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83513" w14:textId="77777777" w:rsidR="002B5E9A" w:rsidRPr="00C97D18" w:rsidRDefault="002B5E9A" w:rsidP="002B5E9A">
      <w:pPr>
        <w:spacing w:line="240" w:lineRule="auto"/>
        <w:rPr>
          <w:ins w:id="0" w:author="Brazil" w:date="2024-06-07T04:54:00Z"/>
          <w:rFonts w:asciiTheme="minorHAnsi" w:hAnsiTheme="minorHAnsi" w:cstheme="minorHAnsi"/>
          <w:b/>
          <w:lang w:val="en-US"/>
        </w:rPr>
      </w:pPr>
    </w:p>
    <w:p w14:paraId="11D966B0" w14:textId="77777777" w:rsidR="007119C7" w:rsidRDefault="007119C7" w:rsidP="002A107B">
      <w:pPr>
        <w:spacing w:line="240" w:lineRule="auto"/>
        <w:jc w:val="both"/>
        <w:rPr>
          <w:ins w:id="1" w:author="Brazil" w:date="2024-06-07T04:54:00Z"/>
          <w:rFonts w:asciiTheme="minorHAnsi" w:hAnsiTheme="minorHAnsi" w:cstheme="minorHAnsi"/>
          <w:bCs/>
          <w:sz w:val="24"/>
          <w:szCs w:val="24"/>
          <w:lang w:val="en-US"/>
        </w:rPr>
      </w:pPr>
    </w:p>
    <w:p w14:paraId="2857DB5F" w14:textId="77777777" w:rsidR="007119C7" w:rsidRPr="00C97D18" w:rsidRDefault="007119C7" w:rsidP="007119C7">
      <w:pPr>
        <w:pBdr>
          <w:top w:val="single" w:sz="12" w:space="0" w:color="auto" w:shadow="1"/>
          <w:left w:val="single" w:sz="12" w:space="4" w:color="auto" w:shadow="1"/>
          <w:bottom w:val="single" w:sz="12" w:space="1" w:color="auto" w:shadow="1"/>
          <w:right w:val="single" w:sz="12" w:space="7" w:color="auto" w:shadow="1"/>
        </w:pBdr>
        <w:suppressAutoHyphens/>
        <w:spacing w:line="240" w:lineRule="auto"/>
        <w:ind w:right="4490"/>
        <w:rPr>
          <w:rFonts w:asciiTheme="minorHAnsi" w:hAnsiTheme="minorHAnsi" w:cstheme="minorHAnsi"/>
          <w:bCs/>
          <w:sz w:val="22"/>
          <w:lang w:val="en-US"/>
        </w:rPr>
      </w:pPr>
      <w:r w:rsidRPr="00C97D18">
        <w:rPr>
          <w:rFonts w:asciiTheme="minorHAnsi" w:hAnsiTheme="minorHAnsi" w:cstheme="minorHAnsi"/>
          <w:bCs/>
          <w:sz w:val="22"/>
          <w:lang w:val="en-US"/>
        </w:rPr>
        <w:t>THE CONVENTION ON WETLANDS</w:t>
      </w:r>
    </w:p>
    <w:p w14:paraId="4D8794B7" w14:textId="77777777" w:rsidR="007119C7" w:rsidRPr="00C97D18" w:rsidRDefault="007119C7" w:rsidP="007119C7">
      <w:pPr>
        <w:pBdr>
          <w:top w:val="single" w:sz="12" w:space="0" w:color="auto" w:shadow="1"/>
          <w:left w:val="single" w:sz="12" w:space="4" w:color="auto" w:shadow="1"/>
          <w:bottom w:val="single" w:sz="12" w:space="1" w:color="auto" w:shadow="1"/>
          <w:right w:val="single" w:sz="12" w:space="7" w:color="auto" w:shadow="1"/>
        </w:pBdr>
        <w:suppressAutoHyphens/>
        <w:spacing w:line="240" w:lineRule="auto"/>
        <w:ind w:right="4490"/>
        <w:rPr>
          <w:rFonts w:asciiTheme="minorHAnsi" w:hAnsiTheme="minorHAnsi" w:cstheme="minorHAnsi"/>
          <w:bCs/>
          <w:sz w:val="22"/>
          <w:lang w:val="en-US"/>
        </w:rPr>
      </w:pPr>
      <w:r w:rsidRPr="00C97D18">
        <w:rPr>
          <w:rFonts w:asciiTheme="minorHAnsi" w:hAnsiTheme="minorHAnsi" w:cstheme="minorHAnsi"/>
          <w:bCs/>
          <w:sz w:val="22"/>
          <w:lang w:val="en-US"/>
        </w:rPr>
        <w:t>63rd meeting of the Standing Committee</w:t>
      </w:r>
    </w:p>
    <w:p w14:paraId="65611C13" w14:textId="77777777" w:rsidR="007119C7" w:rsidRPr="00907DB7" w:rsidRDefault="007119C7" w:rsidP="007119C7">
      <w:pPr>
        <w:pBdr>
          <w:top w:val="single" w:sz="12" w:space="0" w:color="auto" w:shadow="1"/>
          <w:left w:val="single" w:sz="12" w:space="4" w:color="auto" w:shadow="1"/>
          <w:bottom w:val="single" w:sz="12" w:space="1" w:color="auto" w:shadow="1"/>
          <w:right w:val="single" w:sz="12" w:space="7" w:color="auto" w:shadow="1"/>
        </w:pBdr>
        <w:suppressAutoHyphens/>
        <w:spacing w:line="240" w:lineRule="auto"/>
        <w:ind w:right="4490"/>
        <w:rPr>
          <w:rFonts w:asciiTheme="minorHAnsi" w:hAnsiTheme="minorHAnsi"/>
          <w:b/>
          <w:sz w:val="22"/>
          <w:lang w:val="en-US"/>
        </w:rPr>
      </w:pPr>
      <w:r w:rsidRPr="00907DB7">
        <w:rPr>
          <w:rFonts w:asciiTheme="minorHAnsi" w:hAnsiTheme="minorHAnsi"/>
          <w:sz w:val="22"/>
          <w:lang w:val="en-US"/>
        </w:rPr>
        <w:t>Gland, Switzerland, 3-7 June 2024</w:t>
      </w:r>
    </w:p>
    <w:p w14:paraId="597EFECF" w14:textId="77777777" w:rsidR="007119C7" w:rsidRPr="00907DB7" w:rsidRDefault="007119C7" w:rsidP="007119C7">
      <w:pPr>
        <w:tabs>
          <w:tab w:val="left" w:pos="10650"/>
          <w:tab w:val="right" w:pos="13958"/>
        </w:tabs>
        <w:spacing w:line="240" w:lineRule="auto"/>
        <w:jc w:val="right"/>
        <w:rPr>
          <w:b/>
          <w:sz w:val="28"/>
          <w:lang w:val="en-US"/>
        </w:rPr>
      </w:pPr>
    </w:p>
    <w:p w14:paraId="641F85AB" w14:textId="310CB9D3" w:rsidR="007119C7" w:rsidRPr="00907DB7" w:rsidRDefault="007119C7" w:rsidP="007119C7">
      <w:pPr>
        <w:tabs>
          <w:tab w:val="left" w:pos="10650"/>
          <w:tab w:val="right" w:pos="13958"/>
        </w:tabs>
        <w:spacing w:line="240" w:lineRule="auto"/>
        <w:jc w:val="right"/>
        <w:rPr>
          <w:rFonts w:asciiTheme="minorHAnsi" w:hAnsiTheme="minorHAnsi"/>
          <w:sz w:val="28"/>
          <w:lang w:val="en-US"/>
        </w:rPr>
      </w:pPr>
      <w:r w:rsidRPr="00907DB7">
        <w:rPr>
          <w:rFonts w:asciiTheme="minorHAnsi" w:hAnsiTheme="minorHAnsi"/>
          <w:b/>
          <w:sz w:val="28"/>
          <w:lang w:val="en-US"/>
        </w:rPr>
        <w:t>SC63 Doc.7.2</w:t>
      </w:r>
      <w:r w:rsidR="00A4643E">
        <w:rPr>
          <w:rFonts w:asciiTheme="minorHAnsi" w:hAnsiTheme="minorHAnsi"/>
          <w:b/>
          <w:sz w:val="28"/>
          <w:lang w:val="en-US"/>
        </w:rPr>
        <w:t xml:space="preserve"> Rev.1</w:t>
      </w:r>
      <w:r w:rsidR="005258DC">
        <w:rPr>
          <w:rStyle w:val="FootnoteReference"/>
          <w:rFonts w:asciiTheme="minorHAnsi" w:hAnsiTheme="minorHAnsi"/>
          <w:b/>
          <w:sz w:val="28"/>
          <w:lang w:val="en-US"/>
        </w:rPr>
        <w:footnoteReference w:id="2"/>
      </w:r>
    </w:p>
    <w:p w14:paraId="1BAA4B88" w14:textId="77777777" w:rsidR="002B5E9A" w:rsidRPr="00907DB7" w:rsidRDefault="002B5E9A" w:rsidP="002B5E9A">
      <w:pPr>
        <w:spacing w:line="240" w:lineRule="auto"/>
        <w:rPr>
          <w:rFonts w:asciiTheme="minorHAnsi" w:hAnsiTheme="minorHAnsi"/>
          <w:b/>
          <w:sz w:val="28"/>
          <w:lang w:val="en-US"/>
        </w:rPr>
      </w:pPr>
    </w:p>
    <w:p w14:paraId="39E1D7BC" w14:textId="77777777" w:rsidR="0041527B" w:rsidRDefault="0041527B" w:rsidP="00780B6B">
      <w:pPr>
        <w:spacing w:line="240" w:lineRule="auto"/>
        <w:jc w:val="center"/>
        <w:rPr>
          <w:del w:id="2" w:author="Brazil" w:date="2024-06-07T04:54:00Z"/>
          <w:rFonts w:asciiTheme="minorHAnsi" w:hAnsiTheme="minorHAnsi" w:cstheme="minorHAnsi"/>
          <w:b/>
          <w:sz w:val="28"/>
          <w:szCs w:val="28"/>
          <w:lang w:val="en-US"/>
        </w:rPr>
      </w:pPr>
    </w:p>
    <w:p w14:paraId="702C9654" w14:textId="48732FAA" w:rsidR="0041527B" w:rsidRPr="00C97D18" w:rsidRDefault="0041527B" w:rsidP="00780B6B">
      <w:pPr>
        <w:spacing w:line="240" w:lineRule="auto"/>
        <w:jc w:val="center"/>
        <w:rPr>
          <w:rFonts w:asciiTheme="minorHAnsi" w:hAnsiTheme="minorHAnsi" w:cstheme="minorHAnsi"/>
          <w:b/>
          <w:sz w:val="28"/>
          <w:szCs w:val="28"/>
          <w:lang w:val="en-US"/>
        </w:rPr>
      </w:pPr>
      <w:r w:rsidRPr="00C97D18">
        <w:rPr>
          <w:rFonts w:asciiTheme="minorHAnsi" w:hAnsiTheme="minorHAnsi" w:cstheme="minorHAnsi"/>
          <w:b/>
          <w:sz w:val="28"/>
          <w:szCs w:val="28"/>
          <w:lang w:val="en-US"/>
        </w:rPr>
        <w:t>Report of the Management Working Group:</w:t>
      </w:r>
    </w:p>
    <w:p w14:paraId="7E60A593" w14:textId="0F209624" w:rsidR="00780B6B" w:rsidRPr="00C97D18" w:rsidRDefault="00780B6B" w:rsidP="00780B6B">
      <w:pPr>
        <w:spacing w:line="240" w:lineRule="auto"/>
        <w:jc w:val="center"/>
        <w:rPr>
          <w:rFonts w:asciiTheme="minorHAnsi" w:hAnsiTheme="minorHAnsi" w:cstheme="minorHAnsi"/>
          <w:b/>
          <w:sz w:val="28"/>
          <w:szCs w:val="28"/>
          <w:lang w:val="en-US"/>
        </w:rPr>
      </w:pPr>
      <w:r w:rsidRPr="00C97D18">
        <w:rPr>
          <w:rFonts w:asciiTheme="minorHAnsi" w:hAnsiTheme="minorHAnsi" w:cstheme="minorHAnsi"/>
          <w:b/>
          <w:sz w:val="28"/>
          <w:szCs w:val="28"/>
          <w:lang w:val="en-US"/>
        </w:rPr>
        <w:t xml:space="preserve">Report on </w:t>
      </w:r>
      <w:bookmarkStart w:id="3" w:name="_Hlk152584427"/>
      <w:r w:rsidRPr="00C97D18">
        <w:rPr>
          <w:rFonts w:asciiTheme="minorHAnsi" w:hAnsiTheme="minorHAnsi" w:cstheme="minorHAnsi"/>
          <w:b/>
          <w:sz w:val="28"/>
          <w:szCs w:val="28"/>
          <w:lang w:val="en-US"/>
        </w:rPr>
        <w:t>the process for recruiting a new Secretary General</w:t>
      </w:r>
      <w:bookmarkEnd w:id="3"/>
    </w:p>
    <w:p w14:paraId="5CBD062A" w14:textId="77777777" w:rsidR="00780B6B" w:rsidRPr="00C97D18" w:rsidRDefault="00780B6B" w:rsidP="00780B6B">
      <w:pPr>
        <w:spacing w:line="240" w:lineRule="auto"/>
        <w:jc w:val="center"/>
        <w:rPr>
          <w:b/>
          <w:sz w:val="28"/>
          <w:szCs w:val="28"/>
          <w:lang w:val="en-US"/>
        </w:rPr>
      </w:pPr>
    </w:p>
    <w:p w14:paraId="5AA26C92" w14:textId="77777777" w:rsidR="00780B6B" w:rsidRPr="00C97D18" w:rsidRDefault="00780B6B" w:rsidP="0007215F">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sz w:val="22"/>
          <w:lang w:val="en-US"/>
        </w:rPr>
      </w:pPr>
      <w:r w:rsidRPr="00C97D18">
        <w:rPr>
          <w:rFonts w:asciiTheme="minorHAnsi" w:hAnsiTheme="minorHAnsi" w:cstheme="minorHAnsi"/>
          <w:b/>
          <w:sz w:val="22"/>
          <w:lang w:val="en-US"/>
        </w:rPr>
        <w:t>Action requested:</w:t>
      </w:r>
    </w:p>
    <w:p w14:paraId="3873BCD5" w14:textId="77777777" w:rsidR="00CA240A" w:rsidRPr="00907DB7" w:rsidRDefault="00CA240A" w:rsidP="0007215F">
      <w:pPr>
        <w:pStyle w:val="ColorfulList-Accent11"/>
        <w:pBdr>
          <w:top w:val="single" w:sz="4" w:space="1" w:color="auto"/>
          <w:left w:val="single" w:sz="4" w:space="4" w:color="auto"/>
          <w:bottom w:val="single" w:sz="4" w:space="1" w:color="auto"/>
          <w:right w:val="single" w:sz="4" w:space="4" w:color="auto"/>
        </w:pBdr>
        <w:ind w:left="0" w:firstLine="0"/>
        <w:rPr>
          <w:rFonts w:asciiTheme="minorHAnsi" w:hAnsiTheme="minorHAnsi"/>
          <w:lang w:val="en-US"/>
        </w:rPr>
      </w:pPr>
    </w:p>
    <w:p w14:paraId="242C0BC9" w14:textId="2AE1EDFD" w:rsidR="00780B6B" w:rsidRPr="00907DB7" w:rsidRDefault="00780B6B" w:rsidP="0007215F">
      <w:pPr>
        <w:pStyle w:val="ColorfulList-Accent11"/>
        <w:pBdr>
          <w:top w:val="single" w:sz="4" w:space="1" w:color="auto"/>
          <w:left w:val="single" w:sz="4" w:space="4" w:color="auto"/>
          <w:bottom w:val="single" w:sz="4" w:space="1" w:color="auto"/>
          <w:right w:val="single" w:sz="4" w:space="4" w:color="auto"/>
        </w:pBdr>
        <w:ind w:left="0" w:firstLine="0"/>
        <w:rPr>
          <w:rFonts w:asciiTheme="minorHAnsi" w:hAnsiTheme="minorHAnsi"/>
          <w:lang w:val="en-US"/>
        </w:rPr>
      </w:pPr>
      <w:r w:rsidRPr="00907DB7">
        <w:rPr>
          <w:rFonts w:asciiTheme="minorHAnsi" w:hAnsiTheme="minorHAnsi"/>
          <w:lang w:val="en-US"/>
        </w:rPr>
        <w:t>The Standing Committee is invited to:</w:t>
      </w:r>
    </w:p>
    <w:p w14:paraId="48CCE354" w14:textId="77777777" w:rsidR="00780B6B" w:rsidRPr="00907DB7" w:rsidRDefault="00780B6B" w:rsidP="0007215F">
      <w:pPr>
        <w:pStyle w:val="ColorfulList-Accent11"/>
        <w:pBdr>
          <w:top w:val="single" w:sz="4" w:space="1" w:color="auto"/>
          <w:left w:val="single" w:sz="4" w:space="4" w:color="auto"/>
          <w:bottom w:val="single" w:sz="4" w:space="1" w:color="auto"/>
          <w:right w:val="single" w:sz="4" w:space="4" w:color="auto"/>
        </w:pBdr>
        <w:ind w:left="0" w:firstLine="0"/>
        <w:rPr>
          <w:rFonts w:asciiTheme="minorHAnsi" w:hAnsiTheme="minorHAnsi"/>
          <w:lang w:val="en-US"/>
        </w:rPr>
      </w:pPr>
    </w:p>
    <w:p w14:paraId="3D5B7016" w14:textId="58C21EA9" w:rsidR="00517C2F" w:rsidRDefault="00517C2F" w:rsidP="00A03958">
      <w:pPr>
        <w:pStyle w:val="ColorfulList-Accent11"/>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lang w:val="en-US"/>
        </w:rPr>
      </w:pPr>
    </w:p>
    <w:p w14:paraId="681F3031" w14:textId="305BB87E" w:rsidR="00517C2F" w:rsidRPr="002344B2" w:rsidRDefault="00517C2F" w:rsidP="002344B2">
      <w:pPr>
        <w:pStyle w:val="ColorfulList-Accent11"/>
        <w:pBdr>
          <w:top w:val="single" w:sz="4" w:space="1" w:color="auto"/>
          <w:left w:val="single" w:sz="4" w:space="4" w:color="auto"/>
          <w:bottom w:val="single" w:sz="4" w:space="1" w:color="auto"/>
          <w:right w:val="single" w:sz="4" w:space="4" w:color="auto"/>
        </w:pBdr>
        <w:ind w:left="0" w:firstLine="0"/>
        <w:rPr>
          <w:rFonts w:asciiTheme="minorHAnsi" w:hAnsiTheme="minorHAnsi"/>
          <w:lang w:val="en-US"/>
        </w:rPr>
      </w:pPr>
      <w:r>
        <w:rPr>
          <w:rFonts w:asciiTheme="minorHAnsi" w:hAnsiTheme="minorHAnsi" w:cstheme="minorHAnsi"/>
          <w:lang w:val="en-US"/>
        </w:rPr>
        <w:t>The Standing Committee takes note of the views expressed regarding</w:t>
      </w:r>
      <w:r w:rsidRPr="002344B2">
        <w:rPr>
          <w:rFonts w:asciiTheme="minorHAnsi" w:hAnsiTheme="minorHAnsi"/>
          <w:lang w:val="en-US"/>
        </w:rPr>
        <w:t xml:space="preserve"> the process for recruiting a new Secretary General and</w:t>
      </w:r>
      <w:r>
        <w:rPr>
          <w:rFonts w:asciiTheme="minorHAnsi" w:hAnsiTheme="minorHAnsi" w:cstheme="minorHAnsi"/>
          <w:lang w:val="en-US"/>
        </w:rPr>
        <w:t xml:space="preserve"> request</w:t>
      </w:r>
      <w:r w:rsidRPr="002344B2">
        <w:rPr>
          <w:rFonts w:asciiTheme="minorHAnsi" w:hAnsiTheme="minorHAnsi"/>
          <w:lang w:val="en-US"/>
        </w:rPr>
        <w:t xml:space="preserve"> the </w:t>
      </w:r>
      <w:r>
        <w:rPr>
          <w:rFonts w:asciiTheme="minorHAnsi" w:hAnsiTheme="minorHAnsi" w:cstheme="minorHAnsi"/>
          <w:lang w:val="en-US"/>
        </w:rPr>
        <w:t xml:space="preserve">SC-64 to continue discussions </w:t>
      </w:r>
      <w:r w:rsidR="007507BE">
        <w:rPr>
          <w:rFonts w:asciiTheme="minorHAnsi" w:hAnsiTheme="minorHAnsi" w:cstheme="minorHAnsi"/>
          <w:lang w:val="en-US"/>
        </w:rPr>
        <w:t>on this matter,</w:t>
      </w:r>
      <w:r w:rsidR="007507BE" w:rsidRPr="002344B2">
        <w:rPr>
          <w:rFonts w:asciiTheme="minorHAnsi" w:hAnsiTheme="minorHAnsi"/>
          <w:lang w:val="en-US"/>
        </w:rPr>
        <w:t xml:space="preserve"> on the </w:t>
      </w:r>
      <w:r w:rsidR="007507BE">
        <w:rPr>
          <w:rFonts w:asciiTheme="minorHAnsi" w:hAnsiTheme="minorHAnsi" w:cstheme="minorHAnsi"/>
          <w:lang w:val="en-US"/>
        </w:rPr>
        <w:t xml:space="preserve">basis of the </w:t>
      </w:r>
      <w:r w:rsidR="007507BE" w:rsidRPr="002344B2">
        <w:rPr>
          <w:rFonts w:asciiTheme="minorHAnsi" w:hAnsiTheme="minorHAnsi"/>
          <w:lang w:val="en-US"/>
        </w:rPr>
        <w:t xml:space="preserve">Annex </w:t>
      </w:r>
      <w:r w:rsidR="007507BE">
        <w:rPr>
          <w:rFonts w:asciiTheme="minorHAnsi" w:hAnsiTheme="minorHAnsi" w:cstheme="minorHAnsi"/>
          <w:lang w:val="en-US"/>
        </w:rPr>
        <w:t>to document 7.</w:t>
      </w:r>
      <w:r w:rsidR="007507BE" w:rsidRPr="002344B2">
        <w:rPr>
          <w:rFonts w:asciiTheme="minorHAnsi" w:hAnsiTheme="minorHAnsi"/>
          <w:lang w:val="en-US"/>
        </w:rPr>
        <w:t>2</w:t>
      </w:r>
      <w:r w:rsidR="007507BE">
        <w:rPr>
          <w:rFonts w:asciiTheme="minorHAnsi" w:hAnsiTheme="minorHAnsi" w:cstheme="minorHAnsi"/>
          <w:lang w:val="en-US"/>
        </w:rPr>
        <w:t xml:space="preserve"> Rev1. </w:t>
      </w:r>
    </w:p>
    <w:p w14:paraId="49A6DC8B" w14:textId="77777777" w:rsidR="00780B6B" w:rsidRPr="00907DB7" w:rsidRDefault="00780B6B" w:rsidP="0007215F">
      <w:pPr>
        <w:pStyle w:val="ColorfulList-Accent11"/>
        <w:pBdr>
          <w:top w:val="single" w:sz="4" w:space="1" w:color="auto"/>
          <w:left w:val="single" w:sz="4" w:space="4" w:color="auto"/>
          <w:bottom w:val="single" w:sz="4" w:space="1" w:color="auto"/>
          <w:right w:val="single" w:sz="4" w:space="4" w:color="auto"/>
        </w:pBdr>
        <w:ind w:left="0" w:firstLine="0"/>
        <w:rPr>
          <w:rFonts w:asciiTheme="minorHAnsi" w:hAnsiTheme="minorHAnsi"/>
          <w:lang w:val="en-US"/>
        </w:rPr>
      </w:pPr>
    </w:p>
    <w:p w14:paraId="21679E62" w14:textId="77777777" w:rsidR="00780B6B" w:rsidRPr="00907DB7" w:rsidRDefault="00780B6B" w:rsidP="0007215F">
      <w:pPr>
        <w:pStyle w:val="ColorfulList-Accent11"/>
        <w:ind w:left="0" w:firstLine="0"/>
        <w:rPr>
          <w:rFonts w:asciiTheme="minorHAnsi" w:hAnsiTheme="minorHAnsi"/>
          <w:lang w:val="en-US"/>
        </w:rPr>
      </w:pPr>
    </w:p>
    <w:p w14:paraId="1F33DFEF" w14:textId="77777777" w:rsidR="00780B6B" w:rsidRPr="00907DB7" w:rsidRDefault="00780B6B" w:rsidP="0007215F">
      <w:pPr>
        <w:pStyle w:val="ColorfulList-Accent11"/>
        <w:ind w:left="0" w:firstLine="0"/>
        <w:rPr>
          <w:rFonts w:asciiTheme="minorHAnsi" w:hAnsiTheme="minorHAnsi"/>
          <w:lang w:val="en-US"/>
        </w:rPr>
      </w:pPr>
    </w:p>
    <w:p w14:paraId="24228E7F" w14:textId="1EDD648C" w:rsidR="00780B6B" w:rsidRPr="00907DB7" w:rsidRDefault="00780B6B" w:rsidP="0007215F">
      <w:pPr>
        <w:spacing w:line="240" w:lineRule="auto"/>
        <w:rPr>
          <w:rFonts w:asciiTheme="minorHAnsi" w:hAnsiTheme="minorHAnsi"/>
          <w:b/>
          <w:sz w:val="22"/>
          <w:lang w:val="en-US"/>
        </w:rPr>
      </w:pPr>
      <w:r w:rsidRPr="00907DB7">
        <w:rPr>
          <w:rFonts w:asciiTheme="minorHAnsi" w:hAnsiTheme="minorHAnsi"/>
          <w:b/>
          <w:sz w:val="22"/>
          <w:lang w:val="en-US"/>
        </w:rPr>
        <w:t>Introduction</w:t>
      </w:r>
    </w:p>
    <w:p w14:paraId="2E6716F1" w14:textId="77777777" w:rsidR="00EA54E1" w:rsidRPr="00907DB7" w:rsidRDefault="00EA54E1" w:rsidP="0007215F">
      <w:pPr>
        <w:spacing w:line="240" w:lineRule="auto"/>
        <w:rPr>
          <w:rFonts w:asciiTheme="minorHAnsi" w:hAnsiTheme="minorHAnsi"/>
          <w:b/>
          <w:sz w:val="22"/>
          <w:lang w:val="en-US"/>
        </w:rPr>
      </w:pPr>
    </w:p>
    <w:p w14:paraId="5CC15A3A" w14:textId="3931A7C9" w:rsidR="00780B6B" w:rsidRPr="00C97D18" w:rsidRDefault="00EA54E1" w:rsidP="00EA54E1">
      <w:pPr>
        <w:ind w:left="426" w:hanging="426"/>
        <w:contextualSpacing/>
        <w:rPr>
          <w:rFonts w:asciiTheme="minorHAnsi" w:hAnsiTheme="minorHAnsi" w:cstheme="minorHAnsi"/>
          <w:b/>
          <w:bCs/>
          <w:sz w:val="22"/>
          <w:lang w:val="en-US"/>
        </w:rPr>
      </w:pPr>
      <w:r w:rsidRPr="00C97D18">
        <w:rPr>
          <w:rFonts w:asciiTheme="minorHAnsi" w:hAnsiTheme="minorHAnsi" w:cstheme="minorHAnsi"/>
          <w:sz w:val="22"/>
          <w:lang w:val="en-US"/>
        </w:rPr>
        <w:t>1.</w:t>
      </w:r>
      <w:r w:rsidRPr="00C97D18">
        <w:rPr>
          <w:rFonts w:asciiTheme="minorHAnsi" w:hAnsiTheme="minorHAnsi" w:cstheme="minorHAnsi"/>
          <w:sz w:val="22"/>
          <w:lang w:val="en-US"/>
        </w:rPr>
        <w:tab/>
      </w:r>
      <w:r w:rsidR="00780B6B" w:rsidRPr="00C97D18">
        <w:rPr>
          <w:rFonts w:asciiTheme="minorHAnsi" w:hAnsiTheme="minorHAnsi" w:cstheme="minorHAnsi"/>
          <w:sz w:val="22"/>
          <w:lang w:val="en-US"/>
        </w:rPr>
        <w:t>In November 2022, the Standing Committee entrusted the Management Working Group to develop a draft resolution to guide the process for recruiting a new Secretary General (</w:t>
      </w:r>
      <w:r w:rsidR="00742748" w:rsidRPr="00C97D18">
        <w:rPr>
          <w:rFonts w:asciiTheme="minorHAnsi" w:hAnsiTheme="minorHAnsi" w:cstheme="minorHAnsi"/>
          <w:sz w:val="22"/>
          <w:lang w:val="en-US"/>
        </w:rPr>
        <w:t xml:space="preserve">Decision </w:t>
      </w:r>
      <w:r w:rsidR="00780B6B" w:rsidRPr="00C97D18">
        <w:rPr>
          <w:rFonts w:asciiTheme="minorHAnsi" w:hAnsiTheme="minorHAnsi" w:cstheme="minorHAnsi"/>
          <w:sz w:val="22"/>
          <w:lang w:val="en-US"/>
        </w:rPr>
        <w:t xml:space="preserve">SC59-40). </w:t>
      </w:r>
    </w:p>
    <w:p w14:paraId="360F6A13" w14:textId="77777777" w:rsidR="00A03958" w:rsidRPr="00C97D18" w:rsidRDefault="00A03958" w:rsidP="00EA54E1">
      <w:pPr>
        <w:ind w:left="426" w:hanging="426"/>
        <w:contextualSpacing/>
        <w:rPr>
          <w:rFonts w:asciiTheme="minorHAnsi" w:hAnsiTheme="minorHAnsi" w:cstheme="minorHAnsi"/>
          <w:b/>
          <w:bCs/>
          <w:sz w:val="22"/>
          <w:lang w:val="en-US"/>
        </w:rPr>
      </w:pPr>
    </w:p>
    <w:p w14:paraId="00AF56D7" w14:textId="024E92B4" w:rsidR="00780B6B" w:rsidRPr="00C97D18" w:rsidRDefault="00EA54E1" w:rsidP="00EA54E1">
      <w:pPr>
        <w:ind w:left="426" w:hanging="426"/>
        <w:contextualSpacing/>
        <w:rPr>
          <w:rFonts w:asciiTheme="minorHAnsi" w:hAnsiTheme="minorHAnsi" w:cstheme="minorHAnsi"/>
          <w:b/>
          <w:bCs/>
          <w:sz w:val="22"/>
          <w:lang w:val="en-US"/>
        </w:rPr>
      </w:pPr>
      <w:r w:rsidRPr="00C97D18">
        <w:rPr>
          <w:rFonts w:asciiTheme="minorHAnsi" w:hAnsiTheme="minorHAnsi" w:cstheme="minorHAnsi"/>
          <w:sz w:val="22"/>
          <w:lang w:val="en-US"/>
        </w:rPr>
        <w:t>2.</w:t>
      </w:r>
      <w:r w:rsidRPr="00C97D18">
        <w:rPr>
          <w:rFonts w:asciiTheme="minorHAnsi" w:hAnsiTheme="minorHAnsi" w:cstheme="minorHAnsi"/>
          <w:sz w:val="22"/>
          <w:lang w:val="en-US"/>
        </w:rPr>
        <w:tab/>
      </w:r>
      <w:r w:rsidR="00780B6B" w:rsidRPr="00C97D18">
        <w:rPr>
          <w:rFonts w:asciiTheme="minorHAnsi" w:hAnsiTheme="minorHAnsi" w:cstheme="minorHAnsi"/>
          <w:sz w:val="22"/>
          <w:lang w:val="en-US"/>
        </w:rPr>
        <w:t xml:space="preserve">The Management Working Group met in September 2023 and discussed the task in view of drafting a resolution for the recruitment of a new Secretary General. One country raised concerns on the format of such a draft resolution. If, in the future, a Recruitment Committee </w:t>
      </w:r>
      <w:r w:rsidR="003668A5" w:rsidRPr="00C97D18">
        <w:rPr>
          <w:rFonts w:asciiTheme="minorHAnsi" w:hAnsiTheme="minorHAnsi" w:cstheme="minorHAnsi"/>
          <w:sz w:val="22"/>
          <w:lang w:val="en-US"/>
        </w:rPr>
        <w:t xml:space="preserve">were to </w:t>
      </w:r>
      <w:r w:rsidR="00780B6B" w:rsidRPr="00C97D18">
        <w:rPr>
          <w:rFonts w:asciiTheme="minorHAnsi" w:hAnsiTheme="minorHAnsi" w:cstheme="minorHAnsi"/>
          <w:sz w:val="22"/>
          <w:lang w:val="en-US"/>
        </w:rPr>
        <w:t xml:space="preserve">have difficulties </w:t>
      </w:r>
      <w:r w:rsidR="003668A5" w:rsidRPr="00C97D18">
        <w:rPr>
          <w:rFonts w:asciiTheme="minorHAnsi" w:hAnsiTheme="minorHAnsi" w:cstheme="minorHAnsi"/>
          <w:sz w:val="22"/>
          <w:lang w:val="en-US"/>
        </w:rPr>
        <w:t>in following</w:t>
      </w:r>
      <w:r w:rsidR="00780B6B" w:rsidRPr="00C97D18">
        <w:rPr>
          <w:rFonts w:asciiTheme="minorHAnsi" w:hAnsiTheme="minorHAnsi" w:cstheme="minorHAnsi"/>
          <w:sz w:val="22"/>
          <w:lang w:val="en-US"/>
        </w:rPr>
        <w:t xml:space="preserve"> such a resolution, the Parties of the Convention would have to adopt an amended or a new resolution at the next Meeting of the Conference of the Parties. This would result in a considerable delay of the recruitment process. </w:t>
      </w:r>
    </w:p>
    <w:p w14:paraId="3D91B52A" w14:textId="77777777" w:rsidR="00A03958" w:rsidRPr="00C97D18" w:rsidRDefault="00A03958" w:rsidP="00EA54E1">
      <w:pPr>
        <w:ind w:left="426" w:hanging="426"/>
        <w:contextualSpacing/>
        <w:rPr>
          <w:rFonts w:asciiTheme="minorHAnsi" w:hAnsiTheme="minorHAnsi" w:cstheme="minorHAnsi"/>
          <w:b/>
          <w:bCs/>
          <w:sz w:val="22"/>
          <w:lang w:val="en-US"/>
        </w:rPr>
      </w:pPr>
    </w:p>
    <w:p w14:paraId="61A31B91" w14:textId="4DE4B2BE" w:rsidR="00780B6B" w:rsidRPr="00C97D18" w:rsidRDefault="00EA54E1" w:rsidP="00EA54E1">
      <w:pPr>
        <w:ind w:left="426" w:hanging="426"/>
        <w:contextualSpacing/>
        <w:rPr>
          <w:rFonts w:asciiTheme="minorHAnsi" w:hAnsiTheme="minorHAnsi" w:cstheme="minorHAnsi"/>
          <w:b/>
          <w:bCs/>
          <w:sz w:val="22"/>
          <w:lang w:val="en-US"/>
        </w:rPr>
      </w:pPr>
      <w:r w:rsidRPr="00C97D18">
        <w:rPr>
          <w:rFonts w:asciiTheme="minorHAnsi" w:hAnsiTheme="minorHAnsi" w:cstheme="minorHAnsi"/>
          <w:sz w:val="22"/>
          <w:lang w:val="en-US"/>
        </w:rPr>
        <w:t>3.</w:t>
      </w:r>
      <w:r w:rsidRPr="00C97D18">
        <w:rPr>
          <w:rFonts w:asciiTheme="minorHAnsi" w:hAnsiTheme="minorHAnsi" w:cstheme="minorHAnsi"/>
          <w:sz w:val="22"/>
          <w:lang w:val="en-US"/>
        </w:rPr>
        <w:tab/>
      </w:r>
      <w:r w:rsidR="00780B6B" w:rsidRPr="00C97D18">
        <w:rPr>
          <w:rFonts w:asciiTheme="minorHAnsi" w:hAnsiTheme="minorHAnsi" w:cstheme="minorHAnsi"/>
          <w:sz w:val="22"/>
          <w:lang w:val="en-US"/>
        </w:rPr>
        <w:t>A drafting group for the Secretary General recruitment process (</w:t>
      </w:r>
      <w:r w:rsidR="003668A5" w:rsidRPr="00C97D18">
        <w:rPr>
          <w:rFonts w:asciiTheme="minorHAnsi" w:hAnsiTheme="minorHAnsi" w:cstheme="minorHAnsi"/>
          <w:sz w:val="22"/>
          <w:lang w:val="en-US"/>
        </w:rPr>
        <w:t xml:space="preserve">China, Gabon, </w:t>
      </w:r>
      <w:r w:rsidR="00780B6B" w:rsidRPr="00C97D18">
        <w:rPr>
          <w:rFonts w:asciiTheme="minorHAnsi" w:hAnsiTheme="minorHAnsi" w:cstheme="minorHAnsi"/>
          <w:sz w:val="22"/>
          <w:lang w:val="en-US"/>
        </w:rPr>
        <w:t xml:space="preserve">Sweden and Switzerland) was established and drafted a document on the process for recruiting a new Secretary General, for the meeting of the Management Working Group on 18 January 2024. </w:t>
      </w:r>
    </w:p>
    <w:p w14:paraId="496582FC" w14:textId="77777777" w:rsidR="00780B6B" w:rsidRPr="00C97D18" w:rsidRDefault="00780B6B" w:rsidP="00EA54E1">
      <w:pPr>
        <w:pStyle w:val="ListParagraph"/>
        <w:ind w:left="426" w:hanging="426"/>
        <w:contextualSpacing/>
        <w:rPr>
          <w:rFonts w:asciiTheme="minorHAnsi" w:hAnsiTheme="minorHAnsi" w:cstheme="minorHAnsi"/>
          <w:b/>
          <w:bCs/>
          <w:lang w:val="en-US"/>
        </w:rPr>
      </w:pPr>
    </w:p>
    <w:p w14:paraId="565EE5C5" w14:textId="7490C59C" w:rsidR="00780B6B" w:rsidRPr="00C97D18" w:rsidRDefault="00EA54E1" w:rsidP="00EA54E1">
      <w:pPr>
        <w:ind w:left="426" w:hanging="426"/>
        <w:contextualSpacing/>
        <w:rPr>
          <w:rFonts w:asciiTheme="minorHAnsi" w:hAnsiTheme="minorHAnsi" w:cstheme="minorHAnsi"/>
          <w:sz w:val="22"/>
          <w:lang w:val="en-US"/>
        </w:rPr>
      </w:pPr>
      <w:r w:rsidRPr="00C97D18">
        <w:rPr>
          <w:rFonts w:asciiTheme="minorHAnsi" w:hAnsiTheme="minorHAnsi" w:cstheme="minorHAnsi"/>
          <w:sz w:val="22"/>
          <w:lang w:val="en-US"/>
        </w:rPr>
        <w:t>4.</w:t>
      </w:r>
      <w:r w:rsidRPr="00C97D18">
        <w:rPr>
          <w:rFonts w:asciiTheme="minorHAnsi" w:hAnsiTheme="minorHAnsi" w:cstheme="minorHAnsi"/>
          <w:sz w:val="22"/>
          <w:lang w:val="en-US"/>
        </w:rPr>
        <w:tab/>
      </w:r>
      <w:r w:rsidR="00780B6B" w:rsidRPr="00C97D18">
        <w:rPr>
          <w:rFonts w:asciiTheme="minorHAnsi" w:hAnsiTheme="minorHAnsi" w:cstheme="minorHAnsi"/>
          <w:sz w:val="22"/>
          <w:lang w:val="en-US"/>
        </w:rPr>
        <w:t>The Management Working Group examined the document of the drafting group for the Secretary General recruitment process</w:t>
      </w:r>
      <w:r w:rsidR="00780B6B" w:rsidRPr="00C97D18" w:rsidDel="00BE2D76">
        <w:rPr>
          <w:rFonts w:asciiTheme="minorHAnsi" w:hAnsiTheme="minorHAnsi" w:cstheme="minorHAnsi"/>
          <w:sz w:val="22"/>
          <w:lang w:val="en-US"/>
        </w:rPr>
        <w:t xml:space="preserve"> </w:t>
      </w:r>
      <w:r w:rsidR="00780B6B" w:rsidRPr="00C97D18">
        <w:rPr>
          <w:rFonts w:asciiTheme="minorHAnsi" w:hAnsiTheme="minorHAnsi" w:cstheme="minorHAnsi"/>
          <w:sz w:val="22"/>
          <w:lang w:val="en-US"/>
        </w:rPr>
        <w:t xml:space="preserve">and proposes two options: </w:t>
      </w:r>
    </w:p>
    <w:p w14:paraId="70F9DA1F" w14:textId="77777777" w:rsidR="00833523" w:rsidRPr="00C97D18" w:rsidRDefault="00833523" w:rsidP="00EA54E1">
      <w:pPr>
        <w:ind w:left="426" w:hanging="426"/>
        <w:contextualSpacing/>
        <w:rPr>
          <w:rFonts w:asciiTheme="minorHAnsi" w:hAnsiTheme="minorHAnsi" w:cstheme="minorHAnsi"/>
          <w:b/>
          <w:bCs/>
          <w:sz w:val="22"/>
          <w:lang w:val="en-US"/>
        </w:rPr>
      </w:pPr>
    </w:p>
    <w:p w14:paraId="5A9A7639" w14:textId="307D1913" w:rsidR="00833523" w:rsidRPr="00C97D18" w:rsidRDefault="00EA54E1" w:rsidP="00EA54E1">
      <w:pPr>
        <w:ind w:left="851" w:hanging="425"/>
        <w:contextualSpacing/>
        <w:rPr>
          <w:rFonts w:asciiTheme="minorHAnsi" w:hAnsiTheme="minorHAnsi" w:cstheme="minorHAnsi"/>
          <w:sz w:val="22"/>
          <w:lang w:val="en-US"/>
        </w:rPr>
      </w:pPr>
      <w:r w:rsidRPr="00C97D18">
        <w:rPr>
          <w:rFonts w:asciiTheme="minorHAnsi" w:hAnsiTheme="minorHAnsi" w:cstheme="minorHAnsi"/>
          <w:sz w:val="22"/>
          <w:lang w:val="en-US"/>
        </w:rPr>
        <w:t>a.</w:t>
      </w:r>
      <w:r w:rsidRPr="00C97D18">
        <w:rPr>
          <w:rFonts w:asciiTheme="minorHAnsi" w:hAnsiTheme="minorHAnsi" w:cstheme="minorHAnsi"/>
          <w:sz w:val="22"/>
          <w:lang w:val="en-US"/>
        </w:rPr>
        <w:tab/>
      </w:r>
      <w:r w:rsidR="00780B6B" w:rsidRPr="00C97D18">
        <w:rPr>
          <w:rFonts w:asciiTheme="minorHAnsi" w:hAnsiTheme="minorHAnsi" w:cstheme="minorHAnsi"/>
          <w:sz w:val="22"/>
          <w:lang w:val="en-US"/>
        </w:rPr>
        <w:t xml:space="preserve">a draft resolution for the 15th Meeting of the Conference of the Parties in 2025 on the process for recruiting a new Secretary General, as asked for </w:t>
      </w:r>
      <w:r w:rsidR="003668A5" w:rsidRPr="00C97D18">
        <w:rPr>
          <w:rFonts w:asciiTheme="minorHAnsi" w:hAnsiTheme="minorHAnsi" w:cstheme="minorHAnsi"/>
          <w:sz w:val="22"/>
          <w:lang w:val="en-US"/>
        </w:rPr>
        <w:t xml:space="preserve">in Decision SC59-40 </w:t>
      </w:r>
      <w:r w:rsidR="00780B6B" w:rsidRPr="00C97D18">
        <w:rPr>
          <w:rFonts w:asciiTheme="minorHAnsi" w:hAnsiTheme="minorHAnsi" w:cstheme="minorHAnsi"/>
          <w:sz w:val="22"/>
          <w:lang w:val="en-US"/>
        </w:rPr>
        <w:t>(Annex 1)</w:t>
      </w:r>
      <w:r w:rsidR="00AB11B5" w:rsidRPr="00C97D18">
        <w:rPr>
          <w:rFonts w:asciiTheme="minorHAnsi" w:hAnsiTheme="minorHAnsi" w:cstheme="minorHAnsi"/>
          <w:sz w:val="22"/>
          <w:lang w:val="en-US"/>
        </w:rPr>
        <w:t>;</w:t>
      </w:r>
    </w:p>
    <w:p w14:paraId="40CB54BA" w14:textId="77777777" w:rsidR="00A03958" w:rsidRPr="00C97D18" w:rsidRDefault="00A03958" w:rsidP="00A03958">
      <w:pPr>
        <w:contextualSpacing/>
        <w:rPr>
          <w:rFonts w:asciiTheme="minorHAnsi" w:hAnsiTheme="minorHAnsi" w:cstheme="minorHAnsi"/>
          <w:b/>
          <w:bCs/>
          <w:sz w:val="22"/>
          <w:lang w:val="en-US"/>
        </w:rPr>
      </w:pPr>
    </w:p>
    <w:p w14:paraId="3B6DAA00" w14:textId="49298120" w:rsidR="00E10ED9" w:rsidRPr="00C97D18" w:rsidRDefault="00EA54E1" w:rsidP="00EA54E1">
      <w:pPr>
        <w:ind w:left="851" w:hanging="425"/>
        <w:contextualSpacing/>
        <w:rPr>
          <w:rFonts w:asciiTheme="minorHAnsi" w:hAnsiTheme="minorHAnsi" w:cstheme="minorHAnsi"/>
          <w:sz w:val="22"/>
          <w:lang w:val="en-US"/>
        </w:rPr>
      </w:pPr>
      <w:r w:rsidRPr="00C97D18">
        <w:rPr>
          <w:rFonts w:asciiTheme="minorHAnsi" w:hAnsiTheme="minorHAnsi" w:cstheme="minorHAnsi"/>
          <w:sz w:val="22"/>
          <w:lang w:val="en-US"/>
        </w:rPr>
        <w:t>b.</w:t>
      </w:r>
      <w:r w:rsidRPr="00C97D18">
        <w:rPr>
          <w:rFonts w:asciiTheme="minorHAnsi" w:hAnsiTheme="minorHAnsi" w:cstheme="minorHAnsi"/>
          <w:sz w:val="22"/>
          <w:lang w:val="en-US"/>
        </w:rPr>
        <w:tab/>
      </w:r>
      <w:r w:rsidR="00780B6B" w:rsidRPr="00C97D18">
        <w:rPr>
          <w:rFonts w:asciiTheme="minorHAnsi" w:hAnsiTheme="minorHAnsi" w:cstheme="minorHAnsi"/>
          <w:sz w:val="22"/>
          <w:lang w:val="en-US"/>
        </w:rPr>
        <w:t>a draft decision for the 63rd session of the Standing Committee on the process for recruiting a new Secretary General, bearing in mind the need for flexibility (Annex 2).</w:t>
      </w:r>
    </w:p>
    <w:p w14:paraId="584B95F2" w14:textId="6F42569B" w:rsidR="00E10ED9" w:rsidRPr="00C97D18" w:rsidRDefault="00E10ED9" w:rsidP="00E10ED9">
      <w:pPr>
        <w:ind w:left="426" w:hanging="425"/>
        <w:contextualSpacing/>
        <w:rPr>
          <w:rFonts w:asciiTheme="minorHAnsi" w:hAnsiTheme="minorHAnsi" w:cstheme="minorHAnsi"/>
          <w:sz w:val="22"/>
          <w:lang w:val="en-US"/>
        </w:rPr>
      </w:pPr>
    </w:p>
    <w:p w14:paraId="4231F551" w14:textId="44CAA4CE" w:rsidR="00E10ED9" w:rsidRPr="00C97D18" w:rsidRDefault="00E10ED9" w:rsidP="00E10ED9">
      <w:pPr>
        <w:spacing w:line="240" w:lineRule="auto"/>
        <w:ind w:left="426" w:hanging="426"/>
        <w:rPr>
          <w:rFonts w:asciiTheme="minorHAnsi" w:hAnsiTheme="minorHAnsi" w:cstheme="minorHAnsi"/>
          <w:bCs/>
          <w:sz w:val="22"/>
          <w:lang w:val="en-US"/>
        </w:rPr>
      </w:pPr>
      <w:r w:rsidRPr="00C97D18">
        <w:rPr>
          <w:rFonts w:asciiTheme="minorHAnsi" w:hAnsiTheme="minorHAnsi" w:cstheme="minorHAnsi"/>
          <w:sz w:val="22"/>
          <w:lang w:val="en-US"/>
        </w:rPr>
        <w:t>5.</w:t>
      </w:r>
      <w:r w:rsidRPr="00C97D18">
        <w:rPr>
          <w:rFonts w:asciiTheme="minorHAnsi" w:hAnsiTheme="minorHAnsi" w:cstheme="minorHAnsi"/>
          <w:sz w:val="22"/>
          <w:lang w:val="en-US"/>
        </w:rPr>
        <w:tab/>
        <w:t xml:space="preserve">The two annexes include a link to a compilation of </w:t>
      </w:r>
      <w:r w:rsidRPr="00C97D18">
        <w:rPr>
          <w:rFonts w:asciiTheme="minorHAnsi" w:hAnsiTheme="minorHAnsi" w:cstheme="minorHAnsi"/>
          <w:bCs/>
          <w:sz w:val="22"/>
          <w:lang w:val="en-US"/>
        </w:rPr>
        <w:t>examples of documents used in the 2022 Secretary General recruitment. These documents are intended to provide context to the Contracting Parties in their deliberations on the annex texts. Similar documents prepared for future rec</w:t>
      </w:r>
      <w:r w:rsidR="00E62428" w:rsidRPr="00C97D18">
        <w:rPr>
          <w:rFonts w:asciiTheme="minorHAnsi" w:hAnsiTheme="minorHAnsi" w:cstheme="minorHAnsi"/>
          <w:bCs/>
          <w:sz w:val="22"/>
          <w:lang w:val="en-US"/>
        </w:rPr>
        <w:t>r</w:t>
      </w:r>
      <w:r w:rsidRPr="00C97D18">
        <w:rPr>
          <w:rFonts w:asciiTheme="minorHAnsi" w:hAnsiTheme="minorHAnsi" w:cstheme="minorHAnsi"/>
          <w:bCs/>
          <w:sz w:val="22"/>
          <w:lang w:val="en-US"/>
        </w:rPr>
        <w:t xml:space="preserve">uitment processes will adapt to circumstances as they may change and will be guided by the final text of the approved Resolution or </w:t>
      </w:r>
      <w:r w:rsidR="00EE6C07" w:rsidRPr="00C97D18">
        <w:rPr>
          <w:rFonts w:asciiTheme="minorHAnsi" w:hAnsiTheme="minorHAnsi" w:cstheme="minorHAnsi"/>
          <w:bCs/>
          <w:sz w:val="22"/>
          <w:lang w:val="en-US"/>
        </w:rPr>
        <w:t xml:space="preserve">the </w:t>
      </w:r>
      <w:r w:rsidRPr="00C97D18">
        <w:rPr>
          <w:rFonts w:asciiTheme="minorHAnsi" w:hAnsiTheme="minorHAnsi" w:cstheme="minorHAnsi"/>
          <w:bCs/>
          <w:sz w:val="22"/>
          <w:lang w:val="en-US"/>
        </w:rPr>
        <w:t>Standing Committee Decision.</w:t>
      </w:r>
    </w:p>
    <w:p w14:paraId="47285D1A" w14:textId="653B50E3" w:rsidR="00E10ED9" w:rsidRPr="00C97D18" w:rsidRDefault="00E10ED9" w:rsidP="00E10ED9">
      <w:pPr>
        <w:spacing w:line="240" w:lineRule="auto"/>
        <w:rPr>
          <w:rFonts w:asciiTheme="minorHAnsi" w:hAnsiTheme="minorHAnsi" w:cstheme="minorHAnsi"/>
          <w:b/>
          <w:bCs/>
          <w:sz w:val="22"/>
          <w:szCs w:val="24"/>
          <w:lang w:val="en-US"/>
        </w:rPr>
      </w:pPr>
    </w:p>
    <w:p w14:paraId="5B0CFB57" w14:textId="7BE22401" w:rsidR="00E10ED9" w:rsidRPr="00C97D18" w:rsidRDefault="002404CD" w:rsidP="00E10ED9">
      <w:pPr>
        <w:ind w:left="426" w:hanging="425"/>
        <w:contextualSpacing/>
        <w:rPr>
          <w:rFonts w:asciiTheme="minorHAnsi" w:hAnsiTheme="minorHAnsi" w:cstheme="minorHAnsi"/>
          <w:sz w:val="22"/>
          <w:lang w:val="en-US"/>
        </w:rPr>
      </w:pPr>
      <w:r w:rsidRPr="00C97D18">
        <w:rPr>
          <w:rFonts w:asciiTheme="minorHAnsi" w:hAnsiTheme="minorHAnsi" w:cstheme="minorHAnsi"/>
          <w:sz w:val="22"/>
          <w:lang w:val="en-US"/>
        </w:rPr>
        <w:t>6.</w:t>
      </w:r>
      <w:r w:rsidR="00E52FE0" w:rsidRPr="00C97D18">
        <w:rPr>
          <w:rFonts w:asciiTheme="minorHAnsi" w:hAnsiTheme="minorHAnsi" w:cstheme="minorHAnsi"/>
          <w:sz w:val="22"/>
          <w:lang w:val="en-US"/>
        </w:rPr>
        <w:tab/>
      </w:r>
      <w:r w:rsidRPr="00C97D18">
        <w:rPr>
          <w:rFonts w:asciiTheme="minorHAnsi" w:hAnsiTheme="minorHAnsi" w:cstheme="minorHAnsi"/>
          <w:sz w:val="22"/>
          <w:lang w:val="en-US"/>
        </w:rPr>
        <w:t xml:space="preserve">The Management Working Group met on 18 January 2024 and </w:t>
      </w:r>
      <w:r w:rsidR="00E52FE0" w:rsidRPr="00C97D18">
        <w:rPr>
          <w:rFonts w:asciiTheme="minorHAnsi" w:hAnsiTheme="minorHAnsi" w:cstheme="minorHAnsi"/>
          <w:sz w:val="22"/>
          <w:lang w:val="en-US"/>
        </w:rPr>
        <w:t>recommended that the option of a Standing Committee decision is favo</w:t>
      </w:r>
      <w:r w:rsidR="00E57992" w:rsidRPr="00C97D18">
        <w:rPr>
          <w:rFonts w:asciiTheme="minorHAnsi" w:hAnsiTheme="minorHAnsi" w:cstheme="minorHAnsi"/>
          <w:sz w:val="22"/>
          <w:lang w:val="en-US"/>
        </w:rPr>
        <w:t>u</w:t>
      </w:r>
      <w:r w:rsidR="00E52FE0" w:rsidRPr="00C97D18">
        <w:rPr>
          <w:rFonts w:asciiTheme="minorHAnsi" w:hAnsiTheme="minorHAnsi" w:cstheme="minorHAnsi"/>
          <w:sz w:val="22"/>
          <w:lang w:val="en-US"/>
        </w:rPr>
        <w:t xml:space="preserve">red. </w:t>
      </w:r>
    </w:p>
    <w:p w14:paraId="4221EF77" w14:textId="77777777" w:rsidR="00780B6B" w:rsidRPr="00C97D18" w:rsidRDefault="00780B6B" w:rsidP="0007215F">
      <w:pPr>
        <w:spacing w:line="240" w:lineRule="auto"/>
        <w:rPr>
          <w:rFonts w:asciiTheme="minorHAnsi" w:hAnsiTheme="minorHAnsi" w:cstheme="minorHAnsi"/>
          <w:b/>
          <w:sz w:val="22"/>
          <w:lang w:val="en-US"/>
        </w:rPr>
      </w:pPr>
    </w:p>
    <w:p w14:paraId="2AEC8260" w14:textId="77777777" w:rsidR="00780B6B" w:rsidRPr="00C97D18" w:rsidRDefault="00780B6B" w:rsidP="0007215F">
      <w:pPr>
        <w:spacing w:line="240" w:lineRule="auto"/>
        <w:rPr>
          <w:rFonts w:asciiTheme="minorHAnsi" w:hAnsiTheme="minorHAnsi" w:cstheme="minorHAnsi"/>
          <w:b/>
          <w:bCs/>
          <w:sz w:val="22"/>
          <w:lang w:val="en-US"/>
        </w:rPr>
      </w:pPr>
      <w:r w:rsidRPr="00C97D18">
        <w:rPr>
          <w:rFonts w:asciiTheme="minorHAnsi" w:hAnsiTheme="minorHAnsi" w:cstheme="minorHAnsi"/>
          <w:b/>
          <w:bCs/>
          <w:sz w:val="22"/>
          <w:lang w:val="en-US"/>
        </w:rPr>
        <w:br w:type="page"/>
      </w:r>
    </w:p>
    <w:p w14:paraId="79E445CD" w14:textId="32069D3A" w:rsidR="0007215F" w:rsidRPr="00C97D18" w:rsidRDefault="00904ACE" w:rsidP="0007215F">
      <w:pPr>
        <w:spacing w:line="240" w:lineRule="auto"/>
        <w:rPr>
          <w:rFonts w:asciiTheme="minorHAnsi" w:hAnsiTheme="minorHAnsi" w:cstheme="minorHAnsi"/>
          <w:b/>
          <w:bCs/>
          <w:sz w:val="24"/>
          <w:szCs w:val="24"/>
          <w:lang w:val="en-US"/>
        </w:rPr>
      </w:pPr>
      <w:ins w:id="4" w:author="Brazil" w:date="2024-06-07T04:55:00Z">
        <w:r>
          <w:rPr>
            <w:rFonts w:asciiTheme="minorHAnsi" w:hAnsiTheme="minorHAnsi" w:cstheme="minorHAnsi"/>
            <w:b/>
            <w:bCs/>
            <w:sz w:val="24"/>
            <w:szCs w:val="24"/>
            <w:lang w:val="en-US"/>
          </w:rPr>
          <w:lastRenderedPageBreak/>
          <w:t>[</w:t>
        </w:r>
      </w:ins>
      <w:r w:rsidR="00780B6B" w:rsidRPr="00C97D18">
        <w:rPr>
          <w:rFonts w:asciiTheme="minorHAnsi" w:hAnsiTheme="minorHAnsi" w:cstheme="minorHAnsi"/>
          <w:b/>
          <w:bCs/>
          <w:sz w:val="24"/>
          <w:szCs w:val="24"/>
          <w:lang w:val="en-US"/>
        </w:rPr>
        <w:t>Annex 1</w:t>
      </w:r>
    </w:p>
    <w:p w14:paraId="478816DE" w14:textId="4A83A41F" w:rsidR="00780B6B" w:rsidRPr="00C97D18" w:rsidRDefault="00060F3C" w:rsidP="0007215F">
      <w:pPr>
        <w:spacing w:line="240" w:lineRule="auto"/>
        <w:rPr>
          <w:rFonts w:asciiTheme="minorHAnsi" w:hAnsiTheme="minorHAnsi" w:cstheme="minorHAnsi"/>
          <w:b/>
          <w:bCs/>
          <w:sz w:val="24"/>
          <w:szCs w:val="24"/>
          <w:lang w:val="en-US"/>
        </w:rPr>
      </w:pPr>
      <w:r w:rsidRPr="00C97D18">
        <w:rPr>
          <w:rFonts w:asciiTheme="minorHAnsi" w:hAnsiTheme="minorHAnsi" w:cstheme="minorHAnsi"/>
          <w:b/>
          <w:bCs/>
          <w:sz w:val="24"/>
          <w:szCs w:val="24"/>
          <w:lang w:val="en-US"/>
        </w:rPr>
        <w:t xml:space="preserve">Draft </w:t>
      </w:r>
      <w:r w:rsidR="00E57992" w:rsidRPr="00C97D18">
        <w:rPr>
          <w:rFonts w:asciiTheme="minorHAnsi" w:hAnsiTheme="minorHAnsi" w:cstheme="minorHAnsi"/>
          <w:b/>
          <w:bCs/>
          <w:sz w:val="24"/>
          <w:szCs w:val="24"/>
          <w:lang w:val="en-US"/>
        </w:rPr>
        <w:t>r</w:t>
      </w:r>
      <w:r w:rsidR="00780B6B" w:rsidRPr="00C97D18">
        <w:rPr>
          <w:rFonts w:asciiTheme="minorHAnsi" w:hAnsiTheme="minorHAnsi" w:cstheme="minorHAnsi"/>
          <w:b/>
          <w:bCs/>
          <w:sz w:val="24"/>
          <w:szCs w:val="24"/>
          <w:lang w:val="en-US"/>
        </w:rPr>
        <w:t>esolution on the process for recruiting a new Secretary General</w:t>
      </w:r>
      <w:r w:rsidR="00780B6B" w:rsidRPr="00907DB7">
        <w:rPr>
          <w:rStyle w:val="FootnoteReference"/>
          <w:rFonts w:asciiTheme="minorHAnsi" w:hAnsiTheme="minorHAnsi"/>
          <w:sz w:val="24"/>
          <w:lang w:val="en-US"/>
        </w:rPr>
        <w:footnoteReference w:id="3"/>
      </w:r>
    </w:p>
    <w:p w14:paraId="4AE21332" w14:textId="2FCE95E4" w:rsidR="00780B6B" w:rsidRPr="00C97D18" w:rsidRDefault="00780B6B" w:rsidP="0007215F">
      <w:pPr>
        <w:spacing w:line="240" w:lineRule="auto"/>
        <w:rPr>
          <w:rFonts w:asciiTheme="minorHAnsi" w:hAnsiTheme="minorHAnsi" w:cstheme="minorHAnsi"/>
          <w:sz w:val="22"/>
          <w:lang w:val="en-US"/>
        </w:rPr>
      </w:pPr>
    </w:p>
    <w:p w14:paraId="23591197" w14:textId="77777777" w:rsidR="00A03958" w:rsidRPr="00C97D18" w:rsidRDefault="00A03958" w:rsidP="0007215F">
      <w:pPr>
        <w:spacing w:line="240" w:lineRule="auto"/>
        <w:rPr>
          <w:rFonts w:asciiTheme="minorHAnsi" w:hAnsiTheme="minorHAnsi" w:cstheme="minorHAnsi"/>
          <w:sz w:val="22"/>
          <w:lang w:val="en-US"/>
        </w:rPr>
      </w:pPr>
    </w:p>
    <w:p w14:paraId="5E07491E" w14:textId="7986BA7E" w:rsidR="00780B6B" w:rsidRPr="00C97D18" w:rsidRDefault="305488B0" w:rsidP="70EBE85A">
      <w:pPr>
        <w:ind w:left="426" w:hanging="426"/>
        <w:contextualSpacing/>
        <w:rPr>
          <w:rFonts w:asciiTheme="minorHAnsi" w:hAnsiTheme="minorHAnsi" w:cstheme="minorBidi"/>
          <w:sz w:val="22"/>
          <w:lang w:val="en-US"/>
        </w:rPr>
      </w:pPr>
      <w:r w:rsidRPr="70EBE85A">
        <w:rPr>
          <w:rFonts w:asciiTheme="minorHAnsi" w:hAnsiTheme="minorHAnsi" w:cstheme="minorBidi"/>
          <w:sz w:val="22"/>
          <w:lang w:val="en-US"/>
        </w:rPr>
        <w:t>1.</w:t>
      </w:r>
      <w:r w:rsidR="00EA54E1" w:rsidRPr="00907DB7">
        <w:rPr>
          <w:lang w:val="en-US"/>
        </w:rPr>
        <w:tab/>
      </w:r>
      <w:r w:rsidR="495FCFF8" w:rsidRPr="70EBE85A">
        <w:rPr>
          <w:rFonts w:asciiTheme="minorHAnsi" w:hAnsiTheme="minorHAnsi" w:cstheme="minorBidi"/>
          <w:sz w:val="22"/>
          <w:lang w:val="en-US"/>
        </w:rPr>
        <w:t xml:space="preserve">ACKNOWLEDGING that the selection of a new Secretary General of the Convention on </w:t>
      </w:r>
      <w:r w:rsidR="5DF83A7B" w:rsidRPr="70EBE85A">
        <w:rPr>
          <w:rFonts w:asciiTheme="minorHAnsi" w:hAnsiTheme="minorHAnsi" w:cstheme="minorBidi"/>
          <w:sz w:val="22"/>
          <w:lang w:val="en-US"/>
        </w:rPr>
        <w:t>W</w:t>
      </w:r>
      <w:r w:rsidR="495FCFF8" w:rsidRPr="70EBE85A">
        <w:rPr>
          <w:rFonts w:asciiTheme="minorHAnsi" w:hAnsiTheme="minorHAnsi" w:cstheme="minorBidi"/>
          <w:sz w:val="22"/>
          <w:lang w:val="en-US"/>
        </w:rPr>
        <w:t>etlands is one of the Standing Committee’s responsibilities</w:t>
      </w:r>
      <w:del w:id="5" w:author="Brazil" w:date="2024-06-07T04:54:00Z">
        <w:r w:rsidR="00A03958">
          <w:rPr>
            <w:rFonts w:asciiTheme="minorHAnsi" w:hAnsiTheme="minorHAnsi" w:cstheme="minorHAnsi"/>
            <w:sz w:val="22"/>
            <w:lang w:val="en-US"/>
          </w:rPr>
          <w:delText>;</w:delText>
        </w:r>
      </w:del>
      <w:ins w:id="6" w:author="Brazil" w:date="2024-06-07T04:54:00Z">
        <w:r w:rsidR="7150E952" w:rsidRPr="70EBE85A">
          <w:rPr>
            <w:rFonts w:asciiTheme="minorHAnsi" w:hAnsiTheme="minorHAnsi" w:cstheme="minorBidi"/>
            <w:sz w:val="22"/>
            <w:lang w:val="en-US"/>
          </w:rPr>
          <w:t xml:space="preserve"> </w:t>
        </w:r>
        <w:r w:rsidR="007A0F3C">
          <w:rPr>
            <w:rFonts w:asciiTheme="minorHAnsi" w:hAnsiTheme="minorHAnsi" w:cstheme="minorBidi"/>
            <w:sz w:val="22"/>
            <w:lang w:val="en-US"/>
          </w:rPr>
          <w:t>[</w:t>
        </w:r>
        <w:r w:rsidR="7150E952" w:rsidRPr="70EBE85A">
          <w:rPr>
            <w:rFonts w:asciiTheme="minorHAnsi" w:hAnsiTheme="minorHAnsi" w:cstheme="minorBidi"/>
            <w:sz w:val="22"/>
            <w:lang w:val="en-US"/>
          </w:rPr>
          <w:t>and that the process for the selection of a new Secretary General must be inclusive and transparent</w:t>
        </w:r>
        <w:r w:rsidR="007A0F3C">
          <w:rPr>
            <w:rFonts w:asciiTheme="minorHAnsi" w:hAnsiTheme="minorHAnsi" w:cstheme="minorBidi"/>
            <w:sz w:val="22"/>
            <w:lang w:val="en-US"/>
          </w:rPr>
          <w:t>]</w:t>
        </w:r>
        <w:r w:rsidR="3B27D0A2" w:rsidRPr="70EBE85A">
          <w:rPr>
            <w:rFonts w:asciiTheme="minorHAnsi" w:hAnsiTheme="minorHAnsi" w:cstheme="minorBidi"/>
            <w:sz w:val="22"/>
            <w:lang w:val="en-US"/>
          </w:rPr>
          <w:t>;</w:t>
        </w:r>
      </w:ins>
      <w:r w:rsidR="3B27D0A2" w:rsidRPr="70EBE85A">
        <w:rPr>
          <w:rFonts w:asciiTheme="minorHAnsi" w:hAnsiTheme="minorHAnsi" w:cstheme="minorBidi"/>
          <w:sz w:val="22"/>
          <w:lang w:val="en-US"/>
        </w:rPr>
        <w:t xml:space="preserve"> and</w:t>
      </w:r>
    </w:p>
    <w:p w14:paraId="2BC75280" w14:textId="77777777" w:rsidR="00D43698" w:rsidRPr="00C97D18" w:rsidRDefault="00D43698" w:rsidP="70EBE85A">
      <w:pPr>
        <w:ind w:left="426" w:hanging="426"/>
        <w:contextualSpacing/>
        <w:rPr>
          <w:rFonts w:asciiTheme="minorHAnsi" w:hAnsiTheme="minorHAnsi" w:cstheme="minorBidi"/>
          <w:sz w:val="22"/>
          <w:lang w:val="en-US"/>
        </w:rPr>
      </w:pPr>
    </w:p>
    <w:p w14:paraId="588CE993" w14:textId="40AD6B5C" w:rsidR="00780B6B" w:rsidRDefault="305488B0" w:rsidP="70EBE85A">
      <w:pPr>
        <w:ind w:left="426" w:hanging="426"/>
        <w:contextualSpacing/>
        <w:rPr>
          <w:ins w:id="7" w:author="Brazil" w:date="2024-06-07T04:54:00Z"/>
          <w:rFonts w:asciiTheme="minorHAnsi" w:hAnsiTheme="minorHAnsi" w:cstheme="minorBidi"/>
          <w:sz w:val="22"/>
          <w:lang w:val="en-US"/>
        </w:rPr>
      </w:pPr>
      <w:r w:rsidRPr="70EBE85A">
        <w:rPr>
          <w:rFonts w:asciiTheme="minorHAnsi" w:hAnsiTheme="minorHAnsi" w:cstheme="minorBidi"/>
          <w:sz w:val="22"/>
          <w:lang w:val="en-US"/>
        </w:rPr>
        <w:t>2.</w:t>
      </w:r>
      <w:r w:rsidR="00EA54E1" w:rsidRPr="00907DB7">
        <w:rPr>
          <w:lang w:val="en-US"/>
        </w:rPr>
        <w:tab/>
      </w:r>
      <w:r w:rsidR="495FCFF8" w:rsidRPr="70EBE85A">
        <w:rPr>
          <w:rFonts w:asciiTheme="minorHAnsi" w:hAnsiTheme="minorHAnsi" w:cstheme="minorBidi"/>
          <w:sz w:val="22"/>
          <w:lang w:val="en-US"/>
        </w:rPr>
        <w:t>RECOGNIZING that the task is to hire the best qualified person for the job,</w:t>
      </w:r>
      <w:del w:id="8" w:author="Brazil" w:date="2024-06-07T04:54:00Z">
        <w:r w:rsidR="00780B6B" w:rsidRPr="00D43698">
          <w:rPr>
            <w:rFonts w:asciiTheme="minorHAnsi" w:hAnsiTheme="minorHAnsi" w:cstheme="minorHAnsi"/>
            <w:sz w:val="22"/>
            <w:lang w:val="en-US"/>
          </w:rPr>
          <w:delText xml:space="preserve"> regardless of</w:delText>
        </w:r>
      </w:del>
    </w:p>
    <w:p w14:paraId="4006C67E" w14:textId="77777777" w:rsidR="007A0F3C" w:rsidRDefault="007A0F3C" w:rsidP="70EBE85A">
      <w:pPr>
        <w:ind w:left="426" w:hanging="426"/>
        <w:contextualSpacing/>
        <w:rPr>
          <w:ins w:id="9" w:author="Brazil" w:date="2024-06-07T04:54:00Z"/>
          <w:rFonts w:asciiTheme="minorHAnsi" w:hAnsiTheme="minorHAnsi" w:cstheme="minorBidi"/>
          <w:sz w:val="22"/>
          <w:lang w:val="en-US"/>
        </w:rPr>
      </w:pPr>
    </w:p>
    <w:p w14:paraId="77BBB1F3" w14:textId="57FC7E5D" w:rsidR="007A0F3C" w:rsidRPr="00C97D18" w:rsidRDefault="007A0F3C" w:rsidP="007A0F3C">
      <w:pPr>
        <w:ind w:left="426" w:hanging="426"/>
        <w:contextualSpacing/>
        <w:rPr>
          <w:rFonts w:asciiTheme="minorHAnsi" w:hAnsiTheme="minorHAnsi" w:cstheme="minorHAnsi"/>
          <w:sz w:val="22"/>
          <w:lang w:val="en-US"/>
        </w:rPr>
      </w:pPr>
      <w:ins w:id="10" w:author="Brazil" w:date="2024-06-07T04:54:00Z">
        <w:r>
          <w:rPr>
            <w:rFonts w:asciiTheme="minorHAnsi" w:hAnsiTheme="minorHAnsi" w:cstheme="minorBidi"/>
            <w:sz w:val="22"/>
            <w:lang w:val="en-US"/>
          </w:rPr>
          <w:t>[</w:t>
        </w:r>
        <w:r>
          <w:rPr>
            <w:rFonts w:asciiTheme="minorHAnsi" w:hAnsiTheme="minorHAnsi" w:cstheme="minorHAnsi"/>
            <w:sz w:val="22"/>
            <w:lang w:val="en-US"/>
          </w:rPr>
          <w:t>2bis.</w:t>
        </w:r>
        <w:r>
          <w:rPr>
            <w:rFonts w:asciiTheme="minorHAnsi" w:hAnsiTheme="minorHAnsi" w:cstheme="minorHAnsi"/>
            <w:sz w:val="22"/>
            <w:lang w:val="en-US"/>
          </w:rPr>
          <w:tab/>
          <w:t xml:space="preserve"> Recognizing the need to promote</w:t>
        </w:r>
      </w:ins>
      <w:r>
        <w:rPr>
          <w:rFonts w:asciiTheme="minorHAnsi" w:hAnsiTheme="minorHAnsi" w:cstheme="minorHAnsi"/>
          <w:sz w:val="22"/>
          <w:lang w:val="en-US"/>
        </w:rPr>
        <w:t xml:space="preserve"> gender</w:t>
      </w:r>
      <w:del w:id="11" w:author="Brazil" w:date="2024-06-07T04:54:00Z">
        <w:r w:rsidR="00780B6B" w:rsidRPr="00D43698">
          <w:rPr>
            <w:rFonts w:asciiTheme="minorHAnsi" w:hAnsiTheme="minorHAnsi" w:cstheme="minorHAnsi"/>
            <w:sz w:val="22"/>
            <w:lang w:val="en-US"/>
          </w:rPr>
          <w:delText xml:space="preserve">, age, nationality or </w:delText>
        </w:r>
        <w:r w:rsidR="00163815">
          <w:rPr>
            <w:rFonts w:asciiTheme="minorHAnsi" w:hAnsiTheme="minorHAnsi" w:cstheme="minorHAnsi"/>
            <w:sz w:val="22"/>
            <w:lang w:val="en-US"/>
          </w:rPr>
          <w:delText>corresponding C</w:delText>
        </w:r>
        <w:r w:rsidR="00780B6B" w:rsidRPr="00D43698">
          <w:rPr>
            <w:rFonts w:asciiTheme="minorHAnsi" w:hAnsiTheme="minorHAnsi" w:cstheme="minorHAnsi"/>
            <w:sz w:val="22"/>
            <w:lang w:val="en-US"/>
          </w:rPr>
          <w:delText>onvention regionality</w:delText>
        </w:r>
        <w:r w:rsidR="00A03958">
          <w:rPr>
            <w:rFonts w:asciiTheme="minorHAnsi" w:hAnsiTheme="minorHAnsi" w:cstheme="minorHAnsi"/>
            <w:sz w:val="22"/>
            <w:lang w:val="en-US"/>
          </w:rPr>
          <w:delText>;</w:delText>
        </w:r>
      </w:del>
      <w:ins w:id="12" w:author="Brazil" w:date="2024-06-07T04:54:00Z">
        <w:r>
          <w:rPr>
            <w:rFonts w:asciiTheme="minorHAnsi" w:hAnsiTheme="minorHAnsi" w:cstheme="minorHAnsi"/>
            <w:sz w:val="22"/>
            <w:lang w:val="en-US"/>
          </w:rPr>
          <w:t xml:space="preserve"> and equitable regional representation at different steps in the selection process;]</w:t>
        </w:r>
      </w:ins>
    </w:p>
    <w:p w14:paraId="2DBF7AB5" w14:textId="76A6B335" w:rsidR="007A0F3C" w:rsidRPr="00C97D18" w:rsidRDefault="007A0F3C" w:rsidP="007A0F3C">
      <w:pPr>
        <w:contextualSpacing/>
        <w:rPr>
          <w:ins w:id="13" w:author="Brazil" w:date="2024-06-07T04:54:00Z"/>
          <w:rFonts w:asciiTheme="minorHAnsi" w:hAnsiTheme="minorHAnsi" w:cstheme="minorBidi"/>
          <w:sz w:val="22"/>
          <w:lang w:val="en-US"/>
        </w:rPr>
      </w:pPr>
    </w:p>
    <w:p w14:paraId="30E998E6" w14:textId="77777777" w:rsidR="00780B6B" w:rsidRPr="00C97D18" w:rsidRDefault="00780B6B" w:rsidP="0007215F">
      <w:pPr>
        <w:spacing w:line="240" w:lineRule="auto"/>
        <w:rPr>
          <w:rFonts w:asciiTheme="minorHAnsi" w:hAnsiTheme="minorHAnsi" w:cstheme="minorHAnsi"/>
          <w:sz w:val="22"/>
          <w:lang w:val="en-US"/>
        </w:rPr>
      </w:pPr>
    </w:p>
    <w:p w14:paraId="0C9B89FF" w14:textId="77777777" w:rsidR="00780B6B" w:rsidRPr="00C97D18" w:rsidRDefault="00780B6B" w:rsidP="0007215F">
      <w:pPr>
        <w:spacing w:line="240" w:lineRule="auto"/>
        <w:jc w:val="center"/>
        <w:rPr>
          <w:rFonts w:asciiTheme="minorHAnsi" w:hAnsiTheme="minorHAnsi" w:cstheme="minorHAnsi"/>
          <w:sz w:val="22"/>
          <w:lang w:val="en-US"/>
        </w:rPr>
      </w:pPr>
      <w:r w:rsidRPr="00C97D18">
        <w:rPr>
          <w:rFonts w:asciiTheme="minorHAnsi" w:hAnsiTheme="minorHAnsi" w:cstheme="minorHAnsi"/>
          <w:sz w:val="22"/>
          <w:lang w:val="en-US"/>
        </w:rPr>
        <w:t>THE CONFERENCE OF THE CONTRACTING PARTIES</w:t>
      </w:r>
    </w:p>
    <w:p w14:paraId="4609B854" w14:textId="77777777" w:rsidR="00780B6B" w:rsidRPr="00C97D18" w:rsidRDefault="00780B6B" w:rsidP="70EBE85A">
      <w:pPr>
        <w:spacing w:line="240" w:lineRule="auto"/>
        <w:jc w:val="center"/>
        <w:rPr>
          <w:rFonts w:asciiTheme="minorHAnsi" w:hAnsiTheme="minorHAnsi" w:cstheme="minorBidi"/>
          <w:sz w:val="22"/>
          <w:lang w:val="en-US"/>
        </w:rPr>
      </w:pPr>
    </w:p>
    <w:p w14:paraId="0D56393C" w14:textId="48558ED1" w:rsidR="7BE1006A" w:rsidRPr="007A0F3C" w:rsidRDefault="007A0F3C" w:rsidP="00517C2F">
      <w:pPr>
        <w:spacing w:line="240" w:lineRule="auto"/>
        <w:rPr>
          <w:ins w:id="14" w:author="Brazil" w:date="2024-06-07T04:54:00Z"/>
          <w:rFonts w:asciiTheme="minorHAnsi" w:hAnsiTheme="minorHAnsi" w:cstheme="minorBidi"/>
          <w:sz w:val="22"/>
          <w:lang w:val="en-US"/>
        </w:rPr>
      </w:pPr>
      <w:ins w:id="15" w:author="Brazil" w:date="2024-06-07T04:54:00Z">
        <w:r>
          <w:rPr>
            <w:rFonts w:asciiTheme="minorHAnsi" w:hAnsiTheme="minorHAnsi" w:cstheme="minorBidi"/>
            <w:sz w:val="22"/>
            <w:lang w:val="en-US"/>
          </w:rPr>
          <w:t>[</w:t>
        </w:r>
        <w:r w:rsidR="7BE1006A" w:rsidRPr="007A0F3C">
          <w:rPr>
            <w:rFonts w:asciiTheme="minorHAnsi" w:hAnsiTheme="minorHAnsi" w:cstheme="minorBidi"/>
            <w:sz w:val="22"/>
            <w:lang w:val="en-US"/>
          </w:rPr>
          <w:t>C</w:t>
        </w:r>
        <w:r w:rsidR="40AB5241" w:rsidRPr="007A0F3C">
          <w:rPr>
            <w:rFonts w:asciiTheme="minorHAnsi" w:hAnsiTheme="minorHAnsi" w:cstheme="minorBidi"/>
            <w:sz w:val="22"/>
            <w:lang w:val="en-US"/>
          </w:rPr>
          <w:t xml:space="preserve">urrent Secretary Generals’ efforts are reviewed through X process at X time during their first term  to determine if they are eligible for </w:t>
        </w:r>
        <w:r w:rsidR="65C67486" w:rsidRPr="007A0F3C">
          <w:rPr>
            <w:rFonts w:asciiTheme="minorHAnsi" w:hAnsiTheme="minorHAnsi" w:cstheme="minorBidi"/>
            <w:sz w:val="22"/>
            <w:lang w:val="en-US"/>
          </w:rPr>
          <w:t xml:space="preserve">renewal for the maximum term length as Secretary General. </w:t>
        </w:r>
      </w:ins>
    </w:p>
    <w:p w14:paraId="3519790F" w14:textId="299C9280" w:rsidR="70EBE85A" w:rsidRPr="007A0F3C" w:rsidRDefault="70EBE85A" w:rsidP="70EBE85A">
      <w:pPr>
        <w:spacing w:line="240" w:lineRule="auto"/>
        <w:rPr>
          <w:ins w:id="16" w:author="Brazil" w:date="2024-06-07T04:54:00Z"/>
          <w:rFonts w:asciiTheme="minorHAnsi" w:hAnsiTheme="minorHAnsi" w:cstheme="minorBidi"/>
          <w:sz w:val="22"/>
          <w:lang w:val="en-US"/>
        </w:rPr>
      </w:pPr>
    </w:p>
    <w:p w14:paraId="55CA6EAC" w14:textId="5AB568AD" w:rsidR="1E86C0F0" w:rsidRPr="007A0F3C" w:rsidRDefault="1E86C0F0" w:rsidP="70EBE85A">
      <w:pPr>
        <w:spacing w:line="240" w:lineRule="auto"/>
        <w:rPr>
          <w:ins w:id="17" w:author="Brazil" w:date="2024-06-07T04:54:00Z"/>
          <w:rFonts w:asciiTheme="minorHAnsi" w:hAnsiTheme="minorHAnsi" w:cstheme="minorBidi"/>
          <w:sz w:val="22"/>
          <w:lang w:val="en-US"/>
        </w:rPr>
      </w:pPr>
      <w:ins w:id="18" w:author="Brazil" w:date="2024-06-07T04:54:00Z">
        <w:r w:rsidRPr="007A0F3C">
          <w:rPr>
            <w:rFonts w:asciiTheme="minorHAnsi" w:hAnsiTheme="minorHAnsi" w:cstheme="minorBidi"/>
            <w:sz w:val="22"/>
            <w:lang w:val="en-US"/>
          </w:rPr>
          <w:t xml:space="preserve">If the current SG receives reviews of exemplary performance, they are able to be renewed through the approval of the Standing Committee. </w:t>
        </w:r>
      </w:ins>
    </w:p>
    <w:p w14:paraId="6589A6E4" w14:textId="465F222B" w:rsidR="70EBE85A" w:rsidRDefault="70EBE85A" w:rsidP="70EBE85A">
      <w:pPr>
        <w:spacing w:line="240" w:lineRule="auto"/>
        <w:rPr>
          <w:ins w:id="19" w:author="Brazil" w:date="2024-06-07T04:54:00Z"/>
          <w:rFonts w:asciiTheme="minorHAnsi" w:hAnsiTheme="minorHAnsi" w:cstheme="minorBidi"/>
          <w:sz w:val="22"/>
          <w:lang w:val="en-US"/>
        </w:rPr>
      </w:pPr>
    </w:p>
    <w:p w14:paraId="6400130B" w14:textId="34286776" w:rsidR="1E86C0F0" w:rsidRPr="007A0F3C" w:rsidRDefault="1E86C0F0" w:rsidP="70EBE85A">
      <w:pPr>
        <w:spacing w:line="240" w:lineRule="auto"/>
        <w:rPr>
          <w:ins w:id="20" w:author="Brazil" w:date="2024-06-07T04:54:00Z"/>
          <w:rFonts w:asciiTheme="minorHAnsi" w:hAnsiTheme="minorHAnsi" w:cstheme="minorBidi"/>
          <w:sz w:val="22"/>
          <w:lang w:val="en-US"/>
        </w:rPr>
      </w:pPr>
      <w:ins w:id="21" w:author="Brazil" w:date="2024-06-07T04:54:00Z">
        <w:r w:rsidRPr="007A0F3C">
          <w:rPr>
            <w:rFonts w:asciiTheme="minorHAnsi" w:hAnsiTheme="minorHAnsi" w:cstheme="minorBidi"/>
            <w:sz w:val="22"/>
            <w:lang w:val="en-US"/>
          </w:rPr>
          <w:t>If not, the following process is considered:</w:t>
        </w:r>
        <w:r w:rsidR="007A0F3C">
          <w:rPr>
            <w:rFonts w:asciiTheme="minorHAnsi" w:hAnsiTheme="minorHAnsi" w:cstheme="minorBidi"/>
            <w:sz w:val="22"/>
            <w:lang w:val="en-US"/>
          </w:rPr>
          <w:t>]</w:t>
        </w:r>
      </w:ins>
    </w:p>
    <w:p w14:paraId="2C5952BE" w14:textId="0C889CBD" w:rsidR="00780B6B" w:rsidRPr="00C97D18" w:rsidRDefault="4288BA08" w:rsidP="70EBE85A">
      <w:pPr>
        <w:ind w:left="426" w:hanging="426"/>
        <w:rPr>
          <w:ins w:id="22" w:author="Brazil" w:date="2024-06-07T04:54:00Z"/>
          <w:rFonts w:asciiTheme="minorHAnsi" w:hAnsiTheme="minorHAnsi" w:cstheme="minorBidi"/>
          <w:sz w:val="22"/>
          <w:lang w:val="en-US"/>
        </w:rPr>
      </w:pPr>
      <w:r w:rsidRPr="70EBE85A">
        <w:rPr>
          <w:rFonts w:asciiTheme="minorHAnsi" w:hAnsiTheme="minorHAnsi" w:cstheme="minorBidi"/>
          <w:sz w:val="22"/>
          <w:lang w:val="en-US"/>
        </w:rPr>
        <w:t>3.</w:t>
      </w:r>
      <w:del w:id="23" w:author="Brazil" w:date="2024-06-07T04:54:00Z">
        <w:r w:rsidR="00D43698" w:rsidRPr="00DB0F77">
          <w:rPr>
            <w:rFonts w:asciiTheme="minorHAnsi" w:hAnsiTheme="minorHAnsi" w:cstheme="minorHAnsi"/>
            <w:sz w:val="22"/>
            <w:lang w:val="en-US"/>
          </w:rPr>
          <w:tab/>
        </w:r>
      </w:del>
    </w:p>
    <w:p w14:paraId="7DF14D4C" w14:textId="697AE24F" w:rsidR="00780B6B" w:rsidRPr="00C97D18" w:rsidRDefault="495FCFF8" w:rsidP="70EBE85A">
      <w:pPr>
        <w:ind w:left="426" w:hanging="426"/>
        <w:rPr>
          <w:rFonts w:asciiTheme="minorHAnsi" w:hAnsiTheme="minorHAnsi" w:cstheme="minorBidi"/>
          <w:sz w:val="22"/>
          <w:lang w:val="en-US"/>
        </w:rPr>
      </w:pPr>
      <w:r w:rsidRPr="70EBE85A">
        <w:rPr>
          <w:rFonts w:asciiTheme="minorHAnsi" w:hAnsiTheme="minorHAnsi" w:cstheme="minorBidi"/>
          <w:sz w:val="22"/>
          <w:lang w:val="en-US"/>
        </w:rPr>
        <w:t xml:space="preserve">DECIDES to start the recruitment process as soon as possible after the </w:t>
      </w:r>
      <w:r w:rsidR="201B139A" w:rsidRPr="70EBE85A">
        <w:rPr>
          <w:rFonts w:asciiTheme="minorHAnsi" w:hAnsiTheme="minorHAnsi" w:cstheme="minorBidi"/>
          <w:sz w:val="22"/>
          <w:lang w:val="en-US"/>
        </w:rPr>
        <w:t>Chair of the Standing Committee ha</w:t>
      </w:r>
      <w:r w:rsidR="6DC81A76" w:rsidRPr="70EBE85A">
        <w:rPr>
          <w:rFonts w:asciiTheme="minorHAnsi" w:hAnsiTheme="minorHAnsi" w:cstheme="minorBidi"/>
          <w:sz w:val="22"/>
          <w:lang w:val="en-US"/>
        </w:rPr>
        <w:t>s</w:t>
      </w:r>
      <w:r w:rsidR="201B139A" w:rsidRPr="70EBE85A">
        <w:rPr>
          <w:rFonts w:asciiTheme="minorHAnsi" w:hAnsiTheme="minorHAnsi" w:cstheme="minorBidi"/>
          <w:sz w:val="22"/>
          <w:lang w:val="en-US"/>
        </w:rPr>
        <w:t xml:space="preserve"> </w:t>
      </w:r>
      <w:r w:rsidR="5C8C998D" w:rsidRPr="70EBE85A">
        <w:rPr>
          <w:rFonts w:asciiTheme="minorHAnsi" w:hAnsiTheme="minorHAnsi" w:cstheme="minorBidi"/>
          <w:sz w:val="22"/>
          <w:lang w:val="en-US"/>
        </w:rPr>
        <w:t xml:space="preserve">communicated </w:t>
      </w:r>
      <w:r w:rsidR="201B139A" w:rsidRPr="70EBE85A">
        <w:rPr>
          <w:rFonts w:asciiTheme="minorHAnsi" w:hAnsiTheme="minorHAnsi" w:cstheme="minorBidi"/>
          <w:sz w:val="22"/>
          <w:lang w:val="en-US"/>
        </w:rPr>
        <w:t>that</w:t>
      </w:r>
      <w:r w:rsidRPr="70EBE85A">
        <w:rPr>
          <w:rFonts w:asciiTheme="minorHAnsi" w:hAnsiTheme="minorHAnsi" w:cstheme="minorBidi"/>
          <w:sz w:val="22"/>
          <w:lang w:val="en-US"/>
        </w:rPr>
        <w:t xml:space="preserve"> the Secretary General is ending his/her employment</w:t>
      </w:r>
      <w:r w:rsidR="3B27D0A2" w:rsidRPr="70EBE85A">
        <w:rPr>
          <w:rFonts w:asciiTheme="minorHAnsi" w:hAnsiTheme="minorHAnsi" w:cstheme="minorBidi"/>
          <w:sz w:val="22"/>
          <w:lang w:val="en-US"/>
        </w:rPr>
        <w:t>;</w:t>
      </w:r>
    </w:p>
    <w:p w14:paraId="7F4A251D" w14:textId="77777777" w:rsidR="00EA54E1" w:rsidRPr="00C97D18" w:rsidRDefault="00EA54E1" w:rsidP="00EA54E1">
      <w:pPr>
        <w:ind w:left="426" w:hanging="426"/>
        <w:rPr>
          <w:rFonts w:asciiTheme="minorHAnsi" w:hAnsiTheme="minorHAnsi" w:cstheme="minorHAnsi"/>
          <w:sz w:val="22"/>
          <w:lang w:val="en-US"/>
        </w:rPr>
      </w:pPr>
    </w:p>
    <w:p w14:paraId="2D2F5432" w14:textId="3A113414" w:rsidR="00780B6B" w:rsidRPr="00C97D18" w:rsidRDefault="00D43698" w:rsidP="00EA54E1">
      <w:pPr>
        <w:ind w:left="426" w:hanging="426"/>
        <w:rPr>
          <w:rFonts w:asciiTheme="minorHAnsi" w:hAnsiTheme="minorHAnsi" w:cstheme="minorHAnsi"/>
          <w:sz w:val="22"/>
          <w:lang w:val="en-US"/>
        </w:rPr>
      </w:pPr>
      <w:r w:rsidRPr="00C97D18">
        <w:rPr>
          <w:rFonts w:asciiTheme="minorHAnsi" w:hAnsiTheme="minorHAnsi" w:cstheme="minorHAnsi"/>
          <w:sz w:val="22"/>
          <w:lang w:val="en-US"/>
        </w:rPr>
        <w:t>4.</w:t>
      </w:r>
      <w:r w:rsidRPr="00C97D18">
        <w:rPr>
          <w:rFonts w:asciiTheme="minorHAnsi" w:hAnsiTheme="minorHAnsi" w:cstheme="minorHAnsi"/>
          <w:sz w:val="22"/>
          <w:lang w:val="en-US"/>
        </w:rPr>
        <w:tab/>
      </w:r>
      <w:r w:rsidR="00780B6B" w:rsidRPr="00C97D18">
        <w:rPr>
          <w:rFonts w:asciiTheme="minorHAnsi" w:hAnsiTheme="minorHAnsi" w:cstheme="minorHAnsi"/>
          <w:sz w:val="22"/>
          <w:lang w:val="en-US"/>
        </w:rPr>
        <w:t>DECIDES that the process will take place virtually and using English as its working language</w:t>
      </w:r>
      <w:r w:rsidR="005C7D3E" w:rsidRPr="00C97D18">
        <w:rPr>
          <w:rFonts w:asciiTheme="minorHAnsi" w:hAnsiTheme="minorHAnsi" w:cstheme="minorHAnsi"/>
          <w:sz w:val="22"/>
          <w:lang w:val="en-US"/>
        </w:rPr>
        <w:t xml:space="preserve">, and </w:t>
      </w:r>
      <w:r w:rsidR="00780B6B" w:rsidRPr="00C97D18">
        <w:rPr>
          <w:rFonts w:asciiTheme="minorHAnsi" w:hAnsiTheme="minorHAnsi" w:cstheme="minorHAnsi"/>
          <w:sz w:val="22"/>
          <w:lang w:val="en-US"/>
        </w:rPr>
        <w:t>should be completed such that a decision regarding the candidate</w:t>
      </w:r>
      <w:r w:rsidR="00C14856" w:rsidRPr="00C97D18">
        <w:rPr>
          <w:rFonts w:asciiTheme="minorHAnsi" w:hAnsiTheme="minorHAnsi" w:cstheme="minorHAnsi"/>
          <w:sz w:val="22"/>
          <w:lang w:val="en-US"/>
        </w:rPr>
        <w:t xml:space="preserve"> recommended by the </w:t>
      </w:r>
      <w:r w:rsidR="00E52FE0" w:rsidRPr="00C97D18">
        <w:rPr>
          <w:rFonts w:asciiTheme="minorHAnsi" w:hAnsiTheme="minorHAnsi" w:cstheme="minorHAnsi"/>
          <w:sz w:val="22"/>
          <w:lang w:val="en-US"/>
        </w:rPr>
        <w:t>R</w:t>
      </w:r>
      <w:r w:rsidR="00C14856" w:rsidRPr="00C97D18">
        <w:rPr>
          <w:rFonts w:asciiTheme="minorHAnsi" w:hAnsiTheme="minorHAnsi" w:cstheme="minorHAnsi"/>
          <w:sz w:val="22"/>
          <w:lang w:val="en-US"/>
        </w:rPr>
        <w:t xml:space="preserve">ecruitment </w:t>
      </w:r>
      <w:r w:rsidR="00503097" w:rsidRPr="00C97D18">
        <w:rPr>
          <w:rFonts w:asciiTheme="minorHAnsi" w:hAnsiTheme="minorHAnsi" w:cstheme="minorHAnsi"/>
          <w:sz w:val="22"/>
          <w:lang w:val="en-US"/>
        </w:rPr>
        <w:t>Committee</w:t>
      </w:r>
      <w:r w:rsidR="00302FD2" w:rsidRPr="00C97D18">
        <w:rPr>
          <w:rFonts w:asciiTheme="minorHAnsi" w:hAnsiTheme="minorHAnsi" w:cstheme="minorHAnsi"/>
          <w:sz w:val="22"/>
          <w:lang w:val="en-US"/>
        </w:rPr>
        <w:t xml:space="preserve"> </w:t>
      </w:r>
      <w:r w:rsidR="00780B6B" w:rsidRPr="00C97D18">
        <w:rPr>
          <w:rFonts w:asciiTheme="minorHAnsi" w:hAnsiTheme="minorHAnsi" w:cstheme="minorHAnsi"/>
          <w:sz w:val="22"/>
          <w:lang w:val="en-US"/>
        </w:rPr>
        <w:t>can be made by the Standing Committee</w:t>
      </w:r>
      <w:r w:rsidR="003A5235" w:rsidRPr="00C97D18">
        <w:rPr>
          <w:rFonts w:asciiTheme="minorHAnsi" w:hAnsiTheme="minorHAnsi" w:cstheme="minorHAnsi"/>
          <w:sz w:val="22"/>
          <w:lang w:val="en-US"/>
        </w:rPr>
        <w:t xml:space="preserve"> </w:t>
      </w:r>
      <w:r w:rsidR="00C14856" w:rsidRPr="00C97D18">
        <w:rPr>
          <w:rFonts w:asciiTheme="minorHAnsi" w:hAnsiTheme="minorHAnsi" w:cstheme="minorHAnsi"/>
          <w:sz w:val="22"/>
          <w:lang w:val="en-US"/>
        </w:rPr>
        <w:t>at a</w:t>
      </w:r>
      <w:r w:rsidR="00D3347A" w:rsidRPr="00C97D18">
        <w:rPr>
          <w:rFonts w:asciiTheme="minorHAnsi" w:hAnsiTheme="minorHAnsi" w:cstheme="minorHAnsi"/>
          <w:sz w:val="22"/>
          <w:lang w:val="en-US"/>
        </w:rPr>
        <w:t>n ordinary</w:t>
      </w:r>
      <w:r w:rsidR="00C14856" w:rsidRPr="00C97D18">
        <w:rPr>
          <w:rFonts w:asciiTheme="minorHAnsi" w:hAnsiTheme="minorHAnsi" w:cstheme="minorHAnsi"/>
          <w:sz w:val="22"/>
          <w:lang w:val="en-US"/>
        </w:rPr>
        <w:t xml:space="preserve"> or </w:t>
      </w:r>
      <w:r w:rsidR="002404CD" w:rsidRPr="00C97D18">
        <w:rPr>
          <w:rFonts w:asciiTheme="minorHAnsi" w:hAnsiTheme="minorHAnsi" w:cstheme="minorHAnsi"/>
          <w:sz w:val="22"/>
          <w:lang w:val="en-US"/>
        </w:rPr>
        <w:t xml:space="preserve">extraordinary </w:t>
      </w:r>
      <w:r w:rsidR="00C14856" w:rsidRPr="00C97D18">
        <w:rPr>
          <w:rFonts w:asciiTheme="minorHAnsi" w:hAnsiTheme="minorHAnsi" w:cstheme="minorHAnsi"/>
          <w:sz w:val="22"/>
          <w:lang w:val="en-US"/>
        </w:rPr>
        <w:t>meeting</w:t>
      </w:r>
      <w:r w:rsidR="00CA6F2A" w:rsidRPr="00C97D18">
        <w:rPr>
          <w:rFonts w:asciiTheme="minorHAnsi" w:hAnsiTheme="minorHAnsi" w:cstheme="minorHAnsi"/>
          <w:sz w:val="22"/>
          <w:lang w:val="en-US"/>
        </w:rPr>
        <w:t>, and that t</w:t>
      </w:r>
      <w:r w:rsidR="00C14856" w:rsidRPr="00C97D18">
        <w:rPr>
          <w:rFonts w:asciiTheme="minorHAnsi" w:hAnsiTheme="minorHAnsi" w:cstheme="minorHAnsi"/>
          <w:sz w:val="22"/>
          <w:lang w:val="en-US"/>
        </w:rPr>
        <w:t>hereafter, the final part of the recruitment (terms of contract, etc</w:t>
      </w:r>
      <w:r w:rsidR="00521C37" w:rsidRPr="00C97D18">
        <w:rPr>
          <w:rFonts w:asciiTheme="minorHAnsi" w:hAnsiTheme="minorHAnsi" w:cstheme="minorHAnsi"/>
          <w:sz w:val="22"/>
          <w:lang w:val="en-US"/>
        </w:rPr>
        <w:t>.</w:t>
      </w:r>
      <w:r w:rsidR="00C14856" w:rsidRPr="00C97D18">
        <w:rPr>
          <w:rFonts w:asciiTheme="minorHAnsi" w:hAnsiTheme="minorHAnsi" w:cstheme="minorHAnsi"/>
          <w:sz w:val="22"/>
          <w:lang w:val="en-US"/>
        </w:rPr>
        <w:t xml:space="preserve">) </w:t>
      </w:r>
      <w:r w:rsidR="00E52FE0" w:rsidRPr="00C97D18">
        <w:rPr>
          <w:rFonts w:asciiTheme="minorHAnsi" w:hAnsiTheme="minorHAnsi" w:cstheme="minorHAnsi"/>
          <w:sz w:val="22"/>
          <w:lang w:val="en-US"/>
        </w:rPr>
        <w:t>will</w:t>
      </w:r>
      <w:r w:rsidR="00302FD2" w:rsidRPr="00C97D18">
        <w:rPr>
          <w:rFonts w:asciiTheme="minorHAnsi" w:hAnsiTheme="minorHAnsi" w:cstheme="minorHAnsi"/>
          <w:sz w:val="22"/>
          <w:lang w:val="en-US"/>
        </w:rPr>
        <w:t xml:space="preserve"> p</w:t>
      </w:r>
      <w:r w:rsidR="00C14856" w:rsidRPr="00C97D18">
        <w:rPr>
          <w:rFonts w:asciiTheme="minorHAnsi" w:hAnsiTheme="minorHAnsi" w:cstheme="minorHAnsi"/>
          <w:sz w:val="22"/>
          <w:lang w:val="en-US"/>
        </w:rPr>
        <w:t>roceed</w:t>
      </w:r>
      <w:r w:rsidR="00CA6F2A" w:rsidRPr="00C97D18">
        <w:rPr>
          <w:rFonts w:asciiTheme="minorHAnsi" w:hAnsiTheme="minorHAnsi" w:cstheme="minorHAnsi"/>
          <w:sz w:val="22"/>
          <w:lang w:val="en-US"/>
        </w:rPr>
        <w:t>;</w:t>
      </w:r>
    </w:p>
    <w:p w14:paraId="4DA3A2AE" w14:textId="77777777" w:rsidR="00EA54E1" w:rsidRPr="00C97D18" w:rsidRDefault="00EA54E1" w:rsidP="00EA54E1">
      <w:pPr>
        <w:ind w:left="426" w:hanging="426"/>
        <w:rPr>
          <w:rFonts w:asciiTheme="minorHAnsi" w:hAnsiTheme="minorHAnsi" w:cstheme="minorHAnsi"/>
          <w:sz w:val="22"/>
          <w:lang w:val="en-US"/>
        </w:rPr>
      </w:pPr>
    </w:p>
    <w:p w14:paraId="0BBDD81C" w14:textId="6FF1C82A" w:rsidR="00780B6B" w:rsidRPr="00907DB7" w:rsidRDefault="4288BA08" w:rsidP="70EBE85A">
      <w:pPr>
        <w:ind w:left="426" w:hanging="426"/>
        <w:rPr>
          <w:rFonts w:asciiTheme="minorHAnsi" w:hAnsiTheme="minorHAnsi"/>
          <w:sz w:val="22"/>
          <w:lang w:val="en-US"/>
        </w:rPr>
      </w:pPr>
      <w:r w:rsidRPr="70EBE85A">
        <w:rPr>
          <w:rFonts w:asciiTheme="minorHAnsi" w:hAnsiTheme="minorHAnsi" w:cstheme="minorBidi"/>
          <w:sz w:val="22"/>
          <w:lang w:val="en-US"/>
        </w:rPr>
        <w:t>5.</w:t>
      </w:r>
      <w:r w:rsidR="00D43698" w:rsidRPr="00907DB7">
        <w:rPr>
          <w:lang w:val="en-US"/>
        </w:rPr>
        <w:tab/>
      </w:r>
      <w:r w:rsidR="495FCFF8" w:rsidRPr="70EBE85A">
        <w:rPr>
          <w:rFonts w:asciiTheme="minorHAnsi" w:hAnsiTheme="minorHAnsi" w:cstheme="minorBidi"/>
          <w:sz w:val="22"/>
          <w:lang w:val="en-US"/>
        </w:rPr>
        <w:t xml:space="preserve">DECIDES that the Recruitment Committee is to be formed by </w:t>
      </w:r>
      <w:r w:rsidR="4F36FB03" w:rsidRPr="70EBE85A">
        <w:rPr>
          <w:rFonts w:asciiTheme="minorHAnsi" w:hAnsiTheme="minorHAnsi" w:cstheme="minorBidi"/>
          <w:sz w:val="22"/>
          <w:lang w:val="en-US"/>
        </w:rPr>
        <w:t xml:space="preserve">up to </w:t>
      </w:r>
      <w:r w:rsidR="495FCFF8" w:rsidRPr="70EBE85A">
        <w:rPr>
          <w:rFonts w:asciiTheme="minorHAnsi" w:hAnsiTheme="minorHAnsi" w:cstheme="minorBidi"/>
          <w:sz w:val="22"/>
          <w:lang w:val="en-US"/>
        </w:rPr>
        <w:t xml:space="preserve">two </w:t>
      </w:r>
      <w:r w:rsidR="4F36FB03" w:rsidRPr="70EBE85A">
        <w:rPr>
          <w:rFonts w:asciiTheme="minorHAnsi" w:hAnsiTheme="minorHAnsi" w:cstheme="minorBidi"/>
          <w:sz w:val="22"/>
          <w:lang w:val="en-US"/>
        </w:rPr>
        <w:t>Contracting Parties</w:t>
      </w:r>
      <w:r w:rsidR="50C30A50" w:rsidRPr="70EBE85A">
        <w:rPr>
          <w:rFonts w:asciiTheme="minorHAnsi" w:hAnsiTheme="minorHAnsi" w:cstheme="minorBidi"/>
          <w:sz w:val="22"/>
          <w:lang w:val="en-US"/>
        </w:rPr>
        <w:t xml:space="preserve"> representing</w:t>
      </w:r>
      <w:r w:rsidR="495FCFF8" w:rsidRPr="70EBE85A">
        <w:rPr>
          <w:rFonts w:asciiTheme="minorHAnsi" w:hAnsiTheme="minorHAnsi" w:cstheme="minorBidi"/>
          <w:sz w:val="22"/>
          <w:lang w:val="en-US"/>
        </w:rPr>
        <w:t xml:space="preserve"> each region</w:t>
      </w:r>
      <w:r w:rsidR="27412669" w:rsidRPr="70EBE85A">
        <w:rPr>
          <w:rFonts w:asciiTheme="minorHAnsi" w:hAnsiTheme="minorHAnsi" w:cstheme="minorBidi"/>
          <w:sz w:val="22"/>
          <w:lang w:val="en-US"/>
        </w:rPr>
        <w:t>al group</w:t>
      </w:r>
      <w:r w:rsidR="0C88A9FF" w:rsidRPr="70EBE85A">
        <w:rPr>
          <w:rFonts w:asciiTheme="minorHAnsi" w:hAnsiTheme="minorHAnsi" w:cstheme="minorBidi"/>
          <w:sz w:val="22"/>
          <w:lang w:val="en-US"/>
        </w:rPr>
        <w:t xml:space="preserve"> under the Convention</w:t>
      </w:r>
      <w:r w:rsidR="00D43698" w:rsidRPr="70EBE85A">
        <w:rPr>
          <w:rFonts w:asciiTheme="minorHAnsi" w:hAnsiTheme="minorHAnsi" w:cstheme="minorBidi"/>
          <w:sz w:val="22"/>
          <w:lang w:val="en-US"/>
        </w:rPr>
        <w:t xml:space="preserve">, </w:t>
      </w:r>
      <w:ins w:id="24" w:author="Brazil" w:date="2024-06-07T04:54:00Z">
        <w:r w:rsidR="007A0F3C">
          <w:rPr>
            <w:rFonts w:asciiTheme="minorHAnsi" w:hAnsiTheme="minorHAnsi" w:cstheme="minorBidi"/>
            <w:sz w:val="22"/>
            <w:lang w:val="en-US"/>
          </w:rPr>
          <w:t>[</w:t>
        </w:r>
      </w:ins>
      <w:r w:rsidR="00D43698" w:rsidRPr="70EBE85A">
        <w:rPr>
          <w:rFonts w:asciiTheme="minorHAnsi" w:hAnsiTheme="minorHAnsi" w:cstheme="minorBidi"/>
          <w:sz w:val="22"/>
          <w:lang w:val="en-US"/>
        </w:rPr>
        <w:t>preferably members of the Management Working Group</w:t>
      </w:r>
      <w:del w:id="25" w:author="Brazil" w:date="2024-06-07T04:54:00Z">
        <w:r w:rsidR="00780B6B" w:rsidRPr="00D43698">
          <w:rPr>
            <w:rFonts w:asciiTheme="minorHAnsi" w:hAnsiTheme="minorHAnsi" w:cstheme="minorHAnsi"/>
            <w:sz w:val="22"/>
            <w:lang w:val="en-US"/>
          </w:rPr>
          <w:delText>,</w:delText>
        </w:r>
      </w:del>
      <w:ins w:id="26" w:author="Brazil" w:date="2024-06-07T04:54:00Z">
        <w:r w:rsidR="00B62EB8">
          <w:rPr>
            <w:rFonts w:asciiTheme="minorHAnsi" w:hAnsiTheme="minorHAnsi" w:cstheme="minorBidi"/>
            <w:sz w:val="22"/>
            <w:lang w:val="en-US"/>
          </w:rPr>
          <w:t xml:space="preserve"> and/or Standing Committee</w:t>
        </w:r>
        <w:r w:rsidR="007A0F3C">
          <w:rPr>
            <w:rFonts w:asciiTheme="minorHAnsi" w:hAnsiTheme="minorHAnsi" w:cstheme="minorBidi"/>
            <w:sz w:val="22"/>
            <w:lang w:val="en-US"/>
          </w:rPr>
          <w:t>],</w:t>
        </w:r>
      </w:ins>
      <w:r w:rsidR="15247D5E" w:rsidRPr="70EBE85A">
        <w:rPr>
          <w:rFonts w:asciiTheme="minorHAnsi" w:hAnsiTheme="minorHAnsi" w:cstheme="minorBidi"/>
          <w:sz w:val="22"/>
          <w:lang w:val="en-US"/>
        </w:rPr>
        <w:t xml:space="preserve"> </w:t>
      </w:r>
      <w:r w:rsidR="495FCFF8" w:rsidRPr="70EBE85A">
        <w:rPr>
          <w:rFonts w:asciiTheme="minorHAnsi" w:hAnsiTheme="minorHAnsi" w:cstheme="minorBidi"/>
          <w:sz w:val="22"/>
          <w:lang w:val="en-US"/>
        </w:rPr>
        <w:t xml:space="preserve">including the host of the </w:t>
      </w:r>
      <w:r w:rsidR="27412669" w:rsidRPr="70EBE85A">
        <w:rPr>
          <w:rFonts w:asciiTheme="minorHAnsi" w:hAnsiTheme="minorHAnsi" w:cstheme="minorBidi"/>
          <w:sz w:val="22"/>
          <w:lang w:val="en-US"/>
        </w:rPr>
        <w:t xml:space="preserve">next </w:t>
      </w:r>
      <w:r w:rsidR="495FCFF8" w:rsidRPr="70EBE85A">
        <w:rPr>
          <w:rFonts w:asciiTheme="minorHAnsi" w:hAnsiTheme="minorHAnsi" w:cstheme="minorBidi"/>
          <w:sz w:val="22"/>
          <w:lang w:val="en-US"/>
        </w:rPr>
        <w:t xml:space="preserve">Conference of the </w:t>
      </w:r>
      <w:r w:rsidR="27412669" w:rsidRPr="70EBE85A">
        <w:rPr>
          <w:rFonts w:asciiTheme="minorHAnsi" w:hAnsiTheme="minorHAnsi" w:cstheme="minorBidi"/>
          <w:sz w:val="22"/>
          <w:lang w:val="en-US"/>
        </w:rPr>
        <w:t>Contracting P</w:t>
      </w:r>
      <w:r w:rsidR="495FCFF8" w:rsidRPr="70EBE85A">
        <w:rPr>
          <w:rFonts w:asciiTheme="minorHAnsi" w:hAnsiTheme="minorHAnsi" w:cstheme="minorBidi"/>
          <w:sz w:val="22"/>
          <w:lang w:val="en-US"/>
        </w:rPr>
        <w:t>arties</w:t>
      </w:r>
      <w:r w:rsidR="50C30A50" w:rsidRPr="70EBE85A">
        <w:rPr>
          <w:rFonts w:asciiTheme="minorHAnsi" w:hAnsiTheme="minorHAnsi" w:cstheme="minorBidi"/>
          <w:sz w:val="22"/>
          <w:lang w:val="en-US"/>
        </w:rPr>
        <w:t>;</w:t>
      </w:r>
    </w:p>
    <w:p w14:paraId="64D088B9" w14:textId="487412EC" w:rsidR="00EA54E1" w:rsidRPr="00907DB7" w:rsidRDefault="00EA54E1" w:rsidP="00EA54E1">
      <w:pPr>
        <w:ind w:left="426" w:hanging="426"/>
        <w:rPr>
          <w:rFonts w:asciiTheme="minorHAnsi" w:hAnsiTheme="minorHAnsi"/>
          <w:sz w:val="22"/>
          <w:lang w:val="en-US"/>
        </w:rPr>
      </w:pPr>
    </w:p>
    <w:p w14:paraId="0D186AC3" w14:textId="0A4949B9" w:rsidR="00780B6B" w:rsidRPr="00C97D18" w:rsidRDefault="00D43698" w:rsidP="00EA54E1">
      <w:pPr>
        <w:ind w:left="426" w:hanging="426"/>
        <w:rPr>
          <w:rFonts w:asciiTheme="minorHAnsi" w:hAnsiTheme="minorHAnsi" w:cstheme="minorHAnsi"/>
          <w:sz w:val="22"/>
          <w:lang w:val="en-US"/>
        </w:rPr>
      </w:pPr>
      <w:r w:rsidRPr="00C97D18">
        <w:rPr>
          <w:rFonts w:asciiTheme="minorHAnsi" w:hAnsiTheme="minorHAnsi" w:cstheme="minorHAnsi"/>
          <w:sz w:val="22"/>
          <w:lang w:val="en-US"/>
        </w:rPr>
        <w:t>6.</w:t>
      </w:r>
      <w:r w:rsidRPr="00C97D18">
        <w:rPr>
          <w:rFonts w:asciiTheme="minorHAnsi" w:hAnsiTheme="minorHAnsi" w:cstheme="minorHAnsi"/>
          <w:sz w:val="22"/>
          <w:lang w:val="en-US"/>
        </w:rPr>
        <w:tab/>
      </w:r>
      <w:r w:rsidR="00780B6B" w:rsidRPr="00C97D18">
        <w:rPr>
          <w:rFonts w:asciiTheme="minorHAnsi" w:hAnsiTheme="minorHAnsi" w:cstheme="minorHAnsi"/>
          <w:sz w:val="22"/>
          <w:lang w:val="en-US"/>
        </w:rPr>
        <w:t>DECIDES that the Recruitment Committee will be chaired by the Chair of the Standing Committee</w:t>
      </w:r>
      <w:r w:rsidR="00B331BF" w:rsidRPr="00C97D18">
        <w:rPr>
          <w:rFonts w:asciiTheme="minorHAnsi" w:hAnsiTheme="minorHAnsi" w:cstheme="minorHAnsi"/>
          <w:sz w:val="22"/>
          <w:lang w:val="en-US"/>
        </w:rPr>
        <w:t xml:space="preserve">, and that </w:t>
      </w:r>
      <w:r w:rsidR="00521C37" w:rsidRPr="00C97D18">
        <w:rPr>
          <w:rFonts w:asciiTheme="minorHAnsi" w:hAnsiTheme="minorHAnsi" w:cstheme="minorHAnsi"/>
          <w:sz w:val="22"/>
          <w:lang w:val="en-US"/>
        </w:rPr>
        <w:t>t</w:t>
      </w:r>
      <w:r w:rsidR="00780B6B" w:rsidRPr="00C97D18">
        <w:rPr>
          <w:rFonts w:asciiTheme="minorHAnsi" w:hAnsiTheme="minorHAnsi" w:cstheme="minorHAnsi"/>
          <w:sz w:val="22"/>
          <w:lang w:val="en-US"/>
        </w:rPr>
        <w:t xml:space="preserve">he </w:t>
      </w:r>
      <w:r w:rsidR="00B331BF" w:rsidRPr="00C97D18">
        <w:rPr>
          <w:rFonts w:asciiTheme="minorHAnsi" w:hAnsiTheme="minorHAnsi" w:cstheme="minorHAnsi"/>
          <w:sz w:val="22"/>
          <w:lang w:val="en-US"/>
        </w:rPr>
        <w:t>Vice-C</w:t>
      </w:r>
      <w:r w:rsidR="00780B6B" w:rsidRPr="00C97D18">
        <w:rPr>
          <w:rFonts w:asciiTheme="minorHAnsi" w:hAnsiTheme="minorHAnsi" w:cstheme="minorHAnsi"/>
          <w:sz w:val="22"/>
          <w:lang w:val="en-US"/>
        </w:rPr>
        <w:t xml:space="preserve">hair of the Standing Committee will act as </w:t>
      </w:r>
      <w:r w:rsidR="00B331BF" w:rsidRPr="00C97D18">
        <w:rPr>
          <w:rFonts w:asciiTheme="minorHAnsi" w:hAnsiTheme="minorHAnsi" w:cstheme="minorHAnsi"/>
          <w:sz w:val="22"/>
          <w:lang w:val="en-US"/>
        </w:rPr>
        <w:t>vice-</w:t>
      </w:r>
      <w:r w:rsidR="00780B6B" w:rsidRPr="00C97D18">
        <w:rPr>
          <w:rFonts w:asciiTheme="minorHAnsi" w:hAnsiTheme="minorHAnsi" w:cstheme="minorHAnsi"/>
          <w:sz w:val="22"/>
          <w:lang w:val="en-US"/>
        </w:rPr>
        <w:t>chair for the Recruitment Committee</w:t>
      </w:r>
      <w:r w:rsidR="00A03958" w:rsidRPr="00C97D18">
        <w:rPr>
          <w:rFonts w:asciiTheme="minorHAnsi" w:hAnsiTheme="minorHAnsi" w:cstheme="minorHAnsi"/>
          <w:sz w:val="22"/>
          <w:lang w:val="en-US"/>
        </w:rPr>
        <w:t>;</w:t>
      </w:r>
    </w:p>
    <w:p w14:paraId="17BFF37C" w14:textId="77777777" w:rsidR="00EA54E1" w:rsidRPr="00C97D18" w:rsidRDefault="00EA54E1" w:rsidP="00EA54E1">
      <w:pPr>
        <w:ind w:left="426" w:hanging="426"/>
        <w:rPr>
          <w:rFonts w:asciiTheme="minorHAnsi" w:hAnsiTheme="minorHAnsi" w:cstheme="minorHAnsi"/>
          <w:sz w:val="22"/>
          <w:lang w:val="en-US"/>
        </w:rPr>
      </w:pPr>
    </w:p>
    <w:p w14:paraId="7CC48457" w14:textId="32516C73" w:rsidR="00780B6B" w:rsidRPr="00C97D18" w:rsidRDefault="00D43698" w:rsidP="00EA54E1">
      <w:pPr>
        <w:ind w:left="426" w:hanging="426"/>
        <w:rPr>
          <w:rFonts w:asciiTheme="minorHAnsi" w:hAnsiTheme="minorHAnsi" w:cstheme="minorHAnsi"/>
          <w:sz w:val="22"/>
          <w:lang w:val="en-US"/>
        </w:rPr>
      </w:pPr>
      <w:r w:rsidRPr="00C97D18">
        <w:rPr>
          <w:rFonts w:asciiTheme="minorHAnsi" w:hAnsiTheme="minorHAnsi" w:cstheme="minorHAnsi"/>
          <w:sz w:val="22"/>
          <w:lang w:val="en-US"/>
        </w:rPr>
        <w:t>7.</w:t>
      </w:r>
      <w:r w:rsidRPr="00C97D18">
        <w:rPr>
          <w:rFonts w:asciiTheme="minorHAnsi" w:hAnsiTheme="minorHAnsi" w:cstheme="minorHAnsi"/>
          <w:sz w:val="22"/>
          <w:lang w:val="en-US"/>
        </w:rPr>
        <w:tab/>
      </w:r>
      <w:r w:rsidR="00780B6B" w:rsidRPr="00C97D18">
        <w:rPr>
          <w:rFonts w:asciiTheme="minorHAnsi" w:hAnsiTheme="minorHAnsi" w:cstheme="minorHAnsi"/>
          <w:sz w:val="22"/>
          <w:lang w:val="en-US"/>
        </w:rPr>
        <w:t xml:space="preserve">DECIDES that </w:t>
      </w:r>
      <w:r w:rsidR="00B331BF" w:rsidRPr="00C97D18">
        <w:rPr>
          <w:rFonts w:asciiTheme="minorHAnsi" w:hAnsiTheme="minorHAnsi" w:cstheme="minorHAnsi"/>
          <w:sz w:val="22"/>
          <w:lang w:val="en-US"/>
        </w:rPr>
        <w:t xml:space="preserve">while </w:t>
      </w:r>
      <w:r w:rsidR="00780B6B" w:rsidRPr="00C97D18">
        <w:rPr>
          <w:rFonts w:asciiTheme="minorHAnsi" w:hAnsiTheme="minorHAnsi" w:cstheme="minorHAnsi"/>
          <w:sz w:val="22"/>
          <w:lang w:val="en-US"/>
        </w:rPr>
        <w:t xml:space="preserve">the Secretariat is not to be involved in the selection process, it will send </w:t>
      </w:r>
      <w:r w:rsidR="00B331BF" w:rsidRPr="00C97D18">
        <w:rPr>
          <w:rFonts w:asciiTheme="minorHAnsi" w:hAnsiTheme="minorHAnsi" w:cstheme="minorHAnsi"/>
          <w:sz w:val="22"/>
          <w:lang w:val="en-US"/>
        </w:rPr>
        <w:t xml:space="preserve">a </w:t>
      </w:r>
      <w:r w:rsidR="00780B6B" w:rsidRPr="00C97D18">
        <w:rPr>
          <w:rFonts w:asciiTheme="minorHAnsi" w:hAnsiTheme="minorHAnsi" w:cstheme="minorHAnsi"/>
          <w:sz w:val="22"/>
          <w:lang w:val="en-US"/>
        </w:rPr>
        <w:t xml:space="preserve">diplomatic note </w:t>
      </w:r>
      <w:r w:rsidR="00B331BF" w:rsidRPr="00C97D18">
        <w:rPr>
          <w:rFonts w:asciiTheme="minorHAnsi" w:hAnsiTheme="minorHAnsi" w:cstheme="minorHAnsi"/>
          <w:sz w:val="22"/>
          <w:lang w:val="en-US"/>
        </w:rPr>
        <w:t xml:space="preserve">announcing </w:t>
      </w:r>
      <w:r w:rsidR="00780B6B" w:rsidRPr="00C97D18">
        <w:rPr>
          <w:rFonts w:asciiTheme="minorHAnsi" w:hAnsiTheme="minorHAnsi" w:cstheme="minorHAnsi"/>
          <w:sz w:val="22"/>
          <w:lang w:val="en-US"/>
        </w:rPr>
        <w:t>the vacancy and provide the necessary administrative support for the proper functioning of the Recruitment Committee</w:t>
      </w:r>
      <w:r w:rsidR="00A03958" w:rsidRPr="00C97D18">
        <w:rPr>
          <w:rFonts w:asciiTheme="minorHAnsi" w:hAnsiTheme="minorHAnsi" w:cstheme="minorHAnsi"/>
          <w:sz w:val="22"/>
          <w:lang w:val="en-US"/>
        </w:rPr>
        <w:t>;</w:t>
      </w:r>
    </w:p>
    <w:p w14:paraId="445BED11" w14:textId="77777777" w:rsidR="00EA54E1" w:rsidRPr="00C97D18" w:rsidRDefault="00EA54E1" w:rsidP="00EA54E1">
      <w:pPr>
        <w:ind w:left="426" w:hanging="426"/>
        <w:rPr>
          <w:rFonts w:asciiTheme="minorHAnsi" w:hAnsiTheme="minorHAnsi" w:cstheme="minorHAnsi"/>
          <w:sz w:val="22"/>
          <w:lang w:val="en-US"/>
        </w:rPr>
      </w:pPr>
      <w:bookmarkStart w:id="27" w:name="_GoBack"/>
      <w:bookmarkEnd w:id="27"/>
    </w:p>
    <w:p w14:paraId="1A160514" w14:textId="78BA4D1E" w:rsidR="00780B6B" w:rsidRPr="00C97D18" w:rsidRDefault="00D43698" w:rsidP="00EA54E1">
      <w:pPr>
        <w:ind w:left="426" w:hanging="426"/>
        <w:rPr>
          <w:rFonts w:asciiTheme="minorHAnsi" w:hAnsiTheme="minorHAnsi" w:cstheme="minorHAnsi"/>
          <w:sz w:val="22"/>
          <w:lang w:val="en-US"/>
        </w:rPr>
      </w:pPr>
      <w:r w:rsidRPr="00C97D18">
        <w:rPr>
          <w:rFonts w:asciiTheme="minorHAnsi" w:hAnsiTheme="minorHAnsi" w:cstheme="minorHAnsi"/>
          <w:sz w:val="22"/>
          <w:lang w:val="en-US"/>
        </w:rPr>
        <w:t>8.</w:t>
      </w:r>
      <w:r w:rsidRPr="00C97D18">
        <w:rPr>
          <w:rFonts w:asciiTheme="minorHAnsi" w:hAnsiTheme="minorHAnsi" w:cstheme="minorHAnsi"/>
          <w:sz w:val="22"/>
          <w:lang w:val="en-US"/>
        </w:rPr>
        <w:tab/>
      </w:r>
      <w:r w:rsidR="00780B6B" w:rsidRPr="00C97D18">
        <w:rPr>
          <w:rFonts w:asciiTheme="minorHAnsi" w:hAnsiTheme="minorHAnsi" w:cstheme="minorHAnsi"/>
          <w:sz w:val="22"/>
          <w:lang w:val="en-US"/>
        </w:rPr>
        <w:t xml:space="preserve">DECIDES that the recruitment process will be supported by an executive search firm, to be proposed by IUCN Human Resources and </w:t>
      </w:r>
      <w:r w:rsidR="00B331BF" w:rsidRPr="00C97D18">
        <w:rPr>
          <w:rFonts w:asciiTheme="minorHAnsi" w:hAnsiTheme="minorHAnsi" w:cstheme="minorHAnsi"/>
          <w:sz w:val="22"/>
          <w:lang w:val="en-US"/>
        </w:rPr>
        <w:t xml:space="preserve">selected </w:t>
      </w:r>
      <w:r w:rsidR="00780B6B" w:rsidRPr="00C97D18">
        <w:rPr>
          <w:rFonts w:asciiTheme="minorHAnsi" w:hAnsiTheme="minorHAnsi" w:cstheme="minorHAnsi"/>
          <w:sz w:val="22"/>
          <w:lang w:val="en-US"/>
        </w:rPr>
        <w:t>by the Recruitment Committee</w:t>
      </w:r>
      <w:r w:rsidR="00A03958" w:rsidRPr="00C97D18">
        <w:rPr>
          <w:rFonts w:asciiTheme="minorHAnsi" w:hAnsiTheme="minorHAnsi" w:cstheme="minorHAnsi"/>
          <w:sz w:val="22"/>
          <w:lang w:val="en-US"/>
        </w:rPr>
        <w:t>;</w:t>
      </w:r>
    </w:p>
    <w:p w14:paraId="14B07C7C" w14:textId="77777777" w:rsidR="00EA54E1" w:rsidRPr="00C97D18" w:rsidRDefault="00EA54E1" w:rsidP="00EA54E1">
      <w:pPr>
        <w:ind w:left="426" w:hanging="426"/>
        <w:rPr>
          <w:rFonts w:asciiTheme="minorHAnsi" w:hAnsiTheme="minorHAnsi" w:cstheme="minorHAnsi"/>
          <w:sz w:val="22"/>
          <w:lang w:val="en-US"/>
        </w:rPr>
      </w:pPr>
    </w:p>
    <w:p w14:paraId="59CD9353" w14:textId="3002D958" w:rsidR="00780B6B" w:rsidRDefault="4288BA08" w:rsidP="70EBE85A">
      <w:pPr>
        <w:ind w:left="426" w:hanging="426"/>
        <w:rPr>
          <w:rFonts w:asciiTheme="minorHAnsi" w:hAnsiTheme="minorHAnsi" w:cstheme="minorBidi"/>
          <w:sz w:val="22"/>
          <w:lang w:val="en-US"/>
        </w:rPr>
      </w:pPr>
      <w:r w:rsidRPr="70EBE85A">
        <w:rPr>
          <w:rFonts w:asciiTheme="minorHAnsi" w:hAnsiTheme="minorHAnsi" w:cstheme="minorBidi"/>
          <w:sz w:val="22"/>
          <w:lang w:val="en-US"/>
        </w:rPr>
        <w:lastRenderedPageBreak/>
        <w:t>9.</w:t>
      </w:r>
      <w:r w:rsidR="00D43698" w:rsidRPr="00907DB7">
        <w:rPr>
          <w:lang w:val="en-US"/>
        </w:rPr>
        <w:tab/>
      </w:r>
      <w:r w:rsidR="495FCFF8" w:rsidRPr="70EBE85A">
        <w:rPr>
          <w:rFonts w:asciiTheme="minorHAnsi" w:hAnsiTheme="minorHAnsi" w:cstheme="minorBidi"/>
          <w:sz w:val="22"/>
          <w:lang w:val="en-US"/>
        </w:rPr>
        <w:t xml:space="preserve">DECIDES to finance </w:t>
      </w:r>
      <w:r w:rsidR="27412669" w:rsidRPr="70EBE85A">
        <w:rPr>
          <w:rFonts w:asciiTheme="minorHAnsi" w:hAnsiTheme="minorHAnsi" w:cstheme="minorBidi"/>
          <w:sz w:val="22"/>
          <w:lang w:val="en-US"/>
        </w:rPr>
        <w:t xml:space="preserve">the </w:t>
      </w:r>
      <w:r w:rsidR="495FCFF8" w:rsidRPr="70EBE85A">
        <w:rPr>
          <w:rFonts w:asciiTheme="minorHAnsi" w:hAnsiTheme="minorHAnsi" w:cstheme="minorBidi"/>
          <w:sz w:val="22"/>
          <w:lang w:val="en-US"/>
        </w:rPr>
        <w:t xml:space="preserve">recruitment process </w:t>
      </w:r>
      <w:r w:rsidR="27412669" w:rsidRPr="70EBE85A">
        <w:rPr>
          <w:rFonts w:asciiTheme="minorHAnsi" w:hAnsiTheme="minorHAnsi" w:cstheme="minorBidi"/>
          <w:sz w:val="22"/>
          <w:lang w:val="en-US"/>
        </w:rPr>
        <w:t>including</w:t>
      </w:r>
      <w:r w:rsidR="495FCFF8" w:rsidRPr="70EBE85A">
        <w:rPr>
          <w:rFonts w:asciiTheme="minorHAnsi" w:hAnsiTheme="minorHAnsi" w:cstheme="minorBidi"/>
          <w:sz w:val="22"/>
          <w:lang w:val="en-US"/>
        </w:rPr>
        <w:t xml:space="preserve"> the </w:t>
      </w:r>
      <w:r w:rsidR="27412669" w:rsidRPr="70EBE85A">
        <w:rPr>
          <w:rFonts w:asciiTheme="minorHAnsi" w:hAnsiTheme="minorHAnsi" w:cstheme="minorBidi"/>
          <w:sz w:val="22"/>
          <w:lang w:val="en-US"/>
        </w:rPr>
        <w:t xml:space="preserve">fees of the </w:t>
      </w:r>
      <w:r w:rsidR="495FCFF8" w:rsidRPr="70EBE85A">
        <w:rPr>
          <w:rFonts w:asciiTheme="minorHAnsi" w:hAnsiTheme="minorHAnsi" w:cstheme="minorBidi"/>
          <w:sz w:val="22"/>
          <w:lang w:val="en-US"/>
        </w:rPr>
        <w:t>executive search firm with adequate funding of the Convention budget</w:t>
      </w:r>
      <w:r w:rsidR="27412669" w:rsidRPr="70EBE85A">
        <w:rPr>
          <w:rFonts w:asciiTheme="minorHAnsi" w:hAnsiTheme="minorHAnsi" w:cstheme="minorBidi"/>
          <w:sz w:val="22"/>
          <w:lang w:val="en-US"/>
        </w:rPr>
        <w:t xml:space="preserve">, </w:t>
      </w:r>
      <w:r w:rsidR="4F36FB03" w:rsidRPr="70EBE85A">
        <w:rPr>
          <w:rFonts w:asciiTheme="minorHAnsi" w:hAnsiTheme="minorHAnsi" w:cstheme="minorBidi"/>
          <w:sz w:val="22"/>
          <w:lang w:val="en-US"/>
        </w:rPr>
        <w:t>and REQUESTS that the Subgroup on Finance prepare a proposed amendment to the budget and present it to the Standing Committee for its decision</w:t>
      </w:r>
      <w:r w:rsidR="1ADC9D22" w:rsidRPr="70EBE85A">
        <w:rPr>
          <w:rFonts w:asciiTheme="minorHAnsi" w:hAnsiTheme="minorHAnsi" w:cstheme="minorBidi"/>
          <w:sz w:val="22"/>
          <w:lang w:val="en-US"/>
        </w:rPr>
        <w:t>;</w:t>
      </w:r>
    </w:p>
    <w:p w14:paraId="76E13877" w14:textId="77777777" w:rsidR="00517C2F" w:rsidRPr="00C97D18" w:rsidRDefault="00517C2F" w:rsidP="00907DB7">
      <w:pPr>
        <w:ind w:left="426" w:hanging="426"/>
        <w:rPr>
          <w:rFonts w:asciiTheme="minorHAnsi" w:hAnsiTheme="minorHAnsi" w:cstheme="minorBidi"/>
          <w:sz w:val="22"/>
          <w:lang w:val="en-US"/>
        </w:rPr>
      </w:pPr>
    </w:p>
    <w:p w14:paraId="3EE54DF7" w14:textId="113AFDF6" w:rsidR="10BF11B3" w:rsidRPr="00517C2F" w:rsidRDefault="007A0F3C" w:rsidP="00517C2F">
      <w:pPr>
        <w:ind w:left="426" w:hanging="426"/>
        <w:jc w:val="both"/>
        <w:rPr>
          <w:ins w:id="28" w:author="Brazil" w:date="2024-06-07T04:54:00Z"/>
          <w:rFonts w:ascii="Calibri" w:eastAsia="Calibri" w:hAnsi="Calibri" w:cs="Calibri"/>
          <w:sz w:val="22"/>
          <w:lang w:val="en-US"/>
        </w:rPr>
      </w:pPr>
      <w:ins w:id="29" w:author="Brazil" w:date="2024-06-07T04:54:00Z">
        <w:r w:rsidRPr="00517C2F">
          <w:rPr>
            <w:rFonts w:ascii="Calibri" w:eastAsia="Calibri" w:hAnsi="Calibri" w:cs="Calibri"/>
            <w:sz w:val="22"/>
            <w:lang w:val="en-US"/>
          </w:rPr>
          <w:t>[</w:t>
        </w:r>
        <w:r w:rsidR="10BF11B3" w:rsidRPr="00517C2F">
          <w:rPr>
            <w:rFonts w:ascii="Calibri" w:eastAsia="Calibri" w:hAnsi="Calibri" w:cs="Calibri"/>
            <w:sz w:val="22"/>
            <w:lang w:val="en-US"/>
          </w:rPr>
          <w:t xml:space="preserve">9bis. Requests the Recruitment Committee’s regional representatives to conduct </w:t>
        </w:r>
        <w:r w:rsidRPr="00517C2F">
          <w:rPr>
            <w:rFonts w:ascii="Calibri" w:eastAsia="Calibri" w:hAnsi="Calibri" w:cs="Calibri"/>
            <w:sz w:val="22"/>
            <w:lang w:val="en-US"/>
          </w:rPr>
          <w:t>consultations</w:t>
        </w:r>
        <w:r w:rsidR="10BF11B3" w:rsidRPr="00517C2F">
          <w:rPr>
            <w:rFonts w:ascii="Calibri" w:eastAsia="Calibri" w:hAnsi="Calibri" w:cs="Calibri"/>
            <w:sz w:val="22"/>
            <w:lang w:val="en-US"/>
          </w:rPr>
          <w:t xml:space="preserve"> with entire Regional Groups before the candidate interview process begins in order to solicit input on Contracting Parties’ priorities in a new Secretary general.</w:t>
        </w:r>
        <w:r w:rsidRPr="00517C2F">
          <w:rPr>
            <w:rFonts w:ascii="Calibri" w:eastAsia="Calibri" w:hAnsi="Calibri" w:cs="Calibri"/>
            <w:sz w:val="22"/>
            <w:lang w:val="en-US"/>
          </w:rPr>
          <w:t>]</w:t>
        </w:r>
        <w:r w:rsidR="10BF11B3" w:rsidRPr="00517C2F">
          <w:rPr>
            <w:rFonts w:ascii="Calibri" w:eastAsia="Calibri" w:hAnsi="Calibri" w:cs="Calibri"/>
            <w:sz w:val="22"/>
            <w:lang w:val="en-US"/>
          </w:rPr>
          <w:t xml:space="preserve"> </w:t>
        </w:r>
      </w:ins>
    </w:p>
    <w:p w14:paraId="7365AEA7" w14:textId="37018CD3" w:rsidR="10BF11B3" w:rsidRPr="00517C2F" w:rsidRDefault="007A0F3C" w:rsidP="00517C2F">
      <w:pPr>
        <w:ind w:left="426" w:hanging="426"/>
        <w:jc w:val="both"/>
        <w:rPr>
          <w:ins w:id="30" w:author="Brazil" w:date="2024-06-07T04:54:00Z"/>
          <w:rFonts w:ascii="Calibri" w:eastAsia="Calibri" w:hAnsi="Calibri" w:cs="Calibri"/>
          <w:sz w:val="22"/>
          <w:lang w:val="en-US"/>
        </w:rPr>
      </w:pPr>
      <w:ins w:id="31" w:author="Brazil" w:date="2024-06-07T04:54:00Z">
        <w:r w:rsidRPr="00517C2F">
          <w:rPr>
            <w:rFonts w:ascii="Calibri" w:eastAsia="Calibri" w:hAnsi="Calibri" w:cs="Calibri"/>
            <w:sz w:val="22"/>
            <w:lang w:val="en-US"/>
          </w:rPr>
          <w:t>[</w:t>
        </w:r>
        <w:r w:rsidR="10BF11B3" w:rsidRPr="00517C2F">
          <w:rPr>
            <w:rFonts w:ascii="Calibri" w:eastAsia="Calibri" w:hAnsi="Calibri" w:cs="Calibri"/>
            <w:sz w:val="22"/>
            <w:lang w:val="en-US"/>
          </w:rPr>
          <w:t>9ter Encourages Regional Groups to submit ideally 1-3 interview questions that will be asked to each candidate during the interview process.</w:t>
        </w:r>
        <w:r w:rsidRPr="00517C2F">
          <w:rPr>
            <w:rFonts w:ascii="Calibri" w:eastAsia="Calibri" w:hAnsi="Calibri" w:cs="Calibri"/>
            <w:sz w:val="22"/>
            <w:lang w:val="en-US"/>
          </w:rPr>
          <w:t>]</w:t>
        </w:r>
      </w:ins>
    </w:p>
    <w:p w14:paraId="420C0851" w14:textId="5CEBCCA1" w:rsidR="70EBE85A" w:rsidRDefault="70EBE85A" w:rsidP="70EBE85A">
      <w:pPr>
        <w:ind w:left="426" w:hanging="426"/>
        <w:rPr>
          <w:ins w:id="32" w:author="Brazil" w:date="2024-06-07T04:54:00Z"/>
          <w:rFonts w:asciiTheme="minorHAnsi" w:hAnsiTheme="minorHAnsi" w:cstheme="minorBidi"/>
          <w:sz w:val="22"/>
          <w:lang w:val="en-US"/>
        </w:rPr>
      </w:pPr>
    </w:p>
    <w:p w14:paraId="2E737918" w14:textId="77777777" w:rsidR="00EA54E1" w:rsidRPr="00C97D18" w:rsidRDefault="00EA54E1" w:rsidP="0043793E">
      <w:pPr>
        <w:rPr>
          <w:ins w:id="33" w:author="Brazil" w:date="2024-06-07T04:54:00Z"/>
          <w:rFonts w:asciiTheme="minorHAnsi" w:hAnsiTheme="minorHAnsi" w:cstheme="minorHAnsi"/>
          <w:sz w:val="22"/>
          <w:lang w:val="en-US"/>
        </w:rPr>
      </w:pPr>
    </w:p>
    <w:p w14:paraId="2C6C4C50" w14:textId="2998D45E" w:rsidR="00780B6B" w:rsidRPr="00C97D18" w:rsidRDefault="00D43698" w:rsidP="00EA54E1">
      <w:pPr>
        <w:ind w:left="426" w:hanging="426"/>
        <w:rPr>
          <w:rFonts w:asciiTheme="minorHAnsi" w:hAnsiTheme="minorHAnsi" w:cstheme="minorHAnsi"/>
          <w:sz w:val="22"/>
          <w:lang w:val="en-US"/>
        </w:rPr>
      </w:pPr>
      <w:r w:rsidRPr="00C97D18">
        <w:rPr>
          <w:rFonts w:asciiTheme="minorHAnsi" w:hAnsiTheme="minorHAnsi" w:cstheme="minorHAnsi"/>
          <w:sz w:val="22"/>
          <w:lang w:val="en-US"/>
        </w:rPr>
        <w:t>1</w:t>
      </w:r>
      <w:r w:rsidR="0043793E" w:rsidRPr="00C97D18">
        <w:rPr>
          <w:rFonts w:asciiTheme="minorHAnsi" w:hAnsiTheme="minorHAnsi" w:cstheme="minorHAnsi"/>
          <w:sz w:val="22"/>
          <w:lang w:val="en-US"/>
        </w:rPr>
        <w:t>0</w:t>
      </w:r>
      <w:r w:rsidRPr="00C97D18">
        <w:rPr>
          <w:rFonts w:asciiTheme="minorHAnsi" w:hAnsiTheme="minorHAnsi" w:cstheme="minorHAnsi"/>
          <w:sz w:val="22"/>
          <w:lang w:val="en-US"/>
        </w:rPr>
        <w:t>.</w:t>
      </w:r>
      <w:r w:rsidRPr="00C97D18">
        <w:rPr>
          <w:rFonts w:asciiTheme="minorHAnsi" w:hAnsiTheme="minorHAnsi" w:cstheme="minorHAnsi"/>
          <w:sz w:val="22"/>
          <w:lang w:val="en-US"/>
        </w:rPr>
        <w:tab/>
      </w:r>
      <w:r w:rsidR="00780B6B" w:rsidRPr="00C97D18">
        <w:rPr>
          <w:rFonts w:asciiTheme="minorHAnsi" w:hAnsiTheme="minorHAnsi" w:cstheme="minorHAnsi"/>
          <w:sz w:val="22"/>
          <w:lang w:val="en-US"/>
        </w:rPr>
        <w:t>DECIDES that IUCN will be in charge of the recruitment procedure, under the supervision of the Chair of the Standing Committee</w:t>
      </w:r>
      <w:del w:id="34" w:author="Brazil" w:date="2024-06-07T04:54:00Z">
        <w:r w:rsidR="00780B6B" w:rsidRPr="00D43698">
          <w:rPr>
            <w:rFonts w:asciiTheme="minorHAnsi" w:hAnsiTheme="minorHAnsi" w:cstheme="minorHAnsi"/>
            <w:sz w:val="22"/>
            <w:lang w:val="en-US"/>
          </w:rPr>
          <w:delText>,</w:delText>
        </w:r>
      </w:del>
      <w:ins w:id="35" w:author="Brazil" w:date="2024-06-07T04:54:00Z">
        <w:r w:rsidR="00536F53">
          <w:rPr>
            <w:rFonts w:asciiTheme="minorHAnsi" w:hAnsiTheme="minorHAnsi" w:cstheme="minorHAnsi"/>
            <w:sz w:val="22"/>
            <w:lang w:val="en-US"/>
          </w:rPr>
          <w:t xml:space="preserve"> </w:t>
        </w:r>
        <w:r w:rsidR="00536F53" w:rsidRPr="00536F53">
          <w:rPr>
            <w:rFonts w:asciiTheme="minorHAnsi" w:hAnsiTheme="minorHAnsi" w:cstheme="minorHAnsi"/>
            <w:sz w:val="22"/>
            <w:lang w:val="en-US"/>
          </w:rPr>
          <w:t>[or the Vice-Chair in case of the Chair’s absence]</w:t>
        </w:r>
        <w:r w:rsidR="00780B6B" w:rsidRPr="00C97D18">
          <w:rPr>
            <w:rFonts w:asciiTheme="minorHAnsi" w:hAnsiTheme="minorHAnsi" w:cstheme="minorHAnsi"/>
            <w:sz w:val="22"/>
            <w:lang w:val="en-US"/>
          </w:rPr>
          <w:t>,</w:t>
        </w:r>
      </w:ins>
      <w:r w:rsidR="00780B6B" w:rsidRPr="00C97D18">
        <w:rPr>
          <w:rFonts w:asciiTheme="minorHAnsi" w:hAnsiTheme="minorHAnsi" w:cstheme="minorHAnsi"/>
          <w:sz w:val="22"/>
          <w:lang w:val="en-US"/>
        </w:rPr>
        <w:t xml:space="preserve"> while reporting to the </w:t>
      </w:r>
      <w:r w:rsidR="00101F3B" w:rsidRPr="00C97D18">
        <w:rPr>
          <w:rFonts w:asciiTheme="minorHAnsi" w:hAnsiTheme="minorHAnsi" w:cstheme="minorHAnsi"/>
          <w:sz w:val="22"/>
          <w:lang w:val="en-US"/>
        </w:rPr>
        <w:t>Recruitment</w:t>
      </w:r>
      <w:r w:rsidR="00780B6B" w:rsidRPr="00C97D18">
        <w:rPr>
          <w:rFonts w:asciiTheme="minorHAnsi" w:hAnsiTheme="minorHAnsi" w:cstheme="minorHAnsi"/>
          <w:sz w:val="22"/>
          <w:lang w:val="en-US"/>
        </w:rPr>
        <w:t xml:space="preserve"> </w:t>
      </w:r>
      <w:r w:rsidR="00101F3B" w:rsidRPr="00C97D18">
        <w:rPr>
          <w:rFonts w:asciiTheme="minorHAnsi" w:hAnsiTheme="minorHAnsi" w:cstheme="minorHAnsi"/>
          <w:sz w:val="22"/>
          <w:lang w:val="en-US"/>
        </w:rPr>
        <w:t>C</w:t>
      </w:r>
      <w:r w:rsidR="00780B6B" w:rsidRPr="00C97D18">
        <w:rPr>
          <w:rFonts w:asciiTheme="minorHAnsi" w:hAnsiTheme="minorHAnsi" w:cstheme="minorHAnsi"/>
          <w:sz w:val="22"/>
          <w:lang w:val="en-US"/>
        </w:rPr>
        <w:t xml:space="preserve">ommittee, with </w:t>
      </w:r>
      <w:r w:rsidR="00780B6B" w:rsidRPr="00C97D18">
        <w:rPr>
          <w:rFonts w:asciiTheme="minorHAnsi" w:hAnsiTheme="minorHAnsi" w:cstheme="minorHAnsi"/>
          <w:i/>
          <w:iCs/>
          <w:sz w:val="22"/>
          <w:lang w:val="en-US"/>
        </w:rPr>
        <w:t>inter alia</w:t>
      </w:r>
      <w:r w:rsidR="00780B6B" w:rsidRPr="00C97D18">
        <w:rPr>
          <w:rFonts w:asciiTheme="minorHAnsi" w:hAnsiTheme="minorHAnsi" w:cstheme="minorHAnsi"/>
          <w:sz w:val="22"/>
          <w:lang w:val="en-US"/>
        </w:rPr>
        <w:t xml:space="preserve"> the following tasks: </w:t>
      </w:r>
    </w:p>
    <w:p w14:paraId="3EEFF01A" w14:textId="77777777" w:rsidR="00D43698" w:rsidRPr="00C97D18" w:rsidRDefault="00D43698" w:rsidP="00EA54E1">
      <w:pPr>
        <w:ind w:left="426" w:hanging="426"/>
        <w:rPr>
          <w:rFonts w:asciiTheme="minorHAnsi" w:hAnsiTheme="minorHAnsi" w:cstheme="minorHAnsi"/>
          <w:sz w:val="22"/>
          <w:lang w:val="en-US"/>
        </w:rPr>
      </w:pPr>
    </w:p>
    <w:p w14:paraId="48F39C78" w14:textId="7A6FEB31" w:rsidR="002404CD" w:rsidRPr="00C97D18" w:rsidRDefault="00D43698" w:rsidP="00D43698">
      <w:pPr>
        <w:ind w:left="851" w:hanging="425"/>
        <w:rPr>
          <w:rFonts w:asciiTheme="minorHAnsi" w:hAnsiTheme="minorHAnsi" w:cstheme="minorHAnsi"/>
          <w:sz w:val="22"/>
          <w:lang w:val="en-US"/>
        </w:rPr>
      </w:pPr>
      <w:r w:rsidRPr="00C97D18">
        <w:rPr>
          <w:rFonts w:asciiTheme="minorHAnsi" w:hAnsiTheme="minorHAnsi" w:cstheme="minorHAnsi"/>
          <w:sz w:val="22"/>
          <w:lang w:val="en-US"/>
        </w:rPr>
        <w:t>a.</w:t>
      </w:r>
      <w:r w:rsidRPr="00C97D18">
        <w:rPr>
          <w:rFonts w:asciiTheme="minorHAnsi" w:hAnsiTheme="minorHAnsi" w:cstheme="minorHAnsi"/>
          <w:sz w:val="22"/>
          <w:lang w:val="en-US"/>
        </w:rPr>
        <w:tab/>
      </w:r>
      <w:r w:rsidR="002404CD" w:rsidRPr="00C97D18">
        <w:rPr>
          <w:rFonts w:asciiTheme="minorHAnsi" w:hAnsiTheme="minorHAnsi" w:cstheme="minorHAnsi"/>
          <w:sz w:val="22"/>
          <w:lang w:val="en-US"/>
        </w:rPr>
        <w:t xml:space="preserve">to propose the schedule for the recruitment process for approval by the </w:t>
      </w:r>
      <w:r w:rsidR="002404CD" w:rsidRPr="00C97D18">
        <w:rPr>
          <w:rFonts w:asciiTheme="minorHAnsi" w:eastAsia="Times New Roman" w:hAnsiTheme="minorHAnsi" w:cstheme="minorHAnsi"/>
          <w:color w:val="000000"/>
          <w:sz w:val="22"/>
          <w:lang w:val="en-US" w:eastAsia="en-GB"/>
        </w:rPr>
        <w:t>Recruitment</w:t>
      </w:r>
      <w:r w:rsidR="002404CD" w:rsidRPr="00C97D18">
        <w:rPr>
          <w:rFonts w:asciiTheme="minorHAnsi" w:hAnsiTheme="minorHAnsi" w:cstheme="minorHAnsi"/>
          <w:sz w:val="22"/>
          <w:lang w:val="en-US"/>
        </w:rPr>
        <w:t xml:space="preserve"> Committee</w:t>
      </w:r>
      <w:ins w:id="36" w:author="Brazil" w:date="2024-06-07T04:54:00Z">
        <w:r w:rsidR="00B62EB8">
          <w:rPr>
            <w:rFonts w:asciiTheme="minorHAnsi" w:hAnsiTheme="minorHAnsi" w:cstheme="minorHAnsi"/>
            <w:sz w:val="22"/>
            <w:lang w:val="en-US"/>
          </w:rPr>
          <w:t xml:space="preserve"> </w:t>
        </w:r>
      </w:ins>
      <w:r w:rsidR="002404CD" w:rsidRPr="00C97D18">
        <w:rPr>
          <w:rFonts w:asciiTheme="minorHAnsi" w:hAnsiTheme="minorHAnsi" w:cstheme="minorHAnsi"/>
          <w:sz w:val="22"/>
          <w:lang w:val="en-US"/>
        </w:rPr>
        <w:t xml:space="preserve">; </w:t>
      </w:r>
    </w:p>
    <w:p w14:paraId="0F1B2898" w14:textId="77777777" w:rsidR="002404CD" w:rsidRPr="00C97D18" w:rsidRDefault="002404CD" w:rsidP="00D43698">
      <w:pPr>
        <w:ind w:left="851" w:hanging="425"/>
        <w:rPr>
          <w:rFonts w:asciiTheme="minorHAnsi" w:hAnsiTheme="minorHAnsi" w:cstheme="minorHAnsi"/>
          <w:sz w:val="22"/>
          <w:lang w:val="en-US"/>
        </w:rPr>
      </w:pPr>
    </w:p>
    <w:p w14:paraId="51B8687C" w14:textId="21984484" w:rsidR="00780B6B" w:rsidRPr="00C97D18" w:rsidRDefault="002404CD" w:rsidP="002404CD">
      <w:pPr>
        <w:ind w:left="851" w:hanging="425"/>
        <w:rPr>
          <w:rFonts w:asciiTheme="minorHAnsi" w:hAnsiTheme="minorHAnsi" w:cstheme="minorHAnsi"/>
          <w:sz w:val="22"/>
          <w:lang w:val="en-US"/>
        </w:rPr>
      </w:pPr>
      <w:r w:rsidRPr="00C97D18">
        <w:rPr>
          <w:rFonts w:asciiTheme="minorHAnsi" w:hAnsiTheme="minorHAnsi" w:cstheme="minorHAnsi"/>
          <w:sz w:val="22"/>
          <w:lang w:val="en-US"/>
        </w:rPr>
        <w:t xml:space="preserve">b. </w:t>
      </w:r>
      <w:r w:rsidR="00D3347A" w:rsidRPr="00C97D18">
        <w:rPr>
          <w:rFonts w:asciiTheme="minorHAnsi" w:hAnsiTheme="minorHAnsi" w:cstheme="minorHAnsi"/>
          <w:sz w:val="22"/>
          <w:lang w:val="en-US"/>
        </w:rPr>
        <w:tab/>
      </w:r>
      <w:r w:rsidR="00187937" w:rsidRPr="00C97D18">
        <w:rPr>
          <w:rFonts w:asciiTheme="minorHAnsi" w:hAnsiTheme="minorHAnsi" w:cstheme="minorHAnsi"/>
          <w:sz w:val="22"/>
          <w:lang w:val="en-US"/>
        </w:rPr>
        <w:t xml:space="preserve">to coordinate </w:t>
      </w:r>
      <w:r w:rsidR="00780B6B" w:rsidRPr="00C97D18">
        <w:rPr>
          <w:rFonts w:asciiTheme="minorHAnsi" w:hAnsiTheme="minorHAnsi" w:cstheme="minorHAnsi"/>
          <w:sz w:val="22"/>
          <w:lang w:val="en-US"/>
        </w:rPr>
        <w:t xml:space="preserve">the approval </w:t>
      </w:r>
      <w:r w:rsidR="00826AA5" w:rsidRPr="00C97D18">
        <w:rPr>
          <w:rFonts w:asciiTheme="minorHAnsi" w:hAnsiTheme="minorHAnsi" w:cstheme="minorHAnsi"/>
          <w:sz w:val="22"/>
          <w:lang w:val="en-US"/>
        </w:rPr>
        <w:t>by</w:t>
      </w:r>
      <w:r w:rsidRPr="00C97D18">
        <w:rPr>
          <w:rFonts w:asciiTheme="minorHAnsi" w:hAnsiTheme="minorHAnsi" w:cstheme="minorHAnsi"/>
          <w:sz w:val="22"/>
          <w:lang w:val="en-US"/>
        </w:rPr>
        <w:t xml:space="preserve"> the Recruitment Committee </w:t>
      </w:r>
      <w:r w:rsidR="00780B6B" w:rsidRPr="00C97D18">
        <w:rPr>
          <w:rFonts w:asciiTheme="minorHAnsi" w:hAnsiTheme="minorHAnsi" w:cstheme="minorHAnsi"/>
          <w:sz w:val="22"/>
          <w:lang w:val="en-US"/>
        </w:rPr>
        <w:t>of the terms of reference for the post of the Secretary General and post the vacancy online via the IUCN website recruitment portal</w:t>
      </w:r>
      <w:r w:rsidR="00A03958" w:rsidRPr="00C97D18">
        <w:rPr>
          <w:rFonts w:asciiTheme="minorHAnsi" w:hAnsiTheme="minorHAnsi" w:cstheme="minorHAnsi"/>
          <w:sz w:val="22"/>
          <w:lang w:val="en-US"/>
        </w:rPr>
        <w:t>;</w:t>
      </w:r>
    </w:p>
    <w:p w14:paraId="2A8D4B91" w14:textId="77777777" w:rsidR="00780B6B" w:rsidRPr="00C97D18" w:rsidRDefault="00780B6B" w:rsidP="00181C13">
      <w:pPr>
        <w:pStyle w:val="ListParagraph"/>
        <w:ind w:left="0"/>
        <w:rPr>
          <w:rFonts w:asciiTheme="minorHAnsi" w:hAnsiTheme="minorHAnsi" w:cstheme="minorHAnsi"/>
          <w:lang w:val="en-US"/>
        </w:rPr>
      </w:pPr>
    </w:p>
    <w:p w14:paraId="0998D072" w14:textId="7D7E7720" w:rsidR="00780B6B" w:rsidRPr="00C97D18" w:rsidRDefault="002404CD" w:rsidP="00D43698">
      <w:pPr>
        <w:ind w:left="851" w:hanging="425"/>
        <w:rPr>
          <w:rFonts w:asciiTheme="minorHAnsi" w:hAnsiTheme="minorHAnsi" w:cstheme="minorHAnsi"/>
          <w:sz w:val="22"/>
          <w:lang w:val="en-US"/>
        </w:rPr>
      </w:pPr>
      <w:r w:rsidRPr="00C97D18">
        <w:rPr>
          <w:rFonts w:asciiTheme="minorHAnsi" w:hAnsiTheme="minorHAnsi" w:cstheme="minorHAnsi"/>
          <w:sz w:val="22"/>
          <w:lang w:val="en-US"/>
        </w:rPr>
        <w:t>c</w:t>
      </w:r>
      <w:r w:rsidR="00D3347A" w:rsidRPr="00C97D18">
        <w:rPr>
          <w:rFonts w:asciiTheme="minorHAnsi" w:hAnsiTheme="minorHAnsi" w:cstheme="minorHAnsi"/>
          <w:sz w:val="22"/>
          <w:lang w:val="en-US"/>
        </w:rPr>
        <w:t>.</w:t>
      </w:r>
      <w:r w:rsidR="00D43698" w:rsidRPr="00C97D18">
        <w:rPr>
          <w:rFonts w:asciiTheme="minorHAnsi" w:hAnsiTheme="minorHAnsi" w:cstheme="minorHAnsi"/>
          <w:sz w:val="22"/>
          <w:lang w:val="en-US"/>
        </w:rPr>
        <w:tab/>
      </w:r>
      <w:r w:rsidR="00187937" w:rsidRPr="00C97D18">
        <w:rPr>
          <w:rFonts w:asciiTheme="minorHAnsi" w:hAnsiTheme="minorHAnsi" w:cstheme="minorHAnsi"/>
          <w:sz w:val="22"/>
          <w:lang w:val="en-US"/>
        </w:rPr>
        <w:t xml:space="preserve">to prepare </w:t>
      </w:r>
      <w:r w:rsidR="00780B6B" w:rsidRPr="00C97D18">
        <w:rPr>
          <w:rFonts w:asciiTheme="minorHAnsi" w:hAnsiTheme="minorHAnsi" w:cstheme="minorHAnsi"/>
          <w:sz w:val="22"/>
          <w:lang w:val="en-US"/>
        </w:rPr>
        <w:t>the confidentiality agreement in respect of the recruitment of the Secretary General for the Recruitment Committee to sign, enabling its members to take part in the closed meetings and receive confidential information</w:t>
      </w:r>
      <w:r w:rsidR="00A03958" w:rsidRPr="00C97D18">
        <w:rPr>
          <w:rFonts w:asciiTheme="minorHAnsi" w:hAnsiTheme="minorHAnsi" w:cstheme="minorHAnsi"/>
          <w:sz w:val="22"/>
          <w:lang w:val="en-US"/>
        </w:rPr>
        <w:t>;</w:t>
      </w:r>
    </w:p>
    <w:p w14:paraId="468165ED" w14:textId="77777777" w:rsidR="00780B6B" w:rsidRPr="00C97D18" w:rsidRDefault="00780B6B" w:rsidP="00181C13">
      <w:pPr>
        <w:pStyle w:val="ListParagraph"/>
        <w:ind w:left="0"/>
        <w:rPr>
          <w:rFonts w:asciiTheme="minorHAnsi" w:hAnsiTheme="minorHAnsi" w:cstheme="minorHAnsi"/>
          <w:lang w:val="en-US"/>
        </w:rPr>
      </w:pPr>
    </w:p>
    <w:p w14:paraId="6D301DFF" w14:textId="5413EAC4" w:rsidR="00780B6B" w:rsidRPr="00C97D18" w:rsidRDefault="002404CD" w:rsidP="00D43698">
      <w:pPr>
        <w:ind w:left="851" w:hanging="425"/>
        <w:rPr>
          <w:rFonts w:asciiTheme="minorHAnsi" w:hAnsiTheme="minorHAnsi" w:cstheme="minorHAnsi"/>
          <w:sz w:val="22"/>
          <w:lang w:val="en-US"/>
        </w:rPr>
      </w:pPr>
      <w:r w:rsidRPr="00C97D18">
        <w:rPr>
          <w:rFonts w:asciiTheme="minorHAnsi" w:hAnsiTheme="minorHAnsi" w:cstheme="minorHAnsi"/>
          <w:sz w:val="22"/>
          <w:lang w:val="en-US"/>
        </w:rPr>
        <w:t>d</w:t>
      </w:r>
      <w:r w:rsidR="00D43698" w:rsidRPr="00C97D18">
        <w:rPr>
          <w:rFonts w:asciiTheme="minorHAnsi" w:hAnsiTheme="minorHAnsi" w:cstheme="minorHAnsi"/>
          <w:sz w:val="22"/>
          <w:lang w:val="en-US"/>
        </w:rPr>
        <w:t>.</w:t>
      </w:r>
      <w:r w:rsidR="00D43698" w:rsidRPr="00C97D18">
        <w:rPr>
          <w:rFonts w:asciiTheme="minorHAnsi" w:hAnsiTheme="minorHAnsi" w:cstheme="minorHAnsi"/>
          <w:sz w:val="22"/>
          <w:lang w:val="en-US"/>
        </w:rPr>
        <w:tab/>
      </w:r>
      <w:r w:rsidR="00187937" w:rsidRPr="00C97D18">
        <w:rPr>
          <w:rFonts w:asciiTheme="minorHAnsi" w:hAnsiTheme="minorHAnsi" w:cstheme="minorHAnsi"/>
          <w:sz w:val="22"/>
          <w:lang w:val="en-US"/>
        </w:rPr>
        <w:t xml:space="preserve">to propose </w:t>
      </w:r>
      <w:r w:rsidR="00780B6B" w:rsidRPr="00C97D18">
        <w:rPr>
          <w:rFonts w:asciiTheme="minorHAnsi" w:hAnsiTheme="minorHAnsi" w:cstheme="minorHAnsi"/>
          <w:sz w:val="22"/>
          <w:lang w:val="en-US"/>
        </w:rPr>
        <w:t xml:space="preserve">the terms of reference for the </w:t>
      </w:r>
      <w:r w:rsidR="00780B6B" w:rsidRPr="00C97D18">
        <w:rPr>
          <w:rFonts w:asciiTheme="minorHAnsi" w:eastAsia="Times New Roman" w:hAnsiTheme="minorHAnsi" w:cstheme="minorHAnsi"/>
          <w:color w:val="000000"/>
          <w:sz w:val="22"/>
          <w:lang w:val="en-US" w:eastAsia="en-GB"/>
        </w:rPr>
        <w:t>search firm to the Recruitment Committee,</w:t>
      </w:r>
      <w:r w:rsidRPr="00907DB7">
        <w:rPr>
          <w:lang w:val="en-US"/>
        </w:rPr>
        <w:t xml:space="preserve"> </w:t>
      </w:r>
      <w:r w:rsidRPr="00907DB7">
        <w:rPr>
          <w:rFonts w:asciiTheme="minorHAnsi" w:hAnsiTheme="minorHAnsi"/>
          <w:sz w:val="22"/>
          <w:lang w:val="en-US"/>
        </w:rPr>
        <w:t>publish a call for proposals from firms</w:t>
      </w:r>
      <w:r w:rsidRPr="00907DB7">
        <w:rPr>
          <w:rFonts w:asciiTheme="minorHAnsi" w:hAnsiTheme="minorHAnsi"/>
          <w:lang w:val="en-US"/>
        </w:rPr>
        <w:t>,</w:t>
      </w:r>
      <w:r w:rsidRPr="00907DB7">
        <w:rPr>
          <w:lang w:val="en-US"/>
        </w:rPr>
        <w:t xml:space="preserve"> </w:t>
      </w:r>
      <w:r w:rsidR="00780B6B" w:rsidRPr="00C97D18">
        <w:rPr>
          <w:rFonts w:asciiTheme="minorHAnsi" w:eastAsia="Times New Roman" w:hAnsiTheme="minorHAnsi" w:cstheme="minorHAnsi"/>
          <w:color w:val="000000"/>
          <w:sz w:val="22"/>
          <w:lang w:val="en-US" w:eastAsia="en-GB"/>
        </w:rPr>
        <w:t xml:space="preserve">submit </w:t>
      </w:r>
      <w:r w:rsidR="00187937" w:rsidRPr="00C97D18">
        <w:rPr>
          <w:rFonts w:asciiTheme="minorHAnsi" w:eastAsia="Times New Roman" w:hAnsiTheme="minorHAnsi" w:cstheme="minorHAnsi"/>
          <w:color w:val="000000"/>
          <w:sz w:val="22"/>
          <w:lang w:val="en-US" w:eastAsia="en-GB"/>
        </w:rPr>
        <w:t xml:space="preserve">three </w:t>
      </w:r>
      <w:r w:rsidR="00780B6B" w:rsidRPr="00C97D18">
        <w:rPr>
          <w:rFonts w:asciiTheme="minorHAnsi" w:eastAsia="Times New Roman" w:hAnsiTheme="minorHAnsi" w:cstheme="minorHAnsi"/>
          <w:color w:val="000000"/>
          <w:sz w:val="22"/>
          <w:lang w:val="en-US" w:eastAsia="en-GB"/>
        </w:rPr>
        <w:t xml:space="preserve">finalists for its </w:t>
      </w:r>
      <w:r w:rsidR="00187937" w:rsidRPr="00C97D18">
        <w:rPr>
          <w:rFonts w:asciiTheme="minorHAnsi" w:eastAsia="Times New Roman" w:hAnsiTheme="minorHAnsi" w:cstheme="minorHAnsi"/>
          <w:color w:val="000000"/>
          <w:sz w:val="22"/>
          <w:lang w:val="en-US" w:eastAsia="en-GB"/>
        </w:rPr>
        <w:t>selection</w:t>
      </w:r>
      <w:r w:rsidR="00780B6B" w:rsidRPr="00C97D18">
        <w:rPr>
          <w:rFonts w:asciiTheme="minorHAnsi" w:eastAsia="Times New Roman" w:hAnsiTheme="minorHAnsi" w:cstheme="minorHAnsi"/>
          <w:color w:val="000000"/>
          <w:sz w:val="22"/>
          <w:lang w:val="en-US" w:eastAsia="en-GB"/>
        </w:rPr>
        <w:t xml:space="preserve">, </w:t>
      </w:r>
      <w:r w:rsidR="00187937" w:rsidRPr="00C97D18">
        <w:rPr>
          <w:rFonts w:asciiTheme="minorHAnsi" w:eastAsia="Times New Roman" w:hAnsiTheme="minorHAnsi" w:cstheme="minorHAnsi"/>
          <w:color w:val="000000"/>
          <w:sz w:val="22"/>
          <w:lang w:val="en-US" w:eastAsia="en-GB"/>
        </w:rPr>
        <w:t xml:space="preserve">and </w:t>
      </w:r>
      <w:r w:rsidR="00780B6B" w:rsidRPr="00C97D18">
        <w:rPr>
          <w:rFonts w:asciiTheme="minorHAnsi" w:eastAsia="Times New Roman" w:hAnsiTheme="minorHAnsi" w:cstheme="minorHAnsi"/>
          <w:color w:val="000000"/>
          <w:sz w:val="22"/>
          <w:lang w:val="en-US" w:eastAsia="en-GB"/>
        </w:rPr>
        <w:t>contract the chosen firm</w:t>
      </w:r>
      <w:r w:rsidR="00A03958" w:rsidRPr="00C97D18">
        <w:rPr>
          <w:rFonts w:asciiTheme="minorHAnsi" w:eastAsia="Times New Roman" w:hAnsiTheme="minorHAnsi" w:cstheme="minorHAnsi"/>
          <w:color w:val="000000"/>
          <w:sz w:val="22"/>
          <w:lang w:val="en-US" w:eastAsia="en-GB"/>
        </w:rPr>
        <w:t>;</w:t>
      </w:r>
      <w:r w:rsidR="00CA6F2A" w:rsidRPr="00C97D18">
        <w:rPr>
          <w:rFonts w:asciiTheme="minorHAnsi" w:eastAsia="Times New Roman" w:hAnsiTheme="minorHAnsi" w:cstheme="minorHAnsi"/>
          <w:color w:val="000000"/>
          <w:sz w:val="22"/>
          <w:lang w:val="en-US" w:eastAsia="en-GB"/>
        </w:rPr>
        <w:t xml:space="preserve"> and</w:t>
      </w:r>
    </w:p>
    <w:p w14:paraId="69FBA4DD" w14:textId="77777777" w:rsidR="00780B6B" w:rsidRPr="00C97D18" w:rsidRDefault="00780B6B" w:rsidP="00181C13">
      <w:pPr>
        <w:pStyle w:val="ListParagraph"/>
        <w:ind w:left="0"/>
        <w:rPr>
          <w:rFonts w:asciiTheme="minorHAnsi" w:hAnsiTheme="minorHAnsi" w:cstheme="minorHAnsi"/>
          <w:lang w:val="en-US"/>
        </w:rPr>
      </w:pPr>
    </w:p>
    <w:p w14:paraId="75F09B68" w14:textId="1B22428A" w:rsidR="00780B6B" w:rsidRPr="00907DB7" w:rsidRDefault="4F36FB03" w:rsidP="00D43698">
      <w:pPr>
        <w:ind w:left="851" w:hanging="425"/>
        <w:rPr>
          <w:rFonts w:asciiTheme="minorHAnsi" w:hAnsiTheme="minorHAnsi"/>
          <w:color w:val="000000" w:themeColor="text1"/>
          <w:sz w:val="22"/>
          <w:lang w:val="en-US"/>
        </w:rPr>
      </w:pPr>
      <w:r w:rsidRPr="00907DB7">
        <w:rPr>
          <w:rFonts w:asciiTheme="minorHAnsi" w:hAnsiTheme="minorHAnsi"/>
          <w:color w:val="000000" w:themeColor="text1"/>
          <w:sz w:val="22"/>
          <w:lang w:val="en-US"/>
        </w:rPr>
        <w:t>e</w:t>
      </w:r>
      <w:r w:rsidR="4288BA08" w:rsidRPr="00907DB7">
        <w:rPr>
          <w:rFonts w:asciiTheme="minorHAnsi" w:hAnsiTheme="minorHAnsi"/>
          <w:color w:val="000000" w:themeColor="text1"/>
          <w:sz w:val="22"/>
          <w:lang w:val="en-US"/>
        </w:rPr>
        <w:t>.</w:t>
      </w:r>
      <w:r w:rsidR="002404CD" w:rsidRPr="00907DB7">
        <w:rPr>
          <w:lang w:val="en-US"/>
        </w:rPr>
        <w:tab/>
      </w:r>
      <w:r w:rsidR="69983126" w:rsidRPr="00907DB7">
        <w:rPr>
          <w:rFonts w:asciiTheme="minorHAnsi" w:hAnsiTheme="minorHAnsi"/>
          <w:color w:val="000000" w:themeColor="text1"/>
          <w:sz w:val="22"/>
          <w:lang w:val="en-US"/>
        </w:rPr>
        <w:t xml:space="preserve">to provide </w:t>
      </w:r>
      <w:r w:rsidR="495FCFF8" w:rsidRPr="00907DB7">
        <w:rPr>
          <w:rFonts w:asciiTheme="minorHAnsi" w:hAnsiTheme="minorHAnsi"/>
          <w:color w:val="000000" w:themeColor="text1"/>
          <w:sz w:val="22"/>
          <w:lang w:val="en-US"/>
        </w:rPr>
        <w:t>information to the Recruitment Committee on each step of the recruitment as a link with the firm</w:t>
      </w:r>
      <w:r w:rsidR="7EA7DDB0" w:rsidRPr="00907DB7">
        <w:rPr>
          <w:rFonts w:asciiTheme="minorHAnsi" w:hAnsiTheme="minorHAnsi"/>
          <w:color w:val="000000" w:themeColor="text1"/>
          <w:sz w:val="22"/>
          <w:lang w:val="en-US"/>
        </w:rPr>
        <w:t>,</w:t>
      </w:r>
      <w:r w:rsidR="495FCFF8" w:rsidRPr="00907DB7">
        <w:rPr>
          <w:rFonts w:asciiTheme="minorHAnsi" w:hAnsiTheme="minorHAnsi"/>
          <w:color w:val="000000" w:themeColor="text1"/>
          <w:sz w:val="22"/>
          <w:lang w:val="en-US"/>
        </w:rPr>
        <w:t xml:space="preserve"> and follow</w:t>
      </w:r>
      <w:r w:rsidR="69983126" w:rsidRPr="00907DB7">
        <w:rPr>
          <w:rFonts w:asciiTheme="minorHAnsi" w:hAnsiTheme="minorHAnsi"/>
          <w:color w:val="000000" w:themeColor="text1"/>
          <w:sz w:val="22"/>
          <w:lang w:val="en-US"/>
        </w:rPr>
        <w:t xml:space="preserve"> </w:t>
      </w:r>
      <w:r w:rsidR="495FCFF8" w:rsidRPr="00907DB7">
        <w:rPr>
          <w:rFonts w:asciiTheme="minorHAnsi" w:hAnsiTheme="minorHAnsi"/>
          <w:color w:val="000000" w:themeColor="text1"/>
          <w:sz w:val="22"/>
          <w:lang w:val="en-US"/>
        </w:rPr>
        <w:t>up on the recruitment schedule until the recruitment is finalized</w:t>
      </w:r>
      <w:r w:rsidR="3B27D0A2" w:rsidRPr="00907DB7">
        <w:rPr>
          <w:rFonts w:asciiTheme="minorHAnsi" w:hAnsiTheme="minorHAnsi"/>
          <w:color w:val="000000" w:themeColor="text1"/>
          <w:sz w:val="22"/>
          <w:lang w:val="en-US"/>
        </w:rPr>
        <w:t xml:space="preserve">; </w:t>
      </w:r>
    </w:p>
    <w:p w14:paraId="40024EB0" w14:textId="77777777" w:rsidR="00536F53" w:rsidRDefault="00536F53" w:rsidP="00536F53">
      <w:pPr>
        <w:ind w:left="851" w:hanging="425"/>
        <w:rPr>
          <w:ins w:id="37" w:author="Brazil" w:date="2024-06-07T04:54:00Z"/>
          <w:rFonts w:asciiTheme="minorHAnsi" w:eastAsia="Times New Roman" w:hAnsiTheme="minorHAnsi" w:cstheme="minorHAnsi"/>
          <w:color w:val="000000"/>
          <w:sz w:val="22"/>
          <w:lang w:val="en-US" w:eastAsia="en-GB"/>
        </w:rPr>
      </w:pPr>
      <w:ins w:id="38" w:author="Brazil" w:date="2024-06-07T04:54:00Z">
        <w:r>
          <w:rPr>
            <w:rFonts w:asciiTheme="minorHAnsi" w:hAnsiTheme="minorHAnsi" w:cstheme="minorHAnsi"/>
            <w:sz w:val="22"/>
            <w:lang w:val="en-US"/>
          </w:rPr>
          <w:t xml:space="preserve">[f. </w:t>
        </w:r>
        <w:r>
          <w:rPr>
            <w:rFonts w:asciiTheme="minorHAnsi" w:hAnsiTheme="minorHAnsi" w:cstheme="minorHAnsi"/>
            <w:sz w:val="22"/>
            <w:lang w:val="en-US"/>
          </w:rPr>
          <w:tab/>
        </w:r>
        <w:r>
          <w:rPr>
            <w:rFonts w:asciiTheme="minorHAnsi" w:eastAsia="Times New Roman" w:hAnsiTheme="minorHAnsi" w:cstheme="minorHAnsi"/>
            <w:color w:val="000000"/>
            <w:sz w:val="22"/>
            <w:lang w:val="en-US" w:eastAsia="en-GB"/>
          </w:rPr>
          <w:t>Ensure that the references of the candidate are vetted by the recruitment firm.]</w:t>
        </w:r>
      </w:ins>
    </w:p>
    <w:p w14:paraId="540ADE63" w14:textId="77777777" w:rsidR="00536F53" w:rsidRPr="00C97D18" w:rsidRDefault="00536F53" w:rsidP="00D43698">
      <w:pPr>
        <w:ind w:left="851" w:hanging="425"/>
        <w:rPr>
          <w:ins w:id="39" w:author="Brazil" w:date="2024-06-07T04:54:00Z"/>
          <w:rFonts w:asciiTheme="minorHAnsi" w:hAnsiTheme="minorHAnsi" w:cstheme="minorHAnsi"/>
          <w:sz w:val="22"/>
          <w:lang w:val="en-US" w:eastAsia="fr-CH"/>
        </w:rPr>
      </w:pPr>
    </w:p>
    <w:p w14:paraId="19F2628F" w14:textId="77777777" w:rsidR="00517C2F" w:rsidRDefault="00517C2F" w:rsidP="00517C2F">
      <w:pPr>
        <w:jc w:val="both"/>
        <w:rPr>
          <w:ins w:id="40" w:author="Brazil" w:date="2024-06-07T04:54:00Z"/>
          <w:rFonts w:ascii="Calibri" w:eastAsia="Calibri" w:hAnsi="Calibri" w:cs="Calibri"/>
          <w:sz w:val="22"/>
          <w:lang w:val="en-US"/>
        </w:rPr>
      </w:pPr>
    </w:p>
    <w:p w14:paraId="392EAA6F" w14:textId="399B6805" w:rsidR="00780B6B" w:rsidRPr="00517C2F" w:rsidRDefault="007A0F3C" w:rsidP="00517C2F">
      <w:pPr>
        <w:jc w:val="both"/>
        <w:rPr>
          <w:ins w:id="41" w:author="Brazil" w:date="2024-06-07T04:54:00Z"/>
          <w:lang w:val="en-US"/>
        </w:rPr>
      </w:pPr>
      <w:ins w:id="42" w:author="Brazil" w:date="2024-06-07T04:54:00Z">
        <w:r w:rsidRPr="00517C2F">
          <w:rPr>
            <w:rFonts w:ascii="Calibri" w:eastAsia="Calibri" w:hAnsi="Calibri" w:cs="Calibri"/>
            <w:sz w:val="22"/>
            <w:lang w:val="en-US"/>
          </w:rPr>
          <w:t>[</w:t>
        </w:r>
        <w:r w:rsidR="09CF574F" w:rsidRPr="00517C2F">
          <w:rPr>
            <w:rFonts w:ascii="Calibri" w:eastAsia="Calibri" w:hAnsi="Calibri" w:cs="Calibri"/>
            <w:sz w:val="22"/>
            <w:lang w:val="en-US"/>
          </w:rPr>
          <w:t>11pre. Decides that the Recruitment Committee and IUCN will notify all Contracting Parties of the following steps when they begin and conclude: a) vacancy posting b) close of application submissions and review of applications c) beginning of interview process d) end of interview process e) second round of interviews f) selection forthcoming</w:t>
        </w:r>
        <w:r w:rsidRPr="00517C2F">
          <w:rPr>
            <w:rFonts w:ascii="Calibri" w:eastAsia="Calibri" w:hAnsi="Calibri" w:cs="Calibri"/>
            <w:sz w:val="22"/>
            <w:lang w:val="en-US"/>
          </w:rPr>
          <w:t>]</w:t>
        </w:r>
        <w:r w:rsidR="09CF574F" w:rsidRPr="00517C2F">
          <w:rPr>
            <w:lang w:val="en-US"/>
          </w:rPr>
          <w:t xml:space="preserve"> </w:t>
        </w:r>
      </w:ins>
    </w:p>
    <w:p w14:paraId="132293D9" w14:textId="412F9150" w:rsidR="00780B6B" w:rsidRPr="00C97D18" w:rsidRDefault="00780B6B" w:rsidP="70EBE85A">
      <w:pPr>
        <w:pStyle w:val="ListParagraph"/>
        <w:ind w:left="0"/>
        <w:rPr>
          <w:rFonts w:asciiTheme="minorHAnsi" w:hAnsiTheme="minorHAnsi" w:cstheme="minorBidi"/>
          <w:lang w:val="en-US"/>
        </w:rPr>
      </w:pPr>
    </w:p>
    <w:p w14:paraId="308EA155" w14:textId="6717DD35" w:rsidR="00780B6B" w:rsidRPr="00C97D18" w:rsidRDefault="4288BA08" w:rsidP="00907DB7">
      <w:pPr>
        <w:ind w:left="426" w:hanging="426"/>
        <w:jc w:val="both"/>
        <w:rPr>
          <w:rFonts w:asciiTheme="minorHAnsi" w:hAnsiTheme="minorHAnsi" w:cstheme="minorBidi"/>
          <w:sz w:val="22"/>
          <w:lang w:val="en-US"/>
        </w:rPr>
      </w:pPr>
      <w:r w:rsidRPr="70EBE85A">
        <w:rPr>
          <w:rFonts w:asciiTheme="minorHAnsi" w:hAnsiTheme="minorHAnsi" w:cstheme="minorBidi"/>
          <w:sz w:val="22"/>
          <w:lang w:val="en-US"/>
        </w:rPr>
        <w:t>1</w:t>
      </w:r>
      <w:r w:rsidR="01AF7313" w:rsidRPr="70EBE85A">
        <w:rPr>
          <w:rFonts w:asciiTheme="minorHAnsi" w:hAnsiTheme="minorHAnsi" w:cstheme="minorBidi"/>
          <w:sz w:val="22"/>
          <w:lang w:val="en-US"/>
        </w:rPr>
        <w:t>1</w:t>
      </w:r>
      <w:r w:rsidRPr="70EBE85A">
        <w:rPr>
          <w:rFonts w:asciiTheme="minorHAnsi" w:hAnsiTheme="minorHAnsi" w:cstheme="minorBidi"/>
          <w:sz w:val="22"/>
          <w:lang w:val="en-US"/>
        </w:rPr>
        <w:t>.</w:t>
      </w:r>
      <w:r w:rsidR="00D43698" w:rsidRPr="00907DB7">
        <w:rPr>
          <w:lang w:val="en-US"/>
        </w:rPr>
        <w:tab/>
      </w:r>
      <w:r w:rsidR="495FCFF8" w:rsidRPr="70EBE85A">
        <w:rPr>
          <w:rFonts w:asciiTheme="minorHAnsi" w:hAnsiTheme="minorHAnsi" w:cstheme="minorBidi"/>
          <w:sz w:val="22"/>
          <w:lang w:val="en-US"/>
        </w:rPr>
        <w:t xml:space="preserve">DECIDES that the Recruitment Committee will make its recommendation for the new Secretary General </w:t>
      </w:r>
      <w:ins w:id="43" w:author="Brazil" w:date="2024-06-07T04:54:00Z">
        <w:r w:rsidR="007A0F3C" w:rsidRPr="007A0F3C">
          <w:rPr>
            <w:rFonts w:asciiTheme="minorHAnsi" w:hAnsiTheme="minorHAnsi" w:cstheme="minorBidi"/>
            <w:sz w:val="22"/>
            <w:lang w:val="en-US"/>
          </w:rPr>
          <w:t>[</w:t>
        </w:r>
        <w:r w:rsidR="7150E952" w:rsidRPr="007A0F3C">
          <w:rPr>
            <w:rFonts w:asciiTheme="minorHAnsi" w:hAnsiTheme="minorHAnsi" w:cstheme="minorBidi"/>
            <w:sz w:val="22"/>
            <w:lang w:val="en-US"/>
          </w:rPr>
          <w:t xml:space="preserve">following consultations </w:t>
        </w:r>
        <w:r w:rsidR="77BF6788" w:rsidRPr="007A0F3C">
          <w:rPr>
            <w:rFonts w:asciiTheme="minorHAnsi" w:hAnsiTheme="minorHAnsi" w:cstheme="minorBidi"/>
            <w:sz w:val="22"/>
            <w:lang w:val="en-US"/>
          </w:rPr>
          <w:t>between the members of the Committee and</w:t>
        </w:r>
        <w:r w:rsidR="7150E952" w:rsidRPr="007A0F3C">
          <w:rPr>
            <w:rFonts w:asciiTheme="minorHAnsi" w:hAnsiTheme="minorHAnsi" w:cstheme="minorBidi"/>
            <w:sz w:val="22"/>
            <w:lang w:val="en-US"/>
          </w:rPr>
          <w:t xml:space="preserve"> the respective regional representatives to the Standing Committee and regions</w:t>
        </w:r>
        <w:r w:rsidR="77BF6788" w:rsidRPr="007A0F3C">
          <w:rPr>
            <w:rFonts w:asciiTheme="minorHAnsi" w:hAnsiTheme="minorHAnsi" w:cstheme="minorBidi"/>
            <w:sz w:val="22"/>
            <w:lang w:val="en-US"/>
          </w:rPr>
          <w:t>,</w:t>
        </w:r>
        <w:r w:rsidR="7150E952" w:rsidRPr="007A0F3C">
          <w:rPr>
            <w:rFonts w:asciiTheme="minorHAnsi" w:hAnsiTheme="minorHAnsi" w:cstheme="minorBidi"/>
            <w:sz w:val="22"/>
            <w:lang w:val="en-US"/>
          </w:rPr>
          <w:t xml:space="preserve"> and that such a recommendation is to be presented</w:t>
        </w:r>
        <w:r w:rsidR="007A0F3C" w:rsidRPr="007A0F3C">
          <w:rPr>
            <w:rFonts w:asciiTheme="minorHAnsi" w:hAnsiTheme="minorHAnsi" w:cstheme="minorBidi"/>
            <w:sz w:val="22"/>
            <w:lang w:val="en-US"/>
          </w:rPr>
          <w:t>]</w:t>
        </w:r>
        <w:r w:rsidR="7150E952" w:rsidRPr="007A0F3C">
          <w:rPr>
            <w:rFonts w:asciiTheme="minorHAnsi" w:hAnsiTheme="minorHAnsi" w:cstheme="minorBidi"/>
            <w:sz w:val="22"/>
            <w:lang w:val="en-US"/>
          </w:rPr>
          <w:t xml:space="preserve"> </w:t>
        </w:r>
      </w:ins>
      <w:r w:rsidR="495FCFF8" w:rsidRPr="70EBE85A">
        <w:rPr>
          <w:rFonts w:asciiTheme="minorHAnsi" w:hAnsiTheme="minorHAnsi" w:cstheme="minorBidi"/>
          <w:sz w:val="22"/>
          <w:lang w:val="en-US"/>
        </w:rPr>
        <w:t>at the next ordinary</w:t>
      </w:r>
      <w:r w:rsidR="69983126" w:rsidRPr="70EBE85A">
        <w:rPr>
          <w:rFonts w:asciiTheme="minorHAnsi" w:hAnsiTheme="minorHAnsi" w:cstheme="minorBidi"/>
          <w:sz w:val="22"/>
          <w:lang w:val="en-US"/>
        </w:rPr>
        <w:t xml:space="preserve"> or </w:t>
      </w:r>
      <w:r w:rsidR="495FCFF8" w:rsidRPr="70EBE85A">
        <w:rPr>
          <w:rFonts w:asciiTheme="minorHAnsi" w:hAnsiTheme="minorHAnsi" w:cstheme="minorBidi"/>
          <w:sz w:val="22"/>
          <w:lang w:val="en-US"/>
        </w:rPr>
        <w:t xml:space="preserve">extraordinary </w:t>
      </w:r>
      <w:r w:rsidR="69983126" w:rsidRPr="70EBE85A">
        <w:rPr>
          <w:rFonts w:asciiTheme="minorHAnsi" w:hAnsiTheme="minorHAnsi" w:cstheme="minorBidi"/>
          <w:sz w:val="22"/>
          <w:lang w:val="en-US"/>
        </w:rPr>
        <w:t xml:space="preserve">meeting of the </w:t>
      </w:r>
      <w:r w:rsidR="495FCFF8" w:rsidRPr="70EBE85A">
        <w:rPr>
          <w:rFonts w:asciiTheme="minorHAnsi" w:hAnsiTheme="minorHAnsi" w:cstheme="minorBidi"/>
          <w:sz w:val="22"/>
          <w:lang w:val="en-US"/>
        </w:rPr>
        <w:t xml:space="preserve">Standing Committee, </w:t>
      </w:r>
      <w:del w:id="44" w:author="Brazil" w:date="2024-06-07T04:54:00Z">
        <w:r w:rsidR="00780B6B" w:rsidRPr="00D43698">
          <w:rPr>
            <w:rFonts w:asciiTheme="minorHAnsi" w:hAnsiTheme="minorHAnsi" w:cstheme="minorHAnsi"/>
            <w:sz w:val="22"/>
            <w:lang w:val="en-US"/>
          </w:rPr>
          <w:delText>for its</w:delText>
        </w:r>
      </w:del>
      <w:ins w:id="45" w:author="Brazil" w:date="2024-06-07T04:54:00Z">
        <w:r w:rsidR="007A0F3C">
          <w:rPr>
            <w:rFonts w:asciiTheme="minorHAnsi" w:hAnsiTheme="minorHAnsi" w:cstheme="minorBidi"/>
            <w:sz w:val="22"/>
            <w:lang w:val="en-US"/>
          </w:rPr>
          <w:t>[</w:t>
        </w:r>
        <w:r w:rsidR="36945193" w:rsidRPr="70EBE85A">
          <w:rPr>
            <w:rFonts w:asciiTheme="minorHAnsi" w:hAnsiTheme="minorHAnsi" w:cstheme="minorBidi"/>
            <w:sz w:val="22"/>
            <w:lang w:val="en-US"/>
          </w:rPr>
          <w:t xml:space="preserve">including providing reasoning behind the Recruitment </w:t>
        </w:r>
        <w:r w:rsidR="00517C2F">
          <w:rPr>
            <w:rFonts w:asciiTheme="minorHAnsi" w:hAnsiTheme="minorHAnsi" w:cstheme="minorBidi"/>
            <w:sz w:val="22"/>
            <w:lang w:val="en-US"/>
          </w:rPr>
          <w:t xml:space="preserve">Committee </w:t>
        </w:r>
        <w:r w:rsidR="5036BD8C" w:rsidRPr="70EBE85A">
          <w:rPr>
            <w:rFonts w:asciiTheme="minorHAnsi" w:hAnsiTheme="minorHAnsi" w:cstheme="minorBidi"/>
            <w:sz w:val="22"/>
            <w:lang w:val="en-US"/>
          </w:rPr>
          <w:t>selection fo</w:t>
        </w:r>
        <w:r w:rsidR="495FCFF8" w:rsidRPr="70EBE85A">
          <w:rPr>
            <w:rFonts w:asciiTheme="minorHAnsi" w:hAnsiTheme="minorHAnsi" w:cstheme="minorBidi"/>
            <w:sz w:val="22"/>
            <w:lang w:val="en-US"/>
          </w:rPr>
          <w:t xml:space="preserve">r </w:t>
        </w:r>
        <w:r w:rsidR="0627D835" w:rsidRPr="70EBE85A">
          <w:rPr>
            <w:rFonts w:asciiTheme="minorHAnsi" w:hAnsiTheme="minorHAnsi" w:cstheme="minorBidi"/>
            <w:sz w:val="22"/>
            <w:lang w:val="en-US"/>
          </w:rPr>
          <w:t>the Standing Committee</w:t>
        </w:r>
        <w:r w:rsidR="007A0F3C">
          <w:rPr>
            <w:rFonts w:asciiTheme="minorHAnsi" w:hAnsiTheme="minorHAnsi" w:cstheme="minorBidi"/>
            <w:sz w:val="22"/>
            <w:lang w:val="en-US"/>
          </w:rPr>
          <w:t>’s]</w:t>
        </w:r>
      </w:ins>
      <w:r w:rsidR="495FCFF8" w:rsidRPr="70EBE85A">
        <w:rPr>
          <w:rFonts w:asciiTheme="minorHAnsi" w:hAnsiTheme="minorHAnsi" w:cstheme="minorBidi"/>
          <w:sz w:val="22"/>
          <w:lang w:val="en-US"/>
        </w:rPr>
        <w:t xml:space="preserve"> consideration and decision</w:t>
      </w:r>
      <w:r w:rsidR="511AD705" w:rsidRPr="70EBE85A">
        <w:rPr>
          <w:rFonts w:asciiTheme="minorHAnsi" w:hAnsiTheme="minorHAnsi" w:cstheme="minorBidi"/>
          <w:sz w:val="22"/>
          <w:lang w:val="en-US"/>
        </w:rPr>
        <w:t>; and</w:t>
      </w:r>
    </w:p>
    <w:p w14:paraId="02A463B9" w14:textId="1A5DD641" w:rsidR="0030779E" w:rsidRPr="00C97D18" w:rsidRDefault="007A0F3C" w:rsidP="00517C2F">
      <w:pPr>
        <w:ind w:left="426" w:hanging="426"/>
        <w:jc w:val="both"/>
        <w:rPr>
          <w:ins w:id="46" w:author="Brazil" w:date="2024-06-07T04:54:00Z"/>
          <w:rFonts w:asciiTheme="minorHAnsi" w:hAnsiTheme="minorHAnsi" w:cstheme="minorHAnsi"/>
          <w:sz w:val="22"/>
          <w:lang w:val="en-US"/>
        </w:rPr>
      </w:pPr>
      <w:ins w:id="47" w:author="Brazil" w:date="2024-06-07T04:54:00Z">
        <w:r>
          <w:rPr>
            <w:rFonts w:asciiTheme="minorHAnsi" w:hAnsiTheme="minorHAnsi" w:cstheme="minorHAnsi"/>
            <w:sz w:val="22"/>
            <w:lang w:val="en-US"/>
          </w:rPr>
          <w:t>[</w:t>
        </w:r>
        <w:r w:rsidR="0030779E" w:rsidRPr="00C97D18">
          <w:rPr>
            <w:rFonts w:asciiTheme="minorHAnsi" w:hAnsiTheme="minorHAnsi" w:cstheme="minorHAnsi"/>
            <w:sz w:val="22"/>
            <w:lang w:val="en-US"/>
          </w:rPr>
          <w:t>11bis. Decides that for the purposes of interpreting paragraph 11 the Standing Committee will consider itself properly consulted if all the following actions have been undertaken:</w:t>
        </w:r>
      </w:ins>
    </w:p>
    <w:p w14:paraId="5B32FD2A" w14:textId="548C277D" w:rsidR="0030779E" w:rsidRPr="00C97D18" w:rsidRDefault="0030779E" w:rsidP="00517C2F">
      <w:pPr>
        <w:ind w:left="426" w:hanging="426"/>
        <w:jc w:val="both"/>
        <w:rPr>
          <w:ins w:id="48" w:author="Brazil" w:date="2024-06-07T04:54:00Z"/>
          <w:rFonts w:asciiTheme="minorHAnsi" w:hAnsiTheme="minorHAnsi" w:cstheme="minorHAnsi"/>
          <w:sz w:val="22"/>
          <w:lang w:val="en-US"/>
        </w:rPr>
      </w:pPr>
      <w:ins w:id="49" w:author="Brazil" w:date="2024-06-07T04:54:00Z">
        <w:r w:rsidRPr="00C97D18">
          <w:rPr>
            <w:rFonts w:asciiTheme="minorHAnsi" w:hAnsiTheme="minorHAnsi" w:cstheme="minorHAnsi"/>
            <w:sz w:val="22"/>
            <w:lang w:val="en-US"/>
          </w:rPr>
          <w:lastRenderedPageBreak/>
          <w:t>(a) the Chair of the Standing Committee, acting as Chair of the Recruitment Committee, presents to the Standing Committe</w:t>
        </w:r>
        <w:r w:rsidR="002B5E9A" w:rsidRPr="00C97D18">
          <w:rPr>
            <w:rFonts w:asciiTheme="minorHAnsi" w:hAnsiTheme="minorHAnsi" w:cstheme="minorHAnsi"/>
            <w:sz w:val="22"/>
            <w:lang w:val="en-US"/>
          </w:rPr>
          <w:t>e</w:t>
        </w:r>
        <w:r w:rsidRPr="00C97D18">
          <w:rPr>
            <w:rFonts w:asciiTheme="minorHAnsi" w:hAnsiTheme="minorHAnsi" w:cstheme="minorHAnsi"/>
            <w:sz w:val="22"/>
            <w:lang w:val="en-US"/>
          </w:rPr>
          <w:t xml:space="preserve"> an initial proposal for the terms of reference for the selection of a new Secretary</w:t>
        </w:r>
        <w:r w:rsidR="002B5E9A" w:rsidRPr="00C97D18">
          <w:rPr>
            <w:rFonts w:asciiTheme="minorHAnsi" w:hAnsiTheme="minorHAnsi" w:cstheme="minorHAnsi"/>
            <w:sz w:val="22"/>
            <w:lang w:val="en-US"/>
          </w:rPr>
          <w:t xml:space="preserve"> General</w:t>
        </w:r>
        <w:r w:rsidRPr="00C97D18">
          <w:rPr>
            <w:rFonts w:asciiTheme="minorHAnsi" w:hAnsiTheme="minorHAnsi" w:cstheme="minorHAnsi"/>
            <w:sz w:val="22"/>
            <w:lang w:val="en-US"/>
          </w:rPr>
          <w:t>, containing the criteria to guide the recruitment process;</w:t>
        </w:r>
      </w:ins>
    </w:p>
    <w:p w14:paraId="4AA0A2A4" w14:textId="2C7842E6" w:rsidR="0030779E" w:rsidRPr="00C97D18" w:rsidRDefault="0030779E" w:rsidP="00517C2F">
      <w:pPr>
        <w:ind w:left="426" w:hanging="426"/>
        <w:jc w:val="both"/>
        <w:rPr>
          <w:ins w:id="50" w:author="Brazil" w:date="2024-06-07T04:54:00Z"/>
          <w:rFonts w:asciiTheme="minorHAnsi" w:hAnsiTheme="minorHAnsi" w:cstheme="minorHAnsi"/>
          <w:sz w:val="22"/>
          <w:lang w:val="en-US"/>
        </w:rPr>
      </w:pPr>
      <w:ins w:id="51" w:author="Brazil" w:date="2024-06-07T04:54:00Z">
        <w:r w:rsidRPr="00C97D18">
          <w:rPr>
            <w:rFonts w:asciiTheme="minorHAnsi" w:hAnsiTheme="minorHAnsi" w:cstheme="minorHAnsi"/>
            <w:sz w:val="22"/>
            <w:lang w:val="en-US"/>
          </w:rPr>
          <w:t>(b) The Standing Committee is given adequate time, which should not be less than one month, to consider the proposed terms of reference through regional consultations, and conveys its views to the Chair of the Standing Committee, acting as Chair of the Recruitment Committee;</w:t>
        </w:r>
        <w:r w:rsidR="002B5E9A" w:rsidRPr="00C97D18">
          <w:rPr>
            <w:rFonts w:asciiTheme="minorHAnsi" w:hAnsiTheme="minorHAnsi" w:cstheme="minorHAnsi"/>
            <w:sz w:val="22"/>
            <w:lang w:val="en-US"/>
          </w:rPr>
          <w:t xml:space="preserve"> the views conveyed should be made available to the members of the Standing Committee;</w:t>
        </w:r>
      </w:ins>
    </w:p>
    <w:p w14:paraId="0916158D" w14:textId="61AE91DA" w:rsidR="0030779E" w:rsidRPr="00C97D18" w:rsidRDefault="0030779E" w:rsidP="00517C2F">
      <w:pPr>
        <w:ind w:left="426" w:hanging="426"/>
        <w:jc w:val="both"/>
        <w:rPr>
          <w:ins w:id="52" w:author="Brazil" w:date="2024-06-07T04:54:00Z"/>
          <w:rFonts w:asciiTheme="minorHAnsi" w:hAnsiTheme="minorHAnsi" w:cstheme="minorHAnsi"/>
          <w:sz w:val="22"/>
          <w:lang w:val="en-US"/>
        </w:rPr>
      </w:pPr>
      <w:ins w:id="53" w:author="Brazil" w:date="2024-06-07T04:54:00Z">
        <w:r w:rsidRPr="00C97D18">
          <w:rPr>
            <w:rFonts w:asciiTheme="minorHAnsi" w:hAnsiTheme="minorHAnsi" w:cstheme="minorHAnsi"/>
            <w:sz w:val="22"/>
            <w:lang w:val="en-US"/>
          </w:rPr>
          <w:t>(c) Should the case arise, the Chair of the Standing Committee, acting as Chair of the Recruitment Committee, shall justify the reasons, in writing, for not incorporating any of the suggestions submitted by the Standing Committee into the final version of the terms of reference;</w:t>
        </w:r>
      </w:ins>
    </w:p>
    <w:p w14:paraId="087476E1" w14:textId="02E8E161" w:rsidR="0030779E" w:rsidRPr="007A0F3C" w:rsidRDefault="77BF6788" w:rsidP="00517C2F">
      <w:pPr>
        <w:ind w:left="426" w:hanging="426"/>
        <w:jc w:val="both"/>
        <w:rPr>
          <w:ins w:id="54" w:author="Brazil" w:date="2024-06-07T04:54:00Z"/>
          <w:rFonts w:asciiTheme="minorHAnsi" w:hAnsiTheme="minorHAnsi" w:cstheme="minorBidi"/>
          <w:sz w:val="22"/>
          <w:lang w:val="en-US"/>
        </w:rPr>
      </w:pPr>
      <w:ins w:id="55" w:author="Brazil" w:date="2024-06-07T04:54:00Z">
        <w:r w:rsidRPr="70EBE85A">
          <w:rPr>
            <w:rFonts w:asciiTheme="minorHAnsi" w:hAnsiTheme="minorHAnsi" w:cstheme="minorBidi"/>
            <w:sz w:val="22"/>
            <w:lang w:val="en-US"/>
          </w:rPr>
          <w:t>(d) Following the establishment of a transparent process for recruitment</w:t>
        </w:r>
        <w:r w:rsidR="0030779E" w:rsidRPr="70EBE85A">
          <w:rPr>
            <w:rFonts w:asciiTheme="minorHAnsi" w:hAnsiTheme="minorHAnsi" w:cstheme="minorBidi"/>
            <w:sz w:val="22"/>
            <w:lang w:val="en-US"/>
          </w:rPr>
          <w:t xml:space="preserve"> </w:t>
        </w:r>
        <w:r w:rsidR="00517C2F">
          <w:rPr>
            <w:rFonts w:asciiTheme="minorHAnsi" w:hAnsiTheme="minorHAnsi" w:cstheme="minorBidi"/>
            <w:sz w:val="22"/>
            <w:lang w:val="en-US"/>
          </w:rPr>
          <w:t>[</w:t>
        </w:r>
        <w:r w:rsidR="0030779E" w:rsidRPr="007A0F3C">
          <w:rPr>
            <w:rFonts w:asciiTheme="minorHAnsi" w:hAnsiTheme="minorHAnsi" w:cstheme="minorBidi"/>
            <w:sz w:val="22"/>
            <w:lang w:val="en-US"/>
          </w:rPr>
          <w:t>open to nominations by all Parties</w:t>
        </w:r>
        <w:r w:rsidRPr="007A0F3C">
          <w:rPr>
            <w:rFonts w:asciiTheme="minorHAnsi" w:hAnsiTheme="minorHAnsi" w:cstheme="minorBidi"/>
            <w:sz w:val="22"/>
            <w:lang w:val="en-US"/>
          </w:rPr>
          <w:t>, and</w:t>
        </w:r>
        <w:r w:rsidR="0030779E" w:rsidRPr="007A0F3C">
          <w:rPr>
            <w:rFonts w:asciiTheme="minorHAnsi" w:hAnsiTheme="minorHAnsi" w:cstheme="minorBidi"/>
            <w:sz w:val="22"/>
            <w:lang w:val="en-US"/>
          </w:rPr>
          <w:t xml:space="preserve"> a selection process resulting in a recommendation to the Standing Committee, the Chair of the Standing Committee, acting as Chair of the Recruitment Committee, informs the Standing Committee on a potential nominee, indicating why the candidate is believed to best meet the criteria, including vis-à-vis other shortlisted candidates;</w:t>
        </w:r>
      </w:ins>
    </w:p>
    <w:p w14:paraId="09E397D1" w14:textId="3073BC42" w:rsidR="0030779E" w:rsidRPr="007A0F3C" w:rsidRDefault="77BF6788" w:rsidP="00517C2F">
      <w:pPr>
        <w:ind w:left="426" w:hanging="426"/>
        <w:jc w:val="both"/>
        <w:rPr>
          <w:ins w:id="56" w:author="Brazil" w:date="2024-06-07T04:54:00Z"/>
          <w:rFonts w:asciiTheme="minorHAnsi" w:hAnsiTheme="minorHAnsi" w:cstheme="minorBidi"/>
          <w:sz w:val="22"/>
          <w:lang w:val="en-US"/>
        </w:rPr>
      </w:pPr>
      <w:ins w:id="57" w:author="Brazil" w:date="2024-06-07T04:54:00Z">
        <w:r w:rsidRPr="007A0F3C">
          <w:rPr>
            <w:rFonts w:asciiTheme="minorHAnsi" w:hAnsiTheme="minorHAnsi" w:cstheme="minorBidi"/>
            <w:sz w:val="22"/>
            <w:lang w:val="en-US"/>
          </w:rPr>
          <w:t xml:space="preserve">(e) </w:t>
        </w:r>
        <w:r w:rsidR="0030779E" w:rsidRPr="007A0F3C">
          <w:rPr>
            <w:rFonts w:asciiTheme="minorHAnsi" w:hAnsiTheme="minorHAnsi" w:cstheme="minorBidi"/>
            <w:sz w:val="22"/>
            <w:lang w:val="en-US"/>
          </w:rPr>
          <w:t>The Standing Committee is given adequate time, which should not be less than one month, to consider the proposed nomination;</w:t>
        </w:r>
      </w:ins>
    </w:p>
    <w:p w14:paraId="4A13B956" w14:textId="3731FD71" w:rsidR="0030779E" w:rsidRPr="007A0F3C" w:rsidRDefault="0030779E" w:rsidP="00517C2F">
      <w:pPr>
        <w:ind w:left="426" w:hanging="426"/>
        <w:jc w:val="both"/>
        <w:rPr>
          <w:ins w:id="58" w:author="Brazil" w:date="2024-06-07T04:54:00Z"/>
          <w:rFonts w:asciiTheme="minorHAnsi" w:hAnsiTheme="minorHAnsi" w:cstheme="minorBidi"/>
          <w:sz w:val="22"/>
          <w:lang w:val="en-US"/>
        </w:rPr>
      </w:pPr>
      <w:ins w:id="59" w:author="Brazil" w:date="2024-06-07T04:54:00Z">
        <w:r w:rsidRPr="007A0F3C">
          <w:rPr>
            <w:rFonts w:asciiTheme="minorHAnsi" w:hAnsiTheme="minorHAnsi" w:cstheme="minorBidi"/>
            <w:sz w:val="22"/>
            <w:lang w:val="en-US"/>
          </w:rPr>
          <w:t>(f) If there is no consensus in the Standing Committee, the Chair of the Standing Committee, acting as Chair of the Recruitment Committee, is to inform the Recruitment Committee that the proposed nomination should not be carried out and that the selection process should continue until the Standing Committee is presented with a proposed nomination that it deems consensual;</w:t>
        </w:r>
        <w:r w:rsidR="00517C2F">
          <w:rPr>
            <w:rFonts w:asciiTheme="minorHAnsi" w:hAnsiTheme="minorHAnsi" w:cstheme="minorBidi"/>
            <w:sz w:val="22"/>
            <w:lang w:val="en-US"/>
          </w:rPr>
          <w:t>]</w:t>
        </w:r>
      </w:ins>
    </w:p>
    <w:p w14:paraId="71B9F85F" w14:textId="58E7F9CC" w:rsidR="0030779E" w:rsidRPr="00C97D18" w:rsidRDefault="0030779E" w:rsidP="00517C2F">
      <w:pPr>
        <w:ind w:left="426" w:hanging="426"/>
        <w:jc w:val="both"/>
        <w:rPr>
          <w:ins w:id="60" w:author="Brazil" w:date="2024-06-07T04:54:00Z"/>
          <w:rFonts w:asciiTheme="minorHAnsi" w:hAnsiTheme="minorHAnsi" w:cstheme="minorHAnsi"/>
          <w:sz w:val="22"/>
          <w:lang w:val="en-US"/>
        </w:rPr>
      </w:pPr>
      <w:ins w:id="61" w:author="Brazil" w:date="2024-06-07T04:54:00Z">
        <w:r w:rsidRPr="00C97D18">
          <w:rPr>
            <w:rFonts w:asciiTheme="minorHAnsi" w:hAnsiTheme="minorHAnsi" w:cstheme="minorHAnsi"/>
            <w:sz w:val="22"/>
            <w:lang w:val="en-US"/>
          </w:rPr>
          <w:t xml:space="preserve">(g) Considering its formal role in the appointment process, the </w:t>
        </w:r>
        <w:r w:rsidR="002B5E9A" w:rsidRPr="00C97D18">
          <w:rPr>
            <w:rFonts w:asciiTheme="minorHAnsi" w:hAnsiTheme="minorHAnsi" w:cstheme="minorHAnsi"/>
            <w:sz w:val="22"/>
            <w:lang w:val="en-US"/>
          </w:rPr>
          <w:t>Standing Committee</w:t>
        </w:r>
        <w:r w:rsidRPr="00C97D18">
          <w:rPr>
            <w:rFonts w:asciiTheme="minorHAnsi" w:hAnsiTheme="minorHAnsi" w:cstheme="minorHAnsi"/>
            <w:sz w:val="22"/>
            <w:lang w:val="en-US"/>
          </w:rPr>
          <w:t xml:space="preserve"> must receive</w:t>
        </w:r>
      </w:ins>
    </w:p>
    <w:p w14:paraId="067A5671" w14:textId="4DB0A729" w:rsidR="0030779E" w:rsidRPr="00C97D18" w:rsidRDefault="0030779E" w:rsidP="00517C2F">
      <w:pPr>
        <w:ind w:left="426" w:hanging="426"/>
        <w:jc w:val="both"/>
        <w:rPr>
          <w:ins w:id="62" w:author="Brazil" w:date="2024-06-07T04:54:00Z"/>
          <w:rFonts w:asciiTheme="minorHAnsi" w:hAnsiTheme="minorHAnsi" w:cstheme="minorHAnsi"/>
          <w:sz w:val="22"/>
          <w:lang w:val="en-US"/>
        </w:rPr>
      </w:pPr>
      <w:ins w:id="63" w:author="Brazil" w:date="2024-06-07T04:54:00Z">
        <w:r w:rsidRPr="00C97D18">
          <w:rPr>
            <w:rFonts w:asciiTheme="minorHAnsi" w:hAnsiTheme="minorHAnsi" w:cstheme="minorHAnsi"/>
            <w:sz w:val="22"/>
            <w:lang w:val="en-US"/>
          </w:rPr>
          <w:t>from the Recruitment Committee, in a timely manner, all information necessary for its</w:t>
        </w:r>
      </w:ins>
    </w:p>
    <w:p w14:paraId="6C4E6EC8" w14:textId="5E8841D4" w:rsidR="0030779E" w:rsidRPr="00C97D18" w:rsidRDefault="0030779E" w:rsidP="00517C2F">
      <w:pPr>
        <w:ind w:left="426" w:hanging="426"/>
        <w:jc w:val="both"/>
        <w:rPr>
          <w:ins w:id="64" w:author="Brazil" w:date="2024-06-07T04:54:00Z"/>
          <w:rFonts w:asciiTheme="minorHAnsi" w:hAnsiTheme="minorHAnsi" w:cstheme="minorHAnsi"/>
          <w:sz w:val="22"/>
          <w:lang w:val="en-US"/>
        </w:rPr>
      </w:pPr>
      <w:ins w:id="65" w:author="Brazil" w:date="2024-06-07T04:54:00Z">
        <w:r w:rsidRPr="00C97D18">
          <w:rPr>
            <w:rFonts w:asciiTheme="minorHAnsi" w:hAnsiTheme="minorHAnsi" w:cstheme="minorHAnsi"/>
            <w:sz w:val="22"/>
            <w:lang w:val="en-US"/>
          </w:rPr>
          <w:t>consideration. If the Standing Committee seeks additional clarification on any issue, this should be</w:t>
        </w:r>
        <w:r w:rsidR="002B5E9A" w:rsidRPr="00C97D18">
          <w:rPr>
            <w:rFonts w:asciiTheme="minorHAnsi" w:hAnsiTheme="minorHAnsi" w:cstheme="minorHAnsi"/>
            <w:sz w:val="22"/>
            <w:lang w:val="en-US"/>
          </w:rPr>
          <w:t xml:space="preserve"> </w:t>
        </w:r>
        <w:r w:rsidRPr="00C97D18">
          <w:rPr>
            <w:rFonts w:asciiTheme="minorHAnsi" w:hAnsiTheme="minorHAnsi" w:cstheme="minorHAnsi"/>
            <w:sz w:val="22"/>
            <w:lang w:val="en-US"/>
          </w:rPr>
          <w:t>provided by the Chair of the Standing Committee and, where applicable, by IUCN;</w:t>
        </w:r>
      </w:ins>
    </w:p>
    <w:p w14:paraId="4CA17ADF" w14:textId="620B7D8A" w:rsidR="0030779E" w:rsidRPr="00C97D18" w:rsidRDefault="0030779E" w:rsidP="00517C2F">
      <w:pPr>
        <w:ind w:left="426" w:hanging="426"/>
        <w:jc w:val="both"/>
        <w:rPr>
          <w:ins w:id="66" w:author="Brazil" w:date="2024-06-07T04:54:00Z"/>
          <w:rFonts w:asciiTheme="minorHAnsi" w:hAnsiTheme="minorHAnsi" w:cstheme="minorHAnsi"/>
          <w:sz w:val="22"/>
          <w:lang w:val="en-US"/>
        </w:rPr>
      </w:pPr>
      <w:ins w:id="67" w:author="Brazil" w:date="2024-06-07T04:54:00Z">
        <w:r w:rsidRPr="00C97D18">
          <w:rPr>
            <w:rFonts w:asciiTheme="minorHAnsi" w:hAnsiTheme="minorHAnsi" w:cstheme="minorHAnsi"/>
            <w:sz w:val="22"/>
            <w:lang w:val="en-US"/>
          </w:rPr>
          <w:t>(h) Considering that all members of the Standing Committee are expected to engage with their</w:t>
        </w:r>
        <w:r w:rsidR="00517C2F">
          <w:rPr>
            <w:rFonts w:asciiTheme="minorHAnsi" w:hAnsiTheme="minorHAnsi" w:cstheme="minorHAnsi"/>
            <w:sz w:val="22"/>
            <w:lang w:val="en-US"/>
          </w:rPr>
          <w:t xml:space="preserve"> </w:t>
        </w:r>
        <w:r w:rsidRPr="00C97D18">
          <w:rPr>
            <w:rFonts w:asciiTheme="minorHAnsi" w:hAnsiTheme="minorHAnsi" w:cstheme="minorHAnsi"/>
            <w:sz w:val="22"/>
            <w:lang w:val="en-US"/>
          </w:rPr>
          <w:t>constituencies throughout the process, the Chair of the Standing Committee, acting as Chair of the</w:t>
        </w:r>
        <w:r w:rsidR="00517C2F">
          <w:rPr>
            <w:rFonts w:asciiTheme="minorHAnsi" w:hAnsiTheme="minorHAnsi" w:cstheme="minorHAnsi"/>
            <w:sz w:val="22"/>
            <w:lang w:val="en-US"/>
          </w:rPr>
          <w:t xml:space="preserve"> </w:t>
        </w:r>
        <w:r w:rsidRPr="00C97D18">
          <w:rPr>
            <w:rFonts w:asciiTheme="minorHAnsi" w:hAnsiTheme="minorHAnsi" w:cstheme="minorHAnsi"/>
            <w:sz w:val="22"/>
            <w:lang w:val="en-US"/>
          </w:rPr>
          <w:t>Recruitment Committee, and, where applicable, IUCN should also transmit to the</w:t>
        </w:r>
        <w:r w:rsidR="00517C2F">
          <w:rPr>
            <w:rFonts w:asciiTheme="minorHAnsi" w:hAnsiTheme="minorHAnsi" w:cstheme="minorHAnsi"/>
            <w:sz w:val="22"/>
            <w:lang w:val="en-US"/>
          </w:rPr>
          <w:t xml:space="preserve"> </w:t>
        </w:r>
        <w:r w:rsidRPr="00C97D18">
          <w:rPr>
            <w:rFonts w:asciiTheme="minorHAnsi" w:hAnsiTheme="minorHAnsi" w:cstheme="minorHAnsi"/>
            <w:sz w:val="22"/>
            <w:lang w:val="en-US"/>
          </w:rPr>
          <w:t>Standing Committee the relevant information in a format that, while respecting the confidentiality rules that apply to recruitment processes, will allow for its circulation to national focal points for the</w:t>
        </w:r>
        <w:r w:rsidR="002B5E9A" w:rsidRPr="00C97D18">
          <w:rPr>
            <w:rFonts w:asciiTheme="minorHAnsi" w:hAnsiTheme="minorHAnsi" w:cstheme="minorHAnsi"/>
            <w:sz w:val="22"/>
            <w:lang w:val="en-US"/>
          </w:rPr>
          <w:t xml:space="preserve"> </w:t>
        </w:r>
        <w:r w:rsidRPr="00C97D18">
          <w:rPr>
            <w:rFonts w:asciiTheme="minorHAnsi" w:hAnsiTheme="minorHAnsi" w:cstheme="minorHAnsi"/>
            <w:sz w:val="22"/>
            <w:lang w:val="en-US"/>
          </w:rPr>
          <w:t>Convention.</w:t>
        </w:r>
        <w:r w:rsidR="007A0F3C">
          <w:rPr>
            <w:rFonts w:asciiTheme="minorHAnsi" w:hAnsiTheme="minorHAnsi" w:cstheme="minorHAnsi"/>
            <w:sz w:val="22"/>
            <w:lang w:val="en-US"/>
          </w:rPr>
          <w:t>]</w:t>
        </w:r>
      </w:ins>
    </w:p>
    <w:p w14:paraId="59DC9735" w14:textId="77777777" w:rsidR="00D43698" w:rsidRPr="00C97D18" w:rsidRDefault="00D43698" w:rsidP="00D43698">
      <w:pPr>
        <w:pStyle w:val="ListParagraph"/>
        <w:ind w:left="426" w:hanging="426"/>
        <w:rPr>
          <w:rFonts w:asciiTheme="minorHAnsi" w:hAnsiTheme="minorHAnsi" w:cstheme="minorHAnsi"/>
          <w:lang w:val="en-US"/>
        </w:rPr>
      </w:pPr>
    </w:p>
    <w:p w14:paraId="1095859F" w14:textId="38BDE567" w:rsidR="00780B6B" w:rsidRPr="00C97D18" w:rsidRDefault="00D43698" w:rsidP="00D43698">
      <w:pPr>
        <w:ind w:left="426" w:hanging="426"/>
        <w:rPr>
          <w:rFonts w:asciiTheme="minorHAnsi" w:hAnsiTheme="minorHAnsi" w:cstheme="minorHAnsi"/>
          <w:sz w:val="22"/>
          <w:lang w:val="en-US"/>
        </w:rPr>
      </w:pPr>
      <w:r w:rsidRPr="00C97D18">
        <w:rPr>
          <w:rFonts w:asciiTheme="minorHAnsi" w:hAnsiTheme="minorHAnsi" w:cstheme="minorHAnsi"/>
          <w:sz w:val="22"/>
          <w:lang w:val="en-US"/>
        </w:rPr>
        <w:t>1</w:t>
      </w:r>
      <w:r w:rsidR="0043793E" w:rsidRPr="00C97D18">
        <w:rPr>
          <w:rFonts w:asciiTheme="minorHAnsi" w:hAnsiTheme="minorHAnsi" w:cstheme="minorHAnsi"/>
          <w:sz w:val="22"/>
          <w:lang w:val="en-US"/>
        </w:rPr>
        <w:t>2</w:t>
      </w:r>
      <w:r w:rsidRPr="00C97D18">
        <w:rPr>
          <w:rFonts w:asciiTheme="minorHAnsi" w:hAnsiTheme="minorHAnsi" w:cstheme="minorHAnsi"/>
          <w:sz w:val="22"/>
          <w:lang w:val="en-US"/>
        </w:rPr>
        <w:t>.</w:t>
      </w:r>
      <w:r w:rsidRPr="00C97D18">
        <w:rPr>
          <w:rFonts w:asciiTheme="minorHAnsi" w:hAnsiTheme="minorHAnsi" w:cstheme="minorHAnsi"/>
          <w:sz w:val="22"/>
          <w:lang w:val="en-US"/>
        </w:rPr>
        <w:tab/>
      </w:r>
      <w:r w:rsidR="00780B6B" w:rsidRPr="00C97D18">
        <w:rPr>
          <w:rFonts w:asciiTheme="minorHAnsi" w:hAnsiTheme="minorHAnsi" w:cstheme="minorHAnsi"/>
          <w:sz w:val="22"/>
          <w:lang w:val="en-US"/>
        </w:rPr>
        <w:t xml:space="preserve">DECIDES that the new Secretary General should commence duty, if at all possible, at such a date so as to provide for a handover period of ten working days. </w:t>
      </w:r>
      <w:ins w:id="68" w:author="Brazil" w:date="2024-06-07T04:54:00Z">
        <w:r w:rsidR="0071278B">
          <w:rPr>
            <w:rFonts w:asciiTheme="minorHAnsi" w:hAnsiTheme="minorHAnsi" w:cstheme="minorHAnsi"/>
            <w:sz w:val="22"/>
            <w:lang w:val="en-US"/>
          </w:rPr>
          <w:t>]</w:t>
        </w:r>
      </w:ins>
    </w:p>
    <w:p w14:paraId="5333DE28" w14:textId="77777777" w:rsidR="00780B6B" w:rsidRPr="00C97D18" w:rsidRDefault="00780B6B" w:rsidP="0007215F">
      <w:pPr>
        <w:spacing w:line="240" w:lineRule="auto"/>
        <w:rPr>
          <w:rFonts w:asciiTheme="minorHAnsi" w:hAnsiTheme="minorHAnsi" w:cstheme="minorHAnsi"/>
          <w:sz w:val="22"/>
          <w:lang w:val="en-US"/>
        </w:rPr>
      </w:pPr>
      <w:r w:rsidRPr="00C97D18">
        <w:rPr>
          <w:rFonts w:asciiTheme="minorHAnsi" w:hAnsiTheme="minorHAnsi" w:cstheme="minorHAnsi"/>
          <w:sz w:val="22"/>
          <w:lang w:val="en-US"/>
        </w:rPr>
        <w:br w:type="page"/>
      </w:r>
    </w:p>
    <w:p w14:paraId="734F71AA" w14:textId="124DEB5E" w:rsidR="0007215F" w:rsidRPr="00C97D18" w:rsidRDefault="00E22FA9" w:rsidP="0007215F">
      <w:pPr>
        <w:spacing w:line="240" w:lineRule="auto"/>
        <w:rPr>
          <w:rFonts w:asciiTheme="minorHAnsi" w:hAnsiTheme="minorHAnsi" w:cstheme="minorHAnsi"/>
          <w:b/>
          <w:bCs/>
          <w:sz w:val="24"/>
          <w:szCs w:val="24"/>
          <w:lang w:val="en-US"/>
        </w:rPr>
      </w:pPr>
      <w:ins w:id="69" w:author="Brazil" w:date="2024-06-07T04:54:00Z">
        <w:r>
          <w:rPr>
            <w:rFonts w:asciiTheme="minorHAnsi" w:hAnsiTheme="minorHAnsi" w:cstheme="minorHAnsi"/>
            <w:b/>
            <w:bCs/>
            <w:sz w:val="24"/>
            <w:szCs w:val="24"/>
            <w:lang w:val="en-US"/>
          </w:rPr>
          <w:lastRenderedPageBreak/>
          <w:t>[</w:t>
        </w:r>
      </w:ins>
      <w:r w:rsidR="00780B6B" w:rsidRPr="00C97D18">
        <w:rPr>
          <w:rFonts w:asciiTheme="minorHAnsi" w:hAnsiTheme="minorHAnsi" w:cstheme="minorHAnsi"/>
          <w:b/>
          <w:bCs/>
          <w:sz w:val="24"/>
          <w:szCs w:val="24"/>
          <w:lang w:val="en-US"/>
        </w:rPr>
        <w:t xml:space="preserve">Annex </w:t>
      </w:r>
      <w:r w:rsidR="00EE6C07" w:rsidRPr="00C97D18">
        <w:rPr>
          <w:rFonts w:asciiTheme="minorHAnsi" w:hAnsiTheme="minorHAnsi" w:cstheme="minorHAnsi"/>
          <w:b/>
          <w:bCs/>
          <w:sz w:val="24"/>
          <w:szCs w:val="24"/>
          <w:lang w:val="en-US"/>
        </w:rPr>
        <w:t>2</w:t>
      </w:r>
    </w:p>
    <w:p w14:paraId="07DE839E" w14:textId="4F747B74" w:rsidR="00780B6B" w:rsidRPr="00C97D18" w:rsidRDefault="00780B6B" w:rsidP="0007215F">
      <w:pPr>
        <w:spacing w:line="240" w:lineRule="auto"/>
        <w:rPr>
          <w:rFonts w:asciiTheme="minorHAnsi" w:hAnsiTheme="minorHAnsi" w:cstheme="minorHAnsi"/>
          <w:b/>
          <w:bCs/>
          <w:sz w:val="24"/>
          <w:szCs w:val="24"/>
          <w:lang w:val="en-US"/>
        </w:rPr>
      </w:pPr>
      <w:r w:rsidRPr="00C97D18">
        <w:rPr>
          <w:rFonts w:asciiTheme="minorHAnsi" w:hAnsiTheme="minorHAnsi" w:cstheme="minorHAnsi"/>
          <w:b/>
          <w:bCs/>
          <w:sz w:val="24"/>
          <w:szCs w:val="24"/>
          <w:lang w:val="en-US"/>
        </w:rPr>
        <w:t>Standing Committee decision on a process for recruiting a new Secretary General</w:t>
      </w:r>
      <w:r w:rsidRPr="00907DB7">
        <w:rPr>
          <w:rStyle w:val="FootnoteReference"/>
          <w:rFonts w:asciiTheme="minorHAnsi" w:hAnsiTheme="minorHAnsi"/>
          <w:b/>
          <w:sz w:val="24"/>
          <w:lang w:val="en-US"/>
        </w:rPr>
        <w:footnoteReference w:id="4"/>
      </w:r>
    </w:p>
    <w:p w14:paraId="6A51153A" w14:textId="77777777" w:rsidR="00101F3B" w:rsidRPr="00C97D18" w:rsidRDefault="00101F3B" w:rsidP="0007215F">
      <w:pPr>
        <w:spacing w:line="240" w:lineRule="auto"/>
        <w:rPr>
          <w:rFonts w:asciiTheme="minorHAnsi" w:hAnsiTheme="minorHAnsi" w:cstheme="minorHAnsi"/>
          <w:sz w:val="22"/>
          <w:lang w:val="en-US"/>
        </w:rPr>
      </w:pPr>
    </w:p>
    <w:p w14:paraId="1C70096D" w14:textId="77777777" w:rsidR="00517C2F" w:rsidRPr="007A0F3C" w:rsidRDefault="00517C2F" w:rsidP="00517C2F">
      <w:pPr>
        <w:spacing w:line="240" w:lineRule="auto"/>
        <w:rPr>
          <w:ins w:id="70" w:author="Brazil" w:date="2024-06-07T04:54:00Z"/>
          <w:rFonts w:asciiTheme="minorHAnsi" w:hAnsiTheme="minorHAnsi" w:cstheme="minorBidi"/>
          <w:sz w:val="22"/>
          <w:lang w:val="en-US"/>
        </w:rPr>
      </w:pPr>
      <w:ins w:id="71" w:author="Brazil" w:date="2024-06-07T04:54:00Z">
        <w:r>
          <w:rPr>
            <w:rFonts w:asciiTheme="minorHAnsi" w:hAnsiTheme="minorHAnsi" w:cstheme="minorBidi"/>
            <w:sz w:val="22"/>
            <w:lang w:val="en-US"/>
          </w:rPr>
          <w:t>[</w:t>
        </w:r>
        <w:r w:rsidRPr="007A0F3C">
          <w:rPr>
            <w:rFonts w:asciiTheme="minorHAnsi" w:hAnsiTheme="minorHAnsi" w:cstheme="minorBidi"/>
            <w:sz w:val="22"/>
            <w:lang w:val="en-US"/>
          </w:rPr>
          <w:t xml:space="preserve">Current Secretary Generals’ efforts are reviewed through X process at X time during their first term  to determine if they are eligible for renewal for the maximum term length as Secretary General. </w:t>
        </w:r>
      </w:ins>
    </w:p>
    <w:p w14:paraId="112648C2" w14:textId="77777777" w:rsidR="00517C2F" w:rsidRPr="007A0F3C" w:rsidRDefault="00517C2F" w:rsidP="00517C2F">
      <w:pPr>
        <w:spacing w:line="240" w:lineRule="auto"/>
        <w:rPr>
          <w:ins w:id="72" w:author="Brazil" w:date="2024-06-07T04:54:00Z"/>
          <w:rFonts w:asciiTheme="minorHAnsi" w:hAnsiTheme="minorHAnsi" w:cstheme="minorBidi"/>
          <w:sz w:val="22"/>
          <w:lang w:val="en-US"/>
        </w:rPr>
      </w:pPr>
    </w:p>
    <w:p w14:paraId="04C1E9C3" w14:textId="77777777" w:rsidR="00517C2F" w:rsidRPr="007A0F3C" w:rsidRDefault="00517C2F" w:rsidP="00517C2F">
      <w:pPr>
        <w:spacing w:line="240" w:lineRule="auto"/>
        <w:rPr>
          <w:ins w:id="73" w:author="Brazil" w:date="2024-06-07T04:54:00Z"/>
          <w:rFonts w:asciiTheme="minorHAnsi" w:hAnsiTheme="minorHAnsi" w:cstheme="minorBidi"/>
          <w:sz w:val="22"/>
          <w:lang w:val="en-US"/>
        </w:rPr>
      </w:pPr>
      <w:ins w:id="74" w:author="Brazil" w:date="2024-06-07T04:54:00Z">
        <w:r w:rsidRPr="007A0F3C">
          <w:rPr>
            <w:rFonts w:asciiTheme="minorHAnsi" w:hAnsiTheme="minorHAnsi" w:cstheme="minorBidi"/>
            <w:sz w:val="22"/>
            <w:lang w:val="en-US"/>
          </w:rPr>
          <w:t xml:space="preserve">If the current SG receives reviews of exemplary performance, they are able to be renewed through the approval of the Standing Committee. </w:t>
        </w:r>
      </w:ins>
    </w:p>
    <w:p w14:paraId="1E31828F" w14:textId="77777777" w:rsidR="00517C2F" w:rsidRDefault="00517C2F" w:rsidP="00517C2F">
      <w:pPr>
        <w:spacing w:line="240" w:lineRule="auto"/>
        <w:rPr>
          <w:ins w:id="75" w:author="Brazil" w:date="2024-06-07T04:54:00Z"/>
          <w:rFonts w:asciiTheme="minorHAnsi" w:hAnsiTheme="minorHAnsi" w:cstheme="minorBidi"/>
          <w:sz w:val="22"/>
          <w:lang w:val="en-US"/>
        </w:rPr>
      </w:pPr>
    </w:p>
    <w:p w14:paraId="6EB59EE9" w14:textId="4747F603" w:rsidR="00A1558D" w:rsidRPr="00517C2F" w:rsidRDefault="00517C2F" w:rsidP="00517C2F">
      <w:pPr>
        <w:spacing w:line="240" w:lineRule="auto"/>
        <w:rPr>
          <w:ins w:id="76" w:author="Brazil" w:date="2024-06-07T04:54:00Z"/>
          <w:rFonts w:asciiTheme="minorHAnsi" w:hAnsiTheme="minorHAnsi" w:cstheme="minorBidi"/>
          <w:sz w:val="22"/>
          <w:lang w:val="en-US"/>
        </w:rPr>
      </w:pPr>
      <w:ins w:id="77" w:author="Brazil" w:date="2024-06-07T04:54:00Z">
        <w:r w:rsidRPr="007A0F3C">
          <w:rPr>
            <w:rFonts w:asciiTheme="minorHAnsi" w:hAnsiTheme="minorHAnsi" w:cstheme="minorBidi"/>
            <w:sz w:val="22"/>
            <w:lang w:val="en-US"/>
          </w:rPr>
          <w:t>If not, the following process is considered:</w:t>
        </w:r>
        <w:r>
          <w:rPr>
            <w:rFonts w:asciiTheme="minorHAnsi" w:hAnsiTheme="minorHAnsi" w:cstheme="minorBidi"/>
            <w:sz w:val="22"/>
            <w:lang w:val="en-US"/>
          </w:rPr>
          <w:t>]</w:t>
        </w:r>
      </w:ins>
    </w:p>
    <w:p w14:paraId="313AA0A3" w14:textId="77777777" w:rsidR="00517C2F" w:rsidRDefault="00517C2F" w:rsidP="0007215F">
      <w:pPr>
        <w:spacing w:line="240" w:lineRule="auto"/>
        <w:rPr>
          <w:ins w:id="78" w:author="Brazil" w:date="2024-06-07T04:54:00Z"/>
          <w:rFonts w:asciiTheme="minorHAnsi" w:hAnsiTheme="minorHAnsi" w:cstheme="minorHAnsi"/>
          <w:sz w:val="22"/>
          <w:lang w:val="en-US"/>
        </w:rPr>
      </w:pPr>
    </w:p>
    <w:p w14:paraId="4D2EEE12" w14:textId="77777777" w:rsidR="00517C2F" w:rsidRPr="00C97D18" w:rsidRDefault="00517C2F" w:rsidP="0007215F">
      <w:pPr>
        <w:spacing w:line="240" w:lineRule="auto"/>
        <w:rPr>
          <w:rFonts w:asciiTheme="minorHAnsi" w:hAnsiTheme="minorHAnsi" w:cstheme="minorHAnsi"/>
          <w:sz w:val="22"/>
          <w:lang w:val="en-US"/>
        </w:rPr>
      </w:pPr>
    </w:p>
    <w:p w14:paraId="7E6C0B21" w14:textId="6B763019" w:rsidR="00780B6B" w:rsidRPr="00C97D18" w:rsidRDefault="00780B6B" w:rsidP="0007215F">
      <w:pPr>
        <w:spacing w:line="240" w:lineRule="auto"/>
        <w:rPr>
          <w:rFonts w:asciiTheme="minorHAnsi" w:hAnsiTheme="minorHAnsi" w:cstheme="minorHAnsi"/>
          <w:sz w:val="22"/>
          <w:lang w:val="en-US"/>
        </w:rPr>
      </w:pPr>
      <w:r w:rsidRPr="00C97D18">
        <w:rPr>
          <w:rFonts w:asciiTheme="minorHAnsi" w:hAnsiTheme="minorHAnsi" w:cstheme="minorHAnsi"/>
          <w:sz w:val="22"/>
          <w:lang w:val="en-US"/>
        </w:rPr>
        <w:t>The Standing Committee decides that the process for recruiting a new Secretary General will follow the steps below</w:t>
      </w:r>
      <w:del w:id="79" w:author="Brazil" w:date="2024-06-07T04:54:00Z">
        <w:r w:rsidRPr="00B5596C">
          <w:rPr>
            <w:rFonts w:asciiTheme="minorHAnsi" w:hAnsiTheme="minorHAnsi" w:cstheme="minorHAnsi"/>
            <w:sz w:val="22"/>
            <w:lang w:val="en-US"/>
          </w:rPr>
          <w:delText>:</w:delText>
        </w:r>
      </w:del>
      <w:ins w:id="80" w:author="Brazil" w:date="2024-06-07T04:54:00Z">
        <w:r w:rsidR="00B62EB8">
          <w:rPr>
            <w:rFonts w:asciiTheme="minorHAnsi" w:hAnsiTheme="minorHAnsi" w:cstheme="minorHAnsi"/>
            <w:sz w:val="22"/>
            <w:lang w:val="en-US"/>
          </w:rPr>
          <w:t xml:space="preserve"> </w:t>
        </w:r>
        <w:r w:rsidR="007A0F3C">
          <w:rPr>
            <w:rFonts w:asciiTheme="minorHAnsi" w:hAnsiTheme="minorHAnsi" w:cstheme="minorHAnsi"/>
            <w:sz w:val="22"/>
            <w:lang w:val="en-US"/>
          </w:rPr>
          <w:t>[</w:t>
        </w:r>
      </w:ins>
      <w:ins w:id="81" w:author="Brazil" w:date="2024-06-07T04:55:00Z">
        <w:r w:rsidR="00904ACE">
          <w:rPr>
            <w:rFonts w:asciiTheme="minorHAnsi" w:hAnsiTheme="minorHAnsi" w:cstheme="minorHAnsi"/>
            <w:sz w:val="22"/>
            <w:lang w:val="en-US"/>
          </w:rPr>
          <w:t xml:space="preserve">taking into </w:t>
        </w:r>
      </w:ins>
      <w:ins w:id="82" w:author="Brazil" w:date="2024-06-07T04:54:00Z">
        <w:r w:rsidR="00B62EB8">
          <w:rPr>
            <w:rFonts w:asciiTheme="minorHAnsi" w:hAnsiTheme="minorHAnsi" w:cstheme="minorHAnsi"/>
            <w:sz w:val="22"/>
            <w:lang w:val="en-US"/>
          </w:rPr>
          <w:t>account the past previous recruitments processes</w:t>
        </w:r>
        <w:r w:rsidR="00B62EB8" w:rsidRPr="00C97D18">
          <w:rPr>
            <w:rStyle w:val="FootnoteReference"/>
            <w:rFonts w:asciiTheme="minorHAnsi" w:hAnsiTheme="minorHAnsi" w:cstheme="minorHAnsi"/>
            <w:b/>
            <w:bCs/>
            <w:sz w:val="24"/>
            <w:szCs w:val="24"/>
            <w:lang w:val="en-US"/>
          </w:rPr>
          <w:footnoteReference w:id="5"/>
        </w:r>
        <w:r w:rsidR="007A0F3C">
          <w:rPr>
            <w:rFonts w:asciiTheme="minorHAnsi" w:hAnsiTheme="minorHAnsi" w:cstheme="minorHAnsi"/>
            <w:sz w:val="22"/>
            <w:lang w:val="en-US"/>
          </w:rPr>
          <w:t>]</w:t>
        </w:r>
        <w:r w:rsidRPr="00C97D18">
          <w:rPr>
            <w:rFonts w:asciiTheme="minorHAnsi" w:hAnsiTheme="minorHAnsi" w:cstheme="minorHAnsi"/>
            <w:sz w:val="22"/>
            <w:lang w:val="en-US"/>
          </w:rPr>
          <w:t>:</w:t>
        </w:r>
      </w:ins>
      <w:r w:rsidRPr="00C97D18">
        <w:rPr>
          <w:rFonts w:asciiTheme="minorHAnsi" w:hAnsiTheme="minorHAnsi" w:cstheme="minorHAnsi"/>
          <w:sz w:val="22"/>
          <w:lang w:val="en-US"/>
        </w:rPr>
        <w:t xml:space="preserve"> </w:t>
      </w:r>
    </w:p>
    <w:p w14:paraId="1D94110E" w14:textId="77777777" w:rsidR="00D43698" w:rsidRPr="00C97D18" w:rsidRDefault="00D43698" w:rsidP="0007215F">
      <w:pPr>
        <w:spacing w:line="240" w:lineRule="auto"/>
        <w:rPr>
          <w:rFonts w:asciiTheme="minorHAnsi" w:hAnsiTheme="minorHAnsi" w:cstheme="minorHAnsi"/>
          <w:b/>
          <w:bCs/>
          <w:sz w:val="22"/>
          <w:lang w:val="en-US"/>
        </w:rPr>
      </w:pPr>
    </w:p>
    <w:p w14:paraId="6986C92C" w14:textId="4BF9C64F" w:rsidR="00D3347A" w:rsidRPr="00C97D18" w:rsidRDefault="00780B6B" w:rsidP="00D3347A">
      <w:pPr>
        <w:pStyle w:val="ListParagraph"/>
        <w:numPr>
          <w:ilvl w:val="0"/>
          <w:numId w:val="6"/>
        </w:numPr>
        <w:ind w:left="426" w:hanging="426"/>
        <w:contextualSpacing/>
        <w:rPr>
          <w:rFonts w:asciiTheme="minorHAnsi" w:hAnsiTheme="minorHAnsi" w:cstheme="minorHAnsi"/>
          <w:lang w:val="en-US"/>
        </w:rPr>
      </w:pPr>
      <w:r w:rsidRPr="00C97D18">
        <w:rPr>
          <w:rFonts w:asciiTheme="minorHAnsi" w:hAnsiTheme="minorHAnsi" w:cstheme="minorHAnsi"/>
          <w:lang w:val="en-US"/>
        </w:rPr>
        <w:t xml:space="preserve">The recruitment process </w:t>
      </w:r>
      <w:r w:rsidR="00BE5C62" w:rsidRPr="00C97D18">
        <w:rPr>
          <w:rFonts w:asciiTheme="minorHAnsi" w:hAnsiTheme="minorHAnsi" w:cstheme="minorHAnsi"/>
          <w:lang w:val="en-US"/>
        </w:rPr>
        <w:t xml:space="preserve">will </w:t>
      </w:r>
      <w:r w:rsidRPr="00C97D18">
        <w:rPr>
          <w:rFonts w:asciiTheme="minorHAnsi" w:hAnsiTheme="minorHAnsi" w:cstheme="minorHAnsi"/>
          <w:lang w:val="en-US"/>
        </w:rPr>
        <w:t xml:space="preserve">start as soon as possible </w:t>
      </w:r>
      <w:r w:rsidR="00D3347A" w:rsidRPr="00C97D18">
        <w:rPr>
          <w:rFonts w:asciiTheme="minorHAnsi" w:hAnsiTheme="minorHAnsi" w:cstheme="minorHAnsi"/>
          <w:lang w:val="en-US"/>
        </w:rPr>
        <w:t>after the Chair of the Standing Committee ha</w:t>
      </w:r>
      <w:r w:rsidR="00B42CC7" w:rsidRPr="00C97D18">
        <w:rPr>
          <w:rFonts w:asciiTheme="minorHAnsi" w:hAnsiTheme="minorHAnsi" w:cstheme="minorHAnsi"/>
          <w:lang w:val="en-US"/>
        </w:rPr>
        <w:t>s</w:t>
      </w:r>
      <w:r w:rsidR="00D3347A" w:rsidRPr="00C97D18">
        <w:rPr>
          <w:rFonts w:asciiTheme="minorHAnsi" w:hAnsiTheme="minorHAnsi" w:cstheme="minorHAnsi"/>
          <w:lang w:val="en-US"/>
        </w:rPr>
        <w:t xml:space="preserve"> </w:t>
      </w:r>
      <w:r w:rsidR="00BD11B8" w:rsidRPr="00C97D18">
        <w:rPr>
          <w:rFonts w:asciiTheme="minorHAnsi" w:hAnsiTheme="minorHAnsi" w:cstheme="minorHAnsi"/>
          <w:lang w:val="en-US"/>
        </w:rPr>
        <w:t>communicated</w:t>
      </w:r>
      <w:r w:rsidR="00D3347A" w:rsidRPr="00C97D18">
        <w:rPr>
          <w:rFonts w:asciiTheme="minorHAnsi" w:hAnsiTheme="minorHAnsi" w:cstheme="minorHAnsi"/>
          <w:lang w:val="en-US"/>
        </w:rPr>
        <w:t xml:space="preserve"> that the Secretary General is ending his/her employment</w:t>
      </w:r>
      <w:r w:rsidR="008C0376" w:rsidRPr="00C97D18">
        <w:rPr>
          <w:rFonts w:asciiTheme="minorHAnsi" w:hAnsiTheme="minorHAnsi" w:cstheme="minorHAnsi"/>
          <w:lang w:val="en-US"/>
        </w:rPr>
        <w:t>.</w:t>
      </w:r>
    </w:p>
    <w:p w14:paraId="568528B7" w14:textId="77777777" w:rsidR="00D43698" w:rsidRPr="00C97D18" w:rsidRDefault="00D43698" w:rsidP="00D43698">
      <w:pPr>
        <w:pStyle w:val="ListParagraph"/>
        <w:ind w:left="426" w:hanging="426"/>
        <w:contextualSpacing/>
        <w:rPr>
          <w:rFonts w:asciiTheme="minorHAnsi" w:hAnsiTheme="minorHAnsi" w:cstheme="minorHAnsi"/>
          <w:lang w:val="en-US"/>
        </w:rPr>
      </w:pPr>
    </w:p>
    <w:p w14:paraId="536AD9B9" w14:textId="5760709E" w:rsidR="00780B6B" w:rsidRPr="00C97D18" w:rsidRDefault="00780B6B" w:rsidP="00D43698">
      <w:pPr>
        <w:pStyle w:val="ListParagraph"/>
        <w:numPr>
          <w:ilvl w:val="0"/>
          <w:numId w:val="6"/>
        </w:numPr>
        <w:ind w:left="426" w:hanging="426"/>
        <w:contextualSpacing/>
        <w:rPr>
          <w:rFonts w:asciiTheme="minorHAnsi" w:hAnsiTheme="minorHAnsi" w:cstheme="minorHAnsi"/>
          <w:lang w:val="en-US"/>
        </w:rPr>
      </w:pPr>
      <w:r w:rsidRPr="00C97D18">
        <w:rPr>
          <w:rFonts w:asciiTheme="minorHAnsi" w:hAnsiTheme="minorHAnsi" w:cstheme="minorHAnsi"/>
          <w:lang w:val="en-US"/>
        </w:rPr>
        <w:t>The process will take place virtually and using English as its working language</w:t>
      </w:r>
      <w:r w:rsidR="00D54318" w:rsidRPr="00C97D18">
        <w:rPr>
          <w:rFonts w:asciiTheme="minorHAnsi" w:hAnsiTheme="minorHAnsi" w:cstheme="minorHAnsi"/>
          <w:lang w:val="en-US"/>
        </w:rPr>
        <w:t xml:space="preserve">, and </w:t>
      </w:r>
      <w:r w:rsidRPr="00C97D18">
        <w:rPr>
          <w:rFonts w:asciiTheme="minorHAnsi" w:hAnsiTheme="minorHAnsi" w:cstheme="minorHAnsi"/>
          <w:lang w:val="en-US"/>
        </w:rPr>
        <w:t xml:space="preserve">should be completed </w:t>
      </w:r>
      <w:r w:rsidR="00D3347A" w:rsidRPr="00C97D18">
        <w:rPr>
          <w:rFonts w:asciiTheme="minorHAnsi" w:hAnsiTheme="minorHAnsi" w:cstheme="minorHAnsi"/>
          <w:lang w:val="en-US"/>
        </w:rPr>
        <w:t xml:space="preserve">such that a decision regarding the candidate recommended by the Recruitment </w:t>
      </w:r>
      <w:r w:rsidR="00503097" w:rsidRPr="00C97D18">
        <w:rPr>
          <w:rFonts w:asciiTheme="minorHAnsi" w:hAnsiTheme="minorHAnsi" w:cstheme="minorHAnsi"/>
          <w:lang w:val="en-US"/>
        </w:rPr>
        <w:t>Committee</w:t>
      </w:r>
      <w:r w:rsidR="00D3347A" w:rsidRPr="00C97D18">
        <w:rPr>
          <w:rFonts w:asciiTheme="minorHAnsi" w:hAnsiTheme="minorHAnsi" w:cstheme="minorHAnsi"/>
          <w:lang w:val="en-US"/>
        </w:rPr>
        <w:t xml:space="preserve"> can be made by the Standing Committee at an ordinary or extraordinary meeting. Thereafter, the final part of the recruitment (terms of contract, etc.) will proceed.</w:t>
      </w:r>
    </w:p>
    <w:p w14:paraId="08D3EA39" w14:textId="77777777" w:rsidR="00D43698" w:rsidRPr="00C97D18" w:rsidRDefault="00D43698" w:rsidP="00D43698">
      <w:pPr>
        <w:pStyle w:val="ListParagraph"/>
        <w:ind w:left="426" w:hanging="426"/>
        <w:contextualSpacing/>
        <w:rPr>
          <w:rFonts w:asciiTheme="minorHAnsi" w:hAnsiTheme="minorHAnsi" w:cstheme="minorHAnsi"/>
          <w:lang w:val="en-US"/>
        </w:rPr>
      </w:pPr>
    </w:p>
    <w:p w14:paraId="2B24F739" w14:textId="7DEA28C1" w:rsidR="00D3347A" w:rsidRPr="00C97D18" w:rsidRDefault="00780B6B" w:rsidP="00D43698">
      <w:pPr>
        <w:pStyle w:val="ListParagraph"/>
        <w:numPr>
          <w:ilvl w:val="0"/>
          <w:numId w:val="6"/>
        </w:numPr>
        <w:ind w:left="426" w:hanging="426"/>
        <w:contextualSpacing/>
        <w:rPr>
          <w:rFonts w:asciiTheme="minorHAnsi" w:hAnsiTheme="minorHAnsi" w:cstheme="minorHAnsi"/>
          <w:lang w:val="en-US"/>
        </w:rPr>
      </w:pPr>
      <w:r w:rsidRPr="00C97D18">
        <w:rPr>
          <w:rFonts w:asciiTheme="minorHAnsi" w:hAnsiTheme="minorHAnsi" w:cstheme="minorHAnsi"/>
          <w:lang w:val="en-US"/>
        </w:rPr>
        <w:t xml:space="preserve">The Recruitment Committee is to be formed </w:t>
      </w:r>
      <w:r w:rsidR="00D3347A" w:rsidRPr="00C97D18">
        <w:rPr>
          <w:rFonts w:asciiTheme="minorHAnsi" w:hAnsiTheme="minorHAnsi" w:cstheme="minorHAnsi"/>
          <w:lang w:val="en-US"/>
        </w:rPr>
        <w:t>by up to two Contracting Parties</w:t>
      </w:r>
      <w:r w:rsidR="00BD11B8" w:rsidRPr="00C97D18">
        <w:rPr>
          <w:rFonts w:asciiTheme="minorHAnsi" w:hAnsiTheme="minorHAnsi" w:cstheme="minorHAnsi"/>
          <w:lang w:val="en-US"/>
        </w:rPr>
        <w:t xml:space="preserve"> representing </w:t>
      </w:r>
      <w:r w:rsidR="00D3347A" w:rsidRPr="00C97D18">
        <w:rPr>
          <w:rFonts w:asciiTheme="minorHAnsi" w:hAnsiTheme="minorHAnsi" w:cstheme="minorHAnsi"/>
          <w:lang w:val="en-US"/>
        </w:rPr>
        <w:t xml:space="preserve">each regional group under the Convention, </w:t>
      </w:r>
      <w:ins w:id="84" w:author="Brazil" w:date="2024-06-07T04:54:00Z">
        <w:r w:rsidR="00517C2F">
          <w:rPr>
            <w:rFonts w:asciiTheme="minorHAnsi" w:hAnsiTheme="minorHAnsi" w:cstheme="minorHAnsi"/>
            <w:lang w:val="en-US"/>
          </w:rPr>
          <w:t>[</w:t>
        </w:r>
      </w:ins>
      <w:r w:rsidR="00D3347A" w:rsidRPr="00C97D18">
        <w:rPr>
          <w:rFonts w:asciiTheme="minorHAnsi" w:hAnsiTheme="minorHAnsi" w:cstheme="minorHAnsi"/>
          <w:lang w:val="en-US"/>
        </w:rPr>
        <w:t>preferably members of the Management Working Group</w:t>
      </w:r>
      <w:del w:id="85" w:author="Brazil" w:date="2024-06-07T04:54:00Z">
        <w:r w:rsidR="00D3347A" w:rsidRPr="00B5596C">
          <w:rPr>
            <w:rFonts w:asciiTheme="minorHAnsi" w:hAnsiTheme="minorHAnsi" w:cstheme="minorHAnsi"/>
            <w:lang w:val="en-US"/>
          </w:rPr>
          <w:delText>,</w:delText>
        </w:r>
      </w:del>
      <w:ins w:id="86" w:author="Brazil" w:date="2024-06-07T04:54:00Z">
        <w:r w:rsidR="00517C2F">
          <w:rPr>
            <w:rFonts w:asciiTheme="minorHAnsi" w:hAnsiTheme="minorHAnsi" w:cstheme="minorHAnsi"/>
            <w:lang w:val="en-US"/>
          </w:rPr>
          <w:t xml:space="preserve"> and/or Standing Committee]</w:t>
        </w:r>
        <w:r w:rsidR="00D3347A" w:rsidRPr="00C97D18">
          <w:rPr>
            <w:rFonts w:asciiTheme="minorHAnsi" w:hAnsiTheme="minorHAnsi" w:cstheme="minorHAnsi"/>
            <w:lang w:val="en-US"/>
          </w:rPr>
          <w:t>,</w:t>
        </w:r>
      </w:ins>
      <w:r w:rsidR="00D3347A" w:rsidRPr="00C97D18">
        <w:rPr>
          <w:rFonts w:asciiTheme="minorHAnsi" w:hAnsiTheme="minorHAnsi" w:cstheme="minorHAnsi"/>
          <w:lang w:val="en-US"/>
        </w:rPr>
        <w:t xml:space="preserve"> including the host of the next Conference of the Contracting Parties.</w:t>
      </w:r>
    </w:p>
    <w:p w14:paraId="3C743354" w14:textId="77777777" w:rsidR="00D3347A" w:rsidRPr="00C97D18" w:rsidRDefault="00D3347A" w:rsidP="00D43698">
      <w:pPr>
        <w:pStyle w:val="ListParagraph"/>
        <w:ind w:left="426" w:hanging="426"/>
        <w:contextualSpacing/>
        <w:rPr>
          <w:rFonts w:asciiTheme="minorHAnsi" w:hAnsiTheme="minorHAnsi" w:cstheme="minorHAnsi"/>
          <w:lang w:val="en-US"/>
        </w:rPr>
      </w:pPr>
    </w:p>
    <w:p w14:paraId="48F36C4C" w14:textId="0B4A31A7" w:rsidR="00780B6B" w:rsidRDefault="00780B6B" w:rsidP="00D43698">
      <w:pPr>
        <w:pStyle w:val="ListParagraph"/>
        <w:numPr>
          <w:ilvl w:val="0"/>
          <w:numId w:val="6"/>
        </w:numPr>
        <w:ind w:left="426" w:hanging="426"/>
        <w:contextualSpacing/>
        <w:rPr>
          <w:rFonts w:asciiTheme="minorHAnsi" w:hAnsiTheme="minorHAnsi" w:cstheme="minorHAnsi"/>
          <w:lang w:val="en-US"/>
        </w:rPr>
      </w:pPr>
      <w:r w:rsidRPr="00C97D18">
        <w:rPr>
          <w:rFonts w:asciiTheme="minorHAnsi" w:hAnsiTheme="minorHAnsi" w:cstheme="minorHAnsi"/>
          <w:lang w:val="en-US"/>
        </w:rPr>
        <w:t xml:space="preserve">The Recruitment Committee will be chaired by the Chair of the Standing Committee. The </w:t>
      </w:r>
      <w:r w:rsidR="00FC3F5F" w:rsidRPr="00C97D18">
        <w:rPr>
          <w:rFonts w:asciiTheme="minorHAnsi" w:hAnsiTheme="minorHAnsi" w:cstheme="minorHAnsi"/>
          <w:lang w:val="en-US"/>
        </w:rPr>
        <w:t>Vice-C</w:t>
      </w:r>
      <w:r w:rsidRPr="00C97D18">
        <w:rPr>
          <w:rFonts w:asciiTheme="minorHAnsi" w:hAnsiTheme="minorHAnsi" w:cstheme="minorHAnsi"/>
          <w:lang w:val="en-US"/>
        </w:rPr>
        <w:t>hair of the Standing Committee will act as vice</w:t>
      </w:r>
      <w:r w:rsidR="00FC3F5F" w:rsidRPr="00C97D18">
        <w:rPr>
          <w:rFonts w:asciiTheme="minorHAnsi" w:hAnsiTheme="minorHAnsi" w:cstheme="minorHAnsi"/>
          <w:lang w:val="en-US"/>
        </w:rPr>
        <w:t>-</w:t>
      </w:r>
      <w:r w:rsidRPr="00C97D18">
        <w:rPr>
          <w:rFonts w:asciiTheme="minorHAnsi" w:hAnsiTheme="minorHAnsi" w:cstheme="minorHAnsi"/>
          <w:lang w:val="en-US"/>
        </w:rPr>
        <w:t xml:space="preserve">chair for the Recruitment Committee. </w:t>
      </w:r>
    </w:p>
    <w:p w14:paraId="1C5B7D82" w14:textId="77777777" w:rsidR="007A0F3C" w:rsidRPr="007A0F3C" w:rsidRDefault="007A0F3C" w:rsidP="00907DB7">
      <w:pPr>
        <w:pStyle w:val="ListParagraph"/>
        <w:rPr>
          <w:rFonts w:asciiTheme="minorHAnsi" w:hAnsiTheme="minorHAnsi" w:cstheme="minorHAnsi"/>
          <w:lang w:val="en-US"/>
        </w:rPr>
      </w:pPr>
    </w:p>
    <w:p w14:paraId="562B25D4" w14:textId="13D49ABD" w:rsidR="007A0F3C" w:rsidRPr="00517C2F" w:rsidRDefault="007A0F3C" w:rsidP="00517C2F">
      <w:pPr>
        <w:ind w:left="426" w:hanging="426"/>
        <w:rPr>
          <w:ins w:id="87" w:author="Brazil" w:date="2024-06-07T04:54:00Z"/>
          <w:rFonts w:ascii="Calibri" w:eastAsia="Calibri" w:hAnsi="Calibri" w:cs="Calibri"/>
          <w:sz w:val="22"/>
          <w:lang w:val="en-US"/>
        </w:rPr>
      </w:pPr>
      <w:ins w:id="88" w:author="Brazil" w:date="2024-06-07T04:54:00Z">
        <w:r w:rsidRPr="00517C2F">
          <w:rPr>
            <w:rFonts w:ascii="Calibri" w:eastAsia="Calibri" w:hAnsi="Calibri" w:cs="Calibri"/>
            <w:sz w:val="22"/>
            <w:lang w:val="en-US"/>
          </w:rPr>
          <w:t>[The Recruitment Committee’s regional representatives will conduct consultations with entire Regional Groups</w:t>
        </w:r>
        <w:r w:rsidR="007507BE">
          <w:rPr>
            <w:rFonts w:ascii="Calibri" w:eastAsia="Calibri" w:hAnsi="Calibri" w:cs="Calibri"/>
            <w:sz w:val="22"/>
            <w:lang w:val="en-US"/>
          </w:rPr>
          <w:t xml:space="preserve"> </w:t>
        </w:r>
        <w:r w:rsidR="00517C2F" w:rsidRPr="00517C2F">
          <w:rPr>
            <w:rFonts w:ascii="Calibri" w:eastAsia="Calibri" w:hAnsi="Calibri" w:cs="Calibri"/>
            <w:sz w:val="22"/>
            <w:lang w:val="en-US"/>
          </w:rPr>
          <w:t>[as soon as the Committee is established]</w:t>
        </w:r>
        <w:r w:rsidRPr="00517C2F">
          <w:rPr>
            <w:rFonts w:ascii="Calibri" w:eastAsia="Calibri" w:hAnsi="Calibri" w:cs="Calibri"/>
            <w:sz w:val="22"/>
            <w:lang w:val="en-US"/>
          </w:rPr>
          <w:t xml:space="preserve"> </w:t>
        </w:r>
        <w:r w:rsidR="00517C2F" w:rsidRPr="00517C2F">
          <w:rPr>
            <w:rFonts w:ascii="Calibri" w:eastAsia="Calibri" w:hAnsi="Calibri" w:cs="Calibri"/>
            <w:sz w:val="22"/>
            <w:lang w:val="en-US"/>
          </w:rPr>
          <w:t>[</w:t>
        </w:r>
        <w:r w:rsidRPr="00517C2F">
          <w:rPr>
            <w:rFonts w:ascii="Calibri" w:eastAsia="Calibri" w:hAnsi="Calibri" w:cs="Calibri"/>
            <w:sz w:val="22"/>
            <w:lang w:val="en-US"/>
          </w:rPr>
          <w:t>before the candidate interview process</w:t>
        </w:r>
        <w:r w:rsidR="00517C2F" w:rsidRPr="00517C2F">
          <w:rPr>
            <w:rFonts w:ascii="Calibri" w:eastAsia="Calibri" w:hAnsi="Calibri" w:cs="Calibri"/>
            <w:sz w:val="22"/>
            <w:lang w:val="en-US"/>
          </w:rPr>
          <w:t>]</w:t>
        </w:r>
        <w:r w:rsidRPr="00517C2F">
          <w:rPr>
            <w:rFonts w:ascii="Calibri" w:eastAsia="Calibri" w:hAnsi="Calibri" w:cs="Calibri"/>
            <w:sz w:val="22"/>
            <w:lang w:val="en-US"/>
          </w:rPr>
          <w:t xml:space="preserve"> begins in order to solicit input on Contracting Parties’ priorities in a new Secretary general.] </w:t>
        </w:r>
      </w:ins>
    </w:p>
    <w:p w14:paraId="50572B47" w14:textId="2D42281D" w:rsidR="007A0F3C" w:rsidRPr="00517C2F" w:rsidRDefault="007A0F3C" w:rsidP="00517C2F">
      <w:pPr>
        <w:ind w:left="426" w:hanging="426"/>
        <w:rPr>
          <w:ins w:id="89" w:author="Brazil" w:date="2024-06-07T04:54:00Z"/>
          <w:rFonts w:ascii="Calibri" w:eastAsia="Calibri" w:hAnsi="Calibri" w:cs="Calibri"/>
          <w:sz w:val="22"/>
          <w:lang w:val="en-US"/>
        </w:rPr>
      </w:pPr>
      <w:ins w:id="90" w:author="Brazil" w:date="2024-06-07T04:54:00Z">
        <w:r w:rsidRPr="00517C2F">
          <w:rPr>
            <w:rFonts w:ascii="Calibri" w:eastAsia="Calibri" w:hAnsi="Calibri" w:cs="Calibri"/>
            <w:sz w:val="22"/>
            <w:lang w:val="en-US"/>
          </w:rPr>
          <w:t>[</w:t>
        </w:r>
        <w:r w:rsidR="00517C2F" w:rsidRPr="00517C2F">
          <w:rPr>
            <w:rFonts w:ascii="Calibri" w:eastAsia="Calibri" w:hAnsi="Calibri" w:cs="Calibri"/>
            <w:sz w:val="22"/>
            <w:lang w:val="en-US"/>
          </w:rPr>
          <w:t>The regional groups will be encouraged to</w:t>
        </w:r>
        <w:r w:rsidRPr="00517C2F">
          <w:rPr>
            <w:rFonts w:ascii="Calibri" w:eastAsia="Calibri" w:hAnsi="Calibri" w:cs="Calibri"/>
            <w:sz w:val="22"/>
            <w:lang w:val="en-US"/>
          </w:rPr>
          <w:t xml:space="preserve"> submit ideally 1-3 interview questions that will be asked to each candidate during the interview process.]</w:t>
        </w:r>
      </w:ins>
    </w:p>
    <w:p w14:paraId="646F494A" w14:textId="77777777" w:rsidR="007A0F3C" w:rsidRPr="007A0F3C" w:rsidRDefault="007A0F3C" w:rsidP="007A0F3C">
      <w:pPr>
        <w:contextualSpacing/>
        <w:rPr>
          <w:ins w:id="91" w:author="Brazil" w:date="2024-06-07T04:54:00Z"/>
          <w:rFonts w:asciiTheme="minorHAnsi" w:hAnsiTheme="minorHAnsi" w:cstheme="minorHAnsi"/>
          <w:lang w:val="en-US"/>
        </w:rPr>
      </w:pPr>
    </w:p>
    <w:p w14:paraId="74E4D1AD" w14:textId="77777777" w:rsidR="00D43698" w:rsidRPr="00C97D18" w:rsidRDefault="00D43698" w:rsidP="00D43698">
      <w:pPr>
        <w:pStyle w:val="ListParagraph"/>
        <w:ind w:left="426" w:hanging="426"/>
        <w:contextualSpacing/>
        <w:rPr>
          <w:ins w:id="92" w:author="Brazil" w:date="2024-06-07T04:54:00Z"/>
          <w:rFonts w:asciiTheme="minorHAnsi" w:hAnsiTheme="minorHAnsi" w:cstheme="minorHAnsi"/>
          <w:lang w:val="en-US"/>
        </w:rPr>
      </w:pPr>
    </w:p>
    <w:p w14:paraId="3D8E6A8A" w14:textId="7B99C582" w:rsidR="00780B6B" w:rsidRPr="00C97D18" w:rsidRDefault="00FC3F5F" w:rsidP="00D43698">
      <w:pPr>
        <w:pStyle w:val="ListParagraph"/>
        <w:numPr>
          <w:ilvl w:val="0"/>
          <w:numId w:val="6"/>
        </w:numPr>
        <w:ind w:left="426" w:hanging="426"/>
        <w:contextualSpacing/>
        <w:rPr>
          <w:rFonts w:asciiTheme="minorHAnsi" w:hAnsiTheme="minorHAnsi" w:cstheme="minorHAnsi"/>
          <w:lang w:val="en-US"/>
        </w:rPr>
      </w:pPr>
      <w:r w:rsidRPr="00C97D18">
        <w:rPr>
          <w:rFonts w:asciiTheme="minorHAnsi" w:hAnsiTheme="minorHAnsi" w:cstheme="minorHAnsi"/>
          <w:lang w:val="en-US"/>
        </w:rPr>
        <w:t xml:space="preserve">While </w:t>
      </w:r>
      <w:r w:rsidR="00780B6B" w:rsidRPr="00C97D18">
        <w:rPr>
          <w:rFonts w:asciiTheme="minorHAnsi" w:hAnsiTheme="minorHAnsi" w:cstheme="minorHAnsi"/>
          <w:lang w:val="en-US"/>
        </w:rPr>
        <w:t xml:space="preserve">the Secretariat is not to be involved in the selection process, it will send the diplomatic note </w:t>
      </w:r>
      <w:r w:rsidR="00DE4CB3" w:rsidRPr="00C97D18">
        <w:rPr>
          <w:rFonts w:asciiTheme="minorHAnsi" w:hAnsiTheme="minorHAnsi" w:cstheme="minorHAnsi"/>
          <w:lang w:val="en-US"/>
        </w:rPr>
        <w:t xml:space="preserve">announcing </w:t>
      </w:r>
      <w:r w:rsidR="00780B6B" w:rsidRPr="00C97D18">
        <w:rPr>
          <w:rFonts w:asciiTheme="minorHAnsi" w:hAnsiTheme="minorHAnsi" w:cstheme="minorHAnsi"/>
          <w:lang w:val="en-US"/>
        </w:rPr>
        <w:t xml:space="preserve">the vacancy and provide the necessary administrative support for the proper functioning of the Recruitment Committee. </w:t>
      </w:r>
    </w:p>
    <w:p w14:paraId="63DD3BE6" w14:textId="77777777" w:rsidR="00D43698" w:rsidRPr="00C97D18" w:rsidRDefault="00D43698" w:rsidP="00D43698">
      <w:pPr>
        <w:pStyle w:val="ListParagraph"/>
        <w:ind w:left="426" w:hanging="426"/>
        <w:contextualSpacing/>
        <w:rPr>
          <w:rFonts w:asciiTheme="minorHAnsi" w:hAnsiTheme="minorHAnsi" w:cstheme="minorHAnsi"/>
          <w:lang w:val="en-US"/>
        </w:rPr>
      </w:pPr>
    </w:p>
    <w:p w14:paraId="1B99FC30" w14:textId="553B00E4" w:rsidR="00780B6B" w:rsidRPr="00C97D18" w:rsidRDefault="00780B6B" w:rsidP="00D43698">
      <w:pPr>
        <w:pStyle w:val="ListParagraph"/>
        <w:numPr>
          <w:ilvl w:val="0"/>
          <w:numId w:val="6"/>
        </w:numPr>
        <w:ind w:left="426" w:hanging="426"/>
        <w:contextualSpacing/>
        <w:rPr>
          <w:rFonts w:asciiTheme="minorHAnsi" w:hAnsiTheme="minorHAnsi" w:cstheme="minorHAnsi"/>
          <w:lang w:val="en-US"/>
        </w:rPr>
      </w:pPr>
      <w:r w:rsidRPr="00C97D18">
        <w:rPr>
          <w:rFonts w:asciiTheme="minorHAnsi" w:hAnsiTheme="minorHAnsi" w:cstheme="minorHAnsi"/>
          <w:lang w:val="en-US"/>
        </w:rPr>
        <w:t xml:space="preserve">The recruitment process will be supported by an executive search firm, to be proposed by IUCN Human Resources and </w:t>
      </w:r>
      <w:r w:rsidR="00DE4CB3" w:rsidRPr="00C97D18">
        <w:rPr>
          <w:rFonts w:asciiTheme="minorHAnsi" w:hAnsiTheme="minorHAnsi" w:cstheme="minorHAnsi"/>
          <w:lang w:val="en-US"/>
        </w:rPr>
        <w:t xml:space="preserve">selected </w:t>
      </w:r>
      <w:r w:rsidRPr="00C97D18">
        <w:rPr>
          <w:rFonts w:asciiTheme="minorHAnsi" w:hAnsiTheme="minorHAnsi" w:cstheme="minorHAnsi"/>
          <w:lang w:val="en-US"/>
        </w:rPr>
        <w:t xml:space="preserve">by the Recruitment Committee. </w:t>
      </w:r>
    </w:p>
    <w:p w14:paraId="477FE73A" w14:textId="77777777" w:rsidR="00D43698" w:rsidRPr="00C97D18" w:rsidRDefault="00D43698" w:rsidP="00D43698">
      <w:pPr>
        <w:pStyle w:val="ListParagraph"/>
        <w:ind w:left="426" w:hanging="426"/>
        <w:contextualSpacing/>
        <w:rPr>
          <w:rFonts w:asciiTheme="minorHAnsi" w:hAnsiTheme="minorHAnsi" w:cstheme="minorHAnsi"/>
          <w:lang w:val="en-US"/>
        </w:rPr>
      </w:pPr>
    </w:p>
    <w:p w14:paraId="7D6C7EEC" w14:textId="7977E928" w:rsidR="00780B6B" w:rsidRPr="00C97D18" w:rsidRDefault="00780B6B" w:rsidP="00D43698">
      <w:pPr>
        <w:pStyle w:val="ListParagraph"/>
        <w:numPr>
          <w:ilvl w:val="0"/>
          <w:numId w:val="6"/>
        </w:numPr>
        <w:ind w:left="426" w:hanging="426"/>
        <w:contextualSpacing/>
        <w:rPr>
          <w:rFonts w:asciiTheme="minorHAnsi" w:hAnsiTheme="minorHAnsi" w:cstheme="minorHAnsi"/>
          <w:lang w:val="en-US"/>
        </w:rPr>
      </w:pPr>
      <w:r w:rsidRPr="00C97D18">
        <w:rPr>
          <w:rFonts w:asciiTheme="minorHAnsi" w:hAnsiTheme="minorHAnsi" w:cstheme="minorHAnsi"/>
          <w:lang w:val="en-US"/>
        </w:rPr>
        <w:lastRenderedPageBreak/>
        <w:t xml:space="preserve">The recruitment process </w:t>
      </w:r>
      <w:r w:rsidR="00092216" w:rsidRPr="00C97D18">
        <w:rPr>
          <w:rFonts w:asciiTheme="minorHAnsi" w:hAnsiTheme="minorHAnsi" w:cstheme="minorHAnsi"/>
          <w:lang w:val="en-US"/>
        </w:rPr>
        <w:t>including the fees of</w:t>
      </w:r>
      <w:r w:rsidRPr="00C97D18">
        <w:rPr>
          <w:rFonts w:asciiTheme="minorHAnsi" w:hAnsiTheme="minorHAnsi" w:cstheme="minorHAnsi"/>
          <w:lang w:val="en-US"/>
        </w:rPr>
        <w:t xml:space="preserve"> the executive search firm will be financed with adequate funding of the Convention budget</w:t>
      </w:r>
      <w:r w:rsidR="00060F3C" w:rsidRPr="00C97D18">
        <w:rPr>
          <w:rFonts w:asciiTheme="minorHAnsi" w:hAnsiTheme="minorHAnsi" w:cstheme="minorHAnsi"/>
          <w:lang w:val="en-US"/>
        </w:rPr>
        <w:t>.</w:t>
      </w:r>
      <w:r w:rsidRPr="00C97D18">
        <w:rPr>
          <w:rFonts w:asciiTheme="minorHAnsi" w:hAnsiTheme="minorHAnsi" w:cstheme="minorHAnsi"/>
          <w:lang w:val="en-US"/>
        </w:rPr>
        <w:t xml:space="preserve"> </w:t>
      </w:r>
      <w:r w:rsidR="00826AA5" w:rsidRPr="00C97D18">
        <w:rPr>
          <w:rFonts w:asciiTheme="minorHAnsi" w:hAnsiTheme="minorHAnsi" w:cstheme="minorHAnsi"/>
          <w:lang w:val="en-US"/>
        </w:rPr>
        <w:t>The Subgroup on Finance will prepare a proposed amendment to the budget and present it to the Standing Committee for its decision.</w:t>
      </w:r>
    </w:p>
    <w:p w14:paraId="1A8A74DC" w14:textId="77777777" w:rsidR="00D43698" w:rsidRPr="00C97D18" w:rsidRDefault="00D43698" w:rsidP="00D43698">
      <w:pPr>
        <w:pStyle w:val="ListParagraph"/>
        <w:ind w:left="426" w:hanging="426"/>
        <w:contextualSpacing/>
        <w:rPr>
          <w:rFonts w:asciiTheme="minorHAnsi" w:hAnsiTheme="minorHAnsi" w:cstheme="minorHAnsi"/>
          <w:lang w:val="en-US"/>
        </w:rPr>
      </w:pPr>
    </w:p>
    <w:p w14:paraId="3D5B503B" w14:textId="732566B4" w:rsidR="00780B6B" w:rsidRPr="00C97D18" w:rsidRDefault="00780B6B" w:rsidP="00D43698">
      <w:pPr>
        <w:pStyle w:val="ListParagraph"/>
        <w:numPr>
          <w:ilvl w:val="0"/>
          <w:numId w:val="6"/>
        </w:numPr>
        <w:ind w:left="426" w:hanging="426"/>
        <w:contextualSpacing/>
        <w:rPr>
          <w:rFonts w:asciiTheme="minorHAnsi" w:hAnsiTheme="minorHAnsi" w:cstheme="minorHAnsi"/>
          <w:lang w:val="en-US"/>
        </w:rPr>
      </w:pPr>
      <w:r w:rsidRPr="00C97D18">
        <w:rPr>
          <w:rFonts w:asciiTheme="minorHAnsi" w:hAnsiTheme="minorHAnsi" w:cstheme="minorHAnsi"/>
          <w:lang w:val="en-US"/>
        </w:rPr>
        <w:t xml:space="preserve">The IUCN </w:t>
      </w:r>
      <w:r w:rsidR="0015148F" w:rsidRPr="00C97D18">
        <w:rPr>
          <w:rFonts w:asciiTheme="minorHAnsi" w:hAnsiTheme="minorHAnsi" w:cstheme="minorHAnsi"/>
          <w:lang w:val="en-US"/>
        </w:rPr>
        <w:t xml:space="preserve">will be </w:t>
      </w:r>
      <w:r w:rsidRPr="00C97D18">
        <w:rPr>
          <w:rFonts w:asciiTheme="minorHAnsi" w:hAnsiTheme="minorHAnsi" w:cstheme="minorHAnsi"/>
          <w:lang w:val="en-US"/>
        </w:rPr>
        <w:t xml:space="preserve">in charge of the recruitment procedure, under the supervision of the Chair </w:t>
      </w:r>
      <w:ins w:id="93" w:author="Brazil" w:date="2024-06-07T04:54:00Z">
        <w:r w:rsidR="007A0F3C">
          <w:rPr>
            <w:rFonts w:asciiTheme="minorHAnsi" w:hAnsiTheme="minorHAnsi" w:cstheme="minorHAnsi"/>
            <w:lang w:val="en-US"/>
          </w:rPr>
          <w:t>[</w:t>
        </w:r>
        <w:r w:rsidR="00B62EB8">
          <w:rPr>
            <w:rFonts w:asciiTheme="minorHAnsi" w:hAnsiTheme="minorHAnsi" w:cstheme="minorHAnsi"/>
            <w:lang w:val="en-US"/>
          </w:rPr>
          <w:t>or the Vice-Chair in case of the Chair’s absence</w:t>
        </w:r>
        <w:r w:rsidR="007A0F3C">
          <w:rPr>
            <w:rFonts w:asciiTheme="minorHAnsi" w:hAnsiTheme="minorHAnsi" w:cstheme="minorHAnsi"/>
            <w:lang w:val="en-US"/>
          </w:rPr>
          <w:t>]</w:t>
        </w:r>
        <w:r w:rsidR="00B62EB8" w:rsidRPr="00C97D18">
          <w:rPr>
            <w:rFonts w:asciiTheme="minorHAnsi" w:hAnsiTheme="minorHAnsi" w:cstheme="minorHAnsi"/>
            <w:lang w:val="en-US"/>
          </w:rPr>
          <w:t xml:space="preserve"> </w:t>
        </w:r>
      </w:ins>
      <w:r w:rsidRPr="00C97D18">
        <w:rPr>
          <w:rFonts w:asciiTheme="minorHAnsi" w:hAnsiTheme="minorHAnsi" w:cstheme="minorHAnsi"/>
          <w:lang w:val="en-US"/>
        </w:rPr>
        <w:t xml:space="preserve">of the Standing Committee, while reporting to the </w:t>
      </w:r>
      <w:r w:rsidR="00060F3C" w:rsidRPr="00C97D18">
        <w:rPr>
          <w:rFonts w:asciiTheme="minorHAnsi" w:hAnsiTheme="minorHAnsi" w:cstheme="minorHAnsi"/>
          <w:lang w:val="en-US"/>
        </w:rPr>
        <w:t>Recruitment</w:t>
      </w:r>
      <w:r w:rsidRPr="00C97D18">
        <w:rPr>
          <w:rFonts w:asciiTheme="minorHAnsi" w:hAnsiTheme="minorHAnsi" w:cstheme="minorHAnsi"/>
          <w:lang w:val="en-US"/>
        </w:rPr>
        <w:t xml:space="preserve"> </w:t>
      </w:r>
      <w:r w:rsidR="00060F3C" w:rsidRPr="00C97D18">
        <w:rPr>
          <w:rFonts w:asciiTheme="minorHAnsi" w:hAnsiTheme="minorHAnsi" w:cstheme="minorHAnsi"/>
          <w:lang w:val="en-US"/>
        </w:rPr>
        <w:t>C</w:t>
      </w:r>
      <w:r w:rsidRPr="00C97D18">
        <w:rPr>
          <w:rFonts w:asciiTheme="minorHAnsi" w:hAnsiTheme="minorHAnsi" w:cstheme="minorHAnsi"/>
          <w:lang w:val="en-US"/>
        </w:rPr>
        <w:t xml:space="preserve">ommittee, will have, </w:t>
      </w:r>
      <w:r w:rsidRPr="00C97D18">
        <w:rPr>
          <w:rFonts w:asciiTheme="minorHAnsi" w:hAnsiTheme="minorHAnsi" w:cstheme="minorHAnsi"/>
          <w:i/>
          <w:iCs/>
          <w:lang w:val="en-US"/>
        </w:rPr>
        <w:t>inter alia,</w:t>
      </w:r>
      <w:r w:rsidRPr="00C97D18">
        <w:rPr>
          <w:rFonts w:asciiTheme="minorHAnsi" w:hAnsiTheme="minorHAnsi" w:cstheme="minorHAnsi"/>
          <w:lang w:val="en-US"/>
        </w:rPr>
        <w:t xml:space="preserve"> the following tasks: </w:t>
      </w:r>
    </w:p>
    <w:p w14:paraId="70D579B3" w14:textId="77777777" w:rsidR="007966AA" w:rsidRPr="00C97D18" w:rsidRDefault="007966AA" w:rsidP="00D43698">
      <w:pPr>
        <w:ind w:left="851" w:hanging="425"/>
        <w:rPr>
          <w:rFonts w:asciiTheme="minorHAnsi" w:hAnsiTheme="minorHAnsi" w:cstheme="minorHAnsi"/>
          <w:sz w:val="22"/>
          <w:lang w:val="en-US"/>
        </w:rPr>
      </w:pPr>
    </w:p>
    <w:p w14:paraId="6B5573E5" w14:textId="643954AD" w:rsidR="00826AA5" w:rsidRPr="00C97D18" w:rsidRDefault="00826AA5" w:rsidP="00826AA5">
      <w:pPr>
        <w:pStyle w:val="ListParagraph"/>
        <w:numPr>
          <w:ilvl w:val="0"/>
          <w:numId w:val="8"/>
        </w:numPr>
        <w:rPr>
          <w:rFonts w:asciiTheme="minorHAnsi" w:hAnsiTheme="minorHAnsi" w:cstheme="minorHAnsi"/>
          <w:lang w:val="en-US"/>
        </w:rPr>
      </w:pPr>
      <w:r w:rsidRPr="00C97D18">
        <w:rPr>
          <w:rFonts w:asciiTheme="minorHAnsi" w:hAnsiTheme="minorHAnsi" w:cstheme="minorHAnsi"/>
          <w:lang w:val="en-US"/>
        </w:rPr>
        <w:t xml:space="preserve">to propose the schedule for the recruitment process for approval by the </w:t>
      </w:r>
      <w:r w:rsidRPr="00C97D18">
        <w:rPr>
          <w:rFonts w:asciiTheme="minorHAnsi" w:eastAsia="Times New Roman" w:hAnsiTheme="minorHAnsi" w:cstheme="minorHAnsi"/>
          <w:color w:val="000000"/>
          <w:lang w:val="en-US" w:eastAsia="en-GB"/>
        </w:rPr>
        <w:t>Recruitment</w:t>
      </w:r>
      <w:r w:rsidRPr="00C97D18">
        <w:rPr>
          <w:rFonts w:asciiTheme="minorHAnsi" w:hAnsiTheme="minorHAnsi" w:cstheme="minorHAnsi"/>
          <w:lang w:val="en-US"/>
        </w:rPr>
        <w:t xml:space="preserve"> Committee</w:t>
      </w:r>
      <w:r w:rsidR="008C0376" w:rsidRPr="00C97D18">
        <w:rPr>
          <w:rFonts w:asciiTheme="minorHAnsi" w:hAnsiTheme="minorHAnsi" w:cstheme="minorHAnsi"/>
          <w:lang w:val="en-US"/>
        </w:rPr>
        <w:t>;</w:t>
      </w:r>
    </w:p>
    <w:p w14:paraId="6330E5E5" w14:textId="77777777" w:rsidR="00826AA5" w:rsidRPr="00C97D18" w:rsidRDefault="00826AA5" w:rsidP="00826AA5">
      <w:pPr>
        <w:pStyle w:val="ListParagraph"/>
        <w:ind w:left="846"/>
        <w:rPr>
          <w:rFonts w:asciiTheme="minorHAnsi" w:hAnsiTheme="minorHAnsi" w:cstheme="minorHAnsi"/>
          <w:lang w:val="en-US"/>
        </w:rPr>
      </w:pPr>
    </w:p>
    <w:p w14:paraId="69EE828E" w14:textId="3D21F1E4" w:rsidR="00826AA5" w:rsidRPr="00C97D18" w:rsidRDefault="00826AA5" w:rsidP="00826AA5">
      <w:pPr>
        <w:pStyle w:val="ListParagraph"/>
        <w:numPr>
          <w:ilvl w:val="0"/>
          <w:numId w:val="8"/>
        </w:numPr>
        <w:rPr>
          <w:rFonts w:asciiTheme="minorHAnsi" w:hAnsiTheme="minorHAnsi" w:cstheme="minorHAnsi"/>
          <w:lang w:val="en-US"/>
        </w:rPr>
      </w:pPr>
      <w:r w:rsidRPr="00C97D18">
        <w:rPr>
          <w:rFonts w:asciiTheme="minorHAnsi" w:hAnsiTheme="minorHAnsi" w:cstheme="minorHAnsi"/>
          <w:lang w:val="en-US"/>
        </w:rPr>
        <w:t>to coordinate the approval by the Recruitment Committee of the terms of reference for the post of the Secretary General and post the vacancy online via the IUCN website recruitment portal;</w:t>
      </w:r>
    </w:p>
    <w:p w14:paraId="5815D088" w14:textId="77777777" w:rsidR="007966AA" w:rsidRPr="00C97D18" w:rsidRDefault="007966AA" w:rsidP="00D43698">
      <w:pPr>
        <w:ind w:left="851" w:hanging="425"/>
        <w:rPr>
          <w:rFonts w:asciiTheme="minorHAnsi" w:hAnsiTheme="minorHAnsi" w:cstheme="minorHAnsi"/>
          <w:sz w:val="22"/>
          <w:lang w:val="en-US"/>
        </w:rPr>
      </w:pPr>
    </w:p>
    <w:p w14:paraId="6F4E5FA1" w14:textId="522783ED" w:rsidR="00780B6B" w:rsidRPr="00C97D18" w:rsidRDefault="00826AA5" w:rsidP="00D43698">
      <w:pPr>
        <w:ind w:left="851" w:hanging="425"/>
        <w:rPr>
          <w:rFonts w:asciiTheme="minorHAnsi" w:hAnsiTheme="minorHAnsi" w:cstheme="minorHAnsi"/>
          <w:sz w:val="22"/>
          <w:lang w:val="en-US"/>
        </w:rPr>
      </w:pPr>
      <w:r w:rsidRPr="00C97D18">
        <w:rPr>
          <w:rFonts w:asciiTheme="minorHAnsi" w:hAnsiTheme="minorHAnsi" w:cstheme="minorHAnsi"/>
          <w:sz w:val="22"/>
          <w:lang w:val="en-US"/>
        </w:rPr>
        <w:t>c</w:t>
      </w:r>
      <w:r w:rsidR="00D43698" w:rsidRPr="00C97D18">
        <w:rPr>
          <w:rFonts w:asciiTheme="minorHAnsi" w:hAnsiTheme="minorHAnsi" w:cstheme="minorHAnsi"/>
          <w:sz w:val="22"/>
          <w:lang w:val="en-US"/>
        </w:rPr>
        <w:t>.</w:t>
      </w:r>
      <w:r w:rsidR="00D43698" w:rsidRPr="00C97D18">
        <w:rPr>
          <w:rFonts w:asciiTheme="minorHAnsi" w:hAnsiTheme="minorHAnsi" w:cstheme="minorHAnsi"/>
          <w:sz w:val="22"/>
          <w:lang w:val="en-US"/>
        </w:rPr>
        <w:tab/>
      </w:r>
      <w:r w:rsidR="00780B6B" w:rsidRPr="00C97D18">
        <w:rPr>
          <w:rFonts w:asciiTheme="minorHAnsi" w:hAnsiTheme="minorHAnsi" w:cstheme="minorHAnsi"/>
          <w:sz w:val="22"/>
          <w:lang w:val="en-US"/>
        </w:rPr>
        <w:t>Prepare the confidentiality agreement in respect of the recruitment of the Secretary General for the Recruitment Committee to sign, enabling its members to take part in the closed meetings and receive confidential information</w:t>
      </w:r>
      <w:r w:rsidR="008C0376" w:rsidRPr="00C97D18">
        <w:rPr>
          <w:rFonts w:asciiTheme="minorHAnsi" w:hAnsiTheme="minorHAnsi" w:cstheme="minorHAnsi"/>
          <w:sz w:val="22"/>
          <w:lang w:val="en-US"/>
        </w:rPr>
        <w:t>;</w:t>
      </w:r>
    </w:p>
    <w:p w14:paraId="59221B7B" w14:textId="77777777" w:rsidR="007966AA" w:rsidRPr="00C97D18" w:rsidRDefault="007966AA" w:rsidP="00D43698">
      <w:pPr>
        <w:ind w:left="851" w:hanging="425"/>
        <w:rPr>
          <w:rFonts w:asciiTheme="minorHAnsi" w:hAnsiTheme="minorHAnsi" w:cstheme="minorHAnsi"/>
          <w:sz w:val="22"/>
          <w:lang w:val="en-US"/>
        </w:rPr>
      </w:pPr>
    </w:p>
    <w:p w14:paraId="2CB7856C" w14:textId="59A153BB" w:rsidR="00780B6B" w:rsidRPr="00C97D18" w:rsidRDefault="00826AA5" w:rsidP="00D43698">
      <w:pPr>
        <w:ind w:left="851" w:hanging="425"/>
        <w:rPr>
          <w:rFonts w:asciiTheme="minorHAnsi" w:eastAsia="Times New Roman" w:hAnsiTheme="minorHAnsi" w:cstheme="minorHAnsi"/>
          <w:color w:val="000000"/>
          <w:sz w:val="22"/>
          <w:lang w:val="en-US" w:eastAsia="en-GB"/>
        </w:rPr>
      </w:pPr>
      <w:r w:rsidRPr="00C97D18">
        <w:rPr>
          <w:rFonts w:asciiTheme="minorHAnsi" w:hAnsiTheme="minorHAnsi" w:cstheme="minorHAnsi"/>
          <w:sz w:val="22"/>
          <w:lang w:val="en-US"/>
        </w:rPr>
        <w:t>d</w:t>
      </w:r>
      <w:r w:rsidR="00D43698" w:rsidRPr="00C97D18">
        <w:rPr>
          <w:rFonts w:asciiTheme="minorHAnsi" w:hAnsiTheme="minorHAnsi" w:cstheme="minorHAnsi"/>
          <w:sz w:val="22"/>
          <w:lang w:val="en-US"/>
        </w:rPr>
        <w:t>.</w:t>
      </w:r>
      <w:r w:rsidR="00D43698" w:rsidRPr="00C97D18">
        <w:rPr>
          <w:rFonts w:asciiTheme="minorHAnsi" w:hAnsiTheme="minorHAnsi" w:cstheme="minorHAnsi"/>
          <w:sz w:val="22"/>
          <w:lang w:val="en-US"/>
        </w:rPr>
        <w:tab/>
      </w:r>
      <w:r w:rsidR="00780B6B" w:rsidRPr="00C97D18">
        <w:rPr>
          <w:rFonts w:asciiTheme="minorHAnsi" w:hAnsiTheme="minorHAnsi" w:cstheme="minorHAnsi"/>
          <w:sz w:val="22"/>
          <w:lang w:val="en-US"/>
        </w:rPr>
        <w:t xml:space="preserve">Propose the terms of reference for the </w:t>
      </w:r>
      <w:r w:rsidR="00780B6B" w:rsidRPr="00C97D18">
        <w:rPr>
          <w:rFonts w:asciiTheme="minorHAnsi" w:eastAsia="Times New Roman" w:hAnsiTheme="minorHAnsi" w:cstheme="minorHAnsi"/>
          <w:color w:val="000000"/>
          <w:sz w:val="22"/>
          <w:lang w:val="en-US" w:eastAsia="en-GB"/>
        </w:rPr>
        <w:t xml:space="preserve">search firm to the Recruitment Committee, </w:t>
      </w:r>
      <w:r w:rsidR="00B42CC7" w:rsidRPr="00907DB7">
        <w:rPr>
          <w:rFonts w:asciiTheme="minorHAnsi" w:hAnsiTheme="minorHAnsi"/>
          <w:sz w:val="22"/>
          <w:lang w:val="en-US"/>
        </w:rPr>
        <w:t>publish a call for proposals from firms</w:t>
      </w:r>
      <w:r w:rsidRPr="00907DB7">
        <w:rPr>
          <w:rFonts w:asciiTheme="minorHAnsi" w:hAnsiTheme="minorHAnsi"/>
          <w:sz w:val="22"/>
          <w:lang w:val="en-US"/>
        </w:rPr>
        <w:t xml:space="preserve">, </w:t>
      </w:r>
      <w:r w:rsidR="00780B6B" w:rsidRPr="00C97D18">
        <w:rPr>
          <w:rFonts w:asciiTheme="minorHAnsi" w:eastAsia="Times New Roman" w:hAnsiTheme="minorHAnsi" w:cstheme="minorHAnsi"/>
          <w:color w:val="000000"/>
          <w:sz w:val="22"/>
          <w:lang w:val="en-US" w:eastAsia="en-GB"/>
        </w:rPr>
        <w:t xml:space="preserve">submit </w:t>
      </w:r>
      <w:r w:rsidR="007966AA" w:rsidRPr="00C97D18">
        <w:rPr>
          <w:rFonts w:asciiTheme="minorHAnsi" w:eastAsia="Times New Roman" w:hAnsiTheme="minorHAnsi" w:cstheme="minorHAnsi"/>
          <w:color w:val="000000"/>
          <w:sz w:val="22"/>
          <w:lang w:val="en-US" w:eastAsia="en-GB"/>
        </w:rPr>
        <w:t xml:space="preserve">three </w:t>
      </w:r>
      <w:r w:rsidR="00780B6B" w:rsidRPr="00C97D18">
        <w:rPr>
          <w:rFonts w:asciiTheme="minorHAnsi" w:eastAsia="Times New Roman" w:hAnsiTheme="minorHAnsi" w:cstheme="minorHAnsi"/>
          <w:color w:val="000000"/>
          <w:sz w:val="22"/>
          <w:lang w:val="en-US" w:eastAsia="en-GB"/>
        </w:rPr>
        <w:t xml:space="preserve">finalists for its </w:t>
      </w:r>
      <w:r w:rsidR="00ED54DC" w:rsidRPr="00C97D18">
        <w:rPr>
          <w:rFonts w:asciiTheme="minorHAnsi" w:eastAsia="Times New Roman" w:hAnsiTheme="minorHAnsi" w:cstheme="minorHAnsi"/>
          <w:color w:val="000000"/>
          <w:sz w:val="22"/>
          <w:lang w:val="en-US" w:eastAsia="en-GB"/>
        </w:rPr>
        <w:t>selection</w:t>
      </w:r>
      <w:r w:rsidR="00780B6B" w:rsidRPr="00C97D18">
        <w:rPr>
          <w:rFonts w:asciiTheme="minorHAnsi" w:eastAsia="Times New Roman" w:hAnsiTheme="minorHAnsi" w:cstheme="minorHAnsi"/>
          <w:color w:val="000000"/>
          <w:sz w:val="22"/>
          <w:lang w:val="en-US" w:eastAsia="en-GB"/>
        </w:rPr>
        <w:t xml:space="preserve">, </w:t>
      </w:r>
      <w:r w:rsidR="00ED54DC" w:rsidRPr="00C97D18">
        <w:rPr>
          <w:rFonts w:asciiTheme="minorHAnsi" w:eastAsia="Times New Roman" w:hAnsiTheme="minorHAnsi" w:cstheme="minorHAnsi"/>
          <w:color w:val="000000"/>
          <w:sz w:val="22"/>
          <w:lang w:val="en-US" w:eastAsia="en-GB"/>
        </w:rPr>
        <w:t xml:space="preserve">and </w:t>
      </w:r>
      <w:r w:rsidR="00780B6B" w:rsidRPr="00C97D18">
        <w:rPr>
          <w:rFonts w:asciiTheme="minorHAnsi" w:eastAsia="Times New Roman" w:hAnsiTheme="minorHAnsi" w:cstheme="minorHAnsi"/>
          <w:color w:val="000000"/>
          <w:sz w:val="22"/>
          <w:lang w:val="en-US" w:eastAsia="en-GB"/>
        </w:rPr>
        <w:t>contract the chosen firm</w:t>
      </w:r>
      <w:r w:rsidR="008C0376" w:rsidRPr="00C97D18">
        <w:rPr>
          <w:rFonts w:asciiTheme="minorHAnsi" w:eastAsia="Times New Roman" w:hAnsiTheme="minorHAnsi" w:cstheme="minorHAnsi"/>
          <w:color w:val="000000"/>
          <w:sz w:val="22"/>
          <w:lang w:val="en-US" w:eastAsia="en-GB"/>
        </w:rPr>
        <w:t>; and</w:t>
      </w:r>
    </w:p>
    <w:p w14:paraId="688B255C" w14:textId="77777777" w:rsidR="007966AA" w:rsidRPr="00C97D18" w:rsidRDefault="007966AA" w:rsidP="00D43698">
      <w:pPr>
        <w:ind w:left="851" w:hanging="425"/>
        <w:rPr>
          <w:rFonts w:asciiTheme="minorHAnsi" w:hAnsiTheme="minorHAnsi" w:cstheme="minorHAnsi"/>
          <w:sz w:val="22"/>
          <w:lang w:val="en-US"/>
        </w:rPr>
      </w:pPr>
    </w:p>
    <w:p w14:paraId="1786434C" w14:textId="4B777B93" w:rsidR="00780B6B" w:rsidRPr="00C97D18" w:rsidRDefault="00826AA5" w:rsidP="00D43698">
      <w:pPr>
        <w:ind w:left="851" w:hanging="425"/>
        <w:rPr>
          <w:rFonts w:asciiTheme="minorHAnsi" w:eastAsia="Times New Roman" w:hAnsiTheme="minorHAnsi" w:cstheme="minorHAnsi"/>
          <w:color w:val="000000"/>
          <w:sz w:val="22"/>
          <w:lang w:val="en-US" w:eastAsia="en-GB"/>
        </w:rPr>
      </w:pPr>
      <w:r w:rsidRPr="00C97D18">
        <w:rPr>
          <w:rFonts w:asciiTheme="minorHAnsi" w:eastAsia="Times New Roman" w:hAnsiTheme="minorHAnsi" w:cstheme="minorHAnsi"/>
          <w:color w:val="000000"/>
          <w:sz w:val="22"/>
          <w:lang w:val="en-US" w:eastAsia="en-GB"/>
        </w:rPr>
        <w:t>e</w:t>
      </w:r>
      <w:r w:rsidR="00D43698" w:rsidRPr="00C97D18">
        <w:rPr>
          <w:rFonts w:asciiTheme="minorHAnsi" w:eastAsia="Times New Roman" w:hAnsiTheme="minorHAnsi" w:cstheme="minorHAnsi"/>
          <w:color w:val="000000"/>
          <w:sz w:val="22"/>
          <w:lang w:val="en-US" w:eastAsia="en-GB"/>
        </w:rPr>
        <w:t>.</w:t>
      </w:r>
      <w:r w:rsidR="00D43698" w:rsidRPr="00C97D18">
        <w:rPr>
          <w:rFonts w:asciiTheme="minorHAnsi" w:eastAsia="Times New Roman" w:hAnsiTheme="minorHAnsi" w:cstheme="minorHAnsi"/>
          <w:color w:val="000000"/>
          <w:sz w:val="22"/>
          <w:lang w:val="en-US" w:eastAsia="en-GB"/>
        </w:rPr>
        <w:tab/>
      </w:r>
      <w:r w:rsidR="00780B6B" w:rsidRPr="00C97D18">
        <w:rPr>
          <w:rFonts w:asciiTheme="minorHAnsi" w:eastAsia="Times New Roman" w:hAnsiTheme="minorHAnsi" w:cstheme="minorHAnsi"/>
          <w:color w:val="000000"/>
          <w:sz w:val="22"/>
          <w:lang w:val="en-US" w:eastAsia="en-GB"/>
        </w:rPr>
        <w:t>Provide information to the Recruitment Committee on each step of the recruitment as a link with the firm and follow-up on the recruitment schedule until the recruitment is finalized.</w:t>
      </w:r>
    </w:p>
    <w:p w14:paraId="545BAAEE" w14:textId="77777777" w:rsidR="007966AA" w:rsidRDefault="007966AA" w:rsidP="00D43698">
      <w:pPr>
        <w:ind w:left="851" w:hanging="425"/>
        <w:rPr>
          <w:rFonts w:asciiTheme="minorHAnsi" w:hAnsiTheme="minorHAnsi" w:cstheme="minorHAnsi"/>
          <w:sz w:val="22"/>
          <w:lang w:val="en-US"/>
        </w:rPr>
      </w:pPr>
    </w:p>
    <w:p w14:paraId="0CA5BED5" w14:textId="0C5A0311" w:rsidR="007A0F3C" w:rsidRDefault="007A0F3C" w:rsidP="007A0F3C">
      <w:pPr>
        <w:ind w:left="851" w:hanging="425"/>
        <w:rPr>
          <w:ins w:id="94" w:author="Brazil" w:date="2024-06-07T04:54:00Z"/>
          <w:rFonts w:asciiTheme="minorHAnsi" w:eastAsia="Times New Roman" w:hAnsiTheme="minorHAnsi" w:cstheme="minorHAnsi"/>
          <w:color w:val="000000"/>
          <w:sz w:val="22"/>
          <w:lang w:val="en-US" w:eastAsia="en-GB"/>
        </w:rPr>
      </w:pPr>
      <w:ins w:id="95" w:author="Brazil" w:date="2024-06-07T04:54:00Z">
        <w:r>
          <w:rPr>
            <w:rFonts w:asciiTheme="minorHAnsi" w:hAnsiTheme="minorHAnsi" w:cstheme="minorHAnsi"/>
            <w:sz w:val="22"/>
            <w:lang w:val="en-US"/>
          </w:rPr>
          <w:t>[</w:t>
        </w:r>
        <w:r w:rsidR="00B62EB8">
          <w:rPr>
            <w:rFonts w:asciiTheme="minorHAnsi" w:hAnsiTheme="minorHAnsi" w:cstheme="minorHAnsi"/>
            <w:sz w:val="22"/>
            <w:lang w:val="en-US"/>
          </w:rPr>
          <w:t xml:space="preserve">f. </w:t>
        </w:r>
        <w:r w:rsidR="00B62EB8">
          <w:rPr>
            <w:rFonts w:asciiTheme="minorHAnsi" w:hAnsiTheme="minorHAnsi" w:cstheme="minorHAnsi"/>
            <w:sz w:val="22"/>
            <w:lang w:val="en-US"/>
          </w:rPr>
          <w:tab/>
        </w:r>
        <w:r w:rsidR="00B62EB8">
          <w:rPr>
            <w:rFonts w:asciiTheme="minorHAnsi" w:eastAsia="Times New Roman" w:hAnsiTheme="minorHAnsi" w:cstheme="minorHAnsi"/>
            <w:color w:val="000000"/>
            <w:sz w:val="22"/>
            <w:lang w:val="en-US" w:eastAsia="en-GB"/>
          </w:rPr>
          <w:t>Ensure that the references of the candidate are vetted by the recruitment firm.</w:t>
        </w:r>
        <w:r>
          <w:rPr>
            <w:rFonts w:asciiTheme="minorHAnsi" w:eastAsia="Times New Roman" w:hAnsiTheme="minorHAnsi" w:cstheme="minorHAnsi"/>
            <w:color w:val="000000"/>
            <w:sz w:val="22"/>
            <w:lang w:val="en-US" w:eastAsia="en-GB"/>
          </w:rPr>
          <w:t>]</w:t>
        </w:r>
      </w:ins>
    </w:p>
    <w:p w14:paraId="41A8B90C" w14:textId="77777777" w:rsidR="007A0F3C" w:rsidRDefault="007A0F3C" w:rsidP="007A0F3C">
      <w:pPr>
        <w:rPr>
          <w:ins w:id="96" w:author="Brazil" w:date="2024-06-07T04:54:00Z"/>
          <w:rFonts w:asciiTheme="minorHAnsi" w:eastAsia="Times New Roman" w:hAnsiTheme="minorHAnsi" w:cstheme="minorHAnsi"/>
          <w:color w:val="000000"/>
          <w:sz w:val="22"/>
          <w:lang w:val="en-US" w:eastAsia="en-GB"/>
        </w:rPr>
      </w:pPr>
    </w:p>
    <w:p w14:paraId="6750A55E" w14:textId="78EA1BB7" w:rsidR="007A0F3C" w:rsidRPr="00517C2F" w:rsidRDefault="007A0F3C" w:rsidP="007507BE">
      <w:pPr>
        <w:jc w:val="both"/>
        <w:rPr>
          <w:ins w:id="97" w:author="Brazil" w:date="2024-06-07T04:54:00Z"/>
          <w:lang w:val="en-US"/>
        </w:rPr>
      </w:pPr>
      <w:ins w:id="98" w:author="Brazil" w:date="2024-06-07T04:54:00Z">
        <w:r w:rsidRPr="00517C2F">
          <w:rPr>
            <w:rFonts w:ascii="Calibri" w:eastAsia="Calibri" w:hAnsi="Calibri" w:cs="Calibri"/>
            <w:sz w:val="22"/>
            <w:lang w:val="en-US"/>
          </w:rPr>
          <w:t>[The Recruitment Committee and IUCN will notify all Contracting Parties of the following steps when they begin and conclude: a) vacancy posting b) close of application submissions and review of applications c) beginning of interview process d) end of interview process e) second round of interviews f) selection forthcoming]</w:t>
        </w:r>
        <w:r w:rsidRPr="00517C2F">
          <w:rPr>
            <w:lang w:val="en-US"/>
          </w:rPr>
          <w:t xml:space="preserve"> </w:t>
        </w:r>
      </w:ins>
    </w:p>
    <w:p w14:paraId="27E4FC7D" w14:textId="77777777" w:rsidR="00B62EB8" w:rsidRPr="00C97D18" w:rsidRDefault="00B62EB8" w:rsidP="007507BE">
      <w:pPr>
        <w:rPr>
          <w:ins w:id="99" w:author="Brazil" w:date="2024-06-07T04:54:00Z"/>
          <w:rFonts w:asciiTheme="minorHAnsi" w:hAnsiTheme="minorHAnsi" w:cstheme="minorHAnsi"/>
          <w:sz w:val="22"/>
          <w:lang w:val="en-US"/>
        </w:rPr>
      </w:pPr>
    </w:p>
    <w:p w14:paraId="1E608E08" w14:textId="2BBDDF45" w:rsidR="00780B6B" w:rsidRDefault="00780B6B" w:rsidP="00907DB7">
      <w:pPr>
        <w:pStyle w:val="ListParagraph"/>
        <w:numPr>
          <w:ilvl w:val="0"/>
          <w:numId w:val="7"/>
        </w:numPr>
        <w:ind w:left="426" w:hanging="426"/>
        <w:jc w:val="both"/>
        <w:rPr>
          <w:rFonts w:asciiTheme="minorHAnsi" w:hAnsiTheme="minorHAnsi" w:cstheme="minorHAnsi"/>
          <w:lang w:val="en-US"/>
        </w:rPr>
      </w:pPr>
      <w:r w:rsidRPr="00C97D18">
        <w:rPr>
          <w:rFonts w:asciiTheme="minorHAnsi" w:hAnsiTheme="minorHAnsi" w:cstheme="minorHAnsi"/>
          <w:lang w:val="en-US"/>
        </w:rPr>
        <w:t xml:space="preserve">The Recruitment Committee will make its recommendation for the new Secretary General </w:t>
      </w:r>
      <w:ins w:id="100" w:author="Brazil" w:date="2024-06-07T04:54:00Z">
        <w:r w:rsidR="007A0F3C" w:rsidRPr="007A0F3C">
          <w:rPr>
            <w:rFonts w:asciiTheme="minorHAnsi" w:hAnsiTheme="minorHAnsi" w:cstheme="minorBidi"/>
            <w:lang w:val="en-US"/>
          </w:rPr>
          <w:t xml:space="preserve">[following consultations between the members of the Committee and the respective regional representatives to the Standing Committee and regions, and that such a recommendation is to be presented] </w:t>
        </w:r>
      </w:ins>
      <w:r w:rsidRPr="00C97D18">
        <w:rPr>
          <w:rFonts w:asciiTheme="minorHAnsi" w:hAnsiTheme="minorHAnsi" w:cstheme="minorHAnsi"/>
          <w:lang w:val="en-US"/>
        </w:rPr>
        <w:t>at the next ordinary</w:t>
      </w:r>
      <w:r w:rsidR="00ED54DC" w:rsidRPr="00C97D18">
        <w:rPr>
          <w:rFonts w:asciiTheme="minorHAnsi" w:hAnsiTheme="minorHAnsi" w:cstheme="minorHAnsi"/>
          <w:lang w:val="en-US"/>
        </w:rPr>
        <w:t xml:space="preserve"> or </w:t>
      </w:r>
      <w:r w:rsidRPr="00C97D18">
        <w:rPr>
          <w:rFonts w:asciiTheme="minorHAnsi" w:hAnsiTheme="minorHAnsi" w:cstheme="minorHAnsi"/>
          <w:lang w:val="en-US"/>
        </w:rPr>
        <w:t xml:space="preserve">extraordinary </w:t>
      </w:r>
      <w:r w:rsidR="00ED54DC" w:rsidRPr="00C97D18">
        <w:rPr>
          <w:rFonts w:asciiTheme="minorHAnsi" w:hAnsiTheme="minorHAnsi" w:cstheme="minorHAnsi"/>
          <w:lang w:val="en-US"/>
        </w:rPr>
        <w:t xml:space="preserve">meeting of the </w:t>
      </w:r>
      <w:r w:rsidRPr="00C97D18">
        <w:rPr>
          <w:rFonts w:asciiTheme="minorHAnsi" w:hAnsiTheme="minorHAnsi" w:cstheme="minorHAnsi"/>
          <w:lang w:val="en-US"/>
        </w:rPr>
        <w:t>Standing Committee,</w:t>
      </w:r>
      <w:r w:rsidR="007A0F3C">
        <w:rPr>
          <w:rFonts w:asciiTheme="minorHAnsi" w:hAnsiTheme="minorHAnsi" w:cstheme="minorHAnsi"/>
          <w:lang w:val="en-US"/>
        </w:rPr>
        <w:t xml:space="preserve"> </w:t>
      </w:r>
      <w:ins w:id="101" w:author="Brazil" w:date="2024-06-07T04:54:00Z">
        <w:r w:rsidR="007A0F3C">
          <w:rPr>
            <w:rFonts w:asciiTheme="minorHAnsi" w:hAnsiTheme="minorHAnsi" w:cstheme="minorBidi"/>
            <w:lang w:val="en-US"/>
          </w:rPr>
          <w:t>[</w:t>
        </w:r>
        <w:r w:rsidR="007A0F3C" w:rsidRPr="70EBE85A">
          <w:rPr>
            <w:rFonts w:asciiTheme="minorHAnsi" w:hAnsiTheme="minorHAnsi" w:cstheme="minorBidi"/>
            <w:lang w:val="en-US"/>
          </w:rPr>
          <w:t xml:space="preserve">including providing reasoning behind the Recruitment </w:t>
        </w:r>
        <w:r w:rsidR="007507BE">
          <w:rPr>
            <w:rFonts w:asciiTheme="minorHAnsi" w:hAnsiTheme="minorHAnsi" w:cstheme="minorBidi"/>
            <w:lang w:val="en-US"/>
          </w:rPr>
          <w:t xml:space="preserve">Committee </w:t>
        </w:r>
        <w:r w:rsidR="007A0F3C" w:rsidRPr="70EBE85A">
          <w:rPr>
            <w:rFonts w:asciiTheme="minorHAnsi" w:hAnsiTheme="minorHAnsi" w:cstheme="minorBidi"/>
            <w:lang w:val="en-US"/>
          </w:rPr>
          <w:t>selection for the Standing Committee</w:t>
        </w:r>
        <w:r w:rsidR="007A0F3C">
          <w:rPr>
            <w:rFonts w:asciiTheme="minorHAnsi" w:hAnsiTheme="minorHAnsi" w:cstheme="minorBidi"/>
            <w:lang w:val="en-US"/>
          </w:rPr>
          <w:t>’s]</w:t>
        </w:r>
        <w:r w:rsidRPr="00C97D18">
          <w:rPr>
            <w:rFonts w:asciiTheme="minorHAnsi" w:hAnsiTheme="minorHAnsi" w:cstheme="minorHAnsi"/>
            <w:lang w:val="en-US"/>
          </w:rPr>
          <w:t xml:space="preserve"> </w:t>
        </w:r>
      </w:ins>
      <w:r w:rsidRPr="00C97D18">
        <w:rPr>
          <w:rFonts w:asciiTheme="minorHAnsi" w:hAnsiTheme="minorHAnsi" w:cstheme="minorHAnsi"/>
          <w:lang w:val="en-US"/>
        </w:rPr>
        <w:t>for its consideration and decision.</w:t>
      </w:r>
    </w:p>
    <w:p w14:paraId="624669A2" w14:textId="77777777" w:rsidR="00517C2F" w:rsidRDefault="00517C2F" w:rsidP="007A0F3C">
      <w:pPr>
        <w:jc w:val="both"/>
        <w:rPr>
          <w:ins w:id="102" w:author="Brazil" w:date="2024-06-07T04:54:00Z"/>
          <w:rFonts w:asciiTheme="minorHAnsi" w:hAnsiTheme="minorHAnsi" w:cstheme="minorHAnsi"/>
          <w:sz w:val="22"/>
          <w:lang w:val="en-US"/>
        </w:rPr>
      </w:pPr>
    </w:p>
    <w:p w14:paraId="5D5015F7" w14:textId="6D092340" w:rsidR="007A0F3C" w:rsidRPr="007A0F3C" w:rsidRDefault="007A0F3C" w:rsidP="007A0F3C">
      <w:pPr>
        <w:jc w:val="both"/>
        <w:rPr>
          <w:ins w:id="103" w:author="Brazil" w:date="2024-06-07T04:54:00Z"/>
          <w:rFonts w:asciiTheme="minorHAnsi" w:hAnsiTheme="minorHAnsi" w:cstheme="minorHAnsi"/>
          <w:sz w:val="22"/>
          <w:lang w:val="en-US"/>
        </w:rPr>
      </w:pPr>
      <w:ins w:id="104" w:author="Brazil" w:date="2024-06-07T04:54:00Z">
        <w:r w:rsidRPr="007A0F3C">
          <w:rPr>
            <w:rFonts w:asciiTheme="minorHAnsi" w:hAnsiTheme="minorHAnsi" w:cstheme="minorHAnsi"/>
            <w:sz w:val="22"/>
            <w:lang w:val="en-US"/>
          </w:rPr>
          <w:t>[</w:t>
        </w:r>
        <w:r w:rsidR="00517C2F">
          <w:rPr>
            <w:rFonts w:asciiTheme="minorHAnsi" w:hAnsiTheme="minorHAnsi" w:cstheme="minorHAnsi"/>
            <w:sz w:val="22"/>
            <w:lang w:val="en-US"/>
          </w:rPr>
          <w:t>The Standing Committee d</w:t>
        </w:r>
        <w:r w:rsidRPr="007A0F3C">
          <w:rPr>
            <w:rFonts w:asciiTheme="minorHAnsi" w:hAnsiTheme="minorHAnsi" w:cstheme="minorHAnsi"/>
            <w:sz w:val="22"/>
            <w:lang w:val="en-US"/>
          </w:rPr>
          <w:t xml:space="preserve">ecides that for the purposes of interpreting </w:t>
        </w:r>
        <w:r>
          <w:rPr>
            <w:rFonts w:asciiTheme="minorHAnsi" w:hAnsiTheme="minorHAnsi" w:cstheme="minorHAnsi"/>
            <w:sz w:val="22"/>
            <w:lang w:val="en-US"/>
          </w:rPr>
          <w:t>the paragraph above</w:t>
        </w:r>
        <w:r w:rsidRPr="007A0F3C">
          <w:rPr>
            <w:rFonts w:asciiTheme="minorHAnsi" w:hAnsiTheme="minorHAnsi" w:cstheme="minorHAnsi"/>
            <w:sz w:val="22"/>
            <w:lang w:val="en-US"/>
          </w:rPr>
          <w:t xml:space="preserve"> the Standing Committee will consider itself properly consulted if all the following actions have been undertaken:</w:t>
        </w:r>
      </w:ins>
    </w:p>
    <w:p w14:paraId="64678310" w14:textId="77777777" w:rsidR="007A0F3C" w:rsidRPr="007A0F3C" w:rsidRDefault="007A0F3C" w:rsidP="007A0F3C">
      <w:pPr>
        <w:jc w:val="both"/>
        <w:rPr>
          <w:ins w:id="105" w:author="Brazil" w:date="2024-06-07T04:54:00Z"/>
          <w:rFonts w:asciiTheme="minorHAnsi" w:hAnsiTheme="minorHAnsi" w:cstheme="minorHAnsi"/>
          <w:sz w:val="22"/>
          <w:lang w:val="en-US"/>
        </w:rPr>
      </w:pPr>
      <w:ins w:id="106" w:author="Brazil" w:date="2024-06-07T04:54:00Z">
        <w:r w:rsidRPr="007A0F3C">
          <w:rPr>
            <w:rFonts w:asciiTheme="minorHAnsi" w:hAnsiTheme="minorHAnsi" w:cstheme="minorHAnsi"/>
            <w:sz w:val="22"/>
            <w:lang w:val="en-US"/>
          </w:rPr>
          <w:t>(a) the Chair of the Standing Committee, acting as Chair of the Recruitment Committee, presents to the Standing Committee an initial proposal for the terms of reference for the selection of a new Secretary General, containing the criteria to guide the recruitment process;</w:t>
        </w:r>
      </w:ins>
    </w:p>
    <w:p w14:paraId="07AE0DD6" w14:textId="77777777" w:rsidR="00517C2F" w:rsidRDefault="00517C2F" w:rsidP="007A0F3C">
      <w:pPr>
        <w:jc w:val="both"/>
        <w:rPr>
          <w:ins w:id="107" w:author="Brazil" w:date="2024-06-07T04:54:00Z"/>
          <w:rFonts w:asciiTheme="minorHAnsi" w:hAnsiTheme="minorHAnsi" w:cstheme="minorHAnsi"/>
          <w:sz w:val="22"/>
          <w:lang w:val="en-US"/>
        </w:rPr>
      </w:pPr>
    </w:p>
    <w:p w14:paraId="721BF0F3" w14:textId="27E14202" w:rsidR="007A0F3C" w:rsidRPr="007A0F3C" w:rsidRDefault="007A0F3C" w:rsidP="007A0F3C">
      <w:pPr>
        <w:jc w:val="both"/>
        <w:rPr>
          <w:ins w:id="108" w:author="Brazil" w:date="2024-06-07T04:54:00Z"/>
          <w:rFonts w:asciiTheme="minorHAnsi" w:hAnsiTheme="minorHAnsi" w:cstheme="minorHAnsi"/>
          <w:sz w:val="22"/>
          <w:lang w:val="en-US"/>
        </w:rPr>
      </w:pPr>
      <w:ins w:id="109" w:author="Brazil" w:date="2024-06-07T04:54:00Z">
        <w:r w:rsidRPr="007A0F3C">
          <w:rPr>
            <w:rFonts w:asciiTheme="minorHAnsi" w:hAnsiTheme="minorHAnsi" w:cstheme="minorHAnsi"/>
            <w:sz w:val="22"/>
            <w:lang w:val="en-US"/>
          </w:rPr>
          <w:t xml:space="preserve">(b) The Standing Committee is given adequate time, which should not be less than one month, to consider the proposed terms of reference through regional consultations, and conveys its views to the </w:t>
        </w:r>
        <w:r w:rsidRPr="007A0F3C">
          <w:rPr>
            <w:rFonts w:asciiTheme="minorHAnsi" w:hAnsiTheme="minorHAnsi" w:cstheme="minorHAnsi"/>
            <w:sz w:val="22"/>
            <w:lang w:val="en-US"/>
          </w:rPr>
          <w:lastRenderedPageBreak/>
          <w:t>Chair of the Standing Committee, acting as Chair of the Recruitment Committee; the views conveyed should be made available to the members of the Standing Committee;</w:t>
        </w:r>
      </w:ins>
    </w:p>
    <w:p w14:paraId="45E61C87" w14:textId="77777777" w:rsidR="00517C2F" w:rsidRDefault="00517C2F" w:rsidP="007A0F3C">
      <w:pPr>
        <w:jc w:val="both"/>
        <w:rPr>
          <w:ins w:id="110" w:author="Brazil" w:date="2024-06-07T04:54:00Z"/>
          <w:rFonts w:asciiTheme="minorHAnsi" w:hAnsiTheme="minorHAnsi" w:cstheme="minorHAnsi"/>
          <w:sz w:val="22"/>
          <w:lang w:val="en-US"/>
        </w:rPr>
      </w:pPr>
    </w:p>
    <w:p w14:paraId="34F788F3" w14:textId="457F7631" w:rsidR="007A0F3C" w:rsidRPr="007A0F3C" w:rsidRDefault="007A0F3C" w:rsidP="007A0F3C">
      <w:pPr>
        <w:jc w:val="both"/>
        <w:rPr>
          <w:ins w:id="111" w:author="Brazil" w:date="2024-06-07T04:54:00Z"/>
          <w:rFonts w:asciiTheme="minorHAnsi" w:hAnsiTheme="minorHAnsi" w:cstheme="minorHAnsi"/>
          <w:sz w:val="22"/>
          <w:lang w:val="en-US"/>
        </w:rPr>
      </w:pPr>
      <w:ins w:id="112" w:author="Brazil" w:date="2024-06-07T04:54:00Z">
        <w:r w:rsidRPr="007A0F3C">
          <w:rPr>
            <w:rFonts w:asciiTheme="minorHAnsi" w:hAnsiTheme="minorHAnsi" w:cstheme="minorHAnsi"/>
            <w:sz w:val="22"/>
            <w:lang w:val="en-US"/>
          </w:rPr>
          <w:t>(c) Should the case arise, the Chair of the Standing Committee, acting as Chair of the Recruitment Committee, shall justify the reasons, in writing, for not incorporating any of the suggestions submitted by the Standing Committee into the final version of the terms of reference;</w:t>
        </w:r>
      </w:ins>
    </w:p>
    <w:p w14:paraId="42CCCA73" w14:textId="77777777" w:rsidR="00517C2F" w:rsidRDefault="00517C2F" w:rsidP="007A0F3C">
      <w:pPr>
        <w:jc w:val="both"/>
        <w:rPr>
          <w:ins w:id="113" w:author="Brazil" w:date="2024-06-07T04:54:00Z"/>
          <w:rFonts w:asciiTheme="minorHAnsi" w:hAnsiTheme="minorHAnsi" w:cstheme="minorBidi"/>
          <w:sz w:val="22"/>
          <w:lang w:val="en-US"/>
        </w:rPr>
      </w:pPr>
    </w:p>
    <w:p w14:paraId="174D90B2" w14:textId="2742A551" w:rsidR="007A0F3C" w:rsidRPr="007A0F3C" w:rsidRDefault="007A0F3C" w:rsidP="007A0F3C">
      <w:pPr>
        <w:jc w:val="both"/>
        <w:rPr>
          <w:ins w:id="114" w:author="Brazil" w:date="2024-06-07T04:54:00Z"/>
          <w:rFonts w:asciiTheme="minorHAnsi" w:hAnsiTheme="minorHAnsi" w:cstheme="minorBidi"/>
          <w:sz w:val="22"/>
          <w:lang w:val="en-US"/>
        </w:rPr>
      </w:pPr>
      <w:ins w:id="115" w:author="Brazil" w:date="2024-06-07T04:54:00Z">
        <w:r w:rsidRPr="007A0F3C">
          <w:rPr>
            <w:rFonts w:asciiTheme="minorHAnsi" w:hAnsiTheme="minorHAnsi" w:cstheme="minorBidi"/>
            <w:sz w:val="22"/>
            <w:lang w:val="en-US"/>
          </w:rPr>
          <w:t>(d) Following the establishment of a transparent process for recruitment open to nominations by all Parties, and a selection process resulting in a recommendation to the Standing Committee, the Chair of the Standing Committee, acting as Chair of the Recruitment Committee, informs the Standing Committee on a potential nominee, indicating why the candidate is believed to best meet the criteria, including vis-à-vis other shortlisted candidates;</w:t>
        </w:r>
      </w:ins>
    </w:p>
    <w:p w14:paraId="54E9C54B" w14:textId="77777777" w:rsidR="00517C2F" w:rsidRDefault="00517C2F" w:rsidP="007A0F3C">
      <w:pPr>
        <w:jc w:val="both"/>
        <w:rPr>
          <w:ins w:id="116" w:author="Brazil" w:date="2024-06-07T04:54:00Z"/>
          <w:rFonts w:asciiTheme="minorHAnsi" w:hAnsiTheme="minorHAnsi" w:cstheme="minorBidi"/>
          <w:sz w:val="22"/>
          <w:lang w:val="en-US"/>
        </w:rPr>
      </w:pPr>
    </w:p>
    <w:p w14:paraId="15B4BBE8" w14:textId="08703D3B" w:rsidR="007A0F3C" w:rsidRPr="007A0F3C" w:rsidRDefault="007A0F3C" w:rsidP="007A0F3C">
      <w:pPr>
        <w:jc w:val="both"/>
        <w:rPr>
          <w:ins w:id="117" w:author="Brazil" w:date="2024-06-07T04:54:00Z"/>
          <w:rFonts w:asciiTheme="minorHAnsi" w:hAnsiTheme="minorHAnsi" w:cstheme="minorBidi"/>
          <w:sz w:val="22"/>
          <w:lang w:val="en-US"/>
        </w:rPr>
      </w:pPr>
      <w:ins w:id="118" w:author="Brazil" w:date="2024-06-07T04:54:00Z">
        <w:r w:rsidRPr="007A0F3C">
          <w:rPr>
            <w:rFonts w:asciiTheme="minorHAnsi" w:hAnsiTheme="minorHAnsi" w:cstheme="minorBidi"/>
            <w:sz w:val="22"/>
            <w:lang w:val="en-US"/>
          </w:rPr>
          <w:t>(e) The Standing Committee is given adequate time, which should not be less than one month, to consider the proposed nomination;</w:t>
        </w:r>
      </w:ins>
    </w:p>
    <w:p w14:paraId="46CB8313" w14:textId="77777777" w:rsidR="00517C2F" w:rsidRDefault="00517C2F" w:rsidP="007A0F3C">
      <w:pPr>
        <w:jc w:val="both"/>
        <w:rPr>
          <w:ins w:id="119" w:author="Brazil" w:date="2024-06-07T04:54:00Z"/>
          <w:rFonts w:asciiTheme="minorHAnsi" w:hAnsiTheme="minorHAnsi" w:cstheme="minorBidi"/>
          <w:sz w:val="22"/>
          <w:lang w:val="en-US"/>
        </w:rPr>
      </w:pPr>
    </w:p>
    <w:p w14:paraId="51997272" w14:textId="7101D3BD" w:rsidR="007A0F3C" w:rsidRPr="007A0F3C" w:rsidRDefault="007A0F3C" w:rsidP="007A0F3C">
      <w:pPr>
        <w:jc w:val="both"/>
        <w:rPr>
          <w:ins w:id="120" w:author="Brazil" w:date="2024-06-07T04:54:00Z"/>
          <w:rFonts w:asciiTheme="minorHAnsi" w:hAnsiTheme="minorHAnsi" w:cstheme="minorBidi"/>
          <w:sz w:val="22"/>
          <w:lang w:val="en-US"/>
        </w:rPr>
      </w:pPr>
      <w:ins w:id="121" w:author="Brazil" w:date="2024-06-07T04:54:00Z">
        <w:r w:rsidRPr="007A0F3C">
          <w:rPr>
            <w:rFonts w:asciiTheme="minorHAnsi" w:hAnsiTheme="minorHAnsi" w:cstheme="minorBidi"/>
            <w:sz w:val="22"/>
            <w:lang w:val="en-US"/>
          </w:rPr>
          <w:t>(f) If there is no consensus in the Standing Committee, the Chair of the Standing Committee, acting as Chair of the Recruitment Committee, is to inform the Recruitment Committee that the proposed nomination should not be carried out and that the selection process should continue until the Standing Committee is presented with a proposed nomination that it deems consensual;</w:t>
        </w:r>
      </w:ins>
    </w:p>
    <w:p w14:paraId="622E51E4" w14:textId="77777777" w:rsidR="00517C2F" w:rsidRDefault="00517C2F" w:rsidP="007A0F3C">
      <w:pPr>
        <w:jc w:val="both"/>
        <w:rPr>
          <w:ins w:id="122" w:author="Brazil" w:date="2024-06-07T04:54:00Z"/>
          <w:rFonts w:asciiTheme="minorHAnsi" w:hAnsiTheme="minorHAnsi" w:cstheme="minorHAnsi"/>
          <w:sz w:val="22"/>
          <w:lang w:val="en-US"/>
        </w:rPr>
      </w:pPr>
    </w:p>
    <w:p w14:paraId="06C85DFA" w14:textId="44148490" w:rsidR="007A0F3C" w:rsidRPr="007A0F3C" w:rsidRDefault="007A0F3C" w:rsidP="007A0F3C">
      <w:pPr>
        <w:jc w:val="both"/>
        <w:rPr>
          <w:ins w:id="123" w:author="Brazil" w:date="2024-06-07T04:54:00Z"/>
          <w:rFonts w:asciiTheme="minorHAnsi" w:hAnsiTheme="minorHAnsi" w:cstheme="minorHAnsi"/>
          <w:sz w:val="22"/>
          <w:lang w:val="en-US"/>
        </w:rPr>
      </w:pPr>
      <w:ins w:id="124" w:author="Brazil" w:date="2024-06-07T04:54:00Z">
        <w:r w:rsidRPr="007A0F3C">
          <w:rPr>
            <w:rFonts w:asciiTheme="minorHAnsi" w:hAnsiTheme="minorHAnsi" w:cstheme="minorHAnsi"/>
            <w:sz w:val="22"/>
            <w:lang w:val="en-US"/>
          </w:rPr>
          <w:t>(g) Considering its formal role in the appointment process, the Standing Committee must receive</w:t>
        </w:r>
      </w:ins>
    </w:p>
    <w:p w14:paraId="12DAAD06" w14:textId="5C02C30E" w:rsidR="007A0F3C" w:rsidRPr="007A0F3C" w:rsidRDefault="007A0F3C" w:rsidP="00517C2F">
      <w:pPr>
        <w:jc w:val="both"/>
        <w:rPr>
          <w:ins w:id="125" w:author="Brazil" w:date="2024-06-07T04:54:00Z"/>
          <w:rFonts w:asciiTheme="minorHAnsi" w:hAnsiTheme="minorHAnsi" w:cstheme="minorHAnsi"/>
          <w:sz w:val="22"/>
          <w:lang w:val="en-US"/>
        </w:rPr>
      </w:pPr>
      <w:ins w:id="126" w:author="Brazil" w:date="2024-06-07T04:54:00Z">
        <w:r w:rsidRPr="007A0F3C">
          <w:rPr>
            <w:rFonts w:asciiTheme="minorHAnsi" w:hAnsiTheme="minorHAnsi" w:cstheme="minorHAnsi"/>
            <w:sz w:val="22"/>
            <w:lang w:val="en-US"/>
          </w:rPr>
          <w:t>from the Recruitment Committee, in a timely manner, all information necessary for its</w:t>
        </w:r>
        <w:r w:rsidR="00517C2F">
          <w:rPr>
            <w:rFonts w:asciiTheme="minorHAnsi" w:hAnsiTheme="minorHAnsi" w:cstheme="minorHAnsi"/>
            <w:sz w:val="22"/>
            <w:lang w:val="en-US"/>
          </w:rPr>
          <w:t xml:space="preserve"> </w:t>
        </w:r>
        <w:r w:rsidRPr="007A0F3C">
          <w:rPr>
            <w:rFonts w:asciiTheme="minorHAnsi" w:hAnsiTheme="minorHAnsi" w:cstheme="minorHAnsi"/>
            <w:sz w:val="22"/>
            <w:lang w:val="en-US"/>
          </w:rPr>
          <w:t>consideration. If the Standing Committee seeks additional clarification on any issue, this should be provided by the Chair of the Standing Committee and, where applicable, by IUCN;</w:t>
        </w:r>
      </w:ins>
    </w:p>
    <w:p w14:paraId="149F733C" w14:textId="77777777" w:rsidR="00517C2F" w:rsidRDefault="00517C2F" w:rsidP="00517C2F">
      <w:pPr>
        <w:jc w:val="both"/>
        <w:rPr>
          <w:ins w:id="127" w:author="Brazil" w:date="2024-06-07T04:54:00Z"/>
          <w:rFonts w:asciiTheme="minorHAnsi" w:hAnsiTheme="minorHAnsi" w:cstheme="minorHAnsi"/>
          <w:sz w:val="22"/>
          <w:lang w:val="en-US"/>
        </w:rPr>
      </w:pPr>
    </w:p>
    <w:p w14:paraId="7ED2B5BD" w14:textId="24560F8E" w:rsidR="007A0F3C" w:rsidRPr="007A0F3C" w:rsidRDefault="007A0F3C" w:rsidP="00517C2F">
      <w:pPr>
        <w:jc w:val="both"/>
        <w:rPr>
          <w:ins w:id="128" w:author="Brazil" w:date="2024-06-07T04:54:00Z"/>
          <w:rFonts w:asciiTheme="minorHAnsi" w:hAnsiTheme="minorHAnsi" w:cstheme="minorHAnsi"/>
          <w:sz w:val="22"/>
          <w:lang w:val="en-US"/>
        </w:rPr>
      </w:pPr>
      <w:ins w:id="129" w:author="Brazil" w:date="2024-06-07T04:54:00Z">
        <w:r w:rsidRPr="007A0F3C">
          <w:rPr>
            <w:rFonts w:asciiTheme="minorHAnsi" w:hAnsiTheme="minorHAnsi" w:cstheme="minorHAnsi"/>
            <w:sz w:val="22"/>
            <w:lang w:val="en-US"/>
          </w:rPr>
          <w:t>(h) Considering that all members of the Standing Committee are expected to engage with their</w:t>
        </w:r>
        <w:r w:rsidR="00517C2F">
          <w:rPr>
            <w:rFonts w:asciiTheme="minorHAnsi" w:hAnsiTheme="minorHAnsi" w:cstheme="minorHAnsi"/>
            <w:sz w:val="22"/>
            <w:lang w:val="en-US"/>
          </w:rPr>
          <w:t xml:space="preserve"> </w:t>
        </w:r>
        <w:r w:rsidRPr="007A0F3C">
          <w:rPr>
            <w:rFonts w:asciiTheme="minorHAnsi" w:hAnsiTheme="minorHAnsi" w:cstheme="minorHAnsi"/>
            <w:sz w:val="22"/>
            <w:lang w:val="en-US"/>
          </w:rPr>
          <w:t>constituencies throughout the process, the Chair of the Standing Committee, acting as Chair of the Recruitment Committee, and, where applicable, IUCN should also transmit to the</w:t>
        </w:r>
        <w:r w:rsidR="00517C2F">
          <w:rPr>
            <w:rFonts w:asciiTheme="minorHAnsi" w:hAnsiTheme="minorHAnsi" w:cstheme="minorHAnsi"/>
            <w:sz w:val="22"/>
            <w:lang w:val="en-US"/>
          </w:rPr>
          <w:t xml:space="preserve"> </w:t>
        </w:r>
        <w:r w:rsidRPr="007A0F3C">
          <w:rPr>
            <w:rFonts w:asciiTheme="minorHAnsi" w:hAnsiTheme="minorHAnsi" w:cstheme="minorHAnsi"/>
            <w:sz w:val="22"/>
            <w:lang w:val="en-US"/>
          </w:rPr>
          <w:t>Standing Committee the relevant information in a format that, while respecting the confidentiality rules that apply to recruitment processes, will allow for its circulation to national focal points for the Convention.]</w:t>
        </w:r>
      </w:ins>
    </w:p>
    <w:p w14:paraId="1599BB60" w14:textId="77777777" w:rsidR="00D43698" w:rsidRPr="00C97D18" w:rsidRDefault="00D43698" w:rsidP="00D43698">
      <w:pPr>
        <w:pStyle w:val="ListParagraph"/>
        <w:ind w:left="426" w:hanging="426"/>
        <w:rPr>
          <w:rFonts w:asciiTheme="minorHAnsi" w:hAnsiTheme="minorHAnsi" w:cstheme="minorHAnsi"/>
          <w:lang w:val="en-US"/>
        </w:rPr>
      </w:pPr>
    </w:p>
    <w:p w14:paraId="79359854" w14:textId="1B2A69E7" w:rsidR="00780B6B" w:rsidRPr="00C97D18" w:rsidRDefault="00780B6B" w:rsidP="00D43698">
      <w:pPr>
        <w:pStyle w:val="ListParagraph"/>
        <w:numPr>
          <w:ilvl w:val="0"/>
          <w:numId w:val="7"/>
        </w:numPr>
        <w:ind w:left="426" w:hanging="426"/>
        <w:rPr>
          <w:rFonts w:asciiTheme="minorHAnsi" w:hAnsiTheme="minorHAnsi" w:cstheme="minorHAnsi"/>
          <w:lang w:val="en-US"/>
        </w:rPr>
      </w:pPr>
      <w:r w:rsidRPr="00C97D18">
        <w:rPr>
          <w:rFonts w:asciiTheme="minorHAnsi" w:hAnsiTheme="minorHAnsi" w:cstheme="minorHAnsi"/>
          <w:lang w:val="en-US"/>
        </w:rPr>
        <w:t>The new Secretary General should commence duty, if at all possible, at such a date so as to provide for a handover period of ten working days</w:t>
      </w:r>
      <w:del w:id="130" w:author="Brazil" w:date="2024-06-07T04:54:00Z">
        <w:r w:rsidRPr="00B5596C">
          <w:rPr>
            <w:rFonts w:asciiTheme="minorHAnsi" w:hAnsiTheme="minorHAnsi" w:cstheme="minorHAnsi"/>
            <w:lang w:val="en-US"/>
          </w:rPr>
          <w:delText xml:space="preserve">. </w:delText>
        </w:r>
      </w:del>
      <w:ins w:id="131" w:author="Brazil" w:date="2024-06-07T04:54:00Z">
        <w:r w:rsidRPr="00C97D18">
          <w:rPr>
            <w:rFonts w:asciiTheme="minorHAnsi" w:hAnsiTheme="minorHAnsi" w:cstheme="minorHAnsi"/>
            <w:lang w:val="en-US"/>
          </w:rPr>
          <w:t>.</w:t>
        </w:r>
        <w:r w:rsidR="00E22FA9">
          <w:rPr>
            <w:rFonts w:asciiTheme="minorHAnsi" w:hAnsiTheme="minorHAnsi" w:cstheme="minorHAnsi"/>
            <w:lang w:val="en-US"/>
          </w:rPr>
          <w:t>]</w:t>
        </w:r>
      </w:ins>
    </w:p>
    <w:p w14:paraId="1821BD0A" w14:textId="42CE2979" w:rsidR="00780B6B" w:rsidRPr="00C97D18" w:rsidRDefault="00780B6B" w:rsidP="70EBE85A">
      <w:pPr>
        <w:spacing w:line="240" w:lineRule="auto"/>
        <w:rPr>
          <w:rFonts w:asciiTheme="minorHAnsi" w:hAnsiTheme="minorHAnsi" w:cstheme="minorBidi"/>
          <w:sz w:val="22"/>
          <w:lang w:val="en-US"/>
        </w:rPr>
      </w:pPr>
    </w:p>
    <w:p w14:paraId="56EFB9CE" w14:textId="34DB75D7" w:rsidR="009104F0" w:rsidRPr="00C97D18" w:rsidRDefault="009104F0" w:rsidP="00780B6B">
      <w:pPr>
        <w:rPr>
          <w:rFonts w:asciiTheme="minorHAnsi" w:hAnsiTheme="minorHAnsi" w:cstheme="minorHAnsi"/>
          <w:sz w:val="22"/>
          <w:lang w:val="en-US"/>
        </w:rPr>
      </w:pPr>
    </w:p>
    <w:sectPr w:rsidR="009104F0" w:rsidRPr="00C97D18" w:rsidSect="00E57992">
      <w:footerReference w:type="default" r:id="rId12"/>
      <w:pgSz w:w="11907" w:h="1683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8CDCD" w14:textId="77777777" w:rsidR="00E9257B" w:rsidRDefault="00E9257B" w:rsidP="00780B6B">
      <w:pPr>
        <w:spacing w:line="240" w:lineRule="auto"/>
      </w:pPr>
      <w:r>
        <w:separator/>
      </w:r>
    </w:p>
  </w:endnote>
  <w:endnote w:type="continuationSeparator" w:id="0">
    <w:p w14:paraId="3B481960" w14:textId="77777777" w:rsidR="00E9257B" w:rsidRDefault="00E9257B" w:rsidP="00780B6B">
      <w:pPr>
        <w:spacing w:line="240" w:lineRule="auto"/>
      </w:pPr>
      <w:r>
        <w:continuationSeparator/>
      </w:r>
    </w:p>
  </w:endnote>
  <w:endnote w:type="continuationNotice" w:id="1">
    <w:p w14:paraId="6A0BC1E9" w14:textId="77777777" w:rsidR="00E9257B" w:rsidRDefault="00E925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Shell Dlg">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C5DEC" w14:textId="4C49C1D5" w:rsidR="001663A1" w:rsidRPr="002F7280" w:rsidRDefault="001663A1" w:rsidP="00E57992">
    <w:pPr>
      <w:tabs>
        <w:tab w:val="left" w:pos="8789"/>
      </w:tabs>
      <w:spacing w:line="240" w:lineRule="auto"/>
      <w:rPr>
        <w:rFonts w:asciiTheme="minorHAnsi" w:hAnsiTheme="minorHAnsi" w:cstheme="minorHAnsi"/>
        <w:szCs w:val="20"/>
        <w:lang w:val="de-CH"/>
      </w:rPr>
    </w:pPr>
    <w:r w:rsidRPr="002F7280">
      <w:rPr>
        <w:rFonts w:asciiTheme="minorHAnsi" w:hAnsiTheme="minorHAnsi" w:cstheme="minorHAnsi"/>
        <w:szCs w:val="20"/>
        <w:lang w:val="de-CH"/>
      </w:rPr>
      <w:t>SC63 Doc.7</w:t>
    </w:r>
    <w:r w:rsidR="00E10ED9">
      <w:rPr>
        <w:rFonts w:asciiTheme="minorHAnsi" w:hAnsiTheme="minorHAnsi" w:cstheme="minorHAnsi"/>
        <w:szCs w:val="20"/>
        <w:lang w:val="de-CH"/>
      </w:rPr>
      <w:t>.2</w:t>
    </w:r>
    <w:r w:rsidR="005258DC">
      <w:rPr>
        <w:rFonts w:asciiTheme="minorHAnsi" w:hAnsiTheme="minorHAnsi" w:cstheme="minorHAnsi"/>
        <w:szCs w:val="20"/>
        <w:lang w:val="de-CH"/>
      </w:rPr>
      <w:t xml:space="preserve"> Rev.1</w:t>
    </w:r>
    <w:r>
      <w:rPr>
        <w:rFonts w:asciiTheme="minorHAnsi" w:hAnsiTheme="minorHAnsi" w:cstheme="minorHAnsi"/>
        <w:szCs w:val="20"/>
        <w:lang w:val="de-CH"/>
      </w:rPr>
      <w:tab/>
    </w:r>
    <w:r w:rsidRPr="002F7280">
      <w:rPr>
        <w:rFonts w:asciiTheme="minorHAnsi" w:hAnsiTheme="minorHAnsi" w:cstheme="minorHAnsi"/>
        <w:szCs w:val="20"/>
        <w:lang w:val="de-CH"/>
      </w:rPr>
      <w:fldChar w:fldCharType="begin"/>
    </w:r>
    <w:r w:rsidRPr="002F7280">
      <w:rPr>
        <w:rFonts w:asciiTheme="minorHAnsi" w:hAnsiTheme="minorHAnsi" w:cstheme="minorHAnsi"/>
        <w:szCs w:val="20"/>
        <w:lang w:val="de-CH"/>
      </w:rPr>
      <w:instrText xml:space="preserve"> PAGE   \* MERGEFORMAT </w:instrText>
    </w:r>
    <w:r w:rsidRPr="002F7280">
      <w:rPr>
        <w:rFonts w:asciiTheme="minorHAnsi" w:hAnsiTheme="minorHAnsi" w:cstheme="minorHAnsi"/>
        <w:szCs w:val="20"/>
        <w:lang w:val="de-CH"/>
      </w:rPr>
      <w:fldChar w:fldCharType="separate"/>
    </w:r>
    <w:r w:rsidRPr="002F7280">
      <w:rPr>
        <w:rFonts w:asciiTheme="minorHAnsi" w:hAnsiTheme="minorHAnsi" w:cstheme="minorHAnsi"/>
        <w:noProof/>
        <w:szCs w:val="20"/>
        <w:lang w:val="de-CH"/>
      </w:rPr>
      <w:t>1</w:t>
    </w:r>
    <w:r w:rsidRPr="002F7280">
      <w:rPr>
        <w:rFonts w:asciiTheme="minorHAnsi" w:hAnsiTheme="minorHAnsi" w:cstheme="minorHAnsi"/>
        <w:noProof/>
        <w:szCs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38EE2" w14:textId="77777777" w:rsidR="00E9257B" w:rsidRDefault="00E9257B" w:rsidP="00780B6B">
      <w:pPr>
        <w:spacing w:line="240" w:lineRule="auto"/>
      </w:pPr>
      <w:r>
        <w:separator/>
      </w:r>
    </w:p>
  </w:footnote>
  <w:footnote w:type="continuationSeparator" w:id="0">
    <w:p w14:paraId="7B4E1E13" w14:textId="77777777" w:rsidR="00E9257B" w:rsidRDefault="00E9257B" w:rsidP="00780B6B">
      <w:pPr>
        <w:spacing w:line="240" w:lineRule="auto"/>
      </w:pPr>
      <w:r>
        <w:continuationSeparator/>
      </w:r>
    </w:p>
  </w:footnote>
  <w:footnote w:type="continuationNotice" w:id="1">
    <w:p w14:paraId="2956170B" w14:textId="77777777" w:rsidR="00E9257B" w:rsidRDefault="00E9257B">
      <w:pPr>
        <w:spacing w:line="240" w:lineRule="auto"/>
      </w:pPr>
    </w:p>
  </w:footnote>
  <w:footnote w:id="2">
    <w:p w14:paraId="5041A94B" w14:textId="6E7ED6EB" w:rsidR="005258DC" w:rsidRDefault="005258DC">
      <w:pPr>
        <w:pStyle w:val="FootnoteText"/>
      </w:pPr>
      <w:r>
        <w:rPr>
          <w:rStyle w:val="FootnoteReference"/>
        </w:rPr>
        <w:footnoteRef/>
      </w:r>
      <w:r>
        <w:t xml:space="preserve"> The document has been revised to show in tracked changes the outcomes of the contact group discussion</w:t>
      </w:r>
    </w:p>
  </w:footnote>
  <w:footnote w:id="3">
    <w:p w14:paraId="5E53FE83" w14:textId="683A9530" w:rsidR="001663A1" w:rsidRPr="006363F8" w:rsidRDefault="001663A1" w:rsidP="00780B6B">
      <w:pPr>
        <w:pStyle w:val="FootnoteText"/>
        <w:rPr>
          <w:lang w:val="en-US"/>
        </w:rPr>
      </w:pPr>
      <w:r>
        <w:rPr>
          <w:rStyle w:val="FootnoteReference"/>
        </w:rPr>
        <w:footnoteRef/>
      </w:r>
      <w:r>
        <w:t xml:space="preserve"> </w:t>
      </w:r>
      <w:r w:rsidR="00EE6C07">
        <w:rPr>
          <w:lang w:val="en-US"/>
        </w:rPr>
        <w:t>F</w:t>
      </w:r>
      <w:r>
        <w:rPr>
          <w:lang w:val="en-US"/>
        </w:rPr>
        <w:t>or examples of documents mentioned in the draft resolution</w:t>
      </w:r>
      <w:r w:rsidR="00EE6C07">
        <w:rPr>
          <w:lang w:val="en-US"/>
        </w:rPr>
        <w:t xml:space="preserve">, see </w:t>
      </w:r>
      <w:hyperlink r:id="rId1" w:history="1">
        <w:r w:rsidR="00EE6C07" w:rsidRPr="00E0105C">
          <w:rPr>
            <w:rStyle w:val="Hyperlink"/>
            <w:lang w:val="en-US"/>
          </w:rPr>
          <w:t>https://www.ramsar.org/document/examples-documents-used-2022-secretary-general-recruitment</w:t>
        </w:r>
      </w:hyperlink>
      <w:r w:rsidR="00EE6C07">
        <w:rPr>
          <w:lang w:val="en-US"/>
        </w:rPr>
        <w:t xml:space="preserve">. </w:t>
      </w:r>
    </w:p>
  </w:footnote>
  <w:footnote w:id="4">
    <w:p w14:paraId="5757C4E0" w14:textId="31CCAEBC" w:rsidR="001663A1" w:rsidRPr="00516B30" w:rsidRDefault="001663A1" w:rsidP="00780B6B">
      <w:pPr>
        <w:pStyle w:val="FootnoteText"/>
        <w:rPr>
          <w:lang w:val="en-US"/>
        </w:rPr>
      </w:pPr>
      <w:r>
        <w:rPr>
          <w:rStyle w:val="FootnoteReference"/>
        </w:rPr>
        <w:footnoteRef/>
      </w:r>
      <w:r>
        <w:t xml:space="preserve"> </w:t>
      </w:r>
      <w:r w:rsidR="00EE6C07">
        <w:rPr>
          <w:lang w:val="en-US"/>
        </w:rPr>
        <w:t xml:space="preserve">For examples of documents mentioned in the decision, see </w:t>
      </w:r>
      <w:hyperlink r:id="rId2" w:history="1">
        <w:r w:rsidR="00EE6C07" w:rsidRPr="00E0105C">
          <w:rPr>
            <w:rStyle w:val="Hyperlink"/>
            <w:lang w:val="en-US"/>
          </w:rPr>
          <w:t>https://www.ramsar.org/document/examples-documents-used-2022-secretary-general-recruitment</w:t>
        </w:r>
      </w:hyperlink>
      <w:r w:rsidR="00EE6C07">
        <w:rPr>
          <w:lang w:val="en-US"/>
        </w:rPr>
        <w:t xml:space="preserve">. </w:t>
      </w:r>
    </w:p>
  </w:footnote>
  <w:footnote w:id="5">
    <w:p w14:paraId="54DADD60" w14:textId="77777777" w:rsidR="00B62EB8" w:rsidRPr="00516B30" w:rsidRDefault="00B62EB8" w:rsidP="00B62EB8">
      <w:pPr>
        <w:pStyle w:val="FootnoteText"/>
        <w:rPr>
          <w:lang w:val="en-US"/>
        </w:rPr>
      </w:pPr>
      <w:ins w:id="83" w:author="Brazil" w:date="2024-06-07T04:54:00Z">
        <w:r>
          <w:rPr>
            <w:rStyle w:val="FootnoteReference"/>
          </w:rPr>
          <w:footnoteRef/>
        </w:r>
        <w:r>
          <w:t xml:space="preserve"> </w:t>
        </w:r>
        <w:r>
          <w:rPr>
            <w:lang w:val="en-US"/>
          </w:rPr>
          <w:t xml:space="preserve">For examples of documents mentioned in the decision, see </w:t>
        </w:r>
        <w:r>
          <w:fldChar w:fldCharType="begin"/>
        </w:r>
        <w:r>
          <w:instrText>HYPERLINK "https://www.ramsar.org/document/examples-documents-used-2022-secretary-general-recruitment"</w:instrText>
        </w:r>
        <w:r>
          <w:fldChar w:fldCharType="separate"/>
        </w:r>
        <w:r w:rsidRPr="00E0105C">
          <w:rPr>
            <w:rStyle w:val="Hyperlink"/>
            <w:lang w:val="en-US"/>
          </w:rPr>
          <w:t>https://www.ramsar.org/document/examples-documents-used-2022-secretary-general-recruitment</w:t>
        </w:r>
        <w:r>
          <w:rPr>
            <w:rStyle w:val="Hyperlink"/>
            <w:lang w:val="en-US"/>
          </w:rPr>
          <w:fldChar w:fldCharType="end"/>
        </w:r>
        <w:r>
          <w:rPr>
            <w:lang w:val="en-US"/>
          </w:rPr>
          <w:t xml:space="preserve">. </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D38F3"/>
    <w:multiLevelType w:val="hybridMultilevel"/>
    <w:tmpl w:val="C7B276D4"/>
    <w:lvl w:ilvl="0" w:tplc="3C088968">
      <w:start w:val="1"/>
      <w:numFmt w:val="lowerLetter"/>
      <w:lvlText w:val="%1."/>
      <w:lvlJc w:val="left"/>
      <w:pPr>
        <w:ind w:left="846" w:hanging="42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1" w15:restartNumberingAfterBreak="0">
    <w:nsid w:val="30555FFB"/>
    <w:multiLevelType w:val="hybridMultilevel"/>
    <w:tmpl w:val="72E400AC"/>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50D71017"/>
    <w:multiLevelType w:val="hybridMultilevel"/>
    <w:tmpl w:val="F34C6E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A7D33BC"/>
    <w:multiLevelType w:val="hybridMultilevel"/>
    <w:tmpl w:val="C7267948"/>
    <w:lvl w:ilvl="0" w:tplc="07768DDC">
      <w:start w:val="1"/>
      <w:numFmt w:val="decimal"/>
      <w:lvlText w:val="%1."/>
      <w:lvlJc w:val="left"/>
      <w:pPr>
        <w:ind w:left="720" w:hanging="360"/>
      </w:pPr>
      <w:rPr>
        <w:rFonts w:ascii="Calibri" w:hAnsi="Calibri" w:cs="Times New Roman"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E5D5AC7"/>
    <w:multiLevelType w:val="hybridMultilevel"/>
    <w:tmpl w:val="4268FA64"/>
    <w:lvl w:ilvl="0" w:tplc="286C029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0794FC8"/>
    <w:multiLevelType w:val="hybridMultilevel"/>
    <w:tmpl w:val="F62C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E40B90"/>
    <w:multiLevelType w:val="hybridMultilevel"/>
    <w:tmpl w:val="72E400AC"/>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76747EE0"/>
    <w:multiLevelType w:val="hybridMultilevel"/>
    <w:tmpl w:val="E1CCE2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7E25AF3"/>
    <w:multiLevelType w:val="hybridMultilevel"/>
    <w:tmpl w:val="BCF47D7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2"/>
  </w:num>
  <w:num w:numId="7">
    <w:abstractNumId w:val="8"/>
  </w:num>
  <w:num w:numId="8">
    <w:abstractNumId w:val="0"/>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zil">
    <w15:presenceInfo w15:providerId="None" w15:userId="Braz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6B"/>
    <w:rsid w:val="0001648E"/>
    <w:rsid w:val="00024D36"/>
    <w:rsid w:val="00040BC4"/>
    <w:rsid w:val="0005329E"/>
    <w:rsid w:val="00060D1F"/>
    <w:rsid w:val="00060F3C"/>
    <w:rsid w:val="00063E84"/>
    <w:rsid w:val="00066291"/>
    <w:rsid w:val="0007215F"/>
    <w:rsid w:val="000742DA"/>
    <w:rsid w:val="00075B2D"/>
    <w:rsid w:val="00076C89"/>
    <w:rsid w:val="00092216"/>
    <w:rsid w:val="000A457E"/>
    <w:rsid w:val="000B1404"/>
    <w:rsid w:val="000B18E5"/>
    <w:rsid w:val="000B2C01"/>
    <w:rsid w:val="000C728B"/>
    <w:rsid w:val="000D34D1"/>
    <w:rsid w:val="000E1ED7"/>
    <w:rsid w:val="000E2086"/>
    <w:rsid w:val="000E6082"/>
    <w:rsid w:val="000E62B1"/>
    <w:rsid w:val="000F0D49"/>
    <w:rsid w:val="00101F3B"/>
    <w:rsid w:val="001143AB"/>
    <w:rsid w:val="00122B18"/>
    <w:rsid w:val="00125C41"/>
    <w:rsid w:val="00127CA9"/>
    <w:rsid w:val="0015148F"/>
    <w:rsid w:val="00154244"/>
    <w:rsid w:val="00163815"/>
    <w:rsid w:val="001663A1"/>
    <w:rsid w:val="00170A59"/>
    <w:rsid w:val="00172426"/>
    <w:rsid w:val="00175304"/>
    <w:rsid w:val="001759EE"/>
    <w:rsid w:val="00181C13"/>
    <w:rsid w:val="00186BE3"/>
    <w:rsid w:val="00187937"/>
    <w:rsid w:val="00190C8A"/>
    <w:rsid w:val="001B33D7"/>
    <w:rsid w:val="001C6DA2"/>
    <w:rsid w:val="001D17E6"/>
    <w:rsid w:val="001D6BD9"/>
    <w:rsid w:val="001E2389"/>
    <w:rsid w:val="001E723F"/>
    <w:rsid w:val="001F1E56"/>
    <w:rsid w:val="002005F3"/>
    <w:rsid w:val="002046AB"/>
    <w:rsid w:val="00212CD7"/>
    <w:rsid w:val="0022191D"/>
    <w:rsid w:val="002231FD"/>
    <w:rsid w:val="00223370"/>
    <w:rsid w:val="002344B2"/>
    <w:rsid w:val="002404CD"/>
    <w:rsid w:val="00243A95"/>
    <w:rsid w:val="00244BBC"/>
    <w:rsid w:val="0025194D"/>
    <w:rsid w:val="00267269"/>
    <w:rsid w:val="00267510"/>
    <w:rsid w:val="002724ED"/>
    <w:rsid w:val="002737B5"/>
    <w:rsid w:val="00274638"/>
    <w:rsid w:val="0027708C"/>
    <w:rsid w:val="002A107B"/>
    <w:rsid w:val="002A3B05"/>
    <w:rsid w:val="002A58E1"/>
    <w:rsid w:val="002B1279"/>
    <w:rsid w:val="002B5E9A"/>
    <w:rsid w:val="002C5809"/>
    <w:rsid w:val="002D759A"/>
    <w:rsid w:val="002E4D0D"/>
    <w:rsid w:val="002F0C37"/>
    <w:rsid w:val="002F4618"/>
    <w:rsid w:val="002F7280"/>
    <w:rsid w:val="00302463"/>
    <w:rsid w:val="00302FD2"/>
    <w:rsid w:val="00306BF9"/>
    <w:rsid w:val="0030779E"/>
    <w:rsid w:val="0031399B"/>
    <w:rsid w:val="00314232"/>
    <w:rsid w:val="00324DF1"/>
    <w:rsid w:val="00332A78"/>
    <w:rsid w:val="00334AEE"/>
    <w:rsid w:val="00342CF0"/>
    <w:rsid w:val="00345184"/>
    <w:rsid w:val="0035079E"/>
    <w:rsid w:val="003668A5"/>
    <w:rsid w:val="003712DD"/>
    <w:rsid w:val="003759A8"/>
    <w:rsid w:val="00383EF3"/>
    <w:rsid w:val="003A4F5B"/>
    <w:rsid w:val="003A5235"/>
    <w:rsid w:val="003A6B82"/>
    <w:rsid w:val="003B15C1"/>
    <w:rsid w:val="003C55BD"/>
    <w:rsid w:val="003E1085"/>
    <w:rsid w:val="003E253E"/>
    <w:rsid w:val="003E38C8"/>
    <w:rsid w:val="003E42FC"/>
    <w:rsid w:val="003F23B8"/>
    <w:rsid w:val="003F2838"/>
    <w:rsid w:val="004008A0"/>
    <w:rsid w:val="00402494"/>
    <w:rsid w:val="00405292"/>
    <w:rsid w:val="0041527B"/>
    <w:rsid w:val="00415E48"/>
    <w:rsid w:val="00417F53"/>
    <w:rsid w:val="004348B9"/>
    <w:rsid w:val="00436EC5"/>
    <w:rsid w:val="00436F58"/>
    <w:rsid w:val="0043793E"/>
    <w:rsid w:val="004428B9"/>
    <w:rsid w:val="00444BCA"/>
    <w:rsid w:val="00451576"/>
    <w:rsid w:val="00457330"/>
    <w:rsid w:val="00476FED"/>
    <w:rsid w:val="00480148"/>
    <w:rsid w:val="0049492E"/>
    <w:rsid w:val="00497B35"/>
    <w:rsid w:val="004A0431"/>
    <w:rsid w:val="004A73B8"/>
    <w:rsid w:val="004B6694"/>
    <w:rsid w:val="004C0732"/>
    <w:rsid w:val="004E25EE"/>
    <w:rsid w:val="004E3465"/>
    <w:rsid w:val="004E40B6"/>
    <w:rsid w:val="004F19EE"/>
    <w:rsid w:val="00503097"/>
    <w:rsid w:val="00503C79"/>
    <w:rsid w:val="00517C2F"/>
    <w:rsid w:val="00521C37"/>
    <w:rsid w:val="0052357A"/>
    <w:rsid w:val="0052376E"/>
    <w:rsid w:val="00524284"/>
    <w:rsid w:val="005258DC"/>
    <w:rsid w:val="00536F53"/>
    <w:rsid w:val="00540126"/>
    <w:rsid w:val="00555123"/>
    <w:rsid w:val="005613A4"/>
    <w:rsid w:val="00570135"/>
    <w:rsid w:val="00580C50"/>
    <w:rsid w:val="00580FCA"/>
    <w:rsid w:val="00586D83"/>
    <w:rsid w:val="00591CF0"/>
    <w:rsid w:val="0059471A"/>
    <w:rsid w:val="005A0DE7"/>
    <w:rsid w:val="005A2AD4"/>
    <w:rsid w:val="005A31D2"/>
    <w:rsid w:val="005A3B09"/>
    <w:rsid w:val="005A7D97"/>
    <w:rsid w:val="005B2475"/>
    <w:rsid w:val="005C2984"/>
    <w:rsid w:val="005C6D48"/>
    <w:rsid w:val="005C7BEF"/>
    <w:rsid w:val="005C7D3E"/>
    <w:rsid w:val="005D2D72"/>
    <w:rsid w:val="005D5F0B"/>
    <w:rsid w:val="005E2E7B"/>
    <w:rsid w:val="005F0AA4"/>
    <w:rsid w:val="006034B4"/>
    <w:rsid w:val="00605845"/>
    <w:rsid w:val="006146FD"/>
    <w:rsid w:val="0062779B"/>
    <w:rsid w:val="00632152"/>
    <w:rsid w:val="00632C14"/>
    <w:rsid w:val="006460F1"/>
    <w:rsid w:val="00647670"/>
    <w:rsid w:val="00653C20"/>
    <w:rsid w:val="0066195D"/>
    <w:rsid w:val="00671364"/>
    <w:rsid w:val="0067520D"/>
    <w:rsid w:val="00686E10"/>
    <w:rsid w:val="00692236"/>
    <w:rsid w:val="006B3077"/>
    <w:rsid w:val="006B5C21"/>
    <w:rsid w:val="006B6CF1"/>
    <w:rsid w:val="006D2FB3"/>
    <w:rsid w:val="006E0ACA"/>
    <w:rsid w:val="006E5537"/>
    <w:rsid w:val="007119C7"/>
    <w:rsid w:val="0071278B"/>
    <w:rsid w:val="007305C5"/>
    <w:rsid w:val="00730B8A"/>
    <w:rsid w:val="0073170D"/>
    <w:rsid w:val="007345C1"/>
    <w:rsid w:val="00735DAA"/>
    <w:rsid w:val="00742748"/>
    <w:rsid w:val="00742C64"/>
    <w:rsid w:val="00745C03"/>
    <w:rsid w:val="007507BE"/>
    <w:rsid w:val="00752F14"/>
    <w:rsid w:val="00754227"/>
    <w:rsid w:val="00761C8D"/>
    <w:rsid w:val="007627B7"/>
    <w:rsid w:val="00766564"/>
    <w:rsid w:val="00772CCE"/>
    <w:rsid w:val="00780B6B"/>
    <w:rsid w:val="00790E6D"/>
    <w:rsid w:val="007966AA"/>
    <w:rsid w:val="007A0F3C"/>
    <w:rsid w:val="007B279B"/>
    <w:rsid w:val="007B6050"/>
    <w:rsid w:val="007C68D8"/>
    <w:rsid w:val="007D06A7"/>
    <w:rsid w:val="007D52C0"/>
    <w:rsid w:val="007E0238"/>
    <w:rsid w:val="007E1DC8"/>
    <w:rsid w:val="007E42A0"/>
    <w:rsid w:val="007E4F97"/>
    <w:rsid w:val="007F20C2"/>
    <w:rsid w:val="007F285C"/>
    <w:rsid w:val="007F4B41"/>
    <w:rsid w:val="00803AD6"/>
    <w:rsid w:val="00805567"/>
    <w:rsid w:val="0081190A"/>
    <w:rsid w:val="0082080C"/>
    <w:rsid w:val="00821578"/>
    <w:rsid w:val="008263FD"/>
    <w:rsid w:val="00826AA5"/>
    <w:rsid w:val="00833523"/>
    <w:rsid w:val="0083615A"/>
    <w:rsid w:val="008375FE"/>
    <w:rsid w:val="008448ED"/>
    <w:rsid w:val="00851DFA"/>
    <w:rsid w:val="0085479A"/>
    <w:rsid w:val="00857762"/>
    <w:rsid w:val="008649CE"/>
    <w:rsid w:val="0087513F"/>
    <w:rsid w:val="00877B4B"/>
    <w:rsid w:val="00882D68"/>
    <w:rsid w:val="00883099"/>
    <w:rsid w:val="00890779"/>
    <w:rsid w:val="008A429E"/>
    <w:rsid w:val="008A6C48"/>
    <w:rsid w:val="008A7EE2"/>
    <w:rsid w:val="008C0376"/>
    <w:rsid w:val="008C103D"/>
    <w:rsid w:val="008C4648"/>
    <w:rsid w:val="008F19D7"/>
    <w:rsid w:val="008F6A5F"/>
    <w:rsid w:val="00904ACE"/>
    <w:rsid w:val="00907DB7"/>
    <w:rsid w:val="009104F0"/>
    <w:rsid w:val="00913721"/>
    <w:rsid w:val="00932644"/>
    <w:rsid w:val="0093476B"/>
    <w:rsid w:val="00954905"/>
    <w:rsid w:val="00965553"/>
    <w:rsid w:val="00974AEC"/>
    <w:rsid w:val="00983803"/>
    <w:rsid w:val="0099160B"/>
    <w:rsid w:val="00993A75"/>
    <w:rsid w:val="009A44B0"/>
    <w:rsid w:val="009B40A2"/>
    <w:rsid w:val="009B6B53"/>
    <w:rsid w:val="009C6321"/>
    <w:rsid w:val="009D29AE"/>
    <w:rsid w:val="009D67D6"/>
    <w:rsid w:val="009E34F5"/>
    <w:rsid w:val="009E4907"/>
    <w:rsid w:val="009E4F05"/>
    <w:rsid w:val="009F7B2D"/>
    <w:rsid w:val="00A03958"/>
    <w:rsid w:val="00A103AE"/>
    <w:rsid w:val="00A1558D"/>
    <w:rsid w:val="00A23469"/>
    <w:rsid w:val="00A273BF"/>
    <w:rsid w:val="00A43932"/>
    <w:rsid w:val="00A4643E"/>
    <w:rsid w:val="00A53EFE"/>
    <w:rsid w:val="00A70FD2"/>
    <w:rsid w:val="00A70FFD"/>
    <w:rsid w:val="00A71741"/>
    <w:rsid w:val="00A74064"/>
    <w:rsid w:val="00A74FF0"/>
    <w:rsid w:val="00A76E99"/>
    <w:rsid w:val="00A809A9"/>
    <w:rsid w:val="00A81209"/>
    <w:rsid w:val="00A81CFF"/>
    <w:rsid w:val="00A860F0"/>
    <w:rsid w:val="00A90A2C"/>
    <w:rsid w:val="00A90ACE"/>
    <w:rsid w:val="00A92B3C"/>
    <w:rsid w:val="00A93A81"/>
    <w:rsid w:val="00AB11B5"/>
    <w:rsid w:val="00AD2FBD"/>
    <w:rsid w:val="00AE0631"/>
    <w:rsid w:val="00AE3EC5"/>
    <w:rsid w:val="00AE7D07"/>
    <w:rsid w:val="00AF35CD"/>
    <w:rsid w:val="00B0002E"/>
    <w:rsid w:val="00B00E45"/>
    <w:rsid w:val="00B135B8"/>
    <w:rsid w:val="00B14FBB"/>
    <w:rsid w:val="00B15298"/>
    <w:rsid w:val="00B17E42"/>
    <w:rsid w:val="00B26C7D"/>
    <w:rsid w:val="00B331BF"/>
    <w:rsid w:val="00B42CC7"/>
    <w:rsid w:val="00B51881"/>
    <w:rsid w:val="00B52FF0"/>
    <w:rsid w:val="00B5596C"/>
    <w:rsid w:val="00B57740"/>
    <w:rsid w:val="00B62EB8"/>
    <w:rsid w:val="00B671AD"/>
    <w:rsid w:val="00B70FDE"/>
    <w:rsid w:val="00B71B48"/>
    <w:rsid w:val="00B80763"/>
    <w:rsid w:val="00B9088E"/>
    <w:rsid w:val="00B93B27"/>
    <w:rsid w:val="00B95003"/>
    <w:rsid w:val="00BA7F71"/>
    <w:rsid w:val="00BB37F5"/>
    <w:rsid w:val="00BC526C"/>
    <w:rsid w:val="00BD11B8"/>
    <w:rsid w:val="00BD407F"/>
    <w:rsid w:val="00BE5C62"/>
    <w:rsid w:val="00BF4825"/>
    <w:rsid w:val="00C062ED"/>
    <w:rsid w:val="00C0646D"/>
    <w:rsid w:val="00C06DB7"/>
    <w:rsid w:val="00C14856"/>
    <w:rsid w:val="00C152CA"/>
    <w:rsid w:val="00C25191"/>
    <w:rsid w:val="00C4071D"/>
    <w:rsid w:val="00C438CC"/>
    <w:rsid w:val="00C70CAF"/>
    <w:rsid w:val="00C867F0"/>
    <w:rsid w:val="00C87D94"/>
    <w:rsid w:val="00C97D18"/>
    <w:rsid w:val="00CA1E31"/>
    <w:rsid w:val="00CA240A"/>
    <w:rsid w:val="00CA6F2A"/>
    <w:rsid w:val="00CB1878"/>
    <w:rsid w:val="00CC1DF2"/>
    <w:rsid w:val="00CC3281"/>
    <w:rsid w:val="00CE6131"/>
    <w:rsid w:val="00D06328"/>
    <w:rsid w:val="00D24384"/>
    <w:rsid w:val="00D325B8"/>
    <w:rsid w:val="00D3347A"/>
    <w:rsid w:val="00D43698"/>
    <w:rsid w:val="00D44583"/>
    <w:rsid w:val="00D507C7"/>
    <w:rsid w:val="00D54318"/>
    <w:rsid w:val="00D760D7"/>
    <w:rsid w:val="00D86D14"/>
    <w:rsid w:val="00D95486"/>
    <w:rsid w:val="00DA42DA"/>
    <w:rsid w:val="00DA513D"/>
    <w:rsid w:val="00DA64A2"/>
    <w:rsid w:val="00DA7C3E"/>
    <w:rsid w:val="00DB01D0"/>
    <w:rsid w:val="00DB0F77"/>
    <w:rsid w:val="00DB51CD"/>
    <w:rsid w:val="00DB5BA7"/>
    <w:rsid w:val="00DC3683"/>
    <w:rsid w:val="00DD0E0D"/>
    <w:rsid w:val="00DD160A"/>
    <w:rsid w:val="00DE4CB3"/>
    <w:rsid w:val="00DE6A7F"/>
    <w:rsid w:val="00DE7454"/>
    <w:rsid w:val="00DF1987"/>
    <w:rsid w:val="00E0352F"/>
    <w:rsid w:val="00E10ED9"/>
    <w:rsid w:val="00E16329"/>
    <w:rsid w:val="00E16FB2"/>
    <w:rsid w:val="00E17629"/>
    <w:rsid w:val="00E22FA9"/>
    <w:rsid w:val="00E23F11"/>
    <w:rsid w:val="00E3232E"/>
    <w:rsid w:val="00E33E69"/>
    <w:rsid w:val="00E46063"/>
    <w:rsid w:val="00E51CA6"/>
    <w:rsid w:val="00E52FE0"/>
    <w:rsid w:val="00E53AE6"/>
    <w:rsid w:val="00E57992"/>
    <w:rsid w:val="00E60DD9"/>
    <w:rsid w:val="00E62428"/>
    <w:rsid w:val="00E64DFC"/>
    <w:rsid w:val="00E65F49"/>
    <w:rsid w:val="00E717AE"/>
    <w:rsid w:val="00E72CA5"/>
    <w:rsid w:val="00E85E75"/>
    <w:rsid w:val="00E9257B"/>
    <w:rsid w:val="00E951C9"/>
    <w:rsid w:val="00EA10B2"/>
    <w:rsid w:val="00EA29A7"/>
    <w:rsid w:val="00EA3483"/>
    <w:rsid w:val="00EA54E1"/>
    <w:rsid w:val="00EA6F34"/>
    <w:rsid w:val="00ED0A2E"/>
    <w:rsid w:val="00ED54DC"/>
    <w:rsid w:val="00EE24FF"/>
    <w:rsid w:val="00EE6C07"/>
    <w:rsid w:val="00F01421"/>
    <w:rsid w:val="00F01DB5"/>
    <w:rsid w:val="00F16CBE"/>
    <w:rsid w:val="00F2077A"/>
    <w:rsid w:val="00F23F7D"/>
    <w:rsid w:val="00F42976"/>
    <w:rsid w:val="00F434F5"/>
    <w:rsid w:val="00F60E10"/>
    <w:rsid w:val="00F72399"/>
    <w:rsid w:val="00F928C5"/>
    <w:rsid w:val="00F9402B"/>
    <w:rsid w:val="00F949A1"/>
    <w:rsid w:val="00FA3DA3"/>
    <w:rsid w:val="00FA65EB"/>
    <w:rsid w:val="00FA7721"/>
    <w:rsid w:val="00FB0799"/>
    <w:rsid w:val="00FC3F5F"/>
    <w:rsid w:val="00FD2A96"/>
    <w:rsid w:val="00FD7A7D"/>
    <w:rsid w:val="00FD9E0C"/>
    <w:rsid w:val="00FE4EDD"/>
    <w:rsid w:val="00FE5BC6"/>
    <w:rsid w:val="00FF1BCF"/>
    <w:rsid w:val="00FF218F"/>
    <w:rsid w:val="00FF439B"/>
    <w:rsid w:val="01AF7313"/>
    <w:rsid w:val="0627D835"/>
    <w:rsid w:val="09CF574F"/>
    <w:rsid w:val="0C88A9FF"/>
    <w:rsid w:val="10BF11B3"/>
    <w:rsid w:val="146E7A62"/>
    <w:rsid w:val="15247D5E"/>
    <w:rsid w:val="163B2217"/>
    <w:rsid w:val="185A0475"/>
    <w:rsid w:val="1A5A146C"/>
    <w:rsid w:val="1ADC9D22"/>
    <w:rsid w:val="1B8DF9AB"/>
    <w:rsid w:val="1E86C0F0"/>
    <w:rsid w:val="201B139A"/>
    <w:rsid w:val="23B3EC4A"/>
    <w:rsid w:val="27412669"/>
    <w:rsid w:val="27929031"/>
    <w:rsid w:val="2B2A9C6E"/>
    <w:rsid w:val="2F0BCCC6"/>
    <w:rsid w:val="2FEE3219"/>
    <w:rsid w:val="305488B0"/>
    <w:rsid w:val="323EEE0D"/>
    <w:rsid w:val="32786BFA"/>
    <w:rsid w:val="32A744C8"/>
    <w:rsid w:val="36945193"/>
    <w:rsid w:val="39F00345"/>
    <w:rsid w:val="3A3CC15B"/>
    <w:rsid w:val="3A9821F1"/>
    <w:rsid w:val="3AF10135"/>
    <w:rsid w:val="3B27D0A2"/>
    <w:rsid w:val="3D966586"/>
    <w:rsid w:val="40AB5241"/>
    <w:rsid w:val="4288BA08"/>
    <w:rsid w:val="431494B7"/>
    <w:rsid w:val="495FCFF8"/>
    <w:rsid w:val="4ACE1E15"/>
    <w:rsid w:val="4B1D8245"/>
    <w:rsid w:val="4F36FB03"/>
    <w:rsid w:val="5036BD8C"/>
    <w:rsid w:val="50C30A50"/>
    <w:rsid w:val="511AD705"/>
    <w:rsid w:val="5C8C998D"/>
    <w:rsid w:val="5D3657F1"/>
    <w:rsid w:val="5D9B31B8"/>
    <w:rsid w:val="5DF83A7B"/>
    <w:rsid w:val="5EFC2827"/>
    <w:rsid w:val="65C67486"/>
    <w:rsid w:val="679CC038"/>
    <w:rsid w:val="69983126"/>
    <w:rsid w:val="6DC81A76"/>
    <w:rsid w:val="6E733238"/>
    <w:rsid w:val="6E8A55B0"/>
    <w:rsid w:val="6FC20F14"/>
    <w:rsid w:val="7007B85C"/>
    <w:rsid w:val="70899EC6"/>
    <w:rsid w:val="70EBE85A"/>
    <w:rsid w:val="7150E952"/>
    <w:rsid w:val="77BF6788"/>
    <w:rsid w:val="7835984A"/>
    <w:rsid w:val="7BE1006A"/>
    <w:rsid w:val="7EA7DDB0"/>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FB034"/>
  <w15:chartTrackingRefBased/>
  <w15:docId w15:val="{C1EEECB1-F5D3-4A7F-805E-ADB89FB5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B6B"/>
    <w:pPr>
      <w:spacing w:after="0" w:line="260" w:lineRule="atLeast"/>
    </w:pPr>
    <w:rPr>
      <w:rFonts w:ascii="Arial" w:hAnsi="Arial" w:cs="Arial"/>
      <w:sz w:val="20"/>
    </w:rPr>
  </w:style>
  <w:style w:type="paragraph" w:styleId="Heading1">
    <w:name w:val="heading 1"/>
    <w:basedOn w:val="Normal"/>
    <w:next w:val="Normal"/>
    <w:link w:val="Heading1Char"/>
    <w:uiPriority w:val="9"/>
    <w:qFormat/>
    <w:rsid w:val="00780B6B"/>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79A"/>
    <w:pPr>
      <w:spacing w:line="240" w:lineRule="auto"/>
      <w:ind w:left="720"/>
    </w:pPr>
    <w:rPr>
      <w:rFonts w:ascii="Calibri" w:hAnsi="Calibri" w:cs="Calibri"/>
      <w:sz w:val="22"/>
      <w:lang w:eastAsia="fr-CH"/>
    </w:rPr>
  </w:style>
  <w:style w:type="character" w:customStyle="1" w:styleId="Heading1Char">
    <w:name w:val="Heading 1 Char"/>
    <w:basedOn w:val="DefaultParagraphFont"/>
    <w:link w:val="Heading1"/>
    <w:uiPriority w:val="9"/>
    <w:rsid w:val="00780B6B"/>
    <w:rPr>
      <w:rFonts w:asciiTheme="majorHAnsi" w:eastAsiaTheme="majorEastAsia" w:hAnsiTheme="majorHAnsi" w:cstheme="majorBidi"/>
      <w:color w:val="2F5496" w:themeColor="accent1" w:themeShade="BF"/>
      <w:sz w:val="32"/>
      <w:szCs w:val="32"/>
      <w:lang w:val="en-GB"/>
    </w:rPr>
  </w:style>
  <w:style w:type="paragraph" w:customStyle="1" w:styleId="Default">
    <w:name w:val="Default"/>
    <w:rsid w:val="00780B6B"/>
    <w:pPr>
      <w:autoSpaceDE w:val="0"/>
      <w:autoSpaceDN w:val="0"/>
      <w:adjustRightInd w:val="0"/>
      <w:spacing w:after="0" w:line="240" w:lineRule="auto"/>
    </w:pPr>
    <w:rPr>
      <w:rFonts w:ascii="Calibri" w:hAnsi="Calibri" w:cs="Calibri"/>
      <w:color w:val="000000"/>
      <w:sz w:val="24"/>
      <w:szCs w:val="24"/>
      <w:lang w:val="en-GB"/>
    </w:rPr>
  </w:style>
  <w:style w:type="paragraph" w:customStyle="1" w:styleId="ColorfulList-Accent11">
    <w:name w:val="Colorful List - Accent 11"/>
    <w:basedOn w:val="Normal"/>
    <w:uiPriority w:val="34"/>
    <w:qFormat/>
    <w:rsid w:val="00780B6B"/>
    <w:pPr>
      <w:spacing w:line="240" w:lineRule="auto"/>
      <w:ind w:left="720" w:hanging="425"/>
      <w:contextualSpacing/>
    </w:pPr>
    <w:rPr>
      <w:rFonts w:ascii="Calibri" w:eastAsia="Calibri" w:hAnsi="Calibri" w:cs="Times New Roman"/>
      <w:sz w:val="22"/>
      <w:lang w:val="en-GB"/>
    </w:rPr>
  </w:style>
  <w:style w:type="table" w:styleId="PlainTable5">
    <w:name w:val="Plain Table 5"/>
    <w:basedOn w:val="TableNormal"/>
    <w:uiPriority w:val="45"/>
    <w:rsid w:val="00780B6B"/>
    <w:pPr>
      <w:spacing w:after="0" w:line="240" w:lineRule="auto"/>
    </w:pPr>
    <w:rPr>
      <w:lang w:val="en-GB"/>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CA1E31"/>
    <w:rPr>
      <w:color w:val="0000FF"/>
      <w:u w:val="single"/>
    </w:rPr>
  </w:style>
  <w:style w:type="paragraph" w:styleId="NormalWeb">
    <w:name w:val="Normal (Web)"/>
    <w:basedOn w:val="Normal"/>
    <w:uiPriority w:val="99"/>
    <w:unhideWhenUsed/>
    <w:rsid w:val="00780B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80B6B"/>
    <w:pPr>
      <w:spacing w:line="240" w:lineRule="auto"/>
    </w:pPr>
    <w:rPr>
      <w:rFonts w:ascii="Calibri" w:eastAsia="Calibri" w:hAnsi="Calibri" w:cs="Times New Roman"/>
      <w:szCs w:val="20"/>
      <w:lang w:val="en-GB"/>
    </w:rPr>
  </w:style>
  <w:style w:type="character" w:customStyle="1" w:styleId="FootnoteTextChar">
    <w:name w:val="Footnote Text Char"/>
    <w:basedOn w:val="DefaultParagraphFont"/>
    <w:link w:val="FootnoteText"/>
    <w:uiPriority w:val="99"/>
    <w:semiHidden/>
    <w:rsid w:val="00780B6B"/>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780B6B"/>
    <w:rPr>
      <w:vertAlign w:val="superscript"/>
    </w:rPr>
  </w:style>
  <w:style w:type="paragraph" w:styleId="Revision">
    <w:name w:val="Revision"/>
    <w:hidden/>
    <w:uiPriority w:val="99"/>
    <w:semiHidden/>
    <w:rsid w:val="00172426"/>
    <w:pPr>
      <w:spacing w:after="0" w:line="240" w:lineRule="auto"/>
    </w:pPr>
    <w:rPr>
      <w:rFonts w:ascii="Arial" w:hAnsi="Arial" w:cs="Arial"/>
      <w:sz w:val="20"/>
    </w:rPr>
  </w:style>
  <w:style w:type="character" w:styleId="CommentReference">
    <w:name w:val="annotation reference"/>
    <w:basedOn w:val="DefaultParagraphFont"/>
    <w:uiPriority w:val="99"/>
    <w:semiHidden/>
    <w:unhideWhenUsed/>
    <w:rsid w:val="00101F3B"/>
    <w:rPr>
      <w:sz w:val="16"/>
      <w:szCs w:val="16"/>
    </w:rPr>
  </w:style>
  <w:style w:type="paragraph" w:styleId="CommentText">
    <w:name w:val="annotation text"/>
    <w:basedOn w:val="Normal"/>
    <w:link w:val="CommentTextChar"/>
    <w:uiPriority w:val="99"/>
    <w:unhideWhenUsed/>
    <w:rsid w:val="00101F3B"/>
    <w:pPr>
      <w:spacing w:line="240" w:lineRule="auto"/>
    </w:pPr>
    <w:rPr>
      <w:szCs w:val="20"/>
    </w:rPr>
  </w:style>
  <w:style w:type="character" w:customStyle="1" w:styleId="CommentTextChar">
    <w:name w:val="Comment Text Char"/>
    <w:basedOn w:val="DefaultParagraphFont"/>
    <w:link w:val="CommentText"/>
    <w:uiPriority w:val="99"/>
    <w:rsid w:val="00101F3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01F3B"/>
    <w:rPr>
      <w:b/>
      <w:bCs/>
    </w:rPr>
  </w:style>
  <w:style w:type="character" w:customStyle="1" w:styleId="CommentSubjectChar">
    <w:name w:val="Comment Subject Char"/>
    <w:basedOn w:val="CommentTextChar"/>
    <w:link w:val="CommentSubject"/>
    <w:uiPriority w:val="99"/>
    <w:semiHidden/>
    <w:rsid w:val="00101F3B"/>
    <w:rPr>
      <w:rFonts w:ascii="Arial" w:hAnsi="Arial" w:cs="Arial"/>
      <w:b/>
      <w:bCs/>
      <w:sz w:val="20"/>
      <w:szCs w:val="20"/>
    </w:rPr>
  </w:style>
  <w:style w:type="paragraph" w:styleId="BalloonText">
    <w:name w:val="Balloon Text"/>
    <w:basedOn w:val="Normal"/>
    <w:link w:val="BalloonTextChar"/>
    <w:uiPriority w:val="99"/>
    <w:semiHidden/>
    <w:unhideWhenUsed/>
    <w:rsid w:val="00383EF3"/>
    <w:pPr>
      <w:spacing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383EF3"/>
    <w:rPr>
      <w:rFonts w:ascii="MS Shell Dlg" w:hAnsi="MS Shell Dlg" w:cs="MS Shell Dlg"/>
      <w:sz w:val="18"/>
      <w:szCs w:val="18"/>
    </w:rPr>
  </w:style>
  <w:style w:type="paragraph" w:styleId="Header">
    <w:name w:val="header"/>
    <w:basedOn w:val="Normal"/>
    <w:link w:val="HeaderChar"/>
    <w:uiPriority w:val="99"/>
    <w:unhideWhenUsed/>
    <w:rsid w:val="002F7280"/>
    <w:pPr>
      <w:tabs>
        <w:tab w:val="center" w:pos="4513"/>
        <w:tab w:val="right" w:pos="9026"/>
      </w:tabs>
      <w:spacing w:line="240" w:lineRule="auto"/>
    </w:pPr>
  </w:style>
  <w:style w:type="character" w:customStyle="1" w:styleId="HeaderChar">
    <w:name w:val="Header Char"/>
    <w:basedOn w:val="DefaultParagraphFont"/>
    <w:link w:val="Header"/>
    <w:uiPriority w:val="99"/>
    <w:rsid w:val="002F7280"/>
    <w:rPr>
      <w:rFonts w:ascii="Arial" w:hAnsi="Arial" w:cs="Arial"/>
      <w:sz w:val="20"/>
    </w:rPr>
  </w:style>
  <w:style w:type="paragraph" w:styleId="Footer">
    <w:name w:val="footer"/>
    <w:basedOn w:val="Normal"/>
    <w:link w:val="FooterChar"/>
    <w:uiPriority w:val="99"/>
    <w:unhideWhenUsed/>
    <w:rsid w:val="002F7280"/>
    <w:pPr>
      <w:tabs>
        <w:tab w:val="center" w:pos="4513"/>
        <w:tab w:val="right" w:pos="9026"/>
      </w:tabs>
      <w:spacing w:line="240" w:lineRule="auto"/>
    </w:pPr>
  </w:style>
  <w:style w:type="character" w:customStyle="1" w:styleId="FooterChar">
    <w:name w:val="Footer Char"/>
    <w:basedOn w:val="DefaultParagraphFont"/>
    <w:link w:val="Footer"/>
    <w:uiPriority w:val="99"/>
    <w:rsid w:val="002F7280"/>
    <w:rPr>
      <w:rFonts w:ascii="Arial" w:hAnsi="Arial" w:cs="Arial"/>
      <w:sz w:val="20"/>
    </w:rPr>
  </w:style>
  <w:style w:type="character" w:styleId="UnresolvedMention">
    <w:name w:val="Unresolved Mention"/>
    <w:basedOn w:val="DefaultParagraphFont"/>
    <w:uiPriority w:val="99"/>
    <w:semiHidden/>
    <w:unhideWhenUsed/>
    <w:rsid w:val="00ED54DC"/>
    <w:rPr>
      <w:color w:val="605E5C"/>
      <w:shd w:val="clear" w:color="auto" w:fill="E1DFDD"/>
    </w:rPr>
  </w:style>
  <w:style w:type="character" w:styleId="FollowedHyperlink">
    <w:name w:val="FollowedHyperlink"/>
    <w:basedOn w:val="DefaultParagraphFont"/>
    <w:uiPriority w:val="99"/>
    <w:semiHidden/>
    <w:unhideWhenUsed/>
    <w:rsid w:val="001D6BD9"/>
    <w:rPr>
      <w:color w:val="954F72" w:themeColor="followedHyperlink"/>
      <w:u w:val="single"/>
    </w:rPr>
  </w:style>
  <w:style w:type="character" w:customStyle="1" w:styleId="cf01">
    <w:name w:val="cf01"/>
    <w:basedOn w:val="DefaultParagraphFont"/>
    <w:rsid w:val="006B307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043756">
      <w:bodyDiv w:val="1"/>
      <w:marLeft w:val="0"/>
      <w:marRight w:val="0"/>
      <w:marTop w:val="0"/>
      <w:marBottom w:val="0"/>
      <w:divBdr>
        <w:top w:val="none" w:sz="0" w:space="0" w:color="auto"/>
        <w:left w:val="none" w:sz="0" w:space="0" w:color="auto"/>
        <w:bottom w:val="none" w:sz="0" w:space="0" w:color="auto"/>
        <w:right w:val="none" w:sz="0" w:space="0" w:color="auto"/>
      </w:divBdr>
    </w:div>
    <w:div w:id="18677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document/examples-documents-used-2022-secretary-general-recruitment" TargetMode="External"/><Relationship Id="rId1" Type="http://schemas.openxmlformats.org/officeDocument/2006/relationships/hyperlink" Target="https://www.ramsar.org/document/examples-documents-used-2022-secretary-general-recruit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FF49B3E384EC40813D15C758984B67" ma:contentTypeVersion="14" ma:contentTypeDescription="Create a new document." ma:contentTypeScope="" ma:versionID="f450c2e4e579c6595b306b51ac84241f">
  <xsd:schema xmlns:xsd="http://www.w3.org/2001/XMLSchema" xmlns:xs="http://www.w3.org/2001/XMLSchema" xmlns:p="http://schemas.microsoft.com/office/2006/metadata/properties" xmlns:ns2="d24fb95f-6ff7-438e-90e5-b3c6a964c754" xmlns:ns3="61a88c6c-36b2-4c56-84b6-ac9c857504e3" targetNamespace="http://schemas.microsoft.com/office/2006/metadata/properties" ma:root="true" ma:fieldsID="eea49d423679e2db65fe4227a1236453" ns2:_="" ns3:_="">
    <xsd:import namespace="d24fb95f-6ff7-438e-90e5-b3c6a964c754"/>
    <xsd:import namespace="61a88c6c-36b2-4c56-84b6-ac9c857504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fb95f-6ff7-438e-90e5-b3c6a964c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a88c6c-36b2-4c56-84b6-ac9c857504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7d64d72-e07f-40d5-a8ec-341c5a7a959a}" ma:internalName="TaxCatchAll" ma:showField="CatchAllData" ma:web="61a88c6c-36b2-4c56-84b6-ac9c85750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4fb95f-6ff7-438e-90e5-b3c6a964c754">
      <Terms xmlns="http://schemas.microsoft.com/office/infopath/2007/PartnerControls"/>
    </lcf76f155ced4ddcb4097134ff3c332f>
    <TaxCatchAll xmlns="61a88c6c-36b2-4c56-84b6-ac9c857504e3" xsi:nil="true"/>
    <MediaLengthInSeconds xmlns="d24fb95f-6ff7-438e-90e5-b3c6a964c754" xsi:nil="true"/>
    <SharedWithUsers xmlns="61a88c6c-36b2-4c56-84b6-ac9c857504e3">
      <UserInfo>
        <DisplayName>Eklin, Kate M (Geneva)</DisplayName>
        <AccountId>474</AccountId>
        <AccountType/>
      </UserInfo>
      <UserInfo>
        <DisplayName>Katchinoff, Julien M</DisplayName>
        <AccountId>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6" ma:contentTypeDescription="Create a new document." ma:contentTypeScope="" ma:versionID="0b8138aca2ce2b999a9b96794680cebe">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df78b306a6d42bf7530482aac02ec79b"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D8110-30DB-4DF2-BAA7-73AEE30D3A66}">
  <ds:schemaRefs>
    <ds:schemaRef ds:uri="http://schemas.microsoft.com/sharepoint/v3/contenttype/forms"/>
  </ds:schemaRefs>
</ds:datastoreItem>
</file>

<file path=customXml/itemProps2.xml><?xml version="1.0" encoding="utf-8"?>
<ds:datastoreItem xmlns:ds="http://schemas.openxmlformats.org/officeDocument/2006/customXml" ds:itemID="{31158397-EABE-4BAE-9489-5D65B55F9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fb95f-6ff7-438e-90e5-b3c6a964c754"/>
    <ds:schemaRef ds:uri="61a88c6c-36b2-4c56-84b6-ac9c85750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E3DF7-8ADA-4D05-BA8C-977CD1838D06}">
  <ds:schemaRefs>
    <ds:schemaRef ds:uri="http://schemas.microsoft.com/office/2006/documentManagement/types"/>
    <ds:schemaRef ds:uri="http://purl.org/dc/terms/"/>
    <ds:schemaRef ds:uri="61a88c6c-36b2-4c56-84b6-ac9c857504e3"/>
    <ds:schemaRef ds:uri="http://purl.org/dc/elements/1.1/"/>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infopath/2007/PartnerControls"/>
    <ds:schemaRef ds:uri="d24fb95f-6ff7-438e-90e5-b3c6a964c754"/>
  </ds:schemaRefs>
</ds:datastoreItem>
</file>

<file path=customXml/itemProps4.xml><?xml version="1.0" encoding="utf-8"?>
<ds:datastoreItem xmlns:ds="http://schemas.openxmlformats.org/officeDocument/2006/customXml" ds:itemID="{5C49ADD0-D6D9-41C2-BEBF-1CAE23F0C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2F0061-86B6-4486-916A-247BDFD2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2831</Words>
  <Characters>16138</Characters>
  <Application>Microsoft Office Word</Application>
  <DocSecurity>0</DocSecurity>
  <Lines>134</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3</cp:revision>
  <dcterms:created xsi:type="dcterms:W3CDTF">2024-06-07T08:20:00Z</dcterms:created>
  <dcterms:modified xsi:type="dcterms:W3CDTF">2024-06-07T08:21:00Z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0x01010030FF49B3E384EC40813D15C758984B67</vt:lpwstr>
  </property>
  <property fmtid="{D5CDD505-2E9C-101B-9397-08002B2CF9AE}" pid="3" name="MSIP_Label_1665d9ee-429a-4d5f-97cc-cfb56e044a6e_Enabled">
    <vt:lpwstr>true</vt:lpwstr>
  </property>
  <property fmtid="{D5CDD505-2E9C-101B-9397-08002B2CF9AE}" pid="4" name="MSIP_Label_1665d9ee-429a-4d5f-97cc-cfb56e044a6e_SetDate">
    <vt:lpwstr>2024-06-04T09:39:50Z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87491bc8-c8af-4980-85c4-a1f9ee757b26</vt:lpwstr>
  </property>
  <property fmtid="{D5CDD505-2E9C-101B-9397-08002B2CF9AE}" pid="9" name="MSIP_Label_1665d9ee-429a-4d5f-97cc-cfb56e044a6e_ContentBits">
    <vt:lpwstr>0</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ies>
</file>