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1E9D" w14:textId="77777777" w:rsidR="005E4511" w:rsidRPr="00BC1287"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THE</w:t>
      </w:r>
      <w:r w:rsidRPr="00BC1287">
        <w:rPr>
          <w:bCs/>
        </w:rPr>
        <w:t xml:space="preserve"> CONVENTION ON WETLANDS </w:t>
      </w:r>
    </w:p>
    <w:p w14:paraId="15BC3B90" w14:textId="77777777" w:rsidR="005E4511" w:rsidRPr="00BC1287"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63rd</w:t>
      </w:r>
      <w:r w:rsidRPr="00BC1287">
        <w:rPr>
          <w:bCs/>
        </w:rPr>
        <w:t xml:space="preserve"> Meeting of the Standing Committee</w:t>
      </w:r>
    </w:p>
    <w:p w14:paraId="7145C493" w14:textId="77777777" w:rsidR="005E4511" w:rsidRPr="0058643C"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58643C">
        <w:rPr>
          <w:bCs/>
          <w:lang w:val="de-CH"/>
        </w:rPr>
        <w:t xml:space="preserve">Gland, Switzerland, </w:t>
      </w:r>
      <w:r>
        <w:rPr>
          <w:bCs/>
          <w:lang w:val="de-CH"/>
        </w:rPr>
        <w:t>3-7 June</w:t>
      </w:r>
      <w:r w:rsidRPr="0058643C">
        <w:rPr>
          <w:bCs/>
          <w:lang w:val="de-CH"/>
        </w:rPr>
        <w:t xml:space="preserve"> </w:t>
      </w:r>
      <w:r>
        <w:rPr>
          <w:bCs/>
          <w:lang w:val="de-CH"/>
        </w:rPr>
        <w:t>2024</w:t>
      </w:r>
    </w:p>
    <w:p w14:paraId="1C931D43" w14:textId="77777777" w:rsidR="005E4511" w:rsidRPr="008701C4" w:rsidRDefault="005E4511" w:rsidP="005E4511">
      <w:pPr>
        <w:outlineLvl w:val="0"/>
        <w:rPr>
          <w:rFonts w:cstheme="minorHAnsi"/>
          <w:b/>
          <w:lang w:val="de-CH"/>
        </w:rPr>
      </w:pPr>
    </w:p>
    <w:p w14:paraId="7FA92FD7" w14:textId="775636D6" w:rsidR="009F0B75" w:rsidRDefault="009F0B75" w:rsidP="009F0B75">
      <w:pPr>
        <w:tabs>
          <w:tab w:val="center" w:pos="4513"/>
          <w:tab w:val="right" w:pos="9026"/>
        </w:tabs>
        <w:jc w:val="right"/>
        <w:rPr>
          <w:rFonts w:cs="Arial"/>
          <w:b/>
          <w:sz w:val="28"/>
          <w:szCs w:val="28"/>
          <w:lang w:val="de-CH"/>
        </w:rPr>
      </w:pPr>
      <w:r>
        <w:rPr>
          <w:rFonts w:cs="Arial"/>
          <w:b/>
          <w:sz w:val="28"/>
          <w:szCs w:val="28"/>
          <w:lang w:val="de-CH"/>
        </w:rPr>
        <w:t>SC63 Inf.5</w:t>
      </w:r>
    </w:p>
    <w:p w14:paraId="189D4551" w14:textId="77777777" w:rsidR="009F0B75" w:rsidRDefault="009F0B75" w:rsidP="009F0B75">
      <w:pPr>
        <w:tabs>
          <w:tab w:val="center" w:pos="4513"/>
          <w:tab w:val="right" w:pos="9026"/>
        </w:tabs>
        <w:jc w:val="right"/>
        <w:rPr>
          <w:rFonts w:cs="Arial"/>
          <w:b/>
          <w:sz w:val="28"/>
          <w:szCs w:val="28"/>
          <w:lang w:val="de-CH"/>
        </w:rPr>
      </w:pPr>
    </w:p>
    <w:p w14:paraId="52D64F82" w14:textId="6478F1CA" w:rsidR="005E4511" w:rsidRPr="0058643C" w:rsidRDefault="009F0B75" w:rsidP="009F0B75">
      <w:pPr>
        <w:tabs>
          <w:tab w:val="center" w:pos="4513"/>
          <w:tab w:val="right" w:pos="9026"/>
        </w:tabs>
        <w:jc w:val="center"/>
        <w:rPr>
          <w:rFonts w:cs="Arial"/>
          <w:sz w:val="28"/>
          <w:szCs w:val="28"/>
          <w:lang w:val="de-CH"/>
        </w:rPr>
      </w:pPr>
      <w:r>
        <w:rPr>
          <w:rFonts w:cs="Arial"/>
          <w:b/>
          <w:sz w:val="28"/>
          <w:szCs w:val="28"/>
          <w:lang w:val="de-CH"/>
        </w:rPr>
        <w:t xml:space="preserve">Proposed amendments to </w:t>
      </w:r>
      <w:r w:rsidR="005E4511">
        <w:rPr>
          <w:rFonts w:cs="Arial"/>
          <w:b/>
          <w:sz w:val="28"/>
          <w:szCs w:val="28"/>
          <w:lang w:val="de-CH"/>
        </w:rPr>
        <w:t>SC63</w:t>
      </w:r>
      <w:r w:rsidR="005E4511" w:rsidRPr="0058643C">
        <w:rPr>
          <w:rFonts w:cs="Arial"/>
          <w:b/>
          <w:sz w:val="28"/>
          <w:szCs w:val="28"/>
          <w:lang w:val="de-CH"/>
        </w:rPr>
        <w:t xml:space="preserve"> Doc.</w:t>
      </w:r>
      <w:r w:rsidR="005E4511">
        <w:rPr>
          <w:rFonts w:cs="Arial"/>
          <w:b/>
          <w:sz w:val="28"/>
          <w:szCs w:val="28"/>
          <w:lang w:val="de-CH"/>
        </w:rPr>
        <w:t>16.</w:t>
      </w:r>
      <w:r w:rsidR="000C5CB1">
        <w:rPr>
          <w:rFonts w:cs="Arial"/>
          <w:b/>
          <w:sz w:val="28"/>
          <w:szCs w:val="28"/>
          <w:lang w:val="de-CH"/>
        </w:rPr>
        <w:t>3</w:t>
      </w:r>
    </w:p>
    <w:p w14:paraId="3054B542" w14:textId="4FA69FFF" w:rsidR="005518DB" w:rsidRPr="001A26CF" w:rsidRDefault="005E4511" w:rsidP="00AF1142">
      <w:pPr>
        <w:jc w:val="center"/>
        <w:rPr>
          <w:b/>
          <w:bCs/>
          <w:sz w:val="28"/>
          <w:szCs w:val="28"/>
        </w:rPr>
      </w:pPr>
      <w:r w:rsidRPr="007A1C2D">
        <w:rPr>
          <w:rFonts w:ascii="Calibri" w:hAnsi="Calibri" w:cs="Calibri"/>
          <w:b/>
          <w:kern w:val="0"/>
          <w:sz w:val="28"/>
          <w:szCs w:val="28"/>
        </w:rPr>
        <w:t>Review and consolidation of current Resolutions</w:t>
      </w:r>
      <w:r>
        <w:rPr>
          <w:rFonts w:ascii="Calibri" w:hAnsi="Calibri" w:cs="Calibri"/>
          <w:b/>
          <w:kern w:val="0"/>
          <w:sz w:val="28"/>
          <w:szCs w:val="28"/>
        </w:rPr>
        <w:t>:</w:t>
      </w:r>
      <w:r w:rsidR="009F0B75">
        <w:rPr>
          <w:rFonts w:ascii="Calibri" w:hAnsi="Calibri" w:cs="Calibri"/>
          <w:b/>
          <w:kern w:val="0"/>
          <w:sz w:val="28"/>
          <w:szCs w:val="28"/>
        </w:rPr>
        <w:t xml:space="preserve"> </w:t>
      </w:r>
      <w:r w:rsidR="00824755" w:rsidRPr="001A26CF">
        <w:rPr>
          <w:rFonts w:cstheme="minorHAnsi"/>
          <w:b/>
          <w:sz w:val="28"/>
          <w:szCs w:val="28"/>
        </w:rPr>
        <w:t>C</w:t>
      </w:r>
      <w:r w:rsidR="00605CB1" w:rsidRPr="001A26CF">
        <w:rPr>
          <w:rFonts w:cstheme="minorHAnsi"/>
          <w:b/>
          <w:sz w:val="28"/>
          <w:szCs w:val="28"/>
        </w:rPr>
        <w:t>onsolidat</w:t>
      </w:r>
      <w:r w:rsidR="00824755" w:rsidRPr="001A26CF">
        <w:rPr>
          <w:rFonts w:cstheme="minorHAnsi"/>
          <w:b/>
          <w:sz w:val="28"/>
          <w:szCs w:val="28"/>
        </w:rPr>
        <w:t>ion of</w:t>
      </w:r>
      <w:r w:rsidR="00605CB1" w:rsidRPr="001A26CF">
        <w:rPr>
          <w:rFonts w:cstheme="minorHAnsi"/>
          <w:b/>
          <w:sz w:val="28"/>
          <w:szCs w:val="28"/>
        </w:rPr>
        <w:t xml:space="preserve"> </w:t>
      </w:r>
      <w:r w:rsidR="00824755" w:rsidRPr="001A26CF">
        <w:rPr>
          <w:rFonts w:cstheme="minorHAnsi"/>
          <w:b/>
          <w:sz w:val="28"/>
          <w:szCs w:val="28"/>
        </w:rPr>
        <w:t>Recommendations and R</w:t>
      </w:r>
      <w:r w:rsidR="00605CB1" w:rsidRPr="001A26CF">
        <w:rPr>
          <w:rFonts w:cstheme="minorHAnsi"/>
          <w:b/>
          <w:sz w:val="28"/>
          <w:szCs w:val="28"/>
        </w:rPr>
        <w:t>esolution</w:t>
      </w:r>
      <w:r w:rsidR="00824755" w:rsidRPr="001A26CF">
        <w:rPr>
          <w:rFonts w:cstheme="minorHAnsi"/>
          <w:b/>
          <w:sz w:val="28"/>
          <w:szCs w:val="28"/>
        </w:rPr>
        <w:t>s</w:t>
      </w:r>
      <w:r>
        <w:rPr>
          <w:rFonts w:cstheme="minorHAnsi"/>
          <w:b/>
          <w:sz w:val="28"/>
          <w:szCs w:val="28"/>
        </w:rPr>
        <w:t xml:space="preserve"> </w:t>
      </w:r>
      <w:r w:rsidR="00605CB1" w:rsidRPr="001A26CF">
        <w:rPr>
          <w:rFonts w:cstheme="minorHAnsi"/>
          <w:b/>
          <w:sz w:val="28"/>
          <w:szCs w:val="28"/>
        </w:rPr>
        <w:t xml:space="preserve">on </w:t>
      </w:r>
      <w:r w:rsidR="003B4003" w:rsidRPr="001A26CF">
        <w:rPr>
          <w:rFonts w:cstheme="minorHAnsi"/>
          <w:b/>
          <w:bCs/>
          <w:sz w:val="28"/>
          <w:szCs w:val="28"/>
        </w:rPr>
        <w:t>Communication, capacity building, education, participation and awareness (CEPA)</w:t>
      </w:r>
    </w:p>
    <w:p w14:paraId="4DB35BFF" w14:textId="77777777" w:rsidR="00AF1142" w:rsidRDefault="00AF1142"/>
    <w:p w14:paraId="424CF748" w14:textId="77777777" w:rsidR="005E4511" w:rsidRPr="00017587" w:rsidRDefault="005E4511" w:rsidP="005E4511"/>
    <w:p w14:paraId="1DB768BD" w14:textId="77777777" w:rsidR="005E4511" w:rsidRPr="005624E6" w:rsidRDefault="005E4511" w:rsidP="005E4511">
      <w:pPr>
        <w:autoSpaceDE w:val="0"/>
        <w:autoSpaceDN w:val="0"/>
        <w:adjustRightInd w:val="0"/>
        <w:rPr>
          <w:rFonts w:cstheme="minorHAnsi"/>
          <w:b/>
          <w:bCs/>
        </w:rPr>
      </w:pPr>
      <w:r w:rsidRPr="00630203">
        <w:rPr>
          <w:rFonts w:cstheme="minorHAnsi"/>
          <w:noProof/>
          <w:lang w:eastAsia="en-GB"/>
        </w:rPr>
        <mc:AlternateContent>
          <mc:Choice Requires="wps">
            <w:drawing>
              <wp:inline distT="0" distB="0" distL="0" distR="0" wp14:anchorId="2039DD80" wp14:editId="490813ED">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66007635" w14:textId="77777777" w:rsidR="005E4511" w:rsidRDefault="005E4511" w:rsidP="005E4511">
                            <w:r>
                              <w:rPr>
                                <w:b/>
                                <w:bCs/>
                              </w:rPr>
                              <w:t xml:space="preserve">Actions requested: </w:t>
                            </w:r>
                          </w:p>
                          <w:p w14:paraId="3AC3B442" w14:textId="77777777" w:rsidR="005E4511" w:rsidRDefault="005E4511" w:rsidP="005E4511">
                            <w:pPr>
                              <w:pStyle w:val="ColorfulList-Accent11"/>
                              <w:ind w:left="0" w:firstLine="0"/>
                            </w:pPr>
                          </w:p>
                          <w:p w14:paraId="00E71C20" w14:textId="364F081B" w:rsidR="005E4511" w:rsidRDefault="005E4511" w:rsidP="005E4511">
                            <w:pPr>
                              <w:pStyle w:val="ColorfulList-Accent11"/>
                              <w:ind w:left="0" w:firstLine="0"/>
                            </w:pPr>
                            <w:r>
                              <w:t xml:space="preserve">The Standing Committee is invited to approve </w:t>
                            </w:r>
                            <w:r w:rsidR="002540CA">
                              <w:t>the attached</w:t>
                            </w:r>
                            <w:r>
                              <w:t xml:space="preserve"> draft </w:t>
                            </w:r>
                            <w:r w:rsidRPr="00EC4A39">
                              <w:t xml:space="preserve">consolidation of current Resolutions </w:t>
                            </w:r>
                            <w:r w:rsidR="002540CA">
                              <w:t xml:space="preserve">on "Communication, capacity building, education, participation and awareness (CEPA)" </w:t>
                            </w:r>
                            <w:r>
                              <w:t>to be submitted for adoption by the Conference of the Parties</w:t>
                            </w:r>
                            <w:r w:rsidR="002540CA">
                              <w:t xml:space="preserve"> at its 15th meeting</w:t>
                            </w:r>
                            <w:r>
                              <w:t>.</w:t>
                            </w: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39DD80"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">
                <v:textbox>
                  <w:txbxContent>
                    <w:p w14:paraId="66007635" w14:textId="77777777" w:rsidR="005E4511" w:rsidRDefault="005E4511" w:rsidP="005E4511">
                      <w:r>
                        <w:rPr>
                          <w:b/>
                          <w:bCs/>
                        </w:rPr>
                        <w:t xml:space="preserve">Actions requested: </w:t>
                      </w:r>
                    </w:p>
                    <w:p w14:paraId="3AC3B442" w14:textId="77777777" w:rsidR="005E4511" w:rsidRDefault="005E4511" w:rsidP="005E4511">
                      <w:pPr>
                        <w:pStyle w:val="ColorfulList-Accent11"/>
                        <w:ind w:left="0" w:firstLine="0"/>
                      </w:pPr>
                    </w:p>
                    <w:p w14:paraId="00E71C20" w14:textId="364F081B" w:rsidR="005E4511" w:rsidRDefault="005E4511" w:rsidP="005E4511">
                      <w:pPr>
                        <w:pStyle w:val="ColorfulList-Accent11"/>
                        <w:ind w:left="0" w:firstLine="0"/>
                      </w:pPr>
                      <w:r>
                        <w:t xml:space="preserve">The Standing Committee is invited to approve </w:t>
                      </w:r>
                      <w:r w:rsidR="002540CA">
                        <w:t>the attached</w:t>
                      </w:r>
                      <w:r>
                        <w:t xml:space="preserve"> draft </w:t>
                      </w:r>
                      <w:r w:rsidRPr="00EC4A39">
                        <w:t xml:space="preserve">consolidation of current Resolutions </w:t>
                      </w:r>
                      <w:r w:rsidR="002540CA">
                        <w:t xml:space="preserve">on "Communication, capacity building, education, participation and awareness (CEPA)" </w:t>
                      </w:r>
                      <w:r>
                        <w:t>to be submitted for adoption by the Conference of the Parties</w:t>
                      </w:r>
                      <w:r w:rsidR="002540CA">
                        <w:t xml:space="preserve"> at its 15th meeting</w:t>
                      </w:r>
                      <w:r>
                        <w:t>.</w:t>
                      </w:r>
                    </w:p>
                  </w:txbxContent>
                </v:textbox>
                <w10:anchorlock/>
              </v:shape>
            </w:pict>
          </mc:Fallback>
        </mc:AlternateContent>
      </w:r>
    </w:p>
    <w:p w14:paraId="6401867D" w14:textId="4F4ED3DA" w:rsidR="00AF1142" w:rsidRDefault="00AF1142">
      <w:pPr>
        <w:rPr>
          <w:sz w:val="22"/>
          <w:szCs w:val="22"/>
        </w:rPr>
      </w:pPr>
    </w:p>
    <w:p w14:paraId="1E2224EB" w14:textId="77777777" w:rsidR="005E4511" w:rsidRPr="00605CB1" w:rsidRDefault="005E4511">
      <w:pPr>
        <w:rPr>
          <w:sz w:val="22"/>
          <w:szCs w:val="22"/>
        </w:rPr>
      </w:pPr>
    </w:p>
    <w:p w14:paraId="5C07A9F7" w14:textId="10F6C9E8" w:rsidR="00C938A5" w:rsidRPr="00D33B7E" w:rsidRDefault="00605CB1" w:rsidP="00C938A5">
      <w:pPr>
        <w:ind w:left="397" w:hanging="397"/>
        <w:rPr>
          <w:rFonts w:cstheme="minorHAnsi"/>
          <w:sz w:val="22"/>
          <w:szCs w:val="22"/>
        </w:rPr>
      </w:pPr>
      <w:r w:rsidRPr="004943A0">
        <w:rPr>
          <w:rFonts w:cstheme="minorHAnsi"/>
          <w:sz w:val="22"/>
          <w:szCs w:val="22"/>
        </w:rPr>
        <w:t>1.</w:t>
      </w:r>
      <w:r w:rsidRPr="004943A0">
        <w:rPr>
          <w:rFonts w:cstheme="minorHAnsi"/>
          <w:sz w:val="22"/>
          <w:szCs w:val="22"/>
        </w:rPr>
        <w:tab/>
      </w:r>
      <w:r w:rsidR="00FB0804" w:rsidRPr="00D33B7E">
        <w:rPr>
          <w:rFonts w:cstheme="minorHAnsi"/>
          <w:sz w:val="22"/>
          <w:szCs w:val="22"/>
        </w:rPr>
        <w:t>At its 14th meeting</w:t>
      </w:r>
      <w:r w:rsidR="00824755" w:rsidRPr="00D33B7E">
        <w:rPr>
          <w:rFonts w:cstheme="minorHAnsi"/>
          <w:sz w:val="22"/>
          <w:szCs w:val="22"/>
        </w:rPr>
        <w:t xml:space="preserve"> (</w:t>
      </w:r>
      <w:r w:rsidR="005E4511">
        <w:rPr>
          <w:rFonts w:cstheme="minorHAnsi"/>
          <w:sz w:val="22"/>
          <w:szCs w:val="22"/>
        </w:rPr>
        <w:t>COP14</w:t>
      </w:r>
      <w:r w:rsidR="00824755" w:rsidRPr="00D33B7E">
        <w:rPr>
          <w:rFonts w:cstheme="minorHAnsi"/>
          <w:sz w:val="22"/>
          <w:szCs w:val="22"/>
        </w:rPr>
        <w:t>)</w:t>
      </w:r>
      <w:r w:rsidR="00FB0804" w:rsidRPr="00D33B7E">
        <w:rPr>
          <w:rFonts w:cstheme="minorHAnsi"/>
          <w:sz w:val="22"/>
          <w:szCs w:val="22"/>
        </w:rPr>
        <w:t xml:space="preserve">, the Conference of the Contracting Parties adopted Resolution XIV.5, on </w:t>
      </w:r>
      <w:r w:rsidR="00FB0804" w:rsidRPr="00D33B7E">
        <w:rPr>
          <w:rFonts w:cstheme="minorHAnsi"/>
          <w:i/>
          <w:iCs/>
          <w:sz w:val="22"/>
          <w:szCs w:val="22"/>
        </w:rPr>
        <w:t>Review of Resolutions and Recommendations of the Conference of the Contracting Parties</w:t>
      </w:r>
      <w:r w:rsidR="00FB0804" w:rsidRPr="00D33B7E">
        <w:rPr>
          <w:rFonts w:cstheme="minorHAnsi"/>
          <w:sz w:val="22"/>
          <w:szCs w:val="22"/>
        </w:rPr>
        <w:t xml:space="preserve">. Annex 1 of that Resolution contains a </w:t>
      </w:r>
      <w:r w:rsidR="00FB0804" w:rsidRPr="00D33B7E">
        <w:rPr>
          <w:rFonts w:cstheme="minorHAnsi"/>
          <w:i/>
          <w:iCs/>
          <w:sz w:val="22"/>
          <w:szCs w:val="22"/>
        </w:rPr>
        <w:t>List of Resolutions and Recommendations of the Conference of the Parties and their status</w:t>
      </w:r>
      <w:r w:rsidR="00FB0804" w:rsidRPr="00D33B7E">
        <w:rPr>
          <w:rFonts w:cstheme="minorHAnsi"/>
          <w:sz w:val="22"/>
          <w:szCs w:val="22"/>
        </w:rPr>
        <w:t xml:space="preserve">. </w:t>
      </w:r>
      <w:r w:rsidR="00C938A5" w:rsidRPr="00D33B7E">
        <w:rPr>
          <w:rFonts w:cstheme="minorHAnsi"/>
          <w:sz w:val="22"/>
          <w:szCs w:val="22"/>
        </w:rPr>
        <w:t xml:space="preserve">Annex 2 </w:t>
      </w:r>
      <w:r w:rsidR="004E302B" w:rsidRPr="00D33B7E">
        <w:rPr>
          <w:rFonts w:cstheme="minorHAnsi"/>
          <w:sz w:val="22"/>
          <w:szCs w:val="22"/>
        </w:rPr>
        <w:t>of th</w:t>
      </w:r>
      <w:r w:rsidR="000978F7" w:rsidRPr="00D33B7E">
        <w:rPr>
          <w:rFonts w:cstheme="minorHAnsi"/>
          <w:sz w:val="22"/>
          <w:szCs w:val="22"/>
        </w:rPr>
        <w:t>at</w:t>
      </w:r>
      <w:r w:rsidR="004E302B" w:rsidRPr="00D33B7E">
        <w:rPr>
          <w:rFonts w:cstheme="minorHAnsi"/>
          <w:sz w:val="22"/>
          <w:szCs w:val="22"/>
        </w:rPr>
        <w:t xml:space="preserve"> Resolution specifies the agreed </w:t>
      </w:r>
      <w:r w:rsidR="00C938A5" w:rsidRPr="00D33B7E">
        <w:rPr>
          <w:rFonts w:cstheme="minorHAnsi"/>
          <w:i/>
          <w:iCs/>
          <w:sz w:val="22"/>
          <w:szCs w:val="22"/>
        </w:rPr>
        <w:t>Categories of Resolutions of the Conference of Contracting Parties to the Convention on Wetlands</w:t>
      </w:r>
      <w:r w:rsidR="004E302B" w:rsidRPr="00D33B7E">
        <w:rPr>
          <w:rFonts w:cstheme="minorHAnsi"/>
          <w:sz w:val="22"/>
          <w:szCs w:val="22"/>
        </w:rPr>
        <w:t xml:space="preserve"> as a basis for the preparation of draft consolidated resolutions.</w:t>
      </w:r>
    </w:p>
    <w:p w14:paraId="1D1C1B15" w14:textId="77777777" w:rsidR="00C938A5" w:rsidRPr="004943A0" w:rsidRDefault="00C938A5" w:rsidP="00605CB1">
      <w:pPr>
        <w:ind w:left="397" w:hanging="397"/>
        <w:rPr>
          <w:rFonts w:cstheme="minorHAnsi"/>
          <w:sz w:val="22"/>
          <w:szCs w:val="22"/>
        </w:rPr>
      </w:pPr>
    </w:p>
    <w:p w14:paraId="4C253364" w14:textId="11602422" w:rsidR="00605CB1" w:rsidRPr="004943A0" w:rsidRDefault="002D0631" w:rsidP="00824755">
      <w:pPr>
        <w:spacing w:after="60"/>
        <w:ind w:left="397" w:hanging="397"/>
        <w:rPr>
          <w:rFonts w:cstheme="minorHAnsi"/>
          <w:sz w:val="22"/>
          <w:szCs w:val="22"/>
        </w:rPr>
      </w:pPr>
      <w:r w:rsidRPr="00D33B7E">
        <w:rPr>
          <w:rFonts w:cstheme="minorHAnsi"/>
          <w:sz w:val="22"/>
          <w:szCs w:val="22"/>
        </w:rPr>
        <w:t>2</w:t>
      </w:r>
      <w:r w:rsidR="00C938A5" w:rsidRPr="00D33B7E">
        <w:rPr>
          <w:rFonts w:cstheme="minorHAnsi"/>
          <w:sz w:val="22"/>
          <w:szCs w:val="22"/>
        </w:rPr>
        <w:t>.</w:t>
      </w:r>
      <w:r w:rsidR="00C938A5" w:rsidRPr="00D33B7E">
        <w:rPr>
          <w:rFonts w:cstheme="minorHAnsi"/>
          <w:sz w:val="22"/>
          <w:szCs w:val="22"/>
        </w:rPr>
        <w:tab/>
      </w:r>
      <w:r w:rsidR="004E302B" w:rsidRPr="00D33B7E">
        <w:rPr>
          <w:rFonts w:cstheme="minorHAnsi"/>
          <w:sz w:val="22"/>
          <w:szCs w:val="22"/>
        </w:rPr>
        <w:t>Annex 2 of Resolution XIV.5</w:t>
      </w:r>
      <w:r w:rsidR="000978F7" w:rsidRPr="00D33B7E">
        <w:rPr>
          <w:rFonts w:cstheme="minorHAnsi"/>
          <w:sz w:val="22"/>
          <w:szCs w:val="22"/>
        </w:rPr>
        <w:t xml:space="preserve"> indicates that,</w:t>
      </w:r>
      <w:r w:rsidR="004E302B" w:rsidRPr="00D33B7E">
        <w:rPr>
          <w:rFonts w:cstheme="minorHAnsi"/>
          <w:sz w:val="22"/>
          <w:szCs w:val="22"/>
        </w:rPr>
        <w:t xml:space="preserve"> a</w:t>
      </w:r>
      <w:r w:rsidR="00605CB1" w:rsidRPr="004943A0">
        <w:rPr>
          <w:rFonts w:cstheme="minorHAnsi"/>
          <w:sz w:val="22"/>
          <w:szCs w:val="22"/>
        </w:rPr>
        <w:t xml:space="preserve">t present, there are </w:t>
      </w:r>
      <w:r w:rsidR="00016BDF" w:rsidRPr="00D33B7E">
        <w:rPr>
          <w:rFonts w:cstheme="minorHAnsi"/>
          <w:sz w:val="22"/>
          <w:szCs w:val="22"/>
        </w:rPr>
        <w:t>eight</w:t>
      </w:r>
      <w:r w:rsidR="00605CB1" w:rsidRPr="004943A0">
        <w:rPr>
          <w:rFonts w:cstheme="minorHAnsi"/>
          <w:sz w:val="22"/>
          <w:szCs w:val="22"/>
        </w:rPr>
        <w:t xml:space="preserve"> Resolutions and Recommendations dealing specifically</w:t>
      </w:r>
      <w:r w:rsidR="00475E80" w:rsidRPr="00D33B7E">
        <w:rPr>
          <w:rFonts w:cstheme="minorHAnsi"/>
          <w:sz w:val="22"/>
          <w:szCs w:val="22"/>
        </w:rPr>
        <w:t xml:space="preserve"> with</w:t>
      </w:r>
      <w:r w:rsidR="00605CB1" w:rsidRPr="004943A0">
        <w:rPr>
          <w:rFonts w:cstheme="minorHAnsi"/>
          <w:sz w:val="22"/>
          <w:szCs w:val="22"/>
        </w:rPr>
        <w:t xml:space="preserve"> </w:t>
      </w:r>
      <w:r w:rsidR="00016BDF" w:rsidRPr="00D33B7E">
        <w:rPr>
          <w:rFonts w:cstheme="minorHAnsi"/>
          <w:sz w:val="22"/>
          <w:szCs w:val="22"/>
        </w:rPr>
        <w:t>CEPA and related matters</w:t>
      </w:r>
      <w:r w:rsidR="00605CB1" w:rsidRPr="004943A0">
        <w:rPr>
          <w:rFonts w:cstheme="minorHAnsi"/>
          <w:sz w:val="22"/>
          <w:szCs w:val="22"/>
        </w:rPr>
        <w:t>, as follows:</w:t>
      </w:r>
    </w:p>
    <w:p w14:paraId="33B1B181" w14:textId="61C8C6A7"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Recommendation 4.5 on </w:t>
      </w:r>
      <w:r w:rsidRPr="005E4511">
        <w:rPr>
          <w:rFonts w:cstheme="minorHAnsi"/>
          <w:i/>
          <w:iCs/>
          <w:sz w:val="22"/>
          <w:szCs w:val="22"/>
        </w:rPr>
        <w:t>Education and training</w:t>
      </w:r>
      <w:r w:rsidR="00B27435">
        <w:rPr>
          <w:rFonts w:cstheme="minorHAnsi"/>
          <w:iCs/>
          <w:sz w:val="22"/>
          <w:szCs w:val="22"/>
        </w:rPr>
        <w:t>;</w:t>
      </w:r>
    </w:p>
    <w:p w14:paraId="165F113B" w14:textId="31ADA759"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Recommendation 5.8 on </w:t>
      </w:r>
      <w:r w:rsidRPr="005E4511">
        <w:rPr>
          <w:rFonts w:cstheme="minorHAnsi"/>
          <w:i/>
          <w:iCs/>
          <w:sz w:val="22"/>
          <w:szCs w:val="22"/>
        </w:rPr>
        <w:t>Measures to promote public awareness of wetland values in wetland reserves</w:t>
      </w:r>
      <w:r w:rsidR="00B27435">
        <w:rPr>
          <w:rFonts w:cstheme="minorHAnsi"/>
          <w:iCs/>
          <w:sz w:val="22"/>
          <w:szCs w:val="22"/>
        </w:rPr>
        <w:t>;</w:t>
      </w:r>
    </w:p>
    <w:p w14:paraId="5404EAF0" w14:textId="6DF9CC2F"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VI.19 on </w:t>
      </w:r>
      <w:r w:rsidRPr="005E4511">
        <w:rPr>
          <w:rFonts w:cstheme="minorHAnsi"/>
          <w:i/>
          <w:iCs/>
          <w:sz w:val="22"/>
          <w:szCs w:val="22"/>
        </w:rPr>
        <w:t>Education and public awareness</w:t>
      </w:r>
      <w:r w:rsidR="00B27435">
        <w:rPr>
          <w:rFonts w:cstheme="minorHAnsi"/>
          <w:iCs/>
          <w:sz w:val="22"/>
          <w:szCs w:val="22"/>
        </w:rPr>
        <w:t>;</w:t>
      </w:r>
    </w:p>
    <w:p w14:paraId="4F34B2DE" w14:textId="231B1286"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VII.9 on </w:t>
      </w:r>
      <w:r w:rsidRPr="005E4511">
        <w:rPr>
          <w:rFonts w:cstheme="minorHAnsi"/>
          <w:i/>
          <w:iCs/>
          <w:sz w:val="22"/>
          <w:szCs w:val="22"/>
        </w:rPr>
        <w:t>The Convention’s Outreach Programme, 1999-2002</w:t>
      </w:r>
      <w:r w:rsidR="00B27435">
        <w:rPr>
          <w:rFonts w:cstheme="minorHAnsi"/>
          <w:iCs/>
          <w:sz w:val="22"/>
          <w:szCs w:val="22"/>
        </w:rPr>
        <w:t>;</w:t>
      </w:r>
    </w:p>
    <w:p w14:paraId="5B125F77" w14:textId="5CFCB3D7"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VIII.31 on </w:t>
      </w:r>
      <w:r w:rsidRPr="005E4511">
        <w:rPr>
          <w:rFonts w:cstheme="minorHAnsi"/>
          <w:i/>
          <w:iCs/>
          <w:sz w:val="22"/>
          <w:szCs w:val="22"/>
        </w:rPr>
        <w:t>The Convention</w:t>
      </w:r>
      <w:r w:rsidR="00B27435">
        <w:rPr>
          <w:rFonts w:cstheme="minorHAnsi"/>
          <w:i/>
          <w:iCs/>
          <w:sz w:val="22"/>
          <w:szCs w:val="22"/>
        </w:rPr>
        <w:t>’</w:t>
      </w:r>
      <w:r w:rsidRPr="005E4511">
        <w:rPr>
          <w:rFonts w:cstheme="minorHAnsi"/>
          <w:i/>
          <w:iCs/>
          <w:sz w:val="22"/>
          <w:szCs w:val="22"/>
        </w:rPr>
        <w:t>s Programme on communication, education and public awareness (CEPA) 2003-2008</w:t>
      </w:r>
      <w:r w:rsidR="00B27435">
        <w:rPr>
          <w:rFonts w:cstheme="minorHAnsi"/>
          <w:iCs/>
          <w:sz w:val="22"/>
          <w:szCs w:val="22"/>
        </w:rPr>
        <w:t>;</w:t>
      </w:r>
    </w:p>
    <w:p w14:paraId="190B373D" w14:textId="50F3FAA6"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IX.18 on </w:t>
      </w:r>
      <w:r w:rsidRPr="005E4511">
        <w:rPr>
          <w:rFonts w:cstheme="minorHAnsi"/>
          <w:i/>
          <w:iCs/>
          <w:sz w:val="22"/>
          <w:szCs w:val="22"/>
        </w:rPr>
        <w:t>Establishment of an Oversight Panel for the CEPA activities of the Convention</w:t>
      </w:r>
      <w:r w:rsidR="00B27435">
        <w:rPr>
          <w:rFonts w:cstheme="minorHAnsi"/>
          <w:iCs/>
          <w:sz w:val="22"/>
          <w:szCs w:val="22"/>
        </w:rPr>
        <w:t>;</w:t>
      </w:r>
    </w:p>
    <w:p w14:paraId="024953CD" w14:textId="3AE3839A" w:rsidR="00A53185" w:rsidRPr="005E4511" w:rsidRDefault="00A5318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X.8 on </w:t>
      </w:r>
      <w:r w:rsidRPr="005E4511">
        <w:rPr>
          <w:rFonts w:cstheme="minorHAnsi"/>
          <w:i/>
          <w:iCs/>
          <w:sz w:val="22"/>
          <w:szCs w:val="22"/>
        </w:rPr>
        <w:t>The Convention’s Programme on communication, education, participation and awareness (CEPA) 2009-2015</w:t>
      </w:r>
      <w:r w:rsidR="00B27435">
        <w:rPr>
          <w:rFonts w:cstheme="minorHAnsi"/>
          <w:iCs/>
          <w:sz w:val="22"/>
          <w:szCs w:val="22"/>
        </w:rPr>
        <w:t>;</w:t>
      </w:r>
    </w:p>
    <w:p w14:paraId="2BB50DAD" w14:textId="4DA1E723" w:rsidR="00824755" w:rsidRPr="005E4511" w:rsidRDefault="00A53185" w:rsidP="005E4511">
      <w:pPr>
        <w:pStyle w:val="ListParagraph"/>
        <w:numPr>
          <w:ilvl w:val="0"/>
          <w:numId w:val="4"/>
        </w:numPr>
        <w:ind w:left="851" w:hanging="425"/>
        <w:rPr>
          <w:rFonts w:cstheme="minorHAnsi"/>
          <w:sz w:val="22"/>
          <w:szCs w:val="22"/>
        </w:rPr>
      </w:pPr>
      <w:r w:rsidRPr="005E4511">
        <w:rPr>
          <w:rFonts w:cstheme="minorHAnsi"/>
          <w:sz w:val="22"/>
          <w:szCs w:val="22"/>
        </w:rPr>
        <w:t xml:space="preserve">Resolution XII.9 on </w:t>
      </w:r>
      <w:r w:rsidRPr="005E4511">
        <w:rPr>
          <w:rFonts w:cstheme="minorHAnsi"/>
          <w:i/>
          <w:iCs/>
          <w:sz w:val="22"/>
          <w:szCs w:val="22"/>
        </w:rPr>
        <w:t>The Ramsar Convention’s Programme on communication, capacity building, education, participation and awareness (CEPA) 2016‐2024</w:t>
      </w:r>
      <w:r w:rsidR="002D0631" w:rsidRPr="005E4511">
        <w:rPr>
          <w:rFonts w:cstheme="minorHAnsi"/>
          <w:sz w:val="22"/>
          <w:szCs w:val="22"/>
        </w:rPr>
        <w:t>.</w:t>
      </w:r>
    </w:p>
    <w:p w14:paraId="6761801E" w14:textId="77777777" w:rsidR="00824755" w:rsidRDefault="00824755" w:rsidP="00A53185">
      <w:pPr>
        <w:tabs>
          <w:tab w:val="left" w:pos="397"/>
          <w:tab w:val="left" w:pos="794"/>
          <w:tab w:val="left" w:pos="1191"/>
          <w:tab w:val="left" w:pos="1588"/>
          <w:tab w:val="left" w:pos="1985"/>
        </w:tabs>
        <w:ind w:left="794" w:hanging="794"/>
        <w:rPr>
          <w:rFonts w:cstheme="minorHAnsi"/>
          <w:sz w:val="22"/>
          <w:szCs w:val="22"/>
        </w:rPr>
      </w:pPr>
    </w:p>
    <w:p w14:paraId="427333FB" w14:textId="572D0893" w:rsidR="00824755" w:rsidRPr="00D33B7E" w:rsidRDefault="00824755" w:rsidP="00824755">
      <w:pPr>
        <w:ind w:left="397" w:hanging="397"/>
        <w:rPr>
          <w:rFonts w:cstheme="minorHAnsi"/>
          <w:sz w:val="22"/>
          <w:szCs w:val="22"/>
        </w:rPr>
      </w:pPr>
      <w:r w:rsidRPr="00D33B7E">
        <w:rPr>
          <w:rFonts w:cstheme="minorHAnsi"/>
          <w:sz w:val="22"/>
          <w:szCs w:val="22"/>
        </w:rPr>
        <w:t>3.</w:t>
      </w:r>
      <w:r w:rsidRPr="00D33B7E">
        <w:rPr>
          <w:rFonts w:cstheme="minorHAnsi"/>
          <w:sz w:val="22"/>
          <w:szCs w:val="22"/>
        </w:rPr>
        <w:tab/>
        <w:t xml:space="preserve">At </w:t>
      </w:r>
      <w:r w:rsidR="005E4511">
        <w:rPr>
          <w:rFonts w:cstheme="minorHAnsi"/>
          <w:sz w:val="22"/>
          <w:szCs w:val="22"/>
        </w:rPr>
        <w:t>COP14</w:t>
      </w:r>
      <w:r w:rsidRPr="00D33B7E">
        <w:rPr>
          <w:rFonts w:cstheme="minorHAnsi"/>
          <w:sz w:val="22"/>
          <w:szCs w:val="22"/>
        </w:rPr>
        <w:t xml:space="preserve">, the Conference of the Parties adopted an additional Resolution </w:t>
      </w:r>
      <w:r w:rsidR="00B74FCA" w:rsidRPr="00D33B7E">
        <w:rPr>
          <w:rFonts w:cstheme="minorHAnsi"/>
          <w:sz w:val="22"/>
          <w:szCs w:val="22"/>
        </w:rPr>
        <w:t xml:space="preserve">that is </w:t>
      </w:r>
      <w:r w:rsidRPr="00D33B7E">
        <w:rPr>
          <w:rFonts w:cstheme="minorHAnsi"/>
          <w:sz w:val="22"/>
          <w:szCs w:val="22"/>
        </w:rPr>
        <w:t>relevant to this subject:</w:t>
      </w:r>
    </w:p>
    <w:p w14:paraId="4A410007" w14:textId="75AEC797" w:rsidR="00A53185" w:rsidRPr="00D33B7E" w:rsidRDefault="0082475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XIV.8 on </w:t>
      </w:r>
      <w:r w:rsidRPr="00B27435">
        <w:rPr>
          <w:rFonts w:cstheme="minorHAnsi"/>
          <w:i/>
          <w:sz w:val="22"/>
          <w:szCs w:val="22"/>
        </w:rPr>
        <w:t>The new CEPA approach</w:t>
      </w:r>
      <w:r w:rsidRPr="005E4511">
        <w:rPr>
          <w:rFonts w:cstheme="minorHAnsi"/>
          <w:sz w:val="22"/>
          <w:szCs w:val="22"/>
        </w:rPr>
        <w:t>.</w:t>
      </w:r>
      <w:r w:rsidR="002D0631" w:rsidRPr="00A53185">
        <w:rPr>
          <w:rFonts w:cstheme="minorHAnsi"/>
          <w:sz w:val="22"/>
          <w:szCs w:val="22"/>
        </w:rPr>
        <w:tab/>
      </w:r>
    </w:p>
    <w:p w14:paraId="4AB3BF7F" w14:textId="77777777" w:rsidR="00A53185" w:rsidRDefault="00A53185" w:rsidP="00A53185">
      <w:pPr>
        <w:tabs>
          <w:tab w:val="left" w:pos="397"/>
          <w:tab w:val="left" w:pos="794"/>
          <w:tab w:val="left" w:pos="1191"/>
          <w:tab w:val="left" w:pos="1588"/>
          <w:tab w:val="left" w:pos="1985"/>
        </w:tabs>
        <w:ind w:left="794" w:hanging="794"/>
        <w:rPr>
          <w:rFonts w:cstheme="minorHAnsi"/>
          <w:sz w:val="22"/>
          <w:szCs w:val="22"/>
        </w:rPr>
      </w:pPr>
    </w:p>
    <w:p w14:paraId="4F21F22B" w14:textId="2A8BED6B" w:rsidR="000978F7" w:rsidRPr="00D33B7E" w:rsidRDefault="00824755" w:rsidP="00A53185">
      <w:pPr>
        <w:tabs>
          <w:tab w:val="left" w:pos="397"/>
          <w:tab w:val="left" w:pos="794"/>
          <w:tab w:val="left" w:pos="1191"/>
          <w:tab w:val="left" w:pos="1588"/>
          <w:tab w:val="left" w:pos="1985"/>
        </w:tabs>
        <w:ind w:left="794" w:hanging="794"/>
        <w:rPr>
          <w:rFonts w:cstheme="minorHAnsi"/>
          <w:sz w:val="22"/>
          <w:szCs w:val="22"/>
        </w:rPr>
      </w:pPr>
      <w:r w:rsidRPr="00D33B7E">
        <w:rPr>
          <w:rFonts w:cstheme="minorHAnsi"/>
          <w:sz w:val="22"/>
          <w:szCs w:val="22"/>
        </w:rPr>
        <w:t>4</w:t>
      </w:r>
      <w:r w:rsidR="00A53185" w:rsidRPr="00D33B7E">
        <w:rPr>
          <w:rFonts w:cstheme="minorHAnsi"/>
          <w:sz w:val="22"/>
          <w:szCs w:val="22"/>
        </w:rPr>
        <w:t>.</w:t>
      </w:r>
      <w:r w:rsidR="00A53185" w:rsidRPr="00D33B7E">
        <w:rPr>
          <w:rFonts w:cstheme="minorHAnsi"/>
          <w:sz w:val="22"/>
          <w:szCs w:val="22"/>
        </w:rPr>
        <w:tab/>
      </w:r>
      <w:r w:rsidR="002D0631" w:rsidRPr="00D33B7E">
        <w:rPr>
          <w:rFonts w:cstheme="minorHAnsi"/>
          <w:sz w:val="22"/>
          <w:szCs w:val="22"/>
        </w:rPr>
        <w:t xml:space="preserve">The Conference of the Parties has </w:t>
      </w:r>
      <w:r w:rsidR="000978F7" w:rsidRPr="00D33B7E">
        <w:rPr>
          <w:rFonts w:cstheme="minorHAnsi"/>
          <w:sz w:val="22"/>
          <w:szCs w:val="22"/>
        </w:rPr>
        <w:t>decided</w:t>
      </w:r>
      <w:r w:rsidR="002D0631" w:rsidRPr="00D33B7E">
        <w:rPr>
          <w:rFonts w:cstheme="minorHAnsi"/>
          <w:sz w:val="22"/>
          <w:szCs w:val="22"/>
        </w:rPr>
        <w:t>, in Annex 1 of Resolution XIV.5, that:</w:t>
      </w:r>
    </w:p>
    <w:p w14:paraId="0C33BA95" w14:textId="4292C970" w:rsidR="003526A4" w:rsidRPr="005E4511" w:rsidRDefault="002D0631" w:rsidP="005E4511">
      <w:pPr>
        <w:pStyle w:val="ListParagraph"/>
        <w:numPr>
          <w:ilvl w:val="0"/>
          <w:numId w:val="4"/>
        </w:numPr>
        <w:spacing w:after="60"/>
        <w:ind w:left="851" w:hanging="425"/>
        <w:rPr>
          <w:rFonts w:cstheme="minorHAnsi"/>
          <w:sz w:val="22"/>
          <w:szCs w:val="22"/>
        </w:rPr>
      </w:pPr>
      <w:r w:rsidRPr="005E4511">
        <w:rPr>
          <w:rFonts w:cstheme="minorHAnsi"/>
          <w:sz w:val="22"/>
          <w:szCs w:val="22"/>
        </w:rPr>
        <w:lastRenderedPageBreak/>
        <w:t>Recommendation</w:t>
      </w:r>
      <w:r w:rsidR="00363F70" w:rsidRPr="005E4511">
        <w:rPr>
          <w:rFonts w:cstheme="minorHAnsi"/>
          <w:sz w:val="22"/>
          <w:szCs w:val="22"/>
        </w:rPr>
        <w:t>s</w:t>
      </w:r>
      <w:r w:rsidR="00FF4CBE">
        <w:rPr>
          <w:rFonts w:cstheme="minorHAnsi"/>
          <w:sz w:val="22"/>
          <w:szCs w:val="22"/>
        </w:rPr>
        <w:t xml:space="preserve"> </w:t>
      </w:r>
      <w:r w:rsidR="003526A4" w:rsidRPr="005E4511">
        <w:rPr>
          <w:rFonts w:cstheme="minorHAnsi"/>
          <w:sz w:val="22"/>
          <w:szCs w:val="22"/>
        </w:rPr>
        <w:t xml:space="preserve">4.5 </w:t>
      </w:r>
      <w:r w:rsidR="00363F70" w:rsidRPr="005E4511">
        <w:rPr>
          <w:rFonts w:cstheme="minorHAnsi"/>
          <w:sz w:val="22"/>
          <w:szCs w:val="22"/>
        </w:rPr>
        <w:t xml:space="preserve">and 5.8 </w:t>
      </w:r>
      <w:r w:rsidR="003526A4" w:rsidRPr="005E4511">
        <w:rPr>
          <w:rFonts w:cstheme="minorHAnsi"/>
          <w:sz w:val="22"/>
          <w:szCs w:val="22"/>
        </w:rPr>
        <w:t>may be considered as defunct</w:t>
      </w:r>
      <w:r w:rsidR="00363F70" w:rsidRPr="005E4511">
        <w:rPr>
          <w:rFonts w:cstheme="minorHAnsi"/>
          <w:sz w:val="22"/>
          <w:szCs w:val="22"/>
        </w:rPr>
        <w:t>;</w:t>
      </w:r>
    </w:p>
    <w:p w14:paraId="3048285D" w14:textId="1446959F" w:rsidR="00363F70" w:rsidRPr="005E4511" w:rsidRDefault="00363F70"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w:t>
      </w:r>
      <w:r w:rsidR="00A9402C" w:rsidRPr="005E4511">
        <w:rPr>
          <w:rFonts w:cstheme="minorHAnsi"/>
          <w:sz w:val="22"/>
          <w:szCs w:val="22"/>
        </w:rPr>
        <w:t>VI.19 is out of date and can be repealed;</w:t>
      </w:r>
    </w:p>
    <w:p w14:paraId="0BF265E6" w14:textId="72E6B69F" w:rsidR="00A00D11" w:rsidRPr="005E4511" w:rsidRDefault="00A00D11"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VII.9 has been superseded and may be repealed; </w:t>
      </w:r>
    </w:p>
    <w:p w14:paraId="2DA73A37" w14:textId="17F8E501" w:rsidR="00C625A8" w:rsidRPr="005E4511" w:rsidRDefault="00C625A8" w:rsidP="005E4511">
      <w:pPr>
        <w:pStyle w:val="ListParagraph"/>
        <w:numPr>
          <w:ilvl w:val="0"/>
          <w:numId w:val="4"/>
        </w:numPr>
        <w:spacing w:after="60"/>
        <w:ind w:left="851" w:hanging="425"/>
        <w:rPr>
          <w:rFonts w:cstheme="minorHAnsi"/>
          <w:sz w:val="22"/>
          <w:szCs w:val="22"/>
        </w:rPr>
      </w:pPr>
      <w:r w:rsidRPr="005E4511">
        <w:rPr>
          <w:rFonts w:cstheme="minorHAnsi"/>
          <w:sz w:val="22"/>
          <w:szCs w:val="22"/>
        </w:rPr>
        <w:t>Resolution VIII.31 has been superseded and may be repealed;</w:t>
      </w:r>
    </w:p>
    <w:p w14:paraId="2B1EF141" w14:textId="427618ED" w:rsidR="000978F7" w:rsidRPr="005E4511" w:rsidRDefault="00701335" w:rsidP="005E4511">
      <w:pPr>
        <w:pStyle w:val="ListParagraph"/>
        <w:numPr>
          <w:ilvl w:val="0"/>
          <w:numId w:val="4"/>
        </w:numPr>
        <w:spacing w:after="60"/>
        <w:ind w:left="851" w:hanging="425"/>
        <w:rPr>
          <w:rFonts w:cstheme="minorHAnsi"/>
          <w:sz w:val="22"/>
          <w:szCs w:val="22"/>
        </w:rPr>
      </w:pPr>
      <w:r w:rsidRPr="005E4511">
        <w:rPr>
          <w:rFonts w:cstheme="minorHAnsi"/>
          <w:sz w:val="22"/>
          <w:szCs w:val="22"/>
        </w:rPr>
        <w:t>Resolution IX.18 is defunct and can be repealed;</w:t>
      </w:r>
      <w:r w:rsidR="002D0631" w:rsidRPr="005E4511">
        <w:rPr>
          <w:rFonts w:cstheme="minorHAnsi"/>
          <w:sz w:val="22"/>
          <w:szCs w:val="22"/>
        </w:rPr>
        <w:t xml:space="preserve"> and that </w:t>
      </w:r>
    </w:p>
    <w:p w14:paraId="4506DA7D" w14:textId="47A71377" w:rsidR="000978F7" w:rsidRPr="005E4511" w:rsidRDefault="002D0631" w:rsidP="005E4511">
      <w:pPr>
        <w:pStyle w:val="ListParagraph"/>
        <w:numPr>
          <w:ilvl w:val="0"/>
          <w:numId w:val="4"/>
        </w:numPr>
        <w:spacing w:after="60"/>
        <w:ind w:left="851" w:hanging="425"/>
        <w:rPr>
          <w:rFonts w:cstheme="minorHAnsi"/>
          <w:sz w:val="22"/>
          <w:szCs w:val="22"/>
        </w:rPr>
      </w:pPr>
      <w:r w:rsidRPr="005E4511">
        <w:rPr>
          <w:rFonts w:cstheme="minorHAnsi"/>
          <w:sz w:val="22"/>
          <w:szCs w:val="22"/>
        </w:rPr>
        <w:t xml:space="preserve">Resolution </w:t>
      </w:r>
      <w:r w:rsidR="00701335" w:rsidRPr="005E4511">
        <w:rPr>
          <w:rFonts w:cstheme="minorHAnsi"/>
          <w:sz w:val="22"/>
          <w:szCs w:val="22"/>
        </w:rPr>
        <w:t>X.8 has been superseded and may be repealed</w:t>
      </w:r>
      <w:r w:rsidRPr="005E4511">
        <w:rPr>
          <w:rFonts w:cstheme="minorHAnsi"/>
          <w:sz w:val="22"/>
          <w:szCs w:val="22"/>
        </w:rPr>
        <w:t xml:space="preserve">. </w:t>
      </w:r>
    </w:p>
    <w:p w14:paraId="3A80AB2C" w14:textId="0CADC375" w:rsidR="002D0631" w:rsidRPr="00D33B7E" w:rsidRDefault="000978F7" w:rsidP="002D0631">
      <w:pPr>
        <w:ind w:left="397" w:hanging="397"/>
        <w:rPr>
          <w:rFonts w:cstheme="minorHAnsi"/>
          <w:sz w:val="22"/>
          <w:szCs w:val="22"/>
        </w:rPr>
      </w:pPr>
      <w:r w:rsidRPr="00D33B7E">
        <w:rPr>
          <w:rFonts w:cstheme="minorHAnsi"/>
          <w:sz w:val="22"/>
          <w:szCs w:val="22"/>
        </w:rPr>
        <w:tab/>
      </w:r>
      <w:r w:rsidR="002D0631" w:rsidRPr="00D33B7E">
        <w:rPr>
          <w:rFonts w:cstheme="minorHAnsi"/>
          <w:sz w:val="22"/>
          <w:szCs w:val="22"/>
        </w:rPr>
        <w:t>For this reason the text</w:t>
      </w:r>
      <w:r w:rsidR="00824755" w:rsidRPr="00D33B7E">
        <w:rPr>
          <w:rFonts w:cstheme="minorHAnsi"/>
          <w:sz w:val="22"/>
          <w:szCs w:val="22"/>
        </w:rPr>
        <w:t>s</w:t>
      </w:r>
      <w:r w:rsidR="002D0631" w:rsidRPr="00D33B7E">
        <w:rPr>
          <w:rFonts w:cstheme="minorHAnsi"/>
          <w:sz w:val="22"/>
          <w:szCs w:val="22"/>
        </w:rPr>
        <w:t xml:space="preserve"> of those documents </w:t>
      </w:r>
      <w:r w:rsidR="00824755" w:rsidRPr="00D33B7E">
        <w:rPr>
          <w:rFonts w:cstheme="minorHAnsi"/>
          <w:sz w:val="22"/>
          <w:szCs w:val="22"/>
        </w:rPr>
        <w:t>are</w:t>
      </w:r>
      <w:r w:rsidR="002D0631" w:rsidRPr="00D33B7E">
        <w:rPr>
          <w:rFonts w:cstheme="minorHAnsi"/>
          <w:sz w:val="22"/>
          <w:szCs w:val="22"/>
        </w:rPr>
        <w:t xml:space="preserve"> not to be included in any consolidation.</w:t>
      </w:r>
    </w:p>
    <w:p w14:paraId="46542703" w14:textId="77777777" w:rsidR="00701335" w:rsidRPr="00D33B7E" w:rsidRDefault="00701335" w:rsidP="002D0631">
      <w:pPr>
        <w:ind w:left="397" w:hanging="397"/>
        <w:rPr>
          <w:rFonts w:cstheme="minorHAnsi"/>
          <w:sz w:val="22"/>
          <w:szCs w:val="22"/>
        </w:rPr>
      </w:pPr>
    </w:p>
    <w:p w14:paraId="5B4D0A12" w14:textId="182643E3" w:rsidR="00701335" w:rsidRPr="00D33B7E" w:rsidRDefault="00824755" w:rsidP="002D0631">
      <w:pPr>
        <w:ind w:left="397" w:hanging="397"/>
        <w:rPr>
          <w:rFonts w:cstheme="minorHAnsi"/>
          <w:sz w:val="22"/>
          <w:szCs w:val="22"/>
        </w:rPr>
      </w:pPr>
      <w:r w:rsidRPr="00D33B7E">
        <w:rPr>
          <w:rFonts w:cstheme="minorHAnsi"/>
          <w:sz w:val="22"/>
          <w:szCs w:val="22"/>
        </w:rPr>
        <w:t>5.</w:t>
      </w:r>
      <w:r w:rsidRPr="00D33B7E">
        <w:rPr>
          <w:rFonts w:cstheme="minorHAnsi"/>
          <w:sz w:val="22"/>
          <w:szCs w:val="22"/>
        </w:rPr>
        <w:tab/>
        <w:t xml:space="preserve">Consequently, the only texts to be </w:t>
      </w:r>
      <w:r w:rsidR="007B74BD" w:rsidRPr="00D33B7E">
        <w:rPr>
          <w:rFonts w:cstheme="minorHAnsi"/>
          <w:sz w:val="22"/>
          <w:szCs w:val="22"/>
        </w:rPr>
        <w:t xml:space="preserve">taken into account </w:t>
      </w:r>
      <w:r w:rsidRPr="00D33B7E">
        <w:rPr>
          <w:rFonts w:cstheme="minorHAnsi"/>
          <w:sz w:val="22"/>
          <w:szCs w:val="22"/>
        </w:rPr>
        <w:t>in the</w:t>
      </w:r>
      <w:r w:rsidR="007B74BD" w:rsidRPr="00D33B7E">
        <w:rPr>
          <w:rFonts w:cstheme="minorHAnsi"/>
          <w:sz w:val="22"/>
          <w:szCs w:val="22"/>
        </w:rPr>
        <w:t xml:space="preserve"> consolidation of Resolutions on CEPA are Resolutions XII.9 and XIV.8.</w:t>
      </w:r>
    </w:p>
    <w:p w14:paraId="02F78803" w14:textId="77777777" w:rsidR="00FD43EE" w:rsidRPr="00D33B7E" w:rsidRDefault="00FD43EE" w:rsidP="002D0631">
      <w:pPr>
        <w:ind w:left="397" w:hanging="397"/>
        <w:rPr>
          <w:rFonts w:cstheme="minorHAnsi"/>
          <w:sz w:val="22"/>
          <w:szCs w:val="22"/>
        </w:rPr>
      </w:pPr>
    </w:p>
    <w:p w14:paraId="58107AE1" w14:textId="0564BFA3" w:rsidR="000A3DD2" w:rsidRPr="00D33B7E" w:rsidRDefault="00744390" w:rsidP="00380B5F">
      <w:pPr>
        <w:ind w:left="397" w:hanging="397"/>
        <w:rPr>
          <w:rFonts w:cstheme="minorHAnsi"/>
          <w:sz w:val="22"/>
          <w:szCs w:val="22"/>
        </w:rPr>
      </w:pPr>
      <w:r w:rsidRPr="00D33B7E">
        <w:rPr>
          <w:rFonts w:cstheme="minorHAnsi"/>
          <w:sz w:val="22"/>
          <w:szCs w:val="22"/>
        </w:rPr>
        <w:t>6</w:t>
      </w:r>
      <w:r w:rsidR="007717EE" w:rsidRPr="00D33B7E">
        <w:rPr>
          <w:rFonts w:cstheme="minorHAnsi"/>
          <w:sz w:val="22"/>
          <w:szCs w:val="22"/>
        </w:rPr>
        <w:t>.</w:t>
      </w:r>
      <w:r w:rsidR="007717EE" w:rsidRPr="00D33B7E">
        <w:rPr>
          <w:rFonts w:cstheme="minorHAnsi"/>
          <w:sz w:val="22"/>
          <w:szCs w:val="22"/>
        </w:rPr>
        <w:tab/>
      </w:r>
      <w:r w:rsidR="00731111" w:rsidRPr="00D33B7E">
        <w:rPr>
          <w:rFonts w:cstheme="minorHAnsi"/>
          <w:sz w:val="22"/>
          <w:szCs w:val="22"/>
        </w:rPr>
        <w:t xml:space="preserve">Taking the above into account, </w:t>
      </w:r>
      <w:r w:rsidR="000A3DD2" w:rsidRPr="00D33B7E">
        <w:rPr>
          <w:rFonts w:cstheme="minorHAnsi"/>
          <w:sz w:val="22"/>
          <w:szCs w:val="22"/>
        </w:rPr>
        <w:t xml:space="preserve">Annex </w:t>
      </w:r>
      <w:r w:rsidR="000978F7" w:rsidRPr="00D33B7E">
        <w:rPr>
          <w:rFonts w:cstheme="minorHAnsi"/>
          <w:sz w:val="22"/>
          <w:szCs w:val="22"/>
        </w:rPr>
        <w:t>A</w:t>
      </w:r>
      <w:r w:rsidR="002D0631" w:rsidRPr="00D33B7E">
        <w:rPr>
          <w:rFonts w:cstheme="minorHAnsi"/>
          <w:sz w:val="22"/>
          <w:szCs w:val="22"/>
        </w:rPr>
        <w:t xml:space="preserve"> of the present document</w:t>
      </w:r>
      <w:r w:rsidR="000A3DD2" w:rsidRPr="00D33B7E">
        <w:rPr>
          <w:rFonts w:cstheme="minorHAnsi"/>
          <w:sz w:val="22"/>
          <w:szCs w:val="22"/>
        </w:rPr>
        <w:t xml:space="preserve"> </w:t>
      </w:r>
      <w:r w:rsidR="00F2113D" w:rsidRPr="00D33B7E">
        <w:rPr>
          <w:rFonts w:cstheme="minorHAnsi"/>
          <w:sz w:val="22"/>
          <w:szCs w:val="22"/>
        </w:rPr>
        <w:t>contains a draft consol</w:t>
      </w:r>
      <w:r w:rsidR="00A15C0C" w:rsidRPr="00D33B7E">
        <w:rPr>
          <w:rFonts w:cstheme="minorHAnsi"/>
          <w:sz w:val="22"/>
          <w:szCs w:val="22"/>
        </w:rPr>
        <w:t xml:space="preserve">idated resolution on </w:t>
      </w:r>
      <w:r w:rsidR="00C30B9E">
        <w:rPr>
          <w:rFonts w:cstheme="minorHAnsi"/>
          <w:sz w:val="22"/>
          <w:szCs w:val="22"/>
        </w:rPr>
        <w:t>“</w:t>
      </w:r>
      <w:r w:rsidR="00ED0D73" w:rsidRPr="00D33B7E">
        <w:rPr>
          <w:rFonts w:cstheme="minorHAnsi"/>
          <w:sz w:val="22"/>
          <w:szCs w:val="22"/>
        </w:rPr>
        <w:t>C</w:t>
      </w:r>
      <w:r w:rsidR="00ED0D73" w:rsidRPr="00ED0D73">
        <w:rPr>
          <w:rFonts w:cstheme="minorHAnsi"/>
          <w:sz w:val="22"/>
          <w:szCs w:val="22"/>
        </w:rPr>
        <w:t>ommunication, capacity building, education, participation and awareness (CEPA)</w:t>
      </w:r>
      <w:r w:rsidR="00C30B9E">
        <w:rPr>
          <w:rFonts w:cstheme="minorHAnsi"/>
          <w:sz w:val="22"/>
          <w:szCs w:val="22"/>
        </w:rPr>
        <w:t>”</w:t>
      </w:r>
      <w:r w:rsidR="00A15C0C" w:rsidRPr="00D33B7E">
        <w:rPr>
          <w:rFonts w:cstheme="minorHAnsi"/>
          <w:sz w:val="22"/>
          <w:szCs w:val="22"/>
        </w:rPr>
        <w:t xml:space="preserve"> based on </w:t>
      </w:r>
      <w:r w:rsidR="00F2113D" w:rsidRPr="00D33B7E">
        <w:rPr>
          <w:rFonts w:cstheme="minorHAnsi"/>
          <w:sz w:val="22"/>
          <w:szCs w:val="22"/>
        </w:rPr>
        <w:t>Resolution</w:t>
      </w:r>
      <w:r w:rsidR="00ED0D73" w:rsidRPr="00D33B7E">
        <w:rPr>
          <w:rFonts w:cstheme="minorHAnsi"/>
          <w:sz w:val="22"/>
          <w:szCs w:val="22"/>
        </w:rPr>
        <w:t>s</w:t>
      </w:r>
      <w:r w:rsidR="00731111" w:rsidRPr="00D33B7E">
        <w:rPr>
          <w:rFonts w:cstheme="minorHAnsi"/>
          <w:sz w:val="22"/>
          <w:szCs w:val="22"/>
        </w:rPr>
        <w:t xml:space="preserve"> </w:t>
      </w:r>
      <w:r w:rsidR="00ED0D73" w:rsidRPr="00D33B7E">
        <w:rPr>
          <w:rFonts w:cstheme="minorHAnsi"/>
          <w:sz w:val="22"/>
          <w:szCs w:val="22"/>
        </w:rPr>
        <w:t>XII.9 and XIV.8</w:t>
      </w:r>
      <w:r w:rsidR="00A15C0C" w:rsidRPr="00D33B7E">
        <w:rPr>
          <w:rFonts w:cstheme="minorHAnsi"/>
          <w:sz w:val="22"/>
          <w:szCs w:val="22"/>
        </w:rPr>
        <w:t xml:space="preserve">. </w:t>
      </w:r>
      <w:r w:rsidR="000A3DD2" w:rsidRPr="00D33B7E">
        <w:rPr>
          <w:rFonts w:cstheme="minorHAnsi"/>
          <w:sz w:val="22"/>
          <w:szCs w:val="22"/>
        </w:rPr>
        <w:t xml:space="preserve">In </w:t>
      </w:r>
      <w:r w:rsidR="002D0631" w:rsidRPr="00D33B7E">
        <w:rPr>
          <w:rFonts w:cstheme="minorHAnsi"/>
          <w:sz w:val="22"/>
          <w:szCs w:val="22"/>
        </w:rPr>
        <w:t>the table in that Annex</w:t>
      </w:r>
      <w:r w:rsidR="000A3DD2" w:rsidRPr="00D33B7E">
        <w:rPr>
          <w:rFonts w:cstheme="minorHAnsi"/>
          <w:sz w:val="22"/>
          <w:szCs w:val="22"/>
        </w:rPr>
        <w:t xml:space="preserve">, the left-hand column </w:t>
      </w:r>
      <w:r w:rsidR="00731111" w:rsidRPr="00D33B7E">
        <w:rPr>
          <w:rFonts w:cstheme="minorHAnsi"/>
          <w:sz w:val="22"/>
          <w:szCs w:val="22"/>
        </w:rPr>
        <w:t>shows</w:t>
      </w:r>
      <w:r w:rsidR="000A3DD2" w:rsidRPr="00D33B7E">
        <w:rPr>
          <w:rFonts w:cstheme="minorHAnsi"/>
          <w:sz w:val="22"/>
          <w:szCs w:val="22"/>
        </w:rPr>
        <w:t xml:space="preserve"> the </w:t>
      </w:r>
      <w:r w:rsidR="00731111" w:rsidRPr="00D33B7E">
        <w:rPr>
          <w:rFonts w:cstheme="minorHAnsi"/>
          <w:sz w:val="22"/>
          <w:szCs w:val="22"/>
        </w:rPr>
        <w:t xml:space="preserve">existing </w:t>
      </w:r>
      <w:r w:rsidR="000A3DD2" w:rsidRPr="00D33B7E">
        <w:rPr>
          <w:rFonts w:cstheme="minorHAnsi"/>
          <w:sz w:val="22"/>
          <w:szCs w:val="22"/>
        </w:rPr>
        <w:t>text</w:t>
      </w:r>
      <w:r w:rsidR="00731111" w:rsidRPr="00D33B7E">
        <w:rPr>
          <w:rFonts w:cstheme="minorHAnsi"/>
          <w:sz w:val="22"/>
          <w:szCs w:val="22"/>
        </w:rPr>
        <w:t>s with proposed amendments</w:t>
      </w:r>
      <w:r w:rsidR="00A15C0C" w:rsidRPr="00D33B7E">
        <w:rPr>
          <w:rFonts w:cstheme="minorHAnsi"/>
          <w:sz w:val="22"/>
          <w:szCs w:val="22"/>
        </w:rPr>
        <w:t>.</w:t>
      </w:r>
      <w:r w:rsidR="000A3DD2" w:rsidRPr="00D33B7E">
        <w:rPr>
          <w:rFonts w:cstheme="minorHAnsi"/>
          <w:sz w:val="22"/>
          <w:szCs w:val="22"/>
        </w:rPr>
        <w:t xml:space="preserve"> </w:t>
      </w:r>
      <w:r w:rsidR="00A15C0C" w:rsidRPr="00D33B7E">
        <w:rPr>
          <w:rFonts w:cstheme="minorHAnsi"/>
          <w:sz w:val="22"/>
          <w:szCs w:val="22"/>
        </w:rPr>
        <w:t>T</w:t>
      </w:r>
      <w:r w:rsidR="000A3DD2" w:rsidRPr="00D33B7E">
        <w:rPr>
          <w:rFonts w:cstheme="minorHAnsi"/>
          <w:sz w:val="22"/>
          <w:szCs w:val="22"/>
        </w:rPr>
        <w:t>he right-hand column indicates the source of the text</w:t>
      </w:r>
      <w:r w:rsidR="00731111" w:rsidRPr="00D33B7E">
        <w:rPr>
          <w:rFonts w:cstheme="minorHAnsi"/>
          <w:sz w:val="22"/>
          <w:szCs w:val="22"/>
        </w:rPr>
        <w:t>,</w:t>
      </w:r>
      <w:r w:rsidR="00A15C0C" w:rsidRPr="00D33B7E">
        <w:rPr>
          <w:rFonts w:cstheme="minorHAnsi"/>
          <w:sz w:val="22"/>
          <w:szCs w:val="22"/>
        </w:rPr>
        <w:t xml:space="preserve"> together with a comment regarding any proposed change.</w:t>
      </w:r>
      <w:r w:rsidR="000A3DD2" w:rsidRPr="00D33B7E">
        <w:rPr>
          <w:rFonts w:cstheme="minorHAnsi"/>
          <w:sz w:val="22"/>
          <w:szCs w:val="22"/>
        </w:rPr>
        <w:t xml:space="preserve"> Some minor changes that were purely editorial have not been indicated.</w:t>
      </w:r>
      <w:r w:rsidR="00ED0D73" w:rsidRPr="00D33B7E">
        <w:rPr>
          <w:rFonts w:cstheme="minorHAnsi"/>
          <w:sz w:val="22"/>
          <w:szCs w:val="22"/>
        </w:rPr>
        <w:t xml:space="preserve"> The Annexes to those Resolutions are to be annexed to the draft consolidated resolution</w:t>
      </w:r>
      <w:r w:rsidR="00245027" w:rsidRPr="00D33B7E">
        <w:rPr>
          <w:rFonts w:cstheme="minorHAnsi"/>
          <w:sz w:val="22"/>
          <w:szCs w:val="22"/>
        </w:rPr>
        <w:t>.</w:t>
      </w:r>
    </w:p>
    <w:p w14:paraId="2C8A7E59" w14:textId="34A7DF1B" w:rsidR="00E66320" w:rsidRPr="00D33B7E" w:rsidRDefault="00E66320" w:rsidP="00380B5F">
      <w:pPr>
        <w:ind w:left="397" w:hanging="397"/>
        <w:rPr>
          <w:rFonts w:cstheme="minorHAnsi"/>
          <w:sz w:val="22"/>
          <w:szCs w:val="22"/>
        </w:rPr>
      </w:pPr>
    </w:p>
    <w:p w14:paraId="6B94D0E4" w14:textId="6B18E447" w:rsidR="00744390" w:rsidRPr="00D33B7E" w:rsidRDefault="00744390" w:rsidP="00380B5F">
      <w:pPr>
        <w:ind w:left="397" w:hanging="397"/>
        <w:rPr>
          <w:rFonts w:cstheme="minorHAnsi"/>
          <w:sz w:val="22"/>
          <w:szCs w:val="22"/>
        </w:rPr>
      </w:pPr>
      <w:r w:rsidRPr="00D33B7E">
        <w:rPr>
          <w:rFonts w:cstheme="minorHAnsi"/>
          <w:sz w:val="22"/>
          <w:szCs w:val="22"/>
        </w:rPr>
        <w:t>7</w:t>
      </w:r>
      <w:r w:rsidR="00A15C0C" w:rsidRPr="00D33B7E">
        <w:rPr>
          <w:rFonts w:cstheme="minorHAnsi"/>
          <w:sz w:val="22"/>
          <w:szCs w:val="22"/>
        </w:rPr>
        <w:t>.</w:t>
      </w:r>
      <w:r w:rsidR="00A15C0C" w:rsidRPr="00D33B7E">
        <w:rPr>
          <w:rFonts w:cstheme="minorHAnsi"/>
          <w:sz w:val="22"/>
          <w:szCs w:val="22"/>
        </w:rPr>
        <w:tab/>
      </w:r>
      <w:r w:rsidR="00380B5F" w:rsidRPr="00D33B7E">
        <w:rPr>
          <w:rFonts w:cstheme="minorHAnsi"/>
          <w:sz w:val="22"/>
          <w:szCs w:val="22"/>
        </w:rPr>
        <w:t xml:space="preserve">Annex </w:t>
      </w:r>
      <w:r w:rsidR="000978F7" w:rsidRPr="00D33B7E">
        <w:rPr>
          <w:rFonts w:cstheme="minorHAnsi"/>
          <w:sz w:val="22"/>
          <w:szCs w:val="22"/>
        </w:rPr>
        <w:t>B</w:t>
      </w:r>
      <w:r w:rsidR="005E3719" w:rsidRPr="00D33B7E">
        <w:rPr>
          <w:rFonts w:cstheme="minorHAnsi"/>
          <w:sz w:val="22"/>
          <w:szCs w:val="22"/>
        </w:rPr>
        <w:t xml:space="preserve"> to the present document</w:t>
      </w:r>
      <w:r w:rsidR="00380B5F" w:rsidRPr="00D33B7E">
        <w:rPr>
          <w:rFonts w:cstheme="minorHAnsi"/>
          <w:sz w:val="22"/>
          <w:szCs w:val="22"/>
        </w:rPr>
        <w:t xml:space="preserve"> contains the </w:t>
      </w:r>
      <w:r w:rsidR="00A15C0C" w:rsidRPr="00D33B7E">
        <w:rPr>
          <w:rFonts w:cstheme="minorHAnsi"/>
          <w:sz w:val="22"/>
          <w:szCs w:val="22"/>
        </w:rPr>
        <w:t xml:space="preserve">clean version of the </w:t>
      </w:r>
      <w:r w:rsidR="00380B5F" w:rsidRPr="00D33B7E">
        <w:rPr>
          <w:rFonts w:cstheme="minorHAnsi"/>
          <w:sz w:val="22"/>
          <w:szCs w:val="22"/>
        </w:rPr>
        <w:t xml:space="preserve">draft consolidated resolution, taking into account the </w:t>
      </w:r>
      <w:r w:rsidR="00135328" w:rsidRPr="00D33B7E">
        <w:rPr>
          <w:rFonts w:cstheme="minorHAnsi"/>
          <w:sz w:val="22"/>
          <w:szCs w:val="22"/>
        </w:rPr>
        <w:t xml:space="preserve">amendments indicated </w:t>
      </w:r>
      <w:r w:rsidR="00380B5F" w:rsidRPr="00D33B7E">
        <w:rPr>
          <w:rFonts w:cstheme="minorHAnsi"/>
          <w:sz w:val="22"/>
          <w:szCs w:val="22"/>
        </w:rPr>
        <w:t xml:space="preserve">in Annex </w:t>
      </w:r>
      <w:r w:rsidR="0018212E">
        <w:rPr>
          <w:rFonts w:cstheme="minorHAnsi"/>
          <w:sz w:val="22"/>
          <w:szCs w:val="22"/>
        </w:rPr>
        <w:t>A</w:t>
      </w:r>
      <w:r w:rsidR="00380B5F" w:rsidRPr="00D33B7E">
        <w:rPr>
          <w:rFonts w:cstheme="minorHAnsi"/>
          <w:sz w:val="22"/>
          <w:szCs w:val="22"/>
        </w:rPr>
        <w:t xml:space="preserve">. </w:t>
      </w:r>
      <w:r w:rsidRPr="00D33B7E">
        <w:rPr>
          <w:rFonts w:cstheme="minorHAnsi"/>
          <w:sz w:val="22"/>
          <w:szCs w:val="22"/>
        </w:rPr>
        <w:br/>
      </w:r>
    </w:p>
    <w:p w14:paraId="7D98BA80" w14:textId="77777777" w:rsidR="00744390" w:rsidRPr="00D33B7E" w:rsidRDefault="00744390" w:rsidP="00380B5F">
      <w:pPr>
        <w:ind w:left="397" w:hanging="397"/>
        <w:rPr>
          <w:rFonts w:cstheme="minorHAnsi"/>
          <w:sz w:val="22"/>
          <w:szCs w:val="22"/>
        </w:rPr>
      </w:pPr>
    </w:p>
    <w:p w14:paraId="21B36D81" w14:textId="77777777" w:rsidR="000A3DD2" w:rsidRPr="00D33B7E" w:rsidRDefault="000A3DD2" w:rsidP="00605CB1">
      <w:pPr>
        <w:tabs>
          <w:tab w:val="left" w:pos="397"/>
          <w:tab w:val="left" w:pos="794"/>
          <w:tab w:val="left" w:pos="1191"/>
          <w:tab w:val="left" w:pos="1588"/>
          <w:tab w:val="left" w:pos="1985"/>
        </w:tabs>
        <w:ind w:left="794" w:hanging="794"/>
        <w:rPr>
          <w:rFonts w:cstheme="minorHAnsi"/>
          <w:sz w:val="22"/>
          <w:szCs w:val="22"/>
        </w:rPr>
      </w:pPr>
    </w:p>
    <w:p w14:paraId="1A7B31A4" w14:textId="0EEB953C" w:rsidR="00C30B9E" w:rsidRPr="00C30B9E" w:rsidRDefault="00A15C0C" w:rsidP="00C30B9E">
      <w:pPr>
        <w:rPr>
          <w:rFonts w:cstheme="minorHAnsi"/>
          <w:b/>
          <w:szCs w:val="22"/>
        </w:rPr>
      </w:pPr>
      <w:r w:rsidRPr="00D33B7E">
        <w:rPr>
          <w:rFonts w:cstheme="minorHAnsi"/>
          <w:sz w:val="22"/>
          <w:szCs w:val="22"/>
        </w:rPr>
        <w:br w:type="page"/>
      </w:r>
      <w:r w:rsidRPr="00C30B9E">
        <w:rPr>
          <w:rFonts w:cstheme="minorHAnsi"/>
          <w:b/>
          <w:szCs w:val="22"/>
        </w:rPr>
        <w:lastRenderedPageBreak/>
        <w:t xml:space="preserve">Annex </w:t>
      </w:r>
      <w:r w:rsidR="000978F7" w:rsidRPr="00C30B9E">
        <w:rPr>
          <w:rFonts w:cstheme="minorHAnsi"/>
          <w:b/>
          <w:szCs w:val="22"/>
        </w:rPr>
        <w:t>A</w:t>
      </w:r>
    </w:p>
    <w:p w14:paraId="349F63D4" w14:textId="7837C49C" w:rsidR="00A15C0C" w:rsidRPr="00C30B9E" w:rsidRDefault="00A15C0C" w:rsidP="00C30B9E">
      <w:pPr>
        <w:rPr>
          <w:rFonts w:cstheme="minorHAnsi"/>
          <w:b/>
          <w:bCs/>
          <w:szCs w:val="22"/>
        </w:rPr>
      </w:pPr>
      <w:r w:rsidRPr="00C30B9E">
        <w:rPr>
          <w:rFonts w:cstheme="minorHAnsi"/>
          <w:b/>
          <w:bCs/>
          <w:szCs w:val="22"/>
        </w:rPr>
        <w:t>Annotated draft consolidated resolution on</w:t>
      </w:r>
      <w:r w:rsidR="00C30B9E" w:rsidRPr="00C30B9E">
        <w:rPr>
          <w:rFonts w:cstheme="minorHAnsi"/>
          <w:b/>
          <w:bCs/>
          <w:szCs w:val="22"/>
        </w:rPr>
        <w:t xml:space="preserve"> </w:t>
      </w:r>
      <w:r w:rsidR="003B4003" w:rsidRPr="00C30B9E">
        <w:rPr>
          <w:rFonts w:cstheme="minorHAnsi"/>
          <w:b/>
          <w:bCs/>
          <w:szCs w:val="22"/>
        </w:rPr>
        <w:t>Communication, capacity building, education, participation and awareness (CEPA)</w:t>
      </w:r>
    </w:p>
    <w:p w14:paraId="44622A87" w14:textId="77777777" w:rsidR="005C0800" w:rsidRPr="00D33B7E" w:rsidRDefault="005C0800" w:rsidP="00A15C0C">
      <w:pPr>
        <w:tabs>
          <w:tab w:val="left" w:pos="397"/>
          <w:tab w:val="left" w:pos="794"/>
          <w:tab w:val="left" w:pos="1191"/>
          <w:tab w:val="left" w:pos="1588"/>
          <w:tab w:val="left" w:pos="1985"/>
        </w:tabs>
        <w:ind w:left="794" w:hanging="794"/>
        <w:jc w:val="center"/>
        <w:rPr>
          <w:rFonts w:cstheme="minorHAnsi"/>
          <w:b/>
          <w:bCs/>
          <w:sz w:val="22"/>
          <w:szCs w:val="22"/>
        </w:rPr>
      </w:pPr>
    </w:p>
    <w:p w14:paraId="1F96F801" w14:textId="6482DE21" w:rsidR="005C0800" w:rsidRPr="00452A98" w:rsidRDefault="005C0800" w:rsidP="00A15C0C">
      <w:pPr>
        <w:tabs>
          <w:tab w:val="left" w:pos="397"/>
          <w:tab w:val="left" w:pos="794"/>
          <w:tab w:val="left" w:pos="1191"/>
          <w:tab w:val="left" w:pos="1588"/>
          <w:tab w:val="left" w:pos="1985"/>
        </w:tabs>
        <w:ind w:left="794" w:hanging="794"/>
        <w:jc w:val="center"/>
        <w:rPr>
          <w:rFonts w:cstheme="minorHAnsi"/>
          <w:b/>
          <w:bCs/>
          <w:sz w:val="22"/>
          <w:szCs w:val="22"/>
        </w:rPr>
      </w:pPr>
      <w:r>
        <w:rPr>
          <w:rFonts w:cstheme="minorHAnsi"/>
          <w:b/>
          <w:bCs/>
          <w:sz w:val="22"/>
          <w:szCs w:val="22"/>
          <w:lang w:val="fr-CH"/>
        </w:rPr>
        <w:t>Explanatory version</w:t>
      </w:r>
    </w:p>
    <w:p w14:paraId="66D54832" w14:textId="77777777" w:rsidR="000A3DD2" w:rsidRPr="00452A98" w:rsidRDefault="000A3DD2" w:rsidP="00605CB1">
      <w:pPr>
        <w:tabs>
          <w:tab w:val="left" w:pos="397"/>
          <w:tab w:val="left" w:pos="794"/>
          <w:tab w:val="left" w:pos="1191"/>
          <w:tab w:val="left" w:pos="1588"/>
          <w:tab w:val="left" w:pos="1985"/>
        </w:tabs>
        <w:ind w:left="794" w:hanging="794"/>
        <w:rPr>
          <w:rFonts w:cstheme="minorHAnsi"/>
          <w:sz w:val="22"/>
          <w:szCs w:val="22"/>
        </w:rPr>
      </w:pPr>
    </w:p>
    <w:p w14:paraId="34A321C7" w14:textId="77777777" w:rsidR="00C001B1" w:rsidRPr="00452A98" w:rsidRDefault="00C001B1" w:rsidP="00605CB1">
      <w:pPr>
        <w:tabs>
          <w:tab w:val="left" w:pos="397"/>
          <w:tab w:val="left" w:pos="794"/>
          <w:tab w:val="left" w:pos="1191"/>
          <w:tab w:val="left" w:pos="1588"/>
          <w:tab w:val="left" w:pos="1985"/>
        </w:tabs>
        <w:ind w:left="794" w:hanging="794"/>
        <w:rPr>
          <w:rFonts w:cstheme="minorHAnsi"/>
          <w:sz w:val="22"/>
          <w:szCs w:val="22"/>
        </w:rPr>
      </w:pPr>
    </w:p>
    <w:tbl>
      <w:tblPr>
        <w:tblStyle w:val="TableGrid"/>
        <w:tblW w:w="0" w:type="auto"/>
        <w:tblInd w:w="-5" w:type="dxa"/>
        <w:tblLook w:val="04A0" w:firstRow="1" w:lastRow="0" w:firstColumn="1" w:lastColumn="0" w:noHBand="0" w:noVBand="1"/>
      </w:tblPr>
      <w:tblGrid>
        <w:gridCol w:w="5660"/>
        <w:gridCol w:w="3341"/>
      </w:tblGrid>
      <w:tr w:rsidR="003F3FD8" w:rsidRPr="00452A98" w14:paraId="0E1385E4" w14:textId="77777777" w:rsidTr="000727C3">
        <w:tc>
          <w:tcPr>
            <w:tcW w:w="5660" w:type="dxa"/>
            <w:tcBorders>
              <w:top w:val="single" w:sz="12" w:space="0" w:color="auto"/>
              <w:left w:val="single" w:sz="12" w:space="0" w:color="auto"/>
              <w:bottom w:val="single" w:sz="12" w:space="0" w:color="auto"/>
            </w:tcBorders>
          </w:tcPr>
          <w:p w14:paraId="45082898" w14:textId="77777777" w:rsidR="003F3FD8" w:rsidRPr="00452A98" w:rsidRDefault="003F3FD8" w:rsidP="003F3FD8">
            <w:pPr>
              <w:tabs>
                <w:tab w:val="left" w:pos="397"/>
                <w:tab w:val="left" w:pos="794"/>
                <w:tab w:val="left" w:pos="1191"/>
                <w:tab w:val="left" w:pos="1588"/>
                <w:tab w:val="left" w:pos="1985"/>
              </w:tabs>
              <w:jc w:val="center"/>
              <w:rPr>
                <w:rFonts w:cstheme="minorHAnsi"/>
                <w:b/>
                <w:bCs/>
                <w:sz w:val="22"/>
                <w:szCs w:val="22"/>
              </w:rPr>
            </w:pPr>
            <w:r w:rsidRPr="00452A98">
              <w:rPr>
                <w:rFonts w:cstheme="minorHAnsi"/>
                <w:b/>
                <w:bCs/>
                <w:sz w:val="22"/>
                <w:szCs w:val="22"/>
              </w:rPr>
              <w:t>TEXT FROM EXISTING RESOLUTIONS</w:t>
            </w:r>
          </w:p>
          <w:p w14:paraId="661DAF8C" w14:textId="77777777" w:rsidR="004E3871" w:rsidRPr="00452A98" w:rsidRDefault="004E3871" w:rsidP="004E3871">
            <w:pPr>
              <w:tabs>
                <w:tab w:val="left" w:pos="397"/>
                <w:tab w:val="left" w:pos="794"/>
                <w:tab w:val="left" w:pos="1191"/>
                <w:tab w:val="left" w:pos="1588"/>
                <w:tab w:val="left" w:pos="1985"/>
              </w:tabs>
              <w:ind w:left="794" w:hanging="794"/>
              <w:rPr>
                <w:rFonts w:cstheme="minorHAnsi"/>
                <w:i/>
                <w:iCs/>
                <w:sz w:val="22"/>
                <w:szCs w:val="22"/>
              </w:rPr>
            </w:pPr>
          </w:p>
          <w:p w14:paraId="715273C2" w14:textId="76062DF3" w:rsidR="004E3871" w:rsidRPr="00452A98" w:rsidRDefault="004E3871" w:rsidP="004E3871">
            <w:pPr>
              <w:tabs>
                <w:tab w:val="left" w:pos="397"/>
                <w:tab w:val="left" w:pos="794"/>
                <w:tab w:val="left" w:pos="1191"/>
                <w:tab w:val="left" w:pos="1588"/>
                <w:tab w:val="left" w:pos="1985"/>
              </w:tabs>
              <w:ind w:left="794" w:hanging="794"/>
              <w:jc w:val="center"/>
              <w:rPr>
                <w:rFonts w:cstheme="minorHAnsi"/>
                <w:i/>
                <w:iCs/>
                <w:sz w:val="22"/>
                <w:szCs w:val="22"/>
              </w:rPr>
            </w:pPr>
            <w:r w:rsidRPr="00452A98">
              <w:rPr>
                <w:rFonts w:cstheme="minorHAnsi"/>
                <w:i/>
                <w:iCs/>
                <w:sz w:val="22"/>
                <w:szCs w:val="22"/>
              </w:rPr>
              <w:t>Proposed new text is underlined</w:t>
            </w:r>
          </w:p>
          <w:p w14:paraId="2D66643D" w14:textId="032FC71A" w:rsidR="004E3871" w:rsidRPr="00452A98" w:rsidRDefault="004E3871" w:rsidP="004E3871">
            <w:pPr>
              <w:tabs>
                <w:tab w:val="left" w:pos="397"/>
                <w:tab w:val="left" w:pos="794"/>
                <w:tab w:val="left" w:pos="1191"/>
                <w:tab w:val="left" w:pos="1588"/>
                <w:tab w:val="left" w:pos="1985"/>
              </w:tabs>
              <w:ind w:left="794" w:hanging="794"/>
              <w:jc w:val="center"/>
              <w:rPr>
                <w:rFonts w:cstheme="minorHAnsi"/>
                <w:sz w:val="22"/>
                <w:szCs w:val="22"/>
              </w:rPr>
            </w:pPr>
            <w:r w:rsidRPr="00452A98">
              <w:rPr>
                <w:rFonts w:cstheme="minorHAnsi"/>
                <w:i/>
                <w:iCs/>
                <w:sz w:val="22"/>
                <w:szCs w:val="22"/>
              </w:rPr>
              <w:t>Proposed deletions are marked with strikethough.</w:t>
            </w:r>
          </w:p>
        </w:tc>
        <w:tc>
          <w:tcPr>
            <w:tcW w:w="3341" w:type="dxa"/>
            <w:tcBorders>
              <w:top w:val="single" w:sz="12" w:space="0" w:color="auto"/>
              <w:bottom w:val="single" w:sz="12" w:space="0" w:color="auto"/>
              <w:right w:val="single" w:sz="12" w:space="0" w:color="auto"/>
            </w:tcBorders>
          </w:tcPr>
          <w:p w14:paraId="505614AA" w14:textId="77777777" w:rsidR="003F3FD8" w:rsidRPr="00452A98" w:rsidRDefault="003F3FD8" w:rsidP="003F3FD8">
            <w:pPr>
              <w:tabs>
                <w:tab w:val="left" w:pos="397"/>
                <w:tab w:val="left" w:pos="794"/>
                <w:tab w:val="left" w:pos="1191"/>
                <w:tab w:val="left" w:pos="1588"/>
                <w:tab w:val="left" w:pos="1985"/>
              </w:tabs>
              <w:jc w:val="center"/>
              <w:rPr>
                <w:rFonts w:cstheme="minorHAnsi"/>
                <w:b/>
                <w:bCs/>
                <w:sz w:val="22"/>
                <w:szCs w:val="22"/>
              </w:rPr>
            </w:pPr>
            <w:r w:rsidRPr="00452A98">
              <w:rPr>
                <w:rFonts w:cstheme="minorHAnsi"/>
                <w:b/>
                <w:bCs/>
                <w:sz w:val="22"/>
                <w:szCs w:val="22"/>
              </w:rPr>
              <w:t>NOTES</w:t>
            </w:r>
          </w:p>
          <w:p w14:paraId="2722B067" w14:textId="77777777" w:rsidR="004E3871" w:rsidRPr="00452A98" w:rsidRDefault="004E3871" w:rsidP="003F3FD8">
            <w:pPr>
              <w:tabs>
                <w:tab w:val="left" w:pos="397"/>
                <w:tab w:val="left" w:pos="794"/>
                <w:tab w:val="left" w:pos="1191"/>
                <w:tab w:val="left" w:pos="1588"/>
                <w:tab w:val="left" w:pos="1985"/>
              </w:tabs>
              <w:jc w:val="center"/>
              <w:rPr>
                <w:rFonts w:cstheme="minorHAnsi"/>
                <w:b/>
                <w:bCs/>
                <w:sz w:val="22"/>
                <w:szCs w:val="22"/>
              </w:rPr>
            </w:pPr>
          </w:p>
          <w:p w14:paraId="4C204C14" w14:textId="1BE479D5" w:rsidR="005B1601" w:rsidRPr="00452A98" w:rsidRDefault="005B1601" w:rsidP="003F3FD8">
            <w:pPr>
              <w:tabs>
                <w:tab w:val="left" w:pos="397"/>
                <w:tab w:val="left" w:pos="794"/>
                <w:tab w:val="left" w:pos="1191"/>
                <w:tab w:val="left" w:pos="1588"/>
                <w:tab w:val="left" w:pos="1985"/>
              </w:tabs>
              <w:jc w:val="center"/>
              <w:rPr>
                <w:rFonts w:cstheme="minorHAnsi"/>
                <w:sz w:val="22"/>
                <w:szCs w:val="22"/>
              </w:rPr>
            </w:pPr>
            <w:r w:rsidRPr="00452A98">
              <w:rPr>
                <w:rFonts w:cstheme="minorHAnsi"/>
                <w:sz w:val="22"/>
                <w:szCs w:val="22"/>
              </w:rPr>
              <w:sym w:font="Symbol" w:char="F05B"/>
            </w:r>
            <w:r w:rsidRPr="00452A98">
              <w:rPr>
                <w:rFonts w:cstheme="minorHAnsi"/>
                <w:sz w:val="22"/>
                <w:szCs w:val="22"/>
              </w:rPr>
              <w:t>including original source</w:t>
            </w:r>
            <w:r w:rsidRPr="00452A98">
              <w:rPr>
                <w:rFonts w:cstheme="minorHAnsi"/>
                <w:sz w:val="22"/>
                <w:szCs w:val="22"/>
              </w:rPr>
              <w:sym w:font="Symbol" w:char="F05D"/>
            </w:r>
          </w:p>
        </w:tc>
      </w:tr>
      <w:tr w:rsidR="009977C1" w:rsidRPr="00452A98" w14:paraId="348E3A5B" w14:textId="77777777" w:rsidTr="000727C3">
        <w:tc>
          <w:tcPr>
            <w:tcW w:w="5660" w:type="dxa"/>
          </w:tcPr>
          <w:p w14:paraId="657AF6AC" w14:textId="6CB47F67" w:rsidR="009977C1" w:rsidRPr="00452A98" w:rsidRDefault="009977C1" w:rsidP="009977C1">
            <w:pPr>
              <w:tabs>
                <w:tab w:val="left" w:pos="397"/>
                <w:tab w:val="left" w:pos="794"/>
                <w:tab w:val="left" w:pos="1191"/>
                <w:tab w:val="left" w:pos="1588"/>
                <w:tab w:val="left" w:pos="1985"/>
              </w:tabs>
              <w:spacing w:after="60"/>
              <w:rPr>
                <w:rFonts w:cstheme="minorHAnsi"/>
                <w:sz w:val="22"/>
                <w:szCs w:val="22"/>
                <w:u w:val="single"/>
              </w:rPr>
            </w:pPr>
            <w:r w:rsidRPr="00452A98">
              <w:rPr>
                <w:rFonts w:cstheme="minorHAnsi"/>
                <w:sz w:val="22"/>
                <w:szCs w:val="22"/>
                <w:u w:val="single"/>
              </w:rPr>
              <w:t xml:space="preserve">RECALLING Recommendation 4.5 on </w:t>
            </w:r>
            <w:r w:rsidRPr="00452A98">
              <w:rPr>
                <w:rFonts w:cstheme="minorHAnsi"/>
                <w:i/>
                <w:iCs/>
                <w:sz w:val="22"/>
                <w:szCs w:val="22"/>
                <w:u w:val="single"/>
              </w:rPr>
              <w:t xml:space="preserve">Education and training </w:t>
            </w:r>
            <w:r w:rsidRPr="00452A98">
              <w:rPr>
                <w:rFonts w:cstheme="minorHAnsi"/>
                <w:sz w:val="22"/>
                <w:szCs w:val="22"/>
                <w:u w:val="single"/>
              </w:rPr>
              <w:t>and</w:t>
            </w:r>
            <w:r w:rsidR="0041404B" w:rsidRPr="00452A98">
              <w:rPr>
                <w:rFonts w:cstheme="minorHAnsi"/>
                <w:sz w:val="22"/>
                <w:szCs w:val="22"/>
                <w:u w:val="single"/>
              </w:rPr>
              <w:t xml:space="preserve"> </w:t>
            </w:r>
            <w:r w:rsidRPr="00452A98">
              <w:rPr>
                <w:rFonts w:cstheme="minorHAnsi"/>
                <w:sz w:val="22"/>
                <w:szCs w:val="22"/>
                <w:u w:val="single"/>
              </w:rPr>
              <w:t xml:space="preserve">Recommendation 5.8 on </w:t>
            </w:r>
            <w:r w:rsidRPr="00452A98">
              <w:rPr>
                <w:rFonts w:cstheme="minorHAnsi"/>
                <w:i/>
                <w:iCs/>
                <w:sz w:val="22"/>
                <w:szCs w:val="22"/>
                <w:u w:val="single"/>
              </w:rPr>
              <w:t>Measures to promote public awareness of wetland values in wetland reserves,</w:t>
            </w:r>
            <w:r w:rsidRPr="00452A98">
              <w:rPr>
                <w:rFonts w:cstheme="minorHAnsi"/>
                <w:sz w:val="22"/>
                <w:szCs w:val="22"/>
                <w:u w:val="single"/>
              </w:rPr>
              <w:t xml:space="preserve"> adopted at the fourth and fifth meetings of the Conference of the Contracting Parties respectively; </w:t>
            </w:r>
          </w:p>
        </w:tc>
        <w:tc>
          <w:tcPr>
            <w:tcW w:w="3341" w:type="dxa"/>
          </w:tcPr>
          <w:p w14:paraId="3956086E" w14:textId="02642C2A" w:rsidR="00655DDD" w:rsidRPr="00452A98" w:rsidRDefault="009977C1"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Proposed new text to recognize the Recommendations being consolidated.</w:t>
            </w:r>
          </w:p>
        </w:tc>
      </w:tr>
      <w:tr w:rsidR="009977C1" w:rsidRPr="00452A98" w14:paraId="7791B52C" w14:textId="77777777" w:rsidTr="000727C3">
        <w:tc>
          <w:tcPr>
            <w:tcW w:w="5660" w:type="dxa"/>
          </w:tcPr>
          <w:p w14:paraId="01C52C69" w14:textId="0943A01F" w:rsidR="009977C1" w:rsidRPr="00452A98" w:rsidRDefault="009977C1" w:rsidP="000C5C30">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ALSO RECALLING Resolution VI.19 on </w:t>
            </w:r>
            <w:r w:rsidRPr="00452A98">
              <w:rPr>
                <w:rFonts w:cstheme="minorHAnsi"/>
                <w:i/>
                <w:iCs/>
                <w:sz w:val="22"/>
                <w:szCs w:val="22"/>
                <w:u w:val="single"/>
              </w:rPr>
              <w:t>Education and public awareness</w:t>
            </w:r>
            <w:r w:rsidR="0041404B" w:rsidRPr="00452A98">
              <w:rPr>
                <w:rFonts w:cstheme="minorHAnsi"/>
                <w:sz w:val="22"/>
                <w:szCs w:val="22"/>
                <w:u w:val="single"/>
              </w:rPr>
              <w:t xml:space="preserve">, Resolution </w:t>
            </w:r>
            <w:r w:rsidRPr="00452A98">
              <w:rPr>
                <w:rFonts w:cstheme="minorHAnsi"/>
                <w:sz w:val="22"/>
                <w:szCs w:val="22"/>
                <w:u w:val="single"/>
              </w:rPr>
              <w:t xml:space="preserve">VII.9 on </w:t>
            </w:r>
            <w:r w:rsidRPr="00452A98">
              <w:rPr>
                <w:rFonts w:cstheme="minorHAnsi"/>
                <w:i/>
                <w:iCs/>
                <w:sz w:val="22"/>
                <w:szCs w:val="22"/>
                <w:u w:val="single"/>
              </w:rPr>
              <w:t>The Convention’s Outreach Programme, 1999-2002</w:t>
            </w:r>
            <w:r w:rsidR="0041404B" w:rsidRPr="00452A98">
              <w:rPr>
                <w:rFonts w:cstheme="minorHAnsi"/>
                <w:sz w:val="22"/>
                <w:szCs w:val="22"/>
                <w:u w:val="single"/>
              </w:rPr>
              <w:t>, Resolution</w:t>
            </w:r>
            <w:r w:rsidR="000C5C30" w:rsidRPr="00452A98">
              <w:rPr>
                <w:rFonts w:cstheme="minorHAnsi"/>
                <w:i/>
                <w:iCs/>
                <w:sz w:val="22"/>
                <w:szCs w:val="22"/>
                <w:u w:val="single"/>
              </w:rPr>
              <w:t xml:space="preserve"> </w:t>
            </w:r>
            <w:r w:rsidRPr="00452A98">
              <w:rPr>
                <w:rFonts w:cstheme="minorHAnsi"/>
                <w:sz w:val="22"/>
                <w:szCs w:val="22"/>
                <w:u w:val="single"/>
              </w:rPr>
              <w:t xml:space="preserve">VIII.31 on </w:t>
            </w:r>
            <w:r w:rsidRPr="00452A98">
              <w:rPr>
                <w:rFonts w:cstheme="minorHAnsi"/>
                <w:i/>
                <w:iCs/>
                <w:sz w:val="22"/>
                <w:szCs w:val="22"/>
                <w:u w:val="single"/>
              </w:rPr>
              <w:t>The Convention's Programme on communication, education and public awareness (CEPA) 2003-2008</w:t>
            </w:r>
            <w:r w:rsidR="0041404B" w:rsidRPr="00452A98">
              <w:rPr>
                <w:rFonts w:cstheme="minorHAnsi"/>
                <w:sz w:val="22"/>
                <w:szCs w:val="22"/>
                <w:u w:val="single"/>
              </w:rPr>
              <w:t>, Resolution</w:t>
            </w:r>
            <w:r w:rsidR="000C5C30" w:rsidRPr="00452A98">
              <w:rPr>
                <w:rFonts w:cstheme="minorHAnsi"/>
                <w:i/>
                <w:iCs/>
                <w:sz w:val="22"/>
                <w:szCs w:val="22"/>
                <w:u w:val="single"/>
              </w:rPr>
              <w:t xml:space="preserve"> </w:t>
            </w:r>
            <w:r w:rsidRPr="00452A98">
              <w:rPr>
                <w:rFonts w:cstheme="minorHAnsi"/>
                <w:sz w:val="22"/>
                <w:szCs w:val="22"/>
                <w:u w:val="single"/>
              </w:rPr>
              <w:t xml:space="preserve">IX.18 on </w:t>
            </w:r>
            <w:r w:rsidRPr="00452A98">
              <w:rPr>
                <w:rFonts w:cstheme="minorHAnsi"/>
                <w:i/>
                <w:iCs/>
                <w:sz w:val="22"/>
                <w:szCs w:val="22"/>
                <w:u w:val="single"/>
              </w:rPr>
              <w:t>Establishment of an Oversight Panel for the CEPA activities of the Convention</w:t>
            </w:r>
            <w:r w:rsidR="0041404B" w:rsidRPr="00452A98">
              <w:rPr>
                <w:rFonts w:cstheme="minorHAnsi"/>
                <w:sz w:val="22"/>
                <w:szCs w:val="22"/>
                <w:u w:val="single"/>
              </w:rPr>
              <w:t>, Resolution</w:t>
            </w:r>
            <w:r w:rsidR="000C5C30" w:rsidRPr="00452A98">
              <w:rPr>
                <w:rFonts w:cstheme="minorHAnsi"/>
                <w:i/>
                <w:iCs/>
                <w:sz w:val="22"/>
                <w:szCs w:val="22"/>
                <w:u w:val="single"/>
              </w:rPr>
              <w:t xml:space="preserve"> </w:t>
            </w:r>
            <w:r w:rsidRPr="00452A98">
              <w:rPr>
                <w:rFonts w:cstheme="minorHAnsi"/>
                <w:sz w:val="22"/>
                <w:szCs w:val="22"/>
                <w:u w:val="single"/>
              </w:rPr>
              <w:t xml:space="preserve">X.8 on </w:t>
            </w:r>
            <w:r w:rsidRPr="00452A98">
              <w:rPr>
                <w:rFonts w:cstheme="minorHAnsi"/>
                <w:i/>
                <w:iCs/>
                <w:sz w:val="22"/>
                <w:szCs w:val="22"/>
                <w:u w:val="single"/>
              </w:rPr>
              <w:t>The Convention’s Programme on communication, education, participation and awareness (CEPA) 2009-2015</w:t>
            </w:r>
            <w:r w:rsidR="0041404B" w:rsidRPr="00452A98">
              <w:rPr>
                <w:rFonts w:cstheme="minorHAnsi"/>
                <w:sz w:val="22"/>
                <w:szCs w:val="22"/>
                <w:u w:val="single"/>
              </w:rPr>
              <w:t>, Resolution</w:t>
            </w:r>
            <w:r w:rsidR="000C5C30" w:rsidRPr="00452A98">
              <w:rPr>
                <w:rFonts w:cstheme="minorHAnsi"/>
                <w:i/>
                <w:iCs/>
                <w:sz w:val="22"/>
                <w:szCs w:val="22"/>
                <w:u w:val="single"/>
              </w:rPr>
              <w:t xml:space="preserve"> </w:t>
            </w:r>
            <w:r w:rsidRPr="00452A98">
              <w:rPr>
                <w:rFonts w:cstheme="minorHAnsi"/>
                <w:sz w:val="22"/>
                <w:szCs w:val="22"/>
                <w:u w:val="single"/>
              </w:rPr>
              <w:t xml:space="preserve">XII.9 on </w:t>
            </w:r>
            <w:r w:rsidRPr="00452A98">
              <w:rPr>
                <w:rFonts w:cstheme="minorHAnsi"/>
                <w:i/>
                <w:iCs/>
                <w:sz w:val="22"/>
                <w:szCs w:val="22"/>
                <w:u w:val="single"/>
              </w:rPr>
              <w:t>The Ramsar Convention’s Programme on communication, capacity building, education, participation and awareness (CEPA) 2016‐2024</w:t>
            </w:r>
            <w:r w:rsidR="0041404B" w:rsidRPr="00452A98">
              <w:rPr>
                <w:rFonts w:cstheme="minorHAnsi"/>
                <w:sz w:val="22"/>
                <w:szCs w:val="22"/>
                <w:u w:val="single"/>
              </w:rPr>
              <w:t>,</w:t>
            </w:r>
            <w:r w:rsidR="000C5C30" w:rsidRPr="00452A98">
              <w:rPr>
                <w:rFonts w:cstheme="minorHAnsi"/>
                <w:sz w:val="22"/>
                <w:szCs w:val="22"/>
                <w:u w:val="single"/>
              </w:rPr>
              <w:t xml:space="preserve"> and</w:t>
            </w:r>
            <w:r w:rsidR="0041404B" w:rsidRPr="00452A98">
              <w:rPr>
                <w:rFonts w:cstheme="minorHAnsi"/>
                <w:sz w:val="22"/>
                <w:szCs w:val="22"/>
                <w:u w:val="single"/>
              </w:rPr>
              <w:t xml:space="preserve"> Resolution</w:t>
            </w:r>
            <w:r w:rsidR="000C5C30" w:rsidRPr="00452A98">
              <w:rPr>
                <w:rFonts w:cstheme="minorHAnsi"/>
                <w:sz w:val="22"/>
                <w:szCs w:val="22"/>
                <w:u w:val="single"/>
              </w:rPr>
              <w:t xml:space="preserve"> </w:t>
            </w:r>
            <w:r w:rsidRPr="00452A98">
              <w:rPr>
                <w:rFonts w:cstheme="minorHAnsi"/>
                <w:sz w:val="22"/>
                <w:szCs w:val="22"/>
                <w:u w:val="single"/>
              </w:rPr>
              <w:t xml:space="preserve">XIV.8 on </w:t>
            </w:r>
            <w:r w:rsidRPr="00452A98">
              <w:rPr>
                <w:rFonts w:cstheme="minorHAnsi"/>
                <w:i/>
                <w:iCs/>
                <w:sz w:val="22"/>
                <w:szCs w:val="22"/>
                <w:u w:val="single"/>
              </w:rPr>
              <w:t>The new CEPA approach</w:t>
            </w:r>
            <w:r w:rsidR="0041404B" w:rsidRPr="00452A98">
              <w:rPr>
                <w:rFonts w:cstheme="minorHAnsi"/>
                <w:i/>
                <w:iCs/>
                <w:sz w:val="22"/>
                <w:szCs w:val="22"/>
                <w:u w:val="single"/>
              </w:rPr>
              <w:t>,</w:t>
            </w:r>
            <w:r w:rsidR="000C5C30" w:rsidRPr="00452A98">
              <w:rPr>
                <w:rFonts w:cstheme="minorHAnsi"/>
                <w:i/>
                <w:iCs/>
                <w:sz w:val="22"/>
                <w:szCs w:val="22"/>
                <w:u w:val="single"/>
              </w:rPr>
              <w:t xml:space="preserve"> </w:t>
            </w:r>
            <w:r w:rsidR="000C5C30" w:rsidRPr="00452A98">
              <w:rPr>
                <w:rFonts w:cstheme="minorHAnsi"/>
                <w:sz w:val="22"/>
                <w:szCs w:val="22"/>
                <w:u w:val="single"/>
              </w:rPr>
              <w:t>adopted at the 6th, 7th, 8th, 9th, 10th, 12th and 14th meetings of the Conference of the Contracting Parties, respectively;</w:t>
            </w:r>
          </w:p>
        </w:tc>
        <w:tc>
          <w:tcPr>
            <w:tcW w:w="3341" w:type="dxa"/>
          </w:tcPr>
          <w:p w14:paraId="04457477" w14:textId="3F3CEA24" w:rsidR="00452A98" w:rsidRPr="00452A98" w:rsidRDefault="000C5C30"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Proposed new text to recognize the Resolutions being consolidated.</w:t>
            </w:r>
          </w:p>
        </w:tc>
      </w:tr>
      <w:tr w:rsidR="00F2113D" w:rsidRPr="00452A98" w14:paraId="0A795C00" w14:textId="77777777" w:rsidTr="000727C3">
        <w:tc>
          <w:tcPr>
            <w:tcW w:w="5660" w:type="dxa"/>
          </w:tcPr>
          <w:p w14:paraId="5290E118" w14:textId="58517862" w:rsidR="00F2113D" w:rsidRPr="00452A98" w:rsidRDefault="00B74FCA" w:rsidP="0084084B">
            <w:pPr>
              <w:autoSpaceDE w:val="0"/>
              <w:autoSpaceDN w:val="0"/>
              <w:adjustRightInd w:val="0"/>
              <w:rPr>
                <w:rFonts w:cstheme="minorHAnsi"/>
                <w:strike/>
                <w:sz w:val="22"/>
                <w:szCs w:val="22"/>
              </w:rPr>
            </w:pPr>
            <w:r w:rsidRPr="00452A98">
              <w:rPr>
                <w:rFonts w:cstheme="minorHAnsi"/>
                <w:strike/>
                <w:sz w:val="22"/>
                <w:szCs w:val="22"/>
              </w:rPr>
              <w:t>RECALLING that the Contracting Parties through Resolution</w:t>
            </w:r>
            <w:r w:rsidR="003C79B9" w:rsidRPr="00452A98">
              <w:rPr>
                <w:rFonts w:cstheme="minorHAnsi"/>
                <w:strike/>
                <w:sz w:val="22"/>
                <w:szCs w:val="22"/>
              </w:rPr>
              <w:t> </w:t>
            </w:r>
            <w:r w:rsidRPr="00452A98">
              <w:rPr>
                <w:rFonts w:cstheme="minorHAnsi"/>
                <w:strike/>
                <w:sz w:val="22"/>
                <w:szCs w:val="22"/>
              </w:rPr>
              <w:t>X.8 adopted the third CEPA Programme for the Convention (for the term 2009‐2015) and introduced participation as an important component of CEPA programmes in recognition of the role that participation can play in building awareness, engagement and capacity;</w:t>
            </w:r>
          </w:p>
        </w:tc>
        <w:tc>
          <w:tcPr>
            <w:tcW w:w="3341" w:type="dxa"/>
          </w:tcPr>
          <w:p w14:paraId="743F37F9" w14:textId="14D95278" w:rsidR="00F2113D" w:rsidRPr="00452A98" w:rsidRDefault="00C001B1"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001A49D5" w:rsidRPr="00452A98">
              <w:rPr>
                <w:rFonts w:cstheme="minorHAnsi"/>
                <w:sz w:val="22"/>
                <w:szCs w:val="22"/>
              </w:rPr>
              <w:t>para.1 of Re</w:t>
            </w:r>
            <w:r w:rsidR="00B74FCA" w:rsidRPr="00452A98">
              <w:rPr>
                <w:rFonts w:cstheme="minorHAnsi"/>
                <w:sz w:val="22"/>
                <w:szCs w:val="22"/>
              </w:rPr>
              <w:t>solution XII.9</w:t>
            </w:r>
            <w:r w:rsidRPr="00452A98">
              <w:rPr>
                <w:rFonts w:cstheme="minorHAnsi"/>
                <w:sz w:val="22"/>
                <w:szCs w:val="22"/>
              </w:rPr>
              <w:sym w:font="Symbol" w:char="F05D"/>
            </w:r>
          </w:p>
          <w:p w14:paraId="5FFF0117" w14:textId="77777777" w:rsidR="000D1B89" w:rsidRPr="00452A98" w:rsidRDefault="000D1B89" w:rsidP="00B00504">
            <w:pPr>
              <w:tabs>
                <w:tab w:val="left" w:pos="397"/>
                <w:tab w:val="left" w:pos="794"/>
                <w:tab w:val="left" w:pos="1191"/>
                <w:tab w:val="left" w:pos="1588"/>
                <w:tab w:val="left" w:pos="1985"/>
              </w:tabs>
              <w:rPr>
                <w:rFonts w:cstheme="minorHAnsi"/>
                <w:sz w:val="22"/>
                <w:szCs w:val="22"/>
              </w:rPr>
            </w:pPr>
          </w:p>
          <w:p w14:paraId="1B18336B" w14:textId="797D03CA" w:rsidR="00512556" w:rsidRPr="00452A98" w:rsidRDefault="00512556" w:rsidP="00B00504">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Proposed deletion as Resolution</w:t>
            </w:r>
            <w:r w:rsidR="00581223" w:rsidRPr="00452A98">
              <w:rPr>
                <w:rFonts w:cstheme="minorHAnsi"/>
                <w:sz w:val="22"/>
                <w:szCs w:val="22"/>
              </w:rPr>
              <w:t xml:space="preserve"> X.8</w:t>
            </w:r>
            <w:r w:rsidRPr="00452A98">
              <w:rPr>
                <w:rFonts w:cstheme="minorHAnsi"/>
                <w:sz w:val="22"/>
                <w:szCs w:val="22"/>
              </w:rPr>
              <w:t xml:space="preserve"> is recalled above and the programme reference is outdated.</w:t>
            </w:r>
          </w:p>
        </w:tc>
      </w:tr>
      <w:tr w:rsidR="00F2113D" w:rsidRPr="00452A98" w14:paraId="3297270D" w14:textId="77777777" w:rsidTr="000727C3">
        <w:tc>
          <w:tcPr>
            <w:tcW w:w="5660" w:type="dxa"/>
          </w:tcPr>
          <w:p w14:paraId="6CCB3474" w14:textId="14EEDA39" w:rsidR="00F2113D" w:rsidRPr="00452A98" w:rsidRDefault="00B74FCA" w:rsidP="005E7A44">
            <w:pPr>
              <w:autoSpaceDE w:val="0"/>
              <w:autoSpaceDN w:val="0"/>
              <w:adjustRightInd w:val="0"/>
              <w:rPr>
                <w:rFonts w:cstheme="minorHAnsi"/>
                <w:strike/>
                <w:kern w:val="0"/>
                <w:sz w:val="22"/>
                <w:szCs w:val="22"/>
              </w:rPr>
            </w:pPr>
            <w:r w:rsidRPr="00452A98">
              <w:rPr>
                <w:rFonts w:cstheme="minorHAnsi"/>
                <w:sz w:val="22"/>
                <w:szCs w:val="22"/>
              </w:rPr>
              <w:t>ACKNOWLEDGING that the Ramsar Convention’s stakeholders recognize that CEPA has an important role to play in the implementation of the Convention and its Strategic Plan 2016-2024;</w:t>
            </w:r>
          </w:p>
        </w:tc>
        <w:tc>
          <w:tcPr>
            <w:tcW w:w="3341" w:type="dxa"/>
          </w:tcPr>
          <w:p w14:paraId="4AA838C8" w14:textId="396C7E4C" w:rsidR="00452A98" w:rsidRPr="00452A98" w:rsidRDefault="00B74FCA" w:rsidP="00B00504">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para.2 of Resolution XII.9</w:t>
            </w:r>
            <w:r w:rsidRPr="00452A98">
              <w:rPr>
                <w:rFonts w:cstheme="minorHAnsi"/>
                <w:sz w:val="22"/>
                <w:szCs w:val="22"/>
              </w:rPr>
              <w:sym w:font="Symbol" w:char="F05D"/>
            </w:r>
          </w:p>
        </w:tc>
      </w:tr>
      <w:tr w:rsidR="00F2113D" w:rsidRPr="00452A98" w14:paraId="4F4ADED4" w14:textId="77777777" w:rsidTr="000727C3">
        <w:tc>
          <w:tcPr>
            <w:tcW w:w="5660" w:type="dxa"/>
          </w:tcPr>
          <w:p w14:paraId="6BC1E1C1" w14:textId="33D58DA0" w:rsidR="00F2113D" w:rsidRPr="00452A98" w:rsidRDefault="00B74FCA" w:rsidP="0084084B">
            <w:pPr>
              <w:autoSpaceDE w:val="0"/>
              <w:autoSpaceDN w:val="0"/>
              <w:adjustRightInd w:val="0"/>
              <w:rPr>
                <w:rFonts w:cstheme="minorHAnsi"/>
                <w:strike/>
                <w:sz w:val="22"/>
                <w:szCs w:val="22"/>
              </w:rPr>
            </w:pPr>
            <w:r w:rsidRPr="00452A98">
              <w:rPr>
                <w:rFonts w:cstheme="minorHAnsi"/>
                <w:strike/>
                <w:sz w:val="22"/>
                <w:szCs w:val="22"/>
              </w:rPr>
              <w:t xml:space="preserve">RECOGNIZING that as of 1 June 2014, 129 Contracting Parties had designated Government CEPA Focal Points and 98 Parties had designated national Non‐governmental Organization CEPA Focal Points, but CONCERNED that that this represents a reduction in designations since the last triennium, and so limits the opportunities for coordinating CEPA delivery, and indeed broader implementation of the Convention; </w:t>
            </w:r>
          </w:p>
        </w:tc>
        <w:tc>
          <w:tcPr>
            <w:tcW w:w="3341" w:type="dxa"/>
          </w:tcPr>
          <w:p w14:paraId="2450AD5D" w14:textId="77777777" w:rsidR="00F2113D" w:rsidRPr="00452A98" w:rsidRDefault="00B74FC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para.3 of Resolution XII.9</w:t>
            </w:r>
            <w:r w:rsidRPr="00452A98">
              <w:rPr>
                <w:rFonts w:cstheme="minorHAnsi"/>
                <w:sz w:val="22"/>
                <w:szCs w:val="22"/>
              </w:rPr>
              <w:sym w:font="Symbol" w:char="F05D"/>
            </w:r>
          </w:p>
          <w:p w14:paraId="11204452" w14:textId="77777777" w:rsidR="002D46D0" w:rsidRPr="00452A98" w:rsidRDefault="002D46D0" w:rsidP="00605CB1">
            <w:pPr>
              <w:tabs>
                <w:tab w:val="left" w:pos="397"/>
                <w:tab w:val="left" w:pos="794"/>
                <w:tab w:val="left" w:pos="1191"/>
                <w:tab w:val="left" w:pos="1588"/>
                <w:tab w:val="left" w:pos="1985"/>
              </w:tabs>
              <w:rPr>
                <w:rFonts w:cstheme="minorHAnsi"/>
                <w:sz w:val="22"/>
                <w:szCs w:val="22"/>
              </w:rPr>
            </w:pPr>
          </w:p>
          <w:p w14:paraId="07FEA69F" w14:textId="25903691" w:rsidR="002D46D0" w:rsidRPr="00452A98" w:rsidRDefault="002D46D0"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Proposed deletion as this is out of date.</w:t>
            </w:r>
          </w:p>
        </w:tc>
      </w:tr>
      <w:tr w:rsidR="00F2113D" w:rsidRPr="00452A98" w14:paraId="1CAA27C0" w14:textId="77777777" w:rsidTr="000727C3">
        <w:tc>
          <w:tcPr>
            <w:tcW w:w="5660" w:type="dxa"/>
          </w:tcPr>
          <w:p w14:paraId="06534648" w14:textId="5EB8208F" w:rsidR="00F2113D" w:rsidRPr="00452A98" w:rsidRDefault="00B74FCA" w:rsidP="0084084B">
            <w:pPr>
              <w:autoSpaceDE w:val="0"/>
              <w:autoSpaceDN w:val="0"/>
              <w:adjustRightInd w:val="0"/>
              <w:rPr>
                <w:rFonts w:cstheme="minorHAnsi"/>
                <w:sz w:val="22"/>
                <w:szCs w:val="22"/>
              </w:rPr>
            </w:pPr>
            <w:r w:rsidRPr="00452A98">
              <w:rPr>
                <w:rFonts w:cstheme="minorHAnsi"/>
                <w:sz w:val="22"/>
                <w:szCs w:val="22"/>
              </w:rPr>
              <w:t xml:space="preserve">CONGRATULATING the </w:t>
            </w:r>
            <w:r w:rsidRPr="00452A98">
              <w:rPr>
                <w:rFonts w:cstheme="minorHAnsi"/>
                <w:strike/>
                <w:sz w:val="22"/>
                <w:szCs w:val="22"/>
              </w:rPr>
              <w:t xml:space="preserve">30% of </w:t>
            </w:r>
            <w:r w:rsidRPr="00452A98">
              <w:rPr>
                <w:rFonts w:cstheme="minorHAnsi"/>
                <w:sz w:val="22"/>
                <w:szCs w:val="22"/>
              </w:rPr>
              <w:t xml:space="preserve">Contracting Parties </w:t>
            </w:r>
            <w:r w:rsidR="00834EE5" w:rsidRPr="00452A98">
              <w:rPr>
                <w:rFonts w:cstheme="minorHAnsi"/>
                <w:sz w:val="22"/>
                <w:szCs w:val="22"/>
                <w:u w:val="single"/>
              </w:rPr>
              <w:t xml:space="preserve">that </w:t>
            </w:r>
            <w:r w:rsidRPr="00452A98">
              <w:rPr>
                <w:rFonts w:cstheme="minorHAnsi"/>
                <w:strike/>
                <w:sz w:val="22"/>
                <w:szCs w:val="22"/>
              </w:rPr>
              <w:t xml:space="preserve">which </w:t>
            </w:r>
            <w:r w:rsidRPr="00452A98">
              <w:rPr>
                <w:rFonts w:cstheme="minorHAnsi"/>
                <w:sz w:val="22"/>
                <w:szCs w:val="22"/>
              </w:rPr>
              <w:t xml:space="preserve">have reported carrying out CEPA activities at Site level and </w:t>
            </w:r>
            <w:r w:rsidRPr="00452A98">
              <w:rPr>
                <w:rFonts w:cstheme="minorHAnsi"/>
                <w:sz w:val="22"/>
                <w:szCs w:val="22"/>
              </w:rPr>
              <w:lastRenderedPageBreak/>
              <w:t xml:space="preserve">particularly those </w:t>
            </w:r>
            <w:r w:rsidR="00834EE5" w:rsidRPr="00452A98">
              <w:rPr>
                <w:rFonts w:cstheme="minorHAnsi"/>
                <w:sz w:val="22"/>
                <w:szCs w:val="22"/>
                <w:u w:val="single"/>
              </w:rPr>
              <w:t xml:space="preserve">that </w:t>
            </w:r>
            <w:r w:rsidRPr="00452A98">
              <w:rPr>
                <w:rFonts w:cstheme="minorHAnsi"/>
                <w:strike/>
                <w:sz w:val="22"/>
                <w:szCs w:val="22"/>
              </w:rPr>
              <w:t xml:space="preserve">which </w:t>
            </w:r>
            <w:r w:rsidRPr="00452A98">
              <w:rPr>
                <w:rFonts w:cstheme="minorHAnsi"/>
                <w:sz w:val="22"/>
                <w:szCs w:val="22"/>
              </w:rPr>
              <w:t xml:space="preserve">have incorporated these into wetland management plans, the </w:t>
            </w:r>
            <w:r w:rsidRPr="00452A98">
              <w:rPr>
                <w:rFonts w:cstheme="minorHAnsi"/>
                <w:strike/>
                <w:sz w:val="22"/>
                <w:szCs w:val="22"/>
              </w:rPr>
              <w:t xml:space="preserve">66% of </w:t>
            </w:r>
            <w:r w:rsidRPr="00452A98">
              <w:rPr>
                <w:rFonts w:cstheme="minorHAnsi"/>
                <w:sz w:val="22"/>
                <w:szCs w:val="22"/>
              </w:rPr>
              <w:t xml:space="preserve">Parties </w:t>
            </w:r>
            <w:r w:rsidR="00834EE5" w:rsidRPr="00452A98">
              <w:rPr>
                <w:rFonts w:cstheme="minorHAnsi"/>
                <w:sz w:val="22"/>
                <w:szCs w:val="22"/>
                <w:u w:val="single"/>
              </w:rPr>
              <w:t xml:space="preserve">that </w:t>
            </w:r>
            <w:r w:rsidRPr="00452A98">
              <w:rPr>
                <w:rFonts w:cstheme="minorHAnsi"/>
                <w:strike/>
                <w:sz w:val="22"/>
                <w:szCs w:val="22"/>
              </w:rPr>
              <w:t xml:space="preserve">which </w:t>
            </w:r>
            <w:r w:rsidRPr="00452A98">
              <w:rPr>
                <w:rFonts w:cstheme="minorHAnsi"/>
                <w:sz w:val="22"/>
                <w:szCs w:val="22"/>
              </w:rPr>
              <w:t xml:space="preserve">have developed wetland centres at some Ramsar Sites and other wetlands, the </w:t>
            </w:r>
            <w:r w:rsidRPr="00452A98">
              <w:rPr>
                <w:rFonts w:cstheme="minorHAnsi"/>
                <w:strike/>
                <w:sz w:val="22"/>
                <w:szCs w:val="22"/>
              </w:rPr>
              <w:t xml:space="preserve">70% of </w:t>
            </w:r>
            <w:r w:rsidRPr="00452A98">
              <w:rPr>
                <w:rFonts w:cstheme="minorHAnsi"/>
                <w:sz w:val="22"/>
                <w:szCs w:val="22"/>
              </w:rPr>
              <w:t xml:space="preserve">Parties </w:t>
            </w:r>
            <w:r w:rsidR="00834EE5" w:rsidRPr="00452A98">
              <w:rPr>
                <w:rFonts w:cstheme="minorHAnsi"/>
                <w:sz w:val="22"/>
                <w:szCs w:val="22"/>
                <w:u w:val="single"/>
              </w:rPr>
              <w:t xml:space="preserve">that </w:t>
            </w:r>
            <w:r w:rsidRPr="00452A98">
              <w:rPr>
                <w:rFonts w:cstheme="minorHAnsi"/>
                <w:strike/>
                <w:sz w:val="22"/>
                <w:szCs w:val="22"/>
              </w:rPr>
              <w:t xml:space="preserve">which </w:t>
            </w:r>
            <w:r w:rsidRPr="00452A98">
              <w:rPr>
                <w:rFonts w:cstheme="minorHAnsi"/>
                <w:sz w:val="22"/>
                <w:szCs w:val="22"/>
              </w:rPr>
              <w:t xml:space="preserve">promote participation in wetland planning and management, and the </w:t>
            </w:r>
            <w:r w:rsidRPr="00452A98">
              <w:rPr>
                <w:rFonts w:cstheme="minorHAnsi"/>
                <w:strike/>
                <w:sz w:val="22"/>
                <w:szCs w:val="22"/>
              </w:rPr>
              <w:t xml:space="preserve">90% of </w:t>
            </w:r>
            <w:r w:rsidRPr="00452A98">
              <w:rPr>
                <w:rFonts w:cstheme="minorHAnsi"/>
                <w:sz w:val="22"/>
                <w:szCs w:val="22"/>
              </w:rPr>
              <w:t xml:space="preserve">Parties </w:t>
            </w:r>
            <w:r w:rsidR="00834EE5" w:rsidRPr="00452A98">
              <w:rPr>
                <w:rFonts w:cstheme="minorHAnsi"/>
                <w:sz w:val="22"/>
                <w:szCs w:val="22"/>
                <w:u w:val="single"/>
              </w:rPr>
              <w:t xml:space="preserve">that have </w:t>
            </w:r>
            <w:r w:rsidRPr="00452A98">
              <w:rPr>
                <w:rFonts w:cstheme="minorHAnsi"/>
                <w:strike/>
                <w:sz w:val="22"/>
                <w:szCs w:val="22"/>
              </w:rPr>
              <w:t xml:space="preserve">which </w:t>
            </w:r>
            <w:r w:rsidRPr="00452A98">
              <w:rPr>
                <w:rFonts w:cstheme="minorHAnsi"/>
                <w:sz w:val="22"/>
                <w:szCs w:val="22"/>
              </w:rPr>
              <w:t>reported celebrating World Wetlands Day, but NOTING the number of Parties that still have to make significant progress in many of these areas;</w:t>
            </w:r>
          </w:p>
        </w:tc>
        <w:tc>
          <w:tcPr>
            <w:tcW w:w="3341" w:type="dxa"/>
          </w:tcPr>
          <w:p w14:paraId="5653DF8F" w14:textId="77777777" w:rsidR="00F2113D" w:rsidRPr="00452A98" w:rsidRDefault="00B74FC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sym w:font="Symbol" w:char="F05B"/>
            </w:r>
            <w:r w:rsidRPr="00452A98">
              <w:rPr>
                <w:rFonts w:cstheme="minorHAnsi"/>
                <w:sz w:val="22"/>
                <w:szCs w:val="22"/>
              </w:rPr>
              <w:t>para.4 of Resolution XII.9</w:t>
            </w:r>
            <w:r w:rsidRPr="00452A98">
              <w:rPr>
                <w:rFonts w:cstheme="minorHAnsi"/>
                <w:sz w:val="22"/>
                <w:szCs w:val="22"/>
              </w:rPr>
              <w:sym w:font="Symbol" w:char="F05D"/>
            </w:r>
          </w:p>
          <w:p w14:paraId="22BFAC62" w14:textId="77777777" w:rsidR="002D46D0" w:rsidRPr="00452A98" w:rsidRDefault="002D46D0" w:rsidP="00605CB1">
            <w:pPr>
              <w:tabs>
                <w:tab w:val="left" w:pos="397"/>
                <w:tab w:val="left" w:pos="794"/>
                <w:tab w:val="left" w:pos="1191"/>
                <w:tab w:val="left" w:pos="1588"/>
                <w:tab w:val="left" w:pos="1985"/>
              </w:tabs>
              <w:rPr>
                <w:rFonts w:cstheme="minorHAnsi"/>
                <w:sz w:val="22"/>
                <w:szCs w:val="22"/>
              </w:rPr>
            </w:pPr>
          </w:p>
          <w:p w14:paraId="43BBF4C6" w14:textId="5CC7F00A" w:rsidR="002D46D0" w:rsidRPr="00452A98" w:rsidRDefault="00581223"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Amended to remove statistics that are no longer valid</w:t>
            </w:r>
            <w:r w:rsidR="002D46D0" w:rsidRPr="00452A98">
              <w:rPr>
                <w:rFonts w:cstheme="minorHAnsi"/>
                <w:sz w:val="22"/>
                <w:szCs w:val="22"/>
              </w:rPr>
              <w:t>.</w:t>
            </w:r>
          </w:p>
        </w:tc>
      </w:tr>
      <w:tr w:rsidR="00F2113D" w:rsidRPr="00452A98" w14:paraId="26747EFA" w14:textId="77777777" w:rsidTr="000727C3">
        <w:tc>
          <w:tcPr>
            <w:tcW w:w="5660" w:type="dxa"/>
          </w:tcPr>
          <w:p w14:paraId="46C39FBB" w14:textId="4CAA7F0F" w:rsidR="00F2113D" w:rsidRPr="00452A98" w:rsidRDefault="00B74FCA" w:rsidP="0084084B">
            <w:pPr>
              <w:autoSpaceDE w:val="0"/>
              <w:autoSpaceDN w:val="0"/>
              <w:adjustRightInd w:val="0"/>
              <w:rPr>
                <w:rFonts w:cstheme="minorHAnsi"/>
                <w:sz w:val="22"/>
                <w:szCs w:val="22"/>
              </w:rPr>
            </w:pPr>
            <w:r w:rsidRPr="00452A98">
              <w:rPr>
                <w:rFonts w:cstheme="minorHAnsi"/>
                <w:sz w:val="22"/>
                <w:szCs w:val="22"/>
              </w:rPr>
              <w:lastRenderedPageBreak/>
              <w:t>EXPRESSING GRATITUDE to the Danone Group for its continuing sponsorship of outreach activities under the Convention, and particularly the support for the annual World Wetlands Day campaign;</w:t>
            </w:r>
          </w:p>
        </w:tc>
        <w:tc>
          <w:tcPr>
            <w:tcW w:w="3341" w:type="dxa"/>
          </w:tcPr>
          <w:p w14:paraId="59D39E80" w14:textId="1D89C9E3" w:rsidR="00905EE9" w:rsidRPr="00452A98" w:rsidRDefault="00B74FC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para.5 of Resolution XII.9</w:t>
            </w:r>
            <w:r w:rsidRPr="00452A98">
              <w:rPr>
                <w:rFonts w:cstheme="minorHAnsi"/>
                <w:sz w:val="22"/>
                <w:szCs w:val="22"/>
              </w:rPr>
              <w:sym w:font="Symbol" w:char="F05D"/>
            </w:r>
          </w:p>
        </w:tc>
      </w:tr>
      <w:tr w:rsidR="00F2113D" w:rsidRPr="00452A98" w14:paraId="6E89E850" w14:textId="77777777" w:rsidTr="000727C3">
        <w:tc>
          <w:tcPr>
            <w:tcW w:w="5660" w:type="dxa"/>
          </w:tcPr>
          <w:p w14:paraId="5E37F491" w14:textId="2F579C37" w:rsidR="00F2113D" w:rsidRPr="00452A98" w:rsidRDefault="00B74FCA" w:rsidP="0084084B">
            <w:pPr>
              <w:autoSpaceDE w:val="0"/>
              <w:autoSpaceDN w:val="0"/>
              <w:adjustRightInd w:val="0"/>
              <w:rPr>
                <w:rFonts w:cstheme="minorHAnsi"/>
                <w:sz w:val="22"/>
                <w:szCs w:val="22"/>
              </w:rPr>
            </w:pPr>
            <w:r w:rsidRPr="00452A98">
              <w:rPr>
                <w:rFonts w:cstheme="minorHAnsi"/>
                <w:sz w:val="22"/>
                <w:szCs w:val="22"/>
              </w:rPr>
              <w:t xml:space="preserve">EXPRESSING APPRECIATION for the work done by the Ramsar </w:t>
            </w:r>
            <w:r w:rsidR="007266A0" w:rsidRPr="00452A98">
              <w:rPr>
                <w:rFonts w:cstheme="minorHAnsi"/>
                <w:sz w:val="22"/>
                <w:szCs w:val="22"/>
                <w:u w:val="single"/>
              </w:rPr>
              <w:t xml:space="preserve">Convention </w:t>
            </w:r>
            <w:r w:rsidRPr="00452A98">
              <w:rPr>
                <w:rFonts w:cstheme="minorHAnsi"/>
                <w:sz w:val="22"/>
                <w:szCs w:val="22"/>
              </w:rPr>
              <w:t>Secretariat and the CEPA Oversight Panel in developing the new programme and the Panel’s oversight of the implementation of CEPA programmes since 2005;</w:t>
            </w:r>
          </w:p>
        </w:tc>
        <w:tc>
          <w:tcPr>
            <w:tcW w:w="3341" w:type="dxa"/>
          </w:tcPr>
          <w:p w14:paraId="6A4A471B" w14:textId="77777777" w:rsidR="00FE7510" w:rsidRPr="00452A98" w:rsidRDefault="00B74FCA" w:rsidP="00B2331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para.6 of Resolution XII.9</w:t>
            </w:r>
            <w:r w:rsidRPr="00452A98">
              <w:rPr>
                <w:rFonts w:cstheme="minorHAnsi"/>
                <w:sz w:val="22"/>
                <w:szCs w:val="22"/>
              </w:rPr>
              <w:sym w:font="Symbol" w:char="F05D"/>
            </w:r>
          </w:p>
          <w:p w14:paraId="23AE3DE9" w14:textId="4341C307" w:rsidR="00452A98" w:rsidRPr="00452A98" w:rsidRDefault="00452A98" w:rsidP="00B2331A">
            <w:pPr>
              <w:tabs>
                <w:tab w:val="left" w:pos="397"/>
                <w:tab w:val="left" w:pos="794"/>
                <w:tab w:val="left" w:pos="1191"/>
                <w:tab w:val="left" w:pos="1588"/>
                <w:tab w:val="left" w:pos="1985"/>
              </w:tabs>
              <w:rPr>
                <w:rFonts w:cstheme="minorHAnsi"/>
                <w:sz w:val="22"/>
                <w:szCs w:val="22"/>
              </w:rPr>
            </w:pPr>
          </w:p>
        </w:tc>
      </w:tr>
      <w:tr w:rsidR="00F2113D" w:rsidRPr="00452A98" w14:paraId="6A0D00E6" w14:textId="77777777" w:rsidTr="000727C3">
        <w:trPr>
          <w:cantSplit/>
        </w:trPr>
        <w:tc>
          <w:tcPr>
            <w:tcW w:w="5660" w:type="dxa"/>
          </w:tcPr>
          <w:p w14:paraId="3BA228A5" w14:textId="45B500CA" w:rsidR="00F2113D" w:rsidRPr="00452A98" w:rsidRDefault="00336459" w:rsidP="0084084B">
            <w:pPr>
              <w:autoSpaceDE w:val="0"/>
              <w:autoSpaceDN w:val="0"/>
              <w:adjustRightInd w:val="0"/>
              <w:rPr>
                <w:rFonts w:cstheme="minorHAnsi"/>
                <w:strike/>
                <w:sz w:val="22"/>
                <w:szCs w:val="22"/>
              </w:rPr>
            </w:pPr>
            <w:r w:rsidRPr="00452A98">
              <w:rPr>
                <w:rFonts w:cstheme="minorHAnsi"/>
                <w:strike/>
                <w:sz w:val="22"/>
                <w:szCs w:val="22"/>
              </w:rPr>
              <w:t>RECALLING</w:t>
            </w:r>
            <w:r w:rsidRPr="00452A98">
              <w:rPr>
                <w:rFonts w:cstheme="minorHAnsi"/>
                <w:strike/>
                <w:color w:val="000000"/>
                <w:sz w:val="22"/>
                <w:szCs w:val="22"/>
              </w:rPr>
              <w:t xml:space="preserve"> Resolution IX.18 on </w:t>
            </w:r>
            <w:r w:rsidRPr="00452A98">
              <w:rPr>
                <w:rFonts w:cstheme="minorHAnsi"/>
                <w:i/>
                <w:strike/>
                <w:color w:val="000000"/>
                <w:sz w:val="22"/>
                <w:szCs w:val="22"/>
              </w:rPr>
              <w:t>Establishment of an Oversight Panel for the CEPA activities of the Convention</w:t>
            </w:r>
            <w:r w:rsidRPr="00452A98">
              <w:rPr>
                <w:rFonts w:cstheme="minorHAnsi"/>
                <w:strike/>
                <w:color w:val="000000"/>
                <w:sz w:val="22"/>
                <w:szCs w:val="22"/>
              </w:rPr>
              <w:t>;</w:t>
            </w:r>
            <w:r w:rsidRPr="00452A98">
              <w:rPr>
                <w:rFonts w:cstheme="minorHAnsi"/>
                <w:strike/>
                <w:sz w:val="22"/>
                <w:szCs w:val="22"/>
              </w:rPr>
              <w:t xml:space="preserve"> Resolution VIII.31 on </w:t>
            </w:r>
            <w:r w:rsidRPr="00452A98">
              <w:rPr>
                <w:rFonts w:cstheme="minorHAnsi"/>
                <w:i/>
                <w:iCs/>
                <w:strike/>
                <w:sz w:val="22"/>
                <w:szCs w:val="22"/>
              </w:rPr>
              <w:t>The Convention’s Programme on communication, education and public awareness (CEPA) for 2003-2008</w:t>
            </w:r>
            <w:r w:rsidRPr="00452A98">
              <w:rPr>
                <w:rFonts w:cstheme="minorHAnsi"/>
                <w:strike/>
                <w:sz w:val="22"/>
                <w:szCs w:val="22"/>
              </w:rPr>
              <w:t xml:space="preserve">; and Resolution XII.9 which includes the communication, capacity building, education, participation and awareness (CEPA) programme for 2016-24; </w:t>
            </w:r>
          </w:p>
        </w:tc>
        <w:tc>
          <w:tcPr>
            <w:tcW w:w="3341" w:type="dxa"/>
          </w:tcPr>
          <w:p w14:paraId="09DB9DC5" w14:textId="3D58386A" w:rsidR="00336459" w:rsidRPr="00452A98" w:rsidRDefault="00336459" w:rsidP="00336459">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 of Resolution XIV.8</w:t>
            </w:r>
            <w:r w:rsidRPr="00452A98">
              <w:rPr>
                <w:rFonts w:cstheme="minorHAnsi"/>
                <w:sz w:val="22"/>
                <w:szCs w:val="22"/>
              </w:rPr>
              <w:sym w:font="Symbol" w:char="F05D"/>
            </w:r>
          </w:p>
          <w:p w14:paraId="31529883" w14:textId="77777777" w:rsidR="00F8559C" w:rsidRPr="00452A98" w:rsidRDefault="00F8559C" w:rsidP="00605CB1">
            <w:pPr>
              <w:tabs>
                <w:tab w:val="left" w:pos="397"/>
                <w:tab w:val="left" w:pos="794"/>
                <w:tab w:val="left" w:pos="1191"/>
                <w:tab w:val="left" w:pos="1588"/>
                <w:tab w:val="left" w:pos="1985"/>
              </w:tabs>
              <w:rPr>
                <w:rFonts w:cstheme="minorHAnsi"/>
                <w:sz w:val="22"/>
                <w:szCs w:val="22"/>
              </w:rPr>
            </w:pPr>
          </w:p>
          <w:p w14:paraId="56FE04DA" w14:textId="7040C262" w:rsidR="00905EE9" w:rsidRPr="00452A98" w:rsidRDefault="00905EE9"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Deleted as </w:t>
            </w:r>
            <w:r w:rsidR="00B01FDC" w:rsidRPr="00452A98">
              <w:rPr>
                <w:rFonts w:cstheme="minorHAnsi"/>
                <w:sz w:val="22"/>
                <w:szCs w:val="22"/>
              </w:rPr>
              <w:t xml:space="preserve">the specified </w:t>
            </w:r>
            <w:r w:rsidRPr="00452A98">
              <w:rPr>
                <w:rFonts w:cstheme="minorHAnsi"/>
                <w:sz w:val="22"/>
                <w:szCs w:val="22"/>
              </w:rPr>
              <w:t xml:space="preserve">Resolutions are now </w:t>
            </w:r>
            <w:r w:rsidR="00B01FDC" w:rsidRPr="00452A98">
              <w:rPr>
                <w:rFonts w:cstheme="minorHAnsi"/>
                <w:sz w:val="22"/>
                <w:szCs w:val="22"/>
              </w:rPr>
              <w:t>cited</w:t>
            </w:r>
            <w:r w:rsidRPr="00452A98">
              <w:rPr>
                <w:rFonts w:cstheme="minorHAnsi"/>
                <w:sz w:val="22"/>
                <w:szCs w:val="22"/>
              </w:rPr>
              <w:t xml:space="preserve"> in para. </w:t>
            </w:r>
            <w:r w:rsidR="00273A3E" w:rsidRPr="00452A98">
              <w:rPr>
                <w:rFonts w:cstheme="minorHAnsi"/>
                <w:sz w:val="22"/>
                <w:szCs w:val="22"/>
              </w:rPr>
              <w:t>2</w:t>
            </w:r>
            <w:r w:rsidRPr="00452A98">
              <w:rPr>
                <w:rFonts w:cstheme="minorHAnsi"/>
                <w:sz w:val="22"/>
                <w:szCs w:val="22"/>
              </w:rPr>
              <w:t>, with all others being consolidated and repealed.</w:t>
            </w:r>
          </w:p>
        </w:tc>
      </w:tr>
      <w:tr w:rsidR="00F2113D" w:rsidRPr="00452A98" w14:paraId="13B50612" w14:textId="77777777" w:rsidTr="003B63B3">
        <w:trPr>
          <w:cantSplit/>
        </w:trPr>
        <w:tc>
          <w:tcPr>
            <w:tcW w:w="5660" w:type="dxa"/>
          </w:tcPr>
          <w:p w14:paraId="0FE8725E" w14:textId="13B02FDC" w:rsidR="00F2113D" w:rsidRPr="00452A98" w:rsidRDefault="00336459" w:rsidP="00135AB1">
            <w:pPr>
              <w:autoSpaceDE w:val="0"/>
              <w:autoSpaceDN w:val="0"/>
              <w:adjustRightInd w:val="0"/>
              <w:rPr>
                <w:rFonts w:cstheme="minorHAnsi"/>
                <w:sz w:val="22"/>
                <w:szCs w:val="22"/>
              </w:rPr>
            </w:pPr>
            <w:r w:rsidRPr="00452A98">
              <w:rPr>
                <w:rFonts w:cstheme="minorHAnsi"/>
                <w:sz w:val="22"/>
                <w:szCs w:val="22"/>
              </w:rPr>
              <w:t xml:space="preserve">RECALLING Resolution XIII.5 </w:t>
            </w:r>
            <w:r w:rsidRPr="00452A98">
              <w:rPr>
                <w:rFonts w:cstheme="minorHAnsi"/>
                <w:i/>
                <w:sz w:val="22"/>
                <w:szCs w:val="22"/>
              </w:rPr>
              <w:t>Review of the fourth Strategic Plan of the Ramsar Convention</w:t>
            </w:r>
            <w:r w:rsidR="00345C5C" w:rsidRPr="00452A98">
              <w:rPr>
                <w:rFonts w:cstheme="minorHAnsi"/>
                <w:iCs/>
                <w:sz w:val="22"/>
                <w:szCs w:val="22"/>
              </w:rPr>
              <w:t>,</w:t>
            </w:r>
            <w:r w:rsidRPr="00452A98">
              <w:rPr>
                <w:rFonts w:cstheme="minorHAnsi"/>
                <w:sz w:val="22"/>
                <w:szCs w:val="22"/>
              </w:rPr>
              <w:t xml:space="preserve"> </w:t>
            </w:r>
            <w:r w:rsidR="00345C5C" w:rsidRPr="00452A98">
              <w:rPr>
                <w:rFonts w:cstheme="minorHAnsi"/>
                <w:sz w:val="22"/>
                <w:szCs w:val="22"/>
              </w:rPr>
              <w:t>which</w:t>
            </w:r>
            <w:r w:rsidRPr="00452A98">
              <w:rPr>
                <w:rFonts w:cstheme="minorHAnsi"/>
                <w:sz w:val="22"/>
                <w:szCs w:val="22"/>
              </w:rPr>
              <w:t xml:space="preserve"> instructed the CEPA Oversight Panel to develop a new approach for advising on and supporting CEPA in the Convention;</w:t>
            </w:r>
          </w:p>
        </w:tc>
        <w:tc>
          <w:tcPr>
            <w:tcW w:w="3341" w:type="dxa"/>
          </w:tcPr>
          <w:p w14:paraId="63782875" w14:textId="59E6AEB1" w:rsidR="00135AB1" w:rsidRPr="00452A98" w:rsidRDefault="00336459"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para.2 of Resolution XIV.8</w:t>
            </w:r>
            <w:r w:rsidRPr="00452A98">
              <w:rPr>
                <w:rFonts w:cstheme="minorHAnsi"/>
                <w:sz w:val="22"/>
                <w:szCs w:val="22"/>
              </w:rPr>
              <w:sym w:font="Symbol" w:char="F05D"/>
            </w:r>
          </w:p>
        </w:tc>
      </w:tr>
      <w:tr w:rsidR="00F2113D" w:rsidRPr="00452A98" w14:paraId="13CC6FDA" w14:textId="77777777" w:rsidTr="000727C3">
        <w:tc>
          <w:tcPr>
            <w:tcW w:w="5660" w:type="dxa"/>
          </w:tcPr>
          <w:p w14:paraId="60BF9533" w14:textId="25583C06" w:rsidR="00F2113D" w:rsidRPr="00452A98" w:rsidRDefault="00336459"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RECOGNIZING that, while there is an active programme of CEPA work underway, there are limitations and lost opportunities associated with a separate CEPA programme and that the closer alignment of CEPA activities with the core work of the Convention will better deliver on its goals and mission;</w:t>
            </w:r>
          </w:p>
        </w:tc>
        <w:tc>
          <w:tcPr>
            <w:tcW w:w="3341" w:type="dxa"/>
          </w:tcPr>
          <w:p w14:paraId="299BECAF" w14:textId="4B6969A1" w:rsidR="00336459" w:rsidRPr="00452A98" w:rsidRDefault="00336459" w:rsidP="00336459">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para.3 of Resolution XIV.8</w:t>
            </w:r>
            <w:r w:rsidRPr="00452A98">
              <w:rPr>
                <w:rFonts w:cstheme="minorHAnsi"/>
                <w:sz w:val="22"/>
                <w:szCs w:val="22"/>
              </w:rPr>
              <w:sym w:font="Symbol" w:char="F05D"/>
            </w:r>
          </w:p>
          <w:p w14:paraId="4D37A4E3" w14:textId="77777777" w:rsidR="00D11C18" w:rsidRPr="00452A98" w:rsidRDefault="00D11C18" w:rsidP="00605CB1">
            <w:pPr>
              <w:tabs>
                <w:tab w:val="left" w:pos="397"/>
                <w:tab w:val="left" w:pos="794"/>
                <w:tab w:val="left" w:pos="1191"/>
                <w:tab w:val="left" w:pos="1588"/>
                <w:tab w:val="left" w:pos="1985"/>
              </w:tabs>
              <w:rPr>
                <w:rFonts w:cstheme="minorHAnsi"/>
                <w:sz w:val="22"/>
                <w:szCs w:val="22"/>
              </w:rPr>
            </w:pPr>
          </w:p>
          <w:p w14:paraId="30CBC189" w14:textId="38ADA1C6" w:rsidR="00D11C18" w:rsidRPr="00452A98" w:rsidRDefault="00D11C18" w:rsidP="00605CB1">
            <w:pPr>
              <w:tabs>
                <w:tab w:val="left" w:pos="397"/>
                <w:tab w:val="left" w:pos="794"/>
                <w:tab w:val="left" w:pos="1191"/>
                <w:tab w:val="left" w:pos="1588"/>
                <w:tab w:val="left" w:pos="1985"/>
              </w:tabs>
              <w:rPr>
                <w:rFonts w:cstheme="minorHAnsi"/>
                <w:sz w:val="22"/>
                <w:szCs w:val="22"/>
              </w:rPr>
            </w:pPr>
          </w:p>
        </w:tc>
      </w:tr>
      <w:tr w:rsidR="00F2113D" w:rsidRPr="00452A98" w14:paraId="1CEFDCB4" w14:textId="77777777" w:rsidTr="000727C3">
        <w:tc>
          <w:tcPr>
            <w:tcW w:w="5660" w:type="dxa"/>
          </w:tcPr>
          <w:p w14:paraId="24EBB1D3" w14:textId="7FE31FDA" w:rsidR="00F2113D" w:rsidRPr="00452A98" w:rsidRDefault="00336459"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NOTING that the new CEPA approach </w:t>
            </w:r>
            <w:r w:rsidR="00C37E5E" w:rsidRPr="00452A98">
              <w:rPr>
                <w:rFonts w:cstheme="minorHAnsi"/>
                <w:sz w:val="22"/>
                <w:szCs w:val="22"/>
                <w:u w:val="single"/>
              </w:rPr>
              <w:t xml:space="preserve">was </w:t>
            </w:r>
            <w:r w:rsidRPr="00452A98">
              <w:rPr>
                <w:rFonts w:cstheme="minorHAnsi"/>
                <w:strike/>
                <w:sz w:val="22"/>
                <w:szCs w:val="22"/>
              </w:rPr>
              <w:t xml:space="preserve">has been </w:t>
            </w:r>
            <w:r w:rsidRPr="00452A98">
              <w:rPr>
                <w:rFonts w:cstheme="minorHAnsi"/>
                <w:sz w:val="22"/>
                <w:szCs w:val="22"/>
              </w:rPr>
              <w:t xml:space="preserve">developed so that it </w:t>
            </w:r>
            <w:r w:rsidRPr="00452A98">
              <w:rPr>
                <w:rFonts w:cstheme="minorHAnsi"/>
                <w:strike/>
                <w:sz w:val="22"/>
                <w:szCs w:val="22"/>
              </w:rPr>
              <w:t xml:space="preserve">may </w:t>
            </w:r>
            <w:r w:rsidR="00C37E5E" w:rsidRPr="00452A98">
              <w:rPr>
                <w:rFonts w:cstheme="minorHAnsi"/>
                <w:sz w:val="22"/>
                <w:szCs w:val="22"/>
              </w:rPr>
              <w:t xml:space="preserve"> </w:t>
            </w:r>
            <w:r w:rsidR="00C37E5E" w:rsidRPr="00452A98">
              <w:rPr>
                <w:rFonts w:cstheme="minorHAnsi"/>
                <w:sz w:val="22"/>
                <w:szCs w:val="22"/>
                <w:u w:val="single"/>
              </w:rPr>
              <w:t xml:space="preserve">could </w:t>
            </w:r>
            <w:r w:rsidRPr="00452A98">
              <w:rPr>
                <w:rFonts w:cstheme="minorHAnsi"/>
                <w:sz w:val="22"/>
                <w:szCs w:val="22"/>
              </w:rPr>
              <w:t xml:space="preserve">be integrated into the </w:t>
            </w:r>
            <w:r w:rsidRPr="00452A98">
              <w:rPr>
                <w:rFonts w:cstheme="minorHAnsi"/>
                <w:strike/>
                <w:sz w:val="22"/>
                <w:szCs w:val="22"/>
              </w:rPr>
              <w:t>current</w:t>
            </w:r>
            <w:r w:rsidRPr="00452A98">
              <w:rPr>
                <w:rFonts w:cstheme="minorHAnsi"/>
                <w:sz w:val="22"/>
                <w:szCs w:val="22"/>
              </w:rPr>
              <w:t xml:space="preserve"> fourth strategic plan of the Convention</w:t>
            </w:r>
            <w:r w:rsidR="00845378" w:rsidRPr="00452A98">
              <w:rPr>
                <w:rFonts w:cstheme="minorHAnsi"/>
                <w:sz w:val="22"/>
                <w:szCs w:val="22"/>
              </w:rPr>
              <w:t>,</w:t>
            </w:r>
            <w:r w:rsidRPr="00452A98">
              <w:rPr>
                <w:rFonts w:cstheme="minorHAnsi"/>
                <w:sz w:val="22"/>
                <w:szCs w:val="22"/>
              </w:rPr>
              <w:t xml:space="preserve"> for 2016-2024 </w:t>
            </w:r>
            <w:r w:rsidRPr="00452A98">
              <w:rPr>
                <w:rFonts w:cstheme="minorHAnsi"/>
                <w:strike/>
                <w:sz w:val="22"/>
                <w:szCs w:val="22"/>
              </w:rPr>
              <w:t xml:space="preserve">(SP4) </w:t>
            </w:r>
            <w:r w:rsidR="00845378" w:rsidRPr="00452A98">
              <w:rPr>
                <w:rFonts w:cstheme="minorHAnsi"/>
                <w:strike/>
                <w:sz w:val="22"/>
                <w:szCs w:val="22"/>
              </w:rPr>
              <w:t xml:space="preserve">, </w:t>
            </w:r>
            <w:r w:rsidRPr="00452A98">
              <w:rPr>
                <w:rFonts w:cstheme="minorHAnsi"/>
                <w:sz w:val="22"/>
                <w:szCs w:val="22"/>
              </w:rPr>
              <w:t xml:space="preserve">using a thematic annex (see </w:t>
            </w:r>
            <w:r w:rsidRPr="00452A98">
              <w:rPr>
                <w:rFonts w:cstheme="minorHAnsi"/>
                <w:strike/>
                <w:sz w:val="22"/>
                <w:szCs w:val="22"/>
              </w:rPr>
              <w:t>Annex 2</w:t>
            </w:r>
            <w:r w:rsidR="00BA5F83" w:rsidRPr="00452A98">
              <w:rPr>
                <w:rFonts w:cstheme="minorHAnsi"/>
                <w:sz w:val="22"/>
                <w:szCs w:val="22"/>
                <w:u w:val="single"/>
              </w:rPr>
              <w:t>Annex 3</w:t>
            </w:r>
            <w:r w:rsidRPr="00452A98">
              <w:rPr>
                <w:rFonts w:cstheme="minorHAnsi"/>
                <w:sz w:val="22"/>
                <w:szCs w:val="22"/>
              </w:rPr>
              <w:t xml:space="preserve">) and the new strategic plan </w:t>
            </w:r>
            <w:r w:rsidRPr="00452A98">
              <w:rPr>
                <w:rFonts w:cstheme="minorHAnsi"/>
                <w:strike/>
                <w:sz w:val="22"/>
                <w:szCs w:val="22"/>
              </w:rPr>
              <w:t xml:space="preserve">(SP5) </w:t>
            </w:r>
            <w:r w:rsidRPr="00452A98">
              <w:rPr>
                <w:rFonts w:cstheme="minorHAnsi"/>
                <w:sz w:val="22"/>
                <w:szCs w:val="22"/>
              </w:rPr>
              <w:t>as appropriate;</w:t>
            </w:r>
          </w:p>
        </w:tc>
        <w:tc>
          <w:tcPr>
            <w:tcW w:w="3341" w:type="dxa"/>
          </w:tcPr>
          <w:p w14:paraId="5DD3BB1B" w14:textId="571E766E" w:rsidR="00336459" w:rsidRPr="00452A98" w:rsidRDefault="00336459" w:rsidP="00336459">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para.4 of Resolution XIV.8</w:t>
            </w:r>
            <w:r w:rsidRPr="00452A98">
              <w:rPr>
                <w:rFonts w:cstheme="minorHAnsi"/>
                <w:sz w:val="22"/>
                <w:szCs w:val="22"/>
              </w:rPr>
              <w:sym w:font="Symbol" w:char="F05D"/>
            </w:r>
          </w:p>
          <w:p w14:paraId="77EA045B" w14:textId="77777777" w:rsidR="009B2881" w:rsidRPr="00452A98" w:rsidRDefault="009B2881" w:rsidP="00605CB1">
            <w:pPr>
              <w:tabs>
                <w:tab w:val="left" w:pos="397"/>
                <w:tab w:val="left" w:pos="794"/>
                <w:tab w:val="left" w:pos="1191"/>
                <w:tab w:val="left" w:pos="1588"/>
                <w:tab w:val="left" w:pos="1985"/>
              </w:tabs>
              <w:rPr>
                <w:rFonts w:cstheme="minorHAnsi"/>
                <w:sz w:val="22"/>
                <w:szCs w:val="22"/>
              </w:rPr>
            </w:pPr>
          </w:p>
          <w:p w14:paraId="75767523" w14:textId="77777777" w:rsidR="004B0571" w:rsidRPr="00452A98" w:rsidRDefault="004B0571"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Amendment </w:t>
            </w:r>
            <w:r w:rsidR="001C26D9" w:rsidRPr="00452A98">
              <w:rPr>
                <w:rFonts w:cstheme="minorHAnsi"/>
                <w:sz w:val="22"/>
                <w:szCs w:val="22"/>
              </w:rPr>
              <w:t xml:space="preserve">of tenses </w:t>
            </w:r>
            <w:r w:rsidRPr="00452A98">
              <w:rPr>
                <w:rFonts w:cstheme="minorHAnsi"/>
                <w:sz w:val="22"/>
                <w:szCs w:val="22"/>
              </w:rPr>
              <w:t>to take into account that this draft is to be presented for adoption in 2025. Deletion of abbreviations that are not used in the Resolution.</w:t>
            </w:r>
          </w:p>
          <w:p w14:paraId="0111A4E7" w14:textId="53DABD59" w:rsidR="00452A98" w:rsidRPr="00452A98" w:rsidRDefault="00BA5F83"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Correction of Annex reference.</w:t>
            </w:r>
          </w:p>
        </w:tc>
      </w:tr>
      <w:tr w:rsidR="00F2113D" w:rsidRPr="00452A98" w14:paraId="2377833D" w14:textId="77777777" w:rsidTr="000727C3">
        <w:tc>
          <w:tcPr>
            <w:tcW w:w="5660" w:type="dxa"/>
          </w:tcPr>
          <w:p w14:paraId="38F2B45E" w14:textId="4E37C9E5" w:rsidR="00F2113D" w:rsidRPr="00452A98" w:rsidRDefault="00336459"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 xml:space="preserve">RECOGNIZING that Contracting Parties, International Organization Partners and other partners </w:t>
            </w:r>
            <w:r w:rsidRPr="00452A98">
              <w:rPr>
                <w:rFonts w:cstheme="minorHAnsi"/>
                <w:strike/>
                <w:sz w:val="22"/>
                <w:szCs w:val="22"/>
              </w:rPr>
              <w:t xml:space="preserve">will </w:t>
            </w:r>
            <w:r w:rsidRPr="00452A98">
              <w:rPr>
                <w:rFonts w:cstheme="minorHAnsi"/>
                <w:sz w:val="22"/>
                <w:szCs w:val="22"/>
              </w:rPr>
              <w:t>have different capacities and priorities, and that the new CEPA approach provides flexibility in implementation;</w:t>
            </w:r>
            <w:r w:rsidR="00994C71" w:rsidRPr="00452A98">
              <w:rPr>
                <w:rFonts w:cstheme="minorHAnsi"/>
                <w:sz w:val="22"/>
                <w:szCs w:val="22"/>
              </w:rPr>
              <w:t xml:space="preserve"> </w:t>
            </w:r>
            <w:r w:rsidR="00994C71" w:rsidRPr="00452A98">
              <w:rPr>
                <w:rFonts w:cstheme="minorHAnsi"/>
                <w:sz w:val="22"/>
                <w:szCs w:val="22"/>
                <w:u w:val="single"/>
              </w:rPr>
              <w:t>and</w:t>
            </w:r>
          </w:p>
        </w:tc>
        <w:tc>
          <w:tcPr>
            <w:tcW w:w="3341" w:type="dxa"/>
          </w:tcPr>
          <w:p w14:paraId="51FE4A5C" w14:textId="0A98CDB2" w:rsidR="008755C0" w:rsidRPr="00452A98" w:rsidRDefault="00336459"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para.5 of Resolution XIV.8</w:t>
            </w:r>
            <w:r w:rsidRPr="00452A98">
              <w:rPr>
                <w:rFonts w:cstheme="minorHAnsi"/>
                <w:sz w:val="22"/>
                <w:szCs w:val="22"/>
              </w:rPr>
              <w:sym w:font="Symbol" w:char="F05D"/>
            </w:r>
          </w:p>
        </w:tc>
      </w:tr>
      <w:tr w:rsidR="00F2113D" w:rsidRPr="00452A98" w14:paraId="08CBB870" w14:textId="77777777" w:rsidTr="000727C3">
        <w:tc>
          <w:tcPr>
            <w:tcW w:w="5660" w:type="dxa"/>
          </w:tcPr>
          <w:p w14:paraId="3AF29081" w14:textId="049E4B76" w:rsidR="00F2113D" w:rsidRPr="00452A98" w:rsidRDefault="00336459" w:rsidP="00605CB1">
            <w:pPr>
              <w:tabs>
                <w:tab w:val="left" w:pos="397"/>
                <w:tab w:val="left" w:pos="794"/>
                <w:tab w:val="left" w:pos="1191"/>
                <w:tab w:val="left" w:pos="1588"/>
                <w:tab w:val="left" w:pos="1985"/>
              </w:tabs>
              <w:rPr>
                <w:rFonts w:cstheme="minorHAnsi"/>
                <w:sz w:val="22"/>
                <w:szCs w:val="22"/>
              </w:rPr>
            </w:pPr>
            <w:commentRangeStart w:id="0"/>
            <w:r w:rsidRPr="00452A98">
              <w:rPr>
                <w:rFonts w:cstheme="minorHAnsi"/>
                <w:sz w:val="22"/>
                <w:szCs w:val="22"/>
              </w:rPr>
              <w:t>COMMENDING the excellent work already undertaken with very scarce resources by all actors in the Convention’s CEPA activities;</w:t>
            </w:r>
          </w:p>
        </w:tc>
        <w:tc>
          <w:tcPr>
            <w:tcW w:w="3341" w:type="dxa"/>
          </w:tcPr>
          <w:p w14:paraId="069E7A6F" w14:textId="1E236FF1" w:rsidR="002F7C50" w:rsidRPr="00452A98" w:rsidRDefault="00336459" w:rsidP="00A319FE">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para.6 of Resolution XIV.8</w:t>
            </w:r>
            <w:r w:rsidRPr="00452A98">
              <w:rPr>
                <w:rFonts w:cstheme="minorHAnsi"/>
                <w:sz w:val="22"/>
                <w:szCs w:val="22"/>
              </w:rPr>
              <w:sym w:font="Symbol" w:char="F05D"/>
            </w:r>
            <w:commentRangeEnd w:id="0"/>
            <w:r w:rsidR="008123C7">
              <w:rPr>
                <w:rStyle w:val="CommentReference"/>
              </w:rPr>
              <w:commentReference w:id="0"/>
            </w:r>
          </w:p>
        </w:tc>
      </w:tr>
      <w:tr w:rsidR="00F2113D" w:rsidRPr="00452A98" w14:paraId="5E34A3BC" w14:textId="77777777" w:rsidTr="000727C3">
        <w:tc>
          <w:tcPr>
            <w:tcW w:w="5660" w:type="dxa"/>
          </w:tcPr>
          <w:p w14:paraId="0F37C799" w14:textId="4F961D3E" w:rsidR="00F2113D" w:rsidRPr="00452A98" w:rsidRDefault="00ED0FEC" w:rsidP="00605CB1">
            <w:pPr>
              <w:tabs>
                <w:tab w:val="left" w:pos="397"/>
                <w:tab w:val="left" w:pos="794"/>
                <w:tab w:val="left" w:pos="1191"/>
                <w:tab w:val="left" w:pos="1588"/>
                <w:tab w:val="left" w:pos="1985"/>
              </w:tabs>
              <w:rPr>
                <w:rFonts w:cstheme="minorHAnsi"/>
                <w:b/>
                <w:bCs/>
                <w:sz w:val="22"/>
                <w:szCs w:val="22"/>
              </w:rPr>
            </w:pPr>
            <w:r w:rsidRPr="00452A98">
              <w:rPr>
                <w:rFonts w:cstheme="minorHAnsi"/>
                <w:b/>
                <w:bCs/>
                <w:sz w:val="22"/>
                <w:szCs w:val="22"/>
              </w:rPr>
              <w:t>THE CONFERENCE OF THE CONTRACTING PARTIES</w:t>
            </w:r>
          </w:p>
        </w:tc>
        <w:tc>
          <w:tcPr>
            <w:tcW w:w="3341" w:type="dxa"/>
          </w:tcPr>
          <w:p w14:paraId="69F10408" w14:textId="1BA95150" w:rsidR="00F2113D" w:rsidRPr="00452A98" w:rsidRDefault="00ED0FEC"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Standard text to introduce the operative part</w:t>
            </w:r>
            <w:r w:rsidR="00FC05CA" w:rsidRPr="00452A98">
              <w:rPr>
                <w:rFonts w:cstheme="minorHAnsi"/>
                <w:sz w:val="22"/>
                <w:szCs w:val="22"/>
              </w:rPr>
              <w:t xml:space="preserve"> of the Resolution.</w:t>
            </w:r>
          </w:p>
        </w:tc>
      </w:tr>
      <w:tr w:rsidR="00F2113D" w:rsidRPr="00452A98" w14:paraId="476C4606" w14:textId="77777777" w:rsidTr="000727C3">
        <w:tc>
          <w:tcPr>
            <w:tcW w:w="5660" w:type="dxa"/>
          </w:tcPr>
          <w:p w14:paraId="247A54AA" w14:textId="073FAD3D" w:rsidR="00F2113D" w:rsidRPr="00452A98" w:rsidRDefault="0088473D" w:rsidP="0084084B">
            <w:pPr>
              <w:autoSpaceDE w:val="0"/>
              <w:autoSpaceDN w:val="0"/>
              <w:adjustRightInd w:val="0"/>
              <w:rPr>
                <w:rFonts w:cstheme="minorHAnsi"/>
                <w:sz w:val="22"/>
                <w:szCs w:val="22"/>
              </w:rPr>
            </w:pPr>
            <w:r w:rsidRPr="00452A98">
              <w:rPr>
                <w:rFonts w:cstheme="minorHAnsi"/>
                <w:sz w:val="22"/>
                <w:szCs w:val="22"/>
              </w:rPr>
              <w:lastRenderedPageBreak/>
              <w:t xml:space="preserve">ADOPTS the Convention’s </w:t>
            </w:r>
            <w:r w:rsidRPr="00452A98">
              <w:rPr>
                <w:rFonts w:cstheme="minorHAnsi"/>
                <w:i/>
                <w:iCs/>
                <w:sz w:val="22"/>
                <w:szCs w:val="22"/>
              </w:rPr>
              <w:t xml:space="preserve">Programme on communication, capacity building, education, participation and awareness (CEPA) 2016-2024 </w:t>
            </w:r>
            <w:r w:rsidRPr="00452A98">
              <w:rPr>
                <w:rFonts w:cstheme="minorHAnsi"/>
                <w:sz w:val="22"/>
                <w:szCs w:val="22"/>
              </w:rPr>
              <w:t xml:space="preserve">which is at Annex 1 to this Resolution, as an instrument to provide guidance to Contracting Parties, the Ramsar </w:t>
            </w:r>
            <w:r w:rsidR="007266A0" w:rsidRPr="00452A98">
              <w:rPr>
                <w:rFonts w:cstheme="minorHAnsi"/>
                <w:sz w:val="22"/>
                <w:szCs w:val="22"/>
                <w:u w:val="single"/>
              </w:rPr>
              <w:t xml:space="preserve">Convention </w:t>
            </w:r>
            <w:r w:rsidRPr="00452A98">
              <w:rPr>
                <w:rFonts w:cstheme="minorHAnsi"/>
                <w:sz w:val="22"/>
                <w:szCs w:val="22"/>
              </w:rPr>
              <w:t xml:space="preserve">Secretariat, the Convention’s International Organization Partners (IOPs), </w:t>
            </w:r>
            <w:r w:rsidRPr="00452A98">
              <w:rPr>
                <w:rFonts w:cstheme="minorHAnsi"/>
                <w:strike/>
                <w:sz w:val="22"/>
                <w:szCs w:val="22"/>
              </w:rPr>
              <w:t>NGOs</w:t>
            </w:r>
            <w:r w:rsidR="0092093E" w:rsidRPr="00452A98">
              <w:rPr>
                <w:rFonts w:cstheme="minorHAnsi"/>
                <w:strike/>
                <w:sz w:val="22"/>
                <w:szCs w:val="22"/>
              </w:rPr>
              <w:t xml:space="preserve"> </w:t>
            </w:r>
            <w:r w:rsidR="0092093E" w:rsidRPr="00452A98">
              <w:rPr>
                <w:rFonts w:cstheme="minorHAnsi"/>
                <w:sz w:val="22"/>
                <w:szCs w:val="22"/>
                <w:u w:val="single"/>
              </w:rPr>
              <w:t>non-governmental organizations</w:t>
            </w:r>
            <w:r w:rsidRPr="00452A98">
              <w:rPr>
                <w:rFonts w:cstheme="minorHAnsi"/>
                <w:sz w:val="22"/>
                <w:szCs w:val="22"/>
              </w:rPr>
              <w:t>, community‐based organizations, and other stakeholders in the development of appropriate actions to engage, enlist and enable people to act for the conservation and wise use of wetlands;</w:t>
            </w:r>
          </w:p>
        </w:tc>
        <w:tc>
          <w:tcPr>
            <w:tcW w:w="3341" w:type="dxa"/>
          </w:tcPr>
          <w:p w14:paraId="040ED0C8" w14:textId="552F8BD9" w:rsidR="00701A48" w:rsidRPr="00452A98" w:rsidRDefault="00AD609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7</w:t>
            </w:r>
            <w:r w:rsidRPr="00452A98">
              <w:rPr>
                <w:rFonts w:cstheme="minorHAnsi"/>
                <w:sz w:val="22"/>
                <w:szCs w:val="22"/>
              </w:rPr>
              <w:t xml:space="preserve"> of Resolution XII.9</w:t>
            </w:r>
            <w:r w:rsidRPr="00452A98">
              <w:rPr>
                <w:rFonts w:cstheme="minorHAnsi"/>
                <w:sz w:val="22"/>
                <w:szCs w:val="22"/>
              </w:rPr>
              <w:sym w:font="Symbol" w:char="F05D"/>
            </w:r>
          </w:p>
        </w:tc>
      </w:tr>
      <w:tr w:rsidR="00701A48" w:rsidRPr="00452A98" w14:paraId="393DD776" w14:textId="77777777" w:rsidTr="000727C3">
        <w:tc>
          <w:tcPr>
            <w:tcW w:w="5660" w:type="dxa"/>
          </w:tcPr>
          <w:p w14:paraId="360921CD" w14:textId="3FD2B46C" w:rsidR="00701A48" w:rsidRPr="00452A98" w:rsidRDefault="0088473D" w:rsidP="00065C6A">
            <w:pPr>
              <w:tabs>
                <w:tab w:val="left" w:pos="397"/>
                <w:tab w:val="left" w:pos="794"/>
                <w:tab w:val="left" w:pos="1191"/>
                <w:tab w:val="left" w:pos="1588"/>
                <w:tab w:val="left" w:pos="1985"/>
              </w:tabs>
              <w:rPr>
                <w:rFonts w:cstheme="minorHAnsi"/>
                <w:strike/>
                <w:sz w:val="22"/>
                <w:szCs w:val="22"/>
              </w:rPr>
            </w:pPr>
            <w:r w:rsidRPr="00452A98">
              <w:rPr>
                <w:rFonts w:cstheme="minorHAnsi"/>
                <w:strike/>
                <w:sz w:val="22"/>
                <w:szCs w:val="22"/>
              </w:rPr>
              <w:t>CONFIRMS that this Resolution and its Annex incorporates the key recommendations from Resolutions VII.9, VIII.31, and X.8;</w:t>
            </w:r>
          </w:p>
        </w:tc>
        <w:tc>
          <w:tcPr>
            <w:tcW w:w="3341" w:type="dxa"/>
          </w:tcPr>
          <w:p w14:paraId="17127C1E" w14:textId="44FCCD5B"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8</w:t>
            </w:r>
            <w:r w:rsidRPr="00452A98">
              <w:rPr>
                <w:rFonts w:cstheme="minorHAnsi"/>
                <w:sz w:val="22"/>
                <w:szCs w:val="22"/>
              </w:rPr>
              <w:t xml:space="preserve"> of Resolution XII.9</w:t>
            </w:r>
            <w:r w:rsidRPr="00452A98">
              <w:rPr>
                <w:rFonts w:cstheme="minorHAnsi"/>
                <w:sz w:val="22"/>
                <w:szCs w:val="22"/>
              </w:rPr>
              <w:sym w:font="Symbol" w:char="F05D"/>
            </w:r>
          </w:p>
          <w:p w14:paraId="7FEBE618" w14:textId="415A7AAC" w:rsidR="00701A48" w:rsidRPr="00452A98" w:rsidRDefault="00701A48" w:rsidP="00065C6A">
            <w:pPr>
              <w:tabs>
                <w:tab w:val="left" w:pos="397"/>
                <w:tab w:val="left" w:pos="794"/>
                <w:tab w:val="left" w:pos="1191"/>
                <w:tab w:val="left" w:pos="1588"/>
                <w:tab w:val="left" w:pos="1985"/>
              </w:tabs>
              <w:rPr>
                <w:rFonts w:cstheme="minorHAnsi"/>
                <w:sz w:val="22"/>
                <w:szCs w:val="22"/>
              </w:rPr>
            </w:pPr>
          </w:p>
          <w:p w14:paraId="176282BA" w14:textId="1C14DD4D" w:rsidR="004578AE" w:rsidRPr="00452A98" w:rsidRDefault="00185234" w:rsidP="00E87E50">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Proposed deletion as redundant, noting that the </w:t>
            </w:r>
            <w:r w:rsidR="00F92C0F" w:rsidRPr="00452A98">
              <w:rPr>
                <w:rFonts w:cstheme="minorHAnsi"/>
                <w:sz w:val="22"/>
                <w:szCs w:val="22"/>
              </w:rPr>
              <w:t xml:space="preserve">second </w:t>
            </w:r>
            <w:r w:rsidRPr="00452A98">
              <w:rPr>
                <w:rFonts w:cstheme="minorHAnsi"/>
                <w:sz w:val="22"/>
                <w:szCs w:val="22"/>
              </w:rPr>
              <w:t>preambular para. indicated that these Resolutions and others are already considered;</w:t>
            </w:r>
          </w:p>
        </w:tc>
      </w:tr>
      <w:tr w:rsidR="00F2113D" w:rsidRPr="00452A98" w14:paraId="25A45308" w14:textId="77777777" w:rsidTr="000727C3">
        <w:tc>
          <w:tcPr>
            <w:tcW w:w="5660" w:type="dxa"/>
          </w:tcPr>
          <w:p w14:paraId="1FC724F4" w14:textId="62866EC9" w:rsidR="00F2113D" w:rsidRPr="00452A98" w:rsidRDefault="0088473D" w:rsidP="0084084B">
            <w:pPr>
              <w:autoSpaceDE w:val="0"/>
              <w:autoSpaceDN w:val="0"/>
              <w:adjustRightInd w:val="0"/>
              <w:rPr>
                <w:rFonts w:cstheme="minorHAnsi"/>
                <w:strike/>
                <w:sz w:val="22"/>
                <w:szCs w:val="22"/>
              </w:rPr>
            </w:pPr>
            <w:r w:rsidRPr="00452A98">
              <w:rPr>
                <w:rFonts w:cstheme="minorHAnsi"/>
                <w:strike/>
                <w:sz w:val="22"/>
                <w:szCs w:val="22"/>
              </w:rPr>
              <w:t>REQUESTS the Standing Committee at its 51</w:t>
            </w:r>
            <w:r w:rsidRPr="00452A98">
              <w:rPr>
                <w:rFonts w:cstheme="minorHAnsi"/>
                <w:strike/>
                <w:sz w:val="22"/>
                <w:szCs w:val="22"/>
                <w:vertAlign w:val="superscript"/>
              </w:rPr>
              <w:t>st</w:t>
            </w:r>
            <w:r w:rsidRPr="00452A98">
              <w:rPr>
                <w:rFonts w:cstheme="minorHAnsi"/>
                <w:strike/>
                <w:sz w:val="22"/>
                <w:szCs w:val="22"/>
              </w:rPr>
              <w:t xml:space="preserve"> Meeting to establish a mechanism of the Contracting Parties and the Secretariat which will guide the communication activities of the Secretariat, including setting priorities and guiding the design of the Secretariat’s CEPA Action Plan, monitor the effectiveness of the Plan, and report to the Management Working Group at each of its meetings, and FURTHER REQUESTS that the resulting mechanism work to develop with advice of the Scientific and Technical Review Panel (STRP) a new approach for advising and supporting CEPA in the Convention to be submitted to the 13</w:t>
            </w:r>
            <w:r w:rsidRPr="00452A98">
              <w:rPr>
                <w:rFonts w:cstheme="minorHAnsi"/>
                <w:strike/>
                <w:sz w:val="22"/>
                <w:szCs w:val="22"/>
                <w:vertAlign w:val="superscript"/>
              </w:rPr>
              <w:t>th</w:t>
            </w:r>
            <w:r w:rsidRPr="00452A98">
              <w:rPr>
                <w:rFonts w:cstheme="minorHAnsi"/>
                <w:strike/>
                <w:sz w:val="22"/>
                <w:szCs w:val="22"/>
              </w:rPr>
              <w:t xml:space="preserve"> meeting of the Conference of Parties (COP13)</w:t>
            </w:r>
          </w:p>
        </w:tc>
        <w:tc>
          <w:tcPr>
            <w:tcW w:w="3341" w:type="dxa"/>
          </w:tcPr>
          <w:p w14:paraId="7EF7701B" w14:textId="677A81CD" w:rsidR="00F2113D" w:rsidRPr="00452A98" w:rsidRDefault="00AD609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9</w:t>
            </w:r>
            <w:r w:rsidRPr="00452A98">
              <w:rPr>
                <w:rFonts w:cstheme="minorHAnsi"/>
                <w:sz w:val="22"/>
                <w:szCs w:val="22"/>
              </w:rPr>
              <w:t xml:space="preserve"> of Resolution XII.9</w:t>
            </w:r>
            <w:r w:rsidRPr="00452A98">
              <w:rPr>
                <w:rFonts w:cstheme="minorHAnsi"/>
                <w:sz w:val="22"/>
                <w:szCs w:val="22"/>
              </w:rPr>
              <w:sym w:font="Symbol" w:char="F05D"/>
            </w:r>
          </w:p>
          <w:p w14:paraId="46DECEAC" w14:textId="77777777" w:rsidR="00F92C0F" w:rsidRPr="00452A98" w:rsidRDefault="00F92C0F" w:rsidP="00605CB1">
            <w:pPr>
              <w:tabs>
                <w:tab w:val="left" w:pos="397"/>
                <w:tab w:val="left" w:pos="794"/>
                <w:tab w:val="left" w:pos="1191"/>
                <w:tab w:val="left" w:pos="1588"/>
                <w:tab w:val="left" w:pos="1985"/>
              </w:tabs>
              <w:rPr>
                <w:rFonts w:cstheme="minorHAnsi"/>
                <w:sz w:val="22"/>
                <w:szCs w:val="22"/>
              </w:rPr>
            </w:pPr>
          </w:p>
          <w:p w14:paraId="35E17723" w14:textId="2F395E2E" w:rsidR="00C740E5" w:rsidRPr="00452A98" w:rsidRDefault="00C740E5"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Proposed deletion as this paragraph was time-bound and the specified meetings already took place.</w:t>
            </w:r>
          </w:p>
        </w:tc>
      </w:tr>
      <w:tr w:rsidR="00F2113D" w:rsidRPr="00452A98" w14:paraId="629D9BF4" w14:textId="77777777" w:rsidTr="000727C3">
        <w:tc>
          <w:tcPr>
            <w:tcW w:w="5660" w:type="dxa"/>
          </w:tcPr>
          <w:p w14:paraId="2C12212A" w14:textId="2DBFFF44" w:rsidR="00F2113D" w:rsidRPr="00452A98" w:rsidRDefault="0088473D" w:rsidP="0084084B">
            <w:pPr>
              <w:autoSpaceDE w:val="0"/>
              <w:autoSpaceDN w:val="0"/>
              <w:adjustRightInd w:val="0"/>
              <w:rPr>
                <w:rFonts w:cstheme="minorHAnsi"/>
                <w:strike/>
                <w:sz w:val="22"/>
                <w:szCs w:val="22"/>
              </w:rPr>
            </w:pPr>
            <w:r w:rsidRPr="00452A98">
              <w:rPr>
                <w:rFonts w:cstheme="minorHAnsi"/>
                <w:strike/>
                <w:sz w:val="22"/>
                <w:szCs w:val="22"/>
              </w:rPr>
              <w:t>CONFIRMS that this Resolution incorporates advice on participation provided in Resolutions VII.8 and VIII.28;</w:t>
            </w:r>
          </w:p>
        </w:tc>
        <w:tc>
          <w:tcPr>
            <w:tcW w:w="3341" w:type="dxa"/>
          </w:tcPr>
          <w:p w14:paraId="472B9FA6" w14:textId="0D12D34C"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10</w:t>
            </w:r>
            <w:r w:rsidRPr="00452A98">
              <w:rPr>
                <w:rFonts w:cstheme="minorHAnsi"/>
                <w:sz w:val="22"/>
                <w:szCs w:val="22"/>
              </w:rPr>
              <w:t xml:space="preserve"> of Resolution XII.9</w:t>
            </w:r>
            <w:r w:rsidRPr="00452A98">
              <w:rPr>
                <w:rFonts w:cstheme="minorHAnsi"/>
                <w:sz w:val="22"/>
                <w:szCs w:val="22"/>
              </w:rPr>
              <w:sym w:font="Symbol" w:char="F05D"/>
            </w:r>
          </w:p>
          <w:p w14:paraId="3D19583E" w14:textId="77777777" w:rsidR="00C740E5" w:rsidRPr="00452A98" w:rsidRDefault="00C740E5" w:rsidP="00AD609A">
            <w:pPr>
              <w:tabs>
                <w:tab w:val="left" w:pos="397"/>
                <w:tab w:val="left" w:pos="794"/>
                <w:tab w:val="left" w:pos="1191"/>
                <w:tab w:val="left" w:pos="1588"/>
                <w:tab w:val="left" w:pos="1985"/>
              </w:tabs>
              <w:rPr>
                <w:rFonts w:cstheme="minorHAnsi"/>
                <w:sz w:val="22"/>
                <w:szCs w:val="22"/>
              </w:rPr>
            </w:pPr>
          </w:p>
          <w:p w14:paraId="4E8F1821" w14:textId="61D28377" w:rsidR="00F2113D" w:rsidRPr="00452A98" w:rsidRDefault="00C740E5"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Proposed deletion as redundant, noting that the </w:t>
            </w:r>
            <w:r w:rsidR="00F92C0F" w:rsidRPr="00452A98">
              <w:rPr>
                <w:rFonts w:cstheme="minorHAnsi"/>
                <w:sz w:val="22"/>
                <w:szCs w:val="22"/>
              </w:rPr>
              <w:t>second</w:t>
            </w:r>
            <w:r w:rsidRPr="00452A98">
              <w:rPr>
                <w:rFonts w:cstheme="minorHAnsi"/>
                <w:sz w:val="22"/>
                <w:szCs w:val="22"/>
              </w:rPr>
              <w:t xml:space="preserve"> preambular para. indicated that these Resolutions and others are already considered;</w:t>
            </w:r>
          </w:p>
        </w:tc>
      </w:tr>
      <w:tr w:rsidR="00F2113D" w:rsidRPr="00452A98" w14:paraId="0FF75009" w14:textId="77777777" w:rsidTr="000727C3">
        <w:tc>
          <w:tcPr>
            <w:tcW w:w="5660" w:type="dxa"/>
          </w:tcPr>
          <w:p w14:paraId="5374C40B" w14:textId="02304ED9" w:rsidR="00F2113D" w:rsidRPr="00452A98" w:rsidRDefault="0088473D" w:rsidP="0084084B">
            <w:pPr>
              <w:autoSpaceDE w:val="0"/>
              <w:autoSpaceDN w:val="0"/>
              <w:adjustRightInd w:val="0"/>
              <w:rPr>
                <w:rFonts w:cstheme="minorHAnsi"/>
                <w:strike/>
                <w:sz w:val="22"/>
                <w:szCs w:val="22"/>
              </w:rPr>
            </w:pPr>
            <w:r w:rsidRPr="00452A98">
              <w:rPr>
                <w:rFonts w:cstheme="minorHAnsi"/>
                <w:sz w:val="22"/>
                <w:szCs w:val="22"/>
              </w:rPr>
              <w:t xml:space="preserve">REQUESTS the CEPA Oversight Panel to continue to monitor and report on CEPA issues at the national level within the Convention and the progress of implementation of the CEPA Programme as established by this Resolution, and to advise the Standing Committee and the Secretariat on the CEPA work priorities at the national and international levels; </w:t>
            </w:r>
          </w:p>
        </w:tc>
        <w:tc>
          <w:tcPr>
            <w:tcW w:w="3341" w:type="dxa"/>
          </w:tcPr>
          <w:p w14:paraId="4191C31F" w14:textId="7CE94745" w:rsidR="00CB05B5" w:rsidRPr="00452A98" w:rsidRDefault="00AD609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11</w:t>
            </w:r>
            <w:r w:rsidRPr="00452A98">
              <w:rPr>
                <w:rFonts w:cstheme="minorHAnsi"/>
                <w:sz w:val="22"/>
                <w:szCs w:val="22"/>
              </w:rPr>
              <w:t xml:space="preserve"> of Resolution XII.9</w:t>
            </w:r>
            <w:r w:rsidRPr="00452A98">
              <w:rPr>
                <w:rFonts w:cstheme="minorHAnsi"/>
                <w:sz w:val="22"/>
                <w:szCs w:val="22"/>
              </w:rPr>
              <w:sym w:font="Symbol" w:char="F05D"/>
            </w:r>
          </w:p>
        </w:tc>
      </w:tr>
      <w:tr w:rsidR="00F2113D" w:rsidRPr="00452A98" w14:paraId="6AC21F3B" w14:textId="77777777" w:rsidTr="000727C3">
        <w:tc>
          <w:tcPr>
            <w:tcW w:w="5660" w:type="dxa"/>
          </w:tcPr>
          <w:p w14:paraId="4001B04F" w14:textId="1C602EB6" w:rsidR="00F211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URGES all Contracting Parties that have yet to do so to nominate as a matter of priority suitably qualified </w:t>
            </w:r>
            <w:r w:rsidR="004052AF" w:rsidRPr="00452A98">
              <w:rPr>
                <w:rFonts w:cstheme="minorHAnsi"/>
                <w:sz w:val="22"/>
                <w:szCs w:val="22"/>
              </w:rPr>
              <w:t>G</w:t>
            </w:r>
            <w:r w:rsidRPr="00452A98">
              <w:rPr>
                <w:rFonts w:cstheme="minorHAnsi"/>
                <w:sz w:val="22"/>
                <w:szCs w:val="22"/>
              </w:rPr>
              <w:t>overnment</w:t>
            </w:r>
            <w:r w:rsidR="004052AF" w:rsidRPr="00452A98">
              <w:rPr>
                <w:rFonts w:cstheme="minorHAnsi"/>
                <w:sz w:val="22"/>
                <w:szCs w:val="22"/>
              </w:rPr>
              <w:t>al</w:t>
            </w:r>
            <w:r w:rsidRPr="00452A98">
              <w:rPr>
                <w:rFonts w:cstheme="minorHAnsi"/>
                <w:sz w:val="22"/>
                <w:szCs w:val="22"/>
              </w:rPr>
              <w:t xml:space="preserve"> and </w:t>
            </w:r>
            <w:r w:rsidR="004052AF" w:rsidRPr="00452A98">
              <w:rPr>
                <w:rFonts w:cstheme="minorHAnsi"/>
                <w:sz w:val="22"/>
                <w:szCs w:val="22"/>
              </w:rPr>
              <w:t>N</w:t>
            </w:r>
            <w:r w:rsidRPr="00452A98">
              <w:rPr>
                <w:rFonts w:cstheme="minorHAnsi"/>
                <w:sz w:val="22"/>
                <w:szCs w:val="22"/>
              </w:rPr>
              <w:t>on</w:t>
            </w:r>
            <w:r w:rsidR="004052AF" w:rsidRPr="00452A98">
              <w:rPr>
                <w:rFonts w:cstheme="minorHAnsi"/>
                <w:sz w:val="22"/>
                <w:szCs w:val="22"/>
              </w:rPr>
              <w:t>-G</w:t>
            </w:r>
            <w:r w:rsidRPr="00452A98">
              <w:rPr>
                <w:rFonts w:cstheme="minorHAnsi"/>
                <w:sz w:val="22"/>
                <w:szCs w:val="22"/>
              </w:rPr>
              <w:t xml:space="preserve">overnmental Organization Focal Points for wetland CEPA and to inform the Ramsar </w:t>
            </w:r>
            <w:r w:rsidR="007266A0" w:rsidRPr="00452A98">
              <w:rPr>
                <w:rFonts w:cstheme="minorHAnsi"/>
                <w:sz w:val="22"/>
                <w:szCs w:val="22"/>
                <w:u w:val="single"/>
              </w:rPr>
              <w:t xml:space="preserve">Convention </w:t>
            </w:r>
            <w:r w:rsidRPr="00452A98">
              <w:rPr>
                <w:rFonts w:cstheme="minorHAnsi"/>
                <w:sz w:val="22"/>
                <w:szCs w:val="22"/>
              </w:rPr>
              <w:t>Secretariat accordingly</w:t>
            </w:r>
            <w:r w:rsidR="003521B0" w:rsidRPr="00452A98">
              <w:rPr>
                <w:rFonts w:cstheme="minorHAnsi"/>
                <w:sz w:val="22"/>
                <w:szCs w:val="22"/>
              </w:rPr>
              <w:t>;</w:t>
            </w:r>
            <w:r w:rsidRPr="00452A98">
              <w:rPr>
                <w:rFonts w:cstheme="minorHAnsi"/>
                <w:sz w:val="22"/>
                <w:szCs w:val="22"/>
              </w:rPr>
              <w:t xml:space="preserve"> and URGES Parties to ensure that the CEPA Focal Points are members of the National Ramsar/Wetlands Committee where these exist;</w:t>
            </w:r>
          </w:p>
        </w:tc>
        <w:tc>
          <w:tcPr>
            <w:tcW w:w="3341" w:type="dxa"/>
          </w:tcPr>
          <w:p w14:paraId="45FA9DA7" w14:textId="7EC55CF4"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12</w:t>
            </w:r>
            <w:r w:rsidRPr="00452A98">
              <w:rPr>
                <w:rFonts w:cstheme="minorHAnsi"/>
                <w:sz w:val="22"/>
                <w:szCs w:val="22"/>
              </w:rPr>
              <w:t xml:space="preserve"> of Resolution XII.9</w:t>
            </w:r>
            <w:r w:rsidRPr="00452A98">
              <w:rPr>
                <w:rFonts w:cstheme="minorHAnsi"/>
                <w:sz w:val="22"/>
                <w:szCs w:val="22"/>
              </w:rPr>
              <w:sym w:font="Symbol" w:char="F05D"/>
            </w:r>
          </w:p>
          <w:p w14:paraId="53BA4CCE" w14:textId="064DBEFC" w:rsidR="004052AF" w:rsidRPr="00452A98" w:rsidRDefault="004052AF" w:rsidP="00AD609A">
            <w:pPr>
              <w:tabs>
                <w:tab w:val="left" w:pos="397"/>
                <w:tab w:val="left" w:pos="794"/>
                <w:tab w:val="left" w:pos="1191"/>
                <w:tab w:val="left" w:pos="1588"/>
                <w:tab w:val="left" w:pos="1985"/>
              </w:tabs>
              <w:rPr>
                <w:rFonts w:cstheme="minorHAnsi"/>
                <w:sz w:val="22"/>
                <w:szCs w:val="22"/>
              </w:rPr>
            </w:pPr>
          </w:p>
          <w:p w14:paraId="1BD58E55" w14:textId="639E1CEF" w:rsidR="00F2113D" w:rsidRPr="00452A98" w:rsidRDefault="00F2113D" w:rsidP="00605CB1">
            <w:pPr>
              <w:tabs>
                <w:tab w:val="left" w:pos="397"/>
                <w:tab w:val="left" w:pos="794"/>
                <w:tab w:val="left" w:pos="1191"/>
                <w:tab w:val="left" w:pos="1588"/>
                <w:tab w:val="left" w:pos="1985"/>
              </w:tabs>
              <w:rPr>
                <w:rFonts w:cstheme="minorHAnsi"/>
                <w:sz w:val="22"/>
                <w:szCs w:val="22"/>
              </w:rPr>
            </w:pPr>
          </w:p>
        </w:tc>
      </w:tr>
      <w:tr w:rsidR="00F2113D" w:rsidRPr="00452A98" w14:paraId="48E776B2" w14:textId="77777777" w:rsidTr="000727C3">
        <w:tc>
          <w:tcPr>
            <w:tcW w:w="5660" w:type="dxa"/>
          </w:tcPr>
          <w:p w14:paraId="3434F7CC" w14:textId="099ED07C" w:rsidR="00F2113D" w:rsidRPr="00452A98" w:rsidRDefault="0088473D" w:rsidP="00605CB1">
            <w:pPr>
              <w:tabs>
                <w:tab w:val="left" w:pos="397"/>
                <w:tab w:val="left" w:pos="794"/>
                <w:tab w:val="left" w:pos="1191"/>
                <w:tab w:val="left" w:pos="1588"/>
                <w:tab w:val="left" w:pos="1985"/>
              </w:tabs>
              <w:rPr>
                <w:rFonts w:cstheme="minorHAnsi"/>
                <w:strike/>
                <w:sz w:val="22"/>
                <w:szCs w:val="22"/>
              </w:rPr>
            </w:pPr>
            <w:r w:rsidRPr="00452A98">
              <w:rPr>
                <w:rFonts w:cstheme="minorHAnsi"/>
                <w:strike/>
                <w:sz w:val="22"/>
                <w:szCs w:val="22"/>
              </w:rPr>
              <w:t xml:space="preserve">INVITES all Contracting Parties, as suggested in Resolutions VII.9, VIII.31, X.8 and in the CEPA Programme 2016‐2024, to </w:t>
            </w:r>
            <w:r w:rsidRPr="00452A98">
              <w:rPr>
                <w:rFonts w:cstheme="minorHAnsi"/>
                <w:strike/>
                <w:sz w:val="22"/>
                <w:szCs w:val="22"/>
              </w:rPr>
              <w:lastRenderedPageBreak/>
              <w:t xml:space="preserve">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w:t>
            </w:r>
            <w:r w:rsidRPr="00452A98">
              <w:rPr>
                <w:rFonts w:cstheme="minorHAnsi"/>
                <w:sz w:val="22"/>
                <w:szCs w:val="22"/>
              </w:rPr>
              <w:t>INSTRUCTS the Secretariat to provide relevant information to the Regional Initiatives on priorities and activities, to support delivery of the CEPA Programme;</w:t>
            </w:r>
          </w:p>
        </w:tc>
        <w:tc>
          <w:tcPr>
            <w:tcW w:w="3341" w:type="dxa"/>
          </w:tcPr>
          <w:p w14:paraId="3A7ED7D3" w14:textId="4DFB6FD5"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sym w:font="Symbol" w:char="F05B"/>
            </w:r>
            <w:r w:rsidRPr="00452A98">
              <w:rPr>
                <w:rFonts w:cstheme="minorHAnsi"/>
                <w:sz w:val="22"/>
                <w:szCs w:val="22"/>
              </w:rPr>
              <w:t>para.</w:t>
            </w:r>
            <w:r w:rsidR="007712AB" w:rsidRPr="00452A98">
              <w:rPr>
                <w:rFonts w:cstheme="minorHAnsi"/>
                <w:sz w:val="22"/>
                <w:szCs w:val="22"/>
              </w:rPr>
              <w:t>13</w:t>
            </w:r>
            <w:r w:rsidRPr="00452A98">
              <w:rPr>
                <w:rFonts w:cstheme="minorHAnsi"/>
                <w:sz w:val="22"/>
                <w:szCs w:val="22"/>
              </w:rPr>
              <w:t xml:space="preserve"> of Resolution XII.9</w:t>
            </w:r>
            <w:r w:rsidRPr="00452A98">
              <w:rPr>
                <w:rFonts w:cstheme="minorHAnsi"/>
                <w:sz w:val="22"/>
                <w:szCs w:val="22"/>
              </w:rPr>
              <w:sym w:font="Symbol" w:char="F05D"/>
            </w:r>
          </w:p>
          <w:p w14:paraId="4F351953" w14:textId="77777777" w:rsidR="00F2113D" w:rsidRPr="00452A98" w:rsidRDefault="00F2113D" w:rsidP="00605CB1">
            <w:pPr>
              <w:tabs>
                <w:tab w:val="left" w:pos="397"/>
                <w:tab w:val="left" w:pos="794"/>
                <w:tab w:val="left" w:pos="1191"/>
                <w:tab w:val="left" w:pos="1588"/>
                <w:tab w:val="left" w:pos="1985"/>
              </w:tabs>
              <w:rPr>
                <w:rFonts w:cstheme="minorHAnsi"/>
                <w:sz w:val="22"/>
                <w:szCs w:val="22"/>
              </w:rPr>
            </w:pPr>
          </w:p>
          <w:p w14:paraId="3646E503" w14:textId="77777777" w:rsidR="00BC59D7" w:rsidRPr="00452A98" w:rsidRDefault="00BC59D7"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t xml:space="preserve">Deletion of reference to texts that are being repealed. </w:t>
            </w:r>
          </w:p>
          <w:p w14:paraId="6F130D05" w14:textId="4C62588C" w:rsidR="008123C7" w:rsidRPr="00452A98" w:rsidRDefault="00BC59D7"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Deletion of what is suggested in the Programme because it is now in this Resolution.</w:t>
            </w:r>
          </w:p>
        </w:tc>
      </w:tr>
      <w:tr w:rsidR="00F2113D" w:rsidRPr="00452A98" w14:paraId="2E1FCA6A" w14:textId="77777777" w:rsidTr="000727C3">
        <w:tc>
          <w:tcPr>
            <w:tcW w:w="5660" w:type="dxa"/>
          </w:tcPr>
          <w:p w14:paraId="72C16A7F" w14:textId="1590D3DE" w:rsidR="00F211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t>ENCOURAGES all Contracting Parties to seek to develop and implement their Wetland CEPA Action Plans and planning as integrated components of their broader environment, biodiversity, wetland and water management, education, health, and poverty reduction policy instruments and mainstreamed in relevant programmes, at decentralized level where appropriate, and to ensure that CEPA is recognized as underpinning the effective delivery of these activities;</w:t>
            </w:r>
          </w:p>
        </w:tc>
        <w:tc>
          <w:tcPr>
            <w:tcW w:w="3341" w:type="dxa"/>
          </w:tcPr>
          <w:p w14:paraId="2F2A906C" w14:textId="09AA4E1C"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14</w:t>
            </w:r>
            <w:r w:rsidRPr="00452A98">
              <w:rPr>
                <w:rFonts w:cstheme="minorHAnsi"/>
                <w:sz w:val="22"/>
                <w:szCs w:val="22"/>
              </w:rPr>
              <w:t xml:space="preserve"> of Resolution XII.9</w:t>
            </w:r>
            <w:r w:rsidRPr="00452A98">
              <w:rPr>
                <w:rFonts w:cstheme="minorHAnsi"/>
                <w:sz w:val="22"/>
                <w:szCs w:val="22"/>
              </w:rPr>
              <w:sym w:font="Symbol" w:char="F05D"/>
            </w:r>
          </w:p>
          <w:p w14:paraId="011F7031" w14:textId="0D2A6F0D" w:rsidR="00F2113D" w:rsidRPr="00452A98" w:rsidRDefault="00F2113D" w:rsidP="00605CB1">
            <w:pPr>
              <w:tabs>
                <w:tab w:val="left" w:pos="397"/>
                <w:tab w:val="left" w:pos="794"/>
                <w:tab w:val="left" w:pos="1191"/>
                <w:tab w:val="left" w:pos="1588"/>
                <w:tab w:val="left" w:pos="1985"/>
              </w:tabs>
              <w:rPr>
                <w:rFonts w:cstheme="minorHAnsi"/>
                <w:sz w:val="22"/>
                <w:szCs w:val="22"/>
              </w:rPr>
            </w:pPr>
          </w:p>
        </w:tc>
      </w:tr>
      <w:tr w:rsidR="00F2113D" w:rsidRPr="00452A98" w14:paraId="295D40EF" w14:textId="77777777" w:rsidTr="000727C3">
        <w:tc>
          <w:tcPr>
            <w:tcW w:w="5660" w:type="dxa"/>
          </w:tcPr>
          <w:p w14:paraId="29F6A683" w14:textId="4E050A22" w:rsidR="00F211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CALLS UPON those Contracting Parties with Wetland CEPA Action Plans to evaluate the effectiveness of those Plans on a regular basis, including how the people are appreciative of the values of wetlands, the challenges they face, and the steps they can take to conserve and use wetlands sustainably, and to amend their priority actions where necessary;</w:t>
            </w:r>
          </w:p>
        </w:tc>
        <w:tc>
          <w:tcPr>
            <w:tcW w:w="3341" w:type="dxa"/>
          </w:tcPr>
          <w:p w14:paraId="4391670F" w14:textId="4FBB27D7" w:rsidR="0029564F" w:rsidRPr="00452A98" w:rsidRDefault="00AD609A"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15</w:t>
            </w:r>
            <w:r w:rsidRPr="00452A98">
              <w:rPr>
                <w:rFonts w:cstheme="minorHAnsi"/>
                <w:sz w:val="22"/>
                <w:szCs w:val="22"/>
              </w:rPr>
              <w:t xml:space="preserve"> of Resolution XII.9</w:t>
            </w:r>
            <w:r w:rsidRPr="00452A98">
              <w:rPr>
                <w:rFonts w:cstheme="minorHAnsi"/>
                <w:sz w:val="22"/>
                <w:szCs w:val="22"/>
              </w:rPr>
              <w:sym w:font="Symbol" w:char="F05D"/>
            </w:r>
          </w:p>
          <w:p w14:paraId="765EAE9A" w14:textId="03F8F5A1" w:rsidR="0029564F" w:rsidRPr="00452A98" w:rsidRDefault="0029564F" w:rsidP="00605CB1">
            <w:pPr>
              <w:tabs>
                <w:tab w:val="left" w:pos="397"/>
                <w:tab w:val="left" w:pos="794"/>
                <w:tab w:val="left" w:pos="1191"/>
                <w:tab w:val="left" w:pos="1588"/>
                <w:tab w:val="left" w:pos="1985"/>
              </w:tabs>
              <w:rPr>
                <w:rFonts w:cstheme="minorHAnsi"/>
                <w:sz w:val="22"/>
                <w:szCs w:val="22"/>
              </w:rPr>
            </w:pPr>
          </w:p>
        </w:tc>
      </w:tr>
      <w:tr w:rsidR="00F2113D" w:rsidRPr="00452A98" w14:paraId="5694D567" w14:textId="77777777" w:rsidTr="000727C3">
        <w:tc>
          <w:tcPr>
            <w:tcW w:w="5660" w:type="dxa"/>
          </w:tcPr>
          <w:p w14:paraId="7990D561" w14:textId="55003A0A" w:rsidR="00F2113D" w:rsidRPr="00452A98" w:rsidRDefault="0088473D" w:rsidP="00605CB1">
            <w:pPr>
              <w:tabs>
                <w:tab w:val="left" w:pos="397"/>
                <w:tab w:val="left" w:pos="794"/>
                <w:tab w:val="left" w:pos="1191"/>
                <w:tab w:val="left" w:pos="1588"/>
                <w:tab w:val="left" w:pos="1985"/>
              </w:tabs>
              <w:rPr>
                <w:rFonts w:cstheme="minorHAnsi"/>
                <w:strike/>
                <w:sz w:val="22"/>
                <w:szCs w:val="22"/>
              </w:rPr>
            </w:pPr>
            <w:r w:rsidRPr="00452A98">
              <w:rPr>
                <w:rFonts w:cstheme="minorHAnsi"/>
                <w:strike/>
                <w:sz w:val="22"/>
                <w:szCs w:val="22"/>
              </w:rPr>
              <w:t>REITERATES the call to multilateral and bilateral donors and private sector sponsors to support appropriate actions as set out in the Ramsar CEPA Programme 2016‐2024;</w:t>
            </w:r>
          </w:p>
        </w:tc>
        <w:tc>
          <w:tcPr>
            <w:tcW w:w="3341" w:type="dxa"/>
          </w:tcPr>
          <w:p w14:paraId="24E16B4A" w14:textId="410F95E1"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w:t>
            </w:r>
            <w:r w:rsidRPr="00452A98">
              <w:rPr>
                <w:rFonts w:cstheme="minorHAnsi"/>
                <w:sz w:val="22"/>
                <w:szCs w:val="22"/>
              </w:rPr>
              <w:t>6 of Resolution XII.9</w:t>
            </w:r>
            <w:r w:rsidRPr="00452A98">
              <w:rPr>
                <w:rFonts w:cstheme="minorHAnsi"/>
                <w:sz w:val="22"/>
                <w:szCs w:val="22"/>
              </w:rPr>
              <w:sym w:font="Symbol" w:char="F05D"/>
            </w:r>
          </w:p>
          <w:p w14:paraId="7AEC4AC3" w14:textId="77777777" w:rsidR="00BF3534" w:rsidRPr="00452A98" w:rsidRDefault="00BF3534" w:rsidP="00FF4CBE">
            <w:pPr>
              <w:tabs>
                <w:tab w:val="left" w:pos="397"/>
                <w:tab w:val="left" w:pos="794"/>
                <w:tab w:val="left" w:pos="1191"/>
                <w:tab w:val="left" w:pos="1588"/>
                <w:tab w:val="left" w:pos="1985"/>
              </w:tabs>
              <w:rPr>
                <w:rFonts w:cstheme="minorHAnsi"/>
                <w:sz w:val="22"/>
                <w:szCs w:val="22"/>
              </w:rPr>
            </w:pPr>
          </w:p>
          <w:p w14:paraId="4456F229" w14:textId="01C0A124" w:rsidR="00F2113D" w:rsidRPr="00452A98" w:rsidRDefault="003F1C98" w:rsidP="00FF4CBE">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Deletion because the Programme is now part of this Resolution, so </w:t>
            </w:r>
            <w:r w:rsidR="00C30B9E" w:rsidRPr="00452A98">
              <w:rPr>
                <w:rFonts w:cstheme="minorHAnsi"/>
                <w:sz w:val="22"/>
                <w:szCs w:val="22"/>
              </w:rPr>
              <w:t>“</w:t>
            </w:r>
            <w:r w:rsidRPr="00452A98">
              <w:rPr>
                <w:rFonts w:cstheme="minorHAnsi"/>
                <w:sz w:val="22"/>
                <w:szCs w:val="22"/>
              </w:rPr>
              <w:t>reiteration</w:t>
            </w:r>
            <w:r w:rsidR="00C30B9E" w:rsidRPr="00452A98">
              <w:rPr>
                <w:rFonts w:cstheme="minorHAnsi"/>
                <w:sz w:val="22"/>
                <w:szCs w:val="22"/>
              </w:rPr>
              <w:t>”</w:t>
            </w:r>
            <w:r w:rsidRPr="00452A98">
              <w:rPr>
                <w:rFonts w:cstheme="minorHAnsi"/>
                <w:sz w:val="22"/>
                <w:szCs w:val="22"/>
              </w:rPr>
              <w:t xml:space="preserve"> is redundant.</w:t>
            </w:r>
          </w:p>
        </w:tc>
      </w:tr>
      <w:tr w:rsidR="00F2113D" w:rsidRPr="00452A98" w14:paraId="2CF3D2F6" w14:textId="77777777" w:rsidTr="00013572">
        <w:trPr>
          <w:cantSplit/>
        </w:trPr>
        <w:tc>
          <w:tcPr>
            <w:tcW w:w="5660" w:type="dxa"/>
          </w:tcPr>
          <w:p w14:paraId="26CBA756" w14:textId="55F29986" w:rsidR="00F211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REQUESTS the Secretariat subject to available resources to assist in strengthening the capacity of the CEPA Focal Points through the provision of training, toolkits, and templates for CEPA action planning</w:t>
            </w:r>
            <w:r w:rsidR="003521B0" w:rsidRPr="00452A98">
              <w:rPr>
                <w:rFonts w:cstheme="minorHAnsi"/>
                <w:sz w:val="22"/>
                <w:szCs w:val="22"/>
              </w:rPr>
              <w:t>;</w:t>
            </w:r>
            <w:r w:rsidRPr="00452A98">
              <w:rPr>
                <w:rFonts w:cstheme="minorHAnsi"/>
                <w:sz w:val="22"/>
                <w:szCs w:val="22"/>
              </w:rPr>
              <w:t xml:space="preserve"> and further URGES the Secretariat to provide technical support for CEPA National Focal Points through the establishment of a network for their knowledge sharing;</w:t>
            </w:r>
          </w:p>
        </w:tc>
        <w:tc>
          <w:tcPr>
            <w:tcW w:w="3341" w:type="dxa"/>
          </w:tcPr>
          <w:p w14:paraId="76DDB4BF" w14:textId="07D67342"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17</w:t>
            </w:r>
            <w:r w:rsidRPr="00452A98">
              <w:rPr>
                <w:rFonts w:cstheme="minorHAnsi"/>
                <w:sz w:val="22"/>
                <w:szCs w:val="22"/>
              </w:rPr>
              <w:t xml:space="preserve"> of Resolution XII.9</w:t>
            </w:r>
            <w:r w:rsidRPr="00452A98">
              <w:rPr>
                <w:rFonts w:cstheme="minorHAnsi"/>
                <w:sz w:val="22"/>
                <w:szCs w:val="22"/>
              </w:rPr>
              <w:sym w:font="Symbol" w:char="F05D"/>
            </w:r>
          </w:p>
          <w:p w14:paraId="6DDF5CB1" w14:textId="281594C4" w:rsidR="00F2113D" w:rsidRPr="00452A98" w:rsidRDefault="00F2113D" w:rsidP="00605CB1">
            <w:pPr>
              <w:tabs>
                <w:tab w:val="left" w:pos="397"/>
                <w:tab w:val="left" w:pos="794"/>
                <w:tab w:val="left" w:pos="1191"/>
                <w:tab w:val="left" w:pos="1588"/>
                <w:tab w:val="left" w:pos="1985"/>
              </w:tabs>
              <w:rPr>
                <w:rFonts w:cstheme="minorHAnsi"/>
                <w:sz w:val="22"/>
                <w:szCs w:val="22"/>
              </w:rPr>
            </w:pPr>
          </w:p>
        </w:tc>
      </w:tr>
      <w:tr w:rsidR="00F2113D" w:rsidRPr="00452A98" w14:paraId="4C38DAC1" w14:textId="77777777" w:rsidTr="000727C3">
        <w:tc>
          <w:tcPr>
            <w:tcW w:w="5660" w:type="dxa"/>
          </w:tcPr>
          <w:p w14:paraId="20F0E6FC" w14:textId="0ED67EB9" w:rsidR="00F211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REQUESTS the Secretariat to seek improved cooperation between Multilateral Environmental Agreements, through the Biodiversity Liaison Group, to deliver capacity building;</w:t>
            </w:r>
          </w:p>
        </w:tc>
        <w:tc>
          <w:tcPr>
            <w:tcW w:w="3341" w:type="dxa"/>
          </w:tcPr>
          <w:p w14:paraId="326BEC70" w14:textId="46AB91C5"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18</w:t>
            </w:r>
            <w:r w:rsidRPr="00452A98">
              <w:rPr>
                <w:rFonts w:cstheme="minorHAnsi"/>
                <w:sz w:val="22"/>
                <w:szCs w:val="22"/>
              </w:rPr>
              <w:t xml:space="preserve"> of Resolution XII.9</w:t>
            </w:r>
            <w:r w:rsidRPr="00452A98">
              <w:rPr>
                <w:rFonts w:cstheme="minorHAnsi"/>
                <w:sz w:val="22"/>
                <w:szCs w:val="22"/>
              </w:rPr>
              <w:sym w:font="Symbol" w:char="F05D"/>
            </w:r>
          </w:p>
          <w:p w14:paraId="54DA0D30" w14:textId="5EF8D94D" w:rsidR="00F2113D" w:rsidRPr="00452A98" w:rsidRDefault="00F2113D" w:rsidP="00605CB1">
            <w:pPr>
              <w:tabs>
                <w:tab w:val="left" w:pos="397"/>
                <w:tab w:val="left" w:pos="794"/>
                <w:tab w:val="left" w:pos="1191"/>
                <w:tab w:val="left" w:pos="1588"/>
                <w:tab w:val="left" w:pos="1985"/>
              </w:tabs>
              <w:rPr>
                <w:rFonts w:cstheme="minorHAnsi"/>
                <w:sz w:val="22"/>
                <w:szCs w:val="22"/>
              </w:rPr>
            </w:pPr>
          </w:p>
        </w:tc>
      </w:tr>
      <w:tr w:rsidR="00F2113D" w:rsidRPr="00452A98" w14:paraId="249385D2" w14:textId="77777777" w:rsidTr="000727C3">
        <w:tc>
          <w:tcPr>
            <w:tcW w:w="5660" w:type="dxa"/>
          </w:tcPr>
          <w:p w14:paraId="3C2D02AB" w14:textId="3EF3CA37" w:rsidR="00F211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FURTHER REQUESTS the Secretariat to accelerate its efforts in facilitating the mobilization of resources through its partnership coordination mechanism to ensure adequate resourcing of the implementation of the CEPA Programme;</w:t>
            </w:r>
          </w:p>
        </w:tc>
        <w:tc>
          <w:tcPr>
            <w:tcW w:w="3341" w:type="dxa"/>
          </w:tcPr>
          <w:p w14:paraId="715A517C" w14:textId="08D7448D"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19</w:t>
            </w:r>
            <w:r w:rsidRPr="00452A98">
              <w:rPr>
                <w:rFonts w:cstheme="minorHAnsi"/>
                <w:sz w:val="22"/>
                <w:szCs w:val="22"/>
              </w:rPr>
              <w:t xml:space="preserve"> of Resolution XII.9</w:t>
            </w:r>
            <w:r w:rsidRPr="00452A98">
              <w:rPr>
                <w:rFonts w:cstheme="minorHAnsi"/>
                <w:sz w:val="22"/>
                <w:szCs w:val="22"/>
              </w:rPr>
              <w:sym w:font="Symbol" w:char="F05D"/>
            </w:r>
          </w:p>
          <w:p w14:paraId="25CC2AD2" w14:textId="0BB53E5C" w:rsidR="00F2113D" w:rsidRPr="00452A98" w:rsidRDefault="00F2113D" w:rsidP="00605CB1">
            <w:pPr>
              <w:tabs>
                <w:tab w:val="left" w:pos="397"/>
                <w:tab w:val="left" w:pos="794"/>
                <w:tab w:val="left" w:pos="1191"/>
                <w:tab w:val="left" w:pos="1588"/>
                <w:tab w:val="left" w:pos="1985"/>
              </w:tabs>
              <w:rPr>
                <w:rFonts w:cstheme="minorHAnsi"/>
                <w:sz w:val="22"/>
                <w:szCs w:val="22"/>
              </w:rPr>
            </w:pPr>
          </w:p>
        </w:tc>
      </w:tr>
      <w:tr w:rsidR="0088473D" w:rsidRPr="00452A98" w14:paraId="474075BB" w14:textId="77777777" w:rsidTr="000727C3">
        <w:tc>
          <w:tcPr>
            <w:tcW w:w="5660" w:type="dxa"/>
          </w:tcPr>
          <w:p w14:paraId="6285063E" w14:textId="4D75CBBB" w:rsidR="0088473D" w:rsidRPr="00452A98" w:rsidRDefault="0088473D"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RECOGNIZES the growing celebration of World Wetlands Day in a large number of countries</w:t>
            </w:r>
            <w:r w:rsidR="003521B0" w:rsidRPr="00452A98">
              <w:rPr>
                <w:rFonts w:cstheme="minorHAnsi"/>
                <w:sz w:val="22"/>
                <w:szCs w:val="22"/>
              </w:rPr>
              <w:t>;</w:t>
            </w:r>
            <w:r w:rsidRPr="00452A98">
              <w:rPr>
                <w:rFonts w:cstheme="minorHAnsi"/>
                <w:sz w:val="22"/>
                <w:szCs w:val="22"/>
              </w:rPr>
              <w:t xml:space="preserve"> and URGES Contracting Parties to continue, or to begin, to use this occasion to bring attention to their achievements and </w:t>
            </w:r>
            <w:r w:rsidR="003521B0" w:rsidRPr="00452A98">
              <w:rPr>
                <w:rFonts w:cstheme="minorHAnsi"/>
                <w:sz w:val="22"/>
                <w:szCs w:val="22"/>
                <w:u w:val="single"/>
              </w:rPr>
              <w:t xml:space="preserve">to the </w:t>
            </w:r>
            <w:r w:rsidRPr="00452A98">
              <w:rPr>
                <w:rFonts w:cstheme="minorHAnsi"/>
                <w:sz w:val="22"/>
                <w:szCs w:val="22"/>
              </w:rPr>
              <w:t>continuing challenges in wetland conservation and wise use;</w:t>
            </w:r>
          </w:p>
        </w:tc>
        <w:tc>
          <w:tcPr>
            <w:tcW w:w="3341" w:type="dxa"/>
          </w:tcPr>
          <w:p w14:paraId="30F50938" w14:textId="2910E575"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20</w:t>
            </w:r>
            <w:r w:rsidRPr="00452A98">
              <w:rPr>
                <w:rFonts w:cstheme="minorHAnsi"/>
                <w:sz w:val="22"/>
                <w:szCs w:val="22"/>
              </w:rPr>
              <w:t xml:space="preserve"> of Resolution XII.9</w:t>
            </w:r>
            <w:r w:rsidRPr="00452A98">
              <w:rPr>
                <w:rFonts w:cstheme="minorHAnsi"/>
                <w:sz w:val="22"/>
                <w:szCs w:val="22"/>
              </w:rPr>
              <w:sym w:font="Symbol" w:char="F05D"/>
            </w:r>
          </w:p>
          <w:p w14:paraId="244D5EF4"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6B454D9D" w14:textId="77777777" w:rsidTr="000727C3">
        <w:tc>
          <w:tcPr>
            <w:tcW w:w="5660" w:type="dxa"/>
          </w:tcPr>
          <w:p w14:paraId="0EF15E87" w14:textId="3B1599E7" w:rsidR="0088473D" w:rsidRPr="00452A98" w:rsidRDefault="0088473D"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 xml:space="preserve">ENCOURAGES those Contracting Parties with established, or proposed, wetland education centres and/or similar facilities </w:t>
            </w:r>
            <w:r w:rsidRPr="00452A98">
              <w:rPr>
                <w:rFonts w:cstheme="minorHAnsi"/>
                <w:sz w:val="22"/>
                <w:szCs w:val="22"/>
              </w:rPr>
              <w:lastRenderedPageBreak/>
              <w:t>to support the development of those centres as key places of learning and training about wetlands and wetland‐related CEPA and to support their participation in global networks of such centres</w:t>
            </w:r>
            <w:r w:rsidR="00513C73" w:rsidRPr="00452A98">
              <w:rPr>
                <w:rFonts w:cstheme="minorHAnsi"/>
                <w:sz w:val="22"/>
                <w:szCs w:val="22"/>
              </w:rPr>
              <w:t>;</w:t>
            </w:r>
            <w:r w:rsidRPr="00452A98">
              <w:rPr>
                <w:rFonts w:cstheme="minorHAnsi"/>
                <w:sz w:val="22"/>
                <w:szCs w:val="22"/>
              </w:rPr>
              <w:t xml:space="preserve"> and RECOGNIZES the importance of adequate human resources in successful implementation of CEPA Programme not only via such centres, but also </w:t>
            </w:r>
            <w:r w:rsidR="007266A0" w:rsidRPr="00452A98">
              <w:rPr>
                <w:rFonts w:cstheme="minorHAnsi"/>
                <w:sz w:val="22"/>
                <w:szCs w:val="22"/>
                <w:u w:val="single"/>
              </w:rPr>
              <w:t xml:space="preserve">through </w:t>
            </w:r>
            <w:r w:rsidRPr="00452A98">
              <w:rPr>
                <w:rFonts w:cstheme="minorHAnsi"/>
                <w:sz w:val="22"/>
                <w:szCs w:val="22"/>
              </w:rPr>
              <w:t>other means (e.g. interpretation programmes)</w:t>
            </w:r>
            <w:r w:rsidR="00513C73" w:rsidRPr="00452A98">
              <w:rPr>
                <w:rFonts w:cstheme="minorHAnsi"/>
                <w:sz w:val="22"/>
                <w:szCs w:val="22"/>
              </w:rPr>
              <w:t>;</w:t>
            </w:r>
            <w:r w:rsidRPr="00452A98">
              <w:rPr>
                <w:rFonts w:cstheme="minorHAnsi"/>
                <w:sz w:val="22"/>
                <w:szCs w:val="22"/>
              </w:rPr>
              <w:t xml:space="preserve"> and further REQUESTS the Secretariat to compile a list of global networks and make it available on the Ramsar</w:t>
            </w:r>
            <w:r w:rsidR="007266A0" w:rsidRPr="00452A98">
              <w:rPr>
                <w:rFonts w:cstheme="minorHAnsi"/>
                <w:sz w:val="22"/>
                <w:szCs w:val="22"/>
                <w:u w:val="single"/>
              </w:rPr>
              <w:t xml:space="preserve"> Convention</w:t>
            </w:r>
            <w:r w:rsidRPr="00452A98">
              <w:rPr>
                <w:rFonts w:cstheme="minorHAnsi"/>
                <w:sz w:val="22"/>
                <w:szCs w:val="22"/>
              </w:rPr>
              <w:t xml:space="preserve"> website</w:t>
            </w:r>
            <w:r w:rsidR="007266A0" w:rsidRPr="00452A98">
              <w:rPr>
                <w:rFonts w:cstheme="minorHAnsi"/>
                <w:sz w:val="22"/>
                <w:szCs w:val="22"/>
              </w:rPr>
              <w:t>;</w:t>
            </w:r>
          </w:p>
        </w:tc>
        <w:tc>
          <w:tcPr>
            <w:tcW w:w="3341" w:type="dxa"/>
          </w:tcPr>
          <w:p w14:paraId="436F76E5" w14:textId="54B3D912"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sym w:font="Symbol" w:char="F05B"/>
            </w:r>
            <w:r w:rsidRPr="00452A98">
              <w:rPr>
                <w:rFonts w:cstheme="minorHAnsi"/>
                <w:sz w:val="22"/>
                <w:szCs w:val="22"/>
              </w:rPr>
              <w:t>para.</w:t>
            </w:r>
            <w:r w:rsidR="007712AB" w:rsidRPr="00452A98">
              <w:rPr>
                <w:rFonts w:cstheme="minorHAnsi"/>
                <w:sz w:val="22"/>
                <w:szCs w:val="22"/>
              </w:rPr>
              <w:t>21</w:t>
            </w:r>
            <w:r w:rsidRPr="00452A98">
              <w:rPr>
                <w:rFonts w:cstheme="minorHAnsi"/>
                <w:sz w:val="22"/>
                <w:szCs w:val="22"/>
              </w:rPr>
              <w:t xml:space="preserve"> of Resolution XII.9</w:t>
            </w:r>
            <w:r w:rsidRPr="00452A98">
              <w:rPr>
                <w:rFonts w:cstheme="minorHAnsi"/>
                <w:sz w:val="22"/>
                <w:szCs w:val="22"/>
              </w:rPr>
              <w:sym w:font="Symbol" w:char="F05D"/>
            </w:r>
          </w:p>
          <w:p w14:paraId="5CC4217B"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067C1D1F" w14:textId="77777777" w:rsidTr="000727C3">
        <w:tc>
          <w:tcPr>
            <w:tcW w:w="5660" w:type="dxa"/>
          </w:tcPr>
          <w:p w14:paraId="5CBF6962" w14:textId="46BE0C02" w:rsidR="0088473D" w:rsidRPr="00452A98" w:rsidRDefault="0088473D"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ALSO ENCOURAGES Contracting Parties to utilize and support the capacity of the Ramsar Regional Centres in wetland training in their respective regions</w:t>
            </w:r>
            <w:r w:rsidR="00D9768C" w:rsidRPr="00452A98">
              <w:rPr>
                <w:rFonts w:cstheme="minorHAnsi"/>
                <w:sz w:val="22"/>
                <w:szCs w:val="22"/>
              </w:rPr>
              <w:t>,</w:t>
            </w:r>
            <w:r w:rsidRPr="00452A98">
              <w:rPr>
                <w:rFonts w:cstheme="minorHAnsi"/>
                <w:sz w:val="22"/>
                <w:szCs w:val="22"/>
              </w:rPr>
              <w:t xml:space="preserve"> for their staff, other wetland professionals and </w:t>
            </w:r>
            <w:r w:rsidR="00D9768C" w:rsidRPr="00452A98">
              <w:rPr>
                <w:rFonts w:cstheme="minorHAnsi"/>
                <w:sz w:val="22"/>
                <w:szCs w:val="22"/>
                <w:u w:val="single"/>
              </w:rPr>
              <w:t xml:space="preserve">for </w:t>
            </w:r>
            <w:r w:rsidRPr="00452A98">
              <w:rPr>
                <w:rFonts w:cstheme="minorHAnsi"/>
                <w:sz w:val="22"/>
                <w:szCs w:val="22"/>
              </w:rPr>
              <w:t>a wider public audience;</w:t>
            </w:r>
          </w:p>
        </w:tc>
        <w:tc>
          <w:tcPr>
            <w:tcW w:w="3341" w:type="dxa"/>
          </w:tcPr>
          <w:p w14:paraId="263108F5" w14:textId="32B4468B"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22</w:t>
            </w:r>
            <w:r w:rsidRPr="00452A98">
              <w:rPr>
                <w:rFonts w:cstheme="minorHAnsi"/>
                <w:sz w:val="22"/>
                <w:szCs w:val="22"/>
              </w:rPr>
              <w:t xml:space="preserve"> of Resolution XII.9</w:t>
            </w:r>
            <w:r w:rsidRPr="00452A98">
              <w:rPr>
                <w:rFonts w:cstheme="minorHAnsi"/>
                <w:sz w:val="22"/>
                <w:szCs w:val="22"/>
              </w:rPr>
              <w:sym w:font="Symbol" w:char="F05D"/>
            </w:r>
          </w:p>
          <w:p w14:paraId="363ABD47"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4172C303" w14:textId="77777777" w:rsidTr="000727C3">
        <w:tc>
          <w:tcPr>
            <w:tcW w:w="5660" w:type="dxa"/>
          </w:tcPr>
          <w:p w14:paraId="6275D6F2" w14:textId="2527690F" w:rsidR="0088473D" w:rsidRPr="00452A98" w:rsidRDefault="0088473D"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INVITES the IOPs, Ramsar Regional Initiatives</w:t>
            </w:r>
            <w:r w:rsidR="00E06332" w:rsidRPr="00452A98">
              <w:rPr>
                <w:rFonts w:cstheme="minorHAnsi"/>
                <w:sz w:val="22"/>
                <w:szCs w:val="22"/>
              </w:rPr>
              <w:t>,</w:t>
            </w:r>
            <w:r w:rsidRPr="00452A98">
              <w:rPr>
                <w:rFonts w:cstheme="minorHAnsi"/>
                <w:sz w:val="22"/>
                <w:szCs w:val="22"/>
              </w:rPr>
              <w:t xml:space="preserve"> and other organizations with which the Ramsar </w:t>
            </w:r>
            <w:r w:rsidR="00C9294F" w:rsidRPr="00452A98">
              <w:rPr>
                <w:rFonts w:cstheme="minorHAnsi"/>
                <w:sz w:val="22"/>
                <w:szCs w:val="22"/>
                <w:u w:val="single"/>
              </w:rPr>
              <w:t xml:space="preserve">Convention </w:t>
            </w:r>
            <w:r w:rsidRPr="00452A98">
              <w:rPr>
                <w:rFonts w:cstheme="minorHAnsi"/>
                <w:sz w:val="22"/>
                <w:szCs w:val="22"/>
              </w:rPr>
              <w:t>Secretariat has collaborative agreements</w:t>
            </w:r>
            <w:r w:rsidR="00E06332" w:rsidRPr="00452A98">
              <w:rPr>
                <w:rFonts w:cstheme="minorHAnsi"/>
                <w:sz w:val="22"/>
                <w:szCs w:val="22"/>
              </w:rPr>
              <w:t>,</w:t>
            </w:r>
            <w:r w:rsidRPr="00452A98">
              <w:rPr>
                <w:rFonts w:cstheme="minorHAnsi"/>
                <w:sz w:val="22"/>
                <w:szCs w:val="22"/>
              </w:rPr>
              <w:t xml:space="preserve"> to support the implementation of the CEPA Programme at the global, regional, national or local levels, as appropriate, with the expertise, networks, skills and resources they have at their disposal;</w:t>
            </w:r>
          </w:p>
        </w:tc>
        <w:tc>
          <w:tcPr>
            <w:tcW w:w="3341" w:type="dxa"/>
          </w:tcPr>
          <w:p w14:paraId="423169B5" w14:textId="4B674CBD"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23</w:t>
            </w:r>
            <w:r w:rsidRPr="00452A98">
              <w:rPr>
                <w:rFonts w:cstheme="minorHAnsi"/>
                <w:sz w:val="22"/>
                <w:szCs w:val="22"/>
              </w:rPr>
              <w:t xml:space="preserve"> of Resolution XII.9</w:t>
            </w:r>
            <w:r w:rsidRPr="00452A98">
              <w:rPr>
                <w:rFonts w:cstheme="minorHAnsi"/>
                <w:sz w:val="22"/>
                <w:szCs w:val="22"/>
              </w:rPr>
              <w:sym w:font="Symbol" w:char="F05D"/>
            </w:r>
          </w:p>
          <w:p w14:paraId="5DC3F3F4"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48351A73" w14:textId="77777777" w:rsidTr="000727C3">
        <w:tc>
          <w:tcPr>
            <w:tcW w:w="5660" w:type="dxa"/>
          </w:tcPr>
          <w:p w14:paraId="6AB02F17" w14:textId="0E417FB6" w:rsidR="0088473D" w:rsidRPr="00452A98" w:rsidRDefault="0088473D"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 xml:space="preserve">INVITES the Ramsar CEPA National Focal Points and the CEPA Oversight Panel to promote synergies with other </w:t>
            </w:r>
            <w:r w:rsidR="00E06332" w:rsidRPr="00452A98">
              <w:rPr>
                <w:rFonts w:cstheme="minorHAnsi"/>
                <w:sz w:val="22"/>
                <w:szCs w:val="22"/>
              </w:rPr>
              <w:t>c</w:t>
            </w:r>
            <w:r w:rsidRPr="00452A98">
              <w:rPr>
                <w:rFonts w:cstheme="minorHAnsi"/>
                <w:sz w:val="22"/>
                <w:szCs w:val="22"/>
              </w:rPr>
              <w:t>onventions’ CEPA programmes and with programmes and initiatives of other governmental and non-governmental actors at the international, regional, national and local levels;</w:t>
            </w:r>
          </w:p>
        </w:tc>
        <w:tc>
          <w:tcPr>
            <w:tcW w:w="3341" w:type="dxa"/>
          </w:tcPr>
          <w:p w14:paraId="7CB12243" w14:textId="6F55300C"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24</w:t>
            </w:r>
            <w:r w:rsidRPr="00452A98">
              <w:rPr>
                <w:rFonts w:cstheme="minorHAnsi"/>
                <w:sz w:val="22"/>
                <w:szCs w:val="22"/>
              </w:rPr>
              <w:t xml:space="preserve"> of Resolution XII.9</w:t>
            </w:r>
            <w:r w:rsidRPr="00452A98">
              <w:rPr>
                <w:rFonts w:cstheme="minorHAnsi"/>
                <w:sz w:val="22"/>
                <w:szCs w:val="22"/>
              </w:rPr>
              <w:sym w:font="Symbol" w:char="F05D"/>
            </w:r>
          </w:p>
          <w:p w14:paraId="040B7FDE"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7A18F166" w14:textId="77777777" w:rsidTr="000727C3">
        <w:tc>
          <w:tcPr>
            <w:tcW w:w="5660" w:type="dxa"/>
          </w:tcPr>
          <w:p w14:paraId="38448D76" w14:textId="03DF8172" w:rsidR="0088473D" w:rsidRPr="00452A98" w:rsidRDefault="0088473D"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 xml:space="preserve">INVITES those Parties with other national and local languages than the three official languages of the Convention to consider translating key Ramsar </w:t>
            </w:r>
            <w:r w:rsidR="00E06332" w:rsidRPr="00452A98">
              <w:rPr>
                <w:rFonts w:cstheme="minorHAnsi"/>
                <w:sz w:val="22"/>
                <w:szCs w:val="22"/>
                <w:u w:val="single"/>
              </w:rPr>
              <w:t xml:space="preserve">Convention </w:t>
            </w:r>
            <w:r w:rsidRPr="00452A98">
              <w:rPr>
                <w:rFonts w:cstheme="minorHAnsi"/>
                <w:sz w:val="22"/>
                <w:szCs w:val="22"/>
              </w:rPr>
              <w:t xml:space="preserve">guidance and guidelines as well as communication, capacity building and educational materials as appropriate into those languages in order to make them more widely available through, for example, the Ramsar Regional Centres and the Ramsar </w:t>
            </w:r>
            <w:r w:rsidR="00A33B61" w:rsidRPr="00452A98">
              <w:rPr>
                <w:rFonts w:cstheme="minorHAnsi"/>
                <w:sz w:val="22"/>
                <w:szCs w:val="22"/>
                <w:u w:val="single"/>
              </w:rPr>
              <w:t xml:space="preserve">Convention </w:t>
            </w:r>
            <w:r w:rsidRPr="00452A98">
              <w:rPr>
                <w:rFonts w:cstheme="minorHAnsi"/>
                <w:sz w:val="22"/>
                <w:szCs w:val="22"/>
              </w:rPr>
              <w:t>website</w:t>
            </w:r>
            <w:r w:rsidR="00513C73" w:rsidRPr="00452A98">
              <w:rPr>
                <w:rFonts w:cstheme="minorHAnsi"/>
                <w:sz w:val="22"/>
                <w:szCs w:val="22"/>
              </w:rPr>
              <w:t>;</w:t>
            </w:r>
            <w:r w:rsidRPr="00452A98">
              <w:rPr>
                <w:rFonts w:cstheme="minorHAnsi"/>
                <w:sz w:val="22"/>
                <w:szCs w:val="22"/>
              </w:rPr>
              <w:t xml:space="preserve"> and INVITES the IOPs and Ramsar Regional Centres also to make a contribution to such translations;</w:t>
            </w:r>
          </w:p>
        </w:tc>
        <w:tc>
          <w:tcPr>
            <w:tcW w:w="3341" w:type="dxa"/>
          </w:tcPr>
          <w:p w14:paraId="327C588E" w14:textId="37C4F61C"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25</w:t>
            </w:r>
            <w:r w:rsidRPr="00452A98">
              <w:rPr>
                <w:rFonts w:cstheme="minorHAnsi"/>
                <w:sz w:val="22"/>
                <w:szCs w:val="22"/>
              </w:rPr>
              <w:t xml:space="preserve"> of Resolution XII.9</w:t>
            </w:r>
            <w:r w:rsidRPr="00452A98">
              <w:rPr>
                <w:rFonts w:cstheme="minorHAnsi"/>
                <w:sz w:val="22"/>
                <w:szCs w:val="22"/>
              </w:rPr>
              <w:sym w:font="Symbol" w:char="F05D"/>
            </w:r>
          </w:p>
          <w:p w14:paraId="38F3BFFC"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7AD98F85" w14:textId="77777777" w:rsidTr="000727C3">
        <w:tc>
          <w:tcPr>
            <w:tcW w:w="5660" w:type="dxa"/>
          </w:tcPr>
          <w:p w14:paraId="5A2B5CFD" w14:textId="1A101BB7" w:rsidR="0088473D" w:rsidRPr="00452A98" w:rsidRDefault="0088473D" w:rsidP="00605CB1">
            <w:pPr>
              <w:tabs>
                <w:tab w:val="left" w:pos="397"/>
                <w:tab w:val="left" w:pos="794"/>
                <w:tab w:val="left" w:pos="1191"/>
                <w:tab w:val="left" w:pos="1588"/>
                <w:tab w:val="left" w:pos="1985"/>
              </w:tabs>
              <w:rPr>
                <w:rFonts w:cstheme="minorHAnsi"/>
                <w:strike/>
                <w:sz w:val="22"/>
                <w:szCs w:val="22"/>
              </w:rPr>
            </w:pPr>
            <w:r w:rsidRPr="00452A98">
              <w:rPr>
                <w:rFonts w:cstheme="minorHAnsi"/>
                <w:strike/>
                <w:sz w:val="22"/>
                <w:szCs w:val="22"/>
              </w:rPr>
              <w:t>REQUESTS the Secretary General to improve the current Ramsar official website in cooperation with Standing Committee and other interested Parties and bodies of the Convention to serve the purpose of the different targeted audiences including, for example, the bodies of the Convention, the Regional Centres, Site managers and donor organizations;</w:t>
            </w:r>
          </w:p>
        </w:tc>
        <w:tc>
          <w:tcPr>
            <w:tcW w:w="3341" w:type="dxa"/>
          </w:tcPr>
          <w:p w14:paraId="675E0EEF" w14:textId="1A2250FD"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w:t>
            </w:r>
            <w:r w:rsidRPr="00452A98">
              <w:rPr>
                <w:rFonts w:cstheme="minorHAnsi"/>
                <w:sz w:val="22"/>
                <w:szCs w:val="22"/>
              </w:rPr>
              <w:t>6 of Resolution XII.9</w:t>
            </w:r>
            <w:r w:rsidRPr="00452A98">
              <w:rPr>
                <w:rFonts w:cstheme="minorHAnsi"/>
                <w:sz w:val="22"/>
                <w:szCs w:val="22"/>
              </w:rPr>
              <w:sym w:font="Symbol" w:char="F05D"/>
            </w:r>
          </w:p>
          <w:p w14:paraId="16FE6831" w14:textId="77777777" w:rsidR="00954A69" w:rsidRPr="00452A98" w:rsidRDefault="00954A69" w:rsidP="00AD609A">
            <w:pPr>
              <w:tabs>
                <w:tab w:val="left" w:pos="397"/>
                <w:tab w:val="left" w:pos="794"/>
                <w:tab w:val="left" w:pos="1191"/>
                <w:tab w:val="left" w:pos="1588"/>
                <w:tab w:val="left" w:pos="1985"/>
              </w:tabs>
              <w:rPr>
                <w:rFonts w:cstheme="minorHAnsi"/>
                <w:sz w:val="22"/>
                <w:szCs w:val="22"/>
              </w:rPr>
            </w:pPr>
          </w:p>
          <w:p w14:paraId="4C9B3F55" w14:textId="781EEEC6" w:rsidR="00D65076" w:rsidRPr="00452A98" w:rsidRDefault="00954A69" w:rsidP="00216850">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Proposed deletion as this has been implemented and the website has been thoroughly revised.</w:t>
            </w:r>
          </w:p>
        </w:tc>
      </w:tr>
      <w:tr w:rsidR="0088473D" w:rsidRPr="00452A98" w14:paraId="55EE6712" w14:textId="77777777" w:rsidTr="000727C3">
        <w:tc>
          <w:tcPr>
            <w:tcW w:w="5660" w:type="dxa"/>
          </w:tcPr>
          <w:p w14:paraId="0763D3E3" w14:textId="685715E4" w:rsidR="0088473D" w:rsidRPr="00452A98" w:rsidRDefault="0088473D" w:rsidP="00605CB1">
            <w:pPr>
              <w:tabs>
                <w:tab w:val="left" w:pos="397"/>
                <w:tab w:val="left" w:pos="794"/>
                <w:tab w:val="left" w:pos="1191"/>
                <w:tab w:val="left" w:pos="1588"/>
                <w:tab w:val="left" w:pos="1985"/>
              </w:tabs>
              <w:rPr>
                <w:rFonts w:cstheme="minorHAnsi"/>
                <w:strike/>
                <w:sz w:val="22"/>
                <w:szCs w:val="22"/>
                <w:u w:val="single"/>
              </w:rPr>
            </w:pPr>
            <w:r w:rsidRPr="00452A98">
              <w:rPr>
                <w:rFonts w:cstheme="minorHAnsi"/>
                <w:strike/>
                <w:sz w:val="22"/>
                <w:szCs w:val="22"/>
              </w:rPr>
              <w:t>REQUESTS the Secretary General to report on the progress of improving the Ramsar website to the Standing Committee and to COP13.</w:t>
            </w:r>
          </w:p>
        </w:tc>
        <w:tc>
          <w:tcPr>
            <w:tcW w:w="3341" w:type="dxa"/>
          </w:tcPr>
          <w:p w14:paraId="1E6FCE61" w14:textId="729401EF" w:rsidR="00AD609A" w:rsidRPr="00452A98" w:rsidRDefault="00AD609A" w:rsidP="00AD609A">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w:t>
            </w:r>
            <w:r w:rsidR="007712AB" w:rsidRPr="00452A98">
              <w:rPr>
                <w:rFonts w:cstheme="minorHAnsi"/>
                <w:sz w:val="22"/>
                <w:szCs w:val="22"/>
              </w:rPr>
              <w:t>27</w:t>
            </w:r>
            <w:r w:rsidRPr="00452A98">
              <w:rPr>
                <w:rFonts w:cstheme="minorHAnsi"/>
                <w:sz w:val="22"/>
                <w:szCs w:val="22"/>
              </w:rPr>
              <w:t xml:space="preserve"> of Resolution XII.9</w:t>
            </w:r>
            <w:r w:rsidRPr="00452A98">
              <w:rPr>
                <w:rFonts w:cstheme="minorHAnsi"/>
                <w:sz w:val="22"/>
                <w:szCs w:val="22"/>
              </w:rPr>
              <w:sym w:font="Symbol" w:char="F05D"/>
            </w:r>
          </w:p>
          <w:p w14:paraId="1BC4549A" w14:textId="2C748E1A" w:rsidR="0088473D" w:rsidRPr="00452A98" w:rsidRDefault="00D65076"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Deletion because this request was timebound and was implemented.</w:t>
            </w:r>
          </w:p>
        </w:tc>
      </w:tr>
      <w:tr w:rsidR="0088473D" w:rsidRPr="00452A98" w14:paraId="29C4AF88" w14:textId="77777777" w:rsidTr="000727C3">
        <w:tc>
          <w:tcPr>
            <w:tcW w:w="5660" w:type="dxa"/>
          </w:tcPr>
          <w:p w14:paraId="35F4F030" w14:textId="1B43FD96" w:rsidR="0088473D" w:rsidRPr="00452A98" w:rsidRDefault="00336459"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 xml:space="preserve">AGREES TO the new communication, capacity building, education, participation and awareness (CEPA) approach as described in </w:t>
            </w:r>
            <w:r w:rsidRPr="00452A98">
              <w:rPr>
                <w:rFonts w:cstheme="minorHAnsi"/>
                <w:strike/>
                <w:sz w:val="22"/>
                <w:szCs w:val="22"/>
              </w:rPr>
              <w:t xml:space="preserve">Annex </w:t>
            </w:r>
            <w:r w:rsidR="00E3695C" w:rsidRPr="00452A98">
              <w:rPr>
                <w:rFonts w:cstheme="minorHAnsi"/>
                <w:strike/>
                <w:sz w:val="22"/>
                <w:szCs w:val="22"/>
              </w:rPr>
              <w:t>1</w:t>
            </w:r>
            <w:r w:rsidRPr="00452A98">
              <w:rPr>
                <w:rFonts w:cstheme="minorHAnsi"/>
                <w:sz w:val="22"/>
                <w:szCs w:val="22"/>
              </w:rPr>
              <w:t xml:space="preserve"> </w:t>
            </w:r>
            <w:r w:rsidR="00E3695C" w:rsidRPr="00452A98">
              <w:rPr>
                <w:rFonts w:cstheme="minorHAnsi"/>
                <w:sz w:val="22"/>
                <w:szCs w:val="22"/>
                <w:u w:val="single"/>
              </w:rPr>
              <w:t xml:space="preserve">Annex 2 </w:t>
            </w:r>
            <w:r w:rsidRPr="00452A98">
              <w:rPr>
                <w:rFonts w:cstheme="minorHAnsi"/>
                <w:sz w:val="22"/>
                <w:szCs w:val="22"/>
              </w:rPr>
              <w:t xml:space="preserve">of the present Resolution, and encourages its implementation by Parties, International Organization Partners and other partners, noting that it is </w:t>
            </w:r>
            <w:r w:rsidRPr="00452A98">
              <w:rPr>
                <w:rFonts w:cstheme="minorHAnsi"/>
                <w:sz w:val="22"/>
                <w:szCs w:val="22"/>
              </w:rPr>
              <w:lastRenderedPageBreak/>
              <w:t>designed to recognize and be complementary to existing CEPA activities;</w:t>
            </w:r>
          </w:p>
        </w:tc>
        <w:tc>
          <w:tcPr>
            <w:tcW w:w="3341" w:type="dxa"/>
          </w:tcPr>
          <w:p w14:paraId="7F4704D7" w14:textId="0B4C9046" w:rsidR="00336459" w:rsidRPr="00452A98" w:rsidRDefault="00336459" w:rsidP="00336459">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sym w:font="Symbol" w:char="F05B"/>
            </w:r>
            <w:r w:rsidRPr="00452A98">
              <w:rPr>
                <w:rFonts w:cstheme="minorHAnsi"/>
                <w:sz w:val="22"/>
                <w:szCs w:val="22"/>
              </w:rPr>
              <w:t>para.7 of Resolution XIV.8</w:t>
            </w:r>
            <w:r w:rsidRPr="00452A98">
              <w:rPr>
                <w:rFonts w:cstheme="minorHAnsi"/>
                <w:sz w:val="22"/>
                <w:szCs w:val="22"/>
              </w:rPr>
              <w:sym w:font="Symbol" w:char="F05D"/>
            </w:r>
          </w:p>
          <w:p w14:paraId="10AF2254"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55651EDC" w14:textId="77777777" w:rsidTr="000727C3">
        <w:tc>
          <w:tcPr>
            <w:tcW w:w="5660" w:type="dxa"/>
          </w:tcPr>
          <w:p w14:paraId="798EC507" w14:textId="4650FAB6" w:rsidR="0088473D" w:rsidRPr="00452A98" w:rsidRDefault="00336459"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ENCOURAGES Contracting Parties to cooperate, using their CEPA National Focal Points to increase the impact of each of their CEPA activities;</w:t>
            </w:r>
          </w:p>
        </w:tc>
        <w:tc>
          <w:tcPr>
            <w:tcW w:w="3341" w:type="dxa"/>
          </w:tcPr>
          <w:p w14:paraId="61DA948F" w14:textId="46D929C9"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para.8 of Resolution XIV.8</w:t>
            </w:r>
            <w:r w:rsidRPr="00452A98">
              <w:rPr>
                <w:rFonts w:cstheme="minorHAnsi"/>
                <w:sz w:val="22"/>
                <w:szCs w:val="22"/>
              </w:rPr>
              <w:sym w:font="Symbol" w:char="F05D"/>
            </w:r>
          </w:p>
          <w:p w14:paraId="75298876"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tc>
      </w:tr>
      <w:tr w:rsidR="0088473D" w:rsidRPr="00452A98" w14:paraId="1C49BDEF" w14:textId="77777777" w:rsidTr="000727C3">
        <w:tc>
          <w:tcPr>
            <w:tcW w:w="5660" w:type="dxa"/>
          </w:tcPr>
          <w:p w14:paraId="235DD1D7" w14:textId="79BEF9A9" w:rsidR="0088473D" w:rsidRPr="00452A98" w:rsidRDefault="00336459" w:rsidP="00605CB1">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rPr>
              <w:t>ENCOURAGES Contracting Parties to make efforts to integrate</w:t>
            </w:r>
            <w:r w:rsidR="003576C3" w:rsidRPr="00452A98">
              <w:rPr>
                <w:rFonts w:cstheme="minorHAnsi"/>
                <w:sz w:val="22"/>
                <w:szCs w:val="22"/>
                <w:u w:val="single"/>
              </w:rPr>
              <w:t>,</w:t>
            </w:r>
            <w:r w:rsidRPr="00452A98">
              <w:rPr>
                <w:rFonts w:cstheme="minorHAnsi"/>
                <w:sz w:val="22"/>
                <w:szCs w:val="22"/>
              </w:rPr>
              <w:t xml:space="preserve"> as appropriate</w:t>
            </w:r>
            <w:r w:rsidR="003576C3" w:rsidRPr="00452A98">
              <w:rPr>
                <w:rFonts w:cstheme="minorHAnsi"/>
                <w:sz w:val="22"/>
                <w:szCs w:val="22"/>
                <w:u w:val="single"/>
              </w:rPr>
              <w:t>,</w:t>
            </w:r>
            <w:r w:rsidRPr="00452A98">
              <w:rPr>
                <w:rFonts w:cstheme="minorHAnsi"/>
                <w:sz w:val="22"/>
                <w:szCs w:val="22"/>
              </w:rPr>
              <w:t xml:space="preserve"> the implementation of the Strategic Plan with the new CEPA approach described in </w:t>
            </w:r>
            <w:r w:rsidRPr="00452A98">
              <w:rPr>
                <w:rFonts w:cstheme="minorHAnsi"/>
                <w:strike/>
                <w:sz w:val="22"/>
                <w:szCs w:val="22"/>
              </w:rPr>
              <w:t xml:space="preserve">the </w:t>
            </w:r>
            <w:r w:rsidRPr="00452A98">
              <w:rPr>
                <w:rFonts w:cstheme="minorHAnsi"/>
                <w:sz w:val="22"/>
                <w:szCs w:val="22"/>
              </w:rPr>
              <w:t xml:space="preserve">Annexes </w:t>
            </w:r>
            <w:r w:rsidR="00905391" w:rsidRPr="00452A98">
              <w:rPr>
                <w:rFonts w:cstheme="minorHAnsi"/>
                <w:sz w:val="22"/>
                <w:szCs w:val="22"/>
                <w:u w:val="single"/>
              </w:rPr>
              <w:t>2</w:t>
            </w:r>
            <w:r w:rsidR="00616CAE" w:rsidRPr="00452A98">
              <w:rPr>
                <w:rFonts w:cstheme="minorHAnsi"/>
                <w:sz w:val="22"/>
                <w:szCs w:val="22"/>
                <w:u w:val="single"/>
              </w:rPr>
              <w:t xml:space="preserve">, </w:t>
            </w:r>
            <w:r w:rsidR="00905391" w:rsidRPr="00452A98">
              <w:rPr>
                <w:rFonts w:cstheme="minorHAnsi"/>
                <w:sz w:val="22"/>
                <w:szCs w:val="22"/>
                <w:u w:val="single"/>
              </w:rPr>
              <w:t>3</w:t>
            </w:r>
            <w:r w:rsidR="00616CAE" w:rsidRPr="00452A98">
              <w:rPr>
                <w:rFonts w:cstheme="minorHAnsi"/>
                <w:sz w:val="22"/>
                <w:szCs w:val="22"/>
                <w:u w:val="single"/>
              </w:rPr>
              <w:t xml:space="preserve"> and 4</w:t>
            </w:r>
            <w:r w:rsidR="00905391" w:rsidRPr="00452A98">
              <w:rPr>
                <w:rFonts w:cstheme="minorHAnsi"/>
                <w:sz w:val="22"/>
                <w:szCs w:val="22"/>
                <w:u w:val="single"/>
              </w:rPr>
              <w:t xml:space="preserve"> </w:t>
            </w:r>
            <w:r w:rsidRPr="00452A98">
              <w:rPr>
                <w:rFonts w:cstheme="minorHAnsi"/>
                <w:sz w:val="22"/>
                <w:szCs w:val="22"/>
              </w:rPr>
              <w:t>to the present Resolution;</w:t>
            </w:r>
          </w:p>
        </w:tc>
        <w:tc>
          <w:tcPr>
            <w:tcW w:w="3341" w:type="dxa"/>
          </w:tcPr>
          <w:p w14:paraId="1982214C" w14:textId="665D0736"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para.9 of Resolution XIV.8</w:t>
            </w:r>
            <w:r w:rsidRPr="00452A98">
              <w:rPr>
                <w:rFonts w:cstheme="minorHAnsi"/>
                <w:sz w:val="22"/>
                <w:szCs w:val="22"/>
              </w:rPr>
              <w:sym w:font="Symbol" w:char="F05D"/>
            </w:r>
          </w:p>
          <w:p w14:paraId="007991C0" w14:textId="77777777" w:rsidR="00616CAE" w:rsidRPr="00452A98" w:rsidRDefault="00616CAE" w:rsidP="00EE31AB">
            <w:pPr>
              <w:tabs>
                <w:tab w:val="left" w:pos="397"/>
                <w:tab w:val="left" w:pos="794"/>
                <w:tab w:val="left" w:pos="1191"/>
                <w:tab w:val="left" w:pos="1588"/>
                <w:tab w:val="left" w:pos="1985"/>
              </w:tabs>
              <w:rPr>
                <w:rFonts w:cstheme="minorHAnsi"/>
                <w:sz w:val="22"/>
                <w:szCs w:val="22"/>
              </w:rPr>
            </w:pPr>
          </w:p>
          <w:p w14:paraId="6147D881" w14:textId="407DA45B" w:rsidR="0088473D" w:rsidRPr="00452A98" w:rsidRDefault="00616CAE" w:rsidP="00616CAE">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Correction of the reference to the Annexes.</w:t>
            </w:r>
          </w:p>
        </w:tc>
      </w:tr>
      <w:tr w:rsidR="0088473D" w:rsidRPr="00452A98" w14:paraId="429F3BF9" w14:textId="77777777" w:rsidTr="000727C3">
        <w:tc>
          <w:tcPr>
            <w:tcW w:w="5660" w:type="dxa"/>
          </w:tcPr>
          <w:p w14:paraId="540830F8" w14:textId="3075A84A" w:rsidR="0088473D" w:rsidRPr="00452A98" w:rsidRDefault="00336459" w:rsidP="00605CB1">
            <w:pPr>
              <w:tabs>
                <w:tab w:val="left" w:pos="397"/>
                <w:tab w:val="left" w:pos="794"/>
                <w:tab w:val="left" w:pos="1191"/>
                <w:tab w:val="left" w:pos="1588"/>
                <w:tab w:val="left" w:pos="1985"/>
              </w:tabs>
              <w:rPr>
                <w:rFonts w:cstheme="minorHAnsi"/>
                <w:strike/>
                <w:sz w:val="22"/>
                <w:szCs w:val="22"/>
                <w:u w:val="single"/>
              </w:rPr>
            </w:pPr>
            <w:r w:rsidRPr="00452A98">
              <w:rPr>
                <w:rFonts w:eastAsia="Times New Roman" w:cstheme="minorHAnsi"/>
                <w:strike/>
                <w:color w:val="000000"/>
                <w:sz w:val="22"/>
                <w:szCs w:val="22"/>
                <w:lang w:eastAsia="en-GB"/>
              </w:rPr>
              <w:t>INSTRUCTS the Secretariat to initiate the nomination process for the CEPA Oversight Panel following the 14</w:t>
            </w:r>
            <w:r w:rsidRPr="00483B9E">
              <w:rPr>
                <w:rFonts w:eastAsia="Times New Roman" w:cstheme="minorHAnsi"/>
                <w:strike/>
                <w:color w:val="000000"/>
                <w:sz w:val="22"/>
                <w:szCs w:val="22"/>
                <w:vertAlign w:val="superscript"/>
                <w:lang w:eastAsia="en-GB"/>
              </w:rPr>
              <w:t>th</w:t>
            </w:r>
            <w:r w:rsidRPr="00452A98">
              <w:rPr>
                <w:rFonts w:eastAsia="Times New Roman" w:cstheme="minorHAnsi"/>
                <w:strike/>
                <w:color w:val="000000"/>
                <w:sz w:val="22"/>
                <w:szCs w:val="22"/>
                <w:lang w:eastAsia="en-GB"/>
              </w:rPr>
              <w:t xml:space="preserve"> meeting of the Conference of the Contracting Parties (</w:t>
            </w:r>
            <w:r w:rsidR="005E4511" w:rsidRPr="00452A98">
              <w:rPr>
                <w:rFonts w:eastAsia="Times New Roman" w:cstheme="minorHAnsi"/>
                <w:strike/>
                <w:color w:val="000000"/>
                <w:sz w:val="22"/>
                <w:szCs w:val="22"/>
                <w:lang w:eastAsia="en-GB"/>
              </w:rPr>
              <w:t>COP14</w:t>
            </w:r>
            <w:r w:rsidRPr="00452A98">
              <w:rPr>
                <w:rFonts w:eastAsia="Times New Roman" w:cstheme="minorHAnsi"/>
                <w:strike/>
                <w:color w:val="000000"/>
                <w:sz w:val="22"/>
                <w:szCs w:val="22"/>
                <w:lang w:eastAsia="en-GB"/>
              </w:rPr>
              <w:t xml:space="preserve">) to enable the Standing Committee to take an intersessional decision on the composition of the Oversight Panel for the following triennium; </w:t>
            </w:r>
          </w:p>
        </w:tc>
        <w:tc>
          <w:tcPr>
            <w:tcW w:w="3341" w:type="dxa"/>
          </w:tcPr>
          <w:p w14:paraId="304410F0" w14:textId="787AFBC7"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para.10 of Resolution XIV.8</w:t>
            </w:r>
            <w:r w:rsidRPr="00452A98">
              <w:rPr>
                <w:rFonts w:cstheme="minorHAnsi"/>
                <w:sz w:val="22"/>
                <w:szCs w:val="22"/>
              </w:rPr>
              <w:sym w:font="Symbol" w:char="F05D"/>
            </w:r>
          </w:p>
          <w:p w14:paraId="7E6F6263" w14:textId="77777777" w:rsidR="00D22402" w:rsidRPr="00452A98" w:rsidRDefault="00D22402" w:rsidP="00EE31AB">
            <w:pPr>
              <w:tabs>
                <w:tab w:val="left" w:pos="397"/>
                <w:tab w:val="left" w:pos="794"/>
                <w:tab w:val="left" w:pos="1191"/>
                <w:tab w:val="left" w:pos="1588"/>
                <w:tab w:val="left" w:pos="1985"/>
              </w:tabs>
              <w:rPr>
                <w:rFonts w:cstheme="minorHAnsi"/>
                <w:sz w:val="22"/>
                <w:szCs w:val="22"/>
              </w:rPr>
            </w:pPr>
          </w:p>
          <w:p w14:paraId="594B8E4E" w14:textId="1BD8C8C2" w:rsidR="0088473D" w:rsidRPr="00452A98" w:rsidRDefault="00D22402"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Delet</w:t>
            </w:r>
            <w:r w:rsidR="002B3690" w:rsidRPr="00452A98">
              <w:rPr>
                <w:rFonts w:cstheme="minorHAnsi"/>
                <w:sz w:val="22"/>
                <w:szCs w:val="22"/>
              </w:rPr>
              <w:t>ed</w:t>
            </w:r>
            <w:r w:rsidRPr="00452A98">
              <w:rPr>
                <w:rFonts w:cstheme="minorHAnsi"/>
                <w:sz w:val="22"/>
                <w:szCs w:val="22"/>
              </w:rPr>
              <w:t xml:space="preserve"> because this instruction is to be implemented before CoP15, where this draft resolution is to be presented for adoption.</w:t>
            </w:r>
          </w:p>
        </w:tc>
      </w:tr>
      <w:tr w:rsidR="0088473D" w:rsidRPr="00452A98" w14:paraId="5D1B3FB4" w14:textId="77777777" w:rsidTr="000727C3">
        <w:tc>
          <w:tcPr>
            <w:tcW w:w="5660" w:type="dxa"/>
          </w:tcPr>
          <w:p w14:paraId="71CCA009" w14:textId="6097A67C" w:rsidR="0088473D" w:rsidRPr="00452A98" w:rsidRDefault="00336459" w:rsidP="00605CB1">
            <w:pPr>
              <w:tabs>
                <w:tab w:val="left" w:pos="397"/>
                <w:tab w:val="left" w:pos="794"/>
                <w:tab w:val="left" w:pos="1191"/>
                <w:tab w:val="left" w:pos="1588"/>
                <w:tab w:val="left" w:pos="1985"/>
              </w:tabs>
              <w:rPr>
                <w:rFonts w:cstheme="minorHAnsi"/>
                <w:strike/>
                <w:sz w:val="22"/>
                <w:szCs w:val="22"/>
                <w:u w:val="single"/>
              </w:rPr>
            </w:pPr>
            <w:r w:rsidRPr="00452A98">
              <w:rPr>
                <w:rFonts w:eastAsia="Times New Roman" w:cstheme="minorHAnsi"/>
                <w:strike/>
                <w:color w:val="000000"/>
                <w:sz w:val="22"/>
                <w:szCs w:val="22"/>
                <w:bdr w:val="none" w:sz="0" w:space="0" w:color="auto" w:frame="1"/>
                <w:lang w:eastAsia="en-GB"/>
              </w:rPr>
              <w:t>INSTRUCTS the CEPA Oversight Panel to develop a work plan for the next triennium to be presented to the 62</w:t>
            </w:r>
            <w:r w:rsidRPr="00483B9E">
              <w:rPr>
                <w:rFonts w:eastAsia="Times New Roman" w:cstheme="minorHAnsi"/>
                <w:strike/>
                <w:color w:val="000000"/>
                <w:sz w:val="22"/>
                <w:szCs w:val="22"/>
                <w:bdr w:val="none" w:sz="0" w:space="0" w:color="auto" w:frame="1"/>
                <w:vertAlign w:val="superscript"/>
                <w:lang w:eastAsia="en-GB"/>
              </w:rPr>
              <w:t>nd</w:t>
            </w:r>
            <w:r w:rsidRPr="00452A98">
              <w:rPr>
                <w:rFonts w:eastAsia="Times New Roman" w:cstheme="minorHAnsi"/>
                <w:strike/>
                <w:color w:val="000000"/>
                <w:sz w:val="22"/>
                <w:szCs w:val="22"/>
                <w:bdr w:val="none" w:sz="0" w:space="0" w:color="auto" w:frame="1"/>
                <w:lang w:eastAsia="en-GB"/>
              </w:rPr>
              <w:t xml:space="preserve"> </w:t>
            </w:r>
            <w:r w:rsidRPr="00452A98">
              <w:rPr>
                <w:rFonts w:cstheme="minorHAnsi"/>
                <w:strike/>
                <w:sz w:val="22"/>
                <w:szCs w:val="22"/>
              </w:rPr>
              <w:t>meeting of the Standing Committee (SC62) for its information;</w:t>
            </w:r>
            <w:r w:rsidRPr="00452A98">
              <w:rPr>
                <w:rFonts w:eastAsia="Times New Roman" w:cstheme="minorHAnsi"/>
                <w:strike/>
                <w:color w:val="000000"/>
                <w:sz w:val="22"/>
                <w:szCs w:val="22"/>
                <w:bdr w:val="none" w:sz="0" w:space="0" w:color="auto" w:frame="1"/>
                <w:lang w:eastAsia="en-GB"/>
              </w:rPr>
              <w:t xml:space="preserve"> </w:t>
            </w:r>
          </w:p>
        </w:tc>
        <w:tc>
          <w:tcPr>
            <w:tcW w:w="3341" w:type="dxa"/>
          </w:tcPr>
          <w:p w14:paraId="3E4AA719" w14:textId="58D0B5AF"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para.11 of Resolution XIV.8</w:t>
            </w:r>
            <w:r w:rsidRPr="00452A98">
              <w:rPr>
                <w:rFonts w:cstheme="minorHAnsi"/>
                <w:sz w:val="22"/>
                <w:szCs w:val="22"/>
              </w:rPr>
              <w:sym w:font="Symbol" w:char="F05D"/>
            </w:r>
          </w:p>
          <w:p w14:paraId="26FCEA48" w14:textId="77777777" w:rsidR="00B11C5B" w:rsidRPr="00452A98" w:rsidRDefault="00B11C5B" w:rsidP="00605CB1">
            <w:pPr>
              <w:tabs>
                <w:tab w:val="left" w:pos="397"/>
                <w:tab w:val="left" w:pos="794"/>
                <w:tab w:val="left" w:pos="1191"/>
                <w:tab w:val="left" w:pos="1588"/>
                <w:tab w:val="left" w:pos="1985"/>
              </w:tabs>
              <w:rPr>
                <w:rFonts w:cstheme="minorHAnsi"/>
                <w:sz w:val="22"/>
                <w:szCs w:val="22"/>
              </w:rPr>
            </w:pPr>
          </w:p>
          <w:p w14:paraId="52247EA4" w14:textId="25541D83" w:rsidR="0088473D" w:rsidRPr="00452A98" w:rsidRDefault="00533BE2"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Delet</w:t>
            </w:r>
            <w:r w:rsidR="002B3690" w:rsidRPr="00452A98">
              <w:rPr>
                <w:rFonts w:cstheme="minorHAnsi"/>
                <w:sz w:val="22"/>
                <w:szCs w:val="22"/>
              </w:rPr>
              <w:t>ed</w:t>
            </w:r>
            <w:r w:rsidRPr="00452A98">
              <w:rPr>
                <w:rFonts w:cstheme="minorHAnsi"/>
                <w:sz w:val="22"/>
                <w:szCs w:val="22"/>
              </w:rPr>
              <w:t xml:space="preserve"> because this instruction is timebound and </w:t>
            </w:r>
            <w:r w:rsidR="004C5339" w:rsidRPr="00452A98">
              <w:rPr>
                <w:rFonts w:cstheme="minorHAnsi"/>
                <w:sz w:val="22"/>
                <w:szCs w:val="22"/>
              </w:rPr>
              <w:t xml:space="preserve">SC62 </w:t>
            </w:r>
            <w:r w:rsidRPr="00452A98">
              <w:rPr>
                <w:rFonts w:cstheme="minorHAnsi"/>
                <w:sz w:val="22"/>
                <w:szCs w:val="22"/>
              </w:rPr>
              <w:t>already took place.</w:t>
            </w:r>
          </w:p>
        </w:tc>
      </w:tr>
      <w:tr w:rsidR="0088473D" w:rsidRPr="00452A98" w14:paraId="69F53604" w14:textId="77777777" w:rsidTr="000727C3">
        <w:tc>
          <w:tcPr>
            <w:tcW w:w="5660" w:type="dxa"/>
          </w:tcPr>
          <w:p w14:paraId="7967CC55" w14:textId="2538C586" w:rsidR="0088473D" w:rsidRPr="00452A98" w:rsidRDefault="00336459" w:rsidP="00605CB1">
            <w:pPr>
              <w:tabs>
                <w:tab w:val="left" w:pos="397"/>
                <w:tab w:val="left" w:pos="794"/>
                <w:tab w:val="left" w:pos="1191"/>
                <w:tab w:val="left" w:pos="1588"/>
                <w:tab w:val="left" w:pos="1985"/>
              </w:tabs>
              <w:rPr>
                <w:rFonts w:cstheme="minorHAnsi"/>
                <w:strike/>
                <w:sz w:val="22"/>
                <w:szCs w:val="22"/>
                <w:u w:val="single"/>
              </w:rPr>
            </w:pPr>
            <w:r w:rsidRPr="00452A98">
              <w:rPr>
                <w:rFonts w:cstheme="minorHAnsi"/>
                <w:strike/>
                <w:sz w:val="22"/>
                <w:szCs w:val="22"/>
              </w:rPr>
              <w:t xml:space="preserve">INSTRUCTS the Secretariat, in collaboration with the CEPA Oversight Panel, and in consultation with Parties, to prepare for SC63 a proposal on the future operations of the Oversight Panel to support the new approach, including the nomination procedure, using the terms of reference contained in Annex 3 as general guidance; </w:t>
            </w:r>
          </w:p>
        </w:tc>
        <w:tc>
          <w:tcPr>
            <w:tcW w:w="3341" w:type="dxa"/>
          </w:tcPr>
          <w:p w14:paraId="50F930BD" w14:textId="16A0B69D"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para.12 of Resolution XIV.8</w:t>
            </w:r>
            <w:r w:rsidRPr="00452A98">
              <w:rPr>
                <w:rFonts w:cstheme="minorHAnsi"/>
                <w:sz w:val="22"/>
                <w:szCs w:val="22"/>
              </w:rPr>
              <w:sym w:font="Symbol" w:char="F05D"/>
            </w:r>
          </w:p>
          <w:p w14:paraId="5DADB059"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p w14:paraId="1E16C0F5" w14:textId="3B26070E" w:rsidR="004C5339" w:rsidRPr="00452A98" w:rsidRDefault="004C5339" w:rsidP="00DC5688">
            <w:pPr>
              <w:tabs>
                <w:tab w:val="left" w:pos="397"/>
                <w:tab w:val="left" w:pos="794"/>
                <w:tab w:val="left" w:pos="1191"/>
                <w:tab w:val="left" w:pos="1588"/>
                <w:tab w:val="left" w:pos="1985"/>
              </w:tabs>
              <w:rPr>
                <w:rFonts w:cstheme="minorHAnsi"/>
                <w:sz w:val="22"/>
                <w:szCs w:val="22"/>
              </w:rPr>
            </w:pPr>
            <w:r w:rsidRPr="00452A98">
              <w:rPr>
                <w:rFonts w:cstheme="minorHAnsi"/>
                <w:sz w:val="22"/>
                <w:szCs w:val="22"/>
              </w:rPr>
              <w:t>Delet</w:t>
            </w:r>
            <w:r w:rsidR="002B3690" w:rsidRPr="00452A98">
              <w:rPr>
                <w:rFonts w:cstheme="minorHAnsi"/>
                <w:sz w:val="22"/>
                <w:szCs w:val="22"/>
              </w:rPr>
              <w:t>ed</w:t>
            </w:r>
            <w:r w:rsidRPr="00452A98">
              <w:rPr>
                <w:rFonts w:cstheme="minorHAnsi"/>
                <w:sz w:val="22"/>
                <w:szCs w:val="22"/>
              </w:rPr>
              <w:t xml:space="preserve"> because this instruction is timebound and SC63 already took place. </w:t>
            </w:r>
          </w:p>
        </w:tc>
      </w:tr>
      <w:tr w:rsidR="0088473D" w:rsidRPr="00452A98" w14:paraId="3470674E" w14:textId="77777777" w:rsidTr="000727C3">
        <w:tc>
          <w:tcPr>
            <w:tcW w:w="5660" w:type="dxa"/>
          </w:tcPr>
          <w:p w14:paraId="7F262E70" w14:textId="2C221CA3" w:rsidR="00483B9E" w:rsidRPr="00483B9E" w:rsidRDefault="00336459" w:rsidP="00483B9E">
            <w:pPr>
              <w:tabs>
                <w:tab w:val="left" w:pos="397"/>
                <w:tab w:val="left" w:pos="794"/>
                <w:tab w:val="left" w:pos="1191"/>
                <w:tab w:val="left" w:pos="1588"/>
                <w:tab w:val="left" w:pos="1985"/>
              </w:tabs>
              <w:rPr>
                <w:rFonts w:cstheme="minorHAnsi"/>
                <w:sz w:val="22"/>
                <w:szCs w:val="22"/>
                <w:u w:val="single"/>
              </w:rPr>
            </w:pPr>
            <w:r w:rsidRPr="00452A98">
              <w:rPr>
                <w:rFonts w:cstheme="minorHAnsi"/>
                <w:strike/>
                <w:sz w:val="22"/>
                <w:szCs w:val="22"/>
              </w:rPr>
              <w:t>INSTRUCTS the Secretariat to assign an additional Communications Officer to underpin implementation of the new approach, within existing resources;</w:t>
            </w:r>
            <w:ins w:id="2" w:author="Lonnstad, Jenny" w:date="2024-03-23T14:55:00Z">
              <w:r w:rsidR="00483B9E" w:rsidRPr="00483B9E">
                <w:rPr>
                  <w:rFonts w:cstheme="minorHAnsi"/>
                  <w:sz w:val="22"/>
                  <w:szCs w:val="22"/>
                </w:rPr>
                <w:t xml:space="preserve">INSTRUCTS the </w:t>
              </w:r>
            </w:ins>
            <w:ins w:id="3" w:author="Lonnstad, Jenny" w:date="2024-03-23T15:02:00Z">
              <w:r w:rsidR="008D0C6D">
                <w:rPr>
                  <w:rFonts w:cstheme="minorHAnsi"/>
                  <w:sz w:val="22"/>
                  <w:szCs w:val="22"/>
                </w:rPr>
                <w:t>Ramsar Conve</w:t>
              </w:r>
            </w:ins>
            <w:ins w:id="4" w:author="Lonnstad, Jenny" w:date="2024-03-23T15:03:00Z">
              <w:r w:rsidR="008D0C6D">
                <w:rPr>
                  <w:rFonts w:cstheme="minorHAnsi"/>
                  <w:sz w:val="22"/>
                  <w:szCs w:val="22"/>
                </w:rPr>
                <w:t xml:space="preserve">ntion </w:t>
              </w:r>
            </w:ins>
            <w:ins w:id="5" w:author="Lonnstad, Jenny" w:date="2024-03-23T14:55:00Z">
              <w:r w:rsidR="00483B9E" w:rsidRPr="00483B9E">
                <w:rPr>
                  <w:rFonts w:cstheme="minorHAnsi"/>
                  <w:sz w:val="22"/>
                  <w:szCs w:val="22"/>
                </w:rPr>
                <w:t>Secretariat to assign an additional Communications Officer to underpin implementation of the new approach, within existing resources;</w:t>
              </w:r>
            </w:ins>
          </w:p>
        </w:tc>
        <w:tc>
          <w:tcPr>
            <w:tcW w:w="3341" w:type="dxa"/>
          </w:tcPr>
          <w:p w14:paraId="02CFA785" w14:textId="0A53B832"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para.13 of Resolution XIV.8</w:t>
            </w:r>
            <w:r w:rsidRPr="00452A98">
              <w:rPr>
                <w:rFonts w:cstheme="minorHAnsi"/>
                <w:sz w:val="22"/>
                <w:szCs w:val="22"/>
              </w:rPr>
              <w:sym w:font="Symbol" w:char="F05D"/>
            </w:r>
          </w:p>
          <w:p w14:paraId="145184C5" w14:textId="77777777" w:rsidR="00B11C5B" w:rsidRPr="00452A98" w:rsidRDefault="00B11C5B" w:rsidP="00B11C5B">
            <w:pPr>
              <w:tabs>
                <w:tab w:val="left" w:pos="397"/>
                <w:tab w:val="left" w:pos="794"/>
                <w:tab w:val="left" w:pos="1191"/>
                <w:tab w:val="left" w:pos="1588"/>
                <w:tab w:val="left" w:pos="1985"/>
              </w:tabs>
              <w:rPr>
                <w:rFonts w:cstheme="minorHAnsi"/>
                <w:sz w:val="22"/>
                <w:szCs w:val="22"/>
              </w:rPr>
            </w:pPr>
          </w:p>
          <w:p w14:paraId="76D0699B" w14:textId="69770D97" w:rsidR="0088473D" w:rsidRPr="00452A98" w:rsidRDefault="00F90D37" w:rsidP="00B11C5B">
            <w:pPr>
              <w:tabs>
                <w:tab w:val="left" w:pos="397"/>
                <w:tab w:val="left" w:pos="794"/>
                <w:tab w:val="left" w:pos="1191"/>
                <w:tab w:val="left" w:pos="1588"/>
                <w:tab w:val="left" w:pos="1985"/>
              </w:tabs>
              <w:rPr>
                <w:rFonts w:cstheme="minorHAnsi"/>
                <w:sz w:val="22"/>
                <w:szCs w:val="22"/>
              </w:rPr>
            </w:pPr>
            <w:commentRangeStart w:id="6"/>
            <w:del w:id="7" w:author="Lonnstad, Jenny" w:date="2024-03-23T14:56:00Z">
              <w:r w:rsidRPr="00452A98" w:rsidDel="00483B9E">
                <w:rPr>
                  <w:rFonts w:cstheme="minorHAnsi"/>
                  <w:sz w:val="22"/>
                  <w:szCs w:val="22"/>
                </w:rPr>
                <w:delText xml:space="preserve">Proposed for deletion as this instruction is inconsistent with Resolution XIV.1 on </w:delText>
              </w:r>
              <w:r w:rsidRPr="00452A98" w:rsidDel="00483B9E">
                <w:rPr>
                  <w:rFonts w:cstheme="minorHAnsi"/>
                  <w:i/>
                  <w:iCs/>
                  <w:sz w:val="22"/>
                  <w:szCs w:val="22"/>
                </w:rPr>
                <w:delText>Financial and budgetary matters</w:delText>
              </w:r>
              <w:r w:rsidRPr="00452A98" w:rsidDel="00483B9E">
                <w:rPr>
                  <w:rFonts w:cstheme="minorHAnsi"/>
                  <w:sz w:val="22"/>
                  <w:szCs w:val="22"/>
                </w:rPr>
                <w:delText>, which makes no provision for the additional staff member.</w:delText>
              </w:r>
            </w:del>
            <w:commentRangeEnd w:id="6"/>
            <w:r w:rsidR="00483B9E">
              <w:rPr>
                <w:rStyle w:val="CommentReference"/>
              </w:rPr>
              <w:commentReference w:id="6"/>
            </w:r>
          </w:p>
        </w:tc>
      </w:tr>
      <w:tr w:rsidR="0088473D" w:rsidRPr="00452A98" w14:paraId="493D7023" w14:textId="77777777" w:rsidTr="000727C3">
        <w:tc>
          <w:tcPr>
            <w:tcW w:w="5660" w:type="dxa"/>
          </w:tcPr>
          <w:p w14:paraId="65AA3B2B" w14:textId="77777777" w:rsidR="0088473D" w:rsidRDefault="00336459" w:rsidP="00336459">
            <w:pPr>
              <w:tabs>
                <w:tab w:val="left" w:pos="399"/>
              </w:tabs>
              <w:rPr>
                <w:ins w:id="8" w:author="Lonnstad, Jenny" w:date="2024-06-05T11:15:00Z"/>
                <w:rFonts w:cstheme="minorHAnsi"/>
                <w:strike/>
                <w:sz w:val="22"/>
                <w:szCs w:val="22"/>
              </w:rPr>
            </w:pPr>
            <w:r w:rsidRPr="00452A98">
              <w:rPr>
                <w:rFonts w:cstheme="minorHAnsi"/>
                <w:strike/>
                <w:sz w:val="22"/>
                <w:szCs w:val="22"/>
              </w:rPr>
              <w:t>FURTHER INSTRUCTS the Secretariat to include in its work programme provisions detailing how it will support the Contracting Parties in the implementation of the new CEPA approach;</w:t>
            </w:r>
            <w:ins w:id="9" w:author="Lonnstad, Jenny" w:date="2024-03-23T15:05:00Z">
              <w:r w:rsidR="008D0C6D">
                <w:rPr>
                  <w:rFonts w:cstheme="minorHAnsi"/>
                  <w:strike/>
                  <w:sz w:val="22"/>
                  <w:szCs w:val="22"/>
                </w:rPr>
                <w:t xml:space="preserve"> </w:t>
              </w:r>
            </w:ins>
          </w:p>
          <w:p w14:paraId="5737E8E3" w14:textId="078D3E84" w:rsidR="000123C8" w:rsidRPr="000123C8" w:rsidRDefault="000123C8" w:rsidP="00336459">
            <w:pPr>
              <w:tabs>
                <w:tab w:val="left" w:pos="399"/>
              </w:tabs>
              <w:rPr>
                <w:rFonts w:cstheme="minorHAnsi"/>
                <w:sz w:val="22"/>
                <w:szCs w:val="22"/>
                <w:u w:val="single"/>
              </w:rPr>
            </w:pPr>
            <w:commentRangeStart w:id="10"/>
            <w:ins w:id="11" w:author="Lonnstad, Jenny" w:date="2024-06-05T11:15:00Z">
              <w:r w:rsidRPr="000123C8">
                <w:rPr>
                  <w:rFonts w:cstheme="minorHAnsi"/>
                  <w:sz w:val="22"/>
                  <w:szCs w:val="22"/>
                </w:rPr>
                <w:t xml:space="preserve">FURTHER INSTRUCTS the Secretariat to include in its work programme provisions detailing how it will support the Contracting Parties in the implementation of the new CEPA approach; </w:t>
              </w:r>
              <w:commentRangeEnd w:id="10"/>
              <w:r w:rsidRPr="000123C8">
                <w:rPr>
                  <w:rStyle w:val="CommentReference"/>
                </w:rPr>
                <w:commentReference w:id="10"/>
              </w:r>
            </w:ins>
          </w:p>
        </w:tc>
        <w:tc>
          <w:tcPr>
            <w:tcW w:w="3341" w:type="dxa"/>
          </w:tcPr>
          <w:p w14:paraId="735A3928" w14:textId="48BC50DD"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para.14 of Resolution XIV.8</w:t>
            </w:r>
            <w:r w:rsidRPr="00452A98">
              <w:rPr>
                <w:rFonts w:cstheme="minorHAnsi"/>
                <w:sz w:val="22"/>
                <w:szCs w:val="22"/>
              </w:rPr>
              <w:sym w:font="Symbol" w:char="F05D"/>
            </w:r>
          </w:p>
          <w:p w14:paraId="5C0AD3C5" w14:textId="77777777" w:rsidR="00B11C5B" w:rsidRPr="00452A98" w:rsidRDefault="00B11C5B" w:rsidP="00605CB1">
            <w:pPr>
              <w:tabs>
                <w:tab w:val="left" w:pos="397"/>
                <w:tab w:val="left" w:pos="794"/>
                <w:tab w:val="left" w:pos="1191"/>
                <w:tab w:val="left" w:pos="1588"/>
                <w:tab w:val="left" w:pos="1985"/>
              </w:tabs>
              <w:rPr>
                <w:rFonts w:cstheme="minorHAnsi"/>
                <w:sz w:val="22"/>
                <w:szCs w:val="22"/>
              </w:rPr>
            </w:pPr>
          </w:p>
          <w:p w14:paraId="16EE263B" w14:textId="309AAB64" w:rsidR="008D0C6D" w:rsidRPr="00452A98" w:rsidRDefault="00DC5688" w:rsidP="0072598E">
            <w:pPr>
              <w:tabs>
                <w:tab w:val="left" w:pos="397"/>
                <w:tab w:val="left" w:pos="794"/>
                <w:tab w:val="left" w:pos="1191"/>
                <w:tab w:val="left" w:pos="1588"/>
                <w:tab w:val="left" w:pos="1985"/>
              </w:tabs>
              <w:rPr>
                <w:rFonts w:cstheme="minorHAnsi"/>
                <w:sz w:val="22"/>
                <w:szCs w:val="22"/>
              </w:rPr>
            </w:pPr>
            <w:del w:id="12" w:author="Lonnstad, Jenny" w:date="2024-03-23T15:06:00Z">
              <w:r w:rsidRPr="00452A98" w:rsidDel="008D0C6D">
                <w:rPr>
                  <w:rFonts w:cstheme="minorHAnsi"/>
                  <w:sz w:val="22"/>
                  <w:szCs w:val="22"/>
                </w:rPr>
                <w:delText>Proposed for deletion as the Secretariat is already identifying how it will support Parties in implementing the new CEPA approach.</w:delText>
              </w:r>
            </w:del>
            <w:ins w:id="13" w:author="Lonnstad, Jenny" w:date="2024-06-05T11:09:00Z">
              <w:r w:rsidR="0072598E">
                <w:rPr>
                  <w:rFonts w:cstheme="minorHAnsi"/>
                  <w:sz w:val="22"/>
                  <w:szCs w:val="22"/>
                </w:rPr>
                <w:t xml:space="preserve"> </w:t>
              </w:r>
            </w:ins>
          </w:p>
        </w:tc>
      </w:tr>
      <w:tr w:rsidR="0088473D" w:rsidRPr="00452A98" w14:paraId="644A1F02" w14:textId="77777777" w:rsidTr="00A21CC7">
        <w:trPr>
          <w:cantSplit/>
        </w:trPr>
        <w:tc>
          <w:tcPr>
            <w:tcW w:w="5660" w:type="dxa"/>
          </w:tcPr>
          <w:p w14:paraId="5503CC39" w14:textId="3F713369" w:rsidR="0088473D" w:rsidRPr="00452A98" w:rsidRDefault="00336459" w:rsidP="00605CB1">
            <w:pPr>
              <w:tabs>
                <w:tab w:val="left" w:pos="397"/>
                <w:tab w:val="left" w:pos="794"/>
                <w:tab w:val="left" w:pos="1191"/>
                <w:tab w:val="left" w:pos="1588"/>
                <w:tab w:val="left" w:pos="1985"/>
              </w:tabs>
              <w:rPr>
                <w:rFonts w:cstheme="minorHAnsi"/>
                <w:strike/>
                <w:sz w:val="22"/>
                <w:szCs w:val="22"/>
                <w:u w:val="single"/>
              </w:rPr>
            </w:pPr>
            <w:r w:rsidRPr="00452A98">
              <w:rPr>
                <w:rStyle w:val="contentpasted4"/>
                <w:rFonts w:cstheme="minorHAnsi"/>
                <w:strike/>
                <w:color w:val="000000"/>
                <w:sz w:val="22"/>
                <w:szCs w:val="22"/>
                <w:shd w:val="clear" w:color="auto" w:fill="FFFFFF"/>
              </w:rPr>
              <w:t xml:space="preserve">Encourages the </w:t>
            </w:r>
            <w:r w:rsidRPr="00452A98">
              <w:rPr>
                <w:rStyle w:val="contentpasted3"/>
                <w:rFonts w:cstheme="minorHAnsi"/>
                <w:strike/>
                <w:color w:val="000000"/>
                <w:sz w:val="22"/>
                <w:szCs w:val="22"/>
                <w:bdr w:val="none" w:sz="0" w:space="0" w:color="auto" w:frame="1"/>
                <w:shd w:val="clear" w:color="auto" w:fill="FFFFFF"/>
              </w:rPr>
              <w:t>CEPA</w:t>
            </w:r>
            <w:r w:rsidRPr="00452A98">
              <w:rPr>
                <w:rStyle w:val="contentpasted4"/>
                <w:rFonts w:cstheme="minorHAnsi"/>
                <w:strike/>
                <w:color w:val="000000"/>
                <w:sz w:val="22"/>
                <w:szCs w:val="22"/>
                <w:shd w:val="clear" w:color="auto" w:fill="FFFFFF"/>
              </w:rPr>
              <w:t> Oversight Panel, in cooperation with the Strategic Plan Working Group, to integrate into the fifth Strategic Plan, as appropriate, the </w:t>
            </w:r>
            <w:r w:rsidRPr="00452A98">
              <w:rPr>
                <w:rStyle w:val="contentpasted3"/>
                <w:rFonts w:cstheme="minorHAnsi"/>
                <w:strike/>
                <w:color w:val="000000"/>
                <w:sz w:val="22"/>
                <w:szCs w:val="22"/>
                <w:bdr w:val="none" w:sz="0" w:space="0" w:color="auto" w:frame="1"/>
                <w:shd w:val="clear" w:color="auto" w:fill="FFFFFF"/>
              </w:rPr>
              <w:t>CEPA</w:t>
            </w:r>
            <w:r w:rsidRPr="00452A98">
              <w:rPr>
                <w:rStyle w:val="contentpasted4"/>
                <w:rFonts w:cstheme="minorHAnsi"/>
                <w:strike/>
                <w:color w:val="000000"/>
                <w:sz w:val="22"/>
                <w:szCs w:val="22"/>
                <w:shd w:val="clear" w:color="auto" w:fill="FFFFFF"/>
              </w:rPr>
              <w:t> new approach drawing on Annex 2 of the present Resolution, for consideration at COP15</w:t>
            </w:r>
            <w:r w:rsidR="002B3690" w:rsidRPr="00452A98">
              <w:rPr>
                <w:rStyle w:val="contentpasted4"/>
                <w:rFonts w:cstheme="minorHAnsi"/>
                <w:strike/>
                <w:color w:val="000000"/>
                <w:sz w:val="22"/>
                <w:szCs w:val="22"/>
                <w:shd w:val="clear" w:color="auto" w:fill="FFFFFF"/>
              </w:rPr>
              <w:t>;</w:t>
            </w:r>
            <w:ins w:id="14" w:author="Lonnstad, Jenny" w:date="2024-03-23T15:02:00Z">
              <w:r w:rsidR="00483B9E">
                <w:rPr>
                  <w:rStyle w:val="contentpasted4"/>
                  <w:rFonts w:cstheme="minorHAnsi"/>
                  <w:strike/>
                  <w:color w:val="000000"/>
                  <w:sz w:val="22"/>
                  <w:szCs w:val="22"/>
                  <w:shd w:val="clear" w:color="auto" w:fill="FFFFFF"/>
                </w:rPr>
                <w:t xml:space="preserve"> </w:t>
              </w:r>
            </w:ins>
          </w:p>
        </w:tc>
        <w:tc>
          <w:tcPr>
            <w:tcW w:w="3341" w:type="dxa"/>
          </w:tcPr>
          <w:p w14:paraId="674FBB4D" w14:textId="66FC401E" w:rsidR="00EE31AB" w:rsidRPr="00452A98" w:rsidRDefault="00EE31AB" w:rsidP="00EE31AB">
            <w:pPr>
              <w:tabs>
                <w:tab w:val="left" w:pos="397"/>
                <w:tab w:val="left" w:pos="794"/>
                <w:tab w:val="left" w:pos="1191"/>
                <w:tab w:val="left" w:pos="1588"/>
                <w:tab w:val="left" w:pos="1985"/>
              </w:tabs>
              <w:rPr>
                <w:rFonts w:cstheme="minorHAnsi"/>
                <w:sz w:val="22"/>
                <w:szCs w:val="22"/>
              </w:rPr>
            </w:pPr>
            <w:r w:rsidRPr="00452A98">
              <w:rPr>
                <w:rFonts w:cstheme="minorHAnsi"/>
                <w:sz w:val="22"/>
                <w:szCs w:val="22"/>
              </w:rPr>
              <w:sym w:font="Symbol" w:char="F05B"/>
            </w:r>
            <w:r w:rsidRPr="00452A98">
              <w:rPr>
                <w:rFonts w:cstheme="minorHAnsi"/>
                <w:sz w:val="22"/>
                <w:szCs w:val="22"/>
              </w:rPr>
              <w:t>para.15 of Resolution XIV.8</w:t>
            </w:r>
            <w:r w:rsidRPr="00452A98">
              <w:rPr>
                <w:rFonts w:cstheme="minorHAnsi"/>
                <w:sz w:val="22"/>
                <w:szCs w:val="22"/>
              </w:rPr>
              <w:sym w:font="Symbol" w:char="F05D"/>
            </w:r>
          </w:p>
          <w:p w14:paraId="35A7D0C2" w14:textId="77777777" w:rsidR="0088473D" w:rsidRPr="00452A98" w:rsidRDefault="0088473D" w:rsidP="00605CB1">
            <w:pPr>
              <w:tabs>
                <w:tab w:val="left" w:pos="397"/>
                <w:tab w:val="left" w:pos="794"/>
                <w:tab w:val="left" w:pos="1191"/>
                <w:tab w:val="left" w:pos="1588"/>
                <w:tab w:val="left" w:pos="1985"/>
              </w:tabs>
              <w:rPr>
                <w:rFonts w:cstheme="minorHAnsi"/>
                <w:sz w:val="22"/>
                <w:szCs w:val="22"/>
              </w:rPr>
            </w:pPr>
          </w:p>
          <w:p w14:paraId="0306FE4F" w14:textId="77777777" w:rsidR="002B3690" w:rsidRDefault="002B3690" w:rsidP="00605CB1">
            <w:pPr>
              <w:tabs>
                <w:tab w:val="left" w:pos="397"/>
                <w:tab w:val="left" w:pos="794"/>
                <w:tab w:val="left" w:pos="1191"/>
                <w:tab w:val="left" w:pos="1588"/>
                <w:tab w:val="left" w:pos="1985"/>
              </w:tabs>
              <w:rPr>
                <w:ins w:id="15" w:author="Lonnstad, Jenny" w:date="2024-03-23T15:05:00Z"/>
                <w:rFonts w:cstheme="minorHAnsi"/>
                <w:sz w:val="22"/>
                <w:szCs w:val="22"/>
              </w:rPr>
            </w:pPr>
            <w:r w:rsidRPr="00452A98">
              <w:rPr>
                <w:rFonts w:cstheme="minorHAnsi"/>
                <w:sz w:val="22"/>
                <w:szCs w:val="22"/>
              </w:rPr>
              <w:t>Deleted because this instruction is to be implemented before CoP15, where this draft resolution is to be presented for adoption.</w:t>
            </w:r>
          </w:p>
          <w:p w14:paraId="0DBE9AED" w14:textId="097D9B6D" w:rsidR="008D0C6D" w:rsidRPr="00452A98" w:rsidRDefault="008D0C6D" w:rsidP="00605CB1">
            <w:pPr>
              <w:tabs>
                <w:tab w:val="left" w:pos="397"/>
                <w:tab w:val="left" w:pos="794"/>
                <w:tab w:val="left" w:pos="1191"/>
                <w:tab w:val="left" w:pos="1588"/>
                <w:tab w:val="left" w:pos="1985"/>
              </w:tabs>
              <w:rPr>
                <w:rFonts w:cstheme="minorHAnsi"/>
                <w:sz w:val="22"/>
                <w:szCs w:val="22"/>
              </w:rPr>
            </w:pPr>
          </w:p>
        </w:tc>
      </w:tr>
      <w:tr w:rsidR="003F3FD8" w:rsidRPr="00452A98" w14:paraId="05AD1CEC" w14:textId="77777777" w:rsidTr="000727C3">
        <w:tc>
          <w:tcPr>
            <w:tcW w:w="5660" w:type="dxa"/>
          </w:tcPr>
          <w:p w14:paraId="7A8428A0" w14:textId="77777777" w:rsidR="00245027" w:rsidRPr="00452A98" w:rsidRDefault="00245027" w:rsidP="00245027">
            <w:pPr>
              <w:tabs>
                <w:tab w:val="left" w:pos="397"/>
                <w:tab w:val="left" w:pos="794"/>
                <w:tab w:val="left" w:pos="1191"/>
                <w:tab w:val="left" w:pos="1588"/>
                <w:tab w:val="left" w:pos="1985"/>
              </w:tabs>
              <w:ind w:left="794" w:hanging="794"/>
              <w:rPr>
                <w:rFonts w:cstheme="minorHAnsi"/>
                <w:sz w:val="22"/>
                <w:szCs w:val="22"/>
                <w:u w:val="single"/>
              </w:rPr>
            </w:pPr>
            <w:r w:rsidRPr="00452A98">
              <w:rPr>
                <w:rFonts w:cstheme="minorHAnsi"/>
                <w:sz w:val="22"/>
                <w:szCs w:val="22"/>
                <w:u w:val="single"/>
              </w:rPr>
              <w:t>REPEALS the following Recommendations and Resolutions:</w:t>
            </w:r>
          </w:p>
          <w:p w14:paraId="1997DC94" w14:textId="6E3C7E6D"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Recommendation 4.5 on </w:t>
            </w:r>
            <w:r w:rsidRPr="00452A98">
              <w:rPr>
                <w:rFonts w:cstheme="minorHAnsi"/>
                <w:i/>
                <w:iCs/>
                <w:sz w:val="22"/>
                <w:szCs w:val="22"/>
                <w:u w:val="single"/>
              </w:rPr>
              <w:t>Education and training</w:t>
            </w:r>
            <w:r w:rsidRPr="00452A98">
              <w:rPr>
                <w:rFonts w:cstheme="minorHAnsi"/>
                <w:sz w:val="22"/>
                <w:szCs w:val="22"/>
                <w:u w:val="single"/>
              </w:rPr>
              <w:t>;</w:t>
            </w:r>
          </w:p>
          <w:p w14:paraId="48AE55AF" w14:textId="77777777"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lastRenderedPageBreak/>
              <w:t xml:space="preserve">- Recommendation 5.8 on </w:t>
            </w:r>
            <w:r w:rsidRPr="00452A98">
              <w:rPr>
                <w:rFonts w:cstheme="minorHAnsi"/>
                <w:i/>
                <w:iCs/>
                <w:sz w:val="22"/>
                <w:szCs w:val="22"/>
                <w:u w:val="single"/>
              </w:rPr>
              <w:t>Measures to promote public awareness of wetland values in wetland reserves</w:t>
            </w:r>
            <w:r w:rsidRPr="00452A98">
              <w:rPr>
                <w:rFonts w:cstheme="minorHAnsi"/>
                <w:sz w:val="22"/>
                <w:szCs w:val="22"/>
                <w:u w:val="single"/>
              </w:rPr>
              <w:t>;</w:t>
            </w:r>
          </w:p>
          <w:p w14:paraId="5189CC41" w14:textId="184CCD26"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Resolution VI.19 on </w:t>
            </w:r>
            <w:r w:rsidRPr="00452A98">
              <w:rPr>
                <w:rFonts w:cstheme="minorHAnsi"/>
                <w:i/>
                <w:iCs/>
                <w:sz w:val="22"/>
                <w:szCs w:val="22"/>
                <w:u w:val="single"/>
              </w:rPr>
              <w:t>Education and public awareness</w:t>
            </w:r>
            <w:r w:rsidRPr="00452A98">
              <w:rPr>
                <w:rFonts w:cstheme="minorHAnsi"/>
                <w:sz w:val="22"/>
                <w:szCs w:val="22"/>
                <w:u w:val="single"/>
              </w:rPr>
              <w:t>;</w:t>
            </w:r>
          </w:p>
          <w:p w14:paraId="2E6DABBC" w14:textId="5566F49C"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Resolution VII.9 on </w:t>
            </w:r>
            <w:r w:rsidRPr="00452A98">
              <w:rPr>
                <w:rFonts w:cstheme="minorHAnsi"/>
                <w:i/>
                <w:iCs/>
                <w:sz w:val="22"/>
                <w:szCs w:val="22"/>
                <w:u w:val="single"/>
              </w:rPr>
              <w:t>The Convention’s Outreach Programme, 1999-2002</w:t>
            </w:r>
            <w:r w:rsidRPr="00452A98">
              <w:rPr>
                <w:rFonts w:cstheme="minorHAnsi"/>
                <w:sz w:val="22"/>
                <w:szCs w:val="22"/>
                <w:u w:val="single"/>
              </w:rPr>
              <w:t>;</w:t>
            </w:r>
          </w:p>
          <w:p w14:paraId="40622822" w14:textId="20DC236C"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Resolution VIII.31 on </w:t>
            </w:r>
            <w:r w:rsidRPr="00452A98">
              <w:rPr>
                <w:rFonts w:cstheme="minorHAnsi"/>
                <w:i/>
                <w:iCs/>
                <w:sz w:val="22"/>
                <w:szCs w:val="22"/>
                <w:u w:val="single"/>
              </w:rPr>
              <w:t>The Convention's Programme on communication, education and public awareness (CEPA) 2003-2008</w:t>
            </w:r>
            <w:r w:rsidR="00DD4A53" w:rsidRPr="00452A98">
              <w:rPr>
                <w:rFonts w:cstheme="minorHAnsi"/>
                <w:sz w:val="22"/>
                <w:szCs w:val="22"/>
                <w:u w:val="single"/>
              </w:rPr>
              <w:t>;</w:t>
            </w:r>
          </w:p>
          <w:p w14:paraId="10AA7C38" w14:textId="3847AFE4"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Resolution IX.18 on </w:t>
            </w:r>
            <w:r w:rsidRPr="00452A98">
              <w:rPr>
                <w:rFonts w:cstheme="minorHAnsi"/>
                <w:i/>
                <w:iCs/>
                <w:sz w:val="22"/>
                <w:szCs w:val="22"/>
                <w:u w:val="single"/>
              </w:rPr>
              <w:t>Establishment of an Oversight Panel for the CEPA activities of the Convention</w:t>
            </w:r>
            <w:r w:rsidR="00DD4A53" w:rsidRPr="00452A98">
              <w:rPr>
                <w:rFonts w:cstheme="minorHAnsi"/>
                <w:sz w:val="22"/>
                <w:szCs w:val="22"/>
                <w:u w:val="single"/>
              </w:rPr>
              <w:t>;</w:t>
            </w:r>
          </w:p>
          <w:p w14:paraId="776C17FA" w14:textId="63DE1538" w:rsidR="00245027" w:rsidRPr="00452A98" w:rsidRDefault="00245027" w:rsidP="00245027">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Resolution X.8 on </w:t>
            </w:r>
            <w:r w:rsidRPr="00452A98">
              <w:rPr>
                <w:rFonts w:cstheme="minorHAnsi"/>
                <w:i/>
                <w:iCs/>
                <w:sz w:val="22"/>
                <w:szCs w:val="22"/>
                <w:u w:val="single"/>
              </w:rPr>
              <w:t>The Convention’s Programme on communication, education, participation and awareness (CEPA) 2009-2015</w:t>
            </w:r>
            <w:r w:rsidR="00DD4A53" w:rsidRPr="00452A98">
              <w:rPr>
                <w:rFonts w:cstheme="minorHAnsi"/>
                <w:sz w:val="22"/>
                <w:szCs w:val="22"/>
                <w:u w:val="single"/>
              </w:rPr>
              <w:t>; and</w:t>
            </w:r>
          </w:p>
          <w:p w14:paraId="57B61109" w14:textId="12893AB0" w:rsidR="000A71F3" w:rsidRPr="00452A98" w:rsidRDefault="00245027" w:rsidP="009753FF">
            <w:pPr>
              <w:tabs>
                <w:tab w:val="left" w:pos="397"/>
                <w:tab w:val="left" w:pos="794"/>
                <w:tab w:val="left" w:pos="1191"/>
                <w:tab w:val="left" w:pos="1588"/>
                <w:tab w:val="left" w:pos="1985"/>
              </w:tabs>
              <w:rPr>
                <w:rFonts w:cstheme="minorHAnsi"/>
                <w:sz w:val="22"/>
                <w:szCs w:val="22"/>
                <w:u w:val="single"/>
              </w:rPr>
            </w:pPr>
            <w:r w:rsidRPr="00452A98">
              <w:rPr>
                <w:rFonts w:cstheme="minorHAnsi"/>
                <w:sz w:val="22"/>
                <w:szCs w:val="22"/>
                <w:u w:val="single"/>
              </w:rPr>
              <w:t xml:space="preserve">- Resolution XII.9 on </w:t>
            </w:r>
            <w:r w:rsidRPr="00452A98">
              <w:rPr>
                <w:rFonts w:cstheme="minorHAnsi"/>
                <w:i/>
                <w:iCs/>
                <w:sz w:val="22"/>
                <w:szCs w:val="22"/>
                <w:u w:val="single"/>
              </w:rPr>
              <w:t>The Ramsar Convention’s Programme on communication, capacity building, education, participation and awareness (CEPA) 2016‐2024</w:t>
            </w:r>
            <w:r w:rsidRPr="00452A98">
              <w:rPr>
                <w:rFonts w:cstheme="minorHAnsi"/>
                <w:sz w:val="22"/>
                <w:szCs w:val="22"/>
                <w:u w:val="single"/>
              </w:rPr>
              <w:t>.</w:t>
            </w:r>
          </w:p>
        </w:tc>
        <w:tc>
          <w:tcPr>
            <w:tcW w:w="3341" w:type="dxa"/>
          </w:tcPr>
          <w:p w14:paraId="7EB876A9" w14:textId="78D5BBC9" w:rsidR="003F3FD8" w:rsidRPr="00452A98" w:rsidRDefault="000A71F3" w:rsidP="00605CB1">
            <w:pPr>
              <w:tabs>
                <w:tab w:val="left" w:pos="397"/>
                <w:tab w:val="left" w:pos="794"/>
                <w:tab w:val="left" w:pos="1191"/>
                <w:tab w:val="left" w:pos="1588"/>
                <w:tab w:val="left" w:pos="1985"/>
              </w:tabs>
              <w:rPr>
                <w:rFonts w:cstheme="minorHAnsi"/>
                <w:sz w:val="22"/>
                <w:szCs w:val="22"/>
              </w:rPr>
            </w:pPr>
            <w:r w:rsidRPr="00452A98">
              <w:rPr>
                <w:rFonts w:cstheme="minorHAnsi"/>
                <w:sz w:val="22"/>
                <w:szCs w:val="22"/>
              </w:rPr>
              <w:lastRenderedPageBreak/>
              <w:t xml:space="preserve">New text to recognize the status of Recommendations and </w:t>
            </w:r>
            <w:r w:rsidRPr="00452A98">
              <w:rPr>
                <w:rFonts w:cstheme="minorHAnsi"/>
                <w:sz w:val="22"/>
                <w:szCs w:val="22"/>
              </w:rPr>
              <w:lastRenderedPageBreak/>
              <w:t xml:space="preserve">Resolutions </w:t>
            </w:r>
            <w:r w:rsidR="005319D6" w:rsidRPr="00452A98">
              <w:rPr>
                <w:rFonts w:cstheme="minorHAnsi"/>
                <w:sz w:val="22"/>
                <w:szCs w:val="22"/>
              </w:rPr>
              <w:t xml:space="preserve">indicated </w:t>
            </w:r>
            <w:r w:rsidRPr="00452A98">
              <w:rPr>
                <w:rFonts w:cstheme="minorHAnsi"/>
                <w:sz w:val="22"/>
                <w:szCs w:val="22"/>
              </w:rPr>
              <w:t>in Resolution XIV.5</w:t>
            </w:r>
            <w:r w:rsidR="00305CFE" w:rsidRPr="00452A98">
              <w:rPr>
                <w:rFonts w:cstheme="minorHAnsi"/>
                <w:sz w:val="22"/>
                <w:szCs w:val="22"/>
              </w:rPr>
              <w:t xml:space="preserve"> and to repeal the </w:t>
            </w:r>
            <w:r w:rsidR="004A68F2" w:rsidRPr="00452A98">
              <w:rPr>
                <w:rFonts w:cstheme="minorHAnsi"/>
                <w:sz w:val="22"/>
                <w:szCs w:val="22"/>
              </w:rPr>
              <w:t>Recommendation</w:t>
            </w:r>
            <w:r w:rsidR="00B30392" w:rsidRPr="00452A98">
              <w:rPr>
                <w:rFonts w:cstheme="minorHAnsi"/>
                <w:sz w:val="22"/>
                <w:szCs w:val="22"/>
              </w:rPr>
              <w:t>s</w:t>
            </w:r>
            <w:r w:rsidR="004A68F2" w:rsidRPr="00452A98">
              <w:rPr>
                <w:rFonts w:cstheme="minorHAnsi"/>
                <w:sz w:val="22"/>
                <w:szCs w:val="22"/>
              </w:rPr>
              <w:t xml:space="preserve"> and </w:t>
            </w:r>
            <w:r w:rsidR="00305CFE" w:rsidRPr="00452A98">
              <w:rPr>
                <w:rFonts w:cstheme="minorHAnsi"/>
                <w:sz w:val="22"/>
                <w:szCs w:val="22"/>
              </w:rPr>
              <w:t>Resolution</w:t>
            </w:r>
            <w:r w:rsidR="00B30392" w:rsidRPr="00452A98">
              <w:rPr>
                <w:rFonts w:cstheme="minorHAnsi"/>
                <w:sz w:val="22"/>
                <w:szCs w:val="22"/>
              </w:rPr>
              <w:t>s</w:t>
            </w:r>
            <w:r w:rsidR="00305CFE" w:rsidRPr="00452A98">
              <w:rPr>
                <w:rFonts w:cstheme="minorHAnsi"/>
                <w:sz w:val="22"/>
                <w:szCs w:val="22"/>
              </w:rPr>
              <w:t xml:space="preserve"> that are covered by this consolidation.</w:t>
            </w:r>
          </w:p>
        </w:tc>
      </w:tr>
    </w:tbl>
    <w:p w14:paraId="1FA956ED" w14:textId="77777777" w:rsidR="003F3FD8" w:rsidRPr="00452A98" w:rsidRDefault="003F3FD8" w:rsidP="00605CB1">
      <w:pPr>
        <w:tabs>
          <w:tab w:val="left" w:pos="397"/>
          <w:tab w:val="left" w:pos="794"/>
          <w:tab w:val="left" w:pos="1191"/>
          <w:tab w:val="left" w:pos="1588"/>
          <w:tab w:val="left" w:pos="1985"/>
        </w:tabs>
        <w:ind w:left="794" w:hanging="794"/>
        <w:rPr>
          <w:rFonts w:cstheme="minorHAnsi"/>
          <w:sz w:val="22"/>
          <w:szCs w:val="22"/>
        </w:rPr>
      </w:pPr>
    </w:p>
    <w:p w14:paraId="06CF8373" w14:textId="77777777" w:rsidR="00D12504" w:rsidRPr="00452A98" w:rsidRDefault="000130A6" w:rsidP="006B5262">
      <w:pPr>
        <w:autoSpaceDE w:val="0"/>
        <w:autoSpaceDN w:val="0"/>
        <w:adjustRightInd w:val="0"/>
        <w:rPr>
          <w:b/>
          <w:bCs/>
          <w:sz w:val="22"/>
          <w:szCs w:val="22"/>
        </w:rPr>
      </w:pPr>
      <w:r w:rsidRPr="00452A98">
        <w:rPr>
          <w:b/>
          <w:bCs/>
          <w:sz w:val="22"/>
          <w:szCs w:val="22"/>
        </w:rPr>
        <w:t xml:space="preserve">NB: </w:t>
      </w:r>
      <w:r w:rsidR="007A648F" w:rsidRPr="00452A98">
        <w:rPr>
          <w:b/>
          <w:bCs/>
          <w:sz w:val="22"/>
          <w:szCs w:val="22"/>
        </w:rPr>
        <w:t>The Annex</w:t>
      </w:r>
      <w:r w:rsidR="003C79B9" w:rsidRPr="00452A98">
        <w:rPr>
          <w:b/>
          <w:bCs/>
          <w:sz w:val="22"/>
          <w:szCs w:val="22"/>
        </w:rPr>
        <w:t>es</w:t>
      </w:r>
      <w:r w:rsidR="007A648F" w:rsidRPr="00452A98">
        <w:rPr>
          <w:b/>
          <w:bCs/>
          <w:sz w:val="22"/>
          <w:szCs w:val="22"/>
        </w:rPr>
        <w:t xml:space="preserve"> </w:t>
      </w:r>
      <w:r w:rsidR="000B1BCD" w:rsidRPr="00452A98">
        <w:rPr>
          <w:b/>
          <w:bCs/>
          <w:sz w:val="22"/>
          <w:szCs w:val="22"/>
        </w:rPr>
        <w:t>to this draft consolidated resolution are</w:t>
      </w:r>
      <w:r w:rsidR="00D12504" w:rsidRPr="00452A98">
        <w:rPr>
          <w:b/>
          <w:bCs/>
          <w:sz w:val="22"/>
          <w:szCs w:val="22"/>
        </w:rPr>
        <w:t>:</w:t>
      </w:r>
    </w:p>
    <w:p w14:paraId="64A0906F" w14:textId="77777777" w:rsidR="00D12504" w:rsidRPr="00452A98" w:rsidRDefault="00D12504" w:rsidP="006B5262">
      <w:pPr>
        <w:autoSpaceDE w:val="0"/>
        <w:autoSpaceDN w:val="0"/>
        <w:adjustRightInd w:val="0"/>
        <w:rPr>
          <w:rFonts w:cstheme="minorHAnsi"/>
          <w:b/>
          <w:bCs/>
          <w:sz w:val="22"/>
          <w:szCs w:val="22"/>
        </w:rPr>
      </w:pPr>
      <w:r w:rsidRPr="00452A98">
        <w:rPr>
          <w:b/>
          <w:bCs/>
          <w:sz w:val="22"/>
          <w:szCs w:val="22"/>
        </w:rPr>
        <w:t>-</w:t>
      </w:r>
      <w:r w:rsidR="000B1BCD" w:rsidRPr="00452A98">
        <w:rPr>
          <w:b/>
          <w:bCs/>
          <w:sz w:val="22"/>
          <w:szCs w:val="22"/>
        </w:rPr>
        <w:t xml:space="preserve"> Annex 1 </w:t>
      </w:r>
      <w:r w:rsidRPr="00452A98">
        <w:rPr>
          <w:b/>
          <w:bCs/>
          <w:sz w:val="22"/>
          <w:szCs w:val="22"/>
        </w:rPr>
        <w:t xml:space="preserve">is Annex 1 </w:t>
      </w:r>
      <w:r w:rsidR="000B1BCD" w:rsidRPr="00452A98">
        <w:rPr>
          <w:b/>
          <w:bCs/>
          <w:sz w:val="22"/>
          <w:szCs w:val="22"/>
        </w:rPr>
        <w:t xml:space="preserve">of Resolution XII.9 </w:t>
      </w:r>
      <w:r w:rsidRPr="00452A98">
        <w:rPr>
          <w:rFonts w:cstheme="minorHAnsi"/>
          <w:b/>
          <w:bCs/>
          <w:i/>
          <w:iCs/>
          <w:sz w:val="22"/>
          <w:szCs w:val="22"/>
        </w:rPr>
        <w:t>Programme on communication, capacity building, education, participation and awareness (CEPA) 2016-2024;</w:t>
      </w:r>
    </w:p>
    <w:p w14:paraId="27C0830B" w14:textId="697DA86D" w:rsidR="00D12504" w:rsidRPr="00452A98" w:rsidRDefault="00D12504" w:rsidP="006B5262">
      <w:pPr>
        <w:autoSpaceDE w:val="0"/>
        <w:autoSpaceDN w:val="0"/>
        <w:adjustRightInd w:val="0"/>
        <w:rPr>
          <w:b/>
          <w:bCs/>
          <w:sz w:val="22"/>
          <w:szCs w:val="22"/>
        </w:rPr>
      </w:pPr>
      <w:r w:rsidRPr="00452A98">
        <w:rPr>
          <w:rFonts w:cstheme="minorHAnsi"/>
          <w:b/>
          <w:bCs/>
          <w:sz w:val="22"/>
          <w:szCs w:val="22"/>
        </w:rPr>
        <w:t xml:space="preserve">- Annex 2 is </w:t>
      </w:r>
      <w:r w:rsidR="00336459" w:rsidRPr="00452A98">
        <w:rPr>
          <w:b/>
          <w:bCs/>
          <w:sz w:val="22"/>
          <w:szCs w:val="22"/>
        </w:rPr>
        <w:t>Annex 1 of</w:t>
      </w:r>
      <w:r w:rsidR="00482BEC" w:rsidRPr="00452A98">
        <w:rPr>
          <w:b/>
          <w:bCs/>
          <w:sz w:val="22"/>
          <w:szCs w:val="22"/>
        </w:rPr>
        <w:t xml:space="preserve"> Resolution XIV.8</w:t>
      </w:r>
      <w:r w:rsidRPr="00452A98">
        <w:rPr>
          <w:b/>
          <w:bCs/>
          <w:sz w:val="22"/>
          <w:szCs w:val="22"/>
        </w:rPr>
        <w:t xml:space="preserve"> on </w:t>
      </w:r>
      <w:r w:rsidRPr="00452A98">
        <w:rPr>
          <w:rFonts w:cstheme="minorHAnsi"/>
          <w:b/>
          <w:bCs/>
          <w:i/>
          <w:iCs/>
          <w:sz w:val="22"/>
          <w:szCs w:val="22"/>
        </w:rPr>
        <w:t>The new approach to CEPA has the following characteristics</w:t>
      </w:r>
      <w:r w:rsidRPr="00452A98">
        <w:rPr>
          <w:b/>
          <w:bCs/>
          <w:sz w:val="22"/>
          <w:szCs w:val="22"/>
        </w:rPr>
        <w:t>;</w:t>
      </w:r>
    </w:p>
    <w:p w14:paraId="2B634DB0" w14:textId="491F3669" w:rsidR="0025651F" w:rsidRPr="00452A98" w:rsidRDefault="00D12504" w:rsidP="006B5262">
      <w:pPr>
        <w:autoSpaceDE w:val="0"/>
        <w:autoSpaceDN w:val="0"/>
        <w:adjustRightInd w:val="0"/>
        <w:rPr>
          <w:rFonts w:cstheme="minorHAnsi"/>
          <w:b/>
          <w:bCs/>
          <w:i/>
          <w:iCs/>
          <w:sz w:val="22"/>
          <w:szCs w:val="22"/>
        </w:rPr>
      </w:pPr>
      <w:r w:rsidRPr="00452A98">
        <w:rPr>
          <w:b/>
          <w:bCs/>
          <w:sz w:val="22"/>
          <w:szCs w:val="22"/>
        </w:rPr>
        <w:t xml:space="preserve">- Annex 3 is Annex 2 of Resolution XIV.8 on </w:t>
      </w:r>
      <w:r w:rsidRPr="00452A98">
        <w:rPr>
          <w:rFonts w:cstheme="minorHAnsi"/>
          <w:b/>
          <w:bCs/>
          <w:i/>
          <w:iCs/>
          <w:sz w:val="22"/>
          <w:szCs w:val="22"/>
        </w:rPr>
        <w:t>The new CEPA approach and integration into the Strategic Plan</w:t>
      </w:r>
      <w:r w:rsidR="00C629AF" w:rsidRPr="00452A98">
        <w:rPr>
          <w:rFonts w:cstheme="minorHAnsi"/>
          <w:b/>
          <w:bCs/>
          <w:i/>
          <w:iCs/>
          <w:sz w:val="22"/>
          <w:szCs w:val="22"/>
        </w:rPr>
        <w:t>;</w:t>
      </w:r>
    </w:p>
    <w:p w14:paraId="69FB2D01" w14:textId="06899F8C" w:rsidR="00D52EEC" w:rsidRPr="00452A98" w:rsidRDefault="0025651F" w:rsidP="00EB3295">
      <w:pPr>
        <w:autoSpaceDE w:val="0"/>
        <w:autoSpaceDN w:val="0"/>
        <w:adjustRightInd w:val="0"/>
      </w:pPr>
      <w:r w:rsidRPr="00452A98">
        <w:rPr>
          <w:b/>
          <w:bCs/>
          <w:sz w:val="22"/>
          <w:szCs w:val="22"/>
        </w:rPr>
        <w:t xml:space="preserve">- Annex 4 is Annex 3 of Resolution XIV.8 on </w:t>
      </w:r>
      <w:r w:rsidRPr="00452A98">
        <w:rPr>
          <w:b/>
          <w:bCs/>
          <w:i/>
          <w:iCs/>
          <w:sz w:val="22"/>
          <w:szCs w:val="22"/>
        </w:rPr>
        <w:t>Terms of reference of the CEPA Oversight Panel as part of the new CEPA approach</w:t>
      </w:r>
      <w:r w:rsidRPr="00452A98">
        <w:rPr>
          <w:b/>
          <w:bCs/>
          <w:sz w:val="22"/>
          <w:szCs w:val="22"/>
        </w:rPr>
        <w:t>.</w:t>
      </w:r>
    </w:p>
    <w:p w14:paraId="726173BD" w14:textId="7E5CB5DA" w:rsidR="005C0800" w:rsidRPr="00452A98" w:rsidRDefault="005C0800">
      <w:r w:rsidRPr="00452A98">
        <w:br w:type="page"/>
      </w:r>
    </w:p>
    <w:p w14:paraId="748921EC" w14:textId="0A197D60" w:rsidR="005C0800" w:rsidRPr="00C30B9E" w:rsidRDefault="005C0800" w:rsidP="00C30B9E">
      <w:pPr>
        <w:rPr>
          <w:rFonts w:cstheme="minorHAnsi"/>
          <w:b/>
          <w:szCs w:val="22"/>
        </w:rPr>
      </w:pPr>
      <w:r w:rsidRPr="00C30B9E">
        <w:rPr>
          <w:rFonts w:cstheme="minorHAnsi"/>
          <w:b/>
          <w:szCs w:val="22"/>
        </w:rPr>
        <w:lastRenderedPageBreak/>
        <w:t xml:space="preserve">Annex </w:t>
      </w:r>
      <w:r w:rsidR="000978F7" w:rsidRPr="00C30B9E">
        <w:rPr>
          <w:rFonts w:cstheme="minorHAnsi"/>
          <w:b/>
          <w:szCs w:val="22"/>
        </w:rPr>
        <w:t>B</w:t>
      </w:r>
    </w:p>
    <w:p w14:paraId="4BE7443C" w14:textId="196FE03B" w:rsidR="005C0800" w:rsidRPr="00C30B9E" w:rsidRDefault="005C0800" w:rsidP="00C30B9E">
      <w:pPr>
        <w:rPr>
          <w:rFonts w:cstheme="minorHAnsi"/>
          <w:b/>
          <w:szCs w:val="22"/>
        </w:rPr>
      </w:pPr>
    </w:p>
    <w:p w14:paraId="1ADCACD7" w14:textId="2C275173" w:rsidR="005C0800" w:rsidRPr="008F0B79" w:rsidRDefault="00467513" w:rsidP="00C30B9E">
      <w:pPr>
        <w:rPr>
          <w:rFonts w:cstheme="minorHAnsi"/>
          <w:b/>
          <w:szCs w:val="22"/>
        </w:rPr>
      </w:pPr>
      <w:r>
        <w:rPr>
          <w:rFonts w:cstheme="minorHAnsi"/>
          <w:b/>
          <w:szCs w:val="22"/>
        </w:rPr>
        <w:t>D</w:t>
      </w:r>
      <w:r w:rsidR="005C0800" w:rsidRPr="008F0B79">
        <w:rPr>
          <w:rFonts w:cstheme="minorHAnsi"/>
          <w:b/>
          <w:szCs w:val="22"/>
        </w:rPr>
        <w:t>raft consolidated resolution on</w:t>
      </w:r>
      <w:r w:rsidR="00C30B9E" w:rsidRPr="008F0B79">
        <w:rPr>
          <w:rFonts w:cstheme="minorHAnsi"/>
          <w:b/>
          <w:szCs w:val="22"/>
        </w:rPr>
        <w:t xml:space="preserve"> </w:t>
      </w:r>
      <w:r w:rsidR="003B4003" w:rsidRPr="008F0B79">
        <w:rPr>
          <w:rFonts w:cstheme="minorHAnsi"/>
          <w:b/>
          <w:szCs w:val="22"/>
        </w:rPr>
        <w:t>Communication, capacity building, education, participation and awareness (CEPA)</w:t>
      </w:r>
      <w:r w:rsidR="00C30B9E" w:rsidRPr="008F0B79">
        <w:rPr>
          <w:rFonts w:cstheme="minorHAnsi"/>
          <w:b/>
          <w:szCs w:val="22"/>
        </w:rPr>
        <w:t xml:space="preserve">: </w:t>
      </w:r>
      <w:r w:rsidR="005C0800" w:rsidRPr="008F0B79">
        <w:rPr>
          <w:rFonts w:cstheme="minorHAnsi"/>
          <w:b/>
          <w:szCs w:val="22"/>
        </w:rPr>
        <w:t>Clean version</w:t>
      </w:r>
    </w:p>
    <w:p w14:paraId="1EDF7752" w14:textId="77777777" w:rsidR="005C0800" w:rsidRPr="008F0B79" w:rsidRDefault="005C0800" w:rsidP="005C0800">
      <w:pPr>
        <w:tabs>
          <w:tab w:val="left" w:pos="397"/>
          <w:tab w:val="left" w:pos="794"/>
          <w:tab w:val="left" w:pos="1191"/>
          <w:tab w:val="left" w:pos="1588"/>
          <w:tab w:val="left" w:pos="1985"/>
        </w:tabs>
        <w:ind w:left="794" w:hanging="794"/>
        <w:rPr>
          <w:rFonts w:cstheme="minorHAnsi"/>
          <w:sz w:val="22"/>
          <w:szCs w:val="22"/>
        </w:rPr>
      </w:pPr>
    </w:p>
    <w:p w14:paraId="02E44E7F" w14:textId="77777777" w:rsidR="00141467" w:rsidRPr="008F0B79" w:rsidRDefault="00141467" w:rsidP="005C0800">
      <w:pPr>
        <w:tabs>
          <w:tab w:val="left" w:pos="397"/>
          <w:tab w:val="left" w:pos="794"/>
          <w:tab w:val="left" w:pos="1191"/>
          <w:tab w:val="left" w:pos="1588"/>
          <w:tab w:val="left" w:pos="1985"/>
        </w:tabs>
        <w:ind w:left="794" w:hanging="794"/>
        <w:rPr>
          <w:rFonts w:cstheme="minorHAnsi"/>
          <w:sz w:val="22"/>
          <w:szCs w:val="22"/>
        </w:rPr>
      </w:pPr>
    </w:p>
    <w:p w14:paraId="45B965F4" w14:textId="7FBD77E4" w:rsidR="00CA6120" w:rsidRPr="00434DF7" w:rsidRDefault="008A4AC1" w:rsidP="00EB3295">
      <w:pPr>
        <w:ind w:left="426" w:hanging="426"/>
        <w:rPr>
          <w:rFonts w:cstheme="minorHAnsi"/>
          <w:sz w:val="22"/>
          <w:szCs w:val="22"/>
        </w:rPr>
      </w:pPr>
      <w:r w:rsidRPr="00434DF7">
        <w:rPr>
          <w:rFonts w:cstheme="minorHAnsi"/>
          <w:sz w:val="22"/>
          <w:szCs w:val="22"/>
        </w:rPr>
        <w:t>1.</w:t>
      </w:r>
      <w:r w:rsidRPr="00434DF7">
        <w:rPr>
          <w:rFonts w:cstheme="minorHAnsi"/>
          <w:sz w:val="22"/>
          <w:szCs w:val="22"/>
        </w:rPr>
        <w:tab/>
      </w:r>
      <w:r w:rsidR="00F90D37" w:rsidRPr="00434DF7">
        <w:rPr>
          <w:rFonts w:cstheme="minorHAnsi"/>
          <w:sz w:val="22"/>
          <w:szCs w:val="22"/>
        </w:rPr>
        <w:t xml:space="preserve">RECALLING Recommendation 4.5 on </w:t>
      </w:r>
      <w:r w:rsidR="00F90D37" w:rsidRPr="00434DF7">
        <w:rPr>
          <w:rFonts w:cstheme="minorHAnsi"/>
          <w:i/>
          <w:iCs/>
          <w:sz w:val="22"/>
          <w:szCs w:val="22"/>
        </w:rPr>
        <w:t xml:space="preserve">Education and training </w:t>
      </w:r>
      <w:r w:rsidR="00F90D37" w:rsidRPr="00434DF7">
        <w:rPr>
          <w:rFonts w:cstheme="minorHAnsi"/>
          <w:sz w:val="22"/>
          <w:szCs w:val="22"/>
        </w:rPr>
        <w:t xml:space="preserve">and Recommendation 5.8 on </w:t>
      </w:r>
      <w:r w:rsidR="00F90D37" w:rsidRPr="00434DF7">
        <w:rPr>
          <w:rFonts w:cstheme="minorHAnsi"/>
          <w:i/>
          <w:iCs/>
          <w:sz w:val="22"/>
          <w:szCs w:val="22"/>
        </w:rPr>
        <w:t>Measures to promote public awareness of wetland values in wetland reserves,</w:t>
      </w:r>
      <w:r w:rsidR="00F90D37" w:rsidRPr="00434DF7">
        <w:rPr>
          <w:rFonts w:cstheme="minorHAnsi"/>
          <w:sz w:val="22"/>
          <w:szCs w:val="22"/>
        </w:rPr>
        <w:t xml:space="preserve"> adopted at the fourth and fifth meetings of the Conference of the Contracting Parties respectively; </w:t>
      </w:r>
    </w:p>
    <w:p w14:paraId="19065818" w14:textId="77777777" w:rsidR="00A469B5" w:rsidRPr="00434DF7" w:rsidRDefault="00A469B5" w:rsidP="00EB3295">
      <w:pPr>
        <w:ind w:left="426" w:hanging="426"/>
        <w:rPr>
          <w:rFonts w:cstheme="minorHAnsi"/>
          <w:sz w:val="22"/>
          <w:szCs w:val="22"/>
        </w:rPr>
      </w:pPr>
    </w:p>
    <w:p w14:paraId="59FE4F88" w14:textId="5EC806C0" w:rsidR="00A469B5" w:rsidRPr="00434DF7" w:rsidRDefault="008A4AC1" w:rsidP="00EB3295">
      <w:pPr>
        <w:ind w:left="426" w:hanging="426"/>
        <w:rPr>
          <w:rFonts w:cstheme="minorHAnsi"/>
          <w:sz w:val="22"/>
          <w:szCs w:val="22"/>
        </w:rPr>
      </w:pPr>
      <w:r w:rsidRPr="00434DF7">
        <w:rPr>
          <w:rFonts w:cstheme="minorHAnsi"/>
          <w:sz w:val="22"/>
          <w:szCs w:val="22"/>
        </w:rPr>
        <w:t>2.</w:t>
      </w:r>
      <w:r w:rsidRPr="00434DF7">
        <w:rPr>
          <w:rFonts w:cstheme="minorHAnsi"/>
          <w:sz w:val="22"/>
          <w:szCs w:val="22"/>
        </w:rPr>
        <w:tab/>
      </w:r>
      <w:r w:rsidR="00F90D37" w:rsidRPr="00434DF7">
        <w:rPr>
          <w:rFonts w:cstheme="minorHAnsi"/>
          <w:sz w:val="22"/>
          <w:szCs w:val="22"/>
        </w:rPr>
        <w:t xml:space="preserve">ALSO RECALLING Resolution VI.19 on </w:t>
      </w:r>
      <w:r w:rsidR="00F90D37" w:rsidRPr="00434DF7">
        <w:rPr>
          <w:rFonts w:cstheme="minorHAnsi"/>
          <w:i/>
          <w:iCs/>
          <w:sz w:val="22"/>
          <w:szCs w:val="22"/>
        </w:rPr>
        <w:t>Education and public awareness</w:t>
      </w:r>
      <w:r w:rsidR="00F90D37" w:rsidRPr="00434DF7">
        <w:rPr>
          <w:rFonts w:cstheme="minorHAnsi"/>
          <w:sz w:val="22"/>
          <w:szCs w:val="22"/>
        </w:rPr>
        <w:t xml:space="preserve">, Resolution VII.9 on </w:t>
      </w:r>
      <w:r w:rsidR="00F90D37" w:rsidRPr="00434DF7">
        <w:rPr>
          <w:rFonts w:cstheme="minorHAnsi"/>
          <w:i/>
          <w:iCs/>
          <w:sz w:val="22"/>
          <w:szCs w:val="22"/>
        </w:rPr>
        <w:t>The Convention’s Outreach Programme, 1999-2002</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VIII.31 on </w:t>
      </w:r>
      <w:r w:rsidR="00F90D37" w:rsidRPr="00434DF7">
        <w:rPr>
          <w:rFonts w:cstheme="minorHAnsi"/>
          <w:i/>
          <w:iCs/>
          <w:sz w:val="22"/>
          <w:szCs w:val="22"/>
        </w:rPr>
        <w:t>The Convention's Programme on communication, education and public awareness (CEPA) 2003-2008</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IX.18 on </w:t>
      </w:r>
      <w:r w:rsidR="00F90D37" w:rsidRPr="00434DF7">
        <w:rPr>
          <w:rFonts w:cstheme="minorHAnsi"/>
          <w:i/>
          <w:iCs/>
          <w:sz w:val="22"/>
          <w:szCs w:val="22"/>
        </w:rPr>
        <w:t>Establishment of an Oversight Panel for the CEPA activities of the Convention</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X.8 on </w:t>
      </w:r>
      <w:r w:rsidR="00F90D37" w:rsidRPr="00434DF7">
        <w:rPr>
          <w:rFonts w:cstheme="minorHAnsi"/>
          <w:i/>
          <w:iCs/>
          <w:sz w:val="22"/>
          <w:szCs w:val="22"/>
        </w:rPr>
        <w:t>The Convention’s Programme on communication, education, participation and awareness (CEPA) 2009-2015</w:t>
      </w:r>
      <w:r w:rsidR="00F90D37" w:rsidRPr="00434DF7">
        <w:rPr>
          <w:rFonts w:cstheme="minorHAnsi"/>
          <w:sz w:val="22"/>
          <w:szCs w:val="22"/>
        </w:rPr>
        <w:t>, Resolution</w:t>
      </w:r>
      <w:r w:rsidR="00F90D37" w:rsidRPr="00434DF7">
        <w:rPr>
          <w:rFonts w:cstheme="minorHAnsi"/>
          <w:i/>
          <w:iCs/>
          <w:sz w:val="22"/>
          <w:szCs w:val="22"/>
        </w:rPr>
        <w:t xml:space="preserve"> </w:t>
      </w:r>
      <w:r w:rsidR="00F90D37" w:rsidRPr="00434DF7">
        <w:rPr>
          <w:rFonts w:cstheme="minorHAnsi"/>
          <w:sz w:val="22"/>
          <w:szCs w:val="22"/>
        </w:rPr>
        <w:t xml:space="preserve">XII.9 on </w:t>
      </w:r>
      <w:r w:rsidR="00F90D37" w:rsidRPr="00434DF7">
        <w:rPr>
          <w:rFonts w:cstheme="minorHAnsi"/>
          <w:i/>
          <w:iCs/>
          <w:sz w:val="22"/>
          <w:szCs w:val="22"/>
        </w:rPr>
        <w:t>The Ramsar Convention’s Programme on communication, capacity building, education, participation and awareness (CEPA) 2016‐2024</w:t>
      </w:r>
      <w:r w:rsidR="00F90D37" w:rsidRPr="00434DF7">
        <w:rPr>
          <w:rFonts w:cstheme="minorHAnsi"/>
          <w:sz w:val="22"/>
          <w:szCs w:val="22"/>
        </w:rPr>
        <w:t xml:space="preserve">, and Resolution XIV.8 on </w:t>
      </w:r>
      <w:r w:rsidR="00F90D37" w:rsidRPr="00434DF7">
        <w:rPr>
          <w:rFonts w:cstheme="minorHAnsi"/>
          <w:i/>
          <w:iCs/>
          <w:sz w:val="22"/>
          <w:szCs w:val="22"/>
        </w:rPr>
        <w:t xml:space="preserve">The new CEPA approach, </w:t>
      </w:r>
      <w:r w:rsidR="00F90D37" w:rsidRPr="00434DF7">
        <w:rPr>
          <w:rFonts w:cstheme="minorHAnsi"/>
          <w:sz w:val="22"/>
          <w:szCs w:val="22"/>
        </w:rPr>
        <w:t>adopted at the 6th, 7th, 8th, 9th, 10th, 12th and 14th meetings of the Conference of the Contracting Parties, respectively;</w:t>
      </w:r>
    </w:p>
    <w:p w14:paraId="421CD909" w14:textId="77777777" w:rsidR="00F90D37" w:rsidRPr="00434DF7" w:rsidRDefault="00F90D37" w:rsidP="00EB3295">
      <w:pPr>
        <w:ind w:left="426" w:hanging="426"/>
        <w:rPr>
          <w:rFonts w:cstheme="minorHAnsi"/>
          <w:sz w:val="22"/>
          <w:szCs w:val="22"/>
        </w:rPr>
      </w:pPr>
    </w:p>
    <w:p w14:paraId="2648101D" w14:textId="74CFC272" w:rsidR="00F90D37" w:rsidRPr="00434DF7" w:rsidRDefault="008A4AC1" w:rsidP="00EB3295">
      <w:pPr>
        <w:ind w:left="426" w:hanging="426"/>
        <w:rPr>
          <w:rFonts w:cstheme="minorHAnsi"/>
          <w:sz w:val="22"/>
          <w:szCs w:val="22"/>
        </w:rPr>
      </w:pPr>
      <w:r w:rsidRPr="00434DF7">
        <w:rPr>
          <w:rFonts w:cstheme="minorHAnsi"/>
          <w:sz w:val="22"/>
          <w:szCs w:val="22"/>
        </w:rPr>
        <w:t>3.</w:t>
      </w:r>
      <w:r w:rsidRPr="00434DF7">
        <w:rPr>
          <w:rFonts w:cstheme="minorHAnsi"/>
          <w:sz w:val="22"/>
          <w:szCs w:val="22"/>
        </w:rPr>
        <w:tab/>
      </w:r>
      <w:r w:rsidR="00F90D37" w:rsidRPr="00434DF7">
        <w:rPr>
          <w:rFonts w:cstheme="minorHAnsi"/>
          <w:sz w:val="22"/>
          <w:szCs w:val="22"/>
        </w:rPr>
        <w:t>ACKNOWLEDGING that the Ramsar Convention’s stakeholders recognize that CEPA has an important role to play in the implementation of the Convention and its Strategic Plan 2016-2024;</w:t>
      </w:r>
    </w:p>
    <w:p w14:paraId="44935CE9" w14:textId="77777777" w:rsidR="0042420A" w:rsidRPr="00434DF7" w:rsidRDefault="0042420A" w:rsidP="00EB3295">
      <w:pPr>
        <w:ind w:left="426" w:hanging="426"/>
        <w:rPr>
          <w:rFonts w:cstheme="minorHAnsi"/>
          <w:sz w:val="22"/>
          <w:szCs w:val="22"/>
        </w:rPr>
      </w:pPr>
    </w:p>
    <w:p w14:paraId="2B319018" w14:textId="16C3B703" w:rsidR="0042420A" w:rsidRPr="00434DF7" w:rsidRDefault="00323654" w:rsidP="00EB3295">
      <w:pPr>
        <w:ind w:left="426" w:hanging="426"/>
        <w:rPr>
          <w:rFonts w:cstheme="minorHAnsi"/>
          <w:sz w:val="22"/>
          <w:szCs w:val="22"/>
        </w:rPr>
      </w:pPr>
      <w:r w:rsidRPr="00434DF7">
        <w:rPr>
          <w:rFonts w:cstheme="minorHAnsi"/>
          <w:sz w:val="22"/>
          <w:szCs w:val="22"/>
        </w:rPr>
        <w:t>4.</w:t>
      </w:r>
      <w:r w:rsidRPr="00434DF7">
        <w:rPr>
          <w:rFonts w:cstheme="minorHAnsi"/>
          <w:sz w:val="22"/>
          <w:szCs w:val="22"/>
        </w:rPr>
        <w:tab/>
      </w:r>
      <w:r w:rsidR="0042420A" w:rsidRPr="00434DF7">
        <w:rPr>
          <w:rFonts w:cstheme="minorHAnsi"/>
          <w:sz w:val="22"/>
          <w:szCs w:val="22"/>
        </w:rPr>
        <w:t>CONGRATULATING the Contracting Parties that have reported carrying out CEPA activities at Site level and particularly those that have incorporated these into wetland management plans, the Parties that have developed wetland centres at some Ramsar Sites and other wetlands, the Parties that promote participation in wetland planning and management, and the Parties that have reported celebrating World Wetlands Day; but NOTING the number of Parties that still have to make significant progress in many of these areas;</w:t>
      </w:r>
    </w:p>
    <w:p w14:paraId="309B0FBC" w14:textId="77777777" w:rsidR="00F90D37" w:rsidRPr="00434DF7" w:rsidRDefault="00F90D37" w:rsidP="00EB3295">
      <w:pPr>
        <w:ind w:left="426" w:hanging="426"/>
        <w:rPr>
          <w:rFonts w:cstheme="minorHAnsi"/>
          <w:sz w:val="22"/>
          <w:szCs w:val="22"/>
        </w:rPr>
      </w:pPr>
    </w:p>
    <w:p w14:paraId="5D24528A" w14:textId="7FE13258" w:rsidR="00F90D37" w:rsidRPr="00434DF7" w:rsidRDefault="00323654" w:rsidP="00EB3295">
      <w:pPr>
        <w:ind w:left="426" w:hanging="426"/>
        <w:rPr>
          <w:rFonts w:cstheme="minorHAnsi"/>
          <w:sz w:val="22"/>
          <w:szCs w:val="22"/>
        </w:rPr>
      </w:pPr>
      <w:r w:rsidRPr="00434DF7">
        <w:rPr>
          <w:rFonts w:cstheme="minorHAnsi"/>
          <w:sz w:val="22"/>
          <w:szCs w:val="22"/>
        </w:rPr>
        <w:t>5</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EXPRESSING GRATITUDE to the Danone Group for its continuing sponsorship of outreach activities under the Convention, and particularly the support for the annual World Wetlands Day campaign;</w:t>
      </w:r>
    </w:p>
    <w:p w14:paraId="3580E121" w14:textId="77777777" w:rsidR="00F90D37" w:rsidRPr="00434DF7" w:rsidRDefault="00F90D37" w:rsidP="00EB3295">
      <w:pPr>
        <w:ind w:left="426" w:hanging="426"/>
        <w:rPr>
          <w:rFonts w:cstheme="minorHAnsi"/>
          <w:sz w:val="22"/>
          <w:szCs w:val="22"/>
        </w:rPr>
      </w:pPr>
    </w:p>
    <w:p w14:paraId="1A21B510" w14:textId="7D55444A" w:rsidR="00F90D37" w:rsidRPr="00434DF7" w:rsidRDefault="00323654" w:rsidP="00EB3295">
      <w:pPr>
        <w:ind w:left="426" w:hanging="426"/>
        <w:rPr>
          <w:rFonts w:cstheme="minorHAnsi"/>
          <w:sz w:val="22"/>
          <w:szCs w:val="22"/>
        </w:rPr>
      </w:pPr>
      <w:r w:rsidRPr="00434DF7">
        <w:rPr>
          <w:rFonts w:cstheme="minorHAnsi"/>
          <w:sz w:val="22"/>
          <w:szCs w:val="22"/>
        </w:rPr>
        <w:t>6</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EXPRESSING APPRECIATION for the work done by the Ramsar Convention Secretariat and the CEPA Oversight Panel in developing the new programme and the Panel’s oversight of the implementation of CEPA programmes since 2005;</w:t>
      </w:r>
    </w:p>
    <w:p w14:paraId="4ECB2985" w14:textId="77777777" w:rsidR="00F90D37" w:rsidRPr="00434DF7" w:rsidRDefault="00F90D37" w:rsidP="00EB3295">
      <w:pPr>
        <w:ind w:left="426" w:hanging="426"/>
        <w:rPr>
          <w:rFonts w:cstheme="minorHAnsi"/>
          <w:sz w:val="22"/>
          <w:szCs w:val="22"/>
        </w:rPr>
      </w:pPr>
    </w:p>
    <w:p w14:paraId="452BCC70" w14:textId="1BF0ED4C" w:rsidR="00F90D37" w:rsidRPr="00434DF7" w:rsidRDefault="00323654" w:rsidP="00EB3295">
      <w:pPr>
        <w:ind w:left="426" w:hanging="426"/>
        <w:rPr>
          <w:rFonts w:cstheme="minorHAnsi"/>
          <w:sz w:val="22"/>
          <w:szCs w:val="22"/>
          <w:lang w:val="en-ZA"/>
        </w:rPr>
      </w:pPr>
      <w:r w:rsidRPr="00434DF7">
        <w:rPr>
          <w:rFonts w:cstheme="minorHAnsi"/>
          <w:sz w:val="22"/>
          <w:szCs w:val="22"/>
        </w:rPr>
        <w:t>7</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 xml:space="preserve">RECALLING Resolution XIII.5 </w:t>
      </w:r>
      <w:r w:rsidR="00F90D37" w:rsidRPr="00434DF7">
        <w:rPr>
          <w:rFonts w:cstheme="minorHAnsi"/>
          <w:i/>
          <w:sz w:val="22"/>
          <w:szCs w:val="22"/>
        </w:rPr>
        <w:t>Review of the fourth Strategic Plan of the Ramsar Convention</w:t>
      </w:r>
      <w:r w:rsidR="00CF06C0" w:rsidRPr="00434DF7">
        <w:rPr>
          <w:rFonts w:cstheme="minorHAnsi"/>
          <w:iCs/>
          <w:sz w:val="22"/>
          <w:szCs w:val="22"/>
        </w:rPr>
        <w:t>, which</w:t>
      </w:r>
      <w:r w:rsidR="00F90D37" w:rsidRPr="00434DF7">
        <w:rPr>
          <w:rFonts w:cstheme="minorHAnsi"/>
          <w:sz w:val="22"/>
          <w:szCs w:val="22"/>
        </w:rPr>
        <w:t xml:space="preserve"> instructed </w:t>
      </w:r>
      <w:r w:rsidR="00F90D37" w:rsidRPr="00434DF7">
        <w:rPr>
          <w:rFonts w:cstheme="minorHAnsi"/>
          <w:sz w:val="22"/>
          <w:szCs w:val="22"/>
          <w:lang w:val="en-ZA"/>
        </w:rPr>
        <w:t>the CEPA Oversight Panel to develop a new approach for advising on and supporting CEPA in the Convention;</w:t>
      </w:r>
    </w:p>
    <w:p w14:paraId="483BBAD6" w14:textId="77777777" w:rsidR="00F90D37" w:rsidRPr="00434DF7" w:rsidRDefault="00F90D37" w:rsidP="00EB3295">
      <w:pPr>
        <w:ind w:left="426" w:hanging="426"/>
        <w:rPr>
          <w:rFonts w:cstheme="minorHAnsi"/>
          <w:sz w:val="22"/>
          <w:szCs w:val="22"/>
          <w:lang w:val="en-ZA"/>
        </w:rPr>
      </w:pPr>
    </w:p>
    <w:p w14:paraId="3BE0BF8A" w14:textId="04CC2D04" w:rsidR="00F90D37" w:rsidRPr="00434DF7" w:rsidRDefault="003B1A33" w:rsidP="00EB3295">
      <w:pPr>
        <w:ind w:left="426" w:hanging="426"/>
        <w:rPr>
          <w:rFonts w:cstheme="minorHAnsi"/>
          <w:sz w:val="22"/>
          <w:szCs w:val="22"/>
        </w:rPr>
      </w:pPr>
      <w:r w:rsidRPr="00434DF7">
        <w:rPr>
          <w:rFonts w:cstheme="minorHAnsi"/>
          <w:sz w:val="22"/>
          <w:szCs w:val="22"/>
        </w:rPr>
        <w:t>8</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RECOGNIZING that, while there is an active programme of CEPA work underway, there are limitations and lost opportunities associated with a separate CEPA programme and that the closer alignment of CEPA activities with the core work of the Convention will better deliver on its goals and mission;</w:t>
      </w:r>
    </w:p>
    <w:p w14:paraId="164F5679" w14:textId="77777777" w:rsidR="00F90D37" w:rsidRPr="00434DF7" w:rsidRDefault="00F90D37" w:rsidP="00EB3295">
      <w:pPr>
        <w:ind w:left="426" w:hanging="426"/>
        <w:rPr>
          <w:rFonts w:cstheme="minorHAnsi"/>
          <w:sz w:val="22"/>
          <w:szCs w:val="22"/>
        </w:rPr>
      </w:pPr>
    </w:p>
    <w:p w14:paraId="4BA00503" w14:textId="27E7B2F8" w:rsidR="00F90D37" w:rsidRPr="00434DF7" w:rsidRDefault="003B1A33" w:rsidP="00EB3295">
      <w:pPr>
        <w:ind w:left="426" w:hanging="426"/>
        <w:rPr>
          <w:rFonts w:cstheme="minorHAnsi"/>
          <w:sz w:val="22"/>
          <w:szCs w:val="22"/>
        </w:rPr>
      </w:pPr>
      <w:r w:rsidRPr="00434DF7">
        <w:rPr>
          <w:rFonts w:cstheme="minorHAnsi"/>
          <w:sz w:val="22"/>
          <w:szCs w:val="22"/>
        </w:rPr>
        <w:t>9</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NOTING that the new CEPA approach was developed so that it  could be integrated into the fourth strategic plan of the Convention for 2016-2024 using a thematic annex (see Annex 3) and the new strategic plan as appropriate;</w:t>
      </w:r>
    </w:p>
    <w:p w14:paraId="06D0CAEF" w14:textId="77777777" w:rsidR="00F90D37" w:rsidRPr="00434DF7" w:rsidRDefault="00F90D37" w:rsidP="00EB3295">
      <w:pPr>
        <w:ind w:left="426" w:hanging="426"/>
        <w:rPr>
          <w:rFonts w:cstheme="minorHAnsi"/>
          <w:sz w:val="22"/>
          <w:szCs w:val="22"/>
        </w:rPr>
      </w:pPr>
    </w:p>
    <w:p w14:paraId="32100850" w14:textId="7EC996A0" w:rsidR="00F90D37" w:rsidRPr="00434DF7" w:rsidRDefault="003B1A33" w:rsidP="00EB3295">
      <w:pPr>
        <w:ind w:left="426" w:hanging="426"/>
        <w:rPr>
          <w:rFonts w:cstheme="minorHAnsi"/>
          <w:sz w:val="22"/>
          <w:szCs w:val="22"/>
        </w:rPr>
      </w:pPr>
      <w:r w:rsidRPr="00434DF7">
        <w:rPr>
          <w:rFonts w:cstheme="minorHAnsi"/>
          <w:sz w:val="22"/>
          <w:szCs w:val="22"/>
        </w:rPr>
        <w:t>10</w:t>
      </w:r>
      <w:r w:rsidR="008A4AC1" w:rsidRPr="00434DF7">
        <w:rPr>
          <w:rFonts w:cstheme="minorHAnsi"/>
          <w:sz w:val="22"/>
          <w:szCs w:val="22"/>
        </w:rPr>
        <w:t>.</w:t>
      </w:r>
      <w:r w:rsidR="008A4AC1" w:rsidRPr="00434DF7">
        <w:rPr>
          <w:rFonts w:cstheme="minorHAnsi"/>
          <w:sz w:val="22"/>
          <w:szCs w:val="22"/>
        </w:rPr>
        <w:tab/>
      </w:r>
      <w:r w:rsidR="00F90D37" w:rsidRPr="00434DF7">
        <w:rPr>
          <w:rFonts w:cstheme="minorHAnsi"/>
          <w:sz w:val="22"/>
          <w:szCs w:val="22"/>
        </w:rPr>
        <w:t>RECOGNIZING that Contracting Parties, International Organization Partners and other partners have different capacities and priorities, and that the new CEPA approach provides flexibility in implementation; and</w:t>
      </w:r>
    </w:p>
    <w:p w14:paraId="22AC54AA" w14:textId="77777777" w:rsidR="00F90D37" w:rsidRPr="00434DF7" w:rsidRDefault="00F90D37" w:rsidP="00EB3295">
      <w:pPr>
        <w:ind w:left="426" w:hanging="426"/>
        <w:rPr>
          <w:rFonts w:cstheme="minorHAnsi"/>
          <w:sz w:val="22"/>
          <w:szCs w:val="22"/>
        </w:rPr>
      </w:pPr>
    </w:p>
    <w:p w14:paraId="44E81A75" w14:textId="16A483B8" w:rsidR="00F90D37"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1</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COMMENDING the excellent work already undertaken with very scarce resources by all actors in the Convention’s CEPA activities;</w:t>
      </w:r>
    </w:p>
    <w:p w14:paraId="3B1049A9" w14:textId="77777777" w:rsidR="00C05095" w:rsidRPr="00434DF7" w:rsidRDefault="00C05095" w:rsidP="003B4003">
      <w:pPr>
        <w:tabs>
          <w:tab w:val="left" w:pos="397"/>
          <w:tab w:val="left" w:pos="794"/>
          <w:tab w:val="left" w:pos="1191"/>
          <w:tab w:val="left" w:pos="1588"/>
          <w:tab w:val="left" w:pos="1985"/>
        </w:tabs>
        <w:rPr>
          <w:rFonts w:cstheme="minorHAnsi"/>
          <w:sz w:val="22"/>
          <w:szCs w:val="22"/>
        </w:rPr>
      </w:pPr>
    </w:p>
    <w:p w14:paraId="00C348CA" w14:textId="46F896ED" w:rsidR="00C05095" w:rsidRPr="00434DF7" w:rsidRDefault="00C05095" w:rsidP="00CF06C0">
      <w:pPr>
        <w:keepNext/>
        <w:jc w:val="center"/>
        <w:rPr>
          <w:rFonts w:cstheme="minorHAnsi"/>
          <w:sz w:val="22"/>
          <w:szCs w:val="22"/>
        </w:rPr>
      </w:pPr>
      <w:r w:rsidRPr="00434DF7">
        <w:rPr>
          <w:rFonts w:cstheme="minorHAnsi"/>
          <w:sz w:val="22"/>
          <w:szCs w:val="22"/>
        </w:rPr>
        <w:t>THE CONFERENCE OF THE CONTRACTING PARTIES</w:t>
      </w:r>
    </w:p>
    <w:p w14:paraId="53C154C1" w14:textId="77777777" w:rsidR="00C05095" w:rsidRPr="00434DF7" w:rsidRDefault="00C05095" w:rsidP="00CF06C0">
      <w:pPr>
        <w:keepNext/>
        <w:tabs>
          <w:tab w:val="left" w:pos="397"/>
          <w:tab w:val="left" w:pos="794"/>
          <w:tab w:val="left" w:pos="1191"/>
          <w:tab w:val="left" w:pos="1588"/>
          <w:tab w:val="left" w:pos="1985"/>
        </w:tabs>
        <w:rPr>
          <w:rFonts w:cstheme="minorHAnsi"/>
          <w:sz w:val="22"/>
          <w:szCs w:val="22"/>
        </w:rPr>
      </w:pPr>
    </w:p>
    <w:p w14:paraId="58C68C27" w14:textId="405DEC9B"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2</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 xml:space="preserve">ADOPTS the Convention’s </w:t>
      </w:r>
      <w:r w:rsidR="00C05095" w:rsidRPr="00434DF7">
        <w:rPr>
          <w:rFonts w:cstheme="minorHAnsi"/>
          <w:i/>
          <w:iCs/>
          <w:sz w:val="22"/>
          <w:szCs w:val="22"/>
        </w:rPr>
        <w:t xml:space="preserve">Programme on communication, capacity building, education, participation and awareness (CEPA) 2016-2024 </w:t>
      </w:r>
      <w:r w:rsidR="00C05095" w:rsidRPr="00434DF7">
        <w:rPr>
          <w:rFonts w:cstheme="minorHAnsi"/>
          <w:sz w:val="22"/>
          <w:szCs w:val="22"/>
        </w:rPr>
        <w:t>which is at Annex 1 to this Resolution, as an instrument to provide guidance to Contracting Parties, the Ramsar Convention</w:t>
      </w:r>
      <w:r w:rsidR="00B6703E" w:rsidRPr="00434DF7">
        <w:rPr>
          <w:rFonts w:cstheme="minorHAnsi"/>
          <w:sz w:val="22"/>
          <w:szCs w:val="22"/>
        </w:rPr>
        <w:t xml:space="preserve"> </w:t>
      </w:r>
      <w:r w:rsidR="00C05095" w:rsidRPr="00434DF7">
        <w:rPr>
          <w:rFonts w:cstheme="minorHAnsi"/>
          <w:sz w:val="22"/>
          <w:szCs w:val="22"/>
        </w:rPr>
        <w:t>Secretariat, the Convention’s International Organization Partners (IOPs), non-governmental organizations, community‐based organizations, and other stakeholders in the development of appropriate actions to engage, enlist and enable people to act for the conservation and wise use of wetlands;</w:t>
      </w:r>
    </w:p>
    <w:p w14:paraId="14636995" w14:textId="77777777" w:rsidR="00C05095" w:rsidRPr="00434DF7" w:rsidRDefault="00C05095" w:rsidP="00EB3295">
      <w:pPr>
        <w:ind w:left="426" w:hanging="426"/>
        <w:rPr>
          <w:rFonts w:cstheme="minorHAnsi"/>
          <w:sz w:val="22"/>
          <w:szCs w:val="22"/>
        </w:rPr>
      </w:pPr>
    </w:p>
    <w:p w14:paraId="6A936449" w14:textId="6E4ACA13"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3</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REQUESTS the CEPA Oversight Panel to continue to monitor and report on CEPA issues at the national level within the Convention and the progress of implementation of the CEPA Programme as established by this Resolution, and to advise the Standing Committee and the Secretariat on the CEPA work priorities at the national and international levels;</w:t>
      </w:r>
    </w:p>
    <w:p w14:paraId="71B9F6F1" w14:textId="77777777" w:rsidR="00C05095" w:rsidRPr="00434DF7" w:rsidRDefault="00C05095" w:rsidP="00EB3295">
      <w:pPr>
        <w:ind w:left="426" w:hanging="426"/>
        <w:rPr>
          <w:rFonts w:cstheme="minorHAnsi"/>
          <w:sz w:val="22"/>
          <w:szCs w:val="22"/>
        </w:rPr>
      </w:pPr>
    </w:p>
    <w:p w14:paraId="1A7CA6EC" w14:textId="505087A4"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4</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URGES all Contracting Parties that have yet to do so to nominate as a matter of priority suitably qualified Governmental and Non-Governmental Organization Focal Points for wetland CEPA and to inform the Ramsar Convention Secretariat accordingly</w:t>
      </w:r>
      <w:r w:rsidR="00E56ACE" w:rsidRPr="00434DF7">
        <w:rPr>
          <w:rFonts w:cstheme="minorHAnsi"/>
          <w:sz w:val="22"/>
          <w:szCs w:val="22"/>
        </w:rPr>
        <w:t>;</w:t>
      </w:r>
      <w:r w:rsidR="00C05095" w:rsidRPr="00434DF7">
        <w:rPr>
          <w:rFonts w:cstheme="minorHAnsi"/>
          <w:sz w:val="22"/>
          <w:szCs w:val="22"/>
        </w:rPr>
        <w:t xml:space="preserve"> and URGES Parties to ensure that the CEPA Focal Points are members of the National Ramsar/Wetlands Committee where these exist;</w:t>
      </w:r>
    </w:p>
    <w:p w14:paraId="66037E51" w14:textId="77777777" w:rsidR="00C05095" w:rsidRPr="00434DF7" w:rsidRDefault="00C05095" w:rsidP="00EB3295">
      <w:pPr>
        <w:ind w:left="426" w:hanging="426"/>
        <w:rPr>
          <w:rFonts w:cstheme="minorHAnsi"/>
          <w:sz w:val="22"/>
          <w:szCs w:val="22"/>
        </w:rPr>
      </w:pPr>
    </w:p>
    <w:p w14:paraId="13F03385" w14:textId="3C707BCA"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5</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INSTRUCTS the Secretariat to provide relevant information to the Regional Initiatives on priorities and activities, to support delivery of the CEPA Programme;</w:t>
      </w:r>
    </w:p>
    <w:p w14:paraId="5FA932AB" w14:textId="77777777" w:rsidR="00C05095" w:rsidRPr="00434DF7" w:rsidRDefault="00C05095" w:rsidP="00EB3295">
      <w:pPr>
        <w:ind w:left="426" w:hanging="426"/>
        <w:rPr>
          <w:rFonts w:cstheme="minorHAnsi"/>
          <w:sz w:val="22"/>
          <w:szCs w:val="22"/>
        </w:rPr>
      </w:pPr>
    </w:p>
    <w:p w14:paraId="58A37FFC" w14:textId="4249CCB9"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6</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all Contracting Parties to seek to develop and implement their Wetland CEPA Action Plans and planning as integrated components of their broader environment, biodiversity, wetland and water management, education, health, and poverty reduction policy instruments and mainstreamed in relevant programmes, at decentralized level where appropriate, and to ensure that CEPA is recognized as underpinning the effective delivery of these activities;</w:t>
      </w:r>
    </w:p>
    <w:p w14:paraId="2D0DDF79" w14:textId="77777777" w:rsidR="00C05095" w:rsidRPr="00434DF7" w:rsidRDefault="00C05095" w:rsidP="00EB3295">
      <w:pPr>
        <w:ind w:left="426" w:hanging="426"/>
        <w:rPr>
          <w:rFonts w:cstheme="minorHAnsi"/>
          <w:sz w:val="22"/>
          <w:szCs w:val="22"/>
        </w:rPr>
      </w:pPr>
    </w:p>
    <w:p w14:paraId="0D07ABDB" w14:textId="243FB4F8"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7</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CALLS UPON those Contracting Parties with Wetland CEPA Action Plans to evaluate the effectiveness of those Plans on a regular basis, including how the people are appreciative of the values of wetlands, the challenges they face, and the steps they can take to conserve and use wetlands sustainably, and to amend their priority actions where necessary;</w:t>
      </w:r>
    </w:p>
    <w:p w14:paraId="6C3DD5EE" w14:textId="77777777" w:rsidR="00C05095" w:rsidRPr="00434DF7" w:rsidRDefault="00C05095" w:rsidP="00EB3295">
      <w:pPr>
        <w:ind w:left="426" w:hanging="426"/>
        <w:rPr>
          <w:rFonts w:cstheme="minorHAnsi"/>
          <w:sz w:val="22"/>
          <w:szCs w:val="22"/>
        </w:rPr>
      </w:pPr>
    </w:p>
    <w:p w14:paraId="39E13349" w14:textId="2DBF86A9"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8</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REQUESTS the Secretariat subject to available resources to assist in strengthening the capacity of the CEPA Focal Points through the provision of training, toolkits, and templates for CEPA action planning</w:t>
      </w:r>
      <w:r w:rsidR="005B1282" w:rsidRPr="00434DF7">
        <w:rPr>
          <w:rFonts w:cstheme="minorHAnsi"/>
          <w:sz w:val="22"/>
          <w:szCs w:val="22"/>
        </w:rPr>
        <w:t>;</w:t>
      </w:r>
      <w:r w:rsidR="00C05095" w:rsidRPr="00434DF7">
        <w:rPr>
          <w:rFonts w:cstheme="minorHAnsi"/>
          <w:sz w:val="22"/>
          <w:szCs w:val="22"/>
        </w:rPr>
        <w:t xml:space="preserve"> and further URGES the Secretariat to provide technical support for CEPA National Focal Points through the establishment of a network for their knowledge sharing;</w:t>
      </w:r>
    </w:p>
    <w:p w14:paraId="5FFE92F5" w14:textId="77777777" w:rsidR="00C05095" w:rsidRPr="00434DF7" w:rsidRDefault="00C05095" w:rsidP="00EB3295">
      <w:pPr>
        <w:ind w:left="426" w:hanging="426"/>
        <w:rPr>
          <w:rFonts w:cstheme="minorHAnsi"/>
          <w:sz w:val="22"/>
          <w:szCs w:val="22"/>
        </w:rPr>
      </w:pPr>
    </w:p>
    <w:p w14:paraId="185869B3" w14:textId="279DC6DB" w:rsidR="00C05095" w:rsidRPr="00434DF7" w:rsidRDefault="008A4AC1" w:rsidP="00EB3295">
      <w:pPr>
        <w:ind w:left="426" w:hanging="426"/>
        <w:rPr>
          <w:rFonts w:cstheme="minorHAnsi"/>
          <w:sz w:val="22"/>
          <w:szCs w:val="22"/>
        </w:rPr>
      </w:pPr>
      <w:r w:rsidRPr="00434DF7">
        <w:rPr>
          <w:rFonts w:cstheme="minorHAnsi"/>
          <w:sz w:val="22"/>
          <w:szCs w:val="22"/>
        </w:rPr>
        <w:t>1</w:t>
      </w:r>
      <w:r w:rsidR="003B1A33" w:rsidRPr="00434DF7">
        <w:rPr>
          <w:rFonts w:cstheme="minorHAnsi"/>
          <w:sz w:val="22"/>
          <w:szCs w:val="22"/>
        </w:rPr>
        <w:t>9</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REQUESTS the Secretariat to seek improved cooperation between Multilateral Environmental Agreements, through the Biodiversity Liaison Group, to deliver capacity building;</w:t>
      </w:r>
    </w:p>
    <w:p w14:paraId="38934891" w14:textId="77777777" w:rsidR="00C05095" w:rsidRPr="00434DF7" w:rsidRDefault="00C05095" w:rsidP="00EB3295">
      <w:pPr>
        <w:ind w:left="426" w:hanging="426"/>
        <w:rPr>
          <w:rFonts w:cstheme="minorHAnsi"/>
          <w:sz w:val="22"/>
          <w:szCs w:val="22"/>
        </w:rPr>
      </w:pPr>
    </w:p>
    <w:p w14:paraId="42B7EC1C" w14:textId="6AE281A5" w:rsidR="00C05095" w:rsidRPr="00434DF7" w:rsidRDefault="003B1A33" w:rsidP="00EB3295">
      <w:pPr>
        <w:ind w:left="426" w:hanging="426"/>
        <w:rPr>
          <w:rFonts w:cstheme="minorHAnsi"/>
          <w:sz w:val="22"/>
          <w:szCs w:val="22"/>
        </w:rPr>
      </w:pPr>
      <w:r w:rsidRPr="00434DF7">
        <w:rPr>
          <w:rFonts w:cstheme="minorHAnsi"/>
          <w:sz w:val="22"/>
          <w:szCs w:val="22"/>
        </w:rPr>
        <w:lastRenderedPageBreak/>
        <w:t>20</w:t>
      </w:r>
      <w:r w:rsidR="008A4AC1" w:rsidRPr="00434DF7">
        <w:rPr>
          <w:rFonts w:cstheme="minorHAnsi"/>
          <w:sz w:val="22"/>
          <w:szCs w:val="22"/>
        </w:rPr>
        <w:t>.</w:t>
      </w:r>
      <w:r w:rsidR="008A4AC1" w:rsidRPr="00434DF7">
        <w:rPr>
          <w:rFonts w:cstheme="minorHAnsi"/>
          <w:sz w:val="22"/>
          <w:szCs w:val="22"/>
        </w:rPr>
        <w:tab/>
      </w:r>
      <w:r w:rsidR="00C05095" w:rsidRPr="00434DF7">
        <w:rPr>
          <w:rFonts w:cstheme="minorHAnsi"/>
          <w:sz w:val="22"/>
          <w:szCs w:val="22"/>
        </w:rPr>
        <w:t>FURTHER REQUESTS the Secretariat to accelerate its efforts in facilitating the mobilization of resources through its partnership coordination mechanism to ensure adequate resourcing of the implementation of the CEPA Programme;</w:t>
      </w:r>
    </w:p>
    <w:p w14:paraId="3FB54877" w14:textId="77777777" w:rsidR="00C05095" w:rsidRPr="00434DF7" w:rsidRDefault="00C05095" w:rsidP="00EB3295">
      <w:pPr>
        <w:ind w:left="426" w:hanging="426"/>
        <w:rPr>
          <w:rFonts w:cstheme="minorHAnsi"/>
          <w:sz w:val="22"/>
          <w:szCs w:val="22"/>
        </w:rPr>
      </w:pPr>
    </w:p>
    <w:p w14:paraId="16F75BDA" w14:textId="70E82CB1"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1</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RECOGNIZES the growing celebration of World Wetlands Day in a large number of countries</w:t>
      </w:r>
      <w:r w:rsidR="00C81E19" w:rsidRPr="00434DF7">
        <w:rPr>
          <w:rFonts w:cstheme="minorHAnsi"/>
          <w:sz w:val="22"/>
          <w:szCs w:val="22"/>
        </w:rPr>
        <w:t>;</w:t>
      </w:r>
      <w:r w:rsidR="00C05095" w:rsidRPr="00434DF7">
        <w:rPr>
          <w:rFonts w:cstheme="minorHAnsi"/>
          <w:sz w:val="22"/>
          <w:szCs w:val="22"/>
        </w:rPr>
        <w:t xml:space="preserve"> and URGES Contracting Parties to continue, or to begin, to use this occasion to bring attention to their achievements and</w:t>
      </w:r>
      <w:r w:rsidR="00C81E19" w:rsidRPr="00434DF7">
        <w:rPr>
          <w:rFonts w:cstheme="minorHAnsi"/>
          <w:sz w:val="22"/>
          <w:szCs w:val="22"/>
        </w:rPr>
        <w:t xml:space="preserve"> to the</w:t>
      </w:r>
      <w:r w:rsidR="00C05095" w:rsidRPr="00434DF7">
        <w:rPr>
          <w:rFonts w:cstheme="minorHAnsi"/>
          <w:sz w:val="22"/>
          <w:szCs w:val="22"/>
        </w:rPr>
        <w:t xml:space="preserve"> continuing challenges in wetland conservation and wise use;</w:t>
      </w:r>
    </w:p>
    <w:p w14:paraId="0FBA0AFF" w14:textId="77777777" w:rsidR="00C05095" w:rsidRPr="00434DF7" w:rsidRDefault="00C05095" w:rsidP="00EB3295">
      <w:pPr>
        <w:ind w:left="426" w:hanging="426"/>
        <w:rPr>
          <w:rFonts w:cstheme="minorHAnsi"/>
          <w:sz w:val="22"/>
          <w:szCs w:val="22"/>
        </w:rPr>
      </w:pPr>
    </w:p>
    <w:p w14:paraId="3233580E" w14:textId="37E74EE4"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2</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those Contracting Parties with established, or proposed, wetland education centres and/or similar facilities to support the development of those centres as key places of learning and training about wetlands and wetland‐related CEPA and to support their participation in global networks of such centres</w:t>
      </w:r>
      <w:r w:rsidR="00154EE9" w:rsidRPr="00434DF7">
        <w:rPr>
          <w:rFonts w:cstheme="minorHAnsi"/>
          <w:sz w:val="22"/>
          <w:szCs w:val="22"/>
        </w:rPr>
        <w:t>;</w:t>
      </w:r>
      <w:r w:rsidR="00C05095" w:rsidRPr="00434DF7">
        <w:rPr>
          <w:rFonts w:cstheme="minorHAnsi"/>
          <w:sz w:val="22"/>
          <w:szCs w:val="22"/>
        </w:rPr>
        <w:t xml:space="preserve"> and RECOGNIZES the importance of adequate human resources in successful implementation of CEPA Programme not only via such centres, but also through other means (e.g. interpretation programmes)</w:t>
      </w:r>
      <w:r w:rsidR="00154EE9" w:rsidRPr="00434DF7">
        <w:rPr>
          <w:rFonts w:cstheme="minorHAnsi"/>
          <w:sz w:val="22"/>
          <w:szCs w:val="22"/>
        </w:rPr>
        <w:t>;</w:t>
      </w:r>
      <w:r w:rsidR="00C05095" w:rsidRPr="00434DF7">
        <w:rPr>
          <w:rFonts w:cstheme="minorHAnsi"/>
          <w:sz w:val="22"/>
          <w:szCs w:val="22"/>
        </w:rPr>
        <w:t xml:space="preserve"> and further REQUESTS the Secretariat to compile a list of global networks and make it available on the Ramsar Convention website;</w:t>
      </w:r>
    </w:p>
    <w:p w14:paraId="3FAF8843" w14:textId="77777777" w:rsidR="00C05095" w:rsidRPr="00434DF7" w:rsidRDefault="00C05095" w:rsidP="00EB3295">
      <w:pPr>
        <w:ind w:left="426" w:hanging="426"/>
        <w:rPr>
          <w:rFonts w:cstheme="minorHAnsi"/>
          <w:sz w:val="22"/>
          <w:szCs w:val="22"/>
        </w:rPr>
      </w:pPr>
    </w:p>
    <w:p w14:paraId="6520762B" w14:textId="5083C99D"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3</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ALSO ENCOURAGES Contracting Parties to utilize and support the capacity of the Ramsar Regional Centres in wetland training in their respective regions, for their staff, other wetland professionals and for a wider public audience;</w:t>
      </w:r>
    </w:p>
    <w:p w14:paraId="0767494A" w14:textId="77777777" w:rsidR="00C05095" w:rsidRPr="00434DF7" w:rsidRDefault="00C05095" w:rsidP="00EB3295">
      <w:pPr>
        <w:ind w:left="426" w:hanging="426"/>
        <w:rPr>
          <w:rFonts w:cstheme="minorHAnsi"/>
          <w:sz w:val="22"/>
          <w:szCs w:val="22"/>
        </w:rPr>
      </w:pPr>
    </w:p>
    <w:p w14:paraId="0530B1A5" w14:textId="6ADA5F0E"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4</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INVITES the IOPs, Ramsar Regional Initiatives, and other organizations with which the Ramsar Convention Secretariat has collaborative agreements, to support the implementation of the CEPA Programme at the global, regional, national or local levels, as appropriate, with the expertise, networks, skills and resources they have at their disposal;</w:t>
      </w:r>
    </w:p>
    <w:p w14:paraId="26BCF934" w14:textId="77777777" w:rsidR="00C05095" w:rsidRPr="00434DF7" w:rsidRDefault="00C05095" w:rsidP="00EB3295">
      <w:pPr>
        <w:ind w:left="426" w:hanging="426"/>
        <w:rPr>
          <w:rFonts w:cstheme="minorHAnsi"/>
          <w:sz w:val="22"/>
          <w:szCs w:val="22"/>
        </w:rPr>
      </w:pPr>
    </w:p>
    <w:p w14:paraId="713EA2B5" w14:textId="567D7FD1"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5</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INVITES the Ramsar CEPA National Focal Points and the CEPA Oversight Panel to promote synergies with other conventions’ CEPA programmes and with programmes and initiatives of other governmental and non-governmental actors at the international, regional, national and local levels;</w:t>
      </w:r>
    </w:p>
    <w:p w14:paraId="20F19145" w14:textId="77777777" w:rsidR="00C05095" w:rsidRPr="00434DF7" w:rsidRDefault="00C05095" w:rsidP="00EB3295">
      <w:pPr>
        <w:ind w:left="426" w:hanging="426"/>
        <w:rPr>
          <w:rFonts w:cstheme="minorHAnsi"/>
          <w:sz w:val="22"/>
          <w:szCs w:val="22"/>
        </w:rPr>
      </w:pPr>
    </w:p>
    <w:p w14:paraId="45E47C70" w14:textId="578A9665"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6</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INVITES those Parties with other national and local languages than the three official languages of the Convention to consider translating key Ramsar Convention guidance and guidelines as well as communication, capacity building and educational materials as appropriate into those languages in order to make them more widely available through, for example, the Ramsar Regional Centres and the Ramsar Convention website</w:t>
      </w:r>
      <w:r w:rsidR="00F6471F" w:rsidRPr="00434DF7">
        <w:rPr>
          <w:rFonts w:cstheme="minorHAnsi"/>
          <w:sz w:val="22"/>
          <w:szCs w:val="22"/>
        </w:rPr>
        <w:t>;</w:t>
      </w:r>
      <w:r w:rsidR="00C05095" w:rsidRPr="00434DF7">
        <w:rPr>
          <w:rFonts w:cstheme="minorHAnsi"/>
          <w:sz w:val="22"/>
          <w:szCs w:val="22"/>
        </w:rPr>
        <w:t xml:space="preserve"> and INVITES the IOPs and Ramsar Regional Centres also to make a contribution to such translations;</w:t>
      </w:r>
    </w:p>
    <w:p w14:paraId="70574E88" w14:textId="77777777" w:rsidR="00C05095" w:rsidRPr="00434DF7" w:rsidRDefault="00C05095" w:rsidP="00EB3295">
      <w:pPr>
        <w:ind w:left="426" w:hanging="426"/>
        <w:rPr>
          <w:rFonts w:cstheme="minorHAnsi"/>
          <w:sz w:val="22"/>
          <w:szCs w:val="22"/>
        </w:rPr>
      </w:pPr>
    </w:p>
    <w:p w14:paraId="53C6F7B9" w14:textId="7AB875E2"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7</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AGREES TO the new communication, capacity building, education, participation and awareness (CEPA) approach as described in Annex 2 of the present Resolution, and encourages its implementation by Parties, International Organization Partners and other partners, noting that it is designed to recognize and be complementary to existing CEPA activities;</w:t>
      </w:r>
    </w:p>
    <w:p w14:paraId="7847E25D" w14:textId="77777777" w:rsidR="00C05095" w:rsidRPr="00434DF7" w:rsidRDefault="00C05095" w:rsidP="00EB3295">
      <w:pPr>
        <w:ind w:left="426" w:hanging="426"/>
        <w:rPr>
          <w:rFonts w:cstheme="minorHAnsi"/>
          <w:sz w:val="22"/>
          <w:szCs w:val="22"/>
        </w:rPr>
      </w:pPr>
    </w:p>
    <w:p w14:paraId="139AA244" w14:textId="118F4D19"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8</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Contracting Parties to cooperate, using their CEPA National Focal Points to increase the impact of each of their CEPA activities;</w:t>
      </w:r>
    </w:p>
    <w:p w14:paraId="19A3283E" w14:textId="77777777" w:rsidR="00C05095" w:rsidRPr="00434DF7" w:rsidRDefault="00C05095" w:rsidP="00EB3295">
      <w:pPr>
        <w:ind w:left="426" w:hanging="426"/>
        <w:rPr>
          <w:rFonts w:cstheme="minorHAnsi"/>
          <w:sz w:val="22"/>
          <w:szCs w:val="22"/>
        </w:rPr>
      </w:pPr>
    </w:p>
    <w:p w14:paraId="241B5745" w14:textId="418D846F" w:rsidR="00C05095" w:rsidRPr="00434DF7" w:rsidRDefault="008A4AC1" w:rsidP="00EB3295">
      <w:pPr>
        <w:ind w:left="426" w:hanging="426"/>
        <w:rPr>
          <w:rFonts w:cstheme="minorHAnsi"/>
          <w:sz w:val="22"/>
          <w:szCs w:val="22"/>
        </w:rPr>
      </w:pPr>
      <w:r w:rsidRPr="00434DF7">
        <w:rPr>
          <w:rFonts w:cstheme="minorHAnsi"/>
          <w:sz w:val="22"/>
          <w:szCs w:val="22"/>
        </w:rPr>
        <w:t>2</w:t>
      </w:r>
      <w:r w:rsidR="003B1A33" w:rsidRPr="00434DF7">
        <w:rPr>
          <w:rFonts w:cstheme="minorHAnsi"/>
          <w:sz w:val="22"/>
          <w:szCs w:val="22"/>
        </w:rPr>
        <w:t>9</w:t>
      </w:r>
      <w:r w:rsidRPr="00434DF7">
        <w:rPr>
          <w:rFonts w:cstheme="minorHAnsi"/>
          <w:sz w:val="22"/>
          <w:szCs w:val="22"/>
        </w:rPr>
        <w:t>.</w:t>
      </w:r>
      <w:r w:rsidRPr="00434DF7">
        <w:rPr>
          <w:rFonts w:cstheme="minorHAnsi"/>
          <w:sz w:val="22"/>
          <w:szCs w:val="22"/>
        </w:rPr>
        <w:tab/>
      </w:r>
      <w:r w:rsidR="00C05095" w:rsidRPr="00434DF7">
        <w:rPr>
          <w:rFonts w:cstheme="minorHAnsi"/>
          <w:sz w:val="22"/>
          <w:szCs w:val="22"/>
        </w:rPr>
        <w:t>ENCOURAGES Contracting Parties to make efforts to integrate, as appropriate, the implementation of the Strategic Plan with the new CEPA approach described in Annexes 2, 3 and 4 to the present Resolution; and</w:t>
      </w:r>
    </w:p>
    <w:p w14:paraId="3DB466DB" w14:textId="77777777" w:rsidR="00C05095" w:rsidRPr="00434DF7" w:rsidRDefault="00C05095" w:rsidP="00EB3295">
      <w:pPr>
        <w:ind w:left="426" w:hanging="426"/>
        <w:rPr>
          <w:rFonts w:cstheme="minorHAnsi"/>
          <w:sz w:val="22"/>
          <w:szCs w:val="22"/>
        </w:rPr>
      </w:pPr>
    </w:p>
    <w:p w14:paraId="0FA704ED" w14:textId="6D1E73AF" w:rsidR="00C05095" w:rsidRPr="00434DF7" w:rsidRDefault="003B1A33" w:rsidP="00434DF7">
      <w:pPr>
        <w:keepNext/>
        <w:ind w:left="425" w:hanging="425"/>
        <w:rPr>
          <w:rFonts w:cstheme="minorHAnsi"/>
          <w:sz w:val="22"/>
          <w:szCs w:val="22"/>
        </w:rPr>
      </w:pPr>
      <w:r w:rsidRPr="00434DF7">
        <w:rPr>
          <w:rFonts w:cstheme="minorHAnsi"/>
          <w:sz w:val="22"/>
          <w:szCs w:val="22"/>
        </w:rPr>
        <w:lastRenderedPageBreak/>
        <w:t>30</w:t>
      </w:r>
      <w:r w:rsidR="008A4AC1" w:rsidRPr="00434DF7">
        <w:rPr>
          <w:rFonts w:cstheme="minorHAnsi"/>
          <w:sz w:val="22"/>
          <w:szCs w:val="22"/>
        </w:rPr>
        <w:t>.</w:t>
      </w:r>
      <w:r w:rsidR="008A4AC1" w:rsidRPr="00434DF7">
        <w:rPr>
          <w:rFonts w:cstheme="minorHAnsi"/>
          <w:sz w:val="22"/>
          <w:szCs w:val="22"/>
        </w:rPr>
        <w:tab/>
      </w:r>
      <w:r w:rsidR="00C05095" w:rsidRPr="00434DF7">
        <w:rPr>
          <w:rFonts w:cstheme="minorHAnsi"/>
          <w:sz w:val="22"/>
          <w:szCs w:val="22"/>
        </w:rPr>
        <w:t>REPEALS the following Recommendations and Resolutions:</w:t>
      </w:r>
    </w:p>
    <w:p w14:paraId="1574ACB3" w14:textId="4509D5D2"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Recommendation 4.5 on </w:t>
      </w:r>
      <w:r w:rsidRPr="00434DF7">
        <w:rPr>
          <w:rFonts w:cstheme="minorHAnsi"/>
          <w:i/>
          <w:iCs/>
          <w:sz w:val="22"/>
          <w:szCs w:val="22"/>
        </w:rPr>
        <w:t>Education and training</w:t>
      </w:r>
      <w:r w:rsidRPr="00434DF7">
        <w:rPr>
          <w:rFonts w:cstheme="minorHAnsi"/>
          <w:sz w:val="22"/>
          <w:szCs w:val="22"/>
        </w:rPr>
        <w:t>;</w:t>
      </w:r>
    </w:p>
    <w:p w14:paraId="38121623" w14:textId="6C303AF9"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R</w:t>
      </w:r>
      <w:r w:rsidR="00A954D3" w:rsidRPr="00434DF7">
        <w:rPr>
          <w:rFonts w:cstheme="minorHAnsi"/>
          <w:sz w:val="22"/>
          <w:szCs w:val="22"/>
        </w:rPr>
        <w:t>e</w:t>
      </w:r>
      <w:r w:rsidRPr="00434DF7">
        <w:rPr>
          <w:rFonts w:cstheme="minorHAnsi"/>
          <w:sz w:val="22"/>
          <w:szCs w:val="22"/>
        </w:rPr>
        <w:t xml:space="preserve">commendation 5.8 on </w:t>
      </w:r>
      <w:r w:rsidRPr="00434DF7">
        <w:rPr>
          <w:rFonts w:cstheme="minorHAnsi"/>
          <w:i/>
          <w:iCs/>
          <w:sz w:val="22"/>
          <w:szCs w:val="22"/>
        </w:rPr>
        <w:t>Measures to promote public awareness of wetland values in wetland reserves</w:t>
      </w:r>
      <w:r w:rsidRPr="00434DF7">
        <w:rPr>
          <w:rFonts w:cstheme="minorHAnsi"/>
          <w:sz w:val="22"/>
          <w:szCs w:val="22"/>
        </w:rPr>
        <w:t>;</w:t>
      </w:r>
    </w:p>
    <w:p w14:paraId="28E7FEA7" w14:textId="22958A37"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VI.19 on </w:t>
      </w:r>
      <w:r w:rsidRPr="00434DF7">
        <w:rPr>
          <w:rFonts w:cstheme="minorHAnsi"/>
          <w:i/>
          <w:iCs/>
          <w:sz w:val="22"/>
          <w:szCs w:val="22"/>
        </w:rPr>
        <w:t>Education and public awareness</w:t>
      </w:r>
      <w:r w:rsidRPr="00434DF7">
        <w:rPr>
          <w:rFonts w:cstheme="minorHAnsi"/>
          <w:sz w:val="22"/>
          <w:szCs w:val="22"/>
        </w:rPr>
        <w:t>;</w:t>
      </w:r>
    </w:p>
    <w:p w14:paraId="67212083" w14:textId="002C50A0"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VII.9 on </w:t>
      </w:r>
      <w:r w:rsidRPr="00434DF7">
        <w:rPr>
          <w:rFonts w:cstheme="minorHAnsi"/>
          <w:i/>
          <w:iCs/>
          <w:sz w:val="22"/>
          <w:szCs w:val="22"/>
        </w:rPr>
        <w:t>The Convention’s Outreach Programme, 1999-2002</w:t>
      </w:r>
      <w:r w:rsidRPr="00434DF7">
        <w:rPr>
          <w:rFonts w:cstheme="minorHAnsi"/>
          <w:sz w:val="22"/>
          <w:szCs w:val="22"/>
        </w:rPr>
        <w:t>;</w:t>
      </w:r>
    </w:p>
    <w:p w14:paraId="7CE9253E" w14:textId="3FD2097E"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VIII.31 on </w:t>
      </w:r>
      <w:r w:rsidRPr="00434DF7">
        <w:rPr>
          <w:rFonts w:cstheme="minorHAnsi"/>
          <w:i/>
          <w:iCs/>
          <w:sz w:val="22"/>
          <w:szCs w:val="22"/>
        </w:rPr>
        <w:t>The Convention's Programme on communication, education and public awareness (CEPA) 2003-2008</w:t>
      </w:r>
      <w:r w:rsidRPr="00434DF7">
        <w:rPr>
          <w:rFonts w:cstheme="minorHAnsi"/>
          <w:sz w:val="22"/>
          <w:szCs w:val="22"/>
        </w:rPr>
        <w:t>;</w:t>
      </w:r>
    </w:p>
    <w:p w14:paraId="1746ABB2" w14:textId="3220DEAC"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IX.18 on </w:t>
      </w:r>
      <w:r w:rsidRPr="00434DF7">
        <w:rPr>
          <w:rFonts w:cstheme="minorHAnsi"/>
          <w:i/>
          <w:iCs/>
          <w:sz w:val="22"/>
          <w:szCs w:val="22"/>
        </w:rPr>
        <w:t>Establishment of an Oversight Panel for the CEPA activities of the Convention</w:t>
      </w:r>
      <w:r w:rsidRPr="00434DF7">
        <w:rPr>
          <w:rFonts w:cstheme="minorHAnsi"/>
          <w:sz w:val="22"/>
          <w:szCs w:val="22"/>
        </w:rPr>
        <w:t>;</w:t>
      </w:r>
    </w:p>
    <w:p w14:paraId="0D357BFF" w14:textId="093BB884"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X.8 on </w:t>
      </w:r>
      <w:r w:rsidRPr="00434DF7">
        <w:rPr>
          <w:rFonts w:cstheme="minorHAnsi"/>
          <w:i/>
          <w:iCs/>
          <w:sz w:val="22"/>
          <w:szCs w:val="22"/>
        </w:rPr>
        <w:t>The Convention’s Programme on communication, education, participation and awareness (CEPA) 2009-2015</w:t>
      </w:r>
      <w:r w:rsidRPr="00434DF7">
        <w:rPr>
          <w:rFonts w:cstheme="minorHAnsi"/>
          <w:sz w:val="22"/>
          <w:szCs w:val="22"/>
        </w:rPr>
        <w:t>; and</w:t>
      </w:r>
    </w:p>
    <w:p w14:paraId="7EB987B4" w14:textId="40A6AA9F" w:rsidR="00C05095" w:rsidRPr="00434DF7" w:rsidRDefault="00C05095" w:rsidP="00EB3295">
      <w:pPr>
        <w:pStyle w:val="ListParagraph"/>
        <w:numPr>
          <w:ilvl w:val="0"/>
          <w:numId w:val="7"/>
        </w:numPr>
        <w:ind w:left="851" w:hanging="425"/>
        <w:rPr>
          <w:rFonts w:cstheme="minorHAnsi"/>
          <w:sz w:val="22"/>
          <w:szCs w:val="22"/>
        </w:rPr>
      </w:pPr>
      <w:r w:rsidRPr="00434DF7">
        <w:rPr>
          <w:rFonts w:cstheme="minorHAnsi"/>
          <w:sz w:val="22"/>
          <w:szCs w:val="22"/>
        </w:rPr>
        <w:t xml:space="preserve">Resolution XII.9 on </w:t>
      </w:r>
      <w:r w:rsidRPr="00434DF7">
        <w:rPr>
          <w:rFonts w:cstheme="minorHAnsi"/>
          <w:i/>
          <w:iCs/>
          <w:sz w:val="22"/>
          <w:szCs w:val="22"/>
        </w:rPr>
        <w:t>The Ramsar Convention’s Programme on communication, capacity building, education, participation and awareness (CEPA) 2016‐2024</w:t>
      </w:r>
      <w:r w:rsidRPr="00434DF7">
        <w:rPr>
          <w:rFonts w:cstheme="minorHAnsi"/>
          <w:sz w:val="22"/>
          <w:szCs w:val="22"/>
        </w:rPr>
        <w:t>.</w:t>
      </w:r>
    </w:p>
    <w:p w14:paraId="71966FA6" w14:textId="77777777" w:rsidR="00C05095" w:rsidRPr="00434DF7" w:rsidRDefault="00C05095" w:rsidP="003B4003">
      <w:pPr>
        <w:tabs>
          <w:tab w:val="left" w:pos="397"/>
          <w:tab w:val="left" w:pos="794"/>
          <w:tab w:val="left" w:pos="1191"/>
          <w:tab w:val="left" w:pos="1588"/>
          <w:tab w:val="left" w:pos="1985"/>
        </w:tabs>
        <w:rPr>
          <w:rFonts w:cstheme="minorHAnsi"/>
          <w:sz w:val="22"/>
          <w:szCs w:val="22"/>
        </w:rPr>
      </w:pPr>
    </w:p>
    <w:p w14:paraId="5E1946A0" w14:textId="77777777" w:rsidR="00E02C62" w:rsidRPr="00434DF7" w:rsidRDefault="00E02C62">
      <w:pPr>
        <w:rPr>
          <w:rFonts w:cstheme="minorHAnsi"/>
          <w:sz w:val="22"/>
          <w:szCs w:val="22"/>
        </w:rPr>
      </w:pPr>
    </w:p>
    <w:p w14:paraId="5EBCB002" w14:textId="3085E166" w:rsidR="00A469B5" w:rsidRPr="00434DF7" w:rsidRDefault="00E02C62" w:rsidP="00A469B5">
      <w:pPr>
        <w:autoSpaceDE w:val="0"/>
        <w:autoSpaceDN w:val="0"/>
        <w:adjustRightInd w:val="0"/>
        <w:rPr>
          <w:rFonts w:cstheme="minorHAnsi"/>
          <w:b/>
          <w:bCs/>
          <w:sz w:val="22"/>
          <w:szCs w:val="22"/>
        </w:rPr>
      </w:pPr>
      <w:r w:rsidRPr="00434DF7">
        <w:rPr>
          <w:rFonts w:cstheme="minorHAnsi"/>
          <w:b/>
          <w:bCs/>
          <w:sz w:val="22"/>
          <w:szCs w:val="22"/>
          <w:lang w:val="fr-CH"/>
        </w:rPr>
        <w:sym w:font="Symbol" w:char="F05B"/>
      </w:r>
      <w:r w:rsidR="00C629AF" w:rsidRPr="00434DF7">
        <w:rPr>
          <w:rFonts w:cstheme="minorHAnsi"/>
          <w:b/>
          <w:bCs/>
          <w:sz w:val="22"/>
          <w:szCs w:val="22"/>
        </w:rPr>
        <w:t xml:space="preserve"> </w:t>
      </w:r>
      <w:r w:rsidR="00A469B5" w:rsidRPr="00434DF7">
        <w:rPr>
          <w:rFonts w:cstheme="minorHAnsi"/>
          <w:b/>
          <w:bCs/>
          <w:sz w:val="22"/>
          <w:szCs w:val="22"/>
        </w:rPr>
        <w:t>NB: The Annexes to this draft consolidated resolution are:</w:t>
      </w:r>
    </w:p>
    <w:p w14:paraId="07B9184B" w14:textId="77777777" w:rsidR="00A469B5" w:rsidRPr="00434DF7" w:rsidRDefault="00A469B5" w:rsidP="00A469B5">
      <w:pPr>
        <w:autoSpaceDE w:val="0"/>
        <w:autoSpaceDN w:val="0"/>
        <w:adjustRightInd w:val="0"/>
        <w:rPr>
          <w:rFonts w:cstheme="minorHAnsi"/>
          <w:b/>
          <w:bCs/>
          <w:sz w:val="22"/>
          <w:szCs w:val="22"/>
        </w:rPr>
      </w:pPr>
      <w:r w:rsidRPr="00434DF7">
        <w:rPr>
          <w:rFonts w:cstheme="minorHAnsi"/>
          <w:b/>
          <w:bCs/>
          <w:sz w:val="22"/>
          <w:szCs w:val="22"/>
        </w:rPr>
        <w:t xml:space="preserve">- Annex 1 is Annex 1 of Resolution XII.9 </w:t>
      </w:r>
      <w:r w:rsidRPr="00434DF7">
        <w:rPr>
          <w:rFonts w:cstheme="minorHAnsi"/>
          <w:b/>
          <w:bCs/>
          <w:i/>
          <w:iCs/>
          <w:sz w:val="22"/>
          <w:szCs w:val="22"/>
        </w:rPr>
        <w:t>Programme on communication, capacity building, education, participation and awareness (CEPA) 2016-2024;</w:t>
      </w:r>
    </w:p>
    <w:p w14:paraId="62E5A75F" w14:textId="77777777" w:rsidR="00A469B5" w:rsidRPr="00434DF7" w:rsidRDefault="00A469B5" w:rsidP="00A469B5">
      <w:pPr>
        <w:autoSpaceDE w:val="0"/>
        <w:autoSpaceDN w:val="0"/>
        <w:adjustRightInd w:val="0"/>
        <w:rPr>
          <w:rFonts w:cstheme="minorHAnsi"/>
          <w:b/>
          <w:bCs/>
          <w:sz w:val="22"/>
          <w:szCs w:val="22"/>
        </w:rPr>
      </w:pPr>
      <w:r w:rsidRPr="00434DF7">
        <w:rPr>
          <w:rFonts w:cstheme="minorHAnsi"/>
          <w:b/>
          <w:bCs/>
          <w:sz w:val="22"/>
          <w:szCs w:val="22"/>
        </w:rPr>
        <w:t xml:space="preserve">- Annex 2 is Annex 1 of Resolution XIV.8 on </w:t>
      </w:r>
      <w:r w:rsidRPr="00434DF7">
        <w:rPr>
          <w:rFonts w:cstheme="minorHAnsi"/>
          <w:b/>
          <w:bCs/>
          <w:i/>
          <w:iCs/>
          <w:sz w:val="22"/>
          <w:szCs w:val="22"/>
        </w:rPr>
        <w:t>The new approach to CEPA has the following characteristics</w:t>
      </w:r>
      <w:r w:rsidRPr="00434DF7">
        <w:rPr>
          <w:rFonts w:cstheme="minorHAnsi"/>
          <w:b/>
          <w:bCs/>
          <w:sz w:val="22"/>
          <w:szCs w:val="22"/>
        </w:rPr>
        <w:t>;</w:t>
      </w:r>
    </w:p>
    <w:p w14:paraId="1F52D536" w14:textId="6D5413AB" w:rsidR="00A469B5" w:rsidRPr="00434DF7" w:rsidRDefault="00A469B5" w:rsidP="00A469B5">
      <w:pPr>
        <w:autoSpaceDE w:val="0"/>
        <w:autoSpaceDN w:val="0"/>
        <w:adjustRightInd w:val="0"/>
        <w:rPr>
          <w:rFonts w:cstheme="minorHAnsi"/>
          <w:b/>
          <w:bCs/>
          <w:sz w:val="22"/>
          <w:szCs w:val="22"/>
        </w:rPr>
      </w:pPr>
      <w:r w:rsidRPr="00434DF7">
        <w:rPr>
          <w:rFonts w:cstheme="minorHAnsi"/>
          <w:b/>
          <w:bCs/>
          <w:sz w:val="22"/>
          <w:szCs w:val="22"/>
        </w:rPr>
        <w:t xml:space="preserve">- Annex 3 is Annex 2 of Resolution XIV.8 on </w:t>
      </w:r>
      <w:r w:rsidRPr="00434DF7">
        <w:rPr>
          <w:rFonts w:cstheme="minorHAnsi"/>
          <w:b/>
          <w:bCs/>
          <w:i/>
          <w:iCs/>
          <w:sz w:val="22"/>
          <w:szCs w:val="22"/>
        </w:rPr>
        <w:t>The new CEPA approach and integration into the Strategic Plan</w:t>
      </w:r>
      <w:r w:rsidR="00C629AF" w:rsidRPr="00434DF7">
        <w:rPr>
          <w:rFonts w:cstheme="minorHAnsi"/>
          <w:b/>
          <w:bCs/>
          <w:sz w:val="22"/>
          <w:szCs w:val="22"/>
        </w:rPr>
        <w:t>;</w:t>
      </w:r>
    </w:p>
    <w:p w14:paraId="25169AA7" w14:textId="372C3CD6" w:rsidR="00A3085B" w:rsidRPr="00434DF7" w:rsidRDefault="00C629AF" w:rsidP="00E02C62">
      <w:pPr>
        <w:autoSpaceDE w:val="0"/>
        <w:autoSpaceDN w:val="0"/>
        <w:adjustRightInd w:val="0"/>
        <w:rPr>
          <w:rFonts w:cstheme="minorHAnsi"/>
          <w:sz w:val="22"/>
          <w:szCs w:val="22"/>
        </w:rPr>
      </w:pPr>
      <w:r w:rsidRPr="00434DF7">
        <w:rPr>
          <w:rFonts w:cstheme="minorHAnsi"/>
          <w:b/>
          <w:bCs/>
          <w:sz w:val="22"/>
          <w:szCs w:val="22"/>
        </w:rPr>
        <w:t xml:space="preserve">- Annex 4 is Annex 3 of Resolution XIV.8 on </w:t>
      </w:r>
      <w:r w:rsidRPr="00434DF7">
        <w:rPr>
          <w:rFonts w:cstheme="minorHAnsi"/>
          <w:b/>
          <w:bCs/>
          <w:i/>
          <w:iCs/>
          <w:sz w:val="22"/>
          <w:szCs w:val="22"/>
        </w:rPr>
        <w:t>Terms of reference of the CEPA Oversight Panel as part of the new CEPA approach</w:t>
      </w:r>
      <w:r w:rsidRPr="00434DF7">
        <w:rPr>
          <w:rFonts w:cstheme="minorHAnsi"/>
          <w:b/>
          <w:bCs/>
          <w:sz w:val="22"/>
          <w:szCs w:val="22"/>
        </w:rPr>
        <w:t xml:space="preserve">. </w:t>
      </w:r>
      <w:r w:rsidR="00E02C62" w:rsidRPr="00434DF7">
        <w:rPr>
          <w:rFonts w:cstheme="minorHAnsi"/>
          <w:b/>
          <w:bCs/>
          <w:sz w:val="22"/>
          <w:szCs w:val="22"/>
          <w:lang w:val="fr-CH"/>
        </w:rPr>
        <w:sym w:font="Symbol" w:char="F05D"/>
      </w:r>
    </w:p>
    <w:sectPr w:rsidR="00A3085B" w:rsidRPr="00434DF7" w:rsidSect="003D31DC">
      <w:footerReference w:type="even" r:id="rId13"/>
      <w:footerReference w:type="default" r:id="rId14"/>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nnstad, Jenny" w:date="2024-03-23T14:43:00Z" w:initials="JL">
    <w:p w14:paraId="70257594" w14:textId="77777777" w:rsidR="008123C7" w:rsidRDefault="008123C7" w:rsidP="008123C7">
      <w:pPr>
        <w:pStyle w:val="CommentText"/>
      </w:pPr>
      <w:r>
        <w:rPr>
          <w:rStyle w:val="CommentReference"/>
        </w:rPr>
        <w:annotationRef/>
      </w:r>
      <w:bookmarkStart w:id="1" w:name="_GoBack"/>
      <w:bookmarkEnd w:id="1"/>
      <w:r>
        <w:t xml:space="preserve">Might be moved to being first para efter para.4 of Resolution XII.9. </w:t>
      </w:r>
    </w:p>
  </w:comment>
  <w:comment w:id="6" w:author="Lonnstad, Jenny" w:date="2024-03-23T14:57:00Z" w:initials="JL">
    <w:p w14:paraId="2D1AEE97" w14:textId="77777777" w:rsidR="00483B9E" w:rsidRDefault="00483B9E" w:rsidP="00483B9E">
      <w:pPr>
        <w:pStyle w:val="CommentText"/>
      </w:pPr>
      <w:r>
        <w:rPr>
          <w:rStyle w:val="CommentReference"/>
        </w:rPr>
        <w:annotationRef/>
      </w:r>
      <w:r>
        <w:t>Should be kept as a wish from the CPs. A future resolution on budget may give the possibility to have more staff members. A deletion might be against the process decided.</w:t>
      </w:r>
    </w:p>
  </w:comment>
  <w:comment w:id="10" w:author="Lonnstad, Jenny" w:date="2024-06-05T11:15:00Z" w:initials="JL">
    <w:p w14:paraId="50A400AE" w14:textId="77777777" w:rsidR="000123C8" w:rsidRDefault="000123C8" w:rsidP="000123C8">
      <w:pPr>
        <w:pStyle w:val="CommentText"/>
      </w:pPr>
      <w:r>
        <w:rPr>
          <w:rStyle w:val="CommentReference"/>
        </w:rPr>
        <w:annotationRef/>
      </w:r>
      <w:r>
        <w:t xml:space="preserve">Keeps this, it might be of interest to have it included in future work programmes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257594" w15:done="0"/>
  <w15:commentEx w15:paraId="2D1AEE97" w15:done="0"/>
  <w15:commentEx w15:paraId="50A40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CDBDFB" w16cex:dateUtc="2024-03-23T13:43:00Z"/>
  <w16cex:commentExtensible w16cex:durableId="124C6207" w16cex:dateUtc="2024-03-23T13:57:00Z"/>
  <w16cex:commentExtensible w16cex:durableId="5D3BB58C" w16cex:dateUtc="2024-06-05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57594" w16cid:durableId="67CDBDFB"/>
  <w16cid:commentId w16cid:paraId="2D1AEE97" w16cid:durableId="124C6207"/>
  <w16cid:commentId w16cid:paraId="50A400AE" w16cid:durableId="5D3BB5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2961A" w14:textId="77777777" w:rsidR="009D2266" w:rsidRDefault="009D2266" w:rsidP="00C56D2D">
      <w:r>
        <w:separator/>
      </w:r>
    </w:p>
  </w:endnote>
  <w:endnote w:type="continuationSeparator" w:id="0">
    <w:p w14:paraId="73AC4973" w14:textId="77777777" w:rsidR="009D2266" w:rsidRDefault="009D2266"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8B0A604" w14:textId="4583C976" w:rsidR="00DF77B7" w:rsidRDefault="00DF77B7" w:rsidP="009A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AB78F" w14:textId="77777777" w:rsidR="00DF77B7" w:rsidRDefault="00D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D7D" w14:textId="5B0C6F83" w:rsidR="00DF77B7" w:rsidRPr="004C4F35" w:rsidRDefault="004C4F35" w:rsidP="004C4F35">
    <w:pPr>
      <w:tabs>
        <w:tab w:val="center" w:pos="4513"/>
        <w:tab w:val="right" w:pos="9026"/>
      </w:tabs>
      <w:rPr>
        <w:sz w:val="20"/>
        <w:lang w:val="de-CH"/>
      </w:rPr>
    </w:pPr>
    <w:r w:rsidRPr="007A1C2D">
      <w:rPr>
        <w:rFonts w:cs="Arial"/>
        <w:sz w:val="20"/>
        <w:szCs w:val="20"/>
        <w:lang w:val="de-CH"/>
      </w:rPr>
      <w:t xml:space="preserve">SC63 </w:t>
    </w:r>
    <w:r w:rsidR="00A65C5D">
      <w:rPr>
        <w:rFonts w:cs="Arial"/>
        <w:sz w:val="20"/>
        <w:szCs w:val="20"/>
        <w:lang w:val="de-CH"/>
      </w:rPr>
      <w:t>Inf.5</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E2FB" w14:textId="77777777" w:rsidR="009D2266" w:rsidRDefault="009D2266" w:rsidP="00C56D2D">
      <w:r>
        <w:separator/>
      </w:r>
    </w:p>
  </w:footnote>
  <w:footnote w:type="continuationSeparator" w:id="0">
    <w:p w14:paraId="046F2CEE" w14:textId="77777777" w:rsidR="009D2266" w:rsidRDefault="009D2266" w:rsidP="00C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nstad, Jenny">
    <w15:presenceInfo w15:providerId="AD" w15:userId="S::Jenny.Lonnstad@naturvardsverket.se::8afc5c96-4b17-433b-a586-44a9314f7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123C8"/>
    <w:rsid w:val="000130A6"/>
    <w:rsid w:val="00013572"/>
    <w:rsid w:val="00016BDF"/>
    <w:rsid w:val="00033FFE"/>
    <w:rsid w:val="000727C3"/>
    <w:rsid w:val="00094082"/>
    <w:rsid w:val="000978F7"/>
    <w:rsid w:val="000A0BD8"/>
    <w:rsid w:val="000A3DD2"/>
    <w:rsid w:val="000A71F3"/>
    <w:rsid w:val="000B1BCD"/>
    <w:rsid w:val="000C178A"/>
    <w:rsid w:val="000C5C30"/>
    <w:rsid w:val="000C5CB1"/>
    <w:rsid w:val="000D1B89"/>
    <w:rsid w:val="000D364B"/>
    <w:rsid w:val="000F6AAB"/>
    <w:rsid w:val="00112303"/>
    <w:rsid w:val="001226F1"/>
    <w:rsid w:val="00123B36"/>
    <w:rsid w:val="00135328"/>
    <w:rsid w:val="00135AB1"/>
    <w:rsid w:val="00141467"/>
    <w:rsid w:val="00154EE9"/>
    <w:rsid w:val="00165A89"/>
    <w:rsid w:val="00166D00"/>
    <w:rsid w:val="0018212E"/>
    <w:rsid w:val="001846E4"/>
    <w:rsid w:val="00185234"/>
    <w:rsid w:val="00186E5D"/>
    <w:rsid w:val="00196226"/>
    <w:rsid w:val="001A26CF"/>
    <w:rsid w:val="001A3674"/>
    <w:rsid w:val="001A49D5"/>
    <w:rsid w:val="001A4FCB"/>
    <w:rsid w:val="001B2C92"/>
    <w:rsid w:val="001C26D9"/>
    <w:rsid w:val="001D4C27"/>
    <w:rsid w:val="001D655D"/>
    <w:rsid w:val="00201438"/>
    <w:rsid w:val="00216850"/>
    <w:rsid w:val="0022649C"/>
    <w:rsid w:val="00245027"/>
    <w:rsid w:val="002540CA"/>
    <w:rsid w:val="002547F4"/>
    <w:rsid w:val="0025651F"/>
    <w:rsid w:val="00256787"/>
    <w:rsid w:val="00264CD6"/>
    <w:rsid w:val="002650DE"/>
    <w:rsid w:val="00273A3E"/>
    <w:rsid w:val="0029564F"/>
    <w:rsid w:val="002A77EC"/>
    <w:rsid w:val="002B3690"/>
    <w:rsid w:val="002B4865"/>
    <w:rsid w:val="002B6511"/>
    <w:rsid w:val="002C008C"/>
    <w:rsid w:val="002C53B2"/>
    <w:rsid w:val="002D0631"/>
    <w:rsid w:val="002D3832"/>
    <w:rsid w:val="002D46D0"/>
    <w:rsid w:val="002F421E"/>
    <w:rsid w:val="002F4843"/>
    <w:rsid w:val="002F7C50"/>
    <w:rsid w:val="00305536"/>
    <w:rsid w:val="00305CFE"/>
    <w:rsid w:val="00323654"/>
    <w:rsid w:val="003259F0"/>
    <w:rsid w:val="00326224"/>
    <w:rsid w:val="00336459"/>
    <w:rsid w:val="00345C5C"/>
    <w:rsid w:val="003521B0"/>
    <w:rsid w:val="003526A4"/>
    <w:rsid w:val="003576C3"/>
    <w:rsid w:val="00360941"/>
    <w:rsid w:val="00363F70"/>
    <w:rsid w:val="00380B5F"/>
    <w:rsid w:val="00383CD2"/>
    <w:rsid w:val="003844EC"/>
    <w:rsid w:val="00385E7D"/>
    <w:rsid w:val="003A0634"/>
    <w:rsid w:val="003A6761"/>
    <w:rsid w:val="003B1A33"/>
    <w:rsid w:val="003B4003"/>
    <w:rsid w:val="003B63B3"/>
    <w:rsid w:val="003C04ED"/>
    <w:rsid w:val="003C79B9"/>
    <w:rsid w:val="003D31DC"/>
    <w:rsid w:val="003F1C98"/>
    <w:rsid w:val="003F3FD8"/>
    <w:rsid w:val="00402B08"/>
    <w:rsid w:val="004052AF"/>
    <w:rsid w:val="0041404B"/>
    <w:rsid w:val="00423CB9"/>
    <w:rsid w:val="0042420A"/>
    <w:rsid w:val="00430422"/>
    <w:rsid w:val="00434DF7"/>
    <w:rsid w:val="00452A98"/>
    <w:rsid w:val="004578AE"/>
    <w:rsid w:val="00463CA5"/>
    <w:rsid w:val="0046614C"/>
    <w:rsid w:val="00467513"/>
    <w:rsid w:val="00475E80"/>
    <w:rsid w:val="00482BEC"/>
    <w:rsid w:val="00483B9E"/>
    <w:rsid w:val="00486EC0"/>
    <w:rsid w:val="004943A0"/>
    <w:rsid w:val="004A68F2"/>
    <w:rsid w:val="004B0571"/>
    <w:rsid w:val="004C4149"/>
    <w:rsid w:val="004C4F35"/>
    <w:rsid w:val="004C5339"/>
    <w:rsid w:val="004E206D"/>
    <w:rsid w:val="004E302B"/>
    <w:rsid w:val="004E3871"/>
    <w:rsid w:val="004F57D3"/>
    <w:rsid w:val="005107D1"/>
    <w:rsid w:val="00512556"/>
    <w:rsid w:val="00513C73"/>
    <w:rsid w:val="005319D6"/>
    <w:rsid w:val="00533BE2"/>
    <w:rsid w:val="00535CD5"/>
    <w:rsid w:val="005518DB"/>
    <w:rsid w:val="00560188"/>
    <w:rsid w:val="005702FE"/>
    <w:rsid w:val="00581223"/>
    <w:rsid w:val="005A1DC5"/>
    <w:rsid w:val="005A4870"/>
    <w:rsid w:val="005B1282"/>
    <w:rsid w:val="005B1601"/>
    <w:rsid w:val="005B702B"/>
    <w:rsid w:val="005C0800"/>
    <w:rsid w:val="005E3719"/>
    <w:rsid w:val="005E4511"/>
    <w:rsid w:val="005E7A44"/>
    <w:rsid w:val="005F7AFC"/>
    <w:rsid w:val="00605CB1"/>
    <w:rsid w:val="00616CAE"/>
    <w:rsid w:val="00622637"/>
    <w:rsid w:val="00626BD3"/>
    <w:rsid w:val="006412BC"/>
    <w:rsid w:val="00655474"/>
    <w:rsid w:val="00655DDD"/>
    <w:rsid w:val="006567D9"/>
    <w:rsid w:val="00660013"/>
    <w:rsid w:val="00672651"/>
    <w:rsid w:val="00674884"/>
    <w:rsid w:val="00677924"/>
    <w:rsid w:val="006A16D5"/>
    <w:rsid w:val="006B1723"/>
    <w:rsid w:val="006B5262"/>
    <w:rsid w:val="006B7224"/>
    <w:rsid w:val="006C292E"/>
    <w:rsid w:val="006E1EF2"/>
    <w:rsid w:val="006E7C06"/>
    <w:rsid w:val="006F3E59"/>
    <w:rsid w:val="00701335"/>
    <w:rsid w:val="00701A48"/>
    <w:rsid w:val="00712DFE"/>
    <w:rsid w:val="0072598E"/>
    <w:rsid w:val="007266A0"/>
    <w:rsid w:val="00731111"/>
    <w:rsid w:val="0074235F"/>
    <w:rsid w:val="00744390"/>
    <w:rsid w:val="00754418"/>
    <w:rsid w:val="00761B10"/>
    <w:rsid w:val="00761CD3"/>
    <w:rsid w:val="007712AB"/>
    <w:rsid w:val="00771641"/>
    <w:rsid w:val="007717EE"/>
    <w:rsid w:val="00772523"/>
    <w:rsid w:val="007955B6"/>
    <w:rsid w:val="007958CC"/>
    <w:rsid w:val="0079778E"/>
    <w:rsid w:val="007A648F"/>
    <w:rsid w:val="007B40ED"/>
    <w:rsid w:val="007B74BD"/>
    <w:rsid w:val="007C2AC1"/>
    <w:rsid w:val="007D23BA"/>
    <w:rsid w:val="008064F5"/>
    <w:rsid w:val="008123C7"/>
    <w:rsid w:val="00821086"/>
    <w:rsid w:val="00824755"/>
    <w:rsid w:val="00834EE5"/>
    <w:rsid w:val="0084084B"/>
    <w:rsid w:val="00845378"/>
    <w:rsid w:val="00857D48"/>
    <w:rsid w:val="00861EB4"/>
    <w:rsid w:val="008755C0"/>
    <w:rsid w:val="00882D11"/>
    <w:rsid w:val="0088473D"/>
    <w:rsid w:val="0089365D"/>
    <w:rsid w:val="008952D0"/>
    <w:rsid w:val="008A4AC1"/>
    <w:rsid w:val="008B677A"/>
    <w:rsid w:val="008C506E"/>
    <w:rsid w:val="008D0C6D"/>
    <w:rsid w:val="008E261B"/>
    <w:rsid w:val="008F0B79"/>
    <w:rsid w:val="00905391"/>
    <w:rsid w:val="00905EE9"/>
    <w:rsid w:val="009178DC"/>
    <w:rsid w:val="0092093E"/>
    <w:rsid w:val="00954A69"/>
    <w:rsid w:val="00960A77"/>
    <w:rsid w:val="009753FF"/>
    <w:rsid w:val="00977DEA"/>
    <w:rsid w:val="00994C71"/>
    <w:rsid w:val="00995654"/>
    <w:rsid w:val="009977C1"/>
    <w:rsid w:val="009B2881"/>
    <w:rsid w:val="009D2266"/>
    <w:rsid w:val="009D52B9"/>
    <w:rsid w:val="009D5BE8"/>
    <w:rsid w:val="009D63EA"/>
    <w:rsid w:val="009E2057"/>
    <w:rsid w:val="009E7FF3"/>
    <w:rsid w:val="009F0B75"/>
    <w:rsid w:val="00A00D11"/>
    <w:rsid w:val="00A063FB"/>
    <w:rsid w:val="00A114C5"/>
    <w:rsid w:val="00A15C0C"/>
    <w:rsid w:val="00A20480"/>
    <w:rsid w:val="00A21CC7"/>
    <w:rsid w:val="00A3085B"/>
    <w:rsid w:val="00A319FE"/>
    <w:rsid w:val="00A33B61"/>
    <w:rsid w:val="00A33E6F"/>
    <w:rsid w:val="00A4241F"/>
    <w:rsid w:val="00A469B5"/>
    <w:rsid w:val="00A53185"/>
    <w:rsid w:val="00A60F89"/>
    <w:rsid w:val="00A6326A"/>
    <w:rsid w:val="00A65C5D"/>
    <w:rsid w:val="00A75CFE"/>
    <w:rsid w:val="00A8218C"/>
    <w:rsid w:val="00A9090D"/>
    <w:rsid w:val="00A92A89"/>
    <w:rsid w:val="00A9402C"/>
    <w:rsid w:val="00A954D3"/>
    <w:rsid w:val="00AA5D1D"/>
    <w:rsid w:val="00AA7EBF"/>
    <w:rsid w:val="00AB59AD"/>
    <w:rsid w:val="00AD0A42"/>
    <w:rsid w:val="00AD1C9E"/>
    <w:rsid w:val="00AD609A"/>
    <w:rsid w:val="00AE1DC6"/>
    <w:rsid w:val="00AF0BA3"/>
    <w:rsid w:val="00AF1142"/>
    <w:rsid w:val="00B00504"/>
    <w:rsid w:val="00B01FDC"/>
    <w:rsid w:val="00B11C5B"/>
    <w:rsid w:val="00B2331A"/>
    <w:rsid w:val="00B25384"/>
    <w:rsid w:val="00B27435"/>
    <w:rsid w:val="00B30392"/>
    <w:rsid w:val="00B332EC"/>
    <w:rsid w:val="00B35005"/>
    <w:rsid w:val="00B536E7"/>
    <w:rsid w:val="00B6699B"/>
    <w:rsid w:val="00B6703E"/>
    <w:rsid w:val="00B74FCA"/>
    <w:rsid w:val="00B75B0B"/>
    <w:rsid w:val="00BA5F83"/>
    <w:rsid w:val="00BB6AE2"/>
    <w:rsid w:val="00BC3B33"/>
    <w:rsid w:val="00BC59D7"/>
    <w:rsid w:val="00BE463E"/>
    <w:rsid w:val="00BF3534"/>
    <w:rsid w:val="00C001B1"/>
    <w:rsid w:val="00C05095"/>
    <w:rsid w:val="00C25B86"/>
    <w:rsid w:val="00C25FD9"/>
    <w:rsid w:val="00C30B9E"/>
    <w:rsid w:val="00C37E5E"/>
    <w:rsid w:val="00C43553"/>
    <w:rsid w:val="00C512BD"/>
    <w:rsid w:val="00C56D2D"/>
    <w:rsid w:val="00C57945"/>
    <w:rsid w:val="00C625A8"/>
    <w:rsid w:val="00C629AF"/>
    <w:rsid w:val="00C6659C"/>
    <w:rsid w:val="00C740E5"/>
    <w:rsid w:val="00C81E19"/>
    <w:rsid w:val="00C9294F"/>
    <w:rsid w:val="00C938A5"/>
    <w:rsid w:val="00C95681"/>
    <w:rsid w:val="00CA6120"/>
    <w:rsid w:val="00CB05B5"/>
    <w:rsid w:val="00CD14BC"/>
    <w:rsid w:val="00CF06C0"/>
    <w:rsid w:val="00CF5BB4"/>
    <w:rsid w:val="00D11C18"/>
    <w:rsid w:val="00D12504"/>
    <w:rsid w:val="00D20048"/>
    <w:rsid w:val="00D21161"/>
    <w:rsid w:val="00D22402"/>
    <w:rsid w:val="00D326A5"/>
    <w:rsid w:val="00D33B7E"/>
    <w:rsid w:val="00D4196E"/>
    <w:rsid w:val="00D52EEC"/>
    <w:rsid w:val="00D570D7"/>
    <w:rsid w:val="00D65076"/>
    <w:rsid w:val="00D9768C"/>
    <w:rsid w:val="00DB24DE"/>
    <w:rsid w:val="00DB38BC"/>
    <w:rsid w:val="00DC5688"/>
    <w:rsid w:val="00DD0499"/>
    <w:rsid w:val="00DD4A53"/>
    <w:rsid w:val="00DD6657"/>
    <w:rsid w:val="00DF2A11"/>
    <w:rsid w:val="00DF77B7"/>
    <w:rsid w:val="00E0116D"/>
    <w:rsid w:val="00E02C62"/>
    <w:rsid w:val="00E06332"/>
    <w:rsid w:val="00E10962"/>
    <w:rsid w:val="00E30BE8"/>
    <w:rsid w:val="00E30D52"/>
    <w:rsid w:val="00E3695C"/>
    <w:rsid w:val="00E52DC5"/>
    <w:rsid w:val="00E56ACE"/>
    <w:rsid w:val="00E6602B"/>
    <w:rsid w:val="00E66320"/>
    <w:rsid w:val="00E66E86"/>
    <w:rsid w:val="00E747B6"/>
    <w:rsid w:val="00E747C1"/>
    <w:rsid w:val="00E87E50"/>
    <w:rsid w:val="00E93E5F"/>
    <w:rsid w:val="00EA4A33"/>
    <w:rsid w:val="00EB153D"/>
    <w:rsid w:val="00EB3295"/>
    <w:rsid w:val="00EB5327"/>
    <w:rsid w:val="00ED01B4"/>
    <w:rsid w:val="00ED0D73"/>
    <w:rsid w:val="00ED0FEC"/>
    <w:rsid w:val="00ED2F44"/>
    <w:rsid w:val="00EE31AB"/>
    <w:rsid w:val="00EF632F"/>
    <w:rsid w:val="00EF6650"/>
    <w:rsid w:val="00F1503F"/>
    <w:rsid w:val="00F2113D"/>
    <w:rsid w:val="00F3710F"/>
    <w:rsid w:val="00F37F93"/>
    <w:rsid w:val="00F5367D"/>
    <w:rsid w:val="00F6471F"/>
    <w:rsid w:val="00F8559C"/>
    <w:rsid w:val="00F90D37"/>
    <w:rsid w:val="00F92C0F"/>
    <w:rsid w:val="00FA516D"/>
    <w:rsid w:val="00FB0804"/>
    <w:rsid w:val="00FB4C85"/>
    <w:rsid w:val="00FC05CA"/>
    <w:rsid w:val="00FD43EE"/>
    <w:rsid w:val="00FD4769"/>
    <w:rsid w:val="00FE7510"/>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352E"/>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uiPriority w:val="99"/>
    <w:semiHidden/>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uiPriority w:val="99"/>
    <w:semiHidden/>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uiPriority w:val="99"/>
    <w:semiHidden/>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unhideWhenUsed/>
    <w:rsid w:val="00D33B7E"/>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2.xml><?xml version="1.0" encoding="utf-8"?>
<ds:datastoreItem xmlns:ds="http://schemas.openxmlformats.org/officeDocument/2006/customXml" ds:itemID="{4CBF7024-E7C9-499D-8CDF-9411040C500C}">
  <ds:schemaRefs>
    <ds:schemaRef ds:uri="http://purl.org/dc/elements/1.1/"/>
    <ds:schemaRef ds:uri="http://purl.org/dc/terms/"/>
    <ds:schemaRef ds:uri="http://purl.org/dc/dcmitype/"/>
    <ds:schemaRef ds:uri="8c0b6b05-eb82-4bda-97e8-cd82d0d6b453"/>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aedd258d-19a7-41ba-8260-b0918f25313d"/>
  </ds:schemaRefs>
</ds:datastoreItem>
</file>

<file path=customXml/itemProps3.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5053</Words>
  <Characters>28805</Characters>
  <Application>Microsoft Office Word</Application>
  <DocSecurity>0</DocSecurity>
  <Lines>240</Lines>
  <Paragraphs>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2024-06-05T11:06:00Z</dcterms:created>
  <dcterms:modified xsi:type="dcterms:W3CDTF">2024-06-05T11:06:00Z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