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CC10" w14:textId="77777777" w:rsidR="005E4511" w:rsidRPr="00CE31BA"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sz w:val="22"/>
          <w:szCs w:val="22"/>
        </w:rPr>
      </w:pPr>
      <w:r w:rsidRPr="00CE31BA">
        <w:rPr>
          <w:bCs/>
          <w:sz w:val="22"/>
          <w:szCs w:val="22"/>
        </w:rPr>
        <w:t xml:space="preserve">THE CONVENTION ON WETLANDS </w:t>
      </w:r>
    </w:p>
    <w:p w14:paraId="64AD31FD" w14:textId="77777777" w:rsidR="005E4511" w:rsidRPr="00CE31BA"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sz w:val="22"/>
          <w:szCs w:val="22"/>
        </w:rPr>
      </w:pPr>
      <w:r w:rsidRPr="00CE31BA">
        <w:rPr>
          <w:bCs/>
          <w:sz w:val="22"/>
          <w:szCs w:val="22"/>
        </w:rPr>
        <w:t>63rd Meeting of the Standing Committee</w:t>
      </w:r>
    </w:p>
    <w:p w14:paraId="6363AF3E" w14:textId="77777777" w:rsidR="005E4511" w:rsidRPr="00CE31BA"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sz w:val="22"/>
          <w:szCs w:val="22"/>
          <w:lang w:val="de-CH"/>
        </w:rPr>
      </w:pPr>
      <w:r w:rsidRPr="00CE31BA">
        <w:rPr>
          <w:bCs/>
          <w:sz w:val="22"/>
          <w:szCs w:val="22"/>
          <w:lang w:val="de-CH"/>
        </w:rPr>
        <w:t>Gland, Switzerland, 3-7 June 2024</w:t>
      </w:r>
    </w:p>
    <w:p w14:paraId="0246D2CA" w14:textId="77777777" w:rsidR="005E4511" w:rsidRPr="008701C4" w:rsidRDefault="005E4511" w:rsidP="005E4511">
      <w:pPr>
        <w:outlineLvl w:val="0"/>
        <w:rPr>
          <w:rFonts w:cstheme="minorHAnsi"/>
          <w:b/>
          <w:lang w:val="de-CH"/>
        </w:rPr>
      </w:pPr>
    </w:p>
    <w:p w14:paraId="0B65F48A" w14:textId="5BF60718" w:rsidR="00A942EA" w:rsidRDefault="00A942EA" w:rsidP="005E4511">
      <w:pPr>
        <w:tabs>
          <w:tab w:val="center" w:pos="4513"/>
          <w:tab w:val="right" w:pos="9026"/>
        </w:tabs>
        <w:jc w:val="right"/>
        <w:rPr>
          <w:rFonts w:cs="Arial"/>
          <w:b/>
          <w:sz w:val="28"/>
          <w:szCs w:val="28"/>
          <w:lang w:val="de-CH"/>
        </w:rPr>
      </w:pPr>
      <w:bookmarkStart w:id="0" w:name="_Hlk168481865"/>
      <w:r>
        <w:rPr>
          <w:rFonts w:cs="Arial"/>
          <w:b/>
          <w:sz w:val="28"/>
          <w:szCs w:val="28"/>
          <w:lang w:val="de-CH"/>
        </w:rPr>
        <w:t>SC63 Inf.6</w:t>
      </w:r>
    </w:p>
    <w:p w14:paraId="31F45FA7" w14:textId="77777777" w:rsidR="00A942EA" w:rsidRDefault="00A942EA" w:rsidP="005E4511">
      <w:pPr>
        <w:tabs>
          <w:tab w:val="center" w:pos="4513"/>
          <w:tab w:val="right" w:pos="9026"/>
        </w:tabs>
        <w:jc w:val="right"/>
        <w:rPr>
          <w:rFonts w:cs="Arial"/>
          <w:b/>
          <w:sz w:val="28"/>
          <w:szCs w:val="28"/>
          <w:lang w:val="de-CH"/>
        </w:rPr>
      </w:pPr>
    </w:p>
    <w:p w14:paraId="5EC9FC2D" w14:textId="77777777" w:rsidR="00A942EA" w:rsidRDefault="00A942EA" w:rsidP="00A942EA">
      <w:pPr>
        <w:tabs>
          <w:tab w:val="center" w:pos="4513"/>
          <w:tab w:val="right" w:pos="9026"/>
        </w:tabs>
        <w:jc w:val="center"/>
        <w:rPr>
          <w:rFonts w:cs="Arial"/>
          <w:b/>
          <w:sz w:val="28"/>
          <w:szCs w:val="28"/>
          <w:lang w:val="de-CH"/>
        </w:rPr>
      </w:pPr>
      <w:r>
        <w:rPr>
          <w:rFonts w:cs="Arial"/>
          <w:b/>
          <w:sz w:val="28"/>
          <w:szCs w:val="28"/>
          <w:lang w:val="de-CH"/>
        </w:rPr>
        <w:t xml:space="preserve">Proposed amendments to </w:t>
      </w:r>
      <w:bookmarkEnd w:id="0"/>
      <w:r w:rsidR="005E4511">
        <w:rPr>
          <w:rFonts w:cs="Arial"/>
          <w:b/>
          <w:sz w:val="28"/>
          <w:szCs w:val="28"/>
          <w:lang w:val="de-CH"/>
        </w:rPr>
        <w:t>SC63</w:t>
      </w:r>
      <w:r w:rsidR="005E4511" w:rsidRPr="0058643C">
        <w:rPr>
          <w:rFonts w:cs="Arial"/>
          <w:b/>
          <w:sz w:val="28"/>
          <w:szCs w:val="28"/>
          <w:lang w:val="de-CH"/>
        </w:rPr>
        <w:t xml:space="preserve"> Doc.</w:t>
      </w:r>
      <w:r w:rsidR="005E4511">
        <w:rPr>
          <w:rFonts w:cs="Arial"/>
          <w:b/>
          <w:sz w:val="28"/>
          <w:szCs w:val="28"/>
          <w:lang w:val="de-CH"/>
        </w:rPr>
        <w:t>16.</w:t>
      </w:r>
      <w:r w:rsidR="0054101E">
        <w:rPr>
          <w:rFonts w:cs="Arial"/>
          <w:b/>
          <w:sz w:val="28"/>
          <w:szCs w:val="28"/>
          <w:lang w:val="de-CH"/>
        </w:rPr>
        <w:t>4</w:t>
      </w:r>
      <w:r>
        <w:rPr>
          <w:rFonts w:cs="Arial"/>
          <w:b/>
          <w:sz w:val="28"/>
          <w:szCs w:val="28"/>
          <w:lang w:val="de-CH"/>
        </w:rPr>
        <w:t xml:space="preserve"> </w:t>
      </w:r>
    </w:p>
    <w:p w14:paraId="69D811EF" w14:textId="77777777" w:rsidR="00A942EA" w:rsidRDefault="005E4511" w:rsidP="00A942EA">
      <w:pPr>
        <w:tabs>
          <w:tab w:val="center" w:pos="4513"/>
          <w:tab w:val="right" w:pos="9026"/>
        </w:tabs>
        <w:jc w:val="center"/>
        <w:rPr>
          <w:rFonts w:ascii="Calibri" w:hAnsi="Calibri" w:cs="Calibri"/>
          <w:b/>
          <w:kern w:val="0"/>
          <w:sz w:val="28"/>
          <w:szCs w:val="28"/>
        </w:rPr>
      </w:pPr>
      <w:r w:rsidRPr="007A1C2D">
        <w:rPr>
          <w:rFonts w:ascii="Calibri" w:hAnsi="Calibri" w:cs="Calibri"/>
          <w:b/>
          <w:kern w:val="0"/>
          <w:sz w:val="28"/>
          <w:szCs w:val="28"/>
        </w:rPr>
        <w:t>Review and consolidation of current Resolutions</w:t>
      </w:r>
      <w:r>
        <w:rPr>
          <w:rFonts w:ascii="Calibri" w:hAnsi="Calibri" w:cs="Calibri"/>
          <w:b/>
          <w:kern w:val="0"/>
          <w:sz w:val="28"/>
          <w:szCs w:val="28"/>
        </w:rPr>
        <w:t>:</w:t>
      </w:r>
      <w:r w:rsidR="00A942EA">
        <w:rPr>
          <w:rFonts w:ascii="Calibri" w:hAnsi="Calibri" w:cs="Calibri"/>
          <w:b/>
          <w:kern w:val="0"/>
          <w:sz w:val="28"/>
          <w:szCs w:val="28"/>
        </w:rPr>
        <w:t xml:space="preserve"> </w:t>
      </w:r>
    </w:p>
    <w:p w14:paraId="6656A64B" w14:textId="05DC2730" w:rsidR="005B0254" w:rsidRPr="005B0254" w:rsidRDefault="00824755" w:rsidP="00A942EA">
      <w:pPr>
        <w:tabs>
          <w:tab w:val="center" w:pos="4513"/>
          <w:tab w:val="right" w:pos="9026"/>
        </w:tabs>
        <w:jc w:val="center"/>
        <w:rPr>
          <w:rFonts w:cstheme="minorHAnsi"/>
          <w:b/>
          <w:bCs/>
          <w:sz w:val="28"/>
          <w:szCs w:val="28"/>
        </w:rPr>
      </w:pPr>
      <w:r w:rsidRPr="001A26CF">
        <w:rPr>
          <w:rFonts w:cstheme="minorHAnsi"/>
          <w:b/>
          <w:sz w:val="28"/>
          <w:szCs w:val="28"/>
        </w:rPr>
        <w:t>C</w:t>
      </w:r>
      <w:r w:rsidR="00605CB1" w:rsidRPr="001A26CF">
        <w:rPr>
          <w:rFonts w:cstheme="minorHAnsi"/>
          <w:b/>
          <w:sz w:val="28"/>
          <w:szCs w:val="28"/>
        </w:rPr>
        <w:t>onsolidat</w:t>
      </w:r>
      <w:r w:rsidRPr="001A26CF">
        <w:rPr>
          <w:rFonts w:cstheme="minorHAnsi"/>
          <w:b/>
          <w:sz w:val="28"/>
          <w:szCs w:val="28"/>
        </w:rPr>
        <w:t>ion of</w:t>
      </w:r>
      <w:r w:rsidR="00605CB1" w:rsidRPr="001A26CF">
        <w:rPr>
          <w:rFonts w:cstheme="minorHAnsi"/>
          <w:b/>
          <w:sz w:val="28"/>
          <w:szCs w:val="28"/>
        </w:rPr>
        <w:t xml:space="preserve"> </w:t>
      </w:r>
      <w:r w:rsidRPr="001A26CF">
        <w:rPr>
          <w:rFonts w:cstheme="minorHAnsi"/>
          <w:b/>
          <w:sz w:val="28"/>
          <w:szCs w:val="28"/>
        </w:rPr>
        <w:t>R</w:t>
      </w:r>
      <w:r w:rsidR="00605CB1" w:rsidRPr="001A26CF">
        <w:rPr>
          <w:rFonts w:cstheme="minorHAnsi"/>
          <w:b/>
          <w:sz w:val="28"/>
          <w:szCs w:val="28"/>
        </w:rPr>
        <w:t>esolution</w:t>
      </w:r>
      <w:r w:rsidRPr="001A26CF">
        <w:rPr>
          <w:rFonts w:cstheme="minorHAnsi"/>
          <w:b/>
          <w:sz w:val="28"/>
          <w:szCs w:val="28"/>
        </w:rPr>
        <w:t>s</w:t>
      </w:r>
      <w:r w:rsidR="005E4511">
        <w:rPr>
          <w:rFonts w:cstheme="minorHAnsi"/>
          <w:b/>
          <w:sz w:val="28"/>
          <w:szCs w:val="28"/>
        </w:rPr>
        <w:t xml:space="preserve"> </w:t>
      </w:r>
      <w:r w:rsidR="00605CB1" w:rsidRPr="001A26CF">
        <w:rPr>
          <w:rFonts w:cstheme="minorHAnsi"/>
          <w:b/>
          <w:sz w:val="28"/>
          <w:szCs w:val="28"/>
        </w:rPr>
        <w:t xml:space="preserve">on </w:t>
      </w:r>
      <w:r w:rsidR="005B0254" w:rsidRPr="005B0254">
        <w:rPr>
          <w:rFonts w:cstheme="minorHAnsi"/>
          <w:b/>
          <w:bCs/>
          <w:sz w:val="28"/>
          <w:szCs w:val="28"/>
        </w:rPr>
        <w:t>Water, water-related and water-management-related matters</w:t>
      </w:r>
    </w:p>
    <w:p w14:paraId="2536671C" w14:textId="77777777" w:rsidR="00AF1142" w:rsidRDefault="00AF1142"/>
    <w:p w14:paraId="331E6B2C" w14:textId="77777777" w:rsidR="005E4511" w:rsidRPr="00017587" w:rsidRDefault="005E4511" w:rsidP="005E4511"/>
    <w:p w14:paraId="31025432" w14:textId="77777777" w:rsidR="005E4511" w:rsidRPr="005624E6" w:rsidRDefault="005E4511" w:rsidP="005E4511">
      <w:pPr>
        <w:autoSpaceDE w:val="0"/>
        <w:autoSpaceDN w:val="0"/>
        <w:adjustRightInd w:val="0"/>
        <w:rPr>
          <w:rFonts w:cstheme="minorHAnsi"/>
          <w:b/>
          <w:bCs/>
        </w:rPr>
      </w:pPr>
      <w:r w:rsidRPr="00630203">
        <w:rPr>
          <w:rFonts w:cstheme="minorHAnsi"/>
          <w:noProof/>
          <w:lang w:val="en-CA" w:eastAsia="en-CA"/>
        </w:rPr>
        <mc:AlternateContent>
          <mc:Choice Requires="wps">
            <w:drawing>
              <wp:inline distT="0" distB="0" distL="0" distR="0" wp14:anchorId="618A65C8" wp14:editId="5A590DB6">
                <wp:extent cx="5731510" cy="1073888"/>
                <wp:effectExtent l="0" t="0" r="2159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73888"/>
                        </a:xfrm>
                        <a:prstGeom prst="rect">
                          <a:avLst/>
                        </a:prstGeom>
                        <a:solidFill>
                          <a:srgbClr val="FFFFFF"/>
                        </a:solidFill>
                        <a:ln w="9525">
                          <a:solidFill>
                            <a:srgbClr val="000000"/>
                          </a:solidFill>
                          <a:miter lim="800000"/>
                          <a:headEnd/>
                          <a:tailEnd/>
                        </a:ln>
                      </wps:spPr>
                      <wps:txbx>
                        <w:txbxContent>
                          <w:p w14:paraId="3724A089" w14:textId="77777777" w:rsidR="00A942EA" w:rsidRDefault="00A942EA" w:rsidP="005E4511">
                            <w:r>
                              <w:rPr>
                                <w:b/>
                                <w:bCs/>
                              </w:rPr>
                              <w:t xml:space="preserve">Actions requested: </w:t>
                            </w:r>
                          </w:p>
                          <w:p w14:paraId="132F7C5E" w14:textId="77777777" w:rsidR="00A942EA" w:rsidRDefault="00A942EA" w:rsidP="005E4511">
                            <w:pPr>
                              <w:pStyle w:val="ColorfulList-Accent11"/>
                              <w:ind w:left="0" w:firstLine="0"/>
                            </w:pPr>
                          </w:p>
                          <w:p w14:paraId="1FC2D866" w14:textId="519B6F06" w:rsidR="00A942EA" w:rsidRDefault="00A942EA" w:rsidP="005E4511">
                            <w:pPr>
                              <w:pStyle w:val="ColorfulList-Accent11"/>
                              <w:ind w:left="0" w:firstLine="0"/>
                            </w:pPr>
                            <w:r>
                              <w:t xml:space="preserve">The Standing Committee is invited to approve the attached draft </w:t>
                            </w:r>
                            <w:r w:rsidRPr="00EC4A39">
                              <w:t xml:space="preserve">consolidation of current Resolutions </w:t>
                            </w:r>
                            <w:r>
                              <w:t>on “Water, water-related and water-management related matters” to be submitted for adoption by the Conference of the Parties at its 15th meeting.</w:t>
                            </w:r>
                          </w:p>
                        </w:txbxContent>
                      </wps:txbx>
                      <wps:bodyPr rot="0" vert="horz" wrap="square" lIns="91440" tIns="45720" rIns="91440" bIns="45720" anchor="t" anchorCtr="0" upright="1">
                        <a:noAutofit/>
                      </wps:bodyPr>
                    </wps:wsp>
                  </a:graphicData>
                </a:graphic>
              </wp:inline>
            </w:drawing>
          </mc:Choice>
          <mc:Fallback>
            <w:pict>
              <v:shapetype w14:anchorId="618A65C8" id="_x0000_t202" coordsize="21600,21600" o:spt="202" path="m,l,21600r21600,l21600,xe">
                <v:stroke joinstyle="miter"/>
                <v:path gradientshapeok="t" o:connecttype="rect"/>
              </v:shapetype>
              <v:shape id="Text Box 2" o:spid="_x0000_s1026" type="#_x0000_t202" style="width:451.3pt;height:8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">
                <v:textbox>
                  <w:txbxContent>
                    <w:p w14:paraId="3724A089" w14:textId="77777777" w:rsidR="00A942EA" w:rsidRDefault="00A942EA" w:rsidP="005E4511">
                      <w:r>
                        <w:rPr>
                          <w:b/>
                          <w:bCs/>
                        </w:rPr>
                        <w:t xml:space="preserve">Actions requested: </w:t>
                      </w:r>
                    </w:p>
                    <w:p w14:paraId="132F7C5E" w14:textId="77777777" w:rsidR="00A942EA" w:rsidRDefault="00A942EA" w:rsidP="005E4511">
                      <w:pPr>
                        <w:pStyle w:val="ColorfulList-Accent11"/>
                        <w:ind w:left="0" w:firstLine="0"/>
                      </w:pPr>
                    </w:p>
                    <w:p w14:paraId="1FC2D866" w14:textId="519B6F06" w:rsidR="00A942EA" w:rsidRDefault="00A942EA" w:rsidP="005E4511">
                      <w:pPr>
                        <w:pStyle w:val="ColorfulList-Accent11"/>
                        <w:ind w:left="0" w:firstLine="0"/>
                      </w:pPr>
                      <w:r>
                        <w:t xml:space="preserve">The Standing Committee is invited to approve the attached draft </w:t>
                      </w:r>
                      <w:r w:rsidRPr="00EC4A39">
                        <w:t xml:space="preserve">consolidation of current Resolutions </w:t>
                      </w:r>
                      <w:r>
                        <w:t>on “Water, water-related and water-management related matters” to be submitted for adoption by the Conference of the Parties at its 15th meeting.</w:t>
                      </w:r>
                    </w:p>
                  </w:txbxContent>
                </v:textbox>
                <w10:anchorlock/>
              </v:shape>
            </w:pict>
          </mc:Fallback>
        </mc:AlternateContent>
      </w:r>
    </w:p>
    <w:p w14:paraId="4164DA81" w14:textId="77777777" w:rsidR="00AF1142" w:rsidRDefault="00AF1142">
      <w:pPr>
        <w:rPr>
          <w:sz w:val="22"/>
          <w:szCs w:val="22"/>
        </w:rPr>
      </w:pPr>
    </w:p>
    <w:p w14:paraId="551F669F" w14:textId="77777777" w:rsidR="005E4511" w:rsidRPr="00605CB1" w:rsidRDefault="005E4511">
      <w:pPr>
        <w:rPr>
          <w:sz w:val="22"/>
          <w:szCs w:val="22"/>
        </w:rPr>
      </w:pPr>
    </w:p>
    <w:p w14:paraId="30B0C0D9" w14:textId="77777777" w:rsidR="00C938A5" w:rsidRPr="00D33B7E" w:rsidRDefault="00605CB1" w:rsidP="00C938A5">
      <w:pPr>
        <w:ind w:left="397" w:hanging="397"/>
        <w:rPr>
          <w:rFonts w:cstheme="minorHAnsi"/>
          <w:sz w:val="22"/>
          <w:szCs w:val="22"/>
        </w:rPr>
      </w:pPr>
      <w:r w:rsidRPr="004943A0">
        <w:rPr>
          <w:rFonts w:cstheme="minorHAnsi"/>
          <w:sz w:val="22"/>
          <w:szCs w:val="22"/>
        </w:rPr>
        <w:t>1.</w:t>
      </w:r>
      <w:r w:rsidRPr="004943A0">
        <w:rPr>
          <w:rFonts w:cstheme="minorHAnsi"/>
          <w:sz w:val="22"/>
          <w:szCs w:val="22"/>
        </w:rPr>
        <w:tab/>
      </w:r>
      <w:r w:rsidR="00FB0804" w:rsidRPr="00D33B7E">
        <w:rPr>
          <w:rFonts w:cstheme="minorHAnsi"/>
          <w:sz w:val="22"/>
          <w:szCs w:val="22"/>
        </w:rPr>
        <w:t>At its 14th meeting</w:t>
      </w:r>
      <w:r w:rsidR="00824755" w:rsidRPr="00D33B7E">
        <w:rPr>
          <w:rFonts w:cstheme="minorHAnsi"/>
          <w:sz w:val="22"/>
          <w:szCs w:val="22"/>
        </w:rPr>
        <w:t xml:space="preserve"> (</w:t>
      </w:r>
      <w:r w:rsidR="005E4511">
        <w:rPr>
          <w:rFonts w:cstheme="minorHAnsi"/>
          <w:sz w:val="22"/>
          <w:szCs w:val="22"/>
        </w:rPr>
        <w:t>COP14</w:t>
      </w:r>
      <w:r w:rsidR="00824755" w:rsidRPr="00D33B7E">
        <w:rPr>
          <w:rFonts w:cstheme="minorHAnsi"/>
          <w:sz w:val="22"/>
          <w:szCs w:val="22"/>
        </w:rPr>
        <w:t>)</w:t>
      </w:r>
      <w:r w:rsidR="00FB0804" w:rsidRPr="00D33B7E">
        <w:rPr>
          <w:rFonts w:cstheme="minorHAnsi"/>
          <w:sz w:val="22"/>
          <w:szCs w:val="22"/>
        </w:rPr>
        <w:t xml:space="preserve">, the Conference of the Contracting Parties adopted Resolution XIV.5, on </w:t>
      </w:r>
      <w:r w:rsidR="00FB0804" w:rsidRPr="00D33B7E">
        <w:rPr>
          <w:rFonts w:cstheme="minorHAnsi"/>
          <w:i/>
          <w:iCs/>
          <w:sz w:val="22"/>
          <w:szCs w:val="22"/>
        </w:rPr>
        <w:t>Review of Resolutions and Recommendations of the Conference of the Contracting Parties</w:t>
      </w:r>
      <w:r w:rsidR="00FB0804" w:rsidRPr="00D33B7E">
        <w:rPr>
          <w:rFonts w:cstheme="minorHAnsi"/>
          <w:sz w:val="22"/>
          <w:szCs w:val="22"/>
        </w:rPr>
        <w:t xml:space="preserve">. Annex 1 of that Resolution contains a </w:t>
      </w:r>
      <w:r w:rsidR="00FB0804" w:rsidRPr="00D33B7E">
        <w:rPr>
          <w:rFonts w:cstheme="minorHAnsi"/>
          <w:i/>
          <w:iCs/>
          <w:sz w:val="22"/>
          <w:szCs w:val="22"/>
        </w:rPr>
        <w:t>List of Resolutions and Recommendations of the Conference of the Parties and their status</w:t>
      </w:r>
      <w:r w:rsidR="00FB0804" w:rsidRPr="00D33B7E">
        <w:rPr>
          <w:rFonts w:cstheme="minorHAnsi"/>
          <w:sz w:val="22"/>
          <w:szCs w:val="22"/>
        </w:rPr>
        <w:t xml:space="preserve">. </w:t>
      </w:r>
      <w:r w:rsidR="00C938A5" w:rsidRPr="00D33B7E">
        <w:rPr>
          <w:rFonts w:cstheme="minorHAnsi"/>
          <w:sz w:val="22"/>
          <w:szCs w:val="22"/>
        </w:rPr>
        <w:t xml:space="preserve">Annex 2 </w:t>
      </w:r>
      <w:r w:rsidR="004E302B" w:rsidRPr="00D33B7E">
        <w:rPr>
          <w:rFonts w:cstheme="minorHAnsi"/>
          <w:sz w:val="22"/>
          <w:szCs w:val="22"/>
        </w:rPr>
        <w:t>of th</w:t>
      </w:r>
      <w:r w:rsidR="000978F7" w:rsidRPr="00D33B7E">
        <w:rPr>
          <w:rFonts w:cstheme="minorHAnsi"/>
          <w:sz w:val="22"/>
          <w:szCs w:val="22"/>
        </w:rPr>
        <w:t>at</w:t>
      </w:r>
      <w:r w:rsidR="004E302B" w:rsidRPr="00D33B7E">
        <w:rPr>
          <w:rFonts w:cstheme="minorHAnsi"/>
          <w:sz w:val="22"/>
          <w:szCs w:val="22"/>
        </w:rPr>
        <w:t xml:space="preserve"> Resolution specifies the agreed </w:t>
      </w:r>
      <w:r w:rsidR="00C938A5" w:rsidRPr="00D33B7E">
        <w:rPr>
          <w:rFonts w:cstheme="minorHAnsi"/>
          <w:i/>
          <w:iCs/>
          <w:sz w:val="22"/>
          <w:szCs w:val="22"/>
        </w:rPr>
        <w:t>Categories of Resolutions of the Conference of Contracting Parties to the Convention on Wetlands</w:t>
      </w:r>
      <w:r w:rsidR="004E302B" w:rsidRPr="00D33B7E">
        <w:rPr>
          <w:rFonts w:cstheme="minorHAnsi"/>
          <w:sz w:val="22"/>
          <w:szCs w:val="22"/>
        </w:rPr>
        <w:t xml:space="preserve"> as a basis for the preparation of draft consolidated</w:t>
      </w:r>
      <w:bookmarkStart w:id="1" w:name="_GoBack"/>
      <w:bookmarkEnd w:id="1"/>
      <w:r w:rsidR="004E302B" w:rsidRPr="00D33B7E">
        <w:rPr>
          <w:rFonts w:cstheme="minorHAnsi"/>
          <w:sz w:val="22"/>
          <w:szCs w:val="22"/>
        </w:rPr>
        <w:t xml:space="preserve"> resolutions.</w:t>
      </w:r>
    </w:p>
    <w:p w14:paraId="07E30B91" w14:textId="77777777" w:rsidR="00824755" w:rsidRDefault="00824755" w:rsidP="00A53185">
      <w:pPr>
        <w:tabs>
          <w:tab w:val="left" w:pos="397"/>
          <w:tab w:val="left" w:pos="794"/>
          <w:tab w:val="left" w:pos="1191"/>
          <w:tab w:val="left" w:pos="1588"/>
          <w:tab w:val="left" w:pos="1985"/>
        </w:tabs>
        <w:ind w:left="794" w:hanging="794"/>
        <w:rPr>
          <w:rFonts w:cstheme="minorHAnsi"/>
          <w:sz w:val="22"/>
          <w:szCs w:val="22"/>
        </w:rPr>
      </w:pPr>
    </w:p>
    <w:p w14:paraId="2C3F7F23" w14:textId="1B8578B1" w:rsidR="005B0254" w:rsidRPr="004943A0" w:rsidRDefault="005B0254" w:rsidP="005B0254">
      <w:pPr>
        <w:spacing w:after="60"/>
        <w:ind w:left="397" w:hanging="397"/>
        <w:rPr>
          <w:rFonts w:cstheme="minorHAnsi"/>
          <w:sz w:val="22"/>
          <w:szCs w:val="22"/>
        </w:rPr>
      </w:pPr>
      <w:r w:rsidRPr="00A7057F">
        <w:rPr>
          <w:rFonts w:cstheme="minorHAnsi"/>
          <w:sz w:val="22"/>
          <w:szCs w:val="22"/>
        </w:rPr>
        <w:t>2.</w:t>
      </w:r>
      <w:r w:rsidRPr="00A7057F">
        <w:rPr>
          <w:rFonts w:cstheme="minorHAnsi"/>
          <w:sz w:val="22"/>
          <w:szCs w:val="22"/>
        </w:rPr>
        <w:tab/>
        <w:t>Annex 2 of Resolution XIV.5 indicates that, a</w:t>
      </w:r>
      <w:r w:rsidRPr="004943A0">
        <w:rPr>
          <w:rFonts w:cstheme="minorHAnsi"/>
          <w:sz w:val="22"/>
          <w:szCs w:val="22"/>
        </w:rPr>
        <w:t xml:space="preserve">t present, there are </w:t>
      </w:r>
      <w:r w:rsidRPr="00A7057F">
        <w:rPr>
          <w:rFonts w:cstheme="minorHAnsi"/>
          <w:sz w:val="22"/>
          <w:szCs w:val="22"/>
        </w:rPr>
        <w:t>eight</w:t>
      </w:r>
      <w:r w:rsidRPr="004943A0">
        <w:rPr>
          <w:rFonts w:cstheme="minorHAnsi"/>
          <w:sz w:val="22"/>
          <w:szCs w:val="22"/>
        </w:rPr>
        <w:t xml:space="preserve"> Resolutions and Recommendations dealing specifically</w:t>
      </w:r>
      <w:r w:rsidRPr="00A7057F">
        <w:rPr>
          <w:rFonts w:cstheme="minorHAnsi"/>
          <w:sz w:val="22"/>
          <w:szCs w:val="22"/>
        </w:rPr>
        <w:t xml:space="preserve"> with</w:t>
      </w:r>
      <w:r w:rsidRPr="004943A0">
        <w:rPr>
          <w:rFonts w:cstheme="minorHAnsi"/>
          <w:sz w:val="22"/>
          <w:szCs w:val="22"/>
        </w:rPr>
        <w:t xml:space="preserve"> </w:t>
      </w:r>
      <w:r w:rsidRPr="00A7057F">
        <w:rPr>
          <w:rFonts w:cstheme="minorHAnsi"/>
          <w:sz w:val="22"/>
          <w:szCs w:val="22"/>
        </w:rPr>
        <w:t>water, water-related matters</w:t>
      </w:r>
      <w:r w:rsidRPr="004943A0">
        <w:rPr>
          <w:rFonts w:cstheme="minorHAnsi"/>
          <w:sz w:val="22"/>
          <w:szCs w:val="22"/>
        </w:rPr>
        <w:t>,</w:t>
      </w:r>
      <w:r w:rsidRPr="00A7057F">
        <w:rPr>
          <w:rFonts w:cstheme="minorHAnsi"/>
          <w:sz w:val="22"/>
          <w:szCs w:val="22"/>
        </w:rPr>
        <w:t xml:space="preserve"> and matters relate</w:t>
      </w:r>
      <w:r w:rsidR="00672A64" w:rsidRPr="00A7057F">
        <w:rPr>
          <w:rFonts w:cstheme="minorHAnsi"/>
          <w:sz w:val="22"/>
          <w:szCs w:val="22"/>
        </w:rPr>
        <w:t>d</w:t>
      </w:r>
      <w:r w:rsidRPr="00A7057F">
        <w:rPr>
          <w:rFonts w:cstheme="minorHAnsi"/>
          <w:sz w:val="22"/>
          <w:szCs w:val="22"/>
        </w:rPr>
        <w:t xml:space="preserve"> to water management,</w:t>
      </w:r>
      <w:r w:rsidRPr="004943A0">
        <w:rPr>
          <w:rFonts w:cstheme="minorHAnsi"/>
          <w:sz w:val="22"/>
          <w:szCs w:val="22"/>
        </w:rPr>
        <w:t xml:space="preserve"> </w:t>
      </w:r>
      <w:r w:rsidR="00772A2E">
        <w:rPr>
          <w:rFonts w:cstheme="minorHAnsi"/>
          <w:sz w:val="22"/>
          <w:szCs w:val="22"/>
        </w:rPr>
        <w:t xml:space="preserve">as </w:t>
      </w:r>
      <w:r w:rsidRPr="004943A0">
        <w:rPr>
          <w:rFonts w:cstheme="minorHAnsi"/>
          <w:sz w:val="22"/>
          <w:szCs w:val="22"/>
        </w:rPr>
        <w:t>follows:</w:t>
      </w:r>
    </w:p>
    <w:p w14:paraId="1AFD23CE"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A7057F">
        <w:rPr>
          <w:rFonts w:cstheme="minorHAnsi"/>
          <w:sz w:val="22"/>
          <w:szCs w:val="22"/>
        </w:rPr>
        <w:t xml:space="preserve">Resolution </w:t>
      </w:r>
      <w:r w:rsidRPr="003A62D5">
        <w:rPr>
          <w:rFonts w:cstheme="minorHAnsi"/>
          <w:sz w:val="22"/>
          <w:szCs w:val="22"/>
        </w:rPr>
        <w:t>VI.23</w:t>
      </w:r>
      <w:r w:rsidRPr="00A7057F">
        <w:rPr>
          <w:rFonts w:cstheme="minorHAnsi"/>
          <w:sz w:val="22"/>
          <w:szCs w:val="22"/>
        </w:rPr>
        <w:t xml:space="preserve"> on </w:t>
      </w:r>
      <w:r w:rsidRPr="003A62D5">
        <w:rPr>
          <w:rFonts w:cstheme="minorHAnsi"/>
          <w:i/>
          <w:iCs/>
          <w:sz w:val="22"/>
          <w:szCs w:val="22"/>
        </w:rPr>
        <w:t>Ramsar and water</w:t>
      </w:r>
      <w:r w:rsidRPr="00A7057F">
        <w:rPr>
          <w:rFonts w:cstheme="minorHAnsi"/>
          <w:sz w:val="22"/>
          <w:szCs w:val="22"/>
        </w:rPr>
        <w:t>;</w:t>
      </w:r>
    </w:p>
    <w:p w14:paraId="7C535140"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A7057F">
        <w:rPr>
          <w:rFonts w:cstheme="minorHAnsi"/>
          <w:sz w:val="22"/>
          <w:szCs w:val="22"/>
        </w:rPr>
        <w:t xml:space="preserve">Resolution </w:t>
      </w:r>
      <w:r w:rsidRPr="003A62D5">
        <w:rPr>
          <w:rFonts w:cstheme="minorHAnsi"/>
          <w:sz w:val="22"/>
          <w:szCs w:val="22"/>
        </w:rPr>
        <w:t>VII.18</w:t>
      </w:r>
      <w:r w:rsidRPr="00A7057F">
        <w:rPr>
          <w:rFonts w:cstheme="minorHAnsi"/>
          <w:sz w:val="22"/>
          <w:szCs w:val="22"/>
        </w:rPr>
        <w:t xml:space="preserve"> on </w:t>
      </w:r>
      <w:r w:rsidRPr="003A62D5">
        <w:rPr>
          <w:rFonts w:cstheme="minorHAnsi"/>
          <w:i/>
          <w:iCs/>
          <w:sz w:val="22"/>
          <w:szCs w:val="22"/>
        </w:rPr>
        <w:t>Guidelines for integrating wetland conservation and wise use into river basin management</w:t>
      </w:r>
      <w:r w:rsidRPr="00A7057F">
        <w:rPr>
          <w:rFonts w:cstheme="minorHAnsi"/>
          <w:sz w:val="22"/>
          <w:szCs w:val="22"/>
        </w:rPr>
        <w:t>;</w:t>
      </w:r>
    </w:p>
    <w:p w14:paraId="23610607"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A7057F">
        <w:rPr>
          <w:rFonts w:cstheme="minorHAnsi"/>
          <w:sz w:val="22"/>
          <w:szCs w:val="22"/>
        </w:rPr>
        <w:t xml:space="preserve">Resolution </w:t>
      </w:r>
      <w:r w:rsidRPr="003A62D5">
        <w:rPr>
          <w:rFonts w:cstheme="minorHAnsi"/>
          <w:sz w:val="22"/>
          <w:szCs w:val="22"/>
        </w:rPr>
        <w:t>VIII.1</w:t>
      </w:r>
      <w:r w:rsidRPr="00A7057F">
        <w:rPr>
          <w:rFonts w:cstheme="minorHAnsi"/>
          <w:sz w:val="22"/>
          <w:szCs w:val="22"/>
        </w:rPr>
        <w:t xml:space="preserve"> on </w:t>
      </w:r>
      <w:r w:rsidRPr="003A62D5">
        <w:rPr>
          <w:rFonts w:cstheme="minorHAnsi"/>
          <w:i/>
          <w:iCs/>
          <w:sz w:val="22"/>
          <w:szCs w:val="22"/>
        </w:rPr>
        <w:t>Guidelines for the allocation and management of water for maintaining the ecological functions of wetlands</w:t>
      </w:r>
      <w:r w:rsidRPr="00A7057F">
        <w:rPr>
          <w:rFonts w:cstheme="minorHAnsi"/>
          <w:sz w:val="22"/>
          <w:szCs w:val="22"/>
        </w:rPr>
        <w:t>;</w:t>
      </w:r>
    </w:p>
    <w:p w14:paraId="5C310518"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5B0254">
        <w:rPr>
          <w:rFonts w:cstheme="minorHAnsi"/>
          <w:sz w:val="22"/>
          <w:szCs w:val="22"/>
        </w:rPr>
        <w:t>Resolution</w:t>
      </w:r>
      <w:r w:rsidRPr="00A7057F">
        <w:rPr>
          <w:rFonts w:cstheme="minorHAnsi"/>
          <w:sz w:val="22"/>
          <w:szCs w:val="22"/>
        </w:rPr>
        <w:t xml:space="preserve"> </w:t>
      </w:r>
      <w:r w:rsidRPr="003A62D5">
        <w:rPr>
          <w:rFonts w:cstheme="minorHAnsi"/>
          <w:sz w:val="22"/>
          <w:szCs w:val="22"/>
        </w:rPr>
        <w:t>VIII.34*</w:t>
      </w:r>
      <w:r w:rsidRPr="00A7057F">
        <w:rPr>
          <w:rFonts w:cstheme="minorHAnsi"/>
          <w:sz w:val="22"/>
          <w:szCs w:val="22"/>
        </w:rPr>
        <w:t xml:space="preserve"> on </w:t>
      </w:r>
      <w:r w:rsidRPr="003A62D5">
        <w:rPr>
          <w:rFonts w:cstheme="minorHAnsi"/>
          <w:i/>
          <w:iCs/>
          <w:sz w:val="22"/>
          <w:szCs w:val="22"/>
        </w:rPr>
        <w:t>Agriculture, wetlands and water resource management</w:t>
      </w:r>
      <w:r w:rsidRPr="00A7057F">
        <w:rPr>
          <w:rFonts w:cstheme="minorHAnsi"/>
          <w:sz w:val="22"/>
          <w:szCs w:val="22"/>
        </w:rPr>
        <w:t>;</w:t>
      </w:r>
    </w:p>
    <w:p w14:paraId="5F9D5FA7"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5B0254">
        <w:rPr>
          <w:rFonts w:cstheme="minorHAnsi"/>
          <w:sz w:val="22"/>
          <w:szCs w:val="22"/>
        </w:rPr>
        <w:t>Resolution</w:t>
      </w:r>
      <w:r w:rsidRPr="00A7057F">
        <w:rPr>
          <w:rFonts w:cstheme="minorHAnsi"/>
          <w:sz w:val="22"/>
          <w:szCs w:val="22"/>
        </w:rPr>
        <w:t xml:space="preserve"> </w:t>
      </w:r>
      <w:r w:rsidRPr="003A62D5">
        <w:rPr>
          <w:rFonts w:cstheme="minorHAnsi"/>
          <w:sz w:val="22"/>
          <w:szCs w:val="22"/>
        </w:rPr>
        <w:t>VIII.40*</w:t>
      </w:r>
      <w:r w:rsidRPr="00A7057F">
        <w:rPr>
          <w:rFonts w:cstheme="minorHAnsi"/>
          <w:sz w:val="22"/>
          <w:szCs w:val="22"/>
        </w:rPr>
        <w:t xml:space="preserve"> on </w:t>
      </w:r>
      <w:r w:rsidRPr="003A62D5">
        <w:rPr>
          <w:rFonts w:cstheme="minorHAnsi"/>
          <w:i/>
          <w:iCs/>
          <w:sz w:val="22"/>
          <w:szCs w:val="22"/>
        </w:rPr>
        <w:t>Guidelines for rendering the use of groundwater compatible with the conservation of wetlands</w:t>
      </w:r>
      <w:r w:rsidRPr="00A7057F">
        <w:rPr>
          <w:rFonts w:cstheme="minorHAnsi"/>
          <w:sz w:val="22"/>
          <w:szCs w:val="22"/>
        </w:rPr>
        <w:t>;</w:t>
      </w:r>
    </w:p>
    <w:p w14:paraId="336B8620"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A7057F">
        <w:rPr>
          <w:rFonts w:cstheme="minorHAnsi"/>
          <w:sz w:val="22"/>
          <w:szCs w:val="22"/>
        </w:rPr>
        <w:t xml:space="preserve">Resolution </w:t>
      </w:r>
      <w:r w:rsidR="00672A64" w:rsidRPr="00A7057F">
        <w:rPr>
          <w:rFonts w:cstheme="minorHAnsi"/>
          <w:sz w:val="22"/>
          <w:szCs w:val="22"/>
        </w:rPr>
        <w:t>I</w:t>
      </w:r>
      <w:r w:rsidRPr="003A62D5">
        <w:rPr>
          <w:rFonts w:cstheme="minorHAnsi"/>
          <w:sz w:val="22"/>
          <w:szCs w:val="22"/>
        </w:rPr>
        <w:t>X.3*</w:t>
      </w:r>
      <w:r w:rsidRPr="00A7057F">
        <w:rPr>
          <w:rFonts w:cstheme="minorHAnsi"/>
          <w:sz w:val="22"/>
          <w:szCs w:val="22"/>
        </w:rPr>
        <w:t xml:space="preserve"> on </w:t>
      </w:r>
      <w:r w:rsidRPr="003A62D5">
        <w:rPr>
          <w:rFonts w:cstheme="minorHAnsi"/>
          <w:i/>
          <w:iCs/>
          <w:sz w:val="22"/>
          <w:szCs w:val="22"/>
        </w:rPr>
        <w:t>Engagement of the Ramsar Convention on Wetlands in ongoing multilateral processes dealing with water</w:t>
      </w:r>
      <w:r w:rsidRPr="00A7057F">
        <w:rPr>
          <w:rFonts w:cstheme="minorHAnsi"/>
          <w:sz w:val="22"/>
          <w:szCs w:val="22"/>
        </w:rPr>
        <w:t>;</w:t>
      </w:r>
    </w:p>
    <w:p w14:paraId="3F054826"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A7057F">
        <w:rPr>
          <w:rFonts w:cstheme="minorHAnsi"/>
          <w:sz w:val="22"/>
          <w:szCs w:val="22"/>
        </w:rPr>
        <w:t xml:space="preserve">Resolution </w:t>
      </w:r>
      <w:r w:rsidRPr="003A62D5">
        <w:rPr>
          <w:rFonts w:cstheme="minorHAnsi"/>
          <w:sz w:val="22"/>
          <w:szCs w:val="22"/>
        </w:rPr>
        <w:t>X.19</w:t>
      </w:r>
      <w:r w:rsidRPr="00A7057F">
        <w:rPr>
          <w:rFonts w:cstheme="minorHAnsi"/>
          <w:sz w:val="22"/>
          <w:szCs w:val="22"/>
        </w:rPr>
        <w:t xml:space="preserve"> on </w:t>
      </w:r>
      <w:r w:rsidRPr="003A62D5">
        <w:rPr>
          <w:rFonts w:cstheme="minorHAnsi"/>
          <w:i/>
          <w:iCs/>
          <w:sz w:val="22"/>
          <w:szCs w:val="22"/>
        </w:rPr>
        <w:t>Wetlands and river basin management: consolidated scientific and technical guidance</w:t>
      </w:r>
      <w:r w:rsidRPr="00A7057F">
        <w:rPr>
          <w:rFonts w:cstheme="minorHAnsi"/>
          <w:sz w:val="22"/>
          <w:szCs w:val="22"/>
        </w:rPr>
        <w:t xml:space="preserve">; and </w:t>
      </w:r>
    </w:p>
    <w:p w14:paraId="48ADC16E" w14:textId="77777777" w:rsidR="005B0254" w:rsidRPr="00A7057F" w:rsidRDefault="005B0254" w:rsidP="005B0254">
      <w:pPr>
        <w:pStyle w:val="ListParagraph"/>
        <w:numPr>
          <w:ilvl w:val="0"/>
          <w:numId w:val="4"/>
        </w:numPr>
        <w:spacing w:after="60"/>
        <w:ind w:left="851" w:hanging="425"/>
        <w:rPr>
          <w:rFonts w:cstheme="minorHAnsi"/>
          <w:sz w:val="22"/>
          <w:szCs w:val="22"/>
        </w:rPr>
      </w:pPr>
      <w:r w:rsidRPr="005B0254">
        <w:rPr>
          <w:rFonts w:cstheme="minorHAnsi"/>
          <w:sz w:val="22"/>
          <w:szCs w:val="22"/>
        </w:rPr>
        <w:t>Resolution</w:t>
      </w:r>
      <w:r w:rsidRPr="00A7057F">
        <w:rPr>
          <w:rFonts w:cstheme="minorHAnsi"/>
          <w:sz w:val="22"/>
          <w:szCs w:val="22"/>
        </w:rPr>
        <w:t xml:space="preserve"> </w:t>
      </w:r>
      <w:r w:rsidRPr="003A62D5">
        <w:rPr>
          <w:rFonts w:cstheme="minorHAnsi"/>
          <w:sz w:val="22"/>
          <w:szCs w:val="22"/>
        </w:rPr>
        <w:t>XII.12*</w:t>
      </w:r>
      <w:r w:rsidRPr="00A7057F">
        <w:rPr>
          <w:rFonts w:cstheme="minorHAnsi"/>
          <w:sz w:val="22"/>
          <w:szCs w:val="22"/>
        </w:rPr>
        <w:t xml:space="preserve"> on </w:t>
      </w:r>
      <w:r w:rsidRPr="003A62D5">
        <w:rPr>
          <w:rFonts w:cstheme="minorHAnsi"/>
          <w:i/>
          <w:iCs/>
          <w:sz w:val="22"/>
          <w:szCs w:val="22"/>
        </w:rPr>
        <w:t>Call to action to ensure and protect the water requirements of wetlands for the present and the future</w:t>
      </w:r>
      <w:r w:rsidRPr="00A7057F">
        <w:rPr>
          <w:rFonts w:cstheme="minorHAnsi"/>
          <w:sz w:val="22"/>
          <w:szCs w:val="22"/>
        </w:rPr>
        <w:t>.</w:t>
      </w:r>
    </w:p>
    <w:p w14:paraId="4CE27AD1" w14:textId="77777777" w:rsidR="005B0254" w:rsidRPr="003A62D5" w:rsidRDefault="005B0254" w:rsidP="00A7057F">
      <w:pPr>
        <w:spacing w:after="60"/>
        <w:ind w:left="426"/>
        <w:rPr>
          <w:rFonts w:cstheme="minorHAnsi"/>
          <w:sz w:val="22"/>
          <w:szCs w:val="22"/>
        </w:rPr>
      </w:pPr>
      <w:r w:rsidRPr="003A62D5">
        <w:rPr>
          <w:rFonts w:cstheme="minorHAnsi"/>
          <w:sz w:val="22"/>
          <w:szCs w:val="22"/>
        </w:rPr>
        <w:t>* Indicates that the Resolution includes text also identified for consolidation in other subject categories.</w:t>
      </w:r>
    </w:p>
    <w:p w14:paraId="278E864F" w14:textId="77777777" w:rsidR="005A29DF" w:rsidRPr="00A7057F" w:rsidRDefault="005A29DF" w:rsidP="002D0631">
      <w:pPr>
        <w:ind w:left="397" w:hanging="397"/>
        <w:rPr>
          <w:rFonts w:cstheme="minorHAnsi"/>
          <w:sz w:val="22"/>
          <w:szCs w:val="22"/>
        </w:rPr>
      </w:pPr>
    </w:p>
    <w:p w14:paraId="21C34B22" w14:textId="77777777" w:rsidR="002D0631" w:rsidRPr="00A7057F" w:rsidRDefault="00D72AC5" w:rsidP="002D0631">
      <w:pPr>
        <w:ind w:left="397" w:hanging="397"/>
        <w:rPr>
          <w:rFonts w:cstheme="minorHAnsi"/>
          <w:sz w:val="22"/>
          <w:szCs w:val="22"/>
        </w:rPr>
      </w:pPr>
      <w:r w:rsidRPr="00A7057F">
        <w:rPr>
          <w:rFonts w:cstheme="minorHAnsi"/>
          <w:sz w:val="22"/>
          <w:szCs w:val="22"/>
        </w:rPr>
        <w:lastRenderedPageBreak/>
        <w:t>3</w:t>
      </w:r>
      <w:r w:rsidR="00A53185" w:rsidRPr="00D33B7E">
        <w:rPr>
          <w:rFonts w:cstheme="minorHAnsi"/>
          <w:sz w:val="22"/>
          <w:szCs w:val="22"/>
        </w:rPr>
        <w:t>.</w:t>
      </w:r>
      <w:r w:rsidR="00A53185" w:rsidRPr="00D33B7E">
        <w:rPr>
          <w:rFonts w:cstheme="minorHAnsi"/>
          <w:sz w:val="22"/>
          <w:szCs w:val="22"/>
        </w:rPr>
        <w:tab/>
      </w:r>
      <w:r w:rsidR="002D0631" w:rsidRPr="00D33B7E">
        <w:rPr>
          <w:rFonts w:cstheme="minorHAnsi"/>
          <w:sz w:val="22"/>
          <w:szCs w:val="22"/>
        </w:rPr>
        <w:t xml:space="preserve">The Conference of the Parties has </w:t>
      </w:r>
      <w:r w:rsidR="000978F7" w:rsidRPr="00D33B7E">
        <w:rPr>
          <w:rFonts w:cstheme="minorHAnsi"/>
          <w:sz w:val="22"/>
          <w:szCs w:val="22"/>
        </w:rPr>
        <w:t>decided</w:t>
      </w:r>
      <w:r w:rsidR="002D0631" w:rsidRPr="00D33B7E">
        <w:rPr>
          <w:rFonts w:cstheme="minorHAnsi"/>
          <w:sz w:val="22"/>
          <w:szCs w:val="22"/>
        </w:rPr>
        <w:t>, in Annex 1 of Resolution XIV.5, that</w:t>
      </w:r>
      <w:r w:rsidRPr="00D72AC5">
        <w:rPr>
          <w:rFonts w:cstheme="minorHAnsi"/>
          <w:sz w:val="22"/>
          <w:szCs w:val="22"/>
        </w:rPr>
        <w:t xml:space="preserve"> Resolution VII.18 is defunct and should be excluded from the list of Resolutions and Recommendations in effect.</w:t>
      </w:r>
      <w:r>
        <w:rPr>
          <w:rFonts w:cstheme="minorHAnsi"/>
          <w:sz w:val="22"/>
          <w:szCs w:val="22"/>
        </w:rPr>
        <w:t xml:space="preserve"> Resolution VII.18 is therefore excluded from the attached draft consolidated Resolution on </w:t>
      </w:r>
      <w:r w:rsidRPr="00A7057F">
        <w:rPr>
          <w:rFonts w:cstheme="minorHAnsi"/>
          <w:sz w:val="22"/>
          <w:szCs w:val="22"/>
        </w:rPr>
        <w:t>water, water-related matters</w:t>
      </w:r>
      <w:r w:rsidRPr="004943A0">
        <w:rPr>
          <w:rFonts w:cstheme="minorHAnsi"/>
          <w:sz w:val="22"/>
          <w:szCs w:val="22"/>
        </w:rPr>
        <w:t>,</w:t>
      </w:r>
      <w:r w:rsidRPr="00A7057F">
        <w:rPr>
          <w:rFonts w:cstheme="minorHAnsi"/>
          <w:sz w:val="22"/>
          <w:szCs w:val="22"/>
        </w:rPr>
        <w:t xml:space="preserve"> and matters related to water management. </w:t>
      </w:r>
    </w:p>
    <w:p w14:paraId="5C26274C" w14:textId="77777777" w:rsidR="00114D5F" w:rsidRPr="00A7057F" w:rsidRDefault="00114D5F" w:rsidP="002D0631">
      <w:pPr>
        <w:ind w:left="397" w:hanging="397"/>
        <w:rPr>
          <w:rFonts w:cstheme="minorHAnsi"/>
          <w:sz w:val="22"/>
          <w:szCs w:val="22"/>
        </w:rPr>
      </w:pPr>
    </w:p>
    <w:p w14:paraId="3EBE878B" w14:textId="1F7DCD7F" w:rsidR="00FD43EE" w:rsidRDefault="00114D5F" w:rsidP="00755A7A">
      <w:pPr>
        <w:ind w:left="397" w:hanging="397"/>
        <w:rPr>
          <w:rFonts w:cstheme="minorHAnsi"/>
          <w:sz w:val="22"/>
          <w:szCs w:val="22"/>
        </w:rPr>
      </w:pPr>
      <w:r w:rsidRPr="00A7057F">
        <w:rPr>
          <w:rFonts w:cstheme="minorHAnsi"/>
          <w:sz w:val="22"/>
          <w:szCs w:val="22"/>
        </w:rPr>
        <w:t>4.</w:t>
      </w:r>
      <w:r w:rsidRPr="00A7057F">
        <w:rPr>
          <w:rFonts w:cstheme="minorHAnsi"/>
          <w:sz w:val="22"/>
          <w:szCs w:val="22"/>
        </w:rPr>
        <w:tab/>
        <w:t xml:space="preserve">With regard to Resolution VIII.34, </w:t>
      </w:r>
      <w:r w:rsidR="007C7960" w:rsidRPr="00A7057F">
        <w:rPr>
          <w:rFonts w:cstheme="minorHAnsi"/>
          <w:sz w:val="22"/>
          <w:szCs w:val="22"/>
        </w:rPr>
        <w:t xml:space="preserve">the close examination </w:t>
      </w:r>
      <w:r w:rsidR="00E44728">
        <w:rPr>
          <w:rFonts w:cstheme="minorHAnsi"/>
          <w:sz w:val="22"/>
          <w:szCs w:val="22"/>
        </w:rPr>
        <w:t xml:space="preserve">of the text required </w:t>
      </w:r>
      <w:r w:rsidR="007C7960" w:rsidRPr="00A7057F">
        <w:rPr>
          <w:rFonts w:cstheme="minorHAnsi"/>
          <w:sz w:val="22"/>
          <w:szCs w:val="22"/>
        </w:rPr>
        <w:t xml:space="preserve">for the process of consolidation indicates that the references to water </w:t>
      </w:r>
      <w:r w:rsidR="00755A7A" w:rsidRPr="00A7057F">
        <w:rPr>
          <w:rFonts w:cstheme="minorHAnsi"/>
          <w:sz w:val="22"/>
          <w:szCs w:val="22"/>
        </w:rPr>
        <w:t xml:space="preserve">are difficult to separate from the references to the main subject of the Resolution, which is agriculture. In fact the preamble states that the Resolution </w:t>
      </w:r>
      <w:r w:rsidR="002E563C">
        <w:rPr>
          <w:rFonts w:cstheme="minorHAnsi"/>
          <w:sz w:val="22"/>
          <w:szCs w:val="22"/>
        </w:rPr>
        <w:t>“</w:t>
      </w:r>
      <w:r w:rsidR="00012AEC" w:rsidRPr="007C7960">
        <w:rPr>
          <w:rFonts w:cstheme="minorHAnsi"/>
          <w:sz w:val="22"/>
          <w:szCs w:val="22"/>
        </w:rPr>
        <w:t>is intended to focus specifically on the relationship between agriculture and wetlands</w:t>
      </w:r>
      <w:r w:rsidR="002E563C">
        <w:rPr>
          <w:rFonts w:cstheme="minorHAnsi"/>
          <w:sz w:val="22"/>
          <w:szCs w:val="22"/>
        </w:rPr>
        <w:t>”</w:t>
      </w:r>
      <w:r w:rsidR="00755A7A">
        <w:rPr>
          <w:rFonts w:cstheme="minorHAnsi"/>
          <w:sz w:val="22"/>
          <w:szCs w:val="22"/>
        </w:rPr>
        <w:t xml:space="preserve">. For this reason, </w:t>
      </w:r>
      <w:r w:rsidR="00A941D9">
        <w:rPr>
          <w:rFonts w:cstheme="minorHAnsi"/>
          <w:sz w:val="22"/>
          <w:szCs w:val="22"/>
        </w:rPr>
        <w:t xml:space="preserve">and in order to avoid the need to amend the text, </w:t>
      </w:r>
      <w:r w:rsidR="00E44728">
        <w:rPr>
          <w:rFonts w:cstheme="minorHAnsi"/>
          <w:sz w:val="22"/>
          <w:szCs w:val="22"/>
        </w:rPr>
        <w:t>Resolution VIII.34 has been omitted from this consolidation</w:t>
      </w:r>
      <w:r w:rsidR="00A941D9">
        <w:rPr>
          <w:rFonts w:cstheme="minorHAnsi"/>
          <w:sz w:val="22"/>
          <w:szCs w:val="22"/>
        </w:rPr>
        <w:t xml:space="preserve">. </w:t>
      </w:r>
    </w:p>
    <w:p w14:paraId="2E62BFC8" w14:textId="77777777" w:rsidR="00755A7A" w:rsidRDefault="00755A7A" w:rsidP="00755A7A">
      <w:pPr>
        <w:ind w:left="397" w:hanging="397"/>
        <w:rPr>
          <w:rFonts w:cstheme="minorHAnsi"/>
          <w:sz w:val="22"/>
          <w:szCs w:val="22"/>
        </w:rPr>
      </w:pPr>
    </w:p>
    <w:p w14:paraId="1D641ECB" w14:textId="715CBE62" w:rsidR="005A29DF" w:rsidRDefault="00A941D9" w:rsidP="002D0631">
      <w:pPr>
        <w:ind w:left="397" w:hanging="397"/>
        <w:rPr>
          <w:rFonts w:cstheme="minorHAnsi"/>
          <w:sz w:val="22"/>
          <w:szCs w:val="22"/>
        </w:rPr>
      </w:pPr>
      <w:r>
        <w:rPr>
          <w:rFonts w:cstheme="minorHAnsi"/>
          <w:sz w:val="22"/>
          <w:szCs w:val="22"/>
        </w:rPr>
        <w:t>5</w:t>
      </w:r>
      <w:r w:rsidR="005A29DF">
        <w:rPr>
          <w:rFonts w:cstheme="minorHAnsi"/>
          <w:sz w:val="22"/>
          <w:szCs w:val="22"/>
        </w:rPr>
        <w:t>.</w:t>
      </w:r>
      <w:r w:rsidR="005A29DF">
        <w:rPr>
          <w:rFonts w:cstheme="minorHAnsi"/>
          <w:sz w:val="22"/>
          <w:szCs w:val="22"/>
        </w:rPr>
        <w:tab/>
      </w:r>
      <w:r w:rsidR="001D0153">
        <w:rPr>
          <w:rFonts w:cstheme="minorHAnsi"/>
          <w:sz w:val="22"/>
          <w:szCs w:val="22"/>
        </w:rPr>
        <w:t xml:space="preserve">Regarding Resolutions </w:t>
      </w:r>
      <w:r w:rsidR="00862144">
        <w:rPr>
          <w:rFonts w:cstheme="minorHAnsi"/>
          <w:sz w:val="22"/>
          <w:szCs w:val="22"/>
        </w:rPr>
        <w:t>VIII.40, IX.3 and XII.12</w:t>
      </w:r>
      <w:r w:rsidR="001D0153">
        <w:rPr>
          <w:rFonts w:cstheme="minorHAnsi"/>
          <w:sz w:val="22"/>
          <w:szCs w:val="22"/>
        </w:rPr>
        <w:t>,</w:t>
      </w:r>
      <w:r w:rsidR="004A1117">
        <w:rPr>
          <w:rFonts w:cstheme="minorHAnsi"/>
          <w:sz w:val="22"/>
          <w:szCs w:val="22"/>
        </w:rPr>
        <w:t xml:space="preserve"> although </w:t>
      </w:r>
      <w:r w:rsidR="001D0153">
        <w:rPr>
          <w:rFonts w:cstheme="minorHAnsi"/>
          <w:sz w:val="22"/>
          <w:szCs w:val="22"/>
        </w:rPr>
        <w:t>the</w:t>
      </w:r>
      <w:r w:rsidR="004A1117">
        <w:rPr>
          <w:rFonts w:cstheme="minorHAnsi"/>
          <w:sz w:val="22"/>
          <w:szCs w:val="22"/>
        </w:rPr>
        <w:t>y</w:t>
      </w:r>
      <w:r w:rsidR="001D0153">
        <w:rPr>
          <w:rFonts w:cstheme="minorHAnsi"/>
          <w:sz w:val="22"/>
          <w:szCs w:val="22"/>
        </w:rPr>
        <w:t xml:space="preserve"> contain text that is relevant to other subjects, </w:t>
      </w:r>
      <w:r w:rsidR="004A1117">
        <w:rPr>
          <w:rFonts w:cstheme="minorHAnsi"/>
          <w:sz w:val="22"/>
          <w:szCs w:val="22"/>
        </w:rPr>
        <w:t>it seemed that the references to water and water management was sufficiently well focused to justify their inclusion wholly in the present consolidation.</w:t>
      </w:r>
    </w:p>
    <w:p w14:paraId="24FE21FF" w14:textId="77777777" w:rsidR="005A29DF" w:rsidRPr="00D33B7E" w:rsidRDefault="005A29DF" w:rsidP="002D0631">
      <w:pPr>
        <w:ind w:left="397" w:hanging="397"/>
        <w:rPr>
          <w:rFonts w:cstheme="minorHAnsi"/>
          <w:sz w:val="22"/>
          <w:szCs w:val="22"/>
        </w:rPr>
      </w:pPr>
    </w:p>
    <w:p w14:paraId="446AFBB8" w14:textId="044B6558" w:rsidR="000A3DD2" w:rsidRPr="00D33B7E" w:rsidRDefault="00A941D9" w:rsidP="00380B5F">
      <w:pPr>
        <w:ind w:left="397" w:hanging="397"/>
        <w:rPr>
          <w:rFonts w:cstheme="minorHAnsi"/>
          <w:sz w:val="22"/>
          <w:szCs w:val="22"/>
        </w:rPr>
      </w:pPr>
      <w:r>
        <w:rPr>
          <w:rFonts w:cstheme="minorHAnsi"/>
          <w:sz w:val="22"/>
          <w:szCs w:val="22"/>
        </w:rPr>
        <w:t>6</w:t>
      </w:r>
      <w:r w:rsidR="007717EE" w:rsidRPr="00D33B7E">
        <w:rPr>
          <w:rFonts w:cstheme="minorHAnsi"/>
          <w:sz w:val="22"/>
          <w:szCs w:val="22"/>
        </w:rPr>
        <w:t>.</w:t>
      </w:r>
      <w:r w:rsidR="007717EE" w:rsidRPr="00D33B7E">
        <w:rPr>
          <w:rFonts w:cstheme="minorHAnsi"/>
          <w:sz w:val="22"/>
          <w:szCs w:val="22"/>
        </w:rPr>
        <w:tab/>
      </w:r>
      <w:r w:rsidR="00731111" w:rsidRPr="00D33B7E">
        <w:rPr>
          <w:rFonts w:cstheme="minorHAnsi"/>
          <w:sz w:val="22"/>
          <w:szCs w:val="22"/>
        </w:rPr>
        <w:t xml:space="preserve">Taking the above into account, </w:t>
      </w:r>
      <w:r w:rsidR="000A3DD2" w:rsidRPr="00D33B7E">
        <w:rPr>
          <w:rFonts w:cstheme="minorHAnsi"/>
          <w:sz w:val="22"/>
          <w:szCs w:val="22"/>
        </w:rPr>
        <w:t xml:space="preserve">Annex </w:t>
      </w:r>
      <w:r w:rsidR="002904DD">
        <w:rPr>
          <w:rFonts w:cstheme="minorHAnsi"/>
          <w:sz w:val="22"/>
          <w:szCs w:val="22"/>
        </w:rPr>
        <w:t>A</w:t>
      </w:r>
      <w:r w:rsidR="005E4511" w:rsidRPr="00D33B7E">
        <w:rPr>
          <w:rFonts w:cstheme="minorHAnsi"/>
          <w:sz w:val="22"/>
          <w:szCs w:val="22"/>
        </w:rPr>
        <w:t xml:space="preserve"> </w:t>
      </w:r>
      <w:r w:rsidR="002D0631" w:rsidRPr="00D33B7E">
        <w:rPr>
          <w:rFonts w:cstheme="minorHAnsi"/>
          <w:sz w:val="22"/>
          <w:szCs w:val="22"/>
        </w:rPr>
        <w:t>of the present document</w:t>
      </w:r>
      <w:r w:rsidR="000A3DD2" w:rsidRPr="00D33B7E">
        <w:rPr>
          <w:rFonts w:cstheme="minorHAnsi"/>
          <w:sz w:val="22"/>
          <w:szCs w:val="22"/>
        </w:rPr>
        <w:t xml:space="preserve"> </w:t>
      </w:r>
      <w:r w:rsidR="00F2113D" w:rsidRPr="00D33B7E">
        <w:rPr>
          <w:rFonts w:cstheme="minorHAnsi"/>
          <w:sz w:val="22"/>
          <w:szCs w:val="22"/>
        </w:rPr>
        <w:t>contains a draft consol</w:t>
      </w:r>
      <w:r w:rsidR="00A15C0C" w:rsidRPr="00D33B7E">
        <w:rPr>
          <w:rFonts w:cstheme="minorHAnsi"/>
          <w:sz w:val="22"/>
          <w:szCs w:val="22"/>
        </w:rPr>
        <w:t xml:space="preserve">idated resolution on </w:t>
      </w:r>
      <w:r w:rsidR="002E563C">
        <w:rPr>
          <w:rFonts w:cstheme="minorHAnsi"/>
          <w:sz w:val="22"/>
          <w:szCs w:val="22"/>
        </w:rPr>
        <w:t>“</w:t>
      </w:r>
      <w:r w:rsidR="002904DD">
        <w:rPr>
          <w:rFonts w:cstheme="minorHAnsi"/>
          <w:sz w:val="22"/>
          <w:szCs w:val="22"/>
        </w:rPr>
        <w:t>W</w:t>
      </w:r>
      <w:r w:rsidR="002904DD" w:rsidRPr="002904DD">
        <w:rPr>
          <w:rFonts w:cstheme="minorHAnsi"/>
          <w:sz w:val="22"/>
          <w:szCs w:val="22"/>
        </w:rPr>
        <w:t>ater, water-related and water</w:t>
      </w:r>
      <w:r w:rsidR="002904DD">
        <w:rPr>
          <w:rFonts w:cstheme="minorHAnsi"/>
          <w:sz w:val="22"/>
          <w:szCs w:val="22"/>
        </w:rPr>
        <w:t>-</w:t>
      </w:r>
      <w:r w:rsidR="002904DD" w:rsidRPr="002904DD">
        <w:rPr>
          <w:rFonts w:cstheme="minorHAnsi"/>
          <w:sz w:val="22"/>
          <w:szCs w:val="22"/>
        </w:rPr>
        <w:t>management</w:t>
      </w:r>
      <w:r w:rsidR="002904DD">
        <w:rPr>
          <w:rFonts w:cstheme="minorHAnsi"/>
          <w:sz w:val="22"/>
          <w:szCs w:val="22"/>
        </w:rPr>
        <w:t>-related matters</w:t>
      </w:r>
      <w:r w:rsidR="002E563C">
        <w:rPr>
          <w:rFonts w:cstheme="minorHAnsi"/>
          <w:sz w:val="22"/>
          <w:szCs w:val="22"/>
        </w:rPr>
        <w:t>”</w:t>
      </w:r>
      <w:r w:rsidR="0098171D">
        <w:rPr>
          <w:rFonts w:cstheme="minorHAnsi"/>
          <w:sz w:val="22"/>
          <w:szCs w:val="22"/>
        </w:rPr>
        <w:t xml:space="preserve"> </w:t>
      </w:r>
      <w:r w:rsidR="00A15C0C" w:rsidRPr="00D33B7E">
        <w:rPr>
          <w:rFonts w:cstheme="minorHAnsi"/>
          <w:sz w:val="22"/>
          <w:szCs w:val="22"/>
        </w:rPr>
        <w:t xml:space="preserve">based on </w:t>
      </w:r>
      <w:r w:rsidR="0098171D">
        <w:rPr>
          <w:rFonts w:cstheme="minorHAnsi"/>
          <w:sz w:val="22"/>
          <w:szCs w:val="22"/>
        </w:rPr>
        <w:t xml:space="preserve">the </w:t>
      </w:r>
      <w:r w:rsidR="00F2113D" w:rsidRPr="00D33B7E">
        <w:rPr>
          <w:rFonts w:cstheme="minorHAnsi"/>
          <w:sz w:val="22"/>
          <w:szCs w:val="22"/>
        </w:rPr>
        <w:t>Resolution</w:t>
      </w:r>
      <w:r w:rsidR="00ED0D73" w:rsidRPr="00D33B7E">
        <w:rPr>
          <w:rFonts w:cstheme="minorHAnsi"/>
          <w:sz w:val="22"/>
          <w:szCs w:val="22"/>
        </w:rPr>
        <w:t>s</w:t>
      </w:r>
      <w:r w:rsidR="00731111" w:rsidRPr="00D33B7E">
        <w:rPr>
          <w:rFonts w:cstheme="minorHAnsi"/>
          <w:sz w:val="22"/>
          <w:szCs w:val="22"/>
        </w:rPr>
        <w:t xml:space="preserve"> </w:t>
      </w:r>
      <w:r w:rsidR="0098171D">
        <w:rPr>
          <w:rFonts w:cstheme="minorHAnsi"/>
          <w:sz w:val="22"/>
          <w:szCs w:val="22"/>
        </w:rPr>
        <w:t>listed above</w:t>
      </w:r>
      <w:r w:rsidR="00A15C0C" w:rsidRPr="00D33B7E">
        <w:rPr>
          <w:rFonts w:cstheme="minorHAnsi"/>
          <w:sz w:val="22"/>
          <w:szCs w:val="22"/>
        </w:rPr>
        <w:t xml:space="preserve">. </w:t>
      </w:r>
      <w:r w:rsidR="000A3DD2" w:rsidRPr="00D33B7E">
        <w:rPr>
          <w:rFonts w:cstheme="minorHAnsi"/>
          <w:sz w:val="22"/>
          <w:szCs w:val="22"/>
        </w:rPr>
        <w:t xml:space="preserve">In </w:t>
      </w:r>
      <w:r w:rsidR="002D0631" w:rsidRPr="00D33B7E">
        <w:rPr>
          <w:rFonts w:cstheme="minorHAnsi"/>
          <w:sz w:val="22"/>
          <w:szCs w:val="22"/>
        </w:rPr>
        <w:t>the table in that Annex</w:t>
      </w:r>
      <w:r w:rsidR="000A3DD2" w:rsidRPr="00D33B7E">
        <w:rPr>
          <w:rFonts w:cstheme="minorHAnsi"/>
          <w:sz w:val="22"/>
          <w:szCs w:val="22"/>
        </w:rPr>
        <w:t xml:space="preserve">, the left-hand column </w:t>
      </w:r>
      <w:r w:rsidR="00731111" w:rsidRPr="00D33B7E">
        <w:rPr>
          <w:rFonts w:cstheme="minorHAnsi"/>
          <w:sz w:val="22"/>
          <w:szCs w:val="22"/>
        </w:rPr>
        <w:t>shows</w:t>
      </w:r>
      <w:r w:rsidR="000A3DD2" w:rsidRPr="00D33B7E">
        <w:rPr>
          <w:rFonts w:cstheme="minorHAnsi"/>
          <w:sz w:val="22"/>
          <w:szCs w:val="22"/>
        </w:rPr>
        <w:t xml:space="preserve"> the </w:t>
      </w:r>
      <w:r w:rsidR="00731111" w:rsidRPr="00D33B7E">
        <w:rPr>
          <w:rFonts w:cstheme="minorHAnsi"/>
          <w:sz w:val="22"/>
          <w:szCs w:val="22"/>
        </w:rPr>
        <w:t xml:space="preserve">existing </w:t>
      </w:r>
      <w:r w:rsidR="000A3DD2" w:rsidRPr="00D33B7E">
        <w:rPr>
          <w:rFonts w:cstheme="minorHAnsi"/>
          <w:sz w:val="22"/>
          <w:szCs w:val="22"/>
        </w:rPr>
        <w:t>text</w:t>
      </w:r>
      <w:r w:rsidR="00731111" w:rsidRPr="00D33B7E">
        <w:rPr>
          <w:rFonts w:cstheme="minorHAnsi"/>
          <w:sz w:val="22"/>
          <w:szCs w:val="22"/>
        </w:rPr>
        <w:t>s with proposed amendments</w:t>
      </w:r>
      <w:r w:rsidR="00A15C0C" w:rsidRPr="00D33B7E">
        <w:rPr>
          <w:rFonts w:cstheme="minorHAnsi"/>
          <w:sz w:val="22"/>
          <w:szCs w:val="22"/>
        </w:rPr>
        <w:t>.</w:t>
      </w:r>
      <w:r w:rsidR="000A3DD2" w:rsidRPr="00D33B7E">
        <w:rPr>
          <w:rFonts w:cstheme="minorHAnsi"/>
          <w:sz w:val="22"/>
          <w:szCs w:val="22"/>
        </w:rPr>
        <w:t xml:space="preserve"> </w:t>
      </w:r>
      <w:r w:rsidR="00A15C0C" w:rsidRPr="00D33B7E">
        <w:rPr>
          <w:rFonts w:cstheme="minorHAnsi"/>
          <w:sz w:val="22"/>
          <w:szCs w:val="22"/>
        </w:rPr>
        <w:t>T</w:t>
      </w:r>
      <w:r w:rsidR="000A3DD2" w:rsidRPr="00D33B7E">
        <w:rPr>
          <w:rFonts w:cstheme="minorHAnsi"/>
          <w:sz w:val="22"/>
          <w:szCs w:val="22"/>
        </w:rPr>
        <w:t>he right-hand column indicates the source of the text</w:t>
      </w:r>
      <w:r w:rsidR="00731111" w:rsidRPr="00D33B7E">
        <w:rPr>
          <w:rFonts w:cstheme="minorHAnsi"/>
          <w:sz w:val="22"/>
          <w:szCs w:val="22"/>
        </w:rPr>
        <w:t>,</w:t>
      </w:r>
      <w:r w:rsidR="00A15C0C" w:rsidRPr="00D33B7E">
        <w:rPr>
          <w:rFonts w:cstheme="minorHAnsi"/>
          <w:sz w:val="22"/>
          <w:szCs w:val="22"/>
        </w:rPr>
        <w:t xml:space="preserve"> together with a comment regarding any proposed change.</w:t>
      </w:r>
      <w:r w:rsidR="000A3DD2" w:rsidRPr="00D33B7E">
        <w:rPr>
          <w:rFonts w:cstheme="minorHAnsi"/>
          <w:sz w:val="22"/>
          <w:szCs w:val="22"/>
        </w:rPr>
        <w:t xml:space="preserve"> Some </w:t>
      </w:r>
      <w:r w:rsidR="00446CA6">
        <w:rPr>
          <w:rFonts w:cstheme="minorHAnsi"/>
          <w:sz w:val="22"/>
          <w:szCs w:val="22"/>
        </w:rPr>
        <w:t xml:space="preserve">very </w:t>
      </w:r>
      <w:r w:rsidR="000A3DD2" w:rsidRPr="00D33B7E">
        <w:rPr>
          <w:rFonts w:cstheme="minorHAnsi"/>
          <w:sz w:val="22"/>
          <w:szCs w:val="22"/>
        </w:rPr>
        <w:t>minor changes that were purely editorial have not been indicated.</w:t>
      </w:r>
      <w:r w:rsidR="00ED0D73" w:rsidRPr="00D33B7E">
        <w:rPr>
          <w:rFonts w:cstheme="minorHAnsi"/>
          <w:sz w:val="22"/>
          <w:szCs w:val="22"/>
        </w:rPr>
        <w:t xml:space="preserve"> The </w:t>
      </w:r>
      <w:r w:rsidR="00446CA6">
        <w:rPr>
          <w:rFonts w:cstheme="minorHAnsi"/>
          <w:sz w:val="22"/>
          <w:szCs w:val="22"/>
        </w:rPr>
        <w:t xml:space="preserve">valid </w:t>
      </w:r>
      <w:r w:rsidR="00ED0D73" w:rsidRPr="00D33B7E">
        <w:rPr>
          <w:rFonts w:cstheme="minorHAnsi"/>
          <w:sz w:val="22"/>
          <w:szCs w:val="22"/>
        </w:rPr>
        <w:t xml:space="preserve">Annexes to the Resolutions </w:t>
      </w:r>
      <w:r w:rsidR="000A49AD">
        <w:rPr>
          <w:rFonts w:cstheme="minorHAnsi"/>
          <w:sz w:val="22"/>
          <w:szCs w:val="22"/>
        </w:rPr>
        <w:t xml:space="preserve">that are </w:t>
      </w:r>
      <w:r w:rsidR="00446CA6">
        <w:rPr>
          <w:rFonts w:cstheme="minorHAnsi"/>
          <w:sz w:val="22"/>
          <w:szCs w:val="22"/>
        </w:rPr>
        <w:t xml:space="preserve">being consolidated </w:t>
      </w:r>
      <w:r w:rsidR="00ED0D73" w:rsidRPr="00D33B7E">
        <w:rPr>
          <w:rFonts w:cstheme="minorHAnsi"/>
          <w:sz w:val="22"/>
          <w:szCs w:val="22"/>
        </w:rPr>
        <w:t>are to be annexed to the draft consolidated resolution</w:t>
      </w:r>
      <w:r w:rsidR="00245027" w:rsidRPr="00D33B7E">
        <w:rPr>
          <w:rFonts w:cstheme="minorHAnsi"/>
          <w:sz w:val="22"/>
          <w:szCs w:val="22"/>
        </w:rPr>
        <w:t>.</w:t>
      </w:r>
    </w:p>
    <w:p w14:paraId="574791A4" w14:textId="77777777" w:rsidR="00E66320" w:rsidRPr="00D33B7E" w:rsidRDefault="00E66320" w:rsidP="00380B5F">
      <w:pPr>
        <w:ind w:left="397" w:hanging="397"/>
        <w:rPr>
          <w:rFonts w:cstheme="minorHAnsi"/>
          <w:sz w:val="22"/>
          <w:szCs w:val="22"/>
        </w:rPr>
      </w:pPr>
    </w:p>
    <w:p w14:paraId="6FAB2B93" w14:textId="77777777" w:rsidR="00744390" w:rsidRPr="00D33B7E" w:rsidRDefault="00A941D9" w:rsidP="00380B5F">
      <w:pPr>
        <w:ind w:left="397" w:hanging="397"/>
        <w:rPr>
          <w:rFonts w:cstheme="minorHAnsi"/>
          <w:sz w:val="22"/>
          <w:szCs w:val="22"/>
        </w:rPr>
      </w:pPr>
      <w:r>
        <w:rPr>
          <w:rFonts w:cstheme="minorHAnsi"/>
          <w:sz w:val="22"/>
          <w:szCs w:val="22"/>
        </w:rPr>
        <w:t>7</w:t>
      </w:r>
      <w:r w:rsidR="00A15C0C" w:rsidRPr="00D33B7E">
        <w:rPr>
          <w:rFonts w:cstheme="minorHAnsi"/>
          <w:sz w:val="22"/>
          <w:szCs w:val="22"/>
        </w:rPr>
        <w:t>.</w:t>
      </w:r>
      <w:r w:rsidR="00A15C0C" w:rsidRPr="00D33B7E">
        <w:rPr>
          <w:rFonts w:cstheme="minorHAnsi"/>
          <w:sz w:val="22"/>
          <w:szCs w:val="22"/>
        </w:rPr>
        <w:tab/>
      </w:r>
      <w:r w:rsidR="00380B5F" w:rsidRPr="00D33B7E">
        <w:rPr>
          <w:rFonts w:cstheme="minorHAnsi"/>
          <w:sz w:val="22"/>
          <w:szCs w:val="22"/>
        </w:rPr>
        <w:t xml:space="preserve">Annex </w:t>
      </w:r>
      <w:r w:rsidR="000A49AD">
        <w:rPr>
          <w:rFonts w:cstheme="minorHAnsi"/>
          <w:sz w:val="22"/>
          <w:szCs w:val="22"/>
        </w:rPr>
        <w:t>B</w:t>
      </w:r>
      <w:r w:rsidR="005E4511" w:rsidRPr="00D33B7E">
        <w:rPr>
          <w:rFonts w:cstheme="minorHAnsi"/>
          <w:sz w:val="22"/>
          <w:szCs w:val="22"/>
        </w:rPr>
        <w:t xml:space="preserve"> </w:t>
      </w:r>
      <w:r w:rsidR="005E3719" w:rsidRPr="00D33B7E">
        <w:rPr>
          <w:rFonts w:cstheme="minorHAnsi"/>
          <w:sz w:val="22"/>
          <w:szCs w:val="22"/>
        </w:rPr>
        <w:t>to the present document</w:t>
      </w:r>
      <w:r w:rsidR="00380B5F" w:rsidRPr="00D33B7E">
        <w:rPr>
          <w:rFonts w:cstheme="minorHAnsi"/>
          <w:sz w:val="22"/>
          <w:szCs w:val="22"/>
        </w:rPr>
        <w:t xml:space="preserve"> contains the </w:t>
      </w:r>
      <w:r w:rsidR="00A15C0C" w:rsidRPr="00D33B7E">
        <w:rPr>
          <w:rFonts w:cstheme="minorHAnsi"/>
          <w:sz w:val="22"/>
          <w:szCs w:val="22"/>
        </w:rPr>
        <w:t xml:space="preserve">clean version of the </w:t>
      </w:r>
      <w:r w:rsidR="00380B5F" w:rsidRPr="00D33B7E">
        <w:rPr>
          <w:rFonts w:cstheme="minorHAnsi"/>
          <w:sz w:val="22"/>
          <w:szCs w:val="22"/>
        </w:rPr>
        <w:t xml:space="preserve">draft consolidated resolution, taking into account the </w:t>
      </w:r>
      <w:r w:rsidR="00135328" w:rsidRPr="00D33B7E">
        <w:rPr>
          <w:rFonts w:cstheme="minorHAnsi"/>
          <w:sz w:val="22"/>
          <w:szCs w:val="22"/>
        </w:rPr>
        <w:t xml:space="preserve">amendments indicated </w:t>
      </w:r>
      <w:r w:rsidR="00380B5F" w:rsidRPr="00D33B7E">
        <w:rPr>
          <w:rFonts w:cstheme="minorHAnsi"/>
          <w:sz w:val="22"/>
          <w:szCs w:val="22"/>
        </w:rPr>
        <w:t xml:space="preserve">in Annex </w:t>
      </w:r>
      <w:r w:rsidR="000A49AD">
        <w:rPr>
          <w:rFonts w:cstheme="minorHAnsi"/>
          <w:sz w:val="22"/>
          <w:szCs w:val="22"/>
        </w:rPr>
        <w:t>A</w:t>
      </w:r>
      <w:r w:rsidR="00380B5F" w:rsidRPr="00D33B7E">
        <w:rPr>
          <w:rFonts w:cstheme="minorHAnsi"/>
          <w:sz w:val="22"/>
          <w:szCs w:val="22"/>
        </w:rPr>
        <w:t xml:space="preserve">. </w:t>
      </w:r>
      <w:r w:rsidR="00744390" w:rsidRPr="00D33B7E">
        <w:rPr>
          <w:rFonts w:cstheme="minorHAnsi"/>
          <w:sz w:val="22"/>
          <w:szCs w:val="22"/>
        </w:rPr>
        <w:br/>
      </w:r>
    </w:p>
    <w:p w14:paraId="14B38EEE" w14:textId="77777777" w:rsidR="00441869" w:rsidRDefault="00441869" w:rsidP="00605CB1">
      <w:pPr>
        <w:tabs>
          <w:tab w:val="left" w:pos="397"/>
          <w:tab w:val="left" w:pos="794"/>
          <w:tab w:val="left" w:pos="1191"/>
          <w:tab w:val="left" w:pos="1588"/>
          <w:tab w:val="left" w:pos="1985"/>
        </w:tabs>
        <w:ind w:left="794" w:hanging="794"/>
        <w:rPr>
          <w:rFonts w:cstheme="minorHAnsi"/>
          <w:sz w:val="22"/>
          <w:szCs w:val="22"/>
        </w:rPr>
      </w:pPr>
    </w:p>
    <w:p w14:paraId="477F02EC" w14:textId="77777777" w:rsidR="00672A64" w:rsidRDefault="00672A64" w:rsidP="00605CB1">
      <w:pPr>
        <w:tabs>
          <w:tab w:val="left" w:pos="397"/>
          <w:tab w:val="left" w:pos="794"/>
          <w:tab w:val="left" w:pos="1191"/>
          <w:tab w:val="left" w:pos="1588"/>
          <w:tab w:val="left" w:pos="1985"/>
        </w:tabs>
        <w:ind w:left="794" w:hanging="794"/>
        <w:rPr>
          <w:rFonts w:cstheme="minorHAnsi"/>
          <w:sz w:val="22"/>
          <w:szCs w:val="22"/>
        </w:rPr>
      </w:pPr>
    </w:p>
    <w:p w14:paraId="6E9FF5FE" w14:textId="77777777" w:rsidR="00672A64" w:rsidRPr="00D33B7E" w:rsidRDefault="00672A64" w:rsidP="00605CB1">
      <w:pPr>
        <w:tabs>
          <w:tab w:val="left" w:pos="397"/>
          <w:tab w:val="left" w:pos="794"/>
          <w:tab w:val="left" w:pos="1191"/>
          <w:tab w:val="left" w:pos="1588"/>
          <w:tab w:val="left" w:pos="1985"/>
        </w:tabs>
        <w:ind w:left="794" w:hanging="794"/>
        <w:rPr>
          <w:rFonts w:cstheme="minorHAnsi"/>
          <w:sz w:val="22"/>
          <w:szCs w:val="22"/>
        </w:rPr>
      </w:pPr>
    </w:p>
    <w:p w14:paraId="09ACFE73" w14:textId="77777777" w:rsidR="00C30B9E" w:rsidRPr="00C30B9E" w:rsidRDefault="00A15C0C" w:rsidP="00C30B9E">
      <w:pPr>
        <w:rPr>
          <w:rFonts w:cstheme="minorHAnsi"/>
          <w:b/>
          <w:szCs w:val="22"/>
        </w:rPr>
      </w:pPr>
      <w:r w:rsidRPr="00D33B7E">
        <w:rPr>
          <w:rFonts w:cstheme="minorHAnsi"/>
          <w:sz w:val="22"/>
          <w:szCs w:val="22"/>
        </w:rPr>
        <w:br w:type="page"/>
      </w:r>
      <w:r w:rsidRPr="00C30B9E">
        <w:rPr>
          <w:rFonts w:cstheme="minorHAnsi"/>
          <w:b/>
          <w:szCs w:val="22"/>
        </w:rPr>
        <w:lastRenderedPageBreak/>
        <w:t xml:space="preserve">Annex </w:t>
      </w:r>
      <w:r w:rsidR="002201EB">
        <w:rPr>
          <w:rFonts w:cstheme="minorHAnsi"/>
          <w:b/>
          <w:szCs w:val="22"/>
        </w:rPr>
        <w:t>A</w:t>
      </w:r>
    </w:p>
    <w:p w14:paraId="36CA274E" w14:textId="4EB9965B" w:rsidR="005C0800" w:rsidRPr="00D33B7E" w:rsidRDefault="00A15C0C" w:rsidP="00CE0982">
      <w:pPr>
        <w:rPr>
          <w:rFonts w:cstheme="minorHAnsi"/>
          <w:b/>
          <w:bCs/>
          <w:sz w:val="22"/>
          <w:szCs w:val="22"/>
        </w:rPr>
      </w:pPr>
      <w:r w:rsidRPr="00C30B9E">
        <w:rPr>
          <w:rFonts w:cstheme="minorHAnsi"/>
          <w:b/>
          <w:bCs/>
          <w:szCs w:val="22"/>
        </w:rPr>
        <w:t>Annotated draft consolidated resolution on</w:t>
      </w:r>
      <w:r w:rsidR="00C30B9E" w:rsidRPr="00C30B9E">
        <w:rPr>
          <w:rFonts w:cstheme="minorHAnsi"/>
          <w:b/>
          <w:bCs/>
          <w:szCs w:val="22"/>
        </w:rPr>
        <w:t xml:space="preserve"> </w:t>
      </w:r>
      <w:r w:rsidR="00CE0982" w:rsidRPr="00CE0982">
        <w:rPr>
          <w:rFonts w:cstheme="minorHAnsi"/>
          <w:b/>
          <w:bCs/>
          <w:szCs w:val="22"/>
        </w:rPr>
        <w:t>Water, water-related and water-management-related matters</w:t>
      </w:r>
    </w:p>
    <w:p w14:paraId="0452B960" w14:textId="77777777" w:rsidR="005C0800" w:rsidRPr="00A15C0C" w:rsidRDefault="005C0800" w:rsidP="00A15C0C">
      <w:pPr>
        <w:tabs>
          <w:tab w:val="left" w:pos="397"/>
          <w:tab w:val="left" w:pos="794"/>
          <w:tab w:val="left" w:pos="1191"/>
          <w:tab w:val="left" w:pos="1588"/>
          <w:tab w:val="left" w:pos="1985"/>
        </w:tabs>
        <w:ind w:left="794" w:hanging="794"/>
        <w:jc w:val="center"/>
        <w:rPr>
          <w:rFonts w:cstheme="minorHAnsi"/>
          <w:b/>
          <w:bCs/>
          <w:sz w:val="22"/>
          <w:szCs w:val="22"/>
          <w:lang w:val="fr-CH"/>
        </w:rPr>
      </w:pPr>
      <w:r>
        <w:rPr>
          <w:rFonts w:cstheme="minorHAnsi"/>
          <w:b/>
          <w:bCs/>
          <w:sz w:val="22"/>
          <w:szCs w:val="22"/>
          <w:lang w:val="fr-CH"/>
        </w:rPr>
        <w:t>Explanatory version</w:t>
      </w:r>
    </w:p>
    <w:p w14:paraId="749E49C6" w14:textId="77777777" w:rsidR="000A3DD2" w:rsidRPr="008064F5" w:rsidRDefault="000A3DD2" w:rsidP="00605CB1">
      <w:pPr>
        <w:tabs>
          <w:tab w:val="left" w:pos="397"/>
          <w:tab w:val="left" w:pos="794"/>
          <w:tab w:val="left" w:pos="1191"/>
          <w:tab w:val="left" w:pos="1588"/>
          <w:tab w:val="left" w:pos="1985"/>
        </w:tabs>
        <w:ind w:left="794" w:hanging="794"/>
        <w:rPr>
          <w:rFonts w:cstheme="minorHAnsi"/>
          <w:sz w:val="22"/>
          <w:szCs w:val="22"/>
          <w:lang w:val="fr-CH"/>
        </w:rPr>
      </w:pPr>
    </w:p>
    <w:p w14:paraId="77813014" w14:textId="77777777" w:rsidR="00C001B1" w:rsidRDefault="00C001B1" w:rsidP="00605CB1">
      <w:pPr>
        <w:tabs>
          <w:tab w:val="left" w:pos="397"/>
          <w:tab w:val="left" w:pos="794"/>
          <w:tab w:val="left" w:pos="1191"/>
          <w:tab w:val="left" w:pos="1588"/>
          <w:tab w:val="left" w:pos="1985"/>
        </w:tabs>
        <w:ind w:left="794" w:hanging="794"/>
        <w:rPr>
          <w:rFonts w:cstheme="minorHAnsi"/>
          <w:sz w:val="22"/>
          <w:szCs w:val="22"/>
          <w:lang w:val="fr-CH"/>
        </w:rPr>
      </w:pPr>
    </w:p>
    <w:tbl>
      <w:tblPr>
        <w:tblStyle w:val="TableGrid"/>
        <w:tblW w:w="0" w:type="auto"/>
        <w:tblInd w:w="-123" w:type="dxa"/>
        <w:tblLook w:val="04A0" w:firstRow="1" w:lastRow="0" w:firstColumn="1" w:lastColumn="0" w:noHBand="0" w:noVBand="1"/>
      </w:tblPr>
      <w:tblGrid>
        <w:gridCol w:w="5944"/>
        <w:gridCol w:w="3057"/>
      </w:tblGrid>
      <w:tr w:rsidR="003F3FD8" w14:paraId="3EED86EC" w14:textId="77777777" w:rsidTr="00936643">
        <w:tc>
          <w:tcPr>
            <w:tcW w:w="5944" w:type="dxa"/>
            <w:tcBorders>
              <w:top w:val="single" w:sz="12" w:space="0" w:color="auto"/>
              <w:left w:val="single" w:sz="12" w:space="0" w:color="auto"/>
              <w:bottom w:val="single" w:sz="12" w:space="0" w:color="auto"/>
            </w:tcBorders>
          </w:tcPr>
          <w:p w14:paraId="321E78E9" w14:textId="77777777" w:rsidR="003F3FD8" w:rsidRPr="00D33B7E" w:rsidRDefault="003F3FD8" w:rsidP="003F3FD8">
            <w:pPr>
              <w:tabs>
                <w:tab w:val="left" w:pos="397"/>
                <w:tab w:val="left" w:pos="794"/>
                <w:tab w:val="left" w:pos="1191"/>
                <w:tab w:val="left" w:pos="1588"/>
                <w:tab w:val="left" w:pos="1985"/>
              </w:tabs>
              <w:jc w:val="center"/>
              <w:rPr>
                <w:rFonts w:cstheme="minorHAnsi"/>
                <w:b/>
                <w:bCs/>
                <w:sz w:val="22"/>
                <w:szCs w:val="22"/>
              </w:rPr>
            </w:pPr>
            <w:r w:rsidRPr="00D33B7E">
              <w:rPr>
                <w:rFonts w:cstheme="minorHAnsi"/>
                <w:b/>
                <w:bCs/>
                <w:sz w:val="22"/>
                <w:szCs w:val="22"/>
              </w:rPr>
              <w:t>TEXT FROM EXISTING RESOLUTIONS</w:t>
            </w:r>
          </w:p>
          <w:p w14:paraId="5611500B" w14:textId="77777777" w:rsidR="004E3871" w:rsidRPr="00D33B7E" w:rsidRDefault="004E3871" w:rsidP="004E3871">
            <w:pPr>
              <w:tabs>
                <w:tab w:val="left" w:pos="397"/>
                <w:tab w:val="left" w:pos="794"/>
                <w:tab w:val="left" w:pos="1191"/>
                <w:tab w:val="left" w:pos="1588"/>
                <w:tab w:val="left" w:pos="1985"/>
              </w:tabs>
              <w:ind w:left="794" w:hanging="794"/>
              <w:rPr>
                <w:rFonts w:cstheme="minorHAnsi"/>
                <w:i/>
                <w:iCs/>
                <w:sz w:val="20"/>
                <w:szCs w:val="20"/>
              </w:rPr>
            </w:pPr>
          </w:p>
          <w:p w14:paraId="7138A82F" w14:textId="77777777" w:rsidR="004E3871" w:rsidRPr="00D33B7E" w:rsidRDefault="004E3871" w:rsidP="004E3871">
            <w:pPr>
              <w:tabs>
                <w:tab w:val="left" w:pos="397"/>
                <w:tab w:val="left" w:pos="794"/>
                <w:tab w:val="left" w:pos="1191"/>
                <w:tab w:val="left" w:pos="1588"/>
                <w:tab w:val="left" w:pos="1985"/>
              </w:tabs>
              <w:ind w:left="794" w:hanging="794"/>
              <w:jc w:val="center"/>
              <w:rPr>
                <w:rFonts w:cstheme="minorHAnsi"/>
                <w:i/>
                <w:iCs/>
                <w:sz w:val="20"/>
                <w:szCs w:val="20"/>
              </w:rPr>
            </w:pPr>
            <w:r w:rsidRPr="00D33B7E">
              <w:rPr>
                <w:rFonts w:cstheme="minorHAnsi"/>
                <w:i/>
                <w:iCs/>
                <w:sz w:val="20"/>
                <w:szCs w:val="20"/>
              </w:rPr>
              <w:t>Proposed new text is underlined</w:t>
            </w:r>
          </w:p>
          <w:p w14:paraId="25990C63" w14:textId="77777777" w:rsidR="004E3871" w:rsidRPr="00D33B7E" w:rsidRDefault="004E3871" w:rsidP="004E3871">
            <w:pPr>
              <w:tabs>
                <w:tab w:val="left" w:pos="397"/>
                <w:tab w:val="left" w:pos="794"/>
                <w:tab w:val="left" w:pos="1191"/>
                <w:tab w:val="left" w:pos="1588"/>
                <w:tab w:val="left" w:pos="1985"/>
              </w:tabs>
              <w:ind w:left="794" w:hanging="794"/>
              <w:jc w:val="center"/>
              <w:rPr>
                <w:rFonts w:cstheme="minorHAnsi"/>
                <w:sz w:val="22"/>
                <w:szCs w:val="22"/>
              </w:rPr>
            </w:pPr>
            <w:r w:rsidRPr="00D33B7E">
              <w:rPr>
                <w:rFonts w:cstheme="minorHAnsi"/>
                <w:i/>
                <w:iCs/>
                <w:sz w:val="20"/>
                <w:szCs w:val="20"/>
              </w:rPr>
              <w:t>Proposed deletions are marked with strikethough.</w:t>
            </w:r>
          </w:p>
        </w:tc>
        <w:tc>
          <w:tcPr>
            <w:tcW w:w="3057" w:type="dxa"/>
            <w:tcBorders>
              <w:top w:val="single" w:sz="12" w:space="0" w:color="auto"/>
              <w:bottom w:val="single" w:sz="12" w:space="0" w:color="auto"/>
              <w:right w:val="single" w:sz="12" w:space="0" w:color="auto"/>
            </w:tcBorders>
          </w:tcPr>
          <w:p w14:paraId="7B7CE86F" w14:textId="77777777" w:rsidR="003F3FD8" w:rsidRDefault="003F3FD8" w:rsidP="003F3FD8">
            <w:pPr>
              <w:tabs>
                <w:tab w:val="left" w:pos="397"/>
                <w:tab w:val="left" w:pos="794"/>
                <w:tab w:val="left" w:pos="1191"/>
                <w:tab w:val="left" w:pos="1588"/>
                <w:tab w:val="left" w:pos="1985"/>
              </w:tabs>
              <w:jc w:val="center"/>
              <w:rPr>
                <w:rFonts w:cstheme="minorHAnsi"/>
                <w:b/>
                <w:bCs/>
                <w:sz w:val="22"/>
                <w:szCs w:val="22"/>
                <w:lang w:val="fr-CH"/>
              </w:rPr>
            </w:pPr>
            <w:r>
              <w:rPr>
                <w:rFonts w:cstheme="minorHAnsi"/>
                <w:b/>
                <w:bCs/>
                <w:sz w:val="22"/>
                <w:szCs w:val="22"/>
                <w:lang w:val="fr-CH"/>
              </w:rPr>
              <w:t>NOTES</w:t>
            </w:r>
          </w:p>
          <w:p w14:paraId="01EDEC8E" w14:textId="77777777" w:rsidR="004E3871" w:rsidRDefault="004E3871" w:rsidP="003F3FD8">
            <w:pPr>
              <w:tabs>
                <w:tab w:val="left" w:pos="397"/>
                <w:tab w:val="left" w:pos="794"/>
                <w:tab w:val="left" w:pos="1191"/>
                <w:tab w:val="left" w:pos="1588"/>
                <w:tab w:val="left" w:pos="1985"/>
              </w:tabs>
              <w:jc w:val="center"/>
              <w:rPr>
                <w:rFonts w:cstheme="minorHAnsi"/>
                <w:b/>
                <w:bCs/>
                <w:sz w:val="22"/>
                <w:szCs w:val="22"/>
                <w:lang w:val="fr-CH"/>
              </w:rPr>
            </w:pPr>
          </w:p>
          <w:p w14:paraId="1F98AB3A" w14:textId="77777777" w:rsidR="005B1601" w:rsidRPr="00AD0A42" w:rsidRDefault="005B1601" w:rsidP="003F3FD8">
            <w:pPr>
              <w:tabs>
                <w:tab w:val="left" w:pos="397"/>
                <w:tab w:val="left" w:pos="794"/>
                <w:tab w:val="left" w:pos="1191"/>
                <w:tab w:val="left" w:pos="1588"/>
                <w:tab w:val="left" w:pos="1985"/>
              </w:tabs>
              <w:jc w:val="center"/>
              <w:rPr>
                <w:rFonts w:cstheme="minorHAnsi"/>
                <w:sz w:val="22"/>
                <w:szCs w:val="22"/>
                <w:lang w:val="fr-CH"/>
              </w:rPr>
            </w:pPr>
            <w:r w:rsidRPr="00AD0A42">
              <w:rPr>
                <w:rFonts w:cstheme="minorHAnsi"/>
                <w:sz w:val="22"/>
                <w:szCs w:val="22"/>
                <w:lang w:val="fr-CH"/>
              </w:rPr>
              <w:sym w:font="Symbol" w:char="F05B"/>
            </w:r>
            <w:r w:rsidRPr="00AD0A42">
              <w:rPr>
                <w:rFonts w:cstheme="minorHAnsi"/>
                <w:sz w:val="22"/>
                <w:szCs w:val="22"/>
                <w:lang w:val="fr-CH"/>
              </w:rPr>
              <w:t>including original source</w:t>
            </w:r>
            <w:r w:rsidRPr="00AD0A42">
              <w:rPr>
                <w:rFonts w:cstheme="minorHAnsi"/>
                <w:sz w:val="22"/>
                <w:szCs w:val="22"/>
                <w:lang w:val="fr-CH"/>
              </w:rPr>
              <w:sym w:font="Symbol" w:char="F05D"/>
            </w:r>
          </w:p>
        </w:tc>
      </w:tr>
      <w:tr w:rsidR="009977C1" w:rsidRPr="001A49D5" w14:paraId="6ED542E4" w14:textId="77777777" w:rsidTr="00936643">
        <w:tc>
          <w:tcPr>
            <w:tcW w:w="5944" w:type="dxa"/>
          </w:tcPr>
          <w:p w14:paraId="395DD4B7" w14:textId="20225BA2" w:rsidR="009977C1" w:rsidRPr="00A7057F" w:rsidRDefault="000502E4" w:rsidP="00345E58">
            <w:pPr>
              <w:tabs>
                <w:tab w:val="left" w:pos="397"/>
                <w:tab w:val="left" w:pos="794"/>
                <w:tab w:val="left" w:pos="1191"/>
                <w:tab w:val="left" w:pos="1588"/>
                <w:tab w:val="left" w:pos="1985"/>
              </w:tabs>
              <w:rPr>
                <w:rFonts w:cstheme="minorHAnsi"/>
                <w:sz w:val="20"/>
                <w:szCs w:val="20"/>
                <w:u w:val="single"/>
              </w:rPr>
            </w:pPr>
            <w:r w:rsidRPr="00BF1DF1">
              <w:rPr>
                <w:rFonts w:cstheme="minorHAnsi"/>
                <w:sz w:val="20"/>
                <w:szCs w:val="20"/>
                <w:u w:val="single"/>
              </w:rPr>
              <w:t>RE</w:t>
            </w:r>
            <w:r w:rsidRPr="00A7057F">
              <w:rPr>
                <w:rFonts w:cstheme="minorHAnsi"/>
                <w:sz w:val="20"/>
                <w:szCs w:val="20"/>
                <w:u w:val="single"/>
              </w:rPr>
              <w:t xml:space="preserve">CALLING </w:t>
            </w:r>
            <w:r w:rsidRPr="00BF1DF1">
              <w:rPr>
                <w:rFonts w:cstheme="minorHAnsi"/>
                <w:sz w:val="20"/>
                <w:szCs w:val="20"/>
                <w:u w:val="single"/>
              </w:rPr>
              <w:t>Resolution</w:t>
            </w:r>
            <w:r w:rsidRPr="00A7057F">
              <w:rPr>
                <w:rFonts w:cstheme="minorHAnsi"/>
                <w:sz w:val="20"/>
                <w:szCs w:val="20"/>
                <w:u w:val="single"/>
              </w:rPr>
              <w:t xml:space="preserve"> </w:t>
            </w:r>
            <w:r w:rsidRPr="00BF1DF1">
              <w:rPr>
                <w:rFonts w:cstheme="minorHAnsi"/>
                <w:sz w:val="20"/>
                <w:szCs w:val="20"/>
                <w:u w:val="single"/>
              </w:rPr>
              <w:t xml:space="preserve">VI.23 on </w:t>
            </w:r>
            <w:r w:rsidRPr="00BF1DF1">
              <w:rPr>
                <w:rFonts w:cstheme="minorHAnsi"/>
                <w:i/>
                <w:iCs/>
                <w:sz w:val="20"/>
                <w:szCs w:val="20"/>
                <w:u w:val="single"/>
              </w:rPr>
              <w:t>Ramsar and water</w:t>
            </w:r>
            <w:r w:rsidRPr="00A7057F">
              <w:rPr>
                <w:rFonts w:cstheme="minorHAnsi"/>
                <w:i/>
                <w:iCs/>
                <w:sz w:val="20"/>
                <w:szCs w:val="20"/>
                <w:u w:val="single"/>
              </w:rPr>
              <w:t xml:space="preserve">, </w:t>
            </w:r>
            <w:r w:rsidRPr="00BF1DF1">
              <w:rPr>
                <w:rFonts w:cstheme="minorHAnsi"/>
                <w:sz w:val="20"/>
                <w:szCs w:val="20"/>
                <w:u w:val="single"/>
              </w:rPr>
              <w:t>Resolution</w:t>
            </w:r>
            <w:r w:rsidRPr="00A7057F">
              <w:rPr>
                <w:rFonts w:cstheme="minorHAnsi"/>
                <w:sz w:val="20"/>
                <w:szCs w:val="20"/>
                <w:u w:val="single"/>
              </w:rPr>
              <w:t> </w:t>
            </w:r>
            <w:r w:rsidRPr="00BF1DF1">
              <w:rPr>
                <w:rFonts w:cstheme="minorHAnsi"/>
                <w:sz w:val="20"/>
                <w:szCs w:val="20"/>
                <w:u w:val="single"/>
              </w:rPr>
              <w:t xml:space="preserve">VII.18 on </w:t>
            </w:r>
            <w:r w:rsidRPr="00BF1DF1">
              <w:rPr>
                <w:rFonts w:cstheme="minorHAnsi"/>
                <w:i/>
                <w:iCs/>
                <w:sz w:val="20"/>
                <w:szCs w:val="20"/>
                <w:u w:val="single"/>
              </w:rPr>
              <w:t>Guidelines for integrating wetland conservation and wise use into river basin management</w:t>
            </w:r>
            <w:r w:rsidRPr="00A7057F">
              <w:rPr>
                <w:rFonts w:cstheme="minorHAnsi"/>
                <w:sz w:val="20"/>
                <w:szCs w:val="20"/>
                <w:u w:val="single"/>
              </w:rPr>
              <w:t xml:space="preserve">, </w:t>
            </w:r>
            <w:r w:rsidRPr="00BF1DF1">
              <w:rPr>
                <w:rFonts w:cstheme="minorHAnsi"/>
                <w:sz w:val="20"/>
                <w:szCs w:val="20"/>
                <w:u w:val="single"/>
              </w:rPr>
              <w:t xml:space="preserve">Resolution VIII.1 on </w:t>
            </w:r>
            <w:r w:rsidRPr="00BF1DF1">
              <w:rPr>
                <w:rFonts w:cstheme="minorHAnsi"/>
                <w:i/>
                <w:iCs/>
                <w:sz w:val="20"/>
                <w:szCs w:val="20"/>
                <w:u w:val="single"/>
              </w:rPr>
              <w:t>Guidelines for the allocation and management of water for maintaining the ecological functions of wetlands</w:t>
            </w:r>
            <w:r w:rsidR="00345E58" w:rsidRPr="00A7057F">
              <w:rPr>
                <w:rFonts w:cstheme="minorHAnsi"/>
                <w:i/>
                <w:iCs/>
                <w:sz w:val="20"/>
                <w:szCs w:val="20"/>
                <w:u w:val="single"/>
              </w:rPr>
              <w:t>,</w:t>
            </w:r>
            <w:r w:rsidRPr="00A7057F">
              <w:rPr>
                <w:rFonts w:cstheme="minorHAnsi"/>
                <w:sz w:val="20"/>
                <w:szCs w:val="20"/>
                <w:u w:val="single"/>
              </w:rPr>
              <w:t xml:space="preserve"> </w:t>
            </w:r>
            <w:r w:rsidRPr="00BF1DF1">
              <w:rPr>
                <w:rFonts w:cstheme="minorHAnsi"/>
                <w:sz w:val="20"/>
                <w:szCs w:val="20"/>
                <w:u w:val="single"/>
              </w:rPr>
              <w:t xml:space="preserve">Resolution VIII.40 on </w:t>
            </w:r>
            <w:r w:rsidRPr="00BF1DF1">
              <w:rPr>
                <w:rFonts w:cstheme="minorHAnsi"/>
                <w:i/>
                <w:iCs/>
                <w:sz w:val="20"/>
                <w:szCs w:val="20"/>
                <w:u w:val="single"/>
              </w:rPr>
              <w:t>Guidelines for rendering the use of groundwater compatible with the conservation of wetlands</w:t>
            </w:r>
            <w:r w:rsidR="00345E58" w:rsidRPr="00A7057F">
              <w:rPr>
                <w:rFonts w:cstheme="minorHAnsi"/>
                <w:sz w:val="20"/>
                <w:szCs w:val="20"/>
                <w:u w:val="single"/>
              </w:rPr>
              <w:t xml:space="preserve">, </w:t>
            </w:r>
            <w:r w:rsidRPr="00BF1DF1">
              <w:rPr>
                <w:rFonts w:cstheme="minorHAnsi"/>
                <w:sz w:val="20"/>
                <w:szCs w:val="20"/>
                <w:u w:val="single"/>
              </w:rPr>
              <w:t xml:space="preserve">Resolution </w:t>
            </w:r>
            <w:r w:rsidR="00345E58" w:rsidRPr="00A7057F">
              <w:rPr>
                <w:rFonts w:cstheme="minorHAnsi"/>
                <w:sz w:val="20"/>
                <w:szCs w:val="20"/>
                <w:u w:val="single"/>
              </w:rPr>
              <w:t>I</w:t>
            </w:r>
            <w:r w:rsidRPr="00BF1DF1">
              <w:rPr>
                <w:rFonts w:cstheme="minorHAnsi"/>
                <w:sz w:val="20"/>
                <w:szCs w:val="20"/>
                <w:u w:val="single"/>
              </w:rPr>
              <w:t xml:space="preserve">X.3 on </w:t>
            </w:r>
            <w:r w:rsidRPr="00BF1DF1">
              <w:rPr>
                <w:rFonts w:cstheme="minorHAnsi"/>
                <w:i/>
                <w:iCs/>
                <w:sz w:val="20"/>
                <w:szCs w:val="20"/>
                <w:u w:val="single"/>
              </w:rPr>
              <w:t>Engagement of the Ramsar Convention on Wetlands in ongoing multilateral processes dealing with water</w:t>
            </w:r>
            <w:r w:rsidR="00345E58" w:rsidRPr="00A7057F">
              <w:rPr>
                <w:rFonts w:cstheme="minorHAnsi"/>
                <w:sz w:val="20"/>
                <w:szCs w:val="20"/>
                <w:u w:val="single"/>
              </w:rPr>
              <w:t xml:space="preserve">, </w:t>
            </w:r>
            <w:r w:rsidRPr="00BF1DF1">
              <w:rPr>
                <w:rFonts w:cstheme="minorHAnsi"/>
                <w:sz w:val="20"/>
                <w:szCs w:val="20"/>
                <w:u w:val="single"/>
              </w:rPr>
              <w:t xml:space="preserve">Resolution X.19 on </w:t>
            </w:r>
            <w:r w:rsidRPr="00600122">
              <w:rPr>
                <w:rFonts w:cstheme="minorHAnsi"/>
                <w:i/>
                <w:sz w:val="20"/>
                <w:szCs w:val="20"/>
                <w:u w:val="single"/>
              </w:rPr>
              <w:t>Wetlands and river basin management</w:t>
            </w:r>
            <w:r w:rsidRPr="00BF1DF1">
              <w:rPr>
                <w:rFonts w:cstheme="minorHAnsi"/>
                <w:sz w:val="20"/>
                <w:szCs w:val="20"/>
                <w:u w:val="single"/>
              </w:rPr>
              <w:t xml:space="preserve">: </w:t>
            </w:r>
            <w:r w:rsidRPr="00BF1DF1">
              <w:rPr>
                <w:rFonts w:cstheme="minorHAnsi"/>
                <w:i/>
                <w:iCs/>
                <w:sz w:val="20"/>
                <w:szCs w:val="20"/>
                <w:u w:val="single"/>
              </w:rPr>
              <w:t>consolidated scientific and technical guidance</w:t>
            </w:r>
            <w:r w:rsidR="00345E58" w:rsidRPr="00A7057F">
              <w:rPr>
                <w:rFonts w:cstheme="minorHAnsi"/>
                <w:sz w:val="20"/>
                <w:szCs w:val="20"/>
                <w:u w:val="single"/>
              </w:rPr>
              <w:t xml:space="preserve">, </w:t>
            </w:r>
            <w:r w:rsidRPr="00BF1DF1">
              <w:rPr>
                <w:rFonts w:cstheme="minorHAnsi"/>
                <w:sz w:val="20"/>
                <w:szCs w:val="20"/>
                <w:u w:val="single"/>
              </w:rPr>
              <w:t>and Resolution</w:t>
            </w:r>
            <w:r w:rsidR="00345E58" w:rsidRPr="00A7057F">
              <w:rPr>
                <w:rFonts w:cstheme="minorHAnsi"/>
                <w:sz w:val="20"/>
                <w:szCs w:val="20"/>
                <w:u w:val="single"/>
              </w:rPr>
              <w:t> </w:t>
            </w:r>
            <w:r w:rsidRPr="00BF1DF1">
              <w:rPr>
                <w:rFonts w:cstheme="minorHAnsi"/>
                <w:sz w:val="20"/>
                <w:szCs w:val="20"/>
                <w:u w:val="single"/>
              </w:rPr>
              <w:t xml:space="preserve">XII.12 on </w:t>
            </w:r>
            <w:r w:rsidRPr="00BF1DF1">
              <w:rPr>
                <w:rFonts w:cstheme="minorHAnsi"/>
                <w:i/>
                <w:iCs/>
                <w:sz w:val="20"/>
                <w:szCs w:val="20"/>
                <w:u w:val="single"/>
              </w:rPr>
              <w:t>Call to action to ensure and protect the water requirements of wetlands for the present and the future</w:t>
            </w:r>
            <w:r w:rsidR="00345E58">
              <w:rPr>
                <w:rFonts w:cstheme="minorHAnsi"/>
                <w:i/>
                <w:iCs/>
                <w:sz w:val="20"/>
                <w:szCs w:val="20"/>
                <w:u w:val="single"/>
              </w:rPr>
              <w:t xml:space="preserve">, </w:t>
            </w:r>
            <w:r w:rsidR="00345E58" w:rsidRPr="00A7057F">
              <w:rPr>
                <w:rFonts w:cstheme="minorHAnsi"/>
                <w:sz w:val="20"/>
                <w:szCs w:val="20"/>
                <w:u w:val="single"/>
              </w:rPr>
              <w:t xml:space="preserve">adopted at the 6th, 7th, 8th, 10th and 12th meetings of the Conference of the Contracting Parties; </w:t>
            </w:r>
          </w:p>
        </w:tc>
        <w:tc>
          <w:tcPr>
            <w:tcW w:w="3057" w:type="dxa"/>
          </w:tcPr>
          <w:p w14:paraId="5FB6472C" w14:textId="09D389D5" w:rsidR="00CD00D0" w:rsidRPr="00245027" w:rsidRDefault="000C5C30" w:rsidP="00605CB1">
            <w:pPr>
              <w:tabs>
                <w:tab w:val="left" w:pos="397"/>
                <w:tab w:val="left" w:pos="794"/>
                <w:tab w:val="left" w:pos="1191"/>
                <w:tab w:val="left" w:pos="1588"/>
                <w:tab w:val="left" w:pos="1985"/>
              </w:tabs>
              <w:rPr>
                <w:rFonts w:cstheme="minorHAnsi"/>
                <w:sz w:val="20"/>
                <w:szCs w:val="20"/>
              </w:rPr>
            </w:pPr>
            <w:r w:rsidRPr="00D33B7E">
              <w:rPr>
                <w:rFonts w:cstheme="minorHAnsi"/>
                <w:sz w:val="20"/>
                <w:szCs w:val="20"/>
              </w:rPr>
              <w:t>Proposed new text to recognize the Resolutions being consolidated.</w:t>
            </w:r>
          </w:p>
        </w:tc>
      </w:tr>
      <w:tr w:rsidR="001E5EBB" w:rsidRPr="001A49D5" w14:paraId="25A55CED" w14:textId="77777777" w:rsidTr="00936643">
        <w:tc>
          <w:tcPr>
            <w:tcW w:w="5944" w:type="dxa"/>
          </w:tcPr>
          <w:p w14:paraId="76820B31" w14:textId="77777777" w:rsidR="001E5EBB" w:rsidRPr="006F53DE" w:rsidRDefault="001E5EBB" w:rsidP="00572548">
            <w:pPr>
              <w:autoSpaceDE w:val="0"/>
              <w:autoSpaceDN w:val="0"/>
              <w:adjustRightInd w:val="0"/>
              <w:rPr>
                <w:rFonts w:cstheme="minorHAnsi"/>
                <w:sz w:val="20"/>
                <w:szCs w:val="20"/>
              </w:rPr>
            </w:pPr>
            <w:r w:rsidRPr="006F53DE">
              <w:rPr>
                <w:rFonts w:cstheme="minorHAnsi"/>
                <w:kern w:val="0"/>
                <w:sz w:val="20"/>
                <w:szCs w:val="20"/>
              </w:rPr>
              <w:t>REALIZING that a number of related decisions have been adopted previously which</w:t>
            </w:r>
            <w:r>
              <w:rPr>
                <w:rFonts w:cstheme="minorHAnsi"/>
                <w:kern w:val="0"/>
                <w:sz w:val="20"/>
                <w:szCs w:val="20"/>
              </w:rPr>
              <w:t xml:space="preserve"> </w:t>
            </w:r>
            <w:r w:rsidRPr="006F53DE">
              <w:rPr>
                <w:rFonts w:cstheme="minorHAnsi"/>
                <w:kern w:val="0"/>
                <w:sz w:val="20"/>
                <w:szCs w:val="20"/>
              </w:rPr>
              <w:t>provide guidance for the Contracting Parties on wetland policy formulation (Resolution</w:t>
            </w:r>
            <w:r>
              <w:rPr>
                <w:rFonts w:cstheme="minorHAnsi"/>
                <w:kern w:val="0"/>
                <w:sz w:val="20"/>
                <w:szCs w:val="20"/>
              </w:rPr>
              <w:t xml:space="preserve"> </w:t>
            </w:r>
            <w:r w:rsidRPr="006F53DE">
              <w:rPr>
                <w:rFonts w:cstheme="minorHAnsi"/>
                <w:kern w:val="0"/>
                <w:sz w:val="20"/>
                <w:szCs w:val="20"/>
              </w:rPr>
              <w:t>VII.6), reviewing laws and institutions (Resolution VII.7), involving local communities and</w:t>
            </w:r>
            <w:r>
              <w:rPr>
                <w:rFonts w:cstheme="minorHAnsi"/>
                <w:kern w:val="0"/>
                <w:sz w:val="20"/>
                <w:szCs w:val="20"/>
              </w:rPr>
              <w:t xml:space="preserve"> </w:t>
            </w:r>
            <w:r w:rsidRPr="006F53DE">
              <w:rPr>
                <w:rFonts w:cstheme="minorHAnsi"/>
                <w:kern w:val="0"/>
                <w:sz w:val="20"/>
                <w:szCs w:val="20"/>
              </w:rPr>
              <w:t>indigenous people in wetland management (Resolution VII.8), promoting communication,</w:t>
            </w:r>
            <w:r>
              <w:rPr>
                <w:rFonts w:cstheme="minorHAnsi"/>
                <w:kern w:val="0"/>
                <w:sz w:val="20"/>
                <w:szCs w:val="20"/>
              </w:rPr>
              <w:t xml:space="preserve"> </w:t>
            </w:r>
            <w:r w:rsidRPr="006F53DE">
              <w:rPr>
                <w:rFonts w:cstheme="minorHAnsi"/>
                <w:kern w:val="0"/>
                <w:sz w:val="20"/>
                <w:szCs w:val="20"/>
              </w:rPr>
              <w:t>education and public awareness related to wetlands (Resolution VII.9), incentives</w:t>
            </w:r>
            <w:r>
              <w:rPr>
                <w:rFonts w:cstheme="minorHAnsi"/>
                <w:kern w:val="0"/>
                <w:sz w:val="20"/>
                <w:szCs w:val="20"/>
              </w:rPr>
              <w:t xml:space="preserve"> </w:t>
            </w:r>
            <w:r w:rsidRPr="006F53DE">
              <w:rPr>
                <w:rFonts w:cstheme="minorHAnsi"/>
                <w:kern w:val="0"/>
                <w:sz w:val="20"/>
                <w:szCs w:val="20"/>
              </w:rPr>
              <w:t>(Resolution VII.15), impact assessment (Resolution VII.16), wetland restoration as part of</w:t>
            </w:r>
            <w:r>
              <w:rPr>
                <w:rFonts w:cstheme="minorHAnsi"/>
                <w:kern w:val="0"/>
                <w:sz w:val="20"/>
                <w:szCs w:val="20"/>
              </w:rPr>
              <w:t xml:space="preserve"> </w:t>
            </w:r>
            <w:r w:rsidRPr="006F53DE">
              <w:rPr>
                <w:rFonts w:cstheme="minorHAnsi"/>
                <w:kern w:val="0"/>
                <w:sz w:val="20"/>
                <w:szCs w:val="20"/>
              </w:rPr>
              <w:t>national planning (Resolution VII.17), and international cooperation under the Ramsar</w:t>
            </w:r>
            <w:r>
              <w:rPr>
                <w:rFonts w:cstheme="minorHAnsi"/>
                <w:kern w:val="0"/>
                <w:sz w:val="20"/>
                <w:szCs w:val="20"/>
              </w:rPr>
              <w:t xml:space="preserve"> </w:t>
            </w:r>
            <w:r w:rsidRPr="006F53DE">
              <w:rPr>
                <w:rFonts w:cstheme="minorHAnsi"/>
                <w:kern w:val="0"/>
                <w:sz w:val="20"/>
                <w:szCs w:val="20"/>
              </w:rPr>
              <w:t>Convention (Resolution VII.19), all of which are relevant to the process of the allocation</w:t>
            </w:r>
            <w:r>
              <w:rPr>
                <w:rFonts w:cstheme="minorHAnsi"/>
                <w:kern w:val="0"/>
                <w:sz w:val="20"/>
                <w:szCs w:val="20"/>
              </w:rPr>
              <w:t xml:space="preserve"> </w:t>
            </w:r>
            <w:r w:rsidRPr="006F53DE">
              <w:rPr>
                <w:rFonts w:cstheme="minorHAnsi"/>
                <w:kern w:val="0"/>
                <w:sz w:val="20"/>
                <w:szCs w:val="20"/>
              </w:rPr>
              <w:t>and management of water for maintaining the ecological functions of wetlands;</w:t>
            </w:r>
          </w:p>
        </w:tc>
        <w:tc>
          <w:tcPr>
            <w:tcW w:w="3057" w:type="dxa"/>
          </w:tcPr>
          <w:p w14:paraId="75F447A4" w14:textId="77777777" w:rsidR="001E5EBB" w:rsidRPr="00A7057F" w:rsidRDefault="001E5EBB" w:rsidP="00572548">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Pr="00A7057F">
              <w:rPr>
                <w:rFonts w:cstheme="minorHAnsi"/>
                <w:sz w:val="20"/>
                <w:szCs w:val="20"/>
              </w:rPr>
              <w:t>1</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7744CE25" w14:textId="5ED2AE3A" w:rsidR="001E5EBB" w:rsidRPr="00A7057F" w:rsidRDefault="001E5EBB" w:rsidP="00572548">
            <w:pPr>
              <w:tabs>
                <w:tab w:val="left" w:pos="397"/>
                <w:tab w:val="left" w:pos="794"/>
                <w:tab w:val="left" w:pos="1191"/>
                <w:tab w:val="left" w:pos="1588"/>
                <w:tab w:val="left" w:pos="1985"/>
              </w:tabs>
              <w:rPr>
                <w:rFonts w:cstheme="minorHAnsi"/>
                <w:sz w:val="20"/>
                <w:szCs w:val="20"/>
              </w:rPr>
            </w:pPr>
          </w:p>
        </w:tc>
      </w:tr>
      <w:tr w:rsidR="001A1B79" w:rsidRPr="001A49D5" w14:paraId="491D9E89" w14:textId="77777777" w:rsidTr="00936643">
        <w:tc>
          <w:tcPr>
            <w:tcW w:w="5944" w:type="dxa"/>
          </w:tcPr>
          <w:p w14:paraId="06FE3820" w14:textId="7C5BB9BE" w:rsidR="001A1B79" w:rsidRPr="003C1539" w:rsidRDefault="001A1B79" w:rsidP="00D8573D">
            <w:pPr>
              <w:autoSpaceDE w:val="0"/>
              <w:autoSpaceDN w:val="0"/>
              <w:adjustRightInd w:val="0"/>
              <w:rPr>
                <w:rFonts w:cstheme="minorHAnsi"/>
                <w:sz w:val="20"/>
                <w:szCs w:val="20"/>
              </w:rPr>
            </w:pPr>
            <w:r w:rsidRPr="003C1539">
              <w:rPr>
                <w:rFonts w:cstheme="minorHAnsi"/>
                <w:kern w:val="0"/>
                <w:sz w:val="20"/>
                <w:szCs w:val="20"/>
              </w:rPr>
              <w:t>REALIZING ALSO that</w:t>
            </w:r>
            <w:r>
              <w:rPr>
                <w:rFonts w:cstheme="minorHAnsi"/>
                <w:kern w:val="0"/>
                <w:sz w:val="20"/>
                <w:szCs w:val="20"/>
                <w:u w:val="single"/>
              </w:rPr>
              <w:t>, at its eighth</w:t>
            </w:r>
            <w:r w:rsidRPr="003C1539">
              <w:rPr>
                <w:rFonts w:cstheme="minorHAnsi"/>
                <w:kern w:val="0"/>
                <w:sz w:val="20"/>
                <w:szCs w:val="20"/>
              </w:rPr>
              <w:t xml:space="preserve"> </w:t>
            </w:r>
            <w:r w:rsidRPr="003C1539">
              <w:rPr>
                <w:rFonts w:cstheme="minorHAnsi"/>
                <w:strike/>
                <w:kern w:val="0"/>
                <w:sz w:val="20"/>
                <w:szCs w:val="20"/>
              </w:rPr>
              <w:t>this</w:t>
            </w:r>
            <w:r w:rsidRPr="003C1539">
              <w:rPr>
                <w:rFonts w:cstheme="minorHAnsi"/>
                <w:kern w:val="0"/>
                <w:sz w:val="20"/>
                <w:szCs w:val="20"/>
              </w:rPr>
              <w:t xml:space="preserve"> meeting</w:t>
            </w:r>
            <w:r>
              <w:rPr>
                <w:rFonts w:cstheme="minorHAnsi"/>
                <w:kern w:val="0"/>
                <w:sz w:val="20"/>
                <w:szCs w:val="20"/>
                <w:u w:val="single"/>
              </w:rPr>
              <w:t>,</w:t>
            </w:r>
            <w:r w:rsidRPr="003C1539">
              <w:rPr>
                <w:rFonts w:cstheme="minorHAnsi"/>
                <w:kern w:val="0"/>
                <w:sz w:val="20"/>
                <w:szCs w:val="20"/>
              </w:rPr>
              <w:t xml:space="preserve"> </w:t>
            </w:r>
            <w:r w:rsidRPr="003C1539">
              <w:rPr>
                <w:rFonts w:cstheme="minorHAnsi"/>
                <w:strike/>
                <w:kern w:val="0"/>
                <w:sz w:val="20"/>
                <w:szCs w:val="20"/>
              </w:rPr>
              <w:t xml:space="preserve">of </w:t>
            </w:r>
            <w:r w:rsidRPr="003C1539">
              <w:rPr>
                <w:rFonts w:cstheme="minorHAnsi"/>
                <w:kern w:val="0"/>
                <w:sz w:val="20"/>
                <w:szCs w:val="20"/>
              </w:rPr>
              <w:t>the Conference</w:t>
            </w:r>
            <w:r>
              <w:rPr>
                <w:rFonts w:cstheme="minorHAnsi"/>
                <w:kern w:val="0"/>
                <w:sz w:val="20"/>
                <w:szCs w:val="20"/>
              </w:rPr>
              <w:t xml:space="preserve"> </w:t>
            </w:r>
            <w:r>
              <w:rPr>
                <w:rFonts w:cstheme="minorHAnsi"/>
                <w:kern w:val="0"/>
                <w:sz w:val="20"/>
                <w:szCs w:val="20"/>
                <w:u w:val="single"/>
              </w:rPr>
              <w:t>of the Contracting Parties</w:t>
            </w:r>
            <w:r w:rsidRPr="003C1539">
              <w:rPr>
                <w:rFonts w:cstheme="minorHAnsi"/>
                <w:kern w:val="0"/>
                <w:sz w:val="20"/>
                <w:szCs w:val="20"/>
              </w:rPr>
              <w:t xml:space="preserve"> </w:t>
            </w:r>
            <w:r w:rsidRPr="003C1539">
              <w:rPr>
                <w:rFonts w:cstheme="minorHAnsi"/>
                <w:strike/>
                <w:kern w:val="0"/>
                <w:sz w:val="20"/>
                <w:szCs w:val="20"/>
              </w:rPr>
              <w:t xml:space="preserve">has </w:t>
            </w:r>
            <w:r w:rsidRPr="003C1539">
              <w:rPr>
                <w:rFonts w:cstheme="minorHAnsi"/>
                <w:kern w:val="0"/>
                <w:sz w:val="20"/>
                <w:szCs w:val="20"/>
              </w:rPr>
              <w:t>adopted further guidance that is relevant to the allocation and management of water for maintaining the ecological functions of wetlands, notably the New Guidelines for management planning for Ramsar sites and other wetlands (Resolution VIII.14), Principles and guidelines for wetland restoration (Resolution VIII.16), impact assessment (Resolution VIII.9),</w:t>
            </w:r>
            <w:r w:rsidR="00D8573D">
              <w:rPr>
                <w:rFonts w:cstheme="minorHAnsi"/>
                <w:kern w:val="0"/>
                <w:sz w:val="20"/>
                <w:szCs w:val="20"/>
              </w:rPr>
              <w:t xml:space="preserve"> </w:t>
            </w:r>
            <w:r w:rsidR="00D8573D" w:rsidRPr="00D8573D">
              <w:rPr>
                <w:rFonts w:cstheme="minorHAnsi"/>
                <w:kern w:val="0"/>
                <w:sz w:val="20"/>
                <w:szCs w:val="20"/>
              </w:rPr>
              <w:t>Agriculture, wetlands and water resource</w:t>
            </w:r>
            <w:r w:rsidR="00D8573D">
              <w:rPr>
                <w:rFonts w:cstheme="minorHAnsi"/>
                <w:kern w:val="0"/>
                <w:sz w:val="20"/>
                <w:szCs w:val="20"/>
              </w:rPr>
              <w:t xml:space="preserve"> </w:t>
            </w:r>
            <w:r w:rsidR="00D8573D" w:rsidRPr="00D8573D">
              <w:rPr>
                <w:rFonts w:cstheme="minorHAnsi"/>
                <w:kern w:val="0"/>
                <w:sz w:val="20"/>
                <w:szCs w:val="20"/>
              </w:rPr>
              <w:t>management (Resolution VIII.34),</w:t>
            </w:r>
            <w:r w:rsidRPr="003C1539">
              <w:rPr>
                <w:rFonts w:cstheme="minorHAnsi"/>
                <w:kern w:val="0"/>
                <w:sz w:val="20"/>
                <w:szCs w:val="20"/>
              </w:rPr>
              <w:t xml:space="preserve"> The impact of natural disasters, particularly drought, on wetland ecosystems (Resolution VIII.35), and Guidelines for rendering the use of groundwater compatible with the conservation of wetlands (Resolution VIII.40); and</w:t>
            </w:r>
          </w:p>
        </w:tc>
        <w:tc>
          <w:tcPr>
            <w:tcW w:w="3057" w:type="dxa"/>
          </w:tcPr>
          <w:p w14:paraId="61BBD5D3" w14:textId="77777777" w:rsidR="001A1B79" w:rsidRPr="00A7057F" w:rsidRDefault="001A1B79" w:rsidP="00572548">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Pr="00A7057F">
              <w:rPr>
                <w:rFonts w:cstheme="minorHAnsi"/>
                <w:sz w:val="20"/>
                <w:szCs w:val="20"/>
              </w:rPr>
              <w:t>2</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7E06F450" w14:textId="77777777" w:rsidR="001A1B79" w:rsidRDefault="001A1B79" w:rsidP="00572548">
            <w:pPr>
              <w:tabs>
                <w:tab w:val="left" w:pos="397"/>
                <w:tab w:val="left" w:pos="794"/>
                <w:tab w:val="left" w:pos="1191"/>
                <w:tab w:val="left" w:pos="1588"/>
                <w:tab w:val="left" w:pos="1985"/>
              </w:tabs>
              <w:rPr>
                <w:rFonts w:cstheme="minorHAnsi"/>
                <w:sz w:val="20"/>
                <w:szCs w:val="20"/>
              </w:rPr>
            </w:pPr>
          </w:p>
          <w:p w14:paraId="6BD79A25" w14:textId="77777777" w:rsidR="001A1B79" w:rsidRPr="00A7057F" w:rsidRDefault="001A1B79" w:rsidP="00572548">
            <w:pPr>
              <w:tabs>
                <w:tab w:val="left" w:pos="397"/>
                <w:tab w:val="left" w:pos="794"/>
                <w:tab w:val="left" w:pos="1191"/>
                <w:tab w:val="left" w:pos="1588"/>
                <w:tab w:val="left" w:pos="1985"/>
              </w:tabs>
              <w:rPr>
                <w:rFonts w:cstheme="minorHAnsi"/>
                <w:sz w:val="20"/>
                <w:szCs w:val="20"/>
              </w:rPr>
            </w:pPr>
            <w:r>
              <w:rPr>
                <w:rFonts w:cstheme="minorHAnsi"/>
                <w:sz w:val="20"/>
                <w:szCs w:val="20"/>
              </w:rPr>
              <w:t xml:space="preserve">Proposed </w:t>
            </w:r>
            <w:r w:rsidRPr="00A7057F">
              <w:rPr>
                <w:rFonts w:cstheme="minorHAnsi"/>
                <w:sz w:val="20"/>
                <w:szCs w:val="20"/>
              </w:rPr>
              <w:t>amendment to refer to COP8.</w:t>
            </w:r>
          </w:p>
          <w:p w14:paraId="49416BA9" w14:textId="77777777" w:rsidR="001A1B79" w:rsidRPr="00A7057F" w:rsidRDefault="001A1B79" w:rsidP="00572548">
            <w:pPr>
              <w:tabs>
                <w:tab w:val="left" w:pos="397"/>
                <w:tab w:val="left" w:pos="794"/>
                <w:tab w:val="left" w:pos="1191"/>
                <w:tab w:val="left" w:pos="1588"/>
                <w:tab w:val="left" w:pos="1985"/>
              </w:tabs>
              <w:rPr>
                <w:rFonts w:cstheme="minorHAnsi"/>
                <w:sz w:val="20"/>
                <w:szCs w:val="20"/>
              </w:rPr>
            </w:pPr>
          </w:p>
          <w:p w14:paraId="6DCC13B9" w14:textId="77777777" w:rsidR="001A1B79" w:rsidRPr="00A7057F" w:rsidRDefault="001A1B79" w:rsidP="00572548">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An alternative is to delete this paragraph.</w:t>
            </w:r>
          </w:p>
        </w:tc>
      </w:tr>
      <w:tr w:rsidR="00F2113D" w:rsidRPr="001A49D5" w14:paraId="28ED8405" w14:textId="77777777" w:rsidTr="00936643">
        <w:tc>
          <w:tcPr>
            <w:tcW w:w="5944" w:type="dxa"/>
          </w:tcPr>
          <w:p w14:paraId="067411DA" w14:textId="77777777" w:rsidR="00F2113D" w:rsidRPr="00436C50" w:rsidRDefault="00436C50" w:rsidP="00436C50">
            <w:pPr>
              <w:autoSpaceDE w:val="0"/>
              <w:autoSpaceDN w:val="0"/>
              <w:adjustRightInd w:val="0"/>
              <w:rPr>
                <w:rFonts w:cstheme="minorHAnsi"/>
                <w:strike/>
                <w:kern w:val="0"/>
                <w:sz w:val="20"/>
                <w:szCs w:val="20"/>
              </w:rPr>
            </w:pPr>
            <w:r w:rsidRPr="00436C50">
              <w:rPr>
                <w:rFonts w:cstheme="minorHAnsi"/>
                <w:kern w:val="0"/>
                <w:sz w:val="20"/>
                <w:szCs w:val="20"/>
              </w:rPr>
              <w:t>RECOGNIZING the important hydrological functions of wetlands, including</w:t>
            </w:r>
            <w:r>
              <w:rPr>
                <w:rFonts w:cstheme="minorHAnsi"/>
                <w:kern w:val="0"/>
                <w:sz w:val="20"/>
                <w:szCs w:val="20"/>
              </w:rPr>
              <w:t xml:space="preserve"> </w:t>
            </w:r>
            <w:r w:rsidRPr="00436C50">
              <w:rPr>
                <w:rFonts w:cstheme="minorHAnsi"/>
                <w:kern w:val="0"/>
                <w:sz w:val="20"/>
                <w:szCs w:val="20"/>
              </w:rPr>
              <w:t>groundwater recharge, water quality improvement and flood alleviation, and the</w:t>
            </w:r>
            <w:r>
              <w:rPr>
                <w:rFonts w:cstheme="minorHAnsi"/>
                <w:kern w:val="0"/>
                <w:sz w:val="20"/>
                <w:szCs w:val="20"/>
              </w:rPr>
              <w:t xml:space="preserve"> </w:t>
            </w:r>
            <w:r w:rsidRPr="00436C50">
              <w:rPr>
                <w:rFonts w:cstheme="minorHAnsi"/>
                <w:kern w:val="0"/>
                <w:sz w:val="20"/>
                <w:szCs w:val="20"/>
              </w:rPr>
              <w:t>inextricable link between water resources and wetlands</w:t>
            </w:r>
            <w:r>
              <w:rPr>
                <w:rFonts w:cstheme="minorHAnsi"/>
                <w:kern w:val="0"/>
                <w:sz w:val="20"/>
                <w:szCs w:val="20"/>
              </w:rPr>
              <w:t>;</w:t>
            </w:r>
          </w:p>
        </w:tc>
        <w:tc>
          <w:tcPr>
            <w:tcW w:w="3057" w:type="dxa"/>
          </w:tcPr>
          <w:p w14:paraId="2DDD96C3" w14:textId="77777777" w:rsidR="00BC3B33" w:rsidRPr="00245027" w:rsidRDefault="00B74FCA" w:rsidP="00B00504">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436C50">
              <w:rPr>
                <w:rFonts w:cstheme="minorHAnsi"/>
                <w:sz w:val="20"/>
                <w:szCs w:val="20"/>
                <w:lang w:val="fr-CH"/>
              </w:rPr>
              <w:t>1</w:t>
            </w:r>
            <w:r w:rsidRPr="00245027">
              <w:rPr>
                <w:rFonts w:cstheme="minorHAnsi"/>
                <w:sz w:val="20"/>
                <w:szCs w:val="20"/>
              </w:rPr>
              <w:t xml:space="preserve"> of Re</w:t>
            </w:r>
            <w:r w:rsidRPr="00245027">
              <w:rPr>
                <w:rFonts w:cstheme="minorHAnsi"/>
                <w:sz w:val="20"/>
                <w:szCs w:val="20"/>
                <w:lang w:val="fr-CH"/>
              </w:rPr>
              <w:t xml:space="preserve">solution </w:t>
            </w:r>
            <w:r w:rsidR="00436C50">
              <w:rPr>
                <w:rFonts w:cstheme="minorHAnsi"/>
                <w:sz w:val="20"/>
                <w:szCs w:val="20"/>
                <w:lang w:val="fr-CH"/>
              </w:rPr>
              <w:t>VI.23</w:t>
            </w:r>
            <w:r w:rsidRPr="00245027">
              <w:rPr>
                <w:rFonts w:cstheme="minorHAnsi"/>
                <w:sz w:val="20"/>
                <w:szCs w:val="20"/>
                <w:lang w:val="fr-CH"/>
              </w:rPr>
              <w:sym w:font="Symbol" w:char="F05D"/>
            </w:r>
          </w:p>
        </w:tc>
      </w:tr>
      <w:tr w:rsidR="00F2113D" w:rsidRPr="001A49D5" w14:paraId="704C82E6" w14:textId="77777777" w:rsidTr="00936643">
        <w:tc>
          <w:tcPr>
            <w:tcW w:w="5944" w:type="dxa"/>
          </w:tcPr>
          <w:p w14:paraId="3AEE6ABD" w14:textId="65079DB3" w:rsidR="00F2113D" w:rsidRPr="00436C50" w:rsidRDefault="00436C50" w:rsidP="00436C50">
            <w:pPr>
              <w:autoSpaceDE w:val="0"/>
              <w:autoSpaceDN w:val="0"/>
              <w:adjustRightInd w:val="0"/>
              <w:rPr>
                <w:rFonts w:cstheme="minorHAnsi"/>
                <w:strike/>
                <w:sz w:val="20"/>
                <w:szCs w:val="20"/>
              </w:rPr>
            </w:pPr>
            <w:r w:rsidRPr="00436C50">
              <w:rPr>
                <w:rFonts w:cstheme="minorHAnsi"/>
                <w:kern w:val="0"/>
                <w:sz w:val="20"/>
                <w:szCs w:val="20"/>
              </w:rPr>
              <w:t>FURTHER RECOGNIZING the paucity of hydrological data which exists for the</w:t>
            </w:r>
            <w:r>
              <w:rPr>
                <w:rFonts w:cstheme="minorHAnsi"/>
                <w:kern w:val="0"/>
                <w:sz w:val="20"/>
                <w:szCs w:val="20"/>
              </w:rPr>
              <w:t xml:space="preserve"> </w:t>
            </w:r>
            <w:r w:rsidRPr="00436C50">
              <w:rPr>
                <w:rFonts w:cstheme="minorHAnsi"/>
                <w:kern w:val="0"/>
                <w:sz w:val="20"/>
                <w:szCs w:val="20"/>
              </w:rPr>
              <w:t>determination and quantification of the hydrological functions of wetlands</w:t>
            </w:r>
            <w:r>
              <w:rPr>
                <w:rFonts w:cstheme="minorHAnsi"/>
                <w:kern w:val="0"/>
                <w:sz w:val="20"/>
                <w:szCs w:val="20"/>
              </w:rPr>
              <w:t>;</w:t>
            </w:r>
          </w:p>
        </w:tc>
        <w:tc>
          <w:tcPr>
            <w:tcW w:w="3057" w:type="dxa"/>
          </w:tcPr>
          <w:p w14:paraId="6781B3F8" w14:textId="77777777" w:rsidR="00F2113D" w:rsidRPr="00D33B7E" w:rsidRDefault="00B74FCA"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436C50">
              <w:rPr>
                <w:rFonts w:cstheme="minorHAnsi"/>
                <w:sz w:val="20"/>
                <w:szCs w:val="20"/>
              </w:rPr>
              <w:t>2</w:t>
            </w:r>
            <w:r w:rsidRPr="00245027">
              <w:rPr>
                <w:rFonts w:cstheme="minorHAnsi"/>
                <w:sz w:val="20"/>
                <w:szCs w:val="20"/>
              </w:rPr>
              <w:t xml:space="preserve"> of Re</w:t>
            </w:r>
            <w:r w:rsidRPr="00D33B7E">
              <w:rPr>
                <w:rFonts w:cstheme="minorHAnsi"/>
                <w:sz w:val="20"/>
                <w:szCs w:val="20"/>
              </w:rPr>
              <w:t xml:space="preserve">solution </w:t>
            </w:r>
            <w:r w:rsidR="00436C50">
              <w:rPr>
                <w:rFonts w:cstheme="minorHAnsi"/>
                <w:sz w:val="20"/>
                <w:szCs w:val="20"/>
              </w:rPr>
              <w:t>VI.23</w:t>
            </w:r>
            <w:r w:rsidRPr="00245027">
              <w:rPr>
                <w:rFonts w:cstheme="minorHAnsi"/>
                <w:sz w:val="20"/>
                <w:szCs w:val="20"/>
                <w:lang w:val="fr-CH"/>
              </w:rPr>
              <w:sym w:font="Symbol" w:char="F05D"/>
            </w:r>
          </w:p>
          <w:p w14:paraId="3C24E70A" w14:textId="29766500" w:rsidR="00784C26" w:rsidRDefault="00784C26" w:rsidP="00605CB1">
            <w:pPr>
              <w:tabs>
                <w:tab w:val="left" w:pos="397"/>
                <w:tab w:val="left" w:pos="794"/>
                <w:tab w:val="left" w:pos="1191"/>
                <w:tab w:val="left" w:pos="1588"/>
                <w:tab w:val="left" w:pos="1985"/>
              </w:tabs>
              <w:rPr>
                <w:rFonts w:cstheme="minorHAnsi"/>
                <w:sz w:val="20"/>
                <w:szCs w:val="20"/>
              </w:rPr>
            </w:pPr>
          </w:p>
          <w:p w14:paraId="7C0F4164" w14:textId="77777777" w:rsidR="002D46D0" w:rsidRPr="00D33B7E" w:rsidRDefault="002D46D0" w:rsidP="00605CB1">
            <w:pPr>
              <w:tabs>
                <w:tab w:val="left" w:pos="397"/>
                <w:tab w:val="left" w:pos="794"/>
                <w:tab w:val="left" w:pos="1191"/>
                <w:tab w:val="left" w:pos="1588"/>
                <w:tab w:val="left" w:pos="1985"/>
              </w:tabs>
              <w:rPr>
                <w:rFonts w:cstheme="minorHAnsi"/>
                <w:sz w:val="20"/>
                <w:szCs w:val="20"/>
              </w:rPr>
            </w:pPr>
          </w:p>
        </w:tc>
      </w:tr>
      <w:tr w:rsidR="00F2113D" w:rsidRPr="001A49D5" w14:paraId="18C031BE" w14:textId="77777777" w:rsidTr="00936643">
        <w:tc>
          <w:tcPr>
            <w:tcW w:w="5944" w:type="dxa"/>
          </w:tcPr>
          <w:p w14:paraId="4246AF36" w14:textId="77777777" w:rsidR="00F2113D" w:rsidRPr="00436C50" w:rsidRDefault="00436C50" w:rsidP="00436C50">
            <w:pPr>
              <w:autoSpaceDE w:val="0"/>
              <w:autoSpaceDN w:val="0"/>
              <w:adjustRightInd w:val="0"/>
              <w:rPr>
                <w:rFonts w:cstheme="minorHAnsi"/>
                <w:sz w:val="20"/>
                <w:szCs w:val="20"/>
              </w:rPr>
            </w:pPr>
            <w:r w:rsidRPr="00436C50">
              <w:rPr>
                <w:rFonts w:cstheme="minorHAnsi"/>
                <w:kern w:val="0"/>
                <w:sz w:val="20"/>
                <w:szCs w:val="20"/>
              </w:rPr>
              <w:lastRenderedPageBreak/>
              <w:t>REALIZING the need for planning at the river basin scale</w:t>
            </w:r>
            <w:r w:rsidR="00AE01BB">
              <w:rPr>
                <w:rFonts w:cstheme="minorHAnsi"/>
                <w:kern w:val="0"/>
                <w:sz w:val="20"/>
                <w:szCs w:val="20"/>
              </w:rPr>
              <w:t>,</w:t>
            </w:r>
            <w:r w:rsidRPr="00436C50">
              <w:rPr>
                <w:rFonts w:cstheme="minorHAnsi"/>
                <w:kern w:val="0"/>
                <w:sz w:val="20"/>
                <w:szCs w:val="20"/>
              </w:rPr>
              <w:t xml:space="preserve"> which involves integration of</w:t>
            </w:r>
            <w:r>
              <w:rPr>
                <w:rFonts w:cstheme="minorHAnsi"/>
                <w:kern w:val="0"/>
                <w:sz w:val="20"/>
                <w:szCs w:val="20"/>
              </w:rPr>
              <w:t xml:space="preserve"> </w:t>
            </w:r>
            <w:r w:rsidRPr="00436C50">
              <w:rPr>
                <w:rFonts w:cstheme="minorHAnsi"/>
                <w:kern w:val="0"/>
                <w:sz w:val="20"/>
                <w:szCs w:val="20"/>
              </w:rPr>
              <w:t>water resource management and wetland conservation;</w:t>
            </w:r>
          </w:p>
        </w:tc>
        <w:tc>
          <w:tcPr>
            <w:tcW w:w="3057" w:type="dxa"/>
          </w:tcPr>
          <w:p w14:paraId="2CBC759F" w14:textId="77777777" w:rsidR="00F2113D" w:rsidRPr="00D33B7E" w:rsidRDefault="00B74FCA"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436C50">
              <w:rPr>
                <w:rFonts w:cstheme="minorHAnsi"/>
                <w:sz w:val="20"/>
                <w:szCs w:val="20"/>
              </w:rPr>
              <w:t>3</w:t>
            </w:r>
            <w:r w:rsidRPr="00245027">
              <w:rPr>
                <w:rFonts w:cstheme="minorHAnsi"/>
                <w:sz w:val="20"/>
                <w:szCs w:val="20"/>
              </w:rPr>
              <w:t xml:space="preserve"> of Re</w:t>
            </w:r>
            <w:r w:rsidRPr="00D33B7E">
              <w:rPr>
                <w:rFonts w:cstheme="minorHAnsi"/>
                <w:sz w:val="20"/>
                <w:szCs w:val="20"/>
              </w:rPr>
              <w:t xml:space="preserve">solution </w:t>
            </w:r>
            <w:r w:rsidR="00436C50">
              <w:rPr>
                <w:rFonts w:cstheme="minorHAnsi"/>
                <w:sz w:val="20"/>
                <w:szCs w:val="20"/>
              </w:rPr>
              <w:t>VI.23</w:t>
            </w:r>
            <w:r w:rsidRPr="00245027">
              <w:rPr>
                <w:rFonts w:cstheme="minorHAnsi"/>
                <w:sz w:val="20"/>
                <w:szCs w:val="20"/>
                <w:lang w:val="fr-CH"/>
              </w:rPr>
              <w:sym w:font="Symbol" w:char="F05D"/>
            </w:r>
          </w:p>
          <w:p w14:paraId="54F927C8" w14:textId="77777777" w:rsidR="002D46D0" w:rsidRDefault="002D46D0" w:rsidP="00605CB1">
            <w:pPr>
              <w:tabs>
                <w:tab w:val="left" w:pos="397"/>
                <w:tab w:val="left" w:pos="794"/>
                <w:tab w:val="left" w:pos="1191"/>
                <w:tab w:val="left" w:pos="1588"/>
                <w:tab w:val="left" w:pos="1985"/>
              </w:tabs>
              <w:rPr>
                <w:rFonts w:cstheme="minorHAnsi"/>
                <w:sz w:val="20"/>
                <w:szCs w:val="20"/>
              </w:rPr>
            </w:pPr>
          </w:p>
          <w:p w14:paraId="75780762" w14:textId="77777777" w:rsidR="002D46D0" w:rsidRPr="00D33B7E" w:rsidRDefault="002D46D0" w:rsidP="00605CB1">
            <w:pPr>
              <w:tabs>
                <w:tab w:val="left" w:pos="397"/>
                <w:tab w:val="left" w:pos="794"/>
                <w:tab w:val="left" w:pos="1191"/>
                <w:tab w:val="left" w:pos="1588"/>
                <w:tab w:val="left" w:pos="1985"/>
              </w:tabs>
              <w:rPr>
                <w:rFonts w:cstheme="minorHAnsi"/>
                <w:sz w:val="20"/>
                <w:szCs w:val="20"/>
              </w:rPr>
            </w:pPr>
          </w:p>
        </w:tc>
      </w:tr>
      <w:tr w:rsidR="00F2113D" w:rsidRPr="001A49D5" w14:paraId="0032EDE9" w14:textId="77777777" w:rsidTr="00936643">
        <w:tc>
          <w:tcPr>
            <w:tcW w:w="5944" w:type="dxa"/>
          </w:tcPr>
          <w:p w14:paraId="2040F229" w14:textId="362D6CAB" w:rsidR="00F2113D" w:rsidRPr="00CA34A8" w:rsidRDefault="00436C50" w:rsidP="00436C50">
            <w:pPr>
              <w:autoSpaceDE w:val="0"/>
              <w:autoSpaceDN w:val="0"/>
              <w:adjustRightInd w:val="0"/>
              <w:rPr>
                <w:rFonts w:cstheme="minorHAnsi"/>
                <w:strike/>
                <w:sz w:val="20"/>
                <w:szCs w:val="20"/>
              </w:rPr>
            </w:pPr>
            <w:r w:rsidRPr="00CA34A8">
              <w:rPr>
                <w:rFonts w:cstheme="minorHAnsi"/>
                <w:strike/>
                <w:kern w:val="0"/>
                <w:sz w:val="20"/>
                <w:szCs w:val="20"/>
              </w:rPr>
              <w:t>RECALLING the Themes for the Future paper from IUCN entitled “Reconciling water management and wetland conservation: a key challenge for Ramsar in the 21st century” presented in Plenary Session at the present meeting on 20 March 1996; and</w:t>
            </w:r>
          </w:p>
        </w:tc>
        <w:tc>
          <w:tcPr>
            <w:tcW w:w="3057" w:type="dxa"/>
          </w:tcPr>
          <w:p w14:paraId="7696C1D8" w14:textId="77777777" w:rsidR="00905EE9" w:rsidRPr="00A7057F" w:rsidRDefault="00B74FCA" w:rsidP="00605CB1">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436C50">
              <w:rPr>
                <w:rFonts w:cstheme="minorHAnsi"/>
                <w:sz w:val="20"/>
                <w:szCs w:val="20"/>
              </w:rPr>
              <w:t>4</w:t>
            </w:r>
            <w:r w:rsidRPr="00245027">
              <w:rPr>
                <w:rFonts w:cstheme="minorHAnsi"/>
                <w:sz w:val="20"/>
                <w:szCs w:val="20"/>
              </w:rPr>
              <w:t xml:space="preserve"> of Re</w:t>
            </w:r>
            <w:r w:rsidRPr="00A7057F">
              <w:rPr>
                <w:rFonts w:cstheme="minorHAnsi"/>
                <w:sz w:val="20"/>
                <w:szCs w:val="20"/>
              </w:rPr>
              <w:t xml:space="preserve">solution </w:t>
            </w:r>
            <w:r w:rsidR="00436C50" w:rsidRPr="00A7057F">
              <w:rPr>
                <w:rFonts w:cstheme="minorHAnsi"/>
                <w:sz w:val="20"/>
                <w:szCs w:val="20"/>
              </w:rPr>
              <w:t>VI.23</w:t>
            </w:r>
            <w:r w:rsidRPr="00245027">
              <w:rPr>
                <w:rFonts w:cstheme="minorHAnsi"/>
                <w:sz w:val="20"/>
                <w:szCs w:val="20"/>
                <w:lang w:val="fr-CH"/>
              </w:rPr>
              <w:sym w:font="Symbol" w:char="F05D"/>
            </w:r>
          </w:p>
          <w:p w14:paraId="10976918" w14:textId="77777777" w:rsidR="00CA34A8" w:rsidRPr="00A7057F" w:rsidRDefault="00CA34A8" w:rsidP="00605CB1">
            <w:pPr>
              <w:tabs>
                <w:tab w:val="left" w:pos="397"/>
                <w:tab w:val="left" w:pos="794"/>
                <w:tab w:val="left" w:pos="1191"/>
                <w:tab w:val="left" w:pos="1588"/>
                <w:tab w:val="left" w:pos="1985"/>
              </w:tabs>
              <w:rPr>
                <w:rFonts w:cstheme="minorHAnsi"/>
                <w:sz w:val="20"/>
                <w:szCs w:val="20"/>
              </w:rPr>
            </w:pPr>
          </w:p>
          <w:p w14:paraId="1BA7674E" w14:textId="77777777" w:rsidR="00CA34A8" w:rsidRPr="00A7057F" w:rsidRDefault="00CA34A8"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 out of date</w:t>
            </w:r>
            <w:r w:rsidR="00D019B7" w:rsidRPr="00A7057F">
              <w:rPr>
                <w:rFonts w:cstheme="minorHAnsi"/>
                <w:sz w:val="20"/>
                <w:szCs w:val="20"/>
              </w:rPr>
              <w:t>.</w:t>
            </w:r>
            <w:r w:rsidRPr="00A7057F">
              <w:rPr>
                <w:rFonts w:cstheme="minorHAnsi"/>
                <w:sz w:val="20"/>
                <w:szCs w:val="20"/>
              </w:rPr>
              <w:t xml:space="preserve"> </w:t>
            </w:r>
          </w:p>
        </w:tc>
      </w:tr>
      <w:tr w:rsidR="00F2113D" w:rsidRPr="001A49D5" w14:paraId="06D4A319" w14:textId="77777777" w:rsidTr="00936643">
        <w:tc>
          <w:tcPr>
            <w:tcW w:w="5944" w:type="dxa"/>
          </w:tcPr>
          <w:p w14:paraId="3CDDBD91"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FURTHER RECALLING the following Operational Objectives in the Strategic Plan 1997-2002:</w:t>
            </w:r>
          </w:p>
          <w:p w14:paraId="21BE26D1" w14:textId="77777777" w:rsidR="00436C50" w:rsidRPr="00D019B7" w:rsidRDefault="00436C50" w:rsidP="00436C50">
            <w:pPr>
              <w:autoSpaceDE w:val="0"/>
              <w:autoSpaceDN w:val="0"/>
              <w:adjustRightInd w:val="0"/>
              <w:ind w:left="397" w:hanging="397"/>
              <w:rPr>
                <w:rFonts w:cstheme="minorHAnsi"/>
                <w:strike/>
                <w:kern w:val="0"/>
                <w:sz w:val="20"/>
                <w:szCs w:val="20"/>
              </w:rPr>
            </w:pPr>
            <w:r w:rsidRPr="00D019B7">
              <w:rPr>
                <w:rFonts w:cstheme="minorHAnsi"/>
                <w:strike/>
                <w:kern w:val="0"/>
                <w:sz w:val="20"/>
                <w:szCs w:val="20"/>
              </w:rPr>
              <w:tab/>
              <w:t>2.2 to integrate conservation and wise use of wetlands into decision-making on land use,</w:t>
            </w:r>
          </w:p>
          <w:p w14:paraId="16E3D833"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groundwater management, catchment/river basin and coastal zone planning;</w:t>
            </w:r>
          </w:p>
          <w:p w14:paraId="3DE9DFD0"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2.4 to provide economic evaluations of the benefits and functions of wetlands for</w:t>
            </w:r>
          </w:p>
          <w:p w14:paraId="503C0CBF"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environmental planning purposes;</w:t>
            </w:r>
          </w:p>
          <w:p w14:paraId="2AC1E197"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2.7 to encourage active and informed participation of local communities, including</w:t>
            </w:r>
          </w:p>
          <w:p w14:paraId="6AF82E67"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indigenous people, and in particular women, in the conservation and wise use of</w:t>
            </w:r>
          </w:p>
          <w:p w14:paraId="4E19095F"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wetlands;</w:t>
            </w:r>
          </w:p>
          <w:p w14:paraId="31896731"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4.2 to identify training needs, particularly in developing countries, and to implement</w:t>
            </w:r>
          </w:p>
          <w:p w14:paraId="7F4888EE"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follow-up actions;</w:t>
            </w:r>
          </w:p>
          <w:p w14:paraId="1CBA1344"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6.3 to keep under review the Ramsar Criteria for Identifying Wetlands of International</w:t>
            </w:r>
          </w:p>
          <w:p w14:paraId="2981D479"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Importance;</w:t>
            </w:r>
          </w:p>
          <w:p w14:paraId="74C0E558" w14:textId="77777777" w:rsidR="00436C50" w:rsidRPr="00D019B7" w:rsidRDefault="00436C50" w:rsidP="00436C50">
            <w:pPr>
              <w:autoSpaceDE w:val="0"/>
              <w:autoSpaceDN w:val="0"/>
              <w:adjustRightInd w:val="0"/>
              <w:rPr>
                <w:rFonts w:cstheme="minorHAnsi"/>
                <w:strike/>
                <w:kern w:val="0"/>
                <w:sz w:val="20"/>
                <w:szCs w:val="20"/>
              </w:rPr>
            </w:pPr>
            <w:r w:rsidRPr="00D019B7">
              <w:rPr>
                <w:rFonts w:cstheme="minorHAnsi"/>
                <w:strike/>
                <w:kern w:val="0"/>
                <w:sz w:val="20"/>
                <w:szCs w:val="20"/>
              </w:rPr>
              <w:t>7.2 to strengthen and formalize linkages between Ramsar and other international and/or</w:t>
            </w:r>
          </w:p>
          <w:p w14:paraId="272B546F" w14:textId="77777777" w:rsidR="00F2113D" w:rsidRPr="00436C50" w:rsidRDefault="00436C50" w:rsidP="00436C50">
            <w:pPr>
              <w:autoSpaceDE w:val="0"/>
              <w:autoSpaceDN w:val="0"/>
              <w:adjustRightInd w:val="0"/>
              <w:rPr>
                <w:rFonts w:cstheme="minorHAnsi"/>
                <w:sz w:val="20"/>
                <w:szCs w:val="20"/>
              </w:rPr>
            </w:pPr>
            <w:r w:rsidRPr="00D019B7">
              <w:rPr>
                <w:rFonts w:cstheme="minorHAnsi"/>
                <w:strike/>
                <w:kern w:val="0"/>
                <w:sz w:val="20"/>
                <w:szCs w:val="20"/>
              </w:rPr>
              <w:t>regional environmental conventions and agencies;</w:t>
            </w:r>
          </w:p>
        </w:tc>
        <w:tc>
          <w:tcPr>
            <w:tcW w:w="3057" w:type="dxa"/>
          </w:tcPr>
          <w:p w14:paraId="4452FCB7" w14:textId="77777777" w:rsidR="00FE7510" w:rsidRPr="00A7057F" w:rsidRDefault="00B74FCA" w:rsidP="00B2331A">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436C50">
              <w:rPr>
                <w:rFonts w:cstheme="minorHAnsi"/>
                <w:sz w:val="20"/>
                <w:szCs w:val="20"/>
              </w:rPr>
              <w:t>5</w:t>
            </w:r>
            <w:r w:rsidRPr="00245027">
              <w:rPr>
                <w:rFonts w:cstheme="minorHAnsi"/>
                <w:sz w:val="20"/>
                <w:szCs w:val="20"/>
              </w:rPr>
              <w:t xml:space="preserve"> of Re</w:t>
            </w:r>
            <w:r w:rsidRPr="00A7057F">
              <w:rPr>
                <w:rFonts w:cstheme="minorHAnsi"/>
                <w:sz w:val="20"/>
                <w:szCs w:val="20"/>
              </w:rPr>
              <w:t xml:space="preserve">solution </w:t>
            </w:r>
            <w:r w:rsidR="00436C50" w:rsidRPr="00A7057F">
              <w:rPr>
                <w:rFonts w:cstheme="minorHAnsi"/>
                <w:sz w:val="20"/>
                <w:szCs w:val="20"/>
              </w:rPr>
              <w:t>VI.23</w:t>
            </w:r>
            <w:r w:rsidRPr="00245027">
              <w:rPr>
                <w:rFonts w:cstheme="minorHAnsi"/>
                <w:sz w:val="20"/>
                <w:szCs w:val="20"/>
                <w:lang w:val="fr-CH"/>
              </w:rPr>
              <w:sym w:font="Symbol" w:char="F05D"/>
            </w:r>
          </w:p>
          <w:p w14:paraId="3EB5E2E1" w14:textId="77777777" w:rsidR="00AD609A" w:rsidRDefault="00AD609A" w:rsidP="00B2331A">
            <w:pPr>
              <w:tabs>
                <w:tab w:val="left" w:pos="397"/>
                <w:tab w:val="left" w:pos="794"/>
                <w:tab w:val="left" w:pos="1191"/>
                <w:tab w:val="left" w:pos="1588"/>
                <w:tab w:val="left" w:pos="1985"/>
              </w:tabs>
              <w:rPr>
                <w:rFonts w:cstheme="minorHAnsi"/>
                <w:sz w:val="20"/>
                <w:szCs w:val="20"/>
              </w:rPr>
            </w:pPr>
          </w:p>
          <w:p w14:paraId="62CDA8E1" w14:textId="77777777" w:rsidR="00D019B7" w:rsidRPr="00A7057F" w:rsidRDefault="00D019B7" w:rsidP="00B2331A">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 out of date.</w:t>
            </w:r>
          </w:p>
        </w:tc>
      </w:tr>
      <w:tr w:rsidR="00F2113D" w:rsidRPr="001A49D5" w14:paraId="63FB1463" w14:textId="77777777" w:rsidTr="00936643">
        <w:trPr>
          <w:cantSplit/>
        </w:trPr>
        <w:tc>
          <w:tcPr>
            <w:tcW w:w="5944" w:type="dxa"/>
          </w:tcPr>
          <w:p w14:paraId="567DEE31" w14:textId="74A5BA73" w:rsidR="00F2113D" w:rsidRPr="006F53DE" w:rsidRDefault="00CE36B1" w:rsidP="007A429B">
            <w:pPr>
              <w:autoSpaceDE w:val="0"/>
              <w:autoSpaceDN w:val="0"/>
              <w:adjustRightInd w:val="0"/>
              <w:rPr>
                <w:rFonts w:cstheme="minorHAnsi"/>
                <w:sz w:val="20"/>
                <w:szCs w:val="20"/>
              </w:rPr>
            </w:pPr>
            <w:r w:rsidRPr="00CE36B1">
              <w:rPr>
                <w:rFonts w:cstheme="minorHAnsi"/>
                <w:kern w:val="0"/>
                <w:sz w:val="20"/>
                <w:szCs w:val="20"/>
              </w:rPr>
              <w:t>AWARE of the Preamble to the Articles of the Convention, which recognizes the</w:t>
            </w:r>
            <w:r>
              <w:rPr>
                <w:rFonts w:cstheme="minorHAnsi"/>
                <w:kern w:val="0"/>
                <w:sz w:val="20"/>
                <w:szCs w:val="20"/>
              </w:rPr>
              <w:t xml:space="preserve"> </w:t>
            </w:r>
            <w:r w:rsidRPr="00CE36B1">
              <w:rPr>
                <w:rFonts w:cstheme="minorHAnsi"/>
                <w:kern w:val="0"/>
                <w:sz w:val="20"/>
                <w:szCs w:val="20"/>
              </w:rPr>
              <w:t>fundamental ecological functions of wetlands as regulators of water regimes and as habitats</w:t>
            </w:r>
            <w:r>
              <w:rPr>
                <w:rFonts w:cstheme="minorHAnsi"/>
                <w:kern w:val="0"/>
                <w:sz w:val="20"/>
                <w:szCs w:val="20"/>
              </w:rPr>
              <w:t xml:space="preserve"> </w:t>
            </w:r>
            <w:r w:rsidRPr="00CE36B1">
              <w:rPr>
                <w:rFonts w:cstheme="minorHAnsi"/>
                <w:kern w:val="0"/>
                <w:sz w:val="20"/>
                <w:szCs w:val="20"/>
              </w:rPr>
              <w:t>supporting a characteristic flora and fauna, especially waterfowl;</w:t>
            </w:r>
          </w:p>
        </w:tc>
        <w:tc>
          <w:tcPr>
            <w:tcW w:w="3057" w:type="dxa"/>
          </w:tcPr>
          <w:p w14:paraId="3827A53E" w14:textId="77777777" w:rsidR="00135AB1" w:rsidRPr="00245027" w:rsidRDefault="00336459"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EF49F2">
              <w:rPr>
                <w:rFonts w:cstheme="minorHAnsi"/>
                <w:sz w:val="20"/>
                <w:szCs w:val="20"/>
              </w:rPr>
              <w:t>1</w:t>
            </w:r>
            <w:r w:rsidRPr="00245027">
              <w:rPr>
                <w:rFonts w:cstheme="minorHAnsi"/>
                <w:sz w:val="20"/>
                <w:szCs w:val="20"/>
              </w:rPr>
              <w:t xml:space="preserve"> of Re</w:t>
            </w:r>
            <w:r w:rsidRPr="00245027">
              <w:rPr>
                <w:rFonts w:cstheme="minorHAnsi"/>
                <w:sz w:val="20"/>
                <w:szCs w:val="20"/>
                <w:lang w:val="fr-CH"/>
              </w:rPr>
              <w:t xml:space="preserve">solution </w:t>
            </w:r>
            <w:r w:rsidR="00EF49F2">
              <w:rPr>
                <w:rFonts w:cstheme="minorHAnsi"/>
                <w:sz w:val="20"/>
                <w:szCs w:val="20"/>
                <w:lang w:val="fr-CH"/>
              </w:rPr>
              <w:t>VIII</w:t>
            </w:r>
            <w:r w:rsidR="006F53DE">
              <w:rPr>
                <w:rFonts w:cstheme="minorHAnsi"/>
                <w:sz w:val="20"/>
                <w:szCs w:val="20"/>
                <w:lang w:val="fr-CH"/>
              </w:rPr>
              <w:t>.1</w:t>
            </w:r>
            <w:r w:rsidRPr="00245027">
              <w:rPr>
                <w:rFonts w:cstheme="minorHAnsi"/>
                <w:sz w:val="20"/>
                <w:szCs w:val="20"/>
                <w:lang w:val="fr-CH"/>
              </w:rPr>
              <w:sym w:font="Symbol" w:char="F05D"/>
            </w:r>
          </w:p>
        </w:tc>
      </w:tr>
      <w:tr w:rsidR="00F2113D" w:rsidRPr="001A49D5" w14:paraId="4583A252" w14:textId="77777777" w:rsidTr="00936643">
        <w:tc>
          <w:tcPr>
            <w:tcW w:w="5944" w:type="dxa"/>
          </w:tcPr>
          <w:p w14:paraId="324A0424" w14:textId="77777777" w:rsidR="00F2113D" w:rsidRPr="00C17395" w:rsidRDefault="006F53DE" w:rsidP="00CE36B1">
            <w:pPr>
              <w:autoSpaceDE w:val="0"/>
              <w:autoSpaceDN w:val="0"/>
              <w:adjustRightInd w:val="0"/>
              <w:rPr>
                <w:rFonts w:cstheme="minorHAnsi"/>
                <w:strike/>
                <w:sz w:val="20"/>
                <w:szCs w:val="20"/>
              </w:rPr>
            </w:pPr>
            <w:r w:rsidRPr="00C17395">
              <w:rPr>
                <w:rFonts w:cstheme="minorHAnsi"/>
                <w:strike/>
                <w:kern w:val="0"/>
                <w:sz w:val="20"/>
                <w:szCs w:val="20"/>
              </w:rPr>
              <w:t>RECALLING Resolution VI.23, which identified reconciling water management and</w:t>
            </w:r>
            <w:r w:rsidR="00CE36B1" w:rsidRPr="00C17395">
              <w:rPr>
                <w:rFonts w:cstheme="minorHAnsi"/>
                <w:strike/>
                <w:kern w:val="0"/>
                <w:sz w:val="20"/>
                <w:szCs w:val="20"/>
              </w:rPr>
              <w:t xml:space="preserve"> </w:t>
            </w:r>
            <w:r w:rsidRPr="00C17395">
              <w:rPr>
                <w:rFonts w:cstheme="minorHAnsi"/>
                <w:strike/>
                <w:kern w:val="0"/>
                <w:sz w:val="20"/>
                <w:szCs w:val="20"/>
              </w:rPr>
              <w:t>wetland conservation as a key challenge for the Convention in the 21st century;</w:t>
            </w:r>
          </w:p>
        </w:tc>
        <w:tc>
          <w:tcPr>
            <w:tcW w:w="3057" w:type="dxa"/>
          </w:tcPr>
          <w:p w14:paraId="5C8D9B50" w14:textId="77777777" w:rsidR="00336459" w:rsidRPr="00A7057F"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sidRPr="00A7057F">
              <w:rPr>
                <w:rFonts w:cstheme="minorHAnsi"/>
                <w:sz w:val="20"/>
                <w:szCs w:val="20"/>
              </w:rPr>
              <w:t>2</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01DE3AD5" w14:textId="14EEBB07" w:rsidR="00D11C18" w:rsidRPr="00A7057F" w:rsidRDefault="00C17395"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 xml:space="preserve">Deleted as Resolution VI.23 </w:t>
            </w:r>
            <w:r w:rsidR="003A7FD2" w:rsidRPr="00A7057F">
              <w:rPr>
                <w:rFonts w:cstheme="minorHAnsi"/>
                <w:sz w:val="20"/>
                <w:szCs w:val="20"/>
              </w:rPr>
              <w:t>is already cited in the new first para. of the consolidated resolution.</w:t>
            </w:r>
          </w:p>
        </w:tc>
      </w:tr>
      <w:tr w:rsidR="00F2113D" w:rsidRPr="001A49D5" w14:paraId="5506FE26" w14:textId="77777777" w:rsidTr="00936643">
        <w:tc>
          <w:tcPr>
            <w:tcW w:w="5944" w:type="dxa"/>
          </w:tcPr>
          <w:p w14:paraId="76DCFB00" w14:textId="77777777" w:rsidR="003750D1" w:rsidRDefault="006F53DE" w:rsidP="00CE36B1">
            <w:pPr>
              <w:autoSpaceDE w:val="0"/>
              <w:autoSpaceDN w:val="0"/>
              <w:adjustRightInd w:val="0"/>
              <w:rPr>
                <w:rFonts w:cstheme="minorHAnsi"/>
                <w:strike/>
                <w:kern w:val="0"/>
                <w:sz w:val="20"/>
                <w:szCs w:val="20"/>
              </w:rPr>
            </w:pPr>
            <w:r w:rsidRPr="00D02369">
              <w:rPr>
                <w:rFonts w:cstheme="minorHAnsi"/>
                <w:strike/>
                <w:kern w:val="0"/>
                <w:sz w:val="20"/>
                <w:szCs w:val="20"/>
              </w:rPr>
              <w:t>ALSO RECALLING Resolution VII.18, which requested the Scientific and Technical</w:t>
            </w:r>
            <w:r w:rsidR="00CE36B1" w:rsidRPr="00D02369">
              <w:rPr>
                <w:rFonts w:cstheme="minorHAnsi"/>
                <w:strike/>
                <w:kern w:val="0"/>
                <w:sz w:val="20"/>
                <w:szCs w:val="20"/>
              </w:rPr>
              <w:t xml:space="preserve"> </w:t>
            </w:r>
            <w:r w:rsidRPr="00D02369">
              <w:rPr>
                <w:rFonts w:cstheme="minorHAnsi"/>
                <w:strike/>
                <w:kern w:val="0"/>
                <w:sz w:val="20"/>
                <w:szCs w:val="20"/>
              </w:rPr>
              <w:t>Review Panel (STRP) to review the current state of knowledge in the area o</w:t>
            </w:r>
            <w:r w:rsidR="003750D1">
              <w:rPr>
                <w:rFonts w:cstheme="minorHAnsi"/>
                <w:strike/>
                <w:kern w:val="0"/>
                <w:sz w:val="20"/>
                <w:szCs w:val="20"/>
              </w:rPr>
              <w:t>led</w:t>
            </w:r>
          </w:p>
          <w:p w14:paraId="65F6EC52" w14:textId="15263C1E" w:rsidR="00F2113D" w:rsidRPr="00D02369" w:rsidRDefault="006F53DE" w:rsidP="00CE36B1">
            <w:pPr>
              <w:autoSpaceDE w:val="0"/>
              <w:autoSpaceDN w:val="0"/>
              <w:adjustRightInd w:val="0"/>
              <w:rPr>
                <w:rFonts w:cstheme="minorHAnsi"/>
                <w:strike/>
                <w:sz w:val="20"/>
                <w:szCs w:val="20"/>
              </w:rPr>
            </w:pPr>
            <w:r w:rsidRPr="00D02369">
              <w:rPr>
                <w:rFonts w:cstheme="minorHAnsi"/>
                <w:strike/>
                <w:kern w:val="0"/>
                <w:sz w:val="20"/>
                <w:szCs w:val="20"/>
              </w:rPr>
              <w:t>f allocation and</w:t>
            </w:r>
            <w:r w:rsidR="00CE36B1" w:rsidRPr="00D02369">
              <w:rPr>
                <w:rFonts w:cstheme="minorHAnsi"/>
                <w:strike/>
                <w:kern w:val="0"/>
                <w:sz w:val="20"/>
                <w:szCs w:val="20"/>
              </w:rPr>
              <w:t xml:space="preserve"> </w:t>
            </w:r>
            <w:r w:rsidRPr="00D02369">
              <w:rPr>
                <w:rFonts w:cstheme="minorHAnsi"/>
                <w:strike/>
                <w:kern w:val="0"/>
                <w:sz w:val="20"/>
                <w:szCs w:val="20"/>
              </w:rPr>
              <w:t>management of water to maintain wetland ecosystem functions, and to report to COP8 on</w:t>
            </w:r>
            <w:r w:rsidR="00CE36B1" w:rsidRPr="00D02369">
              <w:rPr>
                <w:rFonts w:cstheme="minorHAnsi"/>
                <w:strike/>
                <w:kern w:val="0"/>
                <w:sz w:val="20"/>
                <w:szCs w:val="20"/>
              </w:rPr>
              <w:t xml:space="preserve"> </w:t>
            </w:r>
            <w:r w:rsidRPr="00D02369">
              <w:rPr>
                <w:rFonts w:cstheme="minorHAnsi"/>
                <w:strike/>
                <w:kern w:val="0"/>
                <w:sz w:val="20"/>
                <w:szCs w:val="20"/>
              </w:rPr>
              <w:t>its findings, and if possible to provide guidance for the Contracting Parties on this subject;</w:t>
            </w:r>
          </w:p>
        </w:tc>
        <w:tc>
          <w:tcPr>
            <w:tcW w:w="3057" w:type="dxa"/>
          </w:tcPr>
          <w:p w14:paraId="4CD4F009" w14:textId="77777777" w:rsidR="00336459" w:rsidRPr="00D33B7E"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sidRPr="00A7057F">
              <w:rPr>
                <w:rFonts w:cstheme="minorHAnsi"/>
                <w:sz w:val="20"/>
                <w:szCs w:val="20"/>
              </w:rPr>
              <w:t>3</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200978D7" w14:textId="77777777" w:rsidR="00C72C2B" w:rsidRPr="00A7057F" w:rsidRDefault="00C72C2B" w:rsidP="00605CB1">
            <w:pPr>
              <w:tabs>
                <w:tab w:val="left" w:pos="397"/>
                <w:tab w:val="left" w:pos="794"/>
                <w:tab w:val="left" w:pos="1191"/>
                <w:tab w:val="left" w:pos="1588"/>
                <w:tab w:val="left" w:pos="1985"/>
              </w:tabs>
              <w:rPr>
                <w:rFonts w:cstheme="minorHAnsi"/>
                <w:sz w:val="20"/>
                <w:szCs w:val="20"/>
              </w:rPr>
            </w:pPr>
          </w:p>
          <w:p w14:paraId="266D9557" w14:textId="77777777" w:rsidR="00BA5F83" w:rsidRPr="00D02369" w:rsidRDefault="00D02369" w:rsidP="00605CB1">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Deleted as Resolution VII.18 is already cited in the new first para. of the consolidated resolution; the rest is timebound and outdated.</w:t>
            </w:r>
          </w:p>
        </w:tc>
      </w:tr>
      <w:tr w:rsidR="003936A0" w:rsidRPr="001A49D5" w14:paraId="67B510CB" w14:textId="77777777" w:rsidTr="00936643">
        <w:tc>
          <w:tcPr>
            <w:tcW w:w="5944" w:type="dxa"/>
          </w:tcPr>
          <w:p w14:paraId="0850E5F4" w14:textId="77777777" w:rsidR="003936A0" w:rsidRPr="006F53DE" w:rsidRDefault="006F53DE" w:rsidP="00CE36B1">
            <w:pPr>
              <w:autoSpaceDE w:val="0"/>
              <w:autoSpaceDN w:val="0"/>
              <w:adjustRightInd w:val="0"/>
              <w:rPr>
                <w:rFonts w:cstheme="minorHAnsi"/>
                <w:sz w:val="20"/>
                <w:szCs w:val="20"/>
              </w:rPr>
            </w:pPr>
            <w:r w:rsidRPr="006F53DE">
              <w:rPr>
                <w:rFonts w:cstheme="minorHAnsi"/>
                <w:kern w:val="0"/>
                <w:sz w:val="20"/>
                <w:szCs w:val="20"/>
              </w:rPr>
              <w:t>NOTING Decision IV/4 of the Convention on Biological Diversity (CBD), which</w:t>
            </w:r>
            <w:r w:rsidR="00CE36B1">
              <w:rPr>
                <w:rFonts w:cstheme="minorHAnsi"/>
                <w:kern w:val="0"/>
                <w:sz w:val="20"/>
                <w:szCs w:val="20"/>
              </w:rPr>
              <w:t xml:space="preserve"> </w:t>
            </w:r>
            <w:r w:rsidRPr="006F53DE">
              <w:rPr>
                <w:rFonts w:cstheme="minorHAnsi"/>
                <w:kern w:val="0"/>
                <w:sz w:val="20"/>
                <w:szCs w:val="20"/>
              </w:rPr>
              <w:t>identified the Ramsar Convention as its lead partner for actions concerning the</w:t>
            </w:r>
            <w:r w:rsidR="00CE36B1">
              <w:rPr>
                <w:rFonts w:cstheme="minorHAnsi"/>
                <w:kern w:val="0"/>
                <w:sz w:val="20"/>
                <w:szCs w:val="20"/>
              </w:rPr>
              <w:t xml:space="preserve"> </w:t>
            </w:r>
            <w:r w:rsidRPr="006F53DE">
              <w:rPr>
                <w:rFonts w:cstheme="minorHAnsi"/>
                <w:kern w:val="0"/>
                <w:sz w:val="20"/>
                <w:szCs w:val="20"/>
              </w:rPr>
              <w:t>conservation and wise use of wetlands, and particularly inland water ecosystems, including</w:t>
            </w:r>
            <w:r w:rsidR="00CE36B1">
              <w:rPr>
                <w:rFonts w:cstheme="minorHAnsi"/>
                <w:kern w:val="0"/>
                <w:sz w:val="20"/>
                <w:szCs w:val="20"/>
              </w:rPr>
              <w:t xml:space="preserve"> </w:t>
            </w:r>
            <w:r w:rsidRPr="006F53DE">
              <w:rPr>
                <w:rFonts w:cstheme="minorHAnsi"/>
                <w:kern w:val="0"/>
                <w:sz w:val="20"/>
                <w:szCs w:val="20"/>
              </w:rPr>
              <w:t>actions concerning the allocation and management of water for the maintenance of inland</w:t>
            </w:r>
            <w:r w:rsidR="00CE36B1">
              <w:rPr>
                <w:rFonts w:cstheme="minorHAnsi"/>
                <w:kern w:val="0"/>
                <w:sz w:val="20"/>
                <w:szCs w:val="20"/>
              </w:rPr>
              <w:t xml:space="preserve"> </w:t>
            </w:r>
            <w:r w:rsidRPr="006F53DE">
              <w:rPr>
                <w:rFonts w:cstheme="minorHAnsi"/>
                <w:kern w:val="0"/>
                <w:sz w:val="20"/>
                <w:szCs w:val="20"/>
              </w:rPr>
              <w:t>waters biodiversity;</w:t>
            </w:r>
          </w:p>
        </w:tc>
        <w:tc>
          <w:tcPr>
            <w:tcW w:w="3057" w:type="dxa"/>
          </w:tcPr>
          <w:p w14:paraId="22927591" w14:textId="77777777" w:rsidR="003936A0" w:rsidRPr="00245027"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Pr>
                <w:rFonts w:cstheme="minorHAnsi"/>
                <w:sz w:val="20"/>
                <w:szCs w:val="20"/>
                <w:lang w:val="fr-CH"/>
              </w:rPr>
              <w:t>4</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3936A0" w:rsidRPr="001A49D5" w14:paraId="2E5E390D" w14:textId="77777777" w:rsidTr="00936643">
        <w:tc>
          <w:tcPr>
            <w:tcW w:w="5944" w:type="dxa"/>
          </w:tcPr>
          <w:p w14:paraId="285222C6" w14:textId="77777777" w:rsidR="003936A0" w:rsidRPr="00822863" w:rsidRDefault="006F53DE" w:rsidP="00CE36B1">
            <w:pPr>
              <w:autoSpaceDE w:val="0"/>
              <w:autoSpaceDN w:val="0"/>
              <w:adjustRightInd w:val="0"/>
              <w:rPr>
                <w:rFonts w:cstheme="minorHAnsi"/>
                <w:strike/>
                <w:sz w:val="20"/>
                <w:szCs w:val="20"/>
              </w:rPr>
            </w:pPr>
            <w:r w:rsidRPr="00822863">
              <w:rPr>
                <w:rFonts w:cstheme="minorHAnsi"/>
                <w:strike/>
                <w:kern w:val="0"/>
                <w:sz w:val="20"/>
                <w:szCs w:val="20"/>
              </w:rPr>
              <w:t>NOTING ALSO the development, under the CBD/Ramsar Joint Work Plan 2000-2002,</w:t>
            </w:r>
            <w:r w:rsidR="00CE36B1" w:rsidRPr="00822863">
              <w:rPr>
                <w:rFonts w:cstheme="minorHAnsi"/>
                <w:strike/>
                <w:kern w:val="0"/>
                <w:sz w:val="20"/>
                <w:szCs w:val="20"/>
              </w:rPr>
              <w:t xml:space="preserve"> </w:t>
            </w:r>
            <w:r w:rsidRPr="00822863">
              <w:rPr>
                <w:rFonts w:cstheme="minorHAnsi"/>
                <w:strike/>
                <w:kern w:val="0"/>
                <w:sz w:val="20"/>
                <w:szCs w:val="20"/>
              </w:rPr>
              <w:t>of the River Basin Initiative (RBI), which is designed to provide improved exchange of</w:t>
            </w:r>
            <w:r w:rsidR="00CE36B1" w:rsidRPr="00822863">
              <w:rPr>
                <w:rFonts w:cstheme="minorHAnsi"/>
                <w:strike/>
                <w:kern w:val="0"/>
                <w:sz w:val="20"/>
                <w:szCs w:val="20"/>
              </w:rPr>
              <w:t xml:space="preserve"> </w:t>
            </w:r>
            <w:r w:rsidRPr="00822863">
              <w:rPr>
                <w:rFonts w:cstheme="minorHAnsi"/>
                <w:strike/>
                <w:kern w:val="0"/>
                <w:sz w:val="20"/>
                <w:szCs w:val="20"/>
              </w:rPr>
              <w:t>information and experience in the incorporation of wetlands and biodiversity issues into</w:t>
            </w:r>
            <w:r w:rsidR="00CE36B1" w:rsidRPr="00822863">
              <w:rPr>
                <w:rFonts w:cstheme="minorHAnsi"/>
                <w:strike/>
                <w:kern w:val="0"/>
                <w:sz w:val="20"/>
                <w:szCs w:val="20"/>
              </w:rPr>
              <w:t xml:space="preserve"> </w:t>
            </w:r>
            <w:r w:rsidRPr="00822863">
              <w:rPr>
                <w:rFonts w:cstheme="minorHAnsi"/>
                <w:strike/>
                <w:kern w:val="0"/>
                <w:sz w:val="20"/>
                <w:szCs w:val="20"/>
              </w:rPr>
              <w:t xml:space="preserve">river basin management, and which is establishing linkages between wetlands, </w:t>
            </w:r>
            <w:r w:rsidRPr="00822863">
              <w:rPr>
                <w:rFonts w:cstheme="minorHAnsi"/>
                <w:strike/>
                <w:kern w:val="0"/>
                <w:sz w:val="20"/>
                <w:szCs w:val="20"/>
              </w:rPr>
              <w:lastRenderedPageBreak/>
              <w:t>biodiversity</w:t>
            </w:r>
            <w:r w:rsidR="00CE36B1" w:rsidRPr="00822863">
              <w:rPr>
                <w:rFonts w:cstheme="minorHAnsi"/>
                <w:strike/>
                <w:kern w:val="0"/>
                <w:sz w:val="20"/>
                <w:szCs w:val="20"/>
              </w:rPr>
              <w:t xml:space="preserve"> </w:t>
            </w:r>
            <w:r w:rsidRPr="00822863">
              <w:rPr>
                <w:rFonts w:cstheme="minorHAnsi"/>
                <w:strike/>
                <w:kern w:val="0"/>
                <w:sz w:val="20"/>
                <w:szCs w:val="20"/>
              </w:rPr>
              <w:t>and water management bodies that promote integrated water resource management;</w:t>
            </w:r>
          </w:p>
        </w:tc>
        <w:tc>
          <w:tcPr>
            <w:tcW w:w="3057" w:type="dxa"/>
          </w:tcPr>
          <w:p w14:paraId="720CD666" w14:textId="77777777" w:rsidR="003936A0" w:rsidRPr="00A7057F"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lastRenderedPageBreak/>
              <w:sym w:font="Symbol" w:char="F05B"/>
            </w:r>
            <w:r w:rsidRPr="00245027">
              <w:rPr>
                <w:rFonts w:cstheme="minorHAnsi"/>
                <w:sz w:val="20"/>
                <w:szCs w:val="20"/>
              </w:rPr>
              <w:t>para.</w:t>
            </w:r>
            <w:r w:rsidR="00CE36B1" w:rsidRPr="00A7057F">
              <w:rPr>
                <w:rFonts w:cstheme="minorHAnsi"/>
                <w:sz w:val="20"/>
                <w:szCs w:val="20"/>
              </w:rPr>
              <w:t>5</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718A0A67" w14:textId="77777777" w:rsidR="00822863" w:rsidRDefault="00822863" w:rsidP="00336459">
            <w:pPr>
              <w:tabs>
                <w:tab w:val="left" w:pos="397"/>
                <w:tab w:val="left" w:pos="794"/>
                <w:tab w:val="left" w:pos="1191"/>
                <w:tab w:val="left" w:pos="1588"/>
                <w:tab w:val="left" w:pos="1985"/>
              </w:tabs>
              <w:rPr>
                <w:rFonts w:cstheme="minorHAnsi"/>
                <w:sz w:val="20"/>
                <w:szCs w:val="20"/>
              </w:rPr>
            </w:pPr>
          </w:p>
          <w:p w14:paraId="57BDFB4A" w14:textId="77777777" w:rsidR="00822863" w:rsidRPr="00A7057F" w:rsidRDefault="00822863" w:rsidP="00336459">
            <w:pPr>
              <w:tabs>
                <w:tab w:val="left" w:pos="397"/>
                <w:tab w:val="left" w:pos="794"/>
                <w:tab w:val="left" w:pos="1191"/>
                <w:tab w:val="left" w:pos="1588"/>
                <w:tab w:val="left" w:pos="1985"/>
              </w:tabs>
              <w:rPr>
                <w:rFonts w:cstheme="minorHAnsi"/>
                <w:sz w:val="20"/>
                <w:szCs w:val="20"/>
              </w:rPr>
            </w:pPr>
            <w:r>
              <w:rPr>
                <w:rFonts w:cstheme="minorHAnsi"/>
                <w:sz w:val="20"/>
                <w:szCs w:val="20"/>
              </w:rPr>
              <w:t>Dele</w:t>
            </w:r>
            <w:r w:rsidRPr="00A7057F">
              <w:rPr>
                <w:rFonts w:cstheme="minorHAnsi"/>
                <w:sz w:val="20"/>
                <w:szCs w:val="20"/>
              </w:rPr>
              <w:t>ted as Work Plan 2000-2002 is no longer valid.</w:t>
            </w:r>
          </w:p>
        </w:tc>
      </w:tr>
      <w:tr w:rsidR="003936A0" w:rsidRPr="001A49D5" w14:paraId="77D3EF8A" w14:textId="77777777" w:rsidTr="00936643">
        <w:tc>
          <w:tcPr>
            <w:tcW w:w="5944" w:type="dxa"/>
          </w:tcPr>
          <w:p w14:paraId="6FBF622A" w14:textId="03065638" w:rsidR="003936A0" w:rsidRPr="006F53DE" w:rsidRDefault="006F53DE" w:rsidP="00CE36B1">
            <w:pPr>
              <w:autoSpaceDE w:val="0"/>
              <w:autoSpaceDN w:val="0"/>
              <w:adjustRightInd w:val="0"/>
              <w:rPr>
                <w:rFonts w:cstheme="minorHAnsi"/>
                <w:sz w:val="20"/>
                <w:szCs w:val="20"/>
              </w:rPr>
            </w:pPr>
            <w:r w:rsidRPr="006F53DE">
              <w:rPr>
                <w:rFonts w:cstheme="minorHAnsi"/>
                <w:kern w:val="0"/>
                <w:sz w:val="20"/>
                <w:szCs w:val="20"/>
              </w:rPr>
              <w:t>AWARE of the Report of the World Commission on Dams, which includes information</w:t>
            </w:r>
            <w:r w:rsidR="00CE36B1">
              <w:rPr>
                <w:rFonts w:cstheme="minorHAnsi"/>
                <w:kern w:val="0"/>
                <w:sz w:val="20"/>
                <w:szCs w:val="20"/>
              </w:rPr>
              <w:t xml:space="preserve"> </w:t>
            </w:r>
            <w:r w:rsidRPr="006F53DE">
              <w:rPr>
                <w:rFonts w:cstheme="minorHAnsi"/>
                <w:kern w:val="0"/>
                <w:sz w:val="20"/>
                <w:szCs w:val="20"/>
              </w:rPr>
              <w:t>on the evaluation and assessment of water allocations, and specifically on environmental</w:t>
            </w:r>
            <w:r w:rsidR="00CE36B1">
              <w:rPr>
                <w:rFonts w:cstheme="minorHAnsi"/>
                <w:kern w:val="0"/>
                <w:sz w:val="20"/>
                <w:szCs w:val="20"/>
              </w:rPr>
              <w:t xml:space="preserve"> </w:t>
            </w:r>
            <w:r w:rsidRPr="006F53DE">
              <w:rPr>
                <w:rFonts w:cstheme="minorHAnsi"/>
                <w:kern w:val="0"/>
                <w:sz w:val="20"/>
                <w:szCs w:val="20"/>
              </w:rPr>
              <w:t>flow releases from dams, in the decision-making process for large dams, and of Resolution</w:t>
            </w:r>
            <w:r w:rsidR="00CE36B1">
              <w:rPr>
                <w:rFonts w:cstheme="minorHAnsi"/>
                <w:kern w:val="0"/>
                <w:sz w:val="20"/>
                <w:szCs w:val="20"/>
              </w:rPr>
              <w:t xml:space="preserve"> </w:t>
            </w:r>
            <w:r w:rsidRPr="006F53DE">
              <w:rPr>
                <w:rFonts w:cstheme="minorHAnsi"/>
                <w:kern w:val="0"/>
                <w:sz w:val="20"/>
                <w:szCs w:val="20"/>
              </w:rPr>
              <w:t>VIII.2 on the same subject</w:t>
            </w:r>
            <w:r w:rsidRPr="007F0CA6">
              <w:rPr>
                <w:rFonts w:cstheme="minorHAnsi"/>
                <w:kern w:val="0"/>
                <w:sz w:val="20"/>
                <w:szCs w:val="20"/>
              </w:rPr>
              <w:t xml:space="preserve"> adopted </w:t>
            </w:r>
            <w:r w:rsidRPr="007F0CA6">
              <w:rPr>
                <w:rFonts w:cstheme="minorHAnsi"/>
                <w:strike/>
                <w:kern w:val="0"/>
                <w:sz w:val="20"/>
                <w:szCs w:val="20"/>
              </w:rPr>
              <w:t>by this meeting</w:t>
            </w:r>
            <w:r w:rsidR="007F0CA6" w:rsidRPr="007F0CA6">
              <w:rPr>
                <w:rFonts w:cstheme="minorHAnsi"/>
                <w:kern w:val="0"/>
                <w:sz w:val="20"/>
                <w:szCs w:val="20"/>
                <w:u w:val="single"/>
              </w:rPr>
              <w:t xml:space="preserve"> at </w:t>
            </w:r>
            <w:r w:rsidR="007F0CA6">
              <w:rPr>
                <w:rFonts w:cstheme="minorHAnsi"/>
                <w:kern w:val="0"/>
                <w:sz w:val="20"/>
                <w:szCs w:val="20"/>
                <w:u w:val="single"/>
              </w:rPr>
              <w:t>the eighth meeting of the Conference of the Parties (Valencia, 2002)</w:t>
            </w:r>
            <w:r w:rsidRPr="006F53DE">
              <w:rPr>
                <w:rFonts w:cstheme="minorHAnsi"/>
                <w:kern w:val="0"/>
                <w:sz w:val="20"/>
                <w:szCs w:val="20"/>
              </w:rPr>
              <w:t>;</w:t>
            </w:r>
          </w:p>
        </w:tc>
        <w:tc>
          <w:tcPr>
            <w:tcW w:w="3057" w:type="dxa"/>
          </w:tcPr>
          <w:p w14:paraId="1C25D92D" w14:textId="77777777" w:rsidR="003936A0" w:rsidRPr="00A7057F"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sidRPr="00A7057F">
              <w:rPr>
                <w:rFonts w:cstheme="minorHAnsi"/>
                <w:sz w:val="20"/>
                <w:szCs w:val="20"/>
              </w:rPr>
              <w:t>6</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730946D2" w14:textId="77777777" w:rsidR="007F0CA6" w:rsidRDefault="007F0CA6" w:rsidP="00336459">
            <w:pPr>
              <w:tabs>
                <w:tab w:val="left" w:pos="397"/>
                <w:tab w:val="left" w:pos="794"/>
                <w:tab w:val="left" w:pos="1191"/>
                <w:tab w:val="left" w:pos="1588"/>
                <w:tab w:val="left" w:pos="1985"/>
              </w:tabs>
              <w:rPr>
                <w:rFonts w:cstheme="minorHAnsi"/>
                <w:sz w:val="20"/>
                <w:szCs w:val="20"/>
              </w:rPr>
            </w:pPr>
          </w:p>
          <w:p w14:paraId="45EEDE53" w14:textId="339CBF89" w:rsidR="00023D07" w:rsidRPr="00A7057F" w:rsidRDefault="007F0CA6" w:rsidP="00336459">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Update of reference to time of adoption.</w:t>
            </w:r>
          </w:p>
        </w:tc>
      </w:tr>
      <w:tr w:rsidR="003936A0" w:rsidRPr="001A49D5" w14:paraId="635F7A58" w14:textId="77777777" w:rsidTr="00936643">
        <w:tc>
          <w:tcPr>
            <w:tcW w:w="5944" w:type="dxa"/>
          </w:tcPr>
          <w:p w14:paraId="189975B9" w14:textId="77777777" w:rsidR="003936A0" w:rsidRPr="006F53DE" w:rsidRDefault="006F53DE" w:rsidP="00CE36B1">
            <w:pPr>
              <w:autoSpaceDE w:val="0"/>
              <w:autoSpaceDN w:val="0"/>
              <w:adjustRightInd w:val="0"/>
              <w:rPr>
                <w:rFonts w:cstheme="minorHAnsi"/>
                <w:sz w:val="20"/>
                <w:szCs w:val="20"/>
              </w:rPr>
            </w:pPr>
            <w:r w:rsidRPr="006F53DE">
              <w:rPr>
                <w:rFonts w:cstheme="minorHAnsi"/>
                <w:kern w:val="0"/>
                <w:sz w:val="20"/>
                <w:szCs w:val="20"/>
              </w:rPr>
              <w:t>RECOGNIZING the vital contribution made by wetlands on many occasions to ensure</w:t>
            </w:r>
            <w:r w:rsidR="00CE36B1">
              <w:rPr>
                <w:rFonts w:cstheme="minorHAnsi"/>
                <w:kern w:val="0"/>
                <w:sz w:val="20"/>
                <w:szCs w:val="20"/>
              </w:rPr>
              <w:t xml:space="preserve"> </w:t>
            </w:r>
            <w:r w:rsidRPr="006F53DE">
              <w:rPr>
                <w:rFonts w:cstheme="minorHAnsi"/>
                <w:kern w:val="0"/>
                <w:sz w:val="20"/>
                <w:szCs w:val="20"/>
              </w:rPr>
              <w:t>the allocation of water required for human well-being, including food and water security,</w:t>
            </w:r>
            <w:r w:rsidR="00CE36B1">
              <w:rPr>
                <w:rFonts w:cstheme="minorHAnsi"/>
                <w:kern w:val="0"/>
                <w:sz w:val="20"/>
                <w:szCs w:val="20"/>
              </w:rPr>
              <w:t xml:space="preserve"> </w:t>
            </w:r>
            <w:r w:rsidRPr="006F53DE">
              <w:rPr>
                <w:rFonts w:cstheme="minorHAnsi"/>
                <w:kern w:val="0"/>
                <w:sz w:val="20"/>
                <w:szCs w:val="20"/>
              </w:rPr>
              <w:t>and in flood control and poverty alleviation; but ALSO AWARE of the increasing</w:t>
            </w:r>
            <w:r w:rsidR="00CE36B1">
              <w:rPr>
                <w:rFonts w:cstheme="minorHAnsi"/>
                <w:kern w:val="0"/>
                <w:sz w:val="20"/>
                <w:szCs w:val="20"/>
              </w:rPr>
              <w:t xml:space="preserve"> </w:t>
            </w:r>
            <w:r w:rsidRPr="006F53DE">
              <w:rPr>
                <w:rFonts w:cstheme="minorHAnsi"/>
                <w:kern w:val="0"/>
                <w:sz w:val="20"/>
                <w:szCs w:val="20"/>
              </w:rPr>
              <w:t>demands being placed upon freshwater resources in many parts of the world and the threat</w:t>
            </w:r>
            <w:r w:rsidR="00CE36B1">
              <w:rPr>
                <w:rFonts w:cstheme="minorHAnsi"/>
                <w:kern w:val="0"/>
                <w:sz w:val="20"/>
                <w:szCs w:val="20"/>
              </w:rPr>
              <w:t xml:space="preserve"> </w:t>
            </w:r>
            <w:r w:rsidRPr="006F53DE">
              <w:rPr>
                <w:rFonts w:cstheme="minorHAnsi"/>
                <w:kern w:val="0"/>
                <w:sz w:val="20"/>
                <w:szCs w:val="20"/>
              </w:rPr>
              <w:t>this poses for maintaining wetland ecosystem functions and their biodiversity;</w:t>
            </w:r>
          </w:p>
        </w:tc>
        <w:tc>
          <w:tcPr>
            <w:tcW w:w="3057" w:type="dxa"/>
          </w:tcPr>
          <w:p w14:paraId="524605F5" w14:textId="77777777" w:rsidR="003936A0" w:rsidRPr="00245027"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Pr>
                <w:rFonts w:cstheme="minorHAnsi"/>
                <w:sz w:val="20"/>
                <w:szCs w:val="20"/>
                <w:lang w:val="fr-CH"/>
              </w:rPr>
              <w:t>7</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3936A0" w:rsidRPr="001A49D5" w14:paraId="46FD5720" w14:textId="77777777" w:rsidTr="00936643">
        <w:tc>
          <w:tcPr>
            <w:tcW w:w="5944" w:type="dxa"/>
          </w:tcPr>
          <w:p w14:paraId="60E562D9" w14:textId="77777777" w:rsidR="003936A0" w:rsidRPr="006F53DE" w:rsidRDefault="006F53DE" w:rsidP="00CE36B1">
            <w:pPr>
              <w:autoSpaceDE w:val="0"/>
              <w:autoSpaceDN w:val="0"/>
              <w:adjustRightInd w:val="0"/>
              <w:rPr>
                <w:rFonts w:cstheme="minorHAnsi"/>
                <w:sz w:val="20"/>
                <w:szCs w:val="20"/>
              </w:rPr>
            </w:pPr>
            <w:r w:rsidRPr="006F53DE">
              <w:rPr>
                <w:rFonts w:cstheme="minorHAnsi"/>
                <w:kern w:val="0"/>
                <w:sz w:val="20"/>
                <w:szCs w:val="20"/>
              </w:rPr>
              <w:t>FURTHER AWARE of the importance placed on freshwater resources in the United</w:t>
            </w:r>
            <w:r w:rsidR="00CE36B1">
              <w:rPr>
                <w:rFonts w:cstheme="minorHAnsi"/>
                <w:kern w:val="0"/>
                <w:sz w:val="20"/>
                <w:szCs w:val="20"/>
              </w:rPr>
              <w:t xml:space="preserve"> </w:t>
            </w:r>
            <w:r w:rsidRPr="006F53DE">
              <w:rPr>
                <w:rFonts w:cstheme="minorHAnsi"/>
                <w:kern w:val="0"/>
                <w:sz w:val="20"/>
                <w:szCs w:val="20"/>
              </w:rPr>
              <w:t>Nations Special Session of the General Assembly to review and appraise the</w:t>
            </w:r>
            <w:r w:rsidR="00CE36B1">
              <w:rPr>
                <w:rFonts w:cstheme="minorHAnsi"/>
                <w:kern w:val="0"/>
                <w:sz w:val="20"/>
                <w:szCs w:val="20"/>
              </w:rPr>
              <w:t xml:space="preserve"> </w:t>
            </w:r>
            <w:r w:rsidRPr="006F53DE">
              <w:rPr>
                <w:rFonts w:cstheme="minorHAnsi"/>
                <w:kern w:val="0"/>
                <w:sz w:val="20"/>
                <w:szCs w:val="20"/>
              </w:rPr>
              <w:t>implementation of Agenda 21, and in the subsequent Commission on Sustainable</w:t>
            </w:r>
            <w:r w:rsidR="00CE36B1">
              <w:rPr>
                <w:rFonts w:cstheme="minorHAnsi"/>
                <w:kern w:val="0"/>
                <w:sz w:val="20"/>
                <w:szCs w:val="20"/>
              </w:rPr>
              <w:t xml:space="preserve"> </w:t>
            </w:r>
            <w:r w:rsidRPr="006F53DE">
              <w:rPr>
                <w:rFonts w:cstheme="minorHAnsi"/>
                <w:kern w:val="0"/>
                <w:sz w:val="20"/>
                <w:szCs w:val="20"/>
              </w:rPr>
              <w:t>Development meeting in May 1998, which as part of its report relating to Strategic</w:t>
            </w:r>
            <w:r w:rsidR="00CE36B1">
              <w:rPr>
                <w:rFonts w:cstheme="minorHAnsi"/>
                <w:kern w:val="0"/>
                <w:sz w:val="20"/>
                <w:szCs w:val="20"/>
              </w:rPr>
              <w:t xml:space="preserve"> </w:t>
            </w:r>
            <w:r w:rsidRPr="006F53DE">
              <w:rPr>
                <w:rFonts w:cstheme="minorHAnsi"/>
                <w:kern w:val="0"/>
                <w:sz w:val="20"/>
                <w:szCs w:val="20"/>
              </w:rPr>
              <w:t>Approaches to Fresh Water Management recommended support for the implementation,</w:t>
            </w:r>
            <w:r w:rsidR="00CE36B1">
              <w:rPr>
                <w:rFonts w:cstheme="minorHAnsi"/>
                <w:kern w:val="0"/>
                <w:sz w:val="20"/>
                <w:szCs w:val="20"/>
              </w:rPr>
              <w:t xml:space="preserve"> </w:t>
            </w:r>
            <w:r w:rsidRPr="006F53DE">
              <w:rPr>
                <w:rFonts w:cstheme="minorHAnsi"/>
                <w:kern w:val="0"/>
                <w:sz w:val="20"/>
                <w:szCs w:val="20"/>
              </w:rPr>
              <w:t>inter alia, of the Ramsar Convention;</w:t>
            </w:r>
          </w:p>
        </w:tc>
        <w:tc>
          <w:tcPr>
            <w:tcW w:w="3057" w:type="dxa"/>
          </w:tcPr>
          <w:p w14:paraId="5B0E19B7" w14:textId="77777777" w:rsidR="003936A0" w:rsidRPr="00245027"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Pr>
                <w:rFonts w:cstheme="minorHAnsi"/>
                <w:sz w:val="20"/>
                <w:szCs w:val="20"/>
                <w:lang w:val="fr-CH"/>
              </w:rPr>
              <w:t>8</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3936A0" w:rsidRPr="001A49D5" w14:paraId="346ADD3C" w14:textId="77777777" w:rsidTr="00936643">
        <w:tc>
          <w:tcPr>
            <w:tcW w:w="5944" w:type="dxa"/>
          </w:tcPr>
          <w:p w14:paraId="000431B5" w14:textId="77777777" w:rsidR="003936A0" w:rsidRPr="007959CC" w:rsidRDefault="006F53DE" w:rsidP="00CE36B1">
            <w:pPr>
              <w:autoSpaceDE w:val="0"/>
              <w:autoSpaceDN w:val="0"/>
              <w:adjustRightInd w:val="0"/>
              <w:rPr>
                <w:rFonts w:cstheme="minorHAnsi"/>
                <w:strike/>
                <w:sz w:val="20"/>
                <w:szCs w:val="20"/>
              </w:rPr>
            </w:pPr>
            <w:r w:rsidRPr="007959CC">
              <w:rPr>
                <w:rFonts w:cstheme="minorHAnsi"/>
                <w:strike/>
                <w:kern w:val="0"/>
                <w:sz w:val="20"/>
                <w:szCs w:val="20"/>
              </w:rPr>
              <w:t>RECOGNIZING that, in Technical Session 1, this meeting of the Conference of the</w:t>
            </w:r>
            <w:r w:rsidR="00CE36B1" w:rsidRPr="007959CC">
              <w:rPr>
                <w:rFonts w:cstheme="minorHAnsi"/>
                <w:strike/>
                <w:kern w:val="0"/>
                <w:sz w:val="20"/>
                <w:szCs w:val="20"/>
              </w:rPr>
              <w:t xml:space="preserve"> </w:t>
            </w:r>
            <w:r w:rsidRPr="007959CC">
              <w:rPr>
                <w:rFonts w:cstheme="minorHAnsi"/>
                <w:strike/>
                <w:kern w:val="0"/>
                <w:sz w:val="20"/>
                <w:szCs w:val="20"/>
              </w:rPr>
              <w:t>Contracting Parties has considered and discussed the Guidelines for allocation and management</w:t>
            </w:r>
            <w:r w:rsidR="00CE36B1" w:rsidRPr="007959CC">
              <w:rPr>
                <w:rFonts w:cstheme="minorHAnsi"/>
                <w:strike/>
                <w:kern w:val="0"/>
                <w:sz w:val="20"/>
                <w:szCs w:val="20"/>
              </w:rPr>
              <w:t xml:space="preserve"> </w:t>
            </w:r>
            <w:r w:rsidRPr="007959CC">
              <w:rPr>
                <w:rFonts w:cstheme="minorHAnsi"/>
                <w:strike/>
                <w:kern w:val="0"/>
                <w:sz w:val="20"/>
                <w:szCs w:val="20"/>
              </w:rPr>
              <w:t>of water for maintaining the ecological functions of wetlands;</w:t>
            </w:r>
          </w:p>
        </w:tc>
        <w:tc>
          <w:tcPr>
            <w:tcW w:w="3057" w:type="dxa"/>
          </w:tcPr>
          <w:p w14:paraId="3BF3A061" w14:textId="77777777" w:rsidR="003936A0" w:rsidRPr="00A7057F"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sidR="00CE36B1" w:rsidRPr="00A7057F">
              <w:rPr>
                <w:rFonts w:cstheme="minorHAnsi"/>
                <w:sz w:val="20"/>
                <w:szCs w:val="20"/>
              </w:rPr>
              <w:t>9</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0C5C88DA" w14:textId="77777777" w:rsidR="00D35DEF" w:rsidRPr="00A7057F" w:rsidRDefault="00D35DEF" w:rsidP="00336459">
            <w:pPr>
              <w:tabs>
                <w:tab w:val="left" w:pos="397"/>
                <w:tab w:val="left" w:pos="794"/>
                <w:tab w:val="left" w:pos="1191"/>
                <w:tab w:val="left" w:pos="1588"/>
                <w:tab w:val="left" w:pos="1985"/>
              </w:tabs>
              <w:rPr>
                <w:rFonts w:cstheme="minorHAnsi"/>
                <w:sz w:val="20"/>
                <w:szCs w:val="20"/>
              </w:rPr>
            </w:pPr>
          </w:p>
          <w:p w14:paraId="54FACBD7" w14:textId="77777777" w:rsidR="007959CC" w:rsidRPr="00245027" w:rsidRDefault="007959CC" w:rsidP="00336459">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 xml:space="preserve">Proposed deletion as this relates to </w:t>
            </w:r>
            <w:r w:rsidR="00D35DEF" w:rsidRPr="00A7057F">
              <w:rPr>
                <w:rFonts w:cstheme="minorHAnsi"/>
                <w:sz w:val="20"/>
                <w:szCs w:val="20"/>
              </w:rPr>
              <w:t xml:space="preserve">a technical session at COP8. </w:t>
            </w:r>
          </w:p>
        </w:tc>
      </w:tr>
      <w:tr w:rsidR="003936A0" w:rsidRPr="001A49D5" w14:paraId="31227200" w14:textId="77777777" w:rsidTr="00936643">
        <w:tc>
          <w:tcPr>
            <w:tcW w:w="5944" w:type="dxa"/>
          </w:tcPr>
          <w:p w14:paraId="02B61061" w14:textId="77777777" w:rsidR="003936A0" w:rsidRPr="00D35DEF" w:rsidRDefault="006F53DE" w:rsidP="00CE36B1">
            <w:pPr>
              <w:autoSpaceDE w:val="0"/>
              <w:autoSpaceDN w:val="0"/>
              <w:adjustRightInd w:val="0"/>
              <w:rPr>
                <w:rFonts w:cstheme="minorHAnsi"/>
                <w:strike/>
                <w:sz w:val="20"/>
                <w:szCs w:val="20"/>
              </w:rPr>
            </w:pPr>
            <w:r w:rsidRPr="00D35DEF">
              <w:rPr>
                <w:rFonts w:cstheme="minorHAnsi"/>
                <w:strike/>
                <w:kern w:val="0"/>
                <w:sz w:val="20"/>
                <w:szCs w:val="20"/>
              </w:rPr>
              <w:t>NOTING that additional technical guidance, including case studies, on the use of tools</w:t>
            </w:r>
            <w:r w:rsidR="00CE36B1" w:rsidRPr="00D35DEF">
              <w:rPr>
                <w:rFonts w:cstheme="minorHAnsi"/>
                <w:strike/>
                <w:kern w:val="0"/>
                <w:sz w:val="20"/>
                <w:szCs w:val="20"/>
              </w:rPr>
              <w:t xml:space="preserve"> </w:t>
            </w:r>
            <w:r w:rsidRPr="00D35DEF">
              <w:rPr>
                <w:rFonts w:cstheme="minorHAnsi"/>
                <w:strike/>
                <w:kern w:val="0"/>
                <w:sz w:val="20"/>
                <w:szCs w:val="20"/>
              </w:rPr>
              <w:t>and methodologies for the allocation and management of water for maintaining wetland</w:t>
            </w:r>
            <w:r w:rsidR="00CE36B1" w:rsidRPr="00D35DEF">
              <w:rPr>
                <w:rFonts w:cstheme="minorHAnsi"/>
                <w:strike/>
                <w:kern w:val="0"/>
                <w:sz w:val="20"/>
                <w:szCs w:val="20"/>
              </w:rPr>
              <w:t xml:space="preserve"> </w:t>
            </w:r>
            <w:r w:rsidRPr="00D35DEF">
              <w:rPr>
                <w:rFonts w:cstheme="minorHAnsi"/>
                <w:strike/>
                <w:kern w:val="0"/>
                <w:sz w:val="20"/>
                <w:szCs w:val="20"/>
              </w:rPr>
              <w:t>ecosystem functions has been prepared by the STRP and was available to this meeting of</w:t>
            </w:r>
            <w:r w:rsidR="00CE36B1" w:rsidRPr="00D35DEF">
              <w:rPr>
                <w:rFonts w:cstheme="minorHAnsi"/>
                <w:strike/>
                <w:kern w:val="0"/>
                <w:sz w:val="20"/>
                <w:szCs w:val="20"/>
              </w:rPr>
              <w:t xml:space="preserve"> </w:t>
            </w:r>
            <w:r w:rsidRPr="00D35DEF">
              <w:rPr>
                <w:rFonts w:cstheme="minorHAnsi"/>
                <w:strike/>
                <w:kern w:val="0"/>
                <w:sz w:val="20"/>
                <w:szCs w:val="20"/>
              </w:rPr>
              <w:t>the Conference as an information document (COP8 DOC. 9);</w:t>
            </w:r>
          </w:p>
        </w:tc>
        <w:tc>
          <w:tcPr>
            <w:tcW w:w="3057" w:type="dxa"/>
          </w:tcPr>
          <w:p w14:paraId="1D9F1AF4" w14:textId="77777777" w:rsidR="003936A0" w:rsidRPr="00A7057F"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00CE36B1" w:rsidRPr="00A7057F">
              <w:rPr>
                <w:rFonts w:cstheme="minorHAnsi"/>
                <w:sz w:val="20"/>
                <w:szCs w:val="20"/>
              </w:rPr>
              <w:t>0</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7BD9C194" w14:textId="77777777" w:rsidR="00D35DEF" w:rsidRDefault="00D35DEF" w:rsidP="00336459">
            <w:pPr>
              <w:tabs>
                <w:tab w:val="left" w:pos="397"/>
                <w:tab w:val="left" w:pos="794"/>
                <w:tab w:val="left" w:pos="1191"/>
                <w:tab w:val="left" w:pos="1588"/>
                <w:tab w:val="left" w:pos="1985"/>
              </w:tabs>
              <w:rPr>
                <w:rFonts w:cstheme="minorHAnsi"/>
                <w:sz w:val="20"/>
                <w:szCs w:val="20"/>
              </w:rPr>
            </w:pPr>
          </w:p>
          <w:p w14:paraId="6BE451C9" w14:textId="77777777" w:rsidR="00D35DEF" w:rsidRPr="00A7057F" w:rsidRDefault="00D35DEF" w:rsidP="00336459">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 this relates to availability of documents at COP8.</w:t>
            </w:r>
          </w:p>
        </w:tc>
      </w:tr>
      <w:tr w:rsidR="00EF49F2" w:rsidRPr="001A49D5" w14:paraId="03BD8541" w14:textId="77777777" w:rsidTr="00936643">
        <w:tc>
          <w:tcPr>
            <w:tcW w:w="5944" w:type="dxa"/>
          </w:tcPr>
          <w:p w14:paraId="377E5DE4" w14:textId="77777777" w:rsidR="00EF49F2" w:rsidRPr="003D1B42" w:rsidRDefault="006F53DE" w:rsidP="00DF5E7E">
            <w:pPr>
              <w:autoSpaceDE w:val="0"/>
              <w:autoSpaceDN w:val="0"/>
              <w:adjustRightInd w:val="0"/>
              <w:rPr>
                <w:rFonts w:cstheme="minorHAnsi"/>
                <w:strike/>
                <w:sz w:val="20"/>
                <w:szCs w:val="20"/>
              </w:rPr>
            </w:pPr>
            <w:r w:rsidRPr="003D1B42">
              <w:rPr>
                <w:rFonts w:cstheme="minorHAnsi"/>
                <w:strike/>
                <w:kern w:val="0"/>
                <w:sz w:val="20"/>
                <w:szCs w:val="20"/>
              </w:rPr>
              <w:t>GRATEFUL to the Government of the United States of America for its financial</w:t>
            </w:r>
            <w:r w:rsidR="00DF5E7E" w:rsidRPr="003D1B42">
              <w:rPr>
                <w:rFonts w:cstheme="minorHAnsi"/>
                <w:strike/>
                <w:kern w:val="0"/>
                <w:sz w:val="20"/>
                <w:szCs w:val="20"/>
              </w:rPr>
              <w:t xml:space="preserve"> </w:t>
            </w:r>
            <w:r w:rsidRPr="003D1B42">
              <w:rPr>
                <w:rFonts w:cstheme="minorHAnsi"/>
                <w:strike/>
                <w:kern w:val="0"/>
                <w:sz w:val="20"/>
                <w:szCs w:val="20"/>
              </w:rPr>
              <w:t>contribution to the work of the STRP which allowed, inter alia, the preparation of the</w:t>
            </w:r>
            <w:r w:rsidR="00DF5E7E" w:rsidRPr="003D1B42">
              <w:rPr>
                <w:rFonts w:cstheme="minorHAnsi"/>
                <w:strike/>
                <w:kern w:val="0"/>
                <w:sz w:val="20"/>
                <w:szCs w:val="20"/>
              </w:rPr>
              <w:t xml:space="preserve"> </w:t>
            </w:r>
            <w:r w:rsidRPr="003D1B42">
              <w:rPr>
                <w:rFonts w:cstheme="minorHAnsi"/>
                <w:strike/>
                <w:kern w:val="0"/>
                <w:sz w:val="20"/>
                <w:szCs w:val="20"/>
              </w:rPr>
              <w:t>guidelines and background document on water allocation and management;</w:t>
            </w:r>
          </w:p>
        </w:tc>
        <w:tc>
          <w:tcPr>
            <w:tcW w:w="3057" w:type="dxa"/>
          </w:tcPr>
          <w:p w14:paraId="05E4BAF0" w14:textId="77777777" w:rsidR="00EF49F2" w:rsidRPr="00A7057F" w:rsidRDefault="006F53DE" w:rsidP="00336459">
            <w:pPr>
              <w:tabs>
                <w:tab w:val="left" w:pos="397"/>
                <w:tab w:val="left" w:pos="794"/>
                <w:tab w:val="left" w:pos="1191"/>
                <w:tab w:val="left" w:pos="1588"/>
                <w:tab w:val="left" w:pos="1985"/>
              </w:tabs>
              <w:rPr>
                <w:rFonts w:cstheme="minorHAnsi"/>
                <w:sz w:val="20"/>
                <w:szCs w:val="20"/>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00CE36B1" w:rsidRPr="00A7057F">
              <w:rPr>
                <w:rFonts w:cstheme="minorHAnsi"/>
                <w:sz w:val="20"/>
                <w:szCs w:val="20"/>
              </w:rPr>
              <w:t>3</w:t>
            </w:r>
            <w:r w:rsidRPr="00245027">
              <w:rPr>
                <w:rFonts w:cstheme="minorHAnsi"/>
                <w:sz w:val="20"/>
                <w:szCs w:val="20"/>
              </w:rPr>
              <w:t xml:space="preserve"> of Re</w:t>
            </w:r>
            <w:r w:rsidRPr="00A7057F">
              <w:rPr>
                <w:rFonts w:cstheme="minorHAnsi"/>
                <w:sz w:val="20"/>
                <w:szCs w:val="20"/>
              </w:rPr>
              <w:t>solution VIII.1</w:t>
            </w:r>
            <w:r w:rsidRPr="00245027">
              <w:rPr>
                <w:rFonts w:cstheme="minorHAnsi"/>
                <w:sz w:val="20"/>
                <w:szCs w:val="20"/>
                <w:lang w:val="fr-CH"/>
              </w:rPr>
              <w:sym w:font="Symbol" w:char="F05D"/>
            </w:r>
          </w:p>
          <w:p w14:paraId="32E44B20" w14:textId="77777777" w:rsidR="00C72C2B" w:rsidRPr="00A7057F" w:rsidRDefault="00C72C2B" w:rsidP="00336459">
            <w:pPr>
              <w:tabs>
                <w:tab w:val="left" w:pos="397"/>
                <w:tab w:val="left" w:pos="794"/>
                <w:tab w:val="left" w:pos="1191"/>
                <w:tab w:val="left" w:pos="1588"/>
                <w:tab w:val="left" w:pos="1985"/>
              </w:tabs>
              <w:rPr>
                <w:rFonts w:cstheme="minorHAnsi"/>
                <w:sz w:val="20"/>
                <w:szCs w:val="20"/>
              </w:rPr>
            </w:pPr>
          </w:p>
          <w:p w14:paraId="7B22DE77" w14:textId="77777777" w:rsidR="003D1B42" w:rsidRPr="00A7057F" w:rsidRDefault="003D1B42" w:rsidP="00336459">
            <w:pPr>
              <w:tabs>
                <w:tab w:val="left" w:pos="397"/>
                <w:tab w:val="left" w:pos="794"/>
                <w:tab w:val="left" w:pos="1191"/>
                <w:tab w:val="left" w:pos="1588"/>
                <w:tab w:val="left" w:pos="1985"/>
              </w:tabs>
              <w:rPr>
                <w:rFonts w:cstheme="minorHAnsi"/>
                <w:sz w:val="20"/>
                <w:szCs w:val="20"/>
              </w:rPr>
            </w:pPr>
            <w:r w:rsidRPr="00A7057F">
              <w:rPr>
                <w:rFonts w:cstheme="minorHAnsi"/>
                <w:sz w:val="20"/>
                <w:szCs w:val="20"/>
              </w:rPr>
              <w:t>Proposed deletion as this relates only to COP8, and the expression of gratitude remains on the record.</w:t>
            </w:r>
          </w:p>
        </w:tc>
      </w:tr>
      <w:tr w:rsidR="00763662" w:rsidRPr="001A49D5" w14:paraId="11D96755" w14:textId="77777777" w:rsidTr="00936643">
        <w:tc>
          <w:tcPr>
            <w:tcW w:w="5944" w:type="dxa"/>
          </w:tcPr>
          <w:p w14:paraId="18ADB20F" w14:textId="77777777"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t>RECOGNIZING</w:t>
            </w:r>
            <w:r w:rsidRPr="00043F1B">
              <w:rPr>
                <w:spacing w:val="-4"/>
                <w:sz w:val="20"/>
                <w:szCs w:val="20"/>
              </w:rPr>
              <w:t xml:space="preserve"> </w:t>
            </w:r>
            <w:r w:rsidRPr="00043F1B">
              <w:rPr>
                <w:sz w:val="20"/>
                <w:szCs w:val="20"/>
              </w:rPr>
              <w:t>the</w:t>
            </w:r>
            <w:r w:rsidRPr="00043F1B">
              <w:rPr>
                <w:spacing w:val="-4"/>
                <w:sz w:val="20"/>
                <w:szCs w:val="20"/>
              </w:rPr>
              <w:t xml:space="preserve"> </w:t>
            </w:r>
            <w:r w:rsidRPr="00043F1B">
              <w:rPr>
                <w:sz w:val="20"/>
                <w:szCs w:val="20"/>
              </w:rPr>
              <w:t>importance</w:t>
            </w:r>
            <w:r w:rsidRPr="00043F1B">
              <w:rPr>
                <w:spacing w:val="-4"/>
                <w:sz w:val="20"/>
                <w:szCs w:val="20"/>
              </w:rPr>
              <w:t xml:space="preserve"> </w:t>
            </w:r>
            <w:r w:rsidRPr="00043F1B">
              <w:rPr>
                <w:sz w:val="20"/>
                <w:szCs w:val="20"/>
              </w:rPr>
              <w:t>of</w:t>
            </w:r>
            <w:r w:rsidRPr="00043F1B">
              <w:rPr>
                <w:spacing w:val="-4"/>
                <w:sz w:val="20"/>
                <w:szCs w:val="20"/>
              </w:rPr>
              <w:t xml:space="preserve"> </w:t>
            </w:r>
            <w:r w:rsidRPr="00043F1B">
              <w:rPr>
                <w:sz w:val="20"/>
                <w:szCs w:val="20"/>
              </w:rPr>
              <w:t>the</w:t>
            </w:r>
            <w:r w:rsidRPr="00043F1B">
              <w:rPr>
                <w:spacing w:val="-4"/>
                <w:sz w:val="20"/>
                <w:szCs w:val="20"/>
              </w:rPr>
              <w:t xml:space="preserve"> </w:t>
            </w:r>
            <w:r w:rsidRPr="00043F1B">
              <w:rPr>
                <w:sz w:val="20"/>
                <w:szCs w:val="20"/>
              </w:rPr>
              <w:t>whole</w:t>
            </w:r>
            <w:r w:rsidRPr="00043F1B">
              <w:rPr>
                <w:spacing w:val="-4"/>
                <w:sz w:val="20"/>
                <w:szCs w:val="20"/>
              </w:rPr>
              <w:t xml:space="preserve"> </w:t>
            </w:r>
            <w:r w:rsidRPr="00043F1B">
              <w:rPr>
                <w:sz w:val="20"/>
                <w:szCs w:val="20"/>
              </w:rPr>
              <w:t>water</w:t>
            </w:r>
            <w:r w:rsidRPr="00043F1B">
              <w:rPr>
                <w:spacing w:val="-4"/>
                <w:sz w:val="20"/>
                <w:szCs w:val="20"/>
              </w:rPr>
              <w:t xml:space="preserve"> </w:t>
            </w:r>
            <w:r w:rsidRPr="00043F1B">
              <w:rPr>
                <w:sz w:val="20"/>
                <w:szCs w:val="20"/>
              </w:rPr>
              <w:t>cycle</w:t>
            </w:r>
            <w:r w:rsidRPr="00043F1B">
              <w:rPr>
                <w:spacing w:val="-4"/>
                <w:sz w:val="20"/>
                <w:szCs w:val="20"/>
              </w:rPr>
              <w:t xml:space="preserve"> </w:t>
            </w:r>
            <w:r w:rsidRPr="00043F1B">
              <w:rPr>
                <w:sz w:val="20"/>
                <w:szCs w:val="20"/>
              </w:rPr>
              <w:t>and</w:t>
            </w:r>
            <w:r w:rsidRPr="00043F1B">
              <w:rPr>
                <w:spacing w:val="-4"/>
                <w:sz w:val="20"/>
                <w:szCs w:val="20"/>
              </w:rPr>
              <w:t xml:space="preserve"> </w:t>
            </w:r>
            <w:r w:rsidRPr="00043F1B">
              <w:rPr>
                <w:sz w:val="20"/>
                <w:szCs w:val="20"/>
              </w:rPr>
              <w:t>the</w:t>
            </w:r>
            <w:r w:rsidRPr="00043F1B">
              <w:rPr>
                <w:spacing w:val="-4"/>
                <w:sz w:val="20"/>
                <w:szCs w:val="20"/>
              </w:rPr>
              <w:t xml:space="preserve"> </w:t>
            </w:r>
            <w:r w:rsidRPr="00043F1B">
              <w:rPr>
                <w:sz w:val="20"/>
                <w:szCs w:val="20"/>
              </w:rPr>
              <w:t>link</w:t>
            </w:r>
            <w:r w:rsidRPr="00043F1B">
              <w:rPr>
                <w:spacing w:val="-4"/>
                <w:sz w:val="20"/>
                <w:szCs w:val="20"/>
              </w:rPr>
              <w:t xml:space="preserve"> </w:t>
            </w:r>
            <w:r w:rsidRPr="00043F1B">
              <w:rPr>
                <w:sz w:val="20"/>
                <w:szCs w:val="20"/>
              </w:rPr>
              <w:t>existing</w:t>
            </w:r>
            <w:r w:rsidRPr="00043F1B">
              <w:rPr>
                <w:spacing w:val="-4"/>
                <w:sz w:val="20"/>
                <w:szCs w:val="20"/>
              </w:rPr>
              <w:t xml:space="preserve"> </w:t>
            </w:r>
            <w:r w:rsidRPr="00043F1B">
              <w:rPr>
                <w:sz w:val="20"/>
                <w:szCs w:val="20"/>
              </w:rPr>
              <w:t>between ground and surface water for their use and management, not only in arid and semi-arid regions but also in humid regions;</w:t>
            </w:r>
          </w:p>
        </w:tc>
        <w:tc>
          <w:tcPr>
            <w:tcW w:w="3057" w:type="dxa"/>
          </w:tcPr>
          <w:p w14:paraId="5A9499B4" w14:textId="77777777"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Pr>
                <w:rFonts w:cstheme="minorHAnsi"/>
                <w:sz w:val="20"/>
                <w:szCs w:val="20"/>
              </w:rPr>
              <w:t>1</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0DE79A53" w14:textId="77777777" w:rsidTr="00936643">
        <w:tc>
          <w:tcPr>
            <w:tcW w:w="5944" w:type="dxa"/>
          </w:tcPr>
          <w:p w14:paraId="5C5DF2A8" w14:textId="1A3CCEB6"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t>TAKING</w:t>
            </w:r>
            <w:r w:rsidRPr="00043F1B">
              <w:rPr>
                <w:spacing w:val="-3"/>
                <w:sz w:val="20"/>
                <w:szCs w:val="20"/>
              </w:rPr>
              <w:t xml:space="preserve"> </w:t>
            </w:r>
            <w:r w:rsidRPr="00043F1B">
              <w:rPr>
                <w:sz w:val="20"/>
                <w:szCs w:val="20"/>
              </w:rPr>
              <w:t>INTO</w:t>
            </w:r>
            <w:r w:rsidRPr="00043F1B">
              <w:rPr>
                <w:spacing w:val="-3"/>
                <w:sz w:val="20"/>
                <w:szCs w:val="20"/>
              </w:rPr>
              <w:t xml:space="preserve"> </w:t>
            </w:r>
            <w:r w:rsidRPr="00043F1B">
              <w:rPr>
                <w:sz w:val="20"/>
                <w:szCs w:val="20"/>
              </w:rPr>
              <w:t>ACCOUNT</w:t>
            </w:r>
            <w:r w:rsidRPr="00043F1B">
              <w:rPr>
                <w:spacing w:val="-3"/>
                <w:sz w:val="20"/>
                <w:szCs w:val="20"/>
              </w:rPr>
              <w:t xml:space="preserve"> </w:t>
            </w:r>
            <w:r w:rsidRPr="00043F1B">
              <w:rPr>
                <w:sz w:val="20"/>
                <w:szCs w:val="20"/>
              </w:rPr>
              <w:t>the</w:t>
            </w:r>
            <w:r w:rsidRPr="00043F1B">
              <w:rPr>
                <w:spacing w:val="-3"/>
                <w:sz w:val="20"/>
                <w:szCs w:val="20"/>
              </w:rPr>
              <w:t xml:space="preserve"> </w:t>
            </w:r>
            <w:r w:rsidRPr="00043F1B">
              <w:rPr>
                <w:sz w:val="20"/>
                <w:szCs w:val="20"/>
              </w:rPr>
              <w:t>urgent</w:t>
            </w:r>
            <w:r w:rsidRPr="00043F1B">
              <w:rPr>
                <w:spacing w:val="-3"/>
                <w:sz w:val="20"/>
                <w:szCs w:val="20"/>
              </w:rPr>
              <w:t xml:space="preserve"> </w:t>
            </w:r>
            <w:r w:rsidRPr="00043F1B">
              <w:rPr>
                <w:sz w:val="20"/>
                <w:szCs w:val="20"/>
              </w:rPr>
              <w:t>need</w:t>
            </w:r>
            <w:r w:rsidRPr="00043F1B">
              <w:rPr>
                <w:spacing w:val="-5"/>
                <w:sz w:val="20"/>
                <w:szCs w:val="20"/>
              </w:rPr>
              <w:t xml:space="preserve"> </w:t>
            </w:r>
            <w:r w:rsidRPr="00043F1B">
              <w:rPr>
                <w:sz w:val="20"/>
                <w:szCs w:val="20"/>
              </w:rPr>
              <w:t>to</w:t>
            </w:r>
            <w:r w:rsidRPr="00043F1B">
              <w:rPr>
                <w:spacing w:val="-4"/>
                <w:sz w:val="20"/>
                <w:szCs w:val="20"/>
              </w:rPr>
              <w:t xml:space="preserve"> </w:t>
            </w:r>
            <w:r w:rsidRPr="00043F1B">
              <w:rPr>
                <w:sz w:val="20"/>
                <w:szCs w:val="20"/>
              </w:rPr>
              <w:t>decrease</w:t>
            </w:r>
            <w:r w:rsidRPr="00043F1B">
              <w:rPr>
                <w:spacing w:val="-3"/>
                <w:sz w:val="20"/>
                <w:szCs w:val="20"/>
              </w:rPr>
              <w:t xml:space="preserve"> </w:t>
            </w:r>
            <w:r w:rsidRPr="00043F1B">
              <w:rPr>
                <w:sz w:val="20"/>
                <w:szCs w:val="20"/>
              </w:rPr>
              <w:t>the</w:t>
            </w:r>
            <w:r w:rsidRPr="00043F1B">
              <w:rPr>
                <w:spacing w:val="-3"/>
                <w:sz w:val="20"/>
                <w:szCs w:val="20"/>
              </w:rPr>
              <w:t xml:space="preserve"> </w:t>
            </w:r>
            <w:r w:rsidRPr="00043F1B">
              <w:rPr>
                <w:sz w:val="20"/>
                <w:szCs w:val="20"/>
              </w:rPr>
              <w:t>loss</w:t>
            </w:r>
            <w:r w:rsidRPr="00043F1B">
              <w:rPr>
                <w:spacing w:val="-3"/>
                <w:sz w:val="20"/>
                <w:szCs w:val="20"/>
              </w:rPr>
              <w:t xml:space="preserve"> </w:t>
            </w:r>
            <w:r w:rsidRPr="00043F1B">
              <w:rPr>
                <w:sz w:val="20"/>
                <w:szCs w:val="20"/>
              </w:rPr>
              <w:t>and</w:t>
            </w:r>
            <w:r w:rsidRPr="00043F1B">
              <w:rPr>
                <w:spacing w:val="-4"/>
                <w:sz w:val="20"/>
                <w:szCs w:val="20"/>
              </w:rPr>
              <w:t xml:space="preserve"> </w:t>
            </w:r>
            <w:r w:rsidRPr="00043F1B">
              <w:rPr>
                <w:sz w:val="20"/>
                <w:szCs w:val="20"/>
              </w:rPr>
              <w:t>degradation</w:t>
            </w:r>
            <w:r w:rsidRPr="00043F1B">
              <w:rPr>
                <w:spacing w:val="-4"/>
                <w:sz w:val="20"/>
                <w:szCs w:val="20"/>
              </w:rPr>
              <w:t xml:space="preserve"> </w:t>
            </w:r>
            <w:r w:rsidRPr="00043F1B">
              <w:rPr>
                <w:sz w:val="20"/>
                <w:szCs w:val="20"/>
              </w:rPr>
              <w:t xml:space="preserve">of aquatic ecosystems through policies of sustainable development and conservation of </w:t>
            </w:r>
            <w:r w:rsidRPr="00043F1B">
              <w:rPr>
                <w:spacing w:val="-2"/>
                <w:sz w:val="20"/>
                <w:szCs w:val="20"/>
              </w:rPr>
              <w:t>biodiversity</w:t>
            </w:r>
            <w:r w:rsidR="004A42DF">
              <w:rPr>
                <w:spacing w:val="-2"/>
                <w:sz w:val="20"/>
                <w:szCs w:val="20"/>
              </w:rPr>
              <w:t>;</w:t>
            </w:r>
          </w:p>
        </w:tc>
        <w:tc>
          <w:tcPr>
            <w:tcW w:w="3057" w:type="dxa"/>
          </w:tcPr>
          <w:p w14:paraId="1B32FB83" w14:textId="77777777"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043F1B">
              <w:rPr>
                <w:rFonts w:cstheme="minorHAnsi"/>
                <w:sz w:val="20"/>
                <w:szCs w:val="20"/>
                <w:lang w:val="fr-CH"/>
              </w:rPr>
              <w:t>2</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746C2427" w14:textId="77777777" w:rsidTr="00936643">
        <w:tc>
          <w:tcPr>
            <w:tcW w:w="5944" w:type="dxa"/>
          </w:tcPr>
          <w:p w14:paraId="09180B71" w14:textId="77777777"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t>ALSO TAKING INTO ACCOUNT that maintenance of the ecological integrity of most wetlands,</w:t>
            </w:r>
            <w:r w:rsidRPr="00043F1B">
              <w:rPr>
                <w:spacing w:val="-3"/>
                <w:sz w:val="20"/>
                <w:szCs w:val="20"/>
              </w:rPr>
              <w:t xml:space="preserve"> </w:t>
            </w:r>
            <w:r w:rsidRPr="00043F1B">
              <w:rPr>
                <w:sz w:val="20"/>
                <w:szCs w:val="20"/>
              </w:rPr>
              <w:t>especially</w:t>
            </w:r>
            <w:r w:rsidRPr="00043F1B">
              <w:rPr>
                <w:spacing w:val="-3"/>
                <w:sz w:val="20"/>
                <w:szCs w:val="20"/>
              </w:rPr>
              <w:t xml:space="preserve"> </w:t>
            </w:r>
            <w:r w:rsidRPr="00043F1B">
              <w:rPr>
                <w:sz w:val="20"/>
                <w:szCs w:val="20"/>
              </w:rPr>
              <w:t>those</w:t>
            </w:r>
            <w:r w:rsidRPr="00043F1B">
              <w:rPr>
                <w:spacing w:val="-3"/>
                <w:sz w:val="20"/>
                <w:szCs w:val="20"/>
              </w:rPr>
              <w:t xml:space="preserve"> </w:t>
            </w:r>
            <w:r w:rsidRPr="00043F1B">
              <w:rPr>
                <w:sz w:val="20"/>
                <w:szCs w:val="20"/>
              </w:rPr>
              <w:t>located</w:t>
            </w:r>
            <w:r w:rsidRPr="00043F1B">
              <w:rPr>
                <w:spacing w:val="-4"/>
                <w:sz w:val="20"/>
                <w:szCs w:val="20"/>
              </w:rPr>
              <w:t xml:space="preserve"> </w:t>
            </w:r>
            <w:r w:rsidRPr="00043F1B">
              <w:rPr>
                <w:sz w:val="20"/>
                <w:szCs w:val="20"/>
              </w:rPr>
              <w:t>in</w:t>
            </w:r>
            <w:r w:rsidRPr="00043F1B">
              <w:rPr>
                <w:spacing w:val="-4"/>
                <w:sz w:val="20"/>
                <w:szCs w:val="20"/>
              </w:rPr>
              <w:t xml:space="preserve"> </w:t>
            </w:r>
            <w:r w:rsidRPr="00043F1B">
              <w:rPr>
                <w:sz w:val="20"/>
                <w:szCs w:val="20"/>
              </w:rPr>
              <w:t>arid</w:t>
            </w:r>
            <w:r w:rsidRPr="00043F1B">
              <w:rPr>
                <w:spacing w:val="-4"/>
                <w:sz w:val="20"/>
                <w:szCs w:val="20"/>
              </w:rPr>
              <w:t xml:space="preserve"> </w:t>
            </w:r>
            <w:r w:rsidRPr="00043F1B">
              <w:rPr>
                <w:sz w:val="20"/>
                <w:szCs w:val="20"/>
              </w:rPr>
              <w:t>and</w:t>
            </w:r>
            <w:r w:rsidRPr="00043F1B">
              <w:rPr>
                <w:spacing w:val="-4"/>
                <w:sz w:val="20"/>
                <w:szCs w:val="20"/>
              </w:rPr>
              <w:t xml:space="preserve"> </w:t>
            </w:r>
            <w:r w:rsidRPr="00043F1B">
              <w:rPr>
                <w:sz w:val="20"/>
                <w:szCs w:val="20"/>
              </w:rPr>
              <w:t>semi-arid</w:t>
            </w:r>
            <w:r w:rsidRPr="00043F1B">
              <w:rPr>
                <w:spacing w:val="-3"/>
                <w:sz w:val="20"/>
                <w:szCs w:val="20"/>
              </w:rPr>
              <w:t xml:space="preserve"> </w:t>
            </w:r>
            <w:r w:rsidRPr="00043F1B">
              <w:rPr>
                <w:sz w:val="20"/>
                <w:szCs w:val="20"/>
              </w:rPr>
              <w:t>zones,</w:t>
            </w:r>
            <w:r w:rsidRPr="00043F1B">
              <w:rPr>
                <w:spacing w:val="-3"/>
                <w:sz w:val="20"/>
                <w:szCs w:val="20"/>
              </w:rPr>
              <w:t xml:space="preserve"> </w:t>
            </w:r>
            <w:r w:rsidRPr="00043F1B">
              <w:rPr>
                <w:sz w:val="20"/>
                <w:szCs w:val="20"/>
              </w:rPr>
              <w:t>is</w:t>
            </w:r>
            <w:r w:rsidRPr="00043F1B">
              <w:rPr>
                <w:spacing w:val="-3"/>
                <w:sz w:val="20"/>
                <w:szCs w:val="20"/>
              </w:rPr>
              <w:t xml:space="preserve"> </w:t>
            </w:r>
            <w:r w:rsidRPr="00043F1B">
              <w:rPr>
                <w:sz w:val="20"/>
                <w:szCs w:val="20"/>
              </w:rPr>
              <w:t>closely</w:t>
            </w:r>
            <w:r w:rsidRPr="00043F1B">
              <w:rPr>
                <w:spacing w:val="-3"/>
                <w:sz w:val="20"/>
                <w:szCs w:val="20"/>
              </w:rPr>
              <w:t xml:space="preserve"> </w:t>
            </w:r>
            <w:r w:rsidRPr="00043F1B">
              <w:rPr>
                <w:sz w:val="20"/>
                <w:szCs w:val="20"/>
              </w:rPr>
              <w:t>linked</w:t>
            </w:r>
            <w:r w:rsidRPr="00043F1B">
              <w:rPr>
                <w:spacing w:val="-3"/>
                <w:sz w:val="20"/>
                <w:szCs w:val="20"/>
              </w:rPr>
              <w:t xml:space="preserve"> </w:t>
            </w:r>
            <w:r w:rsidRPr="00043F1B">
              <w:rPr>
                <w:sz w:val="20"/>
                <w:szCs w:val="20"/>
              </w:rPr>
              <w:t>to</w:t>
            </w:r>
            <w:r w:rsidRPr="00043F1B">
              <w:rPr>
                <w:spacing w:val="-3"/>
                <w:sz w:val="20"/>
                <w:szCs w:val="20"/>
              </w:rPr>
              <w:t xml:space="preserve"> </w:t>
            </w:r>
            <w:r w:rsidRPr="00043F1B">
              <w:rPr>
                <w:sz w:val="20"/>
                <w:szCs w:val="20"/>
              </w:rPr>
              <w:t>the</w:t>
            </w:r>
            <w:r w:rsidRPr="00043F1B">
              <w:rPr>
                <w:spacing w:val="-3"/>
                <w:sz w:val="20"/>
                <w:szCs w:val="20"/>
              </w:rPr>
              <w:t xml:space="preserve"> </w:t>
            </w:r>
            <w:r w:rsidRPr="00043F1B">
              <w:rPr>
                <w:sz w:val="20"/>
                <w:szCs w:val="20"/>
              </w:rPr>
              <w:t>supply of groundwater;</w:t>
            </w:r>
          </w:p>
        </w:tc>
        <w:tc>
          <w:tcPr>
            <w:tcW w:w="3057" w:type="dxa"/>
          </w:tcPr>
          <w:p w14:paraId="7A7BA4BF" w14:textId="77777777"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043F1B">
              <w:rPr>
                <w:rFonts w:cstheme="minorHAnsi"/>
                <w:sz w:val="20"/>
                <w:szCs w:val="20"/>
                <w:lang w:val="fr-CH"/>
              </w:rPr>
              <w:t>3</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1A49D5" w14:paraId="04EDF59F" w14:textId="77777777" w:rsidTr="00936643">
        <w:tc>
          <w:tcPr>
            <w:tcW w:w="5944" w:type="dxa"/>
          </w:tcPr>
          <w:p w14:paraId="73B3D43E" w14:textId="77777777" w:rsidR="00763662" w:rsidRPr="00043F1B" w:rsidRDefault="00043F1B" w:rsidP="00605CB1">
            <w:pPr>
              <w:tabs>
                <w:tab w:val="left" w:pos="397"/>
                <w:tab w:val="left" w:pos="794"/>
                <w:tab w:val="left" w:pos="1191"/>
                <w:tab w:val="left" w:pos="1588"/>
                <w:tab w:val="left" w:pos="1985"/>
              </w:tabs>
              <w:rPr>
                <w:rFonts w:cstheme="minorHAnsi"/>
                <w:sz w:val="20"/>
                <w:szCs w:val="20"/>
                <w:u w:val="single"/>
              </w:rPr>
            </w:pPr>
            <w:r w:rsidRPr="00043F1B">
              <w:rPr>
                <w:sz w:val="20"/>
                <w:szCs w:val="20"/>
              </w:rPr>
              <w:t>AWARE of the importance that the use of groundwater has had for the economic development</w:t>
            </w:r>
            <w:r w:rsidRPr="00043F1B">
              <w:rPr>
                <w:spacing w:val="-3"/>
                <w:sz w:val="20"/>
                <w:szCs w:val="20"/>
              </w:rPr>
              <w:t xml:space="preserve"> </w:t>
            </w:r>
            <w:r w:rsidRPr="00043F1B">
              <w:rPr>
                <w:sz w:val="20"/>
                <w:szCs w:val="20"/>
              </w:rPr>
              <w:t>and</w:t>
            </w:r>
            <w:r w:rsidRPr="00043F1B">
              <w:rPr>
                <w:spacing w:val="-4"/>
                <w:sz w:val="20"/>
                <w:szCs w:val="20"/>
              </w:rPr>
              <w:t xml:space="preserve"> </w:t>
            </w:r>
            <w:r w:rsidRPr="00043F1B">
              <w:rPr>
                <w:sz w:val="20"/>
                <w:szCs w:val="20"/>
              </w:rPr>
              <w:t>improvement</w:t>
            </w:r>
            <w:r w:rsidRPr="00043F1B">
              <w:rPr>
                <w:spacing w:val="-3"/>
                <w:sz w:val="20"/>
                <w:szCs w:val="20"/>
              </w:rPr>
              <w:t xml:space="preserve"> </w:t>
            </w:r>
            <w:r w:rsidRPr="00043F1B">
              <w:rPr>
                <w:sz w:val="20"/>
                <w:szCs w:val="20"/>
              </w:rPr>
              <w:t>of</w:t>
            </w:r>
            <w:r w:rsidRPr="00043F1B">
              <w:rPr>
                <w:spacing w:val="-4"/>
                <w:sz w:val="20"/>
                <w:szCs w:val="20"/>
              </w:rPr>
              <w:t xml:space="preserve"> </w:t>
            </w:r>
            <w:r w:rsidRPr="00043F1B">
              <w:rPr>
                <w:sz w:val="20"/>
                <w:szCs w:val="20"/>
              </w:rPr>
              <w:t>welfare</w:t>
            </w:r>
            <w:r w:rsidRPr="00043F1B">
              <w:rPr>
                <w:spacing w:val="-3"/>
                <w:sz w:val="20"/>
                <w:szCs w:val="20"/>
              </w:rPr>
              <w:t xml:space="preserve"> </w:t>
            </w:r>
            <w:r w:rsidRPr="00043F1B">
              <w:rPr>
                <w:sz w:val="20"/>
                <w:szCs w:val="20"/>
              </w:rPr>
              <w:t>in</w:t>
            </w:r>
            <w:r w:rsidRPr="00043F1B">
              <w:rPr>
                <w:spacing w:val="-4"/>
                <w:sz w:val="20"/>
                <w:szCs w:val="20"/>
              </w:rPr>
              <w:t xml:space="preserve"> </w:t>
            </w:r>
            <w:r w:rsidRPr="00043F1B">
              <w:rPr>
                <w:sz w:val="20"/>
                <w:szCs w:val="20"/>
              </w:rPr>
              <w:t>many</w:t>
            </w:r>
            <w:r w:rsidRPr="00043F1B">
              <w:rPr>
                <w:spacing w:val="-3"/>
                <w:sz w:val="20"/>
                <w:szCs w:val="20"/>
              </w:rPr>
              <w:t xml:space="preserve"> </w:t>
            </w:r>
            <w:r w:rsidRPr="00043F1B">
              <w:rPr>
                <w:sz w:val="20"/>
                <w:szCs w:val="20"/>
              </w:rPr>
              <w:t>regions</w:t>
            </w:r>
            <w:r w:rsidRPr="00043F1B">
              <w:rPr>
                <w:spacing w:val="-4"/>
                <w:sz w:val="20"/>
                <w:szCs w:val="20"/>
              </w:rPr>
              <w:t xml:space="preserve"> </w:t>
            </w:r>
            <w:r w:rsidRPr="00043F1B">
              <w:rPr>
                <w:sz w:val="20"/>
                <w:szCs w:val="20"/>
              </w:rPr>
              <w:t>(mainly</w:t>
            </w:r>
            <w:r w:rsidRPr="00043F1B">
              <w:rPr>
                <w:spacing w:val="-3"/>
                <w:sz w:val="20"/>
                <w:szCs w:val="20"/>
              </w:rPr>
              <w:t xml:space="preserve"> </w:t>
            </w:r>
            <w:r w:rsidRPr="00043F1B">
              <w:rPr>
                <w:sz w:val="20"/>
                <w:szCs w:val="20"/>
              </w:rPr>
              <w:t>because</w:t>
            </w:r>
            <w:r w:rsidRPr="00043F1B">
              <w:rPr>
                <w:spacing w:val="-3"/>
                <w:sz w:val="20"/>
                <w:szCs w:val="20"/>
              </w:rPr>
              <w:t xml:space="preserve"> </w:t>
            </w:r>
            <w:r w:rsidRPr="00043F1B">
              <w:rPr>
                <w:sz w:val="20"/>
                <w:szCs w:val="20"/>
              </w:rPr>
              <w:t>of</w:t>
            </w:r>
            <w:r w:rsidRPr="00043F1B">
              <w:rPr>
                <w:spacing w:val="-4"/>
                <w:sz w:val="20"/>
                <w:szCs w:val="20"/>
              </w:rPr>
              <w:t xml:space="preserve"> </w:t>
            </w:r>
            <w:r w:rsidRPr="00043F1B">
              <w:rPr>
                <w:sz w:val="20"/>
                <w:szCs w:val="20"/>
              </w:rPr>
              <w:t xml:space="preserve">irrigated </w:t>
            </w:r>
            <w:r w:rsidRPr="00043F1B">
              <w:rPr>
                <w:spacing w:val="-2"/>
                <w:sz w:val="20"/>
                <w:szCs w:val="20"/>
              </w:rPr>
              <w:t>agriculture);</w:t>
            </w:r>
          </w:p>
        </w:tc>
        <w:tc>
          <w:tcPr>
            <w:tcW w:w="3057" w:type="dxa"/>
          </w:tcPr>
          <w:p w14:paraId="54E233E7" w14:textId="77777777"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245027">
              <w:rPr>
                <w:rFonts w:cstheme="minorHAnsi"/>
                <w:sz w:val="20"/>
                <w:szCs w:val="20"/>
              </w:rPr>
              <w:t>para.</w:t>
            </w:r>
            <w:r w:rsidR="00043F1B">
              <w:rPr>
                <w:rFonts w:cstheme="minorHAnsi"/>
                <w:sz w:val="20"/>
                <w:szCs w:val="20"/>
                <w:lang w:val="fr-CH"/>
              </w:rPr>
              <w:t>4</w:t>
            </w:r>
            <w:r w:rsidRPr="00245027">
              <w:rPr>
                <w:rFonts w:cstheme="minorHAnsi"/>
                <w:sz w:val="20"/>
                <w:szCs w:val="20"/>
              </w:rPr>
              <w:t xml:space="preserve"> of Re</w:t>
            </w:r>
            <w:r w:rsidRPr="00245027">
              <w:rPr>
                <w:rFonts w:cstheme="minorHAnsi"/>
                <w:sz w:val="20"/>
                <w:szCs w:val="20"/>
                <w:lang w:val="fr-CH"/>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023D07" w14:paraId="1DE76406" w14:textId="77777777" w:rsidTr="00936643">
        <w:tc>
          <w:tcPr>
            <w:tcW w:w="5944" w:type="dxa"/>
          </w:tcPr>
          <w:p w14:paraId="37F479ED" w14:textId="77777777" w:rsidR="00763662" w:rsidRPr="00023D07" w:rsidRDefault="00043F1B" w:rsidP="00605CB1">
            <w:pPr>
              <w:tabs>
                <w:tab w:val="left" w:pos="397"/>
                <w:tab w:val="left" w:pos="794"/>
                <w:tab w:val="left" w:pos="1191"/>
                <w:tab w:val="left" w:pos="1588"/>
                <w:tab w:val="left" w:pos="1985"/>
              </w:tabs>
              <w:rPr>
                <w:rFonts w:cstheme="minorHAnsi"/>
                <w:sz w:val="20"/>
                <w:szCs w:val="20"/>
                <w:u w:val="single"/>
              </w:rPr>
            </w:pPr>
            <w:r w:rsidRPr="00023D07">
              <w:rPr>
                <w:sz w:val="20"/>
                <w:szCs w:val="20"/>
              </w:rPr>
              <w:t>EQUALLY AWARE of the negative impact that can be caused to wetlands because of uncontrolled</w:t>
            </w:r>
            <w:r w:rsidRPr="00023D07">
              <w:rPr>
                <w:spacing w:val="-4"/>
                <w:sz w:val="20"/>
                <w:szCs w:val="20"/>
              </w:rPr>
              <w:t xml:space="preserve"> </w:t>
            </w:r>
            <w:r w:rsidRPr="00023D07">
              <w:rPr>
                <w:sz w:val="20"/>
                <w:szCs w:val="20"/>
              </w:rPr>
              <w:t>development</w:t>
            </w:r>
            <w:r w:rsidRPr="00023D07">
              <w:rPr>
                <w:spacing w:val="-4"/>
                <w:sz w:val="20"/>
                <w:szCs w:val="20"/>
              </w:rPr>
              <w:t xml:space="preserve"> </w:t>
            </w:r>
            <w:r w:rsidRPr="00023D07">
              <w:rPr>
                <w:sz w:val="20"/>
                <w:szCs w:val="20"/>
              </w:rPr>
              <w:t>and</w:t>
            </w:r>
            <w:r w:rsidRPr="00023D07">
              <w:rPr>
                <w:spacing w:val="-4"/>
                <w:sz w:val="20"/>
                <w:szCs w:val="20"/>
              </w:rPr>
              <w:t xml:space="preserve"> </w:t>
            </w:r>
            <w:r w:rsidRPr="00023D07">
              <w:rPr>
                <w:sz w:val="20"/>
                <w:szCs w:val="20"/>
              </w:rPr>
              <w:t>lack</w:t>
            </w:r>
            <w:r w:rsidRPr="00023D07">
              <w:rPr>
                <w:spacing w:val="-4"/>
                <w:sz w:val="20"/>
                <w:szCs w:val="20"/>
              </w:rPr>
              <w:t xml:space="preserve"> </w:t>
            </w:r>
            <w:r w:rsidRPr="00023D07">
              <w:rPr>
                <w:sz w:val="20"/>
                <w:szCs w:val="20"/>
              </w:rPr>
              <w:t>of</w:t>
            </w:r>
            <w:r w:rsidRPr="00023D07">
              <w:rPr>
                <w:spacing w:val="-4"/>
                <w:sz w:val="20"/>
                <w:szCs w:val="20"/>
              </w:rPr>
              <w:t xml:space="preserve"> </w:t>
            </w:r>
            <w:r w:rsidRPr="00023D07">
              <w:rPr>
                <w:sz w:val="20"/>
                <w:szCs w:val="20"/>
              </w:rPr>
              <w:t>planning</w:t>
            </w:r>
            <w:r w:rsidRPr="00023D07">
              <w:rPr>
                <w:spacing w:val="-4"/>
                <w:sz w:val="20"/>
                <w:szCs w:val="20"/>
              </w:rPr>
              <w:t xml:space="preserve"> </w:t>
            </w:r>
            <w:r w:rsidRPr="00023D07">
              <w:rPr>
                <w:sz w:val="20"/>
                <w:szCs w:val="20"/>
              </w:rPr>
              <w:t>for</w:t>
            </w:r>
            <w:r w:rsidRPr="00023D07">
              <w:rPr>
                <w:spacing w:val="-5"/>
                <w:sz w:val="20"/>
                <w:szCs w:val="20"/>
              </w:rPr>
              <w:t xml:space="preserve"> </w:t>
            </w:r>
            <w:r w:rsidRPr="00023D07">
              <w:rPr>
                <w:sz w:val="20"/>
                <w:szCs w:val="20"/>
              </w:rPr>
              <w:t>groundwater</w:t>
            </w:r>
            <w:r w:rsidRPr="00023D07">
              <w:rPr>
                <w:strike/>
                <w:sz w:val="20"/>
                <w:szCs w:val="20"/>
              </w:rPr>
              <w:t>;</w:t>
            </w:r>
            <w:r w:rsidRPr="00023D07">
              <w:rPr>
                <w:strike/>
                <w:spacing w:val="-4"/>
                <w:sz w:val="20"/>
                <w:szCs w:val="20"/>
              </w:rPr>
              <w:t xml:space="preserve"> </w:t>
            </w:r>
            <w:r w:rsidRPr="00023D07">
              <w:rPr>
                <w:strike/>
                <w:sz w:val="20"/>
                <w:szCs w:val="20"/>
              </w:rPr>
              <w:t>and</w:t>
            </w:r>
            <w:r w:rsidRPr="00023D07">
              <w:rPr>
                <w:strike/>
                <w:spacing w:val="-4"/>
                <w:sz w:val="20"/>
                <w:szCs w:val="20"/>
              </w:rPr>
              <w:t xml:space="preserve"> </w:t>
            </w:r>
            <w:r w:rsidRPr="00023D07">
              <w:rPr>
                <w:strike/>
                <w:sz w:val="20"/>
                <w:szCs w:val="20"/>
              </w:rPr>
              <w:t xml:space="preserve">RECOGNIZING the value of the </w:t>
            </w:r>
            <w:r w:rsidRPr="00023D07">
              <w:rPr>
                <w:i/>
                <w:strike/>
                <w:sz w:val="20"/>
                <w:szCs w:val="20"/>
              </w:rPr>
              <w:t>Guidelines for the allocation and management of water for maintaining the ecological functions of wetlands</w:t>
            </w:r>
            <w:r w:rsidRPr="00023D07">
              <w:rPr>
                <w:strike/>
                <w:sz w:val="20"/>
                <w:szCs w:val="20"/>
              </w:rPr>
              <w:t>, adopted in Resolution VIII.1</w:t>
            </w:r>
            <w:r w:rsidRPr="00023D07">
              <w:rPr>
                <w:sz w:val="20"/>
                <w:szCs w:val="20"/>
              </w:rPr>
              <w:t>;</w:t>
            </w:r>
          </w:p>
        </w:tc>
        <w:tc>
          <w:tcPr>
            <w:tcW w:w="3057" w:type="dxa"/>
          </w:tcPr>
          <w:p w14:paraId="38F65689"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w:t>
            </w:r>
            <w:r w:rsidR="00043F1B" w:rsidRPr="00023D07">
              <w:rPr>
                <w:rFonts w:cstheme="minorHAnsi"/>
                <w:sz w:val="20"/>
                <w:szCs w:val="20"/>
              </w:rPr>
              <w:t>5</w:t>
            </w:r>
            <w:r w:rsidRPr="00023D07">
              <w:rPr>
                <w:rFonts w:cstheme="minorHAnsi"/>
                <w:sz w:val="20"/>
                <w:szCs w:val="20"/>
              </w:rPr>
              <w:t xml:space="preserve"> of Resolution VIII.40</w:t>
            </w:r>
            <w:r w:rsidRPr="005B3604">
              <w:rPr>
                <w:rFonts w:cstheme="minorHAnsi"/>
                <w:sz w:val="20"/>
                <w:szCs w:val="20"/>
              </w:rPr>
              <w:sym w:font="Symbol" w:char="F05D"/>
            </w:r>
          </w:p>
          <w:p w14:paraId="5D628CA6" w14:textId="77777777" w:rsidR="00853A89" w:rsidRPr="00023D07" w:rsidRDefault="00853A89" w:rsidP="00605CB1">
            <w:pPr>
              <w:tabs>
                <w:tab w:val="left" w:pos="397"/>
                <w:tab w:val="left" w:pos="794"/>
                <w:tab w:val="left" w:pos="1191"/>
                <w:tab w:val="left" w:pos="1588"/>
                <w:tab w:val="left" w:pos="1985"/>
              </w:tabs>
              <w:rPr>
                <w:rFonts w:cstheme="minorHAnsi"/>
                <w:sz w:val="20"/>
                <w:szCs w:val="20"/>
              </w:rPr>
            </w:pPr>
          </w:p>
          <w:p w14:paraId="28BAB611" w14:textId="5B7B8A54" w:rsidR="00853A89" w:rsidRPr="00023D07" w:rsidRDefault="00853A89"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 xml:space="preserve">Deletion of reference to Resolution VIII.1 as the contents of that Resolution and the </w:t>
            </w:r>
            <w:r w:rsidR="004A42DF" w:rsidRPr="00023D07">
              <w:rPr>
                <w:rFonts w:cstheme="minorHAnsi"/>
                <w:sz w:val="20"/>
                <w:szCs w:val="20"/>
              </w:rPr>
              <w:lastRenderedPageBreak/>
              <w:t xml:space="preserve">“Guidelines” </w:t>
            </w:r>
            <w:r w:rsidRPr="00023D07">
              <w:rPr>
                <w:rFonts w:cstheme="minorHAnsi"/>
                <w:sz w:val="20"/>
                <w:szCs w:val="20"/>
              </w:rPr>
              <w:t>are now contained in this draft consolidated resolution.</w:t>
            </w:r>
          </w:p>
        </w:tc>
      </w:tr>
      <w:tr w:rsidR="00763662" w:rsidRPr="00023D07" w14:paraId="49D82919" w14:textId="77777777" w:rsidTr="00936643">
        <w:tc>
          <w:tcPr>
            <w:tcW w:w="5944" w:type="dxa"/>
          </w:tcPr>
          <w:p w14:paraId="50F4F659" w14:textId="65F07F8C" w:rsidR="00763662" w:rsidRPr="00023D07" w:rsidRDefault="00043F1B" w:rsidP="00605CB1">
            <w:pPr>
              <w:tabs>
                <w:tab w:val="left" w:pos="397"/>
                <w:tab w:val="left" w:pos="794"/>
                <w:tab w:val="left" w:pos="1191"/>
                <w:tab w:val="left" w:pos="1588"/>
                <w:tab w:val="left" w:pos="1985"/>
              </w:tabs>
              <w:rPr>
                <w:rFonts w:cstheme="minorHAnsi"/>
                <w:sz w:val="20"/>
                <w:szCs w:val="20"/>
                <w:u w:val="single"/>
              </w:rPr>
            </w:pPr>
            <w:r w:rsidRPr="00023D07">
              <w:rPr>
                <w:sz w:val="20"/>
                <w:szCs w:val="20"/>
              </w:rPr>
              <w:lastRenderedPageBreak/>
              <w:t>EMPHASIZING that examples of the solution of conflicts between the use of groundwater</w:t>
            </w:r>
            <w:r w:rsidRPr="00023D07">
              <w:rPr>
                <w:spacing w:val="-4"/>
                <w:sz w:val="20"/>
                <w:szCs w:val="20"/>
              </w:rPr>
              <w:t xml:space="preserve"> </w:t>
            </w:r>
            <w:r w:rsidRPr="00023D07">
              <w:rPr>
                <w:sz w:val="20"/>
                <w:szCs w:val="20"/>
              </w:rPr>
              <w:t>and</w:t>
            </w:r>
            <w:r w:rsidRPr="00023D07">
              <w:rPr>
                <w:spacing w:val="-4"/>
                <w:sz w:val="20"/>
                <w:szCs w:val="20"/>
              </w:rPr>
              <w:t xml:space="preserve"> </w:t>
            </w:r>
            <w:r w:rsidRPr="00023D07">
              <w:rPr>
                <w:sz w:val="20"/>
                <w:szCs w:val="20"/>
              </w:rPr>
              <w:t>conservation</w:t>
            </w:r>
            <w:r w:rsidRPr="00023D07">
              <w:rPr>
                <w:spacing w:val="-4"/>
                <w:sz w:val="20"/>
                <w:szCs w:val="20"/>
              </w:rPr>
              <w:t xml:space="preserve"> </w:t>
            </w:r>
            <w:r w:rsidRPr="00023D07">
              <w:rPr>
                <w:sz w:val="20"/>
                <w:szCs w:val="20"/>
              </w:rPr>
              <w:t>of</w:t>
            </w:r>
            <w:r w:rsidRPr="00023D07">
              <w:rPr>
                <w:spacing w:val="-4"/>
                <w:sz w:val="20"/>
                <w:szCs w:val="20"/>
              </w:rPr>
              <w:t xml:space="preserve"> </w:t>
            </w:r>
            <w:r w:rsidRPr="00023D07">
              <w:rPr>
                <w:sz w:val="20"/>
                <w:szCs w:val="20"/>
              </w:rPr>
              <w:t>wetlands</w:t>
            </w:r>
            <w:r w:rsidRPr="00023D07">
              <w:rPr>
                <w:spacing w:val="-4"/>
                <w:sz w:val="20"/>
                <w:szCs w:val="20"/>
              </w:rPr>
              <w:t xml:space="preserve"> </w:t>
            </w:r>
            <w:r w:rsidRPr="00023D07">
              <w:rPr>
                <w:sz w:val="20"/>
                <w:szCs w:val="20"/>
              </w:rPr>
              <w:t>(for</w:t>
            </w:r>
            <w:r w:rsidRPr="00023D07">
              <w:rPr>
                <w:spacing w:val="-3"/>
                <w:sz w:val="20"/>
                <w:szCs w:val="20"/>
              </w:rPr>
              <w:t xml:space="preserve"> </w:t>
            </w:r>
            <w:r w:rsidRPr="00023D07">
              <w:rPr>
                <w:sz w:val="20"/>
                <w:szCs w:val="20"/>
              </w:rPr>
              <w:t>example,</w:t>
            </w:r>
            <w:r w:rsidRPr="00023D07">
              <w:rPr>
                <w:spacing w:val="-5"/>
                <w:sz w:val="20"/>
                <w:szCs w:val="20"/>
              </w:rPr>
              <w:t xml:space="preserve"> </w:t>
            </w:r>
            <w:r w:rsidRPr="00023D07">
              <w:rPr>
                <w:sz w:val="20"/>
                <w:szCs w:val="20"/>
              </w:rPr>
              <w:t>in</w:t>
            </w:r>
            <w:r w:rsidRPr="00023D07">
              <w:rPr>
                <w:spacing w:val="-5"/>
                <w:sz w:val="20"/>
                <w:szCs w:val="20"/>
              </w:rPr>
              <w:t xml:space="preserve"> </w:t>
            </w:r>
            <w:r w:rsidRPr="00023D07">
              <w:rPr>
                <w:sz w:val="20"/>
                <w:szCs w:val="20"/>
              </w:rPr>
              <w:t>the</w:t>
            </w:r>
            <w:r w:rsidRPr="00023D07">
              <w:rPr>
                <w:spacing w:val="-4"/>
                <w:sz w:val="20"/>
                <w:szCs w:val="20"/>
              </w:rPr>
              <w:t xml:space="preserve"> </w:t>
            </w:r>
            <w:r w:rsidRPr="00023D07">
              <w:rPr>
                <w:sz w:val="20"/>
                <w:szCs w:val="20"/>
              </w:rPr>
              <w:t>Mediterranean</w:t>
            </w:r>
            <w:r w:rsidRPr="00023D07">
              <w:rPr>
                <w:spacing w:val="-5"/>
                <w:sz w:val="20"/>
                <w:szCs w:val="20"/>
              </w:rPr>
              <w:t xml:space="preserve"> </w:t>
            </w:r>
            <w:r w:rsidRPr="00023D07">
              <w:rPr>
                <w:sz w:val="20"/>
                <w:szCs w:val="20"/>
              </w:rPr>
              <w:t>basin)</w:t>
            </w:r>
            <w:r w:rsidRPr="00023D07">
              <w:rPr>
                <w:spacing w:val="-4"/>
                <w:sz w:val="20"/>
                <w:szCs w:val="20"/>
              </w:rPr>
              <w:t xml:space="preserve"> </w:t>
            </w:r>
            <w:r w:rsidRPr="00023D07">
              <w:rPr>
                <w:sz w:val="20"/>
                <w:szCs w:val="20"/>
              </w:rPr>
              <w:t>can serve as exportable models for other areas facing the same problems;</w:t>
            </w:r>
          </w:p>
        </w:tc>
        <w:tc>
          <w:tcPr>
            <w:tcW w:w="3057" w:type="dxa"/>
          </w:tcPr>
          <w:p w14:paraId="609B88B3" w14:textId="15D0D5B2" w:rsidR="00023D07"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w:t>
            </w:r>
            <w:r w:rsidR="00043F1B" w:rsidRPr="005B3604">
              <w:rPr>
                <w:rFonts w:cstheme="minorHAnsi"/>
                <w:sz w:val="20"/>
                <w:szCs w:val="20"/>
              </w:rPr>
              <w:t>6</w:t>
            </w:r>
            <w:r w:rsidRPr="00023D07">
              <w:rPr>
                <w:rFonts w:cstheme="minorHAnsi"/>
                <w:sz w:val="20"/>
                <w:szCs w:val="20"/>
              </w:rPr>
              <w:t xml:space="preserve"> of Re</w:t>
            </w:r>
            <w:r w:rsidRPr="005B3604">
              <w:rPr>
                <w:rFonts w:cstheme="minorHAnsi"/>
                <w:sz w:val="20"/>
                <w:szCs w:val="20"/>
              </w:rPr>
              <w:t>solution VIII.40</w:t>
            </w:r>
            <w:r w:rsidRPr="005B3604">
              <w:rPr>
                <w:rFonts w:cstheme="minorHAnsi"/>
                <w:sz w:val="20"/>
                <w:szCs w:val="20"/>
              </w:rPr>
              <w:sym w:font="Symbol" w:char="F05D"/>
            </w:r>
          </w:p>
        </w:tc>
      </w:tr>
      <w:tr w:rsidR="00763662" w:rsidRPr="00023D07" w14:paraId="5278DF44" w14:textId="77777777" w:rsidTr="00936643">
        <w:tc>
          <w:tcPr>
            <w:tcW w:w="5944" w:type="dxa"/>
          </w:tcPr>
          <w:p w14:paraId="04AD7768" w14:textId="77777777" w:rsidR="00763662" w:rsidRPr="00023D07" w:rsidRDefault="00043F1B" w:rsidP="00605CB1">
            <w:pPr>
              <w:tabs>
                <w:tab w:val="left" w:pos="397"/>
                <w:tab w:val="left" w:pos="794"/>
                <w:tab w:val="left" w:pos="1191"/>
                <w:tab w:val="left" w:pos="1588"/>
                <w:tab w:val="left" w:pos="1985"/>
              </w:tabs>
              <w:rPr>
                <w:rFonts w:cstheme="minorHAnsi"/>
                <w:strike/>
                <w:sz w:val="20"/>
                <w:szCs w:val="20"/>
                <w:u w:val="single"/>
              </w:rPr>
            </w:pPr>
            <w:r w:rsidRPr="00023D07">
              <w:rPr>
                <w:strike/>
                <w:sz w:val="20"/>
                <w:szCs w:val="20"/>
              </w:rPr>
              <w:t>RECALLING</w:t>
            </w:r>
            <w:r w:rsidRPr="00023D07">
              <w:rPr>
                <w:strike/>
                <w:spacing w:val="-4"/>
                <w:sz w:val="20"/>
                <w:szCs w:val="20"/>
              </w:rPr>
              <w:t xml:space="preserve"> </w:t>
            </w:r>
            <w:r w:rsidRPr="00023D07">
              <w:rPr>
                <w:strike/>
                <w:sz w:val="20"/>
                <w:szCs w:val="20"/>
              </w:rPr>
              <w:t>that</w:t>
            </w:r>
            <w:r w:rsidRPr="00023D07">
              <w:rPr>
                <w:strike/>
                <w:spacing w:val="-4"/>
                <w:sz w:val="20"/>
                <w:szCs w:val="20"/>
              </w:rPr>
              <w:t xml:space="preserve"> </w:t>
            </w:r>
            <w:r w:rsidRPr="00023D07">
              <w:rPr>
                <w:strike/>
                <w:sz w:val="20"/>
                <w:szCs w:val="20"/>
              </w:rPr>
              <w:t>the</w:t>
            </w:r>
            <w:r w:rsidRPr="00023D07">
              <w:rPr>
                <w:strike/>
                <w:spacing w:val="-4"/>
                <w:sz w:val="20"/>
                <w:szCs w:val="20"/>
              </w:rPr>
              <w:t xml:space="preserve"> </w:t>
            </w:r>
            <w:r w:rsidRPr="00023D07">
              <w:rPr>
                <w:strike/>
                <w:sz w:val="20"/>
                <w:szCs w:val="20"/>
              </w:rPr>
              <w:t>Strategic</w:t>
            </w:r>
            <w:r w:rsidRPr="00023D07">
              <w:rPr>
                <w:strike/>
                <w:spacing w:val="-4"/>
                <w:sz w:val="20"/>
                <w:szCs w:val="20"/>
              </w:rPr>
              <w:t xml:space="preserve"> </w:t>
            </w:r>
            <w:r w:rsidRPr="00023D07">
              <w:rPr>
                <w:strike/>
                <w:sz w:val="20"/>
                <w:szCs w:val="20"/>
              </w:rPr>
              <w:t>Plan</w:t>
            </w:r>
            <w:r w:rsidRPr="00023D07">
              <w:rPr>
                <w:strike/>
                <w:spacing w:val="-5"/>
                <w:sz w:val="20"/>
                <w:szCs w:val="20"/>
              </w:rPr>
              <w:t xml:space="preserve"> </w:t>
            </w:r>
            <w:r w:rsidRPr="00023D07">
              <w:rPr>
                <w:strike/>
                <w:sz w:val="20"/>
                <w:szCs w:val="20"/>
              </w:rPr>
              <w:t>1997-2002</w:t>
            </w:r>
            <w:r w:rsidRPr="00023D07">
              <w:rPr>
                <w:strike/>
                <w:spacing w:val="-5"/>
                <w:sz w:val="20"/>
                <w:szCs w:val="20"/>
              </w:rPr>
              <w:t xml:space="preserve"> </w:t>
            </w:r>
            <w:r w:rsidRPr="00023D07">
              <w:rPr>
                <w:strike/>
                <w:sz w:val="20"/>
                <w:szCs w:val="20"/>
              </w:rPr>
              <w:t>of</w:t>
            </w:r>
            <w:r w:rsidRPr="00023D07">
              <w:rPr>
                <w:strike/>
                <w:spacing w:val="-5"/>
                <w:sz w:val="20"/>
                <w:szCs w:val="20"/>
              </w:rPr>
              <w:t xml:space="preserve"> </w:t>
            </w:r>
            <w:r w:rsidRPr="00023D07">
              <w:rPr>
                <w:strike/>
                <w:sz w:val="20"/>
                <w:szCs w:val="20"/>
              </w:rPr>
              <w:t>the</w:t>
            </w:r>
            <w:r w:rsidRPr="00023D07">
              <w:rPr>
                <w:strike/>
                <w:spacing w:val="-4"/>
                <w:sz w:val="20"/>
                <w:szCs w:val="20"/>
              </w:rPr>
              <w:t xml:space="preserve"> </w:t>
            </w:r>
            <w:r w:rsidRPr="00023D07">
              <w:rPr>
                <w:strike/>
                <w:sz w:val="20"/>
                <w:szCs w:val="20"/>
              </w:rPr>
              <w:t>Convention</w:t>
            </w:r>
            <w:r w:rsidRPr="00023D07">
              <w:rPr>
                <w:strike/>
                <w:spacing w:val="-5"/>
                <w:sz w:val="20"/>
                <w:szCs w:val="20"/>
              </w:rPr>
              <w:t xml:space="preserve"> </w:t>
            </w:r>
            <w:r w:rsidRPr="00023D07">
              <w:rPr>
                <w:strike/>
                <w:sz w:val="20"/>
                <w:szCs w:val="20"/>
              </w:rPr>
              <w:t>(Operative</w:t>
            </w:r>
            <w:r w:rsidRPr="00023D07">
              <w:rPr>
                <w:strike/>
                <w:spacing w:val="-4"/>
                <w:sz w:val="20"/>
                <w:szCs w:val="20"/>
              </w:rPr>
              <w:t xml:space="preserve"> </w:t>
            </w:r>
            <w:r w:rsidRPr="00023D07">
              <w:rPr>
                <w:strike/>
                <w:sz w:val="20"/>
                <w:szCs w:val="20"/>
              </w:rPr>
              <w:t xml:space="preserve">Objective 2.2) stresses the conservation of water and the need to protect wetlands dependent upon </w:t>
            </w:r>
            <w:r w:rsidRPr="00023D07">
              <w:rPr>
                <w:strike/>
                <w:spacing w:val="-2"/>
                <w:sz w:val="20"/>
                <w:szCs w:val="20"/>
              </w:rPr>
              <w:t>groundwater;</w:t>
            </w:r>
          </w:p>
        </w:tc>
        <w:tc>
          <w:tcPr>
            <w:tcW w:w="3057" w:type="dxa"/>
          </w:tcPr>
          <w:p w14:paraId="0DCA83A9"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w:t>
            </w:r>
            <w:r w:rsidR="00043F1B" w:rsidRPr="00023D07">
              <w:rPr>
                <w:rFonts w:cstheme="minorHAnsi"/>
                <w:sz w:val="20"/>
                <w:szCs w:val="20"/>
              </w:rPr>
              <w:t>7</w:t>
            </w:r>
            <w:r w:rsidRPr="00023D07">
              <w:rPr>
                <w:rFonts w:cstheme="minorHAnsi"/>
                <w:sz w:val="20"/>
                <w:szCs w:val="20"/>
              </w:rPr>
              <w:t xml:space="preserve"> of Resolution VIII.40</w:t>
            </w:r>
            <w:r w:rsidRPr="00023D07">
              <w:rPr>
                <w:rFonts w:cstheme="minorHAnsi"/>
                <w:sz w:val="20"/>
                <w:szCs w:val="20"/>
              </w:rPr>
              <w:sym w:font="Symbol" w:char="F05D"/>
            </w:r>
          </w:p>
          <w:p w14:paraId="2D29AAAF" w14:textId="77777777" w:rsidR="00FC4985" w:rsidRPr="00023D07" w:rsidRDefault="00FC4985" w:rsidP="00605CB1">
            <w:pPr>
              <w:tabs>
                <w:tab w:val="left" w:pos="397"/>
                <w:tab w:val="left" w:pos="794"/>
                <w:tab w:val="left" w:pos="1191"/>
                <w:tab w:val="left" w:pos="1588"/>
                <w:tab w:val="left" w:pos="1985"/>
              </w:tabs>
              <w:rPr>
                <w:rFonts w:cstheme="minorHAnsi"/>
                <w:sz w:val="20"/>
                <w:szCs w:val="20"/>
              </w:rPr>
            </w:pPr>
          </w:p>
          <w:p w14:paraId="3285CF92" w14:textId="21B446F1" w:rsidR="00FC4985" w:rsidRPr="00023D07" w:rsidRDefault="00FC4985"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Proposed deletion as</w:t>
            </w:r>
            <w:r w:rsidR="00765E6C" w:rsidRPr="00023D07">
              <w:rPr>
                <w:rFonts w:cstheme="minorHAnsi"/>
                <w:sz w:val="20"/>
                <w:szCs w:val="20"/>
              </w:rPr>
              <w:t xml:space="preserve"> reference to </w:t>
            </w:r>
            <w:del w:id="2" w:author="Lonnstad, Jenny" w:date="2024-03-24T10:06:00Z">
              <w:r w:rsidRPr="00023D07" w:rsidDel="005B3604">
                <w:rPr>
                  <w:rFonts w:cstheme="minorHAnsi"/>
                  <w:sz w:val="20"/>
                  <w:szCs w:val="20"/>
                </w:rPr>
                <w:delText xml:space="preserve"> </w:delText>
              </w:r>
            </w:del>
            <w:r w:rsidRPr="00023D07">
              <w:rPr>
                <w:rFonts w:cstheme="minorHAnsi"/>
                <w:sz w:val="20"/>
                <w:szCs w:val="20"/>
              </w:rPr>
              <w:t>the Strategic Plan of 1997-2002 is no longer relevant.</w:t>
            </w:r>
          </w:p>
        </w:tc>
      </w:tr>
      <w:tr w:rsidR="00763662" w:rsidRPr="00023D07" w14:paraId="05B39176" w14:textId="77777777" w:rsidTr="00936643">
        <w:tc>
          <w:tcPr>
            <w:tcW w:w="5944" w:type="dxa"/>
          </w:tcPr>
          <w:p w14:paraId="021A1BA2" w14:textId="77777777" w:rsidR="00763662" w:rsidRPr="00023D07" w:rsidRDefault="00043F1B" w:rsidP="00605CB1">
            <w:pPr>
              <w:tabs>
                <w:tab w:val="left" w:pos="397"/>
                <w:tab w:val="left" w:pos="794"/>
                <w:tab w:val="left" w:pos="1191"/>
                <w:tab w:val="left" w:pos="1588"/>
                <w:tab w:val="left" w:pos="1985"/>
              </w:tabs>
              <w:rPr>
                <w:rFonts w:cstheme="minorHAnsi"/>
                <w:sz w:val="20"/>
                <w:szCs w:val="20"/>
                <w:u w:val="single"/>
              </w:rPr>
            </w:pPr>
            <w:r w:rsidRPr="00023D07">
              <w:rPr>
                <w:sz w:val="20"/>
                <w:szCs w:val="20"/>
              </w:rPr>
              <w:t>TAKING</w:t>
            </w:r>
            <w:r w:rsidRPr="00023D07">
              <w:rPr>
                <w:spacing w:val="-4"/>
                <w:sz w:val="20"/>
                <w:szCs w:val="20"/>
              </w:rPr>
              <w:t xml:space="preserve"> </w:t>
            </w:r>
            <w:r w:rsidRPr="00023D07">
              <w:rPr>
                <w:sz w:val="20"/>
                <w:szCs w:val="20"/>
              </w:rPr>
              <w:t>INTO</w:t>
            </w:r>
            <w:r w:rsidRPr="00023D07">
              <w:rPr>
                <w:spacing w:val="-4"/>
                <w:sz w:val="20"/>
                <w:szCs w:val="20"/>
              </w:rPr>
              <w:t xml:space="preserve"> </w:t>
            </w:r>
            <w:r w:rsidRPr="00023D07">
              <w:rPr>
                <w:sz w:val="20"/>
                <w:szCs w:val="20"/>
              </w:rPr>
              <w:t>ACCOUNT</w:t>
            </w:r>
            <w:r w:rsidRPr="00023D07">
              <w:rPr>
                <w:spacing w:val="-4"/>
                <w:sz w:val="20"/>
                <w:szCs w:val="20"/>
              </w:rPr>
              <w:t xml:space="preserve"> </w:t>
            </w:r>
            <w:r w:rsidRPr="00023D07">
              <w:rPr>
                <w:sz w:val="20"/>
                <w:szCs w:val="20"/>
              </w:rPr>
              <w:t>that</w:t>
            </w:r>
            <w:r w:rsidRPr="00023D07">
              <w:rPr>
                <w:spacing w:val="-4"/>
                <w:sz w:val="20"/>
                <w:szCs w:val="20"/>
              </w:rPr>
              <w:t xml:space="preserve"> </w:t>
            </w:r>
            <w:r w:rsidRPr="00023D07">
              <w:rPr>
                <w:sz w:val="20"/>
                <w:szCs w:val="20"/>
              </w:rPr>
              <w:t>on</w:t>
            </w:r>
            <w:r w:rsidRPr="00023D07">
              <w:rPr>
                <w:spacing w:val="-4"/>
                <w:sz w:val="20"/>
                <w:szCs w:val="20"/>
              </w:rPr>
              <w:t xml:space="preserve"> </w:t>
            </w:r>
            <w:r w:rsidRPr="00023D07">
              <w:rPr>
                <w:sz w:val="20"/>
                <w:szCs w:val="20"/>
              </w:rPr>
              <w:t>occasions</w:t>
            </w:r>
            <w:r w:rsidRPr="00023D07">
              <w:rPr>
                <w:spacing w:val="-6"/>
                <w:sz w:val="20"/>
                <w:szCs w:val="20"/>
              </w:rPr>
              <w:t xml:space="preserve"> </w:t>
            </w:r>
            <w:r w:rsidRPr="00023D07">
              <w:rPr>
                <w:sz w:val="20"/>
                <w:szCs w:val="20"/>
              </w:rPr>
              <w:t>some</w:t>
            </w:r>
            <w:r w:rsidRPr="00023D07">
              <w:rPr>
                <w:spacing w:val="-4"/>
                <w:sz w:val="20"/>
                <w:szCs w:val="20"/>
              </w:rPr>
              <w:t xml:space="preserve"> </w:t>
            </w:r>
            <w:r w:rsidRPr="00023D07">
              <w:rPr>
                <w:sz w:val="20"/>
                <w:szCs w:val="20"/>
              </w:rPr>
              <w:t>regions</w:t>
            </w:r>
            <w:r w:rsidRPr="00023D07">
              <w:rPr>
                <w:spacing w:val="-4"/>
                <w:sz w:val="20"/>
                <w:szCs w:val="20"/>
              </w:rPr>
              <w:t xml:space="preserve"> </w:t>
            </w:r>
            <w:r w:rsidRPr="00023D07">
              <w:rPr>
                <w:sz w:val="20"/>
                <w:szCs w:val="20"/>
              </w:rPr>
              <w:t>suffer</w:t>
            </w:r>
            <w:r w:rsidRPr="00023D07">
              <w:rPr>
                <w:spacing w:val="-5"/>
                <w:sz w:val="20"/>
                <w:szCs w:val="20"/>
              </w:rPr>
              <w:t xml:space="preserve"> </w:t>
            </w:r>
            <w:r w:rsidRPr="00023D07">
              <w:rPr>
                <w:sz w:val="20"/>
                <w:szCs w:val="20"/>
              </w:rPr>
              <w:t>from</w:t>
            </w:r>
            <w:r w:rsidRPr="00023D07">
              <w:rPr>
                <w:spacing w:val="-4"/>
                <w:sz w:val="20"/>
                <w:szCs w:val="20"/>
              </w:rPr>
              <w:t xml:space="preserve"> </w:t>
            </w:r>
            <w:r w:rsidRPr="00023D07">
              <w:rPr>
                <w:sz w:val="20"/>
                <w:szCs w:val="20"/>
              </w:rPr>
              <w:t>inefficient management and regulation in the use of groundwater;</w:t>
            </w:r>
          </w:p>
        </w:tc>
        <w:tc>
          <w:tcPr>
            <w:tcW w:w="3057" w:type="dxa"/>
          </w:tcPr>
          <w:p w14:paraId="3EA2C6DB"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w:t>
            </w:r>
            <w:r w:rsidR="00043F1B" w:rsidRPr="00023D07">
              <w:rPr>
                <w:rFonts w:cstheme="minorHAnsi"/>
                <w:sz w:val="20"/>
                <w:szCs w:val="20"/>
              </w:rPr>
              <w:t>8</w:t>
            </w:r>
            <w:r w:rsidRPr="00023D07">
              <w:rPr>
                <w:rFonts w:cstheme="minorHAnsi"/>
                <w:sz w:val="20"/>
                <w:szCs w:val="20"/>
              </w:rPr>
              <w:t xml:space="preserve"> of Resolution VIII.40</w:t>
            </w:r>
            <w:r w:rsidRPr="00023D07">
              <w:rPr>
                <w:rFonts w:cstheme="minorHAnsi"/>
                <w:sz w:val="20"/>
                <w:szCs w:val="20"/>
              </w:rPr>
              <w:sym w:font="Symbol" w:char="F05D"/>
            </w:r>
          </w:p>
        </w:tc>
      </w:tr>
      <w:tr w:rsidR="00763662" w:rsidRPr="00023D07" w14:paraId="5A70B188" w14:textId="77777777" w:rsidTr="00936643">
        <w:tc>
          <w:tcPr>
            <w:tcW w:w="5944" w:type="dxa"/>
          </w:tcPr>
          <w:p w14:paraId="54E01470" w14:textId="77777777" w:rsidR="00763662" w:rsidRPr="00023D07" w:rsidRDefault="00043F1B" w:rsidP="00605CB1">
            <w:pPr>
              <w:tabs>
                <w:tab w:val="left" w:pos="397"/>
                <w:tab w:val="left" w:pos="794"/>
                <w:tab w:val="left" w:pos="1191"/>
                <w:tab w:val="left" w:pos="1588"/>
                <w:tab w:val="left" w:pos="1985"/>
              </w:tabs>
              <w:rPr>
                <w:rFonts w:cstheme="minorHAnsi"/>
                <w:sz w:val="20"/>
                <w:szCs w:val="20"/>
                <w:u w:val="single"/>
              </w:rPr>
            </w:pPr>
            <w:r w:rsidRPr="00023D07">
              <w:rPr>
                <w:sz w:val="20"/>
                <w:szCs w:val="20"/>
              </w:rPr>
              <w:t>AWARE of the difficulties of rendering the interests of the users (primarily farmers) compatible</w:t>
            </w:r>
            <w:r w:rsidRPr="00023D07">
              <w:rPr>
                <w:spacing w:val="-3"/>
                <w:sz w:val="20"/>
                <w:szCs w:val="20"/>
              </w:rPr>
              <w:t xml:space="preserve"> </w:t>
            </w:r>
            <w:r w:rsidRPr="00023D07">
              <w:rPr>
                <w:sz w:val="20"/>
                <w:szCs w:val="20"/>
              </w:rPr>
              <w:t>with</w:t>
            </w:r>
            <w:r w:rsidRPr="00023D07">
              <w:rPr>
                <w:spacing w:val="-4"/>
                <w:sz w:val="20"/>
                <w:szCs w:val="20"/>
              </w:rPr>
              <w:t xml:space="preserve"> </w:t>
            </w:r>
            <w:r w:rsidRPr="00023D07">
              <w:rPr>
                <w:sz w:val="20"/>
                <w:szCs w:val="20"/>
              </w:rPr>
              <w:t>conservation</w:t>
            </w:r>
            <w:r w:rsidRPr="00023D07">
              <w:rPr>
                <w:spacing w:val="-4"/>
                <w:sz w:val="20"/>
                <w:szCs w:val="20"/>
              </w:rPr>
              <w:t xml:space="preserve"> </w:t>
            </w:r>
            <w:r w:rsidRPr="00023D07">
              <w:rPr>
                <w:sz w:val="20"/>
                <w:szCs w:val="20"/>
              </w:rPr>
              <w:t>criteria</w:t>
            </w:r>
            <w:r w:rsidRPr="00023D07">
              <w:rPr>
                <w:spacing w:val="-4"/>
                <w:sz w:val="20"/>
                <w:szCs w:val="20"/>
              </w:rPr>
              <w:t xml:space="preserve"> </w:t>
            </w:r>
            <w:r w:rsidRPr="00023D07">
              <w:rPr>
                <w:sz w:val="20"/>
                <w:szCs w:val="20"/>
              </w:rPr>
              <w:t>for</w:t>
            </w:r>
            <w:r w:rsidRPr="00023D07">
              <w:rPr>
                <w:spacing w:val="-4"/>
                <w:sz w:val="20"/>
                <w:szCs w:val="20"/>
              </w:rPr>
              <w:t xml:space="preserve"> </w:t>
            </w:r>
            <w:r w:rsidRPr="00023D07">
              <w:rPr>
                <w:sz w:val="20"/>
                <w:szCs w:val="20"/>
              </w:rPr>
              <w:t>those</w:t>
            </w:r>
            <w:r w:rsidRPr="00023D07">
              <w:rPr>
                <w:spacing w:val="-3"/>
                <w:sz w:val="20"/>
                <w:szCs w:val="20"/>
              </w:rPr>
              <w:t xml:space="preserve"> </w:t>
            </w:r>
            <w:r w:rsidRPr="00023D07">
              <w:rPr>
                <w:sz w:val="20"/>
                <w:szCs w:val="20"/>
              </w:rPr>
              <w:t>areas,</w:t>
            </w:r>
            <w:r w:rsidRPr="00023D07">
              <w:rPr>
                <w:spacing w:val="-3"/>
                <w:sz w:val="20"/>
                <w:szCs w:val="20"/>
              </w:rPr>
              <w:t xml:space="preserve"> </w:t>
            </w:r>
            <w:r w:rsidRPr="00023D07">
              <w:rPr>
                <w:strike/>
                <w:sz w:val="20"/>
                <w:szCs w:val="20"/>
              </w:rPr>
              <w:t>due</w:t>
            </w:r>
            <w:r w:rsidRPr="00023D07">
              <w:rPr>
                <w:strike/>
                <w:spacing w:val="-3"/>
                <w:sz w:val="20"/>
                <w:szCs w:val="20"/>
              </w:rPr>
              <w:t xml:space="preserve"> </w:t>
            </w:r>
            <w:r w:rsidRPr="00023D07">
              <w:rPr>
                <w:strike/>
                <w:sz w:val="20"/>
                <w:szCs w:val="20"/>
              </w:rPr>
              <w:t>to</w:t>
            </w:r>
            <w:r w:rsidRPr="00023D07">
              <w:rPr>
                <w:strike/>
                <w:spacing w:val="-4"/>
                <w:sz w:val="20"/>
                <w:szCs w:val="20"/>
              </w:rPr>
              <w:t xml:space="preserve"> </w:t>
            </w:r>
            <w:r w:rsidRPr="00023D07">
              <w:rPr>
                <w:strike/>
                <w:sz w:val="20"/>
                <w:szCs w:val="20"/>
              </w:rPr>
              <w:t>the</w:t>
            </w:r>
            <w:r w:rsidRPr="00023D07">
              <w:rPr>
                <w:strike/>
                <w:spacing w:val="-3"/>
                <w:sz w:val="20"/>
                <w:szCs w:val="20"/>
              </w:rPr>
              <w:t xml:space="preserve"> </w:t>
            </w:r>
            <w:r w:rsidRPr="00023D07">
              <w:rPr>
                <w:strike/>
                <w:sz w:val="20"/>
                <w:szCs w:val="20"/>
              </w:rPr>
              <w:t>fact</w:t>
            </w:r>
            <w:r w:rsidRPr="00023D07">
              <w:rPr>
                <w:strike/>
                <w:spacing w:val="-3"/>
                <w:sz w:val="20"/>
                <w:szCs w:val="20"/>
              </w:rPr>
              <w:t xml:space="preserve"> </w:t>
            </w:r>
            <w:r w:rsidRPr="00023D07">
              <w:rPr>
                <w:strike/>
                <w:sz w:val="20"/>
                <w:szCs w:val="20"/>
              </w:rPr>
              <w:t>that</w:t>
            </w:r>
            <w:r w:rsidRPr="00023D07">
              <w:rPr>
                <w:spacing w:val="-4"/>
                <w:sz w:val="20"/>
                <w:szCs w:val="20"/>
              </w:rPr>
              <w:t xml:space="preserve"> </w:t>
            </w:r>
            <w:r w:rsidR="003E4BE3" w:rsidRPr="00023D07">
              <w:rPr>
                <w:spacing w:val="-4"/>
                <w:sz w:val="20"/>
                <w:szCs w:val="20"/>
                <w:u w:val="single"/>
              </w:rPr>
              <w:t xml:space="preserve">because </w:t>
            </w:r>
            <w:r w:rsidRPr="00023D07">
              <w:rPr>
                <w:sz w:val="20"/>
                <w:szCs w:val="20"/>
              </w:rPr>
              <w:t>environmental problems are not taken into account;</w:t>
            </w:r>
          </w:p>
        </w:tc>
        <w:tc>
          <w:tcPr>
            <w:tcW w:w="3057" w:type="dxa"/>
          </w:tcPr>
          <w:p w14:paraId="337CEBD9"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w:t>
            </w:r>
            <w:r w:rsidR="00043F1B" w:rsidRPr="00023D07">
              <w:rPr>
                <w:rFonts w:cstheme="minorHAnsi"/>
                <w:sz w:val="20"/>
                <w:szCs w:val="20"/>
              </w:rPr>
              <w:t>9</w:t>
            </w:r>
            <w:r w:rsidRPr="00023D07">
              <w:rPr>
                <w:rFonts w:cstheme="minorHAnsi"/>
                <w:sz w:val="20"/>
                <w:szCs w:val="20"/>
              </w:rPr>
              <w:t xml:space="preserve"> of Resolution VIII.40</w:t>
            </w:r>
            <w:r w:rsidRPr="00023D07">
              <w:rPr>
                <w:rFonts w:cstheme="minorHAnsi"/>
                <w:sz w:val="20"/>
                <w:szCs w:val="20"/>
              </w:rPr>
              <w:sym w:font="Symbol" w:char="F05D"/>
            </w:r>
          </w:p>
        </w:tc>
      </w:tr>
      <w:tr w:rsidR="00763662" w:rsidRPr="00023D07" w14:paraId="7D088F1C" w14:textId="77777777" w:rsidTr="00936643">
        <w:tc>
          <w:tcPr>
            <w:tcW w:w="5944" w:type="dxa"/>
          </w:tcPr>
          <w:p w14:paraId="3057961C" w14:textId="77777777" w:rsidR="00763662" w:rsidRPr="00023D07" w:rsidRDefault="00043F1B" w:rsidP="00605CB1">
            <w:pPr>
              <w:tabs>
                <w:tab w:val="left" w:pos="397"/>
                <w:tab w:val="left" w:pos="794"/>
                <w:tab w:val="left" w:pos="1191"/>
                <w:tab w:val="left" w:pos="1588"/>
                <w:tab w:val="left" w:pos="1985"/>
              </w:tabs>
              <w:rPr>
                <w:rFonts w:cstheme="minorHAnsi"/>
                <w:sz w:val="20"/>
                <w:szCs w:val="20"/>
                <w:u w:val="single"/>
              </w:rPr>
            </w:pPr>
            <w:r w:rsidRPr="00023D07">
              <w:rPr>
                <w:sz w:val="20"/>
                <w:szCs w:val="20"/>
              </w:rPr>
              <w:t>RECOGNIZING</w:t>
            </w:r>
            <w:r w:rsidRPr="00023D07">
              <w:rPr>
                <w:spacing w:val="-3"/>
                <w:sz w:val="20"/>
                <w:szCs w:val="20"/>
              </w:rPr>
              <w:t xml:space="preserve"> </w:t>
            </w:r>
            <w:r w:rsidRPr="00023D07">
              <w:rPr>
                <w:sz w:val="20"/>
                <w:szCs w:val="20"/>
              </w:rPr>
              <w:t>that</w:t>
            </w:r>
            <w:r w:rsidRPr="00023D07">
              <w:rPr>
                <w:spacing w:val="-3"/>
                <w:sz w:val="20"/>
                <w:szCs w:val="20"/>
              </w:rPr>
              <w:t xml:space="preserve"> </w:t>
            </w:r>
            <w:r w:rsidRPr="00023D07">
              <w:rPr>
                <w:sz w:val="20"/>
                <w:szCs w:val="20"/>
              </w:rPr>
              <w:t>many</w:t>
            </w:r>
            <w:r w:rsidRPr="00023D07">
              <w:rPr>
                <w:spacing w:val="-3"/>
                <w:sz w:val="20"/>
                <w:szCs w:val="20"/>
              </w:rPr>
              <w:t xml:space="preserve"> </w:t>
            </w:r>
            <w:r w:rsidRPr="00023D07">
              <w:rPr>
                <w:sz w:val="20"/>
                <w:szCs w:val="20"/>
              </w:rPr>
              <w:t>of</w:t>
            </w:r>
            <w:r w:rsidRPr="00023D07">
              <w:rPr>
                <w:spacing w:val="-3"/>
                <w:sz w:val="20"/>
                <w:szCs w:val="20"/>
              </w:rPr>
              <w:t xml:space="preserve"> </w:t>
            </w:r>
            <w:r w:rsidRPr="00023D07">
              <w:rPr>
                <w:sz w:val="20"/>
                <w:szCs w:val="20"/>
              </w:rPr>
              <w:t>these</w:t>
            </w:r>
            <w:r w:rsidRPr="00023D07">
              <w:rPr>
                <w:spacing w:val="-3"/>
                <w:sz w:val="20"/>
                <w:szCs w:val="20"/>
              </w:rPr>
              <w:t xml:space="preserve"> </w:t>
            </w:r>
            <w:r w:rsidRPr="00023D07">
              <w:rPr>
                <w:sz w:val="20"/>
                <w:szCs w:val="20"/>
              </w:rPr>
              <w:t>conflicts</w:t>
            </w:r>
            <w:r w:rsidRPr="00023D07">
              <w:rPr>
                <w:spacing w:val="-3"/>
                <w:sz w:val="20"/>
                <w:szCs w:val="20"/>
              </w:rPr>
              <w:t xml:space="preserve"> </w:t>
            </w:r>
            <w:r w:rsidRPr="00023D07">
              <w:rPr>
                <w:sz w:val="20"/>
                <w:szCs w:val="20"/>
              </w:rPr>
              <w:t>may</w:t>
            </w:r>
            <w:r w:rsidRPr="00023D07">
              <w:rPr>
                <w:spacing w:val="-3"/>
                <w:sz w:val="20"/>
                <w:szCs w:val="20"/>
              </w:rPr>
              <w:t xml:space="preserve"> </w:t>
            </w:r>
            <w:r w:rsidRPr="00023D07">
              <w:rPr>
                <w:sz w:val="20"/>
                <w:szCs w:val="20"/>
              </w:rPr>
              <w:t>be</w:t>
            </w:r>
            <w:r w:rsidRPr="00023D07">
              <w:rPr>
                <w:spacing w:val="40"/>
                <w:sz w:val="20"/>
                <w:szCs w:val="20"/>
              </w:rPr>
              <w:t xml:space="preserve"> </w:t>
            </w:r>
            <w:r w:rsidRPr="00023D07">
              <w:rPr>
                <w:sz w:val="20"/>
                <w:szCs w:val="20"/>
              </w:rPr>
              <w:t>stimulated</w:t>
            </w:r>
            <w:r w:rsidRPr="00023D07">
              <w:rPr>
                <w:spacing w:val="-4"/>
                <w:sz w:val="20"/>
                <w:szCs w:val="20"/>
              </w:rPr>
              <w:t xml:space="preserve"> </w:t>
            </w:r>
            <w:r w:rsidRPr="00023D07">
              <w:rPr>
                <w:sz w:val="20"/>
                <w:szCs w:val="20"/>
              </w:rPr>
              <w:t>by</w:t>
            </w:r>
            <w:r w:rsidRPr="00023D07">
              <w:rPr>
                <w:spacing w:val="-4"/>
                <w:sz w:val="20"/>
                <w:szCs w:val="20"/>
              </w:rPr>
              <w:t xml:space="preserve"> </w:t>
            </w:r>
            <w:r w:rsidRPr="00023D07">
              <w:rPr>
                <w:sz w:val="20"/>
                <w:szCs w:val="20"/>
              </w:rPr>
              <w:t>certain</w:t>
            </w:r>
            <w:r w:rsidRPr="00023D07">
              <w:rPr>
                <w:spacing w:val="-4"/>
                <w:sz w:val="20"/>
                <w:szCs w:val="20"/>
              </w:rPr>
              <w:t xml:space="preserve"> </w:t>
            </w:r>
            <w:r w:rsidRPr="00023D07">
              <w:rPr>
                <w:sz w:val="20"/>
                <w:szCs w:val="20"/>
              </w:rPr>
              <w:t>subsidies</w:t>
            </w:r>
            <w:r w:rsidRPr="00023D07">
              <w:rPr>
                <w:spacing w:val="-3"/>
                <w:sz w:val="20"/>
                <w:szCs w:val="20"/>
              </w:rPr>
              <w:t xml:space="preserve"> </w:t>
            </w:r>
            <w:r w:rsidRPr="00023D07">
              <w:rPr>
                <w:sz w:val="20"/>
                <w:szCs w:val="20"/>
              </w:rPr>
              <w:t>for agriculture and other types of economic incentives, including for tourism;</w:t>
            </w:r>
          </w:p>
        </w:tc>
        <w:tc>
          <w:tcPr>
            <w:tcW w:w="3057" w:type="dxa"/>
          </w:tcPr>
          <w:p w14:paraId="2B2672A3"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w:t>
            </w:r>
            <w:r w:rsidR="00043F1B" w:rsidRPr="00023D07">
              <w:rPr>
                <w:rFonts w:cstheme="minorHAnsi"/>
                <w:sz w:val="20"/>
                <w:szCs w:val="20"/>
              </w:rPr>
              <w:t>0</w:t>
            </w:r>
            <w:r w:rsidRPr="00023D07">
              <w:rPr>
                <w:rFonts w:cstheme="minorHAnsi"/>
                <w:sz w:val="20"/>
                <w:szCs w:val="20"/>
              </w:rPr>
              <w:t xml:space="preserve"> of Resolution VIII.40</w:t>
            </w:r>
            <w:r w:rsidRPr="00023D07">
              <w:rPr>
                <w:rFonts w:cstheme="minorHAnsi"/>
                <w:sz w:val="20"/>
                <w:szCs w:val="20"/>
              </w:rPr>
              <w:sym w:font="Symbol" w:char="F05D"/>
            </w:r>
          </w:p>
        </w:tc>
      </w:tr>
      <w:tr w:rsidR="00763662" w:rsidRPr="00023D07" w14:paraId="522E94E4" w14:textId="77777777" w:rsidTr="00936643">
        <w:tc>
          <w:tcPr>
            <w:tcW w:w="5944" w:type="dxa"/>
          </w:tcPr>
          <w:p w14:paraId="4C671258" w14:textId="77777777" w:rsidR="00763662" w:rsidRPr="00023D07" w:rsidRDefault="00043F1B" w:rsidP="00605CB1">
            <w:pPr>
              <w:tabs>
                <w:tab w:val="left" w:pos="397"/>
                <w:tab w:val="left" w:pos="794"/>
                <w:tab w:val="left" w:pos="1191"/>
                <w:tab w:val="left" w:pos="1588"/>
                <w:tab w:val="left" w:pos="1985"/>
              </w:tabs>
              <w:rPr>
                <w:rFonts w:cstheme="minorHAnsi"/>
                <w:sz w:val="20"/>
                <w:szCs w:val="20"/>
                <w:u w:val="single"/>
              </w:rPr>
            </w:pPr>
            <w:r w:rsidRPr="00023D07">
              <w:rPr>
                <w:sz w:val="20"/>
                <w:szCs w:val="20"/>
              </w:rPr>
              <w:t>STRESSING that the analysis of these issues and the solution of conflicts require a completely</w:t>
            </w:r>
            <w:r w:rsidRPr="00023D07">
              <w:rPr>
                <w:spacing w:val="-4"/>
                <w:sz w:val="20"/>
                <w:szCs w:val="20"/>
              </w:rPr>
              <w:t xml:space="preserve"> </w:t>
            </w:r>
            <w:r w:rsidRPr="00023D07">
              <w:rPr>
                <w:sz w:val="20"/>
                <w:szCs w:val="20"/>
              </w:rPr>
              <w:t>transparent</w:t>
            </w:r>
            <w:r w:rsidRPr="00023D07">
              <w:rPr>
                <w:spacing w:val="-4"/>
                <w:sz w:val="20"/>
                <w:szCs w:val="20"/>
              </w:rPr>
              <w:t xml:space="preserve"> </w:t>
            </w:r>
            <w:r w:rsidRPr="00023D07">
              <w:rPr>
                <w:sz w:val="20"/>
                <w:szCs w:val="20"/>
              </w:rPr>
              <w:t>environment,</w:t>
            </w:r>
            <w:r w:rsidRPr="00023D07">
              <w:rPr>
                <w:spacing w:val="-4"/>
                <w:sz w:val="20"/>
                <w:szCs w:val="20"/>
              </w:rPr>
              <w:t xml:space="preserve"> </w:t>
            </w:r>
            <w:r w:rsidRPr="00023D07">
              <w:rPr>
                <w:sz w:val="20"/>
                <w:szCs w:val="20"/>
              </w:rPr>
              <w:t>scientific</w:t>
            </w:r>
            <w:r w:rsidRPr="00023D07">
              <w:rPr>
                <w:spacing w:val="-7"/>
                <w:sz w:val="20"/>
                <w:szCs w:val="20"/>
              </w:rPr>
              <w:t xml:space="preserve"> </w:t>
            </w:r>
            <w:r w:rsidRPr="00023D07">
              <w:rPr>
                <w:sz w:val="20"/>
                <w:szCs w:val="20"/>
              </w:rPr>
              <w:t>rigour</w:t>
            </w:r>
            <w:r w:rsidRPr="00023D07">
              <w:rPr>
                <w:spacing w:val="-5"/>
                <w:sz w:val="20"/>
                <w:szCs w:val="20"/>
              </w:rPr>
              <w:t xml:space="preserve"> </w:t>
            </w:r>
            <w:r w:rsidRPr="00023D07">
              <w:rPr>
                <w:sz w:val="20"/>
                <w:szCs w:val="20"/>
              </w:rPr>
              <w:t>and,</w:t>
            </w:r>
            <w:r w:rsidRPr="00023D07">
              <w:rPr>
                <w:spacing w:val="-4"/>
                <w:sz w:val="20"/>
                <w:szCs w:val="20"/>
              </w:rPr>
              <w:t xml:space="preserve"> </w:t>
            </w:r>
            <w:r w:rsidRPr="00023D07">
              <w:rPr>
                <w:sz w:val="20"/>
                <w:szCs w:val="20"/>
              </w:rPr>
              <w:t>above</w:t>
            </w:r>
            <w:r w:rsidRPr="00023D07">
              <w:rPr>
                <w:spacing w:val="-4"/>
                <w:sz w:val="20"/>
                <w:szCs w:val="20"/>
              </w:rPr>
              <w:t xml:space="preserve"> </w:t>
            </w:r>
            <w:r w:rsidRPr="00023D07">
              <w:rPr>
                <w:sz w:val="20"/>
                <w:szCs w:val="20"/>
              </w:rPr>
              <w:t>all,</w:t>
            </w:r>
            <w:r w:rsidRPr="00023D07">
              <w:rPr>
                <w:spacing w:val="-4"/>
                <w:sz w:val="20"/>
                <w:szCs w:val="20"/>
              </w:rPr>
              <w:t xml:space="preserve"> </w:t>
            </w:r>
            <w:r w:rsidRPr="00023D07">
              <w:rPr>
                <w:sz w:val="20"/>
                <w:szCs w:val="20"/>
              </w:rPr>
              <w:t>participation</w:t>
            </w:r>
            <w:r w:rsidRPr="00023D07">
              <w:rPr>
                <w:spacing w:val="-5"/>
                <w:sz w:val="20"/>
                <w:szCs w:val="20"/>
              </w:rPr>
              <w:t xml:space="preserve"> </w:t>
            </w:r>
            <w:r w:rsidRPr="00023D07">
              <w:rPr>
                <w:sz w:val="20"/>
                <w:szCs w:val="20"/>
              </w:rPr>
              <w:t>of</w:t>
            </w:r>
            <w:r w:rsidRPr="00023D07">
              <w:rPr>
                <w:spacing w:val="-4"/>
                <w:sz w:val="20"/>
                <w:szCs w:val="20"/>
              </w:rPr>
              <w:t xml:space="preserve"> </w:t>
            </w:r>
            <w:r w:rsidRPr="00023D07">
              <w:rPr>
                <w:sz w:val="20"/>
                <w:szCs w:val="20"/>
              </w:rPr>
              <w:t>all actors involved in the management and use of water resources;</w:t>
            </w:r>
          </w:p>
        </w:tc>
        <w:tc>
          <w:tcPr>
            <w:tcW w:w="3057" w:type="dxa"/>
          </w:tcPr>
          <w:p w14:paraId="29378679"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w:t>
            </w:r>
            <w:r w:rsidR="00043F1B" w:rsidRPr="00023D07">
              <w:rPr>
                <w:rFonts w:cstheme="minorHAnsi"/>
                <w:sz w:val="20"/>
                <w:szCs w:val="20"/>
              </w:rPr>
              <w:t>1</w:t>
            </w:r>
            <w:r w:rsidRPr="00023D07">
              <w:rPr>
                <w:rFonts w:cstheme="minorHAnsi"/>
                <w:sz w:val="20"/>
                <w:szCs w:val="20"/>
              </w:rPr>
              <w:t>1 of Resolution VIII.40</w:t>
            </w:r>
            <w:r w:rsidRPr="00023D07">
              <w:rPr>
                <w:rFonts w:cstheme="minorHAnsi"/>
                <w:sz w:val="20"/>
                <w:szCs w:val="20"/>
              </w:rPr>
              <w:sym w:font="Symbol" w:char="F05D"/>
            </w:r>
          </w:p>
        </w:tc>
      </w:tr>
      <w:tr w:rsidR="00763662" w:rsidRPr="00023D07" w14:paraId="50B68403" w14:textId="77777777" w:rsidTr="00936643">
        <w:tc>
          <w:tcPr>
            <w:tcW w:w="5944" w:type="dxa"/>
          </w:tcPr>
          <w:p w14:paraId="6012CCDD" w14:textId="3A606D25" w:rsidR="00763662" w:rsidRPr="00023D07" w:rsidRDefault="0000279C" w:rsidP="00605CB1">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rPr>
              <w:t xml:space="preserve">ACKNOWLEDGING the United Nations </w:t>
            </w:r>
            <w:r w:rsidR="002E563C" w:rsidRPr="00023D07">
              <w:rPr>
                <w:rFonts w:cstheme="minorHAnsi"/>
                <w:sz w:val="20"/>
                <w:szCs w:val="20"/>
              </w:rPr>
              <w:t>“</w:t>
            </w:r>
            <w:r w:rsidRPr="00023D07">
              <w:rPr>
                <w:rFonts w:cstheme="minorHAnsi"/>
                <w:sz w:val="20"/>
                <w:szCs w:val="20"/>
              </w:rPr>
              <w:t>World Water Development Report</w:t>
            </w:r>
            <w:r w:rsidR="002E563C" w:rsidRPr="00023D07">
              <w:rPr>
                <w:rFonts w:cstheme="minorHAnsi"/>
                <w:sz w:val="20"/>
                <w:szCs w:val="20"/>
              </w:rPr>
              <w:t>”</w:t>
            </w:r>
            <w:r w:rsidR="00546017" w:rsidRPr="00023D07">
              <w:rPr>
                <w:rFonts w:cstheme="minorHAnsi"/>
                <w:sz w:val="20"/>
                <w:szCs w:val="20"/>
                <w:u w:val="single"/>
              </w:rPr>
              <w:t xml:space="preserve"> of 2003</w:t>
            </w:r>
            <w:r w:rsidRPr="00023D07">
              <w:rPr>
                <w:rFonts w:cstheme="minorHAnsi"/>
                <w:sz w:val="20"/>
                <w:szCs w:val="20"/>
              </w:rPr>
              <w:t>, showing</w:t>
            </w:r>
            <w:r w:rsidRPr="00023D07">
              <w:rPr>
                <w:rFonts w:cstheme="minorHAnsi"/>
                <w:spacing w:val="-5"/>
                <w:sz w:val="20"/>
                <w:szCs w:val="20"/>
              </w:rPr>
              <w:t xml:space="preserve"> </w:t>
            </w:r>
            <w:r w:rsidRPr="00023D07">
              <w:rPr>
                <w:rFonts w:cstheme="minorHAnsi"/>
                <w:sz w:val="20"/>
                <w:szCs w:val="20"/>
              </w:rPr>
              <w:t>the</w:t>
            </w:r>
            <w:r w:rsidRPr="00023D07">
              <w:rPr>
                <w:rFonts w:cstheme="minorHAnsi"/>
                <w:spacing w:val="-4"/>
                <w:sz w:val="20"/>
                <w:szCs w:val="20"/>
              </w:rPr>
              <w:t xml:space="preserve"> </w:t>
            </w:r>
            <w:r w:rsidRPr="00023D07">
              <w:rPr>
                <w:rFonts w:cstheme="minorHAnsi"/>
                <w:sz w:val="20"/>
                <w:szCs w:val="20"/>
              </w:rPr>
              <w:t>worsening</w:t>
            </w:r>
            <w:r w:rsidRPr="00023D07">
              <w:rPr>
                <w:rFonts w:cstheme="minorHAnsi"/>
                <w:spacing w:val="-5"/>
                <w:sz w:val="20"/>
                <w:szCs w:val="20"/>
              </w:rPr>
              <w:t xml:space="preserve"> </w:t>
            </w:r>
            <w:r w:rsidRPr="00023D07">
              <w:rPr>
                <w:rFonts w:cstheme="minorHAnsi"/>
                <w:sz w:val="20"/>
                <w:szCs w:val="20"/>
              </w:rPr>
              <w:t>water</w:t>
            </w:r>
            <w:r w:rsidRPr="00023D07">
              <w:rPr>
                <w:rFonts w:cstheme="minorHAnsi"/>
                <w:spacing w:val="-5"/>
                <w:sz w:val="20"/>
                <w:szCs w:val="20"/>
              </w:rPr>
              <w:t xml:space="preserve"> </w:t>
            </w:r>
            <w:r w:rsidRPr="00023D07">
              <w:rPr>
                <w:rFonts w:cstheme="minorHAnsi"/>
                <w:sz w:val="20"/>
                <w:szCs w:val="20"/>
              </w:rPr>
              <w:t>crisis</w:t>
            </w:r>
            <w:r w:rsidRPr="00023D07">
              <w:rPr>
                <w:rFonts w:cstheme="minorHAnsi"/>
                <w:spacing w:val="-5"/>
                <w:sz w:val="20"/>
                <w:szCs w:val="20"/>
              </w:rPr>
              <w:t xml:space="preserve"> </w:t>
            </w:r>
            <w:r w:rsidRPr="00023D07">
              <w:rPr>
                <w:rFonts w:cstheme="minorHAnsi"/>
                <w:sz w:val="20"/>
                <w:szCs w:val="20"/>
              </w:rPr>
              <w:t>due</w:t>
            </w:r>
            <w:r w:rsidRPr="00023D07">
              <w:rPr>
                <w:rFonts w:cstheme="minorHAnsi"/>
                <w:spacing w:val="-4"/>
                <w:sz w:val="20"/>
                <w:szCs w:val="20"/>
              </w:rPr>
              <w:t xml:space="preserve"> </w:t>
            </w:r>
            <w:r w:rsidRPr="00023D07">
              <w:rPr>
                <w:rFonts w:cstheme="minorHAnsi"/>
                <w:sz w:val="20"/>
                <w:szCs w:val="20"/>
              </w:rPr>
              <w:t>to</w:t>
            </w:r>
            <w:r w:rsidRPr="00023D07">
              <w:rPr>
                <w:rFonts w:cstheme="minorHAnsi"/>
                <w:spacing w:val="-5"/>
                <w:sz w:val="20"/>
                <w:szCs w:val="20"/>
              </w:rPr>
              <w:t xml:space="preserve"> </w:t>
            </w:r>
            <w:r w:rsidRPr="00023D07">
              <w:rPr>
                <w:rFonts w:cstheme="minorHAnsi"/>
                <w:sz w:val="20"/>
                <w:szCs w:val="20"/>
              </w:rPr>
              <w:t>water</w:t>
            </w:r>
            <w:r w:rsidRPr="00023D07">
              <w:rPr>
                <w:rFonts w:cstheme="minorHAnsi"/>
                <w:spacing w:val="-5"/>
                <w:sz w:val="20"/>
                <w:szCs w:val="20"/>
              </w:rPr>
              <w:t xml:space="preserve"> </w:t>
            </w:r>
            <w:r w:rsidRPr="00023D07">
              <w:rPr>
                <w:rFonts w:cstheme="minorHAnsi"/>
                <w:sz w:val="20"/>
                <w:szCs w:val="20"/>
              </w:rPr>
              <w:t>mismanagement</w:t>
            </w:r>
            <w:r w:rsidRPr="00023D07">
              <w:rPr>
                <w:rFonts w:cstheme="minorHAnsi"/>
                <w:spacing w:val="-4"/>
                <w:sz w:val="20"/>
                <w:szCs w:val="20"/>
              </w:rPr>
              <w:t xml:space="preserve"> </w:t>
            </w:r>
            <w:r w:rsidRPr="00023D07">
              <w:rPr>
                <w:rFonts w:cstheme="minorHAnsi"/>
                <w:sz w:val="20"/>
                <w:szCs w:val="20"/>
              </w:rPr>
              <w:t>and</w:t>
            </w:r>
            <w:r w:rsidRPr="00023D07">
              <w:rPr>
                <w:rFonts w:cstheme="minorHAnsi"/>
                <w:spacing w:val="-5"/>
                <w:sz w:val="20"/>
                <w:szCs w:val="20"/>
              </w:rPr>
              <w:t xml:space="preserve"> </w:t>
            </w:r>
            <w:r w:rsidRPr="00023D07">
              <w:rPr>
                <w:rFonts w:cstheme="minorHAnsi"/>
                <w:sz w:val="20"/>
                <w:szCs w:val="20"/>
              </w:rPr>
              <w:t>RECOGNIZING that global climate change and variability are likely to exacerbate this crisis;</w:t>
            </w:r>
          </w:p>
        </w:tc>
        <w:tc>
          <w:tcPr>
            <w:tcW w:w="3057" w:type="dxa"/>
          </w:tcPr>
          <w:p w14:paraId="75693B72" w14:textId="77777777" w:rsidR="00763662"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 of Resolution IX.3</w:t>
            </w:r>
            <w:r w:rsidRPr="00023D07">
              <w:rPr>
                <w:rFonts w:cstheme="minorHAnsi"/>
                <w:sz w:val="20"/>
                <w:szCs w:val="20"/>
              </w:rPr>
              <w:sym w:font="Symbol" w:char="F05D"/>
            </w:r>
          </w:p>
          <w:p w14:paraId="16F4E7E8" w14:textId="77777777" w:rsidR="00546017" w:rsidRPr="00023D07" w:rsidRDefault="00546017" w:rsidP="00605CB1">
            <w:pPr>
              <w:tabs>
                <w:tab w:val="left" w:pos="397"/>
                <w:tab w:val="left" w:pos="794"/>
                <w:tab w:val="left" w:pos="1191"/>
                <w:tab w:val="left" w:pos="1588"/>
                <w:tab w:val="left" w:pos="1985"/>
              </w:tabs>
              <w:rPr>
                <w:rFonts w:cstheme="minorHAnsi"/>
                <w:sz w:val="20"/>
                <w:szCs w:val="20"/>
              </w:rPr>
            </w:pPr>
          </w:p>
          <w:p w14:paraId="4C4A128D" w14:textId="11CDB621" w:rsidR="00546017" w:rsidRPr="00023D07" w:rsidRDefault="0054601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 xml:space="preserve">The year is inserted to separate this </w:t>
            </w:r>
            <w:r w:rsidR="00E87D96" w:rsidRPr="00023D07">
              <w:rPr>
                <w:rFonts w:cstheme="minorHAnsi"/>
                <w:sz w:val="20"/>
                <w:szCs w:val="20"/>
              </w:rPr>
              <w:t>report</w:t>
            </w:r>
            <w:r w:rsidRPr="00023D07">
              <w:rPr>
                <w:rFonts w:cstheme="minorHAnsi"/>
                <w:sz w:val="20"/>
                <w:szCs w:val="20"/>
              </w:rPr>
              <w:t xml:space="preserve"> from the subsequent reports with the same title.</w:t>
            </w:r>
          </w:p>
        </w:tc>
      </w:tr>
      <w:tr w:rsidR="00763662" w:rsidRPr="00023D07" w14:paraId="2B553C21" w14:textId="77777777" w:rsidTr="00936643">
        <w:tc>
          <w:tcPr>
            <w:tcW w:w="5944" w:type="dxa"/>
          </w:tcPr>
          <w:p w14:paraId="04F34A4D" w14:textId="22458CEE" w:rsidR="00763662" w:rsidRPr="00023D07" w:rsidRDefault="0000279C" w:rsidP="00605CB1">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rPr>
              <w:t>RECALLING</w:t>
            </w:r>
            <w:r w:rsidRPr="00023D07">
              <w:rPr>
                <w:rFonts w:cstheme="minorHAnsi"/>
                <w:spacing w:val="-5"/>
                <w:sz w:val="20"/>
                <w:szCs w:val="20"/>
              </w:rPr>
              <w:t xml:space="preserve"> </w:t>
            </w:r>
            <w:r w:rsidRPr="00023D07">
              <w:rPr>
                <w:rFonts w:cstheme="minorHAnsi"/>
                <w:sz w:val="20"/>
                <w:szCs w:val="20"/>
              </w:rPr>
              <w:t>the</w:t>
            </w:r>
            <w:r w:rsidRPr="00023D07">
              <w:rPr>
                <w:rFonts w:cstheme="minorHAnsi"/>
                <w:spacing w:val="-4"/>
                <w:sz w:val="20"/>
                <w:szCs w:val="20"/>
              </w:rPr>
              <w:t xml:space="preserve"> </w:t>
            </w:r>
            <w:r w:rsidRPr="00023D07">
              <w:rPr>
                <w:rFonts w:cstheme="minorHAnsi"/>
                <w:sz w:val="20"/>
                <w:szCs w:val="20"/>
              </w:rPr>
              <w:t>commitments</w:t>
            </w:r>
            <w:r w:rsidRPr="00023D07">
              <w:rPr>
                <w:rFonts w:cstheme="minorHAnsi"/>
                <w:spacing w:val="-4"/>
                <w:sz w:val="20"/>
                <w:szCs w:val="20"/>
              </w:rPr>
              <w:t xml:space="preserve"> </w:t>
            </w:r>
            <w:r w:rsidRPr="00023D07">
              <w:rPr>
                <w:rFonts w:cstheme="minorHAnsi"/>
                <w:sz w:val="20"/>
                <w:szCs w:val="20"/>
              </w:rPr>
              <w:t>made</w:t>
            </w:r>
            <w:r w:rsidRPr="00023D07">
              <w:rPr>
                <w:rFonts w:cstheme="minorHAnsi"/>
                <w:spacing w:val="-4"/>
                <w:sz w:val="20"/>
                <w:szCs w:val="20"/>
              </w:rPr>
              <w:t xml:space="preserve"> </w:t>
            </w:r>
            <w:r w:rsidRPr="00023D07">
              <w:rPr>
                <w:rFonts w:cstheme="minorHAnsi"/>
                <w:sz w:val="20"/>
                <w:szCs w:val="20"/>
              </w:rPr>
              <w:t>by</w:t>
            </w:r>
            <w:r w:rsidRPr="00023D07">
              <w:rPr>
                <w:rFonts w:cstheme="minorHAnsi"/>
                <w:spacing w:val="-4"/>
                <w:sz w:val="20"/>
                <w:szCs w:val="20"/>
              </w:rPr>
              <w:t xml:space="preserve"> </w:t>
            </w:r>
            <w:r w:rsidRPr="00023D07">
              <w:rPr>
                <w:rFonts w:cstheme="minorHAnsi"/>
                <w:sz w:val="20"/>
                <w:szCs w:val="20"/>
              </w:rPr>
              <w:t>governments</w:t>
            </w:r>
            <w:r w:rsidRPr="00023D07">
              <w:rPr>
                <w:rFonts w:cstheme="minorHAnsi"/>
                <w:spacing w:val="-4"/>
                <w:sz w:val="20"/>
                <w:szCs w:val="20"/>
              </w:rPr>
              <w:t xml:space="preserve"> </w:t>
            </w:r>
            <w:r w:rsidRPr="00023D07">
              <w:rPr>
                <w:rFonts w:cstheme="minorHAnsi"/>
                <w:sz w:val="20"/>
                <w:szCs w:val="20"/>
              </w:rPr>
              <w:t>in</w:t>
            </w:r>
            <w:r w:rsidRPr="00023D07">
              <w:rPr>
                <w:rFonts w:cstheme="minorHAnsi"/>
                <w:spacing w:val="-4"/>
                <w:sz w:val="20"/>
                <w:szCs w:val="20"/>
              </w:rPr>
              <w:t xml:space="preserve"> </w:t>
            </w:r>
            <w:r w:rsidRPr="00023D07">
              <w:rPr>
                <w:rFonts w:cstheme="minorHAnsi"/>
                <w:sz w:val="20"/>
                <w:szCs w:val="20"/>
              </w:rPr>
              <w:t>the</w:t>
            </w:r>
            <w:r w:rsidRPr="00023D07">
              <w:rPr>
                <w:rFonts w:cstheme="minorHAnsi"/>
                <w:spacing w:val="-4"/>
                <w:sz w:val="20"/>
                <w:szCs w:val="20"/>
              </w:rPr>
              <w:t xml:space="preserve"> </w:t>
            </w:r>
            <w:r w:rsidRPr="00023D07">
              <w:rPr>
                <w:rFonts w:cstheme="minorHAnsi"/>
                <w:sz w:val="20"/>
                <w:szCs w:val="20"/>
              </w:rPr>
              <w:t>United</w:t>
            </w:r>
            <w:r w:rsidRPr="00023D07">
              <w:rPr>
                <w:rFonts w:cstheme="minorHAnsi"/>
                <w:spacing w:val="-4"/>
                <w:sz w:val="20"/>
                <w:szCs w:val="20"/>
              </w:rPr>
              <w:t xml:space="preserve"> </w:t>
            </w:r>
            <w:r w:rsidRPr="00023D07">
              <w:rPr>
                <w:rFonts w:cstheme="minorHAnsi"/>
                <w:sz w:val="20"/>
                <w:szCs w:val="20"/>
              </w:rPr>
              <w:t>Nations</w:t>
            </w:r>
            <w:r w:rsidRPr="00023D07">
              <w:rPr>
                <w:rFonts w:cstheme="minorHAnsi"/>
                <w:spacing w:val="-4"/>
                <w:sz w:val="20"/>
                <w:szCs w:val="20"/>
              </w:rPr>
              <w:t xml:space="preserve"> </w:t>
            </w:r>
            <w:r w:rsidRPr="00023D07">
              <w:rPr>
                <w:rFonts w:cstheme="minorHAnsi"/>
                <w:sz w:val="20"/>
                <w:szCs w:val="20"/>
              </w:rPr>
              <w:t>Millennium Declaration</w:t>
            </w:r>
            <w:r w:rsidRPr="00023D07">
              <w:rPr>
                <w:rFonts w:cstheme="minorHAnsi"/>
                <w:spacing w:val="-3"/>
                <w:sz w:val="20"/>
                <w:szCs w:val="20"/>
              </w:rPr>
              <w:t xml:space="preserve"> </w:t>
            </w:r>
            <w:r w:rsidRPr="00023D07">
              <w:rPr>
                <w:rFonts w:cstheme="minorHAnsi"/>
                <w:sz w:val="20"/>
                <w:szCs w:val="20"/>
              </w:rPr>
              <w:t>and</w:t>
            </w:r>
            <w:r w:rsidRPr="00023D07">
              <w:rPr>
                <w:rFonts w:cstheme="minorHAnsi"/>
                <w:spacing w:val="-3"/>
                <w:sz w:val="20"/>
                <w:szCs w:val="20"/>
              </w:rPr>
              <w:t xml:space="preserve"> </w:t>
            </w:r>
            <w:r w:rsidRPr="00023D07">
              <w:rPr>
                <w:rFonts w:cstheme="minorHAnsi"/>
                <w:sz w:val="20"/>
                <w:szCs w:val="20"/>
              </w:rPr>
              <w:t>at</w:t>
            </w:r>
            <w:r w:rsidRPr="00023D07">
              <w:rPr>
                <w:rFonts w:cstheme="minorHAnsi"/>
                <w:spacing w:val="-3"/>
                <w:sz w:val="20"/>
                <w:szCs w:val="20"/>
              </w:rPr>
              <w:t xml:space="preserve"> </w:t>
            </w:r>
            <w:r w:rsidRPr="00023D07">
              <w:rPr>
                <w:rFonts w:cstheme="minorHAnsi"/>
                <w:sz w:val="20"/>
                <w:szCs w:val="20"/>
              </w:rPr>
              <w:t>the</w:t>
            </w:r>
            <w:r w:rsidRPr="00023D07">
              <w:rPr>
                <w:rFonts w:cstheme="minorHAnsi"/>
                <w:spacing w:val="-3"/>
                <w:sz w:val="20"/>
                <w:szCs w:val="20"/>
              </w:rPr>
              <w:t xml:space="preserve"> </w:t>
            </w:r>
            <w:r w:rsidRPr="00023D07">
              <w:rPr>
                <w:rFonts w:cstheme="minorHAnsi"/>
                <w:sz w:val="20"/>
                <w:szCs w:val="20"/>
              </w:rPr>
              <w:t>2002</w:t>
            </w:r>
            <w:r w:rsidRPr="00023D07">
              <w:rPr>
                <w:rFonts w:cstheme="minorHAnsi"/>
                <w:spacing w:val="-3"/>
                <w:sz w:val="20"/>
                <w:szCs w:val="20"/>
              </w:rPr>
              <w:t xml:space="preserve"> </w:t>
            </w:r>
            <w:r w:rsidRPr="00023D07">
              <w:rPr>
                <w:rFonts w:cstheme="minorHAnsi"/>
                <w:sz w:val="20"/>
                <w:szCs w:val="20"/>
              </w:rPr>
              <w:t>World</w:t>
            </w:r>
            <w:r w:rsidRPr="00023D07">
              <w:rPr>
                <w:rFonts w:cstheme="minorHAnsi"/>
                <w:spacing w:val="-3"/>
                <w:sz w:val="20"/>
                <w:szCs w:val="20"/>
              </w:rPr>
              <w:t xml:space="preserve"> </w:t>
            </w:r>
            <w:r w:rsidRPr="00023D07">
              <w:rPr>
                <w:rFonts w:cstheme="minorHAnsi"/>
                <w:sz w:val="20"/>
                <w:szCs w:val="20"/>
              </w:rPr>
              <w:t>Summit</w:t>
            </w:r>
            <w:r w:rsidRPr="00023D07">
              <w:rPr>
                <w:rFonts w:cstheme="minorHAnsi"/>
                <w:spacing w:val="-3"/>
                <w:sz w:val="20"/>
                <w:szCs w:val="20"/>
              </w:rPr>
              <w:t xml:space="preserve"> </w:t>
            </w:r>
            <w:r w:rsidRPr="00023D07">
              <w:rPr>
                <w:rFonts w:cstheme="minorHAnsi"/>
                <w:sz w:val="20"/>
                <w:szCs w:val="20"/>
              </w:rPr>
              <w:t>on</w:t>
            </w:r>
            <w:r w:rsidRPr="00023D07">
              <w:rPr>
                <w:rFonts w:cstheme="minorHAnsi"/>
                <w:spacing w:val="-4"/>
                <w:sz w:val="20"/>
                <w:szCs w:val="20"/>
              </w:rPr>
              <w:t xml:space="preserve"> </w:t>
            </w:r>
            <w:r w:rsidRPr="00023D07">
              <w:rPr>
                <w:rFonts w:cstheme="minorHAnsi"/>
                <w:sz w:val="20"/>
                <w:szCs w:val="20"/>
              </w:rPr>
              <w:t>Sustainable</w:t>
            </w:r>
            <w:r w:rsidRPr="00023D07">
              <w:rPr>
                <w:rFonts w:cstheme="minorHAnsi"/>
                <w:spacing w:val="-3"/>
                <w:sz w:val="20"/>
                <w:szCs w:val="20"/>
              </w:rPr>
              <w:t xml:space="preserve"> </w:t>
            </w:r>
            <w:r w:rsidRPr="00023D07">
              <w:rPr>
                <w:rFonts w:cstheme="minorHAnsi"/>
                <w:sz w:val="20"/>
                <w:szCs w:val="20"/>
              </w:rPr>
              <w:t>Development</w:t>
            </w:r>
            <w:r w:rsidRPr="00023D07">
              <w:rPr>
                <w:rFonts w:cstheme="minorHAnsi"/>
                <w:spacing w:val="-3"/>
                <w:sz w:val="20"/>
                <w:szCs w:val="20"/>
              </w:rPr>
              <w:t xml:space="preserve"> </w:t>
            </w:r>
            <w:r w:rsidRPr="00023D07">
              <w:rPr>
                <w:rFonts w:cstheme="minorHAnsi"/>
                <w:sz w:val="20"/>
                <w:szCs w:val="20"/>
              </w:rPr>
              <w:t>to</w:t>
            </w:r>
            <w:r w:rsidRPr="00023D07">
              <w:rPr>
                <w:rFonts w:cstheme="minorHAnsi"/>
                <w:spacing w:val="-3"/>
                <w:sz w:val="20"/>
                <w:szCs w:val="20"/>
              </w:rPr>
              <w:t xml:space="preserve"> </w:t>
            </w:r>
            <w:r w:rsidRPr="00023D07">
              <w:rPr>
                <w:rFonts w:cstheme="minorHAnsi"/>
                <w:sz w:val="20"/>
                <w:szCs w:val="20"/>
              </w:rPr>
              <w:t>reduce</w:t>
            </w:r>
            <w:r w:rsidRPr="00023D07">
              <w:rPr>
                <w:rFonts w:cstheme="minorHAnsi"/>
                <w:spacing w:val="-3"/>
                <w:sz w:val="20"/>
                <w:szCs w:val="20"/>
              </w:rPr>
              <w:t xml:space="preserve"> </w:t>
            </w:r>
            <w:r w:rsidRPr="00023D07">
              <w:rPr>
                <w:rFonts w:cstheme="minorHAnsi"/>
                <w:sz w:val="20"/>
                <w:szCs w:val="20"/>
              </w:rPr>
              <w:t>by</w:t>
            </w:r>
            <w:r w:rsidRPr="00023D07">
              <w:rPr>
                <w:rFonts w:cstheme="minorHAnsi"/>
                <w:spacing w:val="-3"/>
                <w:sz w:val="20"/>
                <w:szCs w:val="20"/>
              </w:rPr>
              <w:t xml:space="preserve"> </w:t>
            </w:r>
            <w:r w:rsidRPr="00023D07">
              <w:rPr>
                <w:rFonts w:cstheme="minorHAnsi"/>
                <w:sz w:val="20"/>
                <w:szCs w:val="20"/>
              </w:rPr>
              <w:t>half by the year 2015 the proportion of people who are unable to reach or to afford safe drinking</w:t>
            </w:r>
            <w:r w:rsidRPr="00023D07">
              <w:rPr>
                <w:rFonts w:cstheme="minorHAnsi"/>
                <w:spacing w:val="-2"/>
                <w:sz w:val="20"/>
                <w:szCs w:val="20"/>
              </w:rPr>
              <w:t xml:space="preserve"> </w:t>
            </w:r>
            <w:r w:rsidRPr="00023D07">
              <w:rPr>
                <w:rFonts w:cstheme="minorHAnsi"/>
                <w:sz w:val="20"/>
                <w:szCs w:val="20"/>
              </w:rPr>
              <w:t>water</w:t>
            </w:r>
            <w:r w:rsidRPr="00023D07">
              <w:rPr>
                <w:rFonts w:cstheme="minorHAnsi"/>
                <w:spacing w:val="-3"/>
                <w:sz w:val="20"/>
                <w:szCs w:val="20"/>
              </w:rPr>
              <w:t xml:space="preserve"> </w:t>
            </w:r>
            <w:r w:rsidRPr="00023D07">
              <w:rPr>
                <w:rFonts w:cstheme="minorHAnsi"/>
                <w:sz w:val="20"/>
                <w:szCs w:val="20"/>
              </w:rPr>
              <w:t>and</w:t>
            </w:r>
            <w:r w:rsidRPr="00023D07">
              <w:rPr>
                <w:rFonts w:cstheme="minorHAnsi"/>
                <w:spacing w:val="-3"/>
                <w:sz w:val="20"/>
                <w:szCs w:val="20"/>
              </w:rPr>
              <w:t xml:space="preserve"> </w:t>
            </w:r>
            <w:r w:rsidRPr="00023D07">
              <w:rPr>
                <w:rFonts w:cstheme="minorHAnsi"/>
                <w:sz w:val="20"/>
                <w:szCs w:val="20"/>
              </w:rPr>
              <w:t>the</w:t>
            </w:r>
            <w:r w:rsidRPr="00023D07">
              <w:rPr>
                <w:rFonts w:cstheme="minorHAnsi"/>
                <w:spacing w:val="-2"/>
                <w:sz w:val="20"/>
                <w:szCs w:val="20"/>
              </w:rPr>
              <w:t xml:space="preserve"> </w:t>
            </w:r>
            <w:r w:rsidRPr="00023D07">
              <w:rPr>
                <w:rFonts w:cstheme="minorHAnsi"/>
                <w:sz w:val="20"/>
                <w:szCs w:val="20"/>
              </w:rPr>
              <w:t>proportion</w:t>
            </w:r>
            <w:r w:rsidRPr="00023D07">
              <w:rPr>
                <w:rFonts w:cstheme="minorHAnsi"/>
                <w:spacing w:val="-3"/>
                <w:sz w:val="20"/>
                <w:szCs w:val="20"/>
              </w:rPr>
              <w:t xml:space="preserve"> </w:t>
            </w:r>
            <w:r w:rsidRPr="00023D07">
              <w:rPr>
                <w:rFonts w:cstheme="minorHAnsi"/>
                <w:sz w:val="20"/>
                <w:szCs w:val="20"/>
              </w:rPr>
              <w:t>of</w:t>
            </w:r>
            <w:r w:rsidRPr="00023D07">
              <w:rPr>
                <w:rFonts w:cstheme="minorHAnsi"/>
                <w:spacing w:val="-2"/>
                <w:sz w:val="20"/>
                <w:szCs w:val="20"/>
              </w:rPr>
              <w:t xml:space="preserve"> </w:t>
            </w:r>
            <w:r w:rsidRPr="00023D07">
              <w:rPr>
                <w:rFonts w:cstheme="minorHAnsi"/>
                <w:sz w:val="20"/>
                <w:szCs w:val="20"/>
              </w:rPr>
              <w:t>people</w:t>
            </w:r>
            <w:r w:rsidRPr="00023D07">
              <w:rPr>
                <w:rFonts w:cstheme="minorHAnsi"/>
                <w:spacing w:val="-2"/>
                <w:sz w:val="20"/>
                <w:szCs w:val="20"/>
              </w:rPr>
              <w:t xml:space="preserve"> </w:t>
            </w:r>
            <w:r w:rsidRPr="00023D07">
              <w:rPr>
                <w:rFonts w:cstheme="minorHAnsi"/>
                <w:sz w:val="20"/>
                <w:szCs w:val="20"/>
              </w:rPr>
              <w:t>without</w:t>
            </w:r>
            <w:r w:rsidRPr="00023D07">
              <w:rPr>
                <w:rFonts w:cstheme="minorHAnsi"/>
                <w:spacing w:val="-2"/>
                <w:sz w:val="20"/>
                <w:szCs w:val="20"/>
              </w:rPr>
              <w:t xml:space="preserve"> </w:t>
            </w:r>
            <w:r w:rsidRPr="00023D07">
              <w:rPr>
                <w:rFonts w:cstheme="minorHAnsi"/>
                <w:sz w:val="20"/>
                <w:szCs w:val="20"/>
              </w:rPr>
              <w:t>access</w:t>
            </w:r>
            <w:r w:rsidRPr="00023D07">
              <w:rPr>
                <w:rFonts w:cstheme="minorHAnsi"/>
                <w:spacing w:val="-2"/>
                <w:sz w:val="20"/>
                <w:szCs w:val="20"/>
              </w:rPr>
              <w:t xml:space="preserve"> </w:t>
            </w:r>
            <w:r w:rsidRPr="00023D07">
              <w:rPr>
                <w:rFonts w:cstheme="minorHAnsi"/>
                <w:sz w:val="20"/>
                <w:szCs w:val="20"/>
              </w:rPr>
              <w:t>to</w:t>
            </w:r>
            <w:r w:rsidRPr="00023D07">
              <w:rPr>
                <w:rFonts w:cstheme="minorHAnsi"/>
                <w:spacing w:val="-2"/>
                <w:sz w:val="20"/>
                <w:szCs w:val="20"/>
              </w:rPr>
              <w:t xml:space="preserve"> </w:t>
            </w:r>
            <w:r w:rsidRPr="00023D07">
              <w:rPr>
                <w:rFonts w:cstheme="minorHAnsi"/>
                <w:sz w:val="20"/>
                <w:szCs w:val="20"/>
              </w:rPr>
              <w:t>basic</w:t>
            </w:r>
            <w:r w:rsidRPr="00023D07">
              <w:rPr>
                <w:rFonts w:cstheme="minorHAnsi"/>
                <w:spacing w:val="-2"/>
                <w:sz w:val="20"/>
                <w:szCs w:val="20"/>
              </w:rPr>
              <w:t xml:space="preserve"> </w:t>
            </w:r>
            <w:r w:rsidRPr="00023D07">
              <w:rPr>
                <w:rFonts w:cstheme="minorHAnsi"/>
                <w:sz w:val="20"/>
                <w:szCs w:val="20"/>
              </w:rPr>
              <w:t>sanitation;</w:t>
            </w:r>
            <w:r w:rsidRPr="00023D07">
              <w:rPr>
                <w:rFonts w:cstheme="minorHAnsi"/>
                <w:spacing w:val="-2"/>
                <w:sz w:val="20"/>
                <w:szCs w:val="20"/>
              </w:rPr>
              <w:t xml:space="preserve"> </w:t>
            </w:r>
            <w:r w:rsidRPr="00023D07">
              <w:rPr>
                <w:rFonts w:cstheme="minorHAnsi"/>
                <w:sz w:val="20"/>
                <w:szCs w:val="20"/>
              </w:rPr>
              <w:t>to</w:t>
            </w:r>
            <w:r w:rsidRPr="00023D07">
              <w:rPr>
                <w:rFonts w:cstheme="minorHAnsi"/>
                <w:spacing w:val="-2"/>
                <w:sz w:val="20"/>
                <w:szCs w:val="20"/>
              </w:rPr>
              <w:t xml:space="preserve"> </w:t>
            </w:r>
            <w:r w:rsidRPr="00023D07">
              <w:rPr>
                <w:rFonts w:cstheme="minorHAnsi"/>
                <w:sz w:val="20"/>
                <w:szCs w:val="20"/>
              </w:rPr>
              <w:t>develop by</w:t>
            </w:r>
            <w:r w:rsidRPr="00023D07">
              <w:rPr>
                <w:rFonts w:cstheme="minorHAnsi"/>
                <w:spacing w:val="-3"/>
                <w:sz w:val="20"/>
                <w:szCs w:val="20"/>
              </w:rPr>
              <w:t xml:space="preserve"> </w:t>
            </w:r>
            <w:r w:rsidRPr="00023D07">
              <w:rPr>
                <w:rFonts w:cstheme="minorHAnsi"/>
                <w:sz w:val="20"/>
                <w:szCs w:val="20"/>
              </w:rPr>
              <w:t>2005</w:t>
            </w:r>
            <w:r w:rsidRPr="00023D07">
              <w:rPr>
                <w:rFonts w:cstheme="minorHAnsi"/>
                <w:spacing w:val="-3"/>
                <w:sz w:val="20"/>
                <w:szCs w:val="20"/>
              </w:rPr>
              <w:t xml:space="preserve"> </w:t>
            </w:r>
            <w:r w:rsidRPr="00023D07">
              <w:rPr>
                <w:rFonts w:cstheme="minorHAnsi"/>
                <w:sz w:val="20"/>
                <w:szCs w:val="20"/>
              </w:rPr>
              <w:t>integrated</w:t>
            </w:r>
            <w:r w:rsidRPr="00023D07">
              <w:rPr>
                <w:rFonts w:cstheme="minorHAnsi"/>
                <w:spacing w:val="-3"/>
                <w:sz w:val="20"/>
                <w:szCs w:val="20"/>
              </w:rPr>
              <w:t xml:space="preserve"> </w:t>
            </w:r>
            <w:r w:rsidRPr="00023D07">
              <w:rPr>
                <w:rFonts w:cstheme="minorHAnsi"/>
                <w:sz w:val="20"/>
                <w:szCs w:val="20"/>
              </w:rPr>
              <w:t>water</w:t>
            </w:r>
            <w:r w:rsidRPr="00023D07">
              <w:rPr>
                <w:rFonts w:cstheme="minorHAnsi"/>
                <w:spacing w:val="-3"/>
                <w:sz w:val="20"/>
                <w:szCs w:val="20"/>
              </w:rPr>
              <w:t xml:space="preserve"> </w:t>
            </w:r>
            <w:r w:rsidRPr="00023D07">
              <w:rPr>
                <w:rFonts w:cstheme="minorHAnsi"/>
                <w:sz w:val="20"/>
                <w:szCs w:val="20"/>
              </w:rPr>
              <w:t>resources</w:t>
            </w:r>
            <w:r w:rsidRPr="00023D07">
              <w:rPr>
                <w:rFonts w:cstheme="minorHAnsi"/>
                <w:spacing w:val="-3"/>
                <w:sz w:val="20"/>
                <w:szCs w:val="20"/>
              </w:rPr>
              <w:t xml:space="preserve"> </w:t>
            </w:r>
            <w:r w:rsidRPr="00023D07">
              <w:rPr>
                <w:rFonts w:cstheme="minorHAnsi"/>
                <w:sz w:val="20"/>
                <w:szCs w:val="20"/>
              </w:rPr>
              <w:t>management</w:t>
            </w:r>
            <w:r w:rsidRPr="00023D07">
              <w:rPr>
                <w:rFonts w:cstheme="minorHAnsi"/>
                <w:spacing w:val="-5"/>
                <w:sz w:val="20"/>
                <w:szCs w:val="20"/>
              </w:rPr>
              <w:t xml:space="preserve"> </w:t>
            </w:r>
            <w:r w:rsidRPr="00023D07">
              <w:rPr>
                <w:rFonts w:cstheme="minorHAnsi"/>
                <w:sz w:val="20"/>
                <w:szCs w:val="20"/>
              </w:rPr>
              <w:t>and</w:t>
            </w:r>
            <w:r w:rsidRPr="00023D07">
              <w:rPr>
                <w:rFonts w:cstheme="minorHAnsi"/>
                <w:spacing w:val="-4"/>
                <w:sz w:val="20"/>
                <w:szCs w:val="20"/>
              </w:rPr>
              <w:t xml:space="preserve"> </w:t>
            </w:r>
            <w:r w:rsidRPr="00023D07">
              <w:rPr>
                <w:rFonts w:cstheme="minorHAnsi"/>
                <w:sz w:val="20"/>
                <w:szCs w:val="20"/>
              </w:rPr>
              <w:t>water</w:t>
            </w:r>
            <w:r w:rsidRPr="00023D07">
              <w:rPr>
                <w:rFonts w:cstheme="minorHAnsi"/>
                <w:spacing w:val="-4"/>
                <w:sz w:val="20"/>
                <w:szCs w:val="20"/>
              </w:rPr>
              <w:t xml:space="preserve"> </w:t>
            </w:r>
            <w:r w:rsidRPr="00023D07">
              <w:rPr>
                <w:rFonts w:cstheme="minorHAnsi"/>
                <w:sz w:val="20"/>
                <w:szCs w:val="20"/>
              </w:rPr>
              <w:t>efficiency</w:t>
            </w:r>
            <w:r w:rsidRPr="00023D07">
              <w:rPr>
                <w:rFonts w:cstheme="minorHAnsi"/>
                <w:spacing w:val="-3"/>
                <w:sz w:val="20"/>
                <w:szCs w:val="20"/>
              </w:rPr>
              <w:t xml:space="preserve"> </w:t>
            </w:r>
            <w:r w:rsidRPr="00023D07">
              <w:rPr>
                <w:rFonts w:cstheme="minorHAnsi"/>
                <w:sz w:val="20"/>
                <w:szCs w:val="20"/>
              </w:rPr>
              <w:t>plans;</w:t>
            </w:r>
            <w:r w:rsidRPr="00023D07">
              <w:rPr>
                <w:rFonts w:cstheme="minorHAnsi"/>
                <w:spacing w:val="-4"/>
                <w:sz w:val="20"/>
                <w:szCs w:val="20"/>
              </w:rPr>
              <w:t xml:space="preserve"> </w:t>
            </w:r>
            <w:r w:rsidRPr="00023D07">
              <w:rPr>
                <w:rFonts w:cstheme="minorHAnsi"/>
                <w:sz w:val="20"/>
                <w:szCs w:val="20"/>
              </w:rPr>
              <w:t>and</w:t>
            </w:r>
            <w:r w:rsidRPr="00023D07">
              <w:rPr>
                <w:rFonts w:cstheme="minorHAnsi"/>
                <w:spacing w:val="-4"/>
                <w:sz w:val="20"/>
                <w:szCs w:val="20"/>
              </w:rPr>
              <w:t xml:space="preserve"> </w:t>
            </w:r>
            <w:r w:rsidRPr="00023D07">
              <w:rPr>
                <w:rFonts w:cstheme="minorHAnsi"/>
                <w:sz w:val="20"/>
                <w:szCs w:val="20"/>
              </w:rPr>
              <w:t>to</w:t>
            </w:r>
            <w:r w:rsidRPr="00023D07">
              <w:rPr>
                <w:rFonts w:cstheme="minorHAnsi"/>
                <w:spacing w:val="-4"/>
                <w:sz w:val="20"/>
                <w:szCs w:val="20"/>
              </w:rPr>
              <w:t xml:space="preserve"> </w:t>
            </w:r>
            <w:r w:rsidRPr="00023D07">
              <w:rPr>
                <w:rFonts w:cstheme="minorHAnsi"/>
                <w:sz w:val="20"/>
                <w:szCs w:val="20"/>
              </w:rPr>
              <w:t>achieve by 2010 a significant reduction in the current rate of loss of biological diversity;</w:t>
            </w:r>
          </w:p>
        </w:tc>
        <w:tc>
          <w:tcPr>
            <w:tcW w:w="3057" w:type="dxa"/>
          </w:tcPr>
          <w:p w14:paraId="04760BF9" w14:textId="77777777" w:rsidR="00763662"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para.2 of Resolution IX.3</w:t>
            </w:r>
            <w:r w:rsidRPr="00023D07">
              <w:rPr>
                <w:rFonts w:cstheme="minorHAnsi"/>
                <w:sz w:val="20"/>
                <w:szCs w:val="20"/>
              </w:rPr>
              <w:sym w:font="Symbol" w:char="F05D"/>
            </w:r>
          </w:p>
          <w:p w14:paraId="3FB5F213" w14:textId="77777777" w:rsidR="00D92BF6" w:rsidRPr="00023D07" w:rsidRDefault="00D92BF6" w:rsidP="00605CB1">
            <w:pPr>
              <w:tabs>
                <w:tab w:val="left" w:pos="397"/>
                <w:tab w:val="left" w:pos="794"/>
                <w:tab w:val="left" w:pos="1191"/>
                <w:tab w:val="left" w:pos="1588"/>
                <w:tab w:val="left" w:pos="1985"/>
              </w:tabs>
              <w:rPr>
                <w:rFonts w:cstheme="minorHAnsi"/>
                <w:sz w:val="20"/>
                <w:szCs w:val="20"/>
              </w:rPr>
            </w:pPr>
          </w:p>
          <w:p w14:paraId="42149998" w14:textId="613C5535" w:rsidR="00D92BF6" w:rsidRPr="00023D07" w:rsidRDefault="00D92BF6" w:rsidP="00605CB1">
            <w:pPr>
              <w:tabs>
                <w:tab w:val="left" w:pos="397"/>
                <w:tab w:val="left" w:pos="794"/>
                <w:tab w:val="left" w:pos="1191"/>
                <w:tab w:val="left" w:pos="1588"/>
                <w:tab w:val="left" w:pos="1985"/>
              </w:tabs>
              <w:rPr>
                <w:rFonts w:cstheme="minorHAnsi"/>
                <w:sz w:val="20"/>
                <w:szCs w:val="20"/>
              </w:rPr>
            </w:pPr>
          </w:p>
        </w:tc>
      </w:tr>
      <w:tr w:rsidR="00763662" w:rsidRPr="00023D07" w14:paraId="0E956252" w14:textId="77777777" w:rsidTr="00936643">
        <w:tc>
          <w:tcPr>
            <w:tcW w:w="5944" w:type="dxa"/>
          </w:tcPr>
          <w:p w14:paraId="7FF084A4" w14:textId="77777777" w:rsidR="00763662" w:rsidRPr="00023D07" w:rsidRDefault="0000279C" w:rsidP="00605CB1">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rPr>
              <w:t>ALSO</w:t>
            </w:r>
            <w:r w:rsidRPr="00023D07">
              <w:rPr>
                <w:rFonts w:cstheme="minorHAnsi"/>
                <w:spacing w:val="-5"/>
                <w:sz w:val="20"/>
                <w:szCs w:val="20"/>
              </w:rPr>
              <w:t xml:space="preserve"> </w:t>
            </w:r>
            <w:r w:rsidRPr="00023D07">
              <w:rPr>
                <w:rFonts w:cstheme="minorHAnsi"/>
                <w:sz w:val="20"/>
                <w:szCs w:val="20"/>
              </w:rPr>
              <w:t>ACKNOWLEDGING</w:t>
            </w:r>
            <w:r w:rsidRPr="00023D07">
              <w:rPr>
                <w:rFonts w:cstheme="minorHAnsi"/>
                <w:spacing w:val="-5"/>
                <w:sz w:val="20"/>
                <w:szCs w:val="20"/>
              </w:rPr>
              <w:t xml:space="preserve"> </w:t>
            </w:r>
            <w:r w:rsidRPr="00023D07">
              <w:rPr>
                <w:rFonts w:cstheme="minorHAnsi"/>
                <w:sz w:val="20"/>
                <w:szCs w:val="20"/>
              </w:rPr>
              <w:t>the</w:t>
            </w:r>
            <w:r w:rsidRPr="00023D07">
              <w:rPr>
                <w:rFonts w:cstheme="minorHAnsi"/>
                <w:spacing w:val="-4"/>
                <w:sz w:val="20"/>
                <w:szCs w:val="20"/>
              </w:rPr>
              <w:t xml:space="preserve"> </w:t>
            </w:r>
            <w:r w:rsidRPr="00023D07">
              <w:rPr>
                <w:rFonts w:cstheme="minorHAnsi"/>
                <w:sz w:val="20"/>
                <w:szCs w:val="20"/>
              </w:rPr>
              <w:t>vital</w:t>
            </w:r>
            <w:r w:rsidRPr="00023D07">
              <w:rPr>
                <w:rFonts w:cstheme="minorHAnsi"/>
                <w:spacing w:val="-5"/>
                <w:sz w:val="20"/>
                <w:szCs w:val="20"/>
              </w:rPr>
              <w:t xml:space="preserve"> </w:t>
            </w:r>
            <w:r w:rsidRPr="00023D07">
              <w:rPr>
                <w:rFonts w:cstheme="minorHAnsi"/>
                <w:sz w:val="20"/>
                <w:szCs w:val="20"/>
              </w:rPr>
              <w:t>contribution</w:t>
            </w:r>
            <w:r w:rsidRPr="00023D07">
              <w:rPr>
                <w:rFonts w:cstheme="minorHAnsi"/>
                <w:spacing w:val="-5"/>
                <w:sz w:val="20"/>
                <w:szCs w:val="20"/>
              </w:rPr>
              <w:t xml:space="preserve"> </w:t>
            </w:r>
            <w:r w:rsidRPr="00023D07">
              <w:rPr>
                <w:rFonts w:cstheme="minorHAnsi"/>
                <w:sz w:val="20"/>
                <w:szCs w:val="20"/>
              </w:rPr>
              <w:t>that</w:t>
            </w:r>
            <w:r w:rsidRPr="00023D07">
              <w:rPr>
                <w:rFonts w:cstheme="minorHAnsi"/>
                <w:spacing w:val="-4"/>
                <w:sz w:val="20"/>
                <w:szCs w:val="20"/>
              </w:rPr>
              <w:t xml:space="preserve"> </w:t>
            </w:r>
            <w:r w:rsidRPr="00023D07">
              <w:rPr>
                <w:rFonts w:cstheme="minorHAnsi"/>
                <w:sz w:val="20"/>
                <w:szCs w:val="20"/>
              </w:rPr>
              <w:t>wetlands</w:t>
            </w:r>
            <w:r w:rsidRPr="00023D07">
              <w:rPr>
                <w:rFonts w:cstheme="minorHAnsi"/>
                <w:spacing w:val="-4"/>
                <w:sz w:val="20"/>
                <w:szCs w:val="20"/>
              </w:rPr>
              <w:t xml:space="preserve"> </w:t>
            </w:r>
            <w:r w:rsidRPr="00023D07">
              <w:rPr>
                <w:rFonts w:cstheme="minorHAnsi"/>
                <w:sz w:val="20"/>
                <w:szCs w:val="20"/>
              </w:rPr>
              <w:t>make</w:t>
            </w:r>
            <w:r w:rsidRPr="00023D07">
              <w:rPr>
                <w:rFonts w:cstheme="minorHAnsi"/>
                <w:spacing w:val="-4"/>
                <w:sz w:val="20"/>
                <w:szCs w:val="20"/>
              </w:rPr>
              <w:t xml:space="preserve"> </w:t>
            </w:r>
            <w:r w:rsidRPr="00023D07">
              <w:rPr>
                <w:rFonts w:cstheme="minorHAnsi"/>
                <w:sz w:val="20"/>
                <w:szCs w:val="20"/>
              </w:rPr>
              <w:t>to</w:t>
            </w:r>
            <w:r w:rsidRPr="00023D07">
              <w:rPr>
                <w:rFonts w:cstheme="minorHAnsi"/>
                <w:spacing w:val="-4"/>
                <w:sz w:val="20"/>
                <w:szCs w:val="20"/>
              </w:rPr>
              <w:t xml:space="preserve"> </w:t>
            </w:r>
            <w:r w:rsidRPr="00023D07">
              <w:rPr>
                <w:rFonts w:cstheme="minorHAnsi"/>
                <w:sz w:val="20"/>
                <w:szCs w:val="20"/>
              </w:rPr>
              <w:t>the</w:t>
            </w:r>
            <w:r w:rsidRPr="00023D07">
              <w:rPr>
                <w:rFonts w:cstheme="minorHAnsi"/>
                <w:spacing w:val="-4"/>
                <w:sz w:val="20"/>
                <w:szCs w:val="20"/>
              </w:rPr>
              <w:t xml:space="preserve"> </w:t>
            </w:r>
            <w:r w:rsidRPr="00023D07">
              <w:rPr>
                <w:rFonts w:cstheme="minorHAnsi"/>
                <w:sz w:val="20"/>
                <w:szCs w:val="20"/>
              </w:rPr>
              <w:t>protection, purification, retention and provision of water resources for water and food supplies and their key role in groundwater recharge and flood control on which the well-being of people and their livelihoods depend, and AWARE of the decision adopted by the Commission</w:t>
            </w:r>
            <w:r w:rsidRPr="00023D07">
              <w:rPr>
                <w:rFonts w:cstheme="minorHAnsi"/>
                <w:spacing w:val="-2"/>
                <w:sz w:val="20"/>
                <w:szCs w:val="20"/>
              </w:rPr>
              <w:t xml:space="preserve"> </w:t>
            </w:r>
            <w:r w:rsidRPr="00023D07">
              <w:rPr>
                <w:rFonts w:cstheme="minorHAnsi"/>
                <w:sz w:val="20"/>
                <w:szCs w:val="20"/>
              </w:rPr>
              <w:t>on</w:t>
            </w:r>
            <w:r w:rsidRPr="00023D07">
              <w:rPr>
                <w:rFonts w:cstheme="minorHAnsi"/>
                <w:spacing w:val="-2"/>
                <w:sz w:val="20"/>
                <w:szCs w:val="20"/>
              </w:rPr>
              <w:t xml:space="preserve"> </w:t>
            </w:r>
            <w:r w:rsidRPr="00023D07">
              <w:rPr>
                <w:rFonts w:cstheme="minorHAnsi"/>
                <w:sz w:val="20"/>
                <w:szCs w:val="20"/>
              </w:rPr>
              <w:t>Sustainable</w:t>
            </w:r>
            <w:r w:rsidRPr="00023D07">
              <w:rPr>
                <w:rFonts w:cstheme="minorHAnsi"/>
                <w:spacing w:val="-1"/>
                <w:sz w:val="20"/>
                <w:szCs w:val="20"/>
              </w:rPr>
              <w:t xml:space="preserve"> </w:t>
            </w:r>
            <w:r w:rsidRPr="00023D07">
              <w:rPr>
                <w:rFonts w:cstheme="minorHAnsi"/>
                <w:sz w:val="20"/>
                <w:szCs w:val="20"/>
              </w:rPr>
              <w:t>Development</w:t>
            </w:r>
            <w:r w:rsidRPr="00023D07">
              <w:rPr>
                <w:rFonts w:cstheme="minorHAnsi"/>
                <w:spacing w:val="-1"/>
                <w:sz w:val="20"/>
                <w:szCs w:val="20"/>
              </w:rPr>
              <w:t xml:space="preserve"> </w:t>
            </w:r>
            <w:r w:rsidRPr="00023D07">
              <w:rPr>
                <w:rFonts w:cstheme="minorHAnsi"/>
                <w:sz w:val="20"/>
                <w:szCs w:val="20"/>
              </w:rPr>
              <w:t>at</w:t>
            </w:r>
            <w:r w:rsidRPr="00023D07">
              <w:rPr>
                <w:rFonts w:cstheme="minorHAnsi"/>
                <w:spacing w:val="-1"/>
                <w:sz w:val="20"/>
                <w:szCs w:val="20"/>
              </w:rPr>
              <w:t xml:space="preserve"> </w:t>
            </w:r>
            <w:r w:rsidRPr="00023D07">
              <w:rPr>
                <w:rFonts w:cstheme="minorHAnsi"/>
                <w:sz w:val="20"/>
                <w:szCs w:val="20"/>
              </w:rPr>
              <w:t>its</w:t>
            </w:r>
            <w:r w:rsidRPr="00023D07">
              <w:rPr>
                <w:rFonts w:cstheme="minorHAnsi"/>
                <w:spacing w:val="-2"/>
                <w:sz w:val="20"/>
                <w:szCs w:val="20"/>
              </w:rPr>
              <w:t xml:space="preserve"> </w:t>
            </w:r>
            <w:r w:rsidRPr="00023D07">
              <w:rPr>
                <w:rFonts w:cstheme="minorHAnsi"/>
                <w:sz w:val="20"/>
                <w:szCs w:val="20"/>
              </w:rPr>
              <w:t>13</w:t>
            </w:r>
            <w:r w:rsidRPr="00023D07">
              <w:rPr>
                <w:rFonts w:cstheme="minorHAnsi"/>
                <w:sz w:val="20"/>
                <w:szCs w:val="20"/>
                <w:vertAlign w:val="superscript"/>
              </w:rPr>
              <w:t>th</w:t>
            </w:r>
            <w:r w:rsidRPr="00023D07">
              <w:rPr>
                <w:rFonts w:cstheme="minorHAnsi"/>
                <w:spacing w:val="-1"/>
                <w:sz w:val="20"/>
                <w:szCs w:val="20"/>
              </w:rPr>
              <w:t xml:space="preserve"> </w:t>
            </w:r>
            <w:r w:rsidRPr="00023D07">
              <w:rPr>
                <w:rFonts w:cstheme="minorHAnsi"/>
                <w:sz w:val="20"/>
                <w:szCs w:val="20"/>
              </w:rPr>
              <w:t>session</w:t>
            </w:r>
            <w:r w:rsidRPr="00023D07">
              <w:rPr>
                <w:rFonts w:cstheme="minorHAnsi"/>
                <w:spacing w:val="-2"/>
                <w:sz w:val="20"/>
                <w:szCs w:val="20"/>
              </w:rPr>
              <w:t xml:space="preserve"> </w:t>
            </w:r>
            <w:r w:rsidRPr="00023D07">
              <w:rPr>
                <w:rFonts w:cstheme="minorHAnsi"/>
                <w:sz w:val="20"/>
                <w:szCs w:val="20"/>
              </w:rPr>
              <w:t>(CSD13)</w:t>
            </w:r>
            <w:r w:rsidRPr="00023D07">
              <w:rPr>
                <w:rFonts w:cstheme="minorHAnsi"/>
                <w:spacing w:val="-1"/>
                <w:sz w:val="20"/>
                <w:szCs w:val="20"/>
              </w:rPr>
              <w:t xml:space="preserve"> </w:t>
            </w:r>
            <w:r w:rsidRPr="00023D07">
              <w:rPr>
                <w:rFonts w:cstheme="minorHAnsi"/>
                <w:sz w:val="20"/>
                <w:szCs w:val="20"/>
              </w:rPr>
              <w:t>in</w:t>
            </w:r>
            <w:r w:rsidRPr="00023D07">
              <w:rPr>
                <w:rFonts w:cstheme="minorHAnsi"/>
                <w:spacing w:val="-2"/>
                <w:sz w:val="20"/>
                <w:szCs w:val="20"/>
              </w:rPr>
              <w:t xml:space="preserve"> </w:t>
            </w:r>
            <w:r w:rsidRPr="00023D07">
              <w:rPr>
                <w:rFonts w:cstheme="minorHAnsi"/>
                <w:sz w:val="20"/>
                <w:szCs w:val="20"/>
              </w:rPr>
              <w:t>April</w:t>
            </w:r>
            <w:r w:rsidRPr="00023D07">
              <w:rPr>
                <w:rFonts w:cstheme="minorHAnsi"/>
                <w:spacing w:val="-1"/>
                <w:sz w:val="20"/>
                <w:szCs w:val="20"/>
              </w:rPr>
              <w:t xml:space="preserve"> </w:t>
            </w:r>
            <w:r w:rsidRPr="00023D07">
              <w:rPr>
                <w:rFonts w:cstheme="minorHAnsi"/>
                <w:sz w:val="20"/>
                <w:szCs w:val="20"/>
              </w:rPr>
              <w:t>2005,</w:t>
            </w:r>
            <w:r w:rsidRPr="00023D07">
              <w:rPr>
                <w:rFonts w:cstheme="minorHAnsi"/>
                <w:spacing w:val="-1"/>
                <w:sz w:val="20"/>
                <w:szCs w:val="20"/>
              </w:rPr>
              <w:t xml:space="preserve"> </w:t>
            </w:r>
            <w:r w:rsidRPr="00023D07">
              <w:rPr>
                <w:rFonts w:cstheme="minorHAnsi"/>
                <w:sz w:val="20"/>
                <w:szCs w:val="20"/>
              </w:rPr>
              <w:t>which emphasized the same themes;</w:t>
            </w:r>
          </w:p>
        </w:tc>
        <w:tc>
          <w:tcPr>
            <w:tcW w:w="3057" w:type="dxa"/>
          </w:tcPr>
          <w:p w14:paraId="491D92CB" w14:textId="77777777" w:rsidR="00763662"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para.3 of Resolution IX.3</w:t>
            </w:r>
            <w:r w:rsidRPr="00023D07">
              <w:rPr>
                <w:rFonts w:cstheme="minorHAnsi"/>
                <w:sz w:val="20"/>
                <w:szCs w:val="20"/>
              </w:rPr>
              <w:sym w:font="Symbol" w:char="F05D"/>
            </w:r>
          </w:p>
        </w:tc>
      </w:tr>
      <w:tr w:rsidR="00763662" w:rsidRPr="00023D07" w14:paraId="1E6D4C39" w14:textId="77777777" w:rsidTr="00936643">
        <w:tc>
          <w:tcPr>
            <w:tcW w:w="5944" w:type="dxa"/>
          </w:tcPr>
          <w:p w14:paraId="13E99ED6" w14:textId="7D8359F1" w:rsidR="00763662" w:rsidRPr="00023D07" w:rsidRDefault="0000279C" w:rsidP="00605CB1">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rPr>
              <w:t>FURTHER ACKNOWLEDGING that CSD13 decided on a follow-up on water and sanitation</w:t>
            </w:r>
            <w:r w:rsidRPr="00023D07">
              <w:rPr>
                <w:rFonts w:cstheme="minorHAnsi"/>
                <w:spacing w:val="-4"/>
                <w:sz w:val="20"/>
                <w:szCs w:val="20"/>
              </w:rPr>
              <w:t xml:space="preserve"> </w:t>
            </w:r>
            <w:r w:rsidRPr="00023D07">
              <w:rPr>
                <w:rFonts w:cstheme="minorHAnsi"/>
                <w:sz w:val="20"/>
                <w:szCs w:val="20"/>
              </w:rPr>
              <w:t>by</w:t>
            </w:r>
            <w:r w:rsidRPr="00023D07">
              <w:rPr>
                <w:rFonts w:cstheme="minorHAnsi"/>
                <w:spacing w:val="-4"/>
                <w:sz w:val="20"/>
                <w:szCs w:val="20"/>
              </w:rPr>
              <w:t xml:space="preserve"> </w:t>
            </w:r>
            <w:r w:rsidRPr="00023D07">
              <w:rPr>
                <w:rFonts w:cstheme="minorHAnsi"/>
                <w:sz w:val="20"/>
                <w:szCs w:val="20"/>
              </w:rPr>
              <w:t>devoting,</w:t>
            </w:r>
            <w:r w:rsidRPr="00023D07">
              <w:rPr>
                <w:rFonts w:cstheme="minorHAnsi"/>
                <w:spacing w:val="-4"/>
                <w:sz w:val="20"/>
                <w:szCs w:val="20"/>
              </w:rPr>
              <w:t xml:space="preserve"> </w:t>
            </w:r>
            <w:r w:rsidRPr="00023D07">
              <w:rPr>
                <w:rFonts w:cstheme="minorHAnsi"/>
                <w:sz w:val="20"/>
                <w:szCs w:val="20"/>
              </w:rPr>
              <w:t>in</w:t>
            </w:r>
            <w:r w:rsidRPr="00023D07">
              <w:rPr>
                <w:rFonts w:cstheme="minorHAnsi"/>
                <w:spacing w:val="-4"/>
                <w:sz w:val="20"/>
                <w:szCs w:val="20"/>
              </w:rPr>
              <w:t xml:space="preserve"> </w:t>
            </w:r>
            <w:r w:rsidRPr="00023D07">
              <w:rPr>
                <w:rFonts w:cstheme="minorHAnsi"/>
                <w:sz w:val="20"/>
                <w:szCs w:val="20"/>
              </w:rPr>
              <w:t>2008</w:t>
            </w:r>
            <w:r w:rsidRPr="00023D07">
              <w:rPr>
                <w:rFonts w:cstheme="minorHAnsi"/>
                <w:spacing w:val="-4"/>
                <w:sz w:val="20"/>
                <w:szCs w:val="20"/>
              </w:rPr>
              <w:t xml:space="preserve"> </w:t>
            </w:r>
            <w:r w:rsidRPr="00023D07">
              <w:rPr>
                <w:rFonts w:cstheme="minorHAnsi"/>
                <w:sz w:val="20"/>
                <w:szCs w:val="20"/>
              </w:rPr>
              <w:t>and</w:t>
            </w:r>
            <w:r w:rsidRPr="00023D07">
              <w:rPr>
                <w:rFonts w:cstheme="minorHAnsi"/>
                <w:spacing w:val="-4"/>
                <w:sz w:val="20"/>
                <w:szCs w:val="20"/>
              </w:rPr>
              <w:t xml:space="preserve"> </w:t>
            </w:r>
            <w:r w:rsidRPr="00023D07">
              <w:rPr>
                <w:rFonts w:cstheme="minorHAnsi"/>
                <w:sz w:val="20"/>
                <w:szCs w:val="20"/>
              </w:rPr>
              <w:t>2012,</w:t>
            </w:r>
            <w:r w:rsidRPr="00023D07">
              <w:rPr>
                <w:rFonts w:cstheme="minorHAnsi"/>
                <w:spacing w:val="-3"/>
                <w:sz w:val="20"/>
                <w:szCs w:val="20"/>
              </w:rPr>
              <w:t xml:space="preserve"> </w:t>
            </w:r>
            <w:r w:rsidRPr="00023D07">
              <w:rPr>
                <w:rFonts w:cstheme="minorHAnsi"/>
                <w:sz w:val="20"/>
                <w:szCs w:val="20"/>
              </w:rPr>
              <w:t>a</w:t>
            </w:r>
            <w:r w:rsidRPr="00023D07">
              <w:rPr>
                <w:rFonts w:cstheme="minorHAnsi"/>
                <w:spacing w:val="-4"/>
                <w:sz w:val="20"/>
                <w:szCs w:val="20"/>
              </w:rPr>
              <w:t xml:space="preserve"> </w:t>
            </w:r>
            <w:r w:rsidRPr="00023D07">
              <w:rPr>
                <w:rFonts w:cstheme="minorHAnsi"/>
                <w:sz w:val="20"/>
                <w:szCs w:val="20"/>
              </w:rPr>
              <w:t>separate</w:t>
            </w:r>
            <w:r w:rsidRPr="00023D07">
              <w:rPr>
                <w:rFonts w:cstheme="minorHAnsi"/>
                <w:spacing w:val="-3"/>
                <w:sz w:val="20"/>
                <w:szCs w:val="20"/>
              </w:rPr>
              <w:t xml:space="preserve"> </w:t>
            </w:r>
            <w:r w:rsidRPr="00023D07">
              <w:rPr>
                <w:rFonts w:cstheme="minorHAnsi"/>
                <w:sz w:val="20"/>
                <w:szCs w:val="20"/>
              </w:rPr>
              <w:t>segment</w:t>
            </w:r>
            <w:r w:rsidRPr="00023D07">
              <w:rPr>
                <w:rFonts w:cstheme="minorHAnsi"/>
                <w:spacing w:val="-3"/>
                <w:sz w:val="20"/>
                <w:szCs w:val="20"/>
              </w:rPr>
              <w:t xml:space="preserve"> </w:t>
            </w:r>
            <w:r w:rsidRPr="00023D07">
              <w:rPr>
                <w:rFonts w:cstheme="minorHAnsi"/>
                <w:sz w:val="20"/>
                <w:szCs w:val="20"/>
              </w:rPr>
              <w:t>of</w:t>
            </w:r>
            <w:r w:rsidRPr="00023D07">
              <w:rPr>
                <w:rFonts w:cstheme="minorHAnsi"/>
                <w:spacing w:val="-2"/>
                <w:sz w:val="20"/>
                <w:szCs w:val="20"/>
              </w:rPr>
              <w:t xml:space="preserve"> </w:t>
            </w:r>
            <w:r w:rsidRPr="00023D07">
              <w:rPr>
                <w:rFonts w:cstheme="minorHAnsi"/>
                <w:sz w:val="20"/>
                <w:szCs w:val="20"/>
              </w:rPr>
              <w:t>CSD</w:t>
            </w:r>
            <w:r w:rsidRPr="00023D07">
              <w:rPr>
                <w:rFonts w:cstheme="minorHAnsi"/>
                <w:spacing w:val="-4"/>
                <w:sz w:val="20"/>
                <w:szCs w:val="20"/>
              </w:rPr>
              <w:t xml:space="preserve"> </w:t>
            </w:r>
            <w:r w:rsidRPr="00023D07">
              <w:rPr>
                <w:rFonts w:cstheme="minorHAnsi"/>
                <w:sz w:val="20"/>
                <w:szCs w:val="20"/>
              </w:rPr>
              <w:t>review</w:t>
            </w:r>
            <w:r w:rsidRPr="00023D07">
              <w:rPr>
                <w:rFonts w:cstheme="minorHAnsi"/>
                <w:spacing w:val="-3"/>
                <w:sz w:val="20"/>
                <w:szCs w:val="20"/>
              </w:rPr>
              <w:t xml:space="preserve"> </w:t>
            </w:r>
            <w:r w:rsidRPr="00023D07">
              <w:rPr>
                <w:rFonts w:cstheme="minorHAnsi"/>
                <w:sz w:val="20"/>
                <w:szCs w:val="20"/>
              </w:rPr>
              <w:t>sessions</w:t>
            </w:r>
            <w:r w:rsidRPr="00023D07">
              <w:rPr>
                <w:rFonts w:cstheme="minorHAnsi"/>
                <w:spacing w:val="-4"/>
                <w:sz w:val="20"/>
                <w:szCs w:val="20"/>
              </w:rPr>
              <w:t xml:space="preserve"> </w:t>
            </w:r>
            <w:r w:rsidRPr="00023D07">
              <w:rPr>
                <w:rFonts w:cstheme="minorHAnsi"/>
                <w:sz w:val="20"/>
                <w:szCs w:val="20"/>
              </w:rPr>
              <w:t>to monitoring</w:t>
            </w:r>
            <w:r w:rsidRPr="00023D07">
              <w:rPr>
                <w:rFonts w:cstheme="minorHAnsi"/>
                <w:spacing w:val="-4"/>
                <w:sz w:val="20"/>
                <w:szCs w:val="20"/>
              </w:rPr>
              <w:t xml:space="preserve"> </w:t>
            </w:r>
            <w:r w:rsidRPr="00023D07">
              <w:rPr>
                <w:rFonts w:cstheme="minorHAnsi"/>
                <w:sz w:val="20"/>
                <w:szCs w:val="20"/>
              </w:rPr>
              <w:t>and</w:t>
            </w:r>
            <w:r w:rsidRPr="00023D07">
              <w:rPr>
                <w:rFonts w:cstheme="minorHAnsi"/>
                <w:spacing w:val="-4"/>
                <w:sz w:val="20"/>
                <w:szCs w:val="20"/>
              </w:rPr>
              <w:t xml:space="preserve"> </w:t>
            </w:r>
            <w:r w:rsidRPr="00023D07">
              <w:rPr>
                <w:rFonts w:cstheme="minorHAnsi"/>
                <w:sz w:val="20"/>
                <w:szCs w:val="20"/>
              </w:rPr>
              <w:t>following</w:t>
            </w:r>
            <w:r w:rsidRPr="00023D07">
              <w:rPr>
                <w:rFonts w:cstheme="minorHAnsi"/>
                <w:spacing w:val="-4"/>
                <w:sz w:val="20"/>
                <w:szCs w:val="20"/>
              </w:rPr>
              <w:t xml:space="preserve"> </w:t>
            </w:r>
            <w:r w:rsidRPr="00023D07">
              <w:rPr>
                <w:rFonts w:cstheme="minorHAnsi"/>
                <w:sz w:val="20"/>
                <w:szCs w:val="20"/>
              </w:rPr>
              <w:t>up</w:t>
            </w:r>
            <w:r w:rsidRPr="00023D07">
              <w:rPr>
                <w:rFonts w:cstheme="minorHAnsi"/>
                <w:spacing w:val="-4"/>
                <w:sz w:val="20"/>
                <w:szCs w:val="20"/>
              </w:rPr>
              <w:t xml:space="preserve"> </w:t>
            </w:r>
            <w:r w:rsidRPr="00023D07">
              <w:rPr>
                <w:rFonts w:cstheme="minorHAnsi"/>
                <w:sz w:val="20"/>
                <w:szCs w:val="20"/>
              </w:rPr>
              <w:t>the</w:t>
            </w:r>
            <w:r w:rsidRPr="00023D07">
              <w:rPr>
                <w:rFonts w:cstheme="minorHAnsi"/>
                <w:spacing w:val="-3"/>
                <w:sz w:val="20"/>
                <w:szCs w:val="20"/>
              </w:rPr>
              <w:t xml:space="preserve"> </w:t>
            </w:r>
            <w:r w:rsidRPr="00023D07">
              <w:rPr>
                <w:rFonts w:cstheme="minorHAnsi"/>
                <w:sz w:val="20"/>
                <w:szCs w:val="20"/>
              </w:rPr>
              <w:t>implementation</w:t>
            </w:r>
            <w:r w:rsidRPr="00023D07">
              <w:rPr>
                <w:rFonts w:cstheme="minorHAnsi"/>
                <w:spacing w:val="-4"/>
                <w:sz w:val="20"/>
                <w:szCs w:val="20"/>
              </w:rPr>
              <w:t xml:space="preserve"> </w:t>
            </w:r>
            <w:r w:rsidRPr="00023D07">
              <w:rPr>
                <w:rFonts w:cstheme="minorHAnsi"/>
                <w:sz w:val="20"/>
                <w:szCs w:val="20"/>
              </w:rPr>
              <w:t>of</w:t>
            </w:r>
            <w:r w:rsidRPr="00023D07">
              <w:rPr>
                <w:rFonts w:cstheme="minorHAnsi"/>
                <w:spacing w:val="-3"/>
                <w:sz w:val="20"/>
                <w:szCs w:val="20"/>
              </w:rPr>
              <w:t xml:space="preserve"> </w:t>
            </w:r>
            <w:r w:rsidRPr="00023D07">
              <w:rPr>
                <w:rFonts w:cstheme="minorHAnsi"/>
                <w:sz w:val="20"/>
                <w:szCs w:val="20"/>
              </w:rPr>
              <w:t>decisions</w:t>
            </w:r>
            <w:r w:rsidRPr="00023D07">
              <w:rPr>
                <w:rFonts w:cstheme="minorHAnsi"/>
                <w:spacing w:val="-4"/>
                <w:sz w:val="20"/>
                <w:szCs w:val="20"/>
              </w:rPr>
              <w:t xml:space="preserve"> </w:t>
            </w:r>
            <w:r w:rsidRPr="00023D07">
              <w:rPr>
                <w:rFonts w:cstheme="minorHAnsi"/>
                <w:sz w:val="20"/>
                <w:szCs w:val="20"/>
              </w:rPr>
              <w:t>taken</w:t>
            </w:r>
            <w:r w:rsidRPr="00023D07">
              <w:rPr>
                <w:rFonts w:cstheme="minorHAnsi"/>
                <w:spacing w:val="-4"/>
                <w:sz w:val="20"/>
                <w:szCs w:val="20"/>
              </w:rPr>
              <w:t xml:space="preserve"> </w:t>
            </w:r>
            <w:r w:rsidRPr="00023D07">
              <w:rPr>
                <w:rFonts w:cstheme="minorHAnsi"/>
                <w:sz w:val="20"/>
                <w:szCs w:val="20"/>
              </w:rPr>
              <w:t>at</w:t>
            </w:r>
            <w:r w:rsidRPr="00023D07">
              <w:rPr>
                <w:rFonts w:cstheme="minorHAnsi"/>
                <w:spacing w:val="-3"/>
                <w:sz w:val="20"/>
                <w:szCs w:val="20"/>
              </w:rPr>
              <w:t xml:space="preserve"> </w:t>
            </w:r>
            <w:r w:rsidRPr="00023D07">
              <w:rPr>
                <w:rFonts w:cstheme="minorHAnsi"/>
                <w:sz w:val="20"/>
                <w:szCs w:val="20"/>
              </w:rPr>
              <w:t>CSD13</w:t>
            </w:r>
            <w:r w:rsidRPr="00023D07">
              <w:rPr>
                <w:rFonts w:cstheme="minorHAnsi"/>
                <w:spacing w:val="-4"/>
                <w:sz w:val="20"/>
                <w:szCs w:val="20"/>
              </w:rPr>
              <w:t xml:space="preserve"> </w:t>
            </w:r>
            <w:r w:rsidRPr="00023D07">
              <w:rPr>
                <w:rFonts w:cstheme="minorHAnsi"/>
                <w:sz w:val="20"/>
                <w:szCs w:val="20"/>
              </w:rPr>
              <w:t>on</w:t>
            </w:r>
            <w:r w:rsidRPr="00023D07">
              <w:rPr>
                <w:rFonts w:cstheme="minorHAnsi"/>
                <w:spacing w:val="-4"/>
                <w:sz w:val="20"/>
                <w:szCs w:val="20"/>
              </w:rPr>
              <w:t xml:space="preserve"> </w:t>
            </w:r>
            <w:r w:rsidRPr="00023D07">
              <w:rPr>
                <w:rFonts w:cstheme="minorHAnsi"/>
                <w:sz w:val="20"/>
                <w:szCs w:val="20"/>
              </w:rPr>
              <w:t>water and sanitation and their interlinkages;</w:t>
            </w:r>
          </w:p>
        </w:tc>
        <w:tc>
          <w:tcPr>
            <w:tcW w:w="3057" w:type="dxa"/>
          </w:tcPr>
          <w:p w14:paraId="047F3051" w14:textId="7AEFE717" w:rsidR="002C1082"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para.4 of Resolution IX.3</w:t>
            </w:r>
            <w:r w:rsidRPr="00023D07">
              <w:rPr>
                <w:rFonts w:cstheme="minorHAnsi"/>
                <w:sz w:val="20"/>
                <w:szCs w:val="20"/>
              </w:rPr>
              <w:sym w:font="Symbol" w:char="F05D"/>
            </w:r>
          </w:p>
        </w:tc>
      </w:tr>
      <w:tr w:rsidR="00806BE4" w:rsidRPr="00023D07" w14:paraId="3E0DDD7D" w14:textId="77777777" w:rsidTr="00936643">
        <w:tc>
          <w:tcPr>
            <w:tcW w:w="5944" w:type="dxa"/>
          </w:tcPr>
          <w:p w14:paraId="6211F468" w14:textId="77777777" w:rsidR="00806BE4" w:rsidRPr="00023D07" w:rsidRDefault="0000279C" w:rsidP="00605CB1">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rPr>
              <w:t>AWARE</w:t>
            </w:r>
            <w:r w:rsidRPr="00023D07">
              <w:rPr>
                <w:rFonts w:cstheme="minorHAnsi"/>
                <w:spacing w:val="-3"/>
                <w:sz w:val="20"/>
                <w:szCs w:val="20"/>
              </w:rPr>
              <w:t xml:space="preserve"> </w:t>
            </w:r>
            <w:r w:rsidRPr="00023D07">
              <w:rPr>
                <w:rFonts w:cstheme="minorHAnsi"/>
                <w:sz w:val="20"/>
                <w:szCs w:val="20"/>
              </w:rPr>
              <w:t>of</w:t>
            </w:r>
            <w:r w:rsidRPr="00023D07">
              <w:rPr>
                <w:rFonts w:cstheme="minorHAnsi"/>
                <w:spacing w:val="-3"/>
                <w:sz w:val="20"/>
                <w:szCs w:val="20"/>
              </w:rPr>
              <w:t xml:space="preserve"> </w:t>
            </w:r>
            <w:r w:rsidRPr="00023D07">
              <w:rPr>
                <w:rFonts w:cstheme="minorHAnsi"/>
                <w:sz w:val="20"/>
                <w:szCs w:val="20"/>
              </w:rPr>
              <w:t>the</w:t>
            </w:r>
            <w:r w:rsidRPr="00023D07">
              <w:rPr>
                <w:rFonts w:cstheme="minorHAnsi"/>
                <w:spacing w:val="-3"/>
                <w:sz w:val="20"/>
                <w:szCs w:val="20"/>
              </w:rPr>
              <w:t xml:space="preserve"> </w:t>
            </w:r>
            <w:r w:rsidRPr="00023D07">
              <w:rPr>
                <w:rFonts w:cstheme="minorHAnsi"/>
                <w:sz w:val="20"/>
                <w:szCs w:val="20"/>
              </w:rPr>
              <w:t>Global</w:t>
            </w:r>
            <w:r w:rsidRPr="00023D07">
              <w:rPr>
                <w:rFonts w:cstheme="minorHAnsi"/>
                <w:spacing w:val="-3"/>
                <w:sz w:val="20"/>
                <w:szCs w:val="20"/>
              </w:rPr>
              <w:t xml:space="preserve"> </w:t>
            </w:r>
            <w:r w:rsidRPr="00023D07">
              <w:rPr>
                <w:rFonts w:cstheme="minorHAnsi"/>
                <w:sz w:val="20"/>
                <w:szCs w:val="20"/>
              </w:rPr>
              <w:t>Water</w:t>
            </w:r>
            <w:r w:rsidRPr="00023D07">
              <w:rPr>
                <w:rFonts w:cstheme="minorHAnsi"/>
                <w:spacing w:val="-3"/>
                <w:sz w:val="20"/>
                <w:szCs w:val="20"/>
              </w:rPr>
              <w:t xml:space="preserve"> </w:t>
            </w:r>
            <w:r w:rsidRPr="00023D07">
              <w:rPr>
                <w:rFonts w:cstheme="minorHAnsi"/>
                <w:sz w:val="20"/>
                <w:szCs w:val="20"/>
              </w:rPr>
              <w:t>Partnership</w:t>
            </w:r>
            <w:r w:rsidRPr="00023D07">
              <w:rPr>
                <w:rFonts w:cstheme="minorHAnsi"/>
                <w:spacing w:val="-3"/>
                <w:sz w:val="20"/>
                <w:szCs w:val="20"/>
              </w:rPr>
              <w:t xml:space="preserve"> </w:t>
            </w:r>
            <w:r w:rsidRPr="00023D07">
              <w:rPr>
                <w:rFonts w:cstheme="minorHAnsi"/>
                <w:sz w:val="20"/>
                <w:szCs w:val="20"/>
              </w:rPr>
              <w:t>and</w:t>
            </w:r>
            <w:r w:rsidRPr="00023D07">
              <w:rPr>
                <w:rFonts w:cstheme="minorHAnsi"/>
                <w:spacing w:val="-3"/>
                <w:sz w:val="20"/>
                <w:szCs w:val="20"/>
              </w:rPr>
              <w:t xml:space="preserve"> </w:t>
            </w:r>
            <w:r w:rsidRPr="00023D07">
              <w:rPr>
                <w:rFonts w:cstheme="minorHAnsi"/>
                <w:sz w:val="20"/>
                <w:szCs w:val="20"/>
              </w:rPr>
              <w:t>the</w:t>
            </w:r>
            <w:r w:rsidRPr="00023D07">
              <w:rPr>
                <w:rFonts w:cstheme="minorHAnsi"/>
                <w:spacing w:val="-3"/>
                <w:sz w:val="20"/>
                <w:szCs w:val="20"/>
              </w:rPr>
              <w:t xml:space="preserve"> </w:t>
            </w:r>
            <w:r w:rsidRPr="00023D07">
              <w:rPr>
                <w:rFonts w:cstheme="minorHAnsi"/>
                <w:sz w:val="20"/>
                <w:szCs w:val="20"/>
              </w:rPr>
              <w:t>range</w:t>
            </w:r>
            <w:r w:rsidRPr="00023D07">
              <w:rPr>
                <w:rFonts w:cstheme="minorHAnsi"/>
                <w:spacing w:val="-3"/>
                <w:sz w:val="20"/>
                <w:szCs w:val="20"/>
              </w:rPr>
              <w:t xml:space="preserve"> </w:t>
            </w:r>
            <w:r w:rsidRPr="00023D07">
              <w:rPr>
                <w:rFonts w:cstheme="minorHAnsi"/>
                <w:sz w:val="20"/>
                <w:szCs w:val="20"/>
              </w:rPr>
              <w:t>of</w:t>
            </w:r>
            <w:r w:rsidRPr="00023D07">
              <w:rPr>
                <w:rFonts w:cstheme="minorHAnsi"/>
                <w:spacing w:val="-3"/>
                <w:sz w:val="20"/>
                <w:szCs w:val="20"/>
              </w:rPr>
              <w:t xml:space="preserve"> </w:t>
            </w:r>
            <w:r w:rsidRPr="00023D07">
              <w:rPr>
                <w:rFonts w:cstheme="minorHAnsi"/>
                <w:sz w:val="20"/>
                <w:szCs w:val="20"/>
              </w:rPr>
              <w:t>tools</w:t>
            </w:r>
            <w:r w:rsidRPr="00023D07">
              <w:rPr>
                <w:rFonts w:cstheme="minorHAnsi"/>
                <w:spacing w:val="-3"/>
                <w:sz w:val="20"/>
                <w:szCs w:val="20"/>
              </w:rPr>
              <w:t xml:space="preserve"> </w:t>
            </w:r>
            <w:r w:rsidRPr="00023D07">
              <w:rPr>
                <w:rFonts w:cstheme="minorHAnsi"/>
                <w:sz w:val="20"/>
                <w:szCs w:val="20"/>
              </w:rPr>
              <w:t>and</w:t>
            </w:r>
            <w:r w:rsidRPr="00023D07">
              <w:rPr>
                <w:rFonts w:cstheme="minorHAnsi"/>
                <w:spacing w:val="-3"/>
                <w:sz w:val="20"/>
                <w:szCs w:val="20"/>
              </w:rPr>
              <w:t xml:space="preserve"> </w:t>
            </w:r>
            <w:r w:rsidRPr="00023D07">
              <w:rPr>
                <w:rFonts w:cstheme="minorHAnsi"/>
                <w:sz w:val="20"/>
                <w:szCs w:val="20"/>
              </w:rPr>
              <w:t>technical</w:t>
            </w:r>
            <w:r w:rsidRPr="00023D07">
              <w:rPr>
                <w:rFonts w:cstheme="minorHAnsi"/>
                <w:spacing w:val="-3"/>
                <w:sz w:val="20"/>
                <w:szCs w:val="20"/>
              </w:rPr>
              <w:t xml:space="preserve"> </w:t>
            </w:r>
            <w:r w:rsidRPr="00023D07">
              <w:rPr>
                <w:rFonts w:cstheme="minorHAnsi"/>
                <w:sz w:val="20"/>
                <w:szCs w:val="20"/>
              </w:rPr>
              <w:t>guidance</w:t>
            </w:r>
            <w:r w:rsidRPr="00023D07">
              <w:rPr>
                <w:rFonts w:cstheme="minorHAnsi"/>
                <w:spacing w:val="-3"/>
                <w:sz w:val="20"/>
                <w:szCs w:val="20"/>
              </w:rPr>
              <w:t xml:space="preserve"> </w:t>
            </w:r>
            <w:r w:rsidRPr="00023D07">
              <w:rPr>
                <w:rFonts w:cstheme="minorHAnsi"/>
                <w:sz w:val="20"/>
                <w:szCs w:val="20"/>
              </w:rPr>
              <w:t>it provides on integrated water management;</w:t>
            </w:r>
          </w:p>
        </w:tc>
        <w:tc>
          <w:tcPr>
            <w:tcW w:w="3057" w:type="dxa"/>
          </w:tcPr>
          <w:p w14:paraId="65DA217B" w14:textId="77777777" w:rsidR="00806BE4"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para.5 of Resolution IX.3</w:t>
            </w:r>
            <w:r w:rsidRPr="00023D07">
              <w:rPr>
                <w:rFonts w:cstheme="minorHAnsi"/>
                <w:sz w:val="20"/>
                <w:szCs w:val="20"/>
              </w:rPr>
              <w:sym w:font="Symbol" w:char="F05D"/>
            </w:r>
          </w:p>
          <w:p w14:paraId="7C435481" w14:textId="77777777" w:rsidR="00376243" w:rsidRPr="00023D07" w:rsidRDefault="00376243" w:rsidP="00605CB1">
            <w:pPr>
              <w:tabs>
                <w:tab w:val="left" w:pos="397"/>
                <w:tab w:val="left" w:pos="794"/>
                <w:tab w:val="left" w:pos="1191"/>
                <w:tab w:val="left" w:pos="1588"/>
                <w:tab w:val="left" w:pos="1985"/>
              </w:tabs>
              <w:rPr>
                <w:rFonts w:cstheme="minorHAnsi"/>
                <w:sz w:val="20"/>
                <w:szCs w:val="20"/>
              </w:rPr>
            </w:pPr>
          </w:p>
        </w:tc>
      </w:tr>
      <w:tr w:rsidR="00806BE4" w:rsidRPr="00023D07" w14:paraId="55A13CE5" w14:textId="77777777" w:rsidTr="00936643">
        <w:tc>
          <w:tcPr>
            <w:tcW w:w="5944" w:type="dxa"/>
          </w:tcPr>
          <w:p w14:paraId="34F6CB38" w14:textId="5F30FA36" w:rsidR="00806BE4" w:rsidRPr="00023D07" w:rsidRDefault="0000279C" w:rsidP="00605CB1">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rPr>
              <w:t xml:space="preserve">WELCOMING the outcome of the FAO-Netherlands conference on “Water for Food and Ecosystems – Make it Happen” on the implementation of actions for an integrated approach to balancing water resources for food production and proper ecosystem functioning, which highlighted the necessary components of such an </w:t>
            </w:r>
            <w:r w:rsidRPr="00023D07">
              <w:rPr>
                <w:rFonts w:cstheme="minorHAnsi"/>
                <w:sz w:val="20"/>
                <w:szCs w:val="20"/>
              </w:rPr>
              <w:lastRenderedPageBreak/>
              <w:t xml:space="preserve">approach, </w:t>
            </w:r>
            <w:r w:rsidRPr="00023D07">
              <w:rPr>
                <w:rFonts w:cstheme="minorHAnsi"/>
                <w:i/>
                <w:strike/>
                <w:sz w:val="20"/>
                <w:szCs w:val="20"/>
              </w:rPr>
              <w:t>viz</w:t>
            </w:r>
            <w:r w:rsidRPr="00023D07">
              <w:rPr>
                <w:rFonts w:cstheme="minorHAnsi"/>
                <w:strike/>
                <w:sz w:val="20"/>
                <w:szCs w:val="20"/>
              </w:rPr>
              <w:t xml:space="preserve">. </w:t>
            </w:r>
            <w:r w:rsidR="00BF697F" w:rsidRPr="00023D07">
              <w:rPr>
                <w:rFonts w:cstheme="minorHAnsi"/>
                <w:sz w:val="20"/>
                <w:szCs w:val="20"/>
                <w:u w:val="single"/>
              </w:rPr>
              <w:t xml:space="preserve">namely </w:t>
            </w:r>
            <w:r w:rsidRPr="00023D07">
              <w:rPr>
                <w:rFonts w:cstheme="minorHAnsi"/>
                <w:sz w:val="20"/>
                <w:szCs w:val="20"/>
              </w:rPr>
              <w:t>scientific</w:t>
            </w:r>
            <w:r w:rsidRPr="00023D07">
              <w:rPr>
                <w:rFonts w:cstheme="minorHAnsi"/>
                <w:spacing w:val="-4"/>
                <w:sz w:val="20"/>
                <w:szCs w:val="20"/>
              </w:rPr>
              <w:t xml:space="preserve"> </w:t>
            </w:r>
            <w:r w:rsidRPr="00023D07">
              <w:rPr>
                <w:rFonts w:cstheme="minorHAnsi"/>
                <w:sz w:val="20"/>
                <w:szCs w:val="20"/>
              </w:rPr>
              <w:t>knowledge</w:t>
            </w:r>
            <w:r w:rsidRPr="00023D07">
              <w:rPr>
                <w:rFonts w:cstheme="minorHAnsi"/>
                <w:spacing w:val="-4"/>
                <w:sz w:val="20"/>
                <w:szCs w:val="20"/>
              </w:rPr>
              <w:t xml:space="preserve"> </w:t>
            </w:r>
            <w:r w:rsidRPr="00023D07">
              <w:rPr>
                <w:rFonts w:cstheme="minorHAnsi"/>
                <w:sz w:val="20"/>
                <w:szCs w:val="20"/>
              </w:rPr>
              <w:t>base,</w:t>
            </w:r>
            <w:r w:rsidRPr="00023D07">
              <w:rPr>
                <w:rFonts w:cstheme="minorHAnsi"/>
                <w:spacing w:val="-4"/>
                <w:sz w:val="20"/>
                <w:szCs w:val="20"/>
              </w:rPr>
              <w:t xml:space="preserve"> </w:t>
            </w:r>
            <w:r w:rsidRPr="00023D07">
              <w:rPr>
                <w:rFonts w:cstheme="minorHAnsi"/>
                <w:sz w:val="20"/>
                <w:szCs w:val="20"/>
              </w:rPr>
              <w:t>enabling</w:t>
            </w:r>
            <w:r w:rsidRPr="00023D07">
              <w:rPr>
                <w:rFonts w:cstheme="minorHAnsi"/>
                <w:spacing w:val="-4"/>
                <w:sz w:val="20"/>
                <w:szCs w:val="20"/>
              </w:rPr>
              <w:t xml:space="preserve"> </w:t>
            </w:r>
            <w:r w:rsidRPr="00023D07">
              <w:rPr>
                <w:rFonts w:cstheme="minorHAnsi"/>
                <w:sz w:val="20"/>
                <w:szCs w:val="20"/>
              </w:rPr>
              <w:t>environments,</w:t>
            </w:r>
            <w:r w:rsidRPr="00023D07">
              <w:rPr>
                <w:rFonts w:cstheme="minorHAnsi"/>
                <w:spacing w:val="-4"/>
                <w:sz w:val="20"/>
                <w:szCs w:val="20"/>
              </w:rPr>
              <w:t xml:space="preserve"> </w:t>
            </w:r>
            <w:r w:rsidRPr="00023D07">
              <w:rPr>
                <w:rFonts w:cstheme="minorHAnsi"/>
                <w:sz w:val="20"/>
                <w:szCs w:val="20"/>
              </w:rPr>
              <w:t>and</w:t>
            </w:r>
            <w:r w:rsidRPr="00023D07">
              <w:rPr>
                <w:rFonts w:cstheme="minorHAnsi"/>
                <w:spacing w:val="-5"/>
                <w:sz w:val="20"/>
                <w:szCs w:val="20"/>
              </w:rPr>
              <w:t xml:space="preserve"> </w:t>
            </w:r>
            <w:r w:rsidRPr="00023D07">
              <w:rPr>
                <w:rFonts w:cstheme="minorHAnsi"/>
                <w:sz w:val="20"/>
                <w:szCs w:val="20"/>
              </w:rPr>
              <w:t>valuation</w:t>
            </w:r>
            <w:r w:rsidRPr="00023D07">
              <w:rPr>
                <w:rFonts w:cstheme="minorHAnsi"/>
                <w:spacing w:val="-5"/>
                <w:sz w:val="20"/>
                <w:szCs w:val="20"/>
              </w:rPr>
              <w:t xml:space="preserve"> </w:t>
            </w:r>
            <w:r w:rsidRPr="00023D07">
              <w:rPr>
                <w:rFonts w:cstheme="minorHAnsi"/>
                <w:sz w:val="20"/>
                <w:szCs w:val="20"/>
              </w:rPr>
              <w:t>methodologies</w:t>
            </w:r>
            <w:r w:rsidRPr="00023D07">
              <w:rPr>
                <w:rFonts w:cstheme="minorHAnsi"/>
                <w:spacing w:val="-4"/>
                <w:sz w:val="20"/>
                <w:szCs w:val="20"/>
              </w:rPr>
              <w:t xml:space="preserve"> </w:t>
            </w:r>
            <w:r w:rsidRPr="00023D07">
              <w:rPr>
                <w:rFonts w:cstheme="minorHAnsi"/>
                <w:sz w:val="20"/>
                <w:szCs w:val="20"/>
              </w:rPr>
              <w:t>for</w:t>
            </w:r>
            <w:r w:rsidRPr="00023D07">
              <w:rPr>
                <w:rFonts w:cstheme="minorHAnsi"/>
                <w:spacing w:val="-5"/>
                <w:sz w:val="20"/>
                <w:szCs w:val="20"/>
              </w:rPr>
              <w:t xml:space="preserve"> </w:t>
            </w:r>
            <w:r w:rsidRPr="00023D07">
              <w:rPr>
                <w:rFonts w:cstheme="minorHAnsi"/>
                <w:sz w:val="20"/>
                <w:szCs w:val="20"/>
              </w:rPr>
              <w:t>water ecosystem benefits/services;</w:t>
            </w:r>
          </w:p>
        </w:tc>
        <w:tc>
          <w:tcPr>
            <w:tcW w:w="3057" w:type="dxa"/>
          </w:tcPr>
          <w:p w14:paraId="7ADEEFC4" w14:textId="5387F92D" w:rsidR="002C1082"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lastRenderedPageBreak/>
              <w:sym w:font="Symbol" w:char="F05B"/>
            </w:r>
            <w:r w:rsidRPr="00023D07">
              <w:rPr>
                <w:rFonts w:cstheme="minorHAnsi"/>
                <w:sz w:val="20"/>
                <w:szCs w:val="20"/>
              </w:rPr>
              <w:t>para.6 of Resolution IX.3</w:t>
            </w:r>
            <w:r w:rsidRPr="00023D07">
              <w:rPr>
                <w:rFonts w:cstheme="minorHAnsi"/>
                <w:sz w:val="20"/>
                <w:szCs w:val="20"/>
              </w:rPr>
              <w:sym w:font="Symbol" w:char="F05D"/>
            </w:r>
          </w:p>
        </w:tc>
      </w:tr>
      <w:tr w:rsidR="00806BE4" w:rsidRPr="00023D07" w14:paraId="196EBDE9" w14:textId="77777777" w:rsidTr="00936643">
        <w:tc>
          <w:tcPr>
            <w:tcW w:w="5944" w:type="dxa"/>
          </w:tcPr>
          <w:p w14:paraId="25A9FF6D" w14:textId="77777777" w:rsidR="00806BE4"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AWARE of the findings of the Millennium Ecosystem Assessment (MA) that global wetlands account for almost half of the total value of all ecosystems combined, but that</w:t>
            </w:r>
            <w:r w:rsidR="00482C1C" w:rsidRPr="00023D07">
              <w:rPr>
                <w:rFonts w:cstheme="minorHAnsi"/>
                <w:sz w:val="20"/>
                <w:szCs w:val="20"/>
              </w:rPr>
              <w:t xml:space="preserve"> </w:t>
            </w:r>
            <w:r w:rsidRPr="00023D07">
              <w:rPr>
                <w:rFonts w:cstheme="minorHAnsi"/>
                <w:sz w:val="20"/>
                <w:szCs w:val="20"/>
              </w:rPr>
              <w:t>wetland ecosystems seem to be deteriorating at a faster rate than any other ecosystem, and aware of the MA conclusions that the survival of wetlands and related ecosystems and their</w:t>
            </w:r>
            <w:r w:rsidRPr="00023D07">
              <w:rPr>
                <w:rFonts w:cstheme="minorHAnsi"/>
                <w:spacing w:val="-4"/>
                <w:sz w:val="20"/>
                <w:szCs w:val="20"/>
              </w:rPr>
              <w:t xml:space="preserve"> </w:t>
            </w:r>
            <w:r w:rsidRPr="00023D07">
              <w:rPr>
                <w:rFonts w:cstheme="minorHAnsi"/>
                <w:sz w:val="20"/>
                <w:szCs w:val="20"/>
              </w:rPr>
              <w:t>important</w:t>
            </w:r>
            <w:r w:rsidRPr="00023D07">
              <w:rPr>
                <w:rFonts w:cstheme="minorHAnsi"/>
                <w:spacing w:val="-3"/>
                <w:sz w:val="20"/>
                <w:szCs w:val="20"/>
              </w:rPr>
              <w:t xml:space="preserve"> </w:t>
            </w:r>
            <w:r w:rsidRPr="00023D07">
              <w:rPr>
                <w:rFonts w:cstheme="minorHAnsi"/>
                <w:sz w:val="20"/>
                <w:szCs w:val="20"/>
              </w:rPr>
              <w:t>contributions</w:t>
            </w:r>
            <w:r w:rsidRPr="00023D07">
              <w:rPr>
                <w:rFonts w:cstheme="minorHAnsi"/>
                <w:spacing w:val="-3"/>
                <w:sz w:val="20"/>
                <w:szCs w:val="20"/>
              </w:rPr>
              <w:t xml:space="preserve"> </w:t>
            </w:r>
            <w:r w:rsidRPr="00023D07">
              <w:rPr>
                <w:rFonts w:cstheme="minorHAnsi"/>
                <w:sz w:val="20"/>
                <w:szCs w:val="20"/>
              </w:rPr>
              <w:t>to</w:t>
            </w:r>
            <w:r w:rsidRPr="00023D07">
              <w:rPr>
                <w:rFonts w:cstheme="minorHAnsi"/>
                <w:spacing w:val="-4"/>
                <w:sz w:val="20"/>
                <w:szCs w:val="20"/>
              </w:rPr>
              <w:t xml:space="preserve"> </w:t>
            </w:r>
            <w:r w:rsidRPr="00023D07">
              <w:rPr>
                <w:rFonts w:cstheme="minorHAnsi"/>
                <w:sz w:val="20"/>
                <w:szCs w:val="20"/>
              </w:rPr>
              <w:t>global</w:t>
            </w:r>
            <w:r w:rsidRPr="00023D07">
              <w:rPr>
                <w:rFonts w:cstheme="minorHAnsi"/>
                <w:spacing w:val="-4"/>
                <w:sz w:val="20"/>
                <w:szCs w:val="20"/>
              </w:rPr>
              <w:t xml:space="preserve"> </w:t>
            </w:r>
            <w:r w:rsidRPr="00023D07">
              <w:rPr>
                <w:rFonts w:cstheme="minorHAnsi"/>
                <w:sz w:val="20"/>
                <w:szCs w:val="20"/>
              </w:rPr>
              <w:t>development</w:t>
            </w:r>
            <w:r w:rsidRPr="00023D07">
              <w:rPr>
                <w:rFonts w:cstheme="minorHAnsi"/>
                <w:spacing w:val="-3"/>
                <w:sz w:val="20"/>
                <w:szCs w:val="20"/>
              </w:rPr>
              <w:t xml:space="preserve"> </w:t>
            </w:r>
            <w:r w:rsidRPr="00023D07">
              <w:rPr>
                <w:rFonts w:cstheme="minorHAnsi"/>
                <w:sz w:val="20"/>
                <w:szCs w:val="20"/>
              </w:rPr>
              <w:t>depend</w:t>
            </w:r>
            <w:r w:rsidRPr="00023D07">
              <w:rPr>
                <w:rFonts w:cstheme="minorHAnsi"/>
                <w:spacing w:val="-4"/>
                <w:sz w:val="20"/>
                <w:szCs w:val="20"/>
              </w:rPr>
              <w:t xml:space="preserve"> </w:t>
            </w:r>
            <w:r w:rsidRPr="00023D07">
              <w:rPr>
                <w:rFonts w:cstheme="minorHAnsi"/>
                <w:sz w:val="20"/>
                <w:szCs w:val="20"/>
              </w:rPr>
              <w:t>upon</w:t>
            </w:r>
            <w:r w:rsidRPr="00023D07">
              <w:rPr>
                <w:rFonts w:cstheme="minorHAnsi"/>
                <w:spacing w:val="-4"/>
                <w:sz w:val="20"/>
                <w:szCs w:val="20"/>
              </w:rPr>
              <w:t xml:space="preserve"> </w:t>
            </w:r>
            <w:r w:rsidRPr="00023D07">
              <w:rPr>
                <w:rFonts w:cstheme="minorHAnsi"/>
                <w:sz w:val="20"/>
                <w:szCs w:val="20"/>
              </w:rPr>
              <w:t>the</w:t>
            </w:r>
            <w:r w:rsidRPr="00023D07">
              <w:rPr>
                <w:rFonts w:cstheme="minorHAnsi"/>
                <w:spacing w:val="-3"/>
                <w:sz w:val="20"/>
                <w:szCs w:val="20"/>
              </w:rPr>
              <w:t xml:space="preserve"> </w:t>
            </w:r>
            <w:r w:rsidRPr="00023D07">
              <w:rPr>
                <w:rFonts w:cstheme="minorHAnsi"/>
                <w:sz w:val="20"/>
                <w:szCs w:val="20"/>
              </w:rPr>
              <w:t>achievement</w:t>
            </w:r>
            <w:r w:rsidRPr="00023D07">
              <w:rPr>
                <w:rFonts w:cstheme="minorHAnsi"/>
                <w:spacing w:val="-3"/>
                <w:sz w:val="20"/>
                <w:szCs w:val="20"/>
              </w:rPr>
              <w:t xml:space="preserve"> </w:t>
            </w:r>
            <w:r w:rsidRPr="00023D07">
              <w:rPr>
                <w:rFonts w:cstheme="minorHAnsi"/>
                <w:sz w:val="20"/>
                <w:szCs w:val="20"/>
              </w:rPr>
              <w:t>of</w:t>
            </w:r>
            <w:r w:rsidRPr="00023D07">
              <w:rPr>
                <w:rFonts w:cstheme="minorHAnsi"/>
                <w:spacing w:val="-4"/>
                <w:sz w:val="20"/>
                <w:szCs w:val="20"/>
              </w:rPr>
              <w:t xml:space="preserve"> </w:t>
            </w:r>
            <w:r w:rsidRPr="00023D07">
              <w:rPr>
                <w:rFonts w:cstheme="minorHAnsi"/>
                <w:sz w:val="20"/>
                <w:szCs w:val="20"/>
              </w:rPr>
              <w:t>a balance between the human need for ecosystem benefits/services and the need for continued functioning of wetland ecosystems;</w:t>
            </w:r>
          </w:p>
        </w:tc>
        <w:tc>
          <w:tcPr>
            <w:tcW w:w="3057" w:type="dxa"/>
          </w:tcPr>
          <w:p w14:paraId="05B8B119" w14:textId="77777777" w:rsidR="00806BE4"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para.7 of Resolution IX.3</w:t>
            </w:r>
            <w:r w:rsidRPr="00023D07">
              <w:rPr>
                <w:rFonts w:cstheme="minorHAnsi"/>
                <w:sz w:val="20"/>
                <w:szCs w:val="20"/>
              </w:rPr>
              <w:sym w:font="Symbol" w:char="F05D"/>
            </w:r>
          </w:p>
        </w:tc>
      </w:tr>
      <w:tr w:rsidR="00806BE4" w:rsidRPr="00023D07" w14:paraId="294CCCEF" w14:textId="77777777" w:rsidTr="00936643">
        <w:tc>
          <w:tcPr>
            <w:tcW w:w="5944" w:type="dxa"/>
          </w:tcPr>
          <w:p w14:paraId="48786577" w14:textId="77777777" w:rsidR="00806BE4" w:rsidRPr="00023D07" w:rsidRDefault="0000279C" w:rsidP="00605CB1">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rPr>
              <w:t>RECOGNIZING</w:t>
            </w:r>
            <w:r w:rsidRPr="00023D07">
              <w:rPr>
                <w:rFonts w:cstheme="minorHAnsi"/>
                <w:spacing w:val="-6"/>
                <w:sz w:val="20"/>
                <w:szCs w:val="20"/>
              </w:rPr>
              <w:t xml:space="preserve"> </w:t>
            </w:r>
            <w:r w:rsidRPr="00023D07">
              <w:rPr>
                <w:rFonts w:cstheme="minorHAnsi"/>
                <w:sz w:val="20"/>
                <w:szCs w:val="20"/>
              </w:rPr>
              <w:t>that</w:t>
            </w:r>
            <w:r w:rsidRPr="00023D07">
              <w:rPr>
                <w:rFonts w:cstheme="minorHAnsi"/>
                <w:spacing w:val="-4"/>
                <w:sz w:val="20"/>
                <w:szCs w:val="20"/>
              </w:rPr>
              <w:t xml:space="preserve"> </w:t>
            </w:r>
            <w:r w:rsidRPr="00023D07">
              <w:rPr>
                <w:rFonts w:cstheme="minorHAnsi"/>
                <w:sz w:val="20"/>
                <w:szCs w:val="20"/>
              </w:rPr>
              <w:t>wetland</w:t>
            </w:r>
            <w:r w:rsidRPr="00023D07">
              <w:rPr>
                <w:rFonts w:cstheme="minorHAnsi"/>
                <w:spacing w:val="-4"/>
                <w:sz w:val="20"/>
                <w:szCs w:val="20"/>
              </w:rPr>
              <w:t xml:space="preserve"> </w:t>
            </w:r>
            <w:r w:rsidRPr="00023D07">
              <w:rPr>
                <w:rFonts w:cstheme="minorHAnsi"/>
                <w:sz w:val="20"/>
                <w:szCs w:val="20"/>
              </w:rPr>
              <w:t>ecosystems</w:t>
            </w:r>
            <w:r w:rsidRPr="00023D07">
              <w:rPr>
                <w:rFonts w:cstheme="minorHAnsi"/>
                <w:spacing w:val="-4"/>
                <w:sz w:val="20"/>
                <w:szCs w:val="20"/>
              </w:rPr>
              <w:t xml:space="preserve"> </w:t>
            </w:r>
            <w:r w:rsidRPr="00023D07">
              <w:rPr>
                <w:rFonts w:cstheme="minorHAnsi"/>
                <w:sz w:val="20"/>
                <w:szCs w:val="20"/>
              </w:rPr>
              <w:t>play</w:t>
            </w:r>
            <w:r w:rsidRPr="00023D07">
              <w:rPr>
                <w:rFonts w:cstheme="minorHAnsi"/>
                <w:spacing w:val="-6"/>
                <w:sz w:val="20"/>
                <w:szCs w:val="20"/>
              </w:rPr>
              <w:t xml:space="preserve"> </w:t>
            </w:r>
            <w:r w:rsidRPr="00023D07">
              <w:rPr>
                <w:rFonts w:cstheme="minorHAnsi"/>
                <w:sz w:val="20"/>
                <w:szCs w:val="20"/>
              </w:rPr>
              <w:t>a</w:t>
            </w:r>
            <w:r w:rsidRPr="00023D07">
              <w:rPr>
                <w:rFonts w:cstheme="minorHAnsi"/>
                <w:spacing w:val="-4"/>
                <w:sz w:val="20"/>
                <w:szCs w:val="20"/>
              </w:rPr>
              <w:t xml:space="preserve"> </w:t>
            </w:r>
            <w:r w:rsidRPr="00023D07">
              <w:rPr>
                <w:rFonts w:cstheme="minorHAnsi"/>
                <w:sz w:val="20"/>
                <w:szCs w:val="20"/>
              </w:rPr>
              <w:t>critical</w:t>
            </w:r>
            <w:r w:rsidRPr="00023D07">
              <w:rPr>
                <w:rFonts w:cstheme="minorHAnsi"/>
                <w:spacing w:val="-5"/>
                <w:sz w:val="20"/>
                <w:szCs w:val="20"/>
              </w:rPr>
              <w:t xml:space="preserve"> </w:t>
            </w:r>
            <w:r w:rsidRPr="00023D07">
              <w:rPr>
                <w:rFonts w:cstheme="minorHAnsi"/>
                <w:sz w:val="20"/>
                <w:szCs w:val="20"/>
              </w:rPr>
              <w:t>role</w:t>
            </w:r>
            <w:r w:rsidRPr="00023D07">
              <w:rPr>
                <w:rFonts w:cstheme="minorHAnsi"/>
                <w:spacing w:val="-4"/>
                <w:sz w:val="20"/>
                <w:szCs w:val="20"/>
              </w:rPr>
              <w:t xml:space="preserve"> </w:t>
            </w:r>
            <w:r w:rsidRPr="00023D07">
              <w:rPr>
                <w:rFonts w:cstheme="minorHAnsi"/>
                <w:sz w:val="20"/>
                <w:szCs w:val="20"/>
              </w:rPr>
              <w:t>in</w:t>
            </w:r>
            <w:r w:rsidRPr="00023D07">
              <w:rPr>
                <w:rFonts w:cstheme="minorHAnsi"/>
                <w:spacing w:val="-5"/>
                <w:sz w:val="20"/>
                <w:szCs w:val="20"/>
              </w:rPr>
              <w:t xml:space="preserve"> </w:t>
            </w:r>
            <w:r w:rsidRPr="00023D07">
              <w:rPr>
                <w:rFonts w:cstheme="minorHAnsi"/>
                <w:sz w:val="20"/>
                <w:szCs w:val="20"/>
              </w:rPr>
              <w:t>water</w:t>
            </w:r>
            <w:r w:rsidRPr="00023D07">
              <w:rPr>
                <w:rFonts w:cstheme="minorHAnsi"/>
                <w:spacing w:val="-4"/>
                <w:sz w:val="20"/>
                <w:szCs w:val="20"/>
              </w:rPr>
              <w:t xml:space="preserve"> </w:t>
            </w:r>
            <w:r w:rsidRPr="00023D07">
              <w:rPr>
                <w:rFonts w:cstheme="minorHAnsi"/>
                <w:spacing w:val="-2"/>
                <w:sz w:val="20"/>
                <w:szCs w:val="20"/>
              </w:rPr>
              <w:t>management;</w:t>
            </w:r>
          </w:p>
        </w:tc>
        <w:tc>
          <w:tcPr>
            <w:tcW w:w="3057" w:type="dxa"/>
          </w:tcPr>
          <w:p w14:paraId="4DD96D8E" w14:textId="77777777" w:rsidR="00806BE4"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para.8 of Resolution IX.3</w:t>
            </w:r>
            <w:r w:rsidRPr="00023D07">
              <w:rPr>
                <w:rFonts w:cstheme="minorHAnsi"/>
                <w:sz w:val="20"/>
                <w:szCs w:val="20"/>
              </w:rPr>
              <w:sym w:font="Symbol" w:char="F05D"/>
            </w:r>
          </w:p>
        </w:tc>
      </w:tr>
      <w:tr w:rsidR="00806BE4" w:rsidRPr="00023D07" w14:paraId="08CA69D2" w14:textId="77777777" w:rsidTr="00936643">
        <w:tc>
          <w:tcPr>
            <w:tcW w:w="5944" w:type="dxa"/>
          </w:tcPr>
          <w:p w14:paraId="025EB955" w14:textId="77777777" w:rsidR="00806BE4" w:rsidRPr="00023D07" w:rsidRDefault="0000279C" w:rsidP="00605CB1">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rPr>
              <w:t>RECOGNIZING the crucial role wetlands play in relation to poverty reduction and natural</w:t>
            </w:r>
            <w:r w:rsidRPr="00023D07">
              <w:rPr>
                <w:rFonts w:cstheme="minorHAnsi"/>
                <w:spacing w:val="-4"/>
                <w:sz w:val="20"/>
                <w:szCs w:val="20"/>
              </w:rPr>
              <w:t xml:space="preserve"> </w:t>
            </w:r>
            <w:r w:rsidRPr="00023D07">
              <w:rPr>
                <w:rFonts w:cstheme="minorHAnsi"/>
                <w:sz w:val="20"/>
                <w:szCs w:val="20"/>
              </w:rPr>
              <w:t>disaster</w:t>
            </w:r>
            <w:r w:rsidRPr="00023D07">
              <w:rPr>
                <w:rFonts w:cstheme="minorHAnsi"/>
                <w:spacing w:val="-5"/>
                <w:sz w:val="20"/>
                <w:szCs w:val="20"/>
              </w:rPr>
              <w:t xml:space="preserve"> </w:t>
            </w:r>
            <w:r w:rsidRPr="00023D07">
              <w:rPr>
                <w:rFonts w:cstheme="minorHAnsi"/>
                <w:sz w:val="20"/>
                <w:szCs w:val="20"/>
              </w:rPr>
              <w:t>preparedness,</w:t>
            </w:r>
            <w:r w:rsidRPr="00023D07">
              <w:rPr>
                <w:rFonts w:cstheme="minorHAnsi"/>
                <w:spacing w:val="-4"/>
                <w:sz w:val="20"/>
                <w:szCs w:val="20"/>
              </w:rPr>
              <w:t xml:space="preserve"> </w:t>
            </w:r>
            <w:r w:rsidRPr="00023D07">
              <w:rPr>
                <w:rFonts w:cstheme="minorHAnsi"/>
                <w:sz w:val="20"/>
                <w:szCs w:val="20"/>
              </w:rPr>
              <w:t>mitigation</w:t>
            </w:r>
            <w:r w:rsidRPr="00023D07">
              <w:rPr>
                <w:rFonts w:cstheme="minorHAnsi"/>
                <w:spacing w:val="-5"/>
                <w:sz w:val="20"/>
                <w:szCs w:val="20"/>
              </w:rPr>
              <w:t xml:space="preserve"> </w:t>
            </w:r>
            <w:r w:rsidRPr="00023D07">
              <w:rPr>
                <w:rFonts w:cstheme="minorHAnsi"/>
                <w:sz w:val="20"/>
                <w:szCs w:val="20"/>
              </w:rPr>
              <w:t>and</w:t>
            </w:r>
            <w:r w:rsidRPr="00023D07">
              <w:rPr>
                <w:rFonts w:cstheme="minorHAnsi"/>
                <w:spacing w:val="-4"/>
                <w:sz w:val="20"/>
                <w:szCs w:val="20"/>
              </w:rPr>
              <w:t xml:space="preserve"> </w:t>
            </w:r>
            <w:r w:rsidRPr="00023D07">
              <w:rPr>
                <w:rFonts w:cstheme="minorHAnsi"/>
                <w:sz w:val="20"/>
                <w:szCs w:val="20"/>
              </w:rPr>
              <w:t>adaptation</w:t>
            </w:r>
            <w:r w:rsidRPr="00023D07">
              <w:rPr>
                <w:rFonts w:cstheme="minorHAnsi"/>
                <w:spacing w:val="-5"/>
                <w:sz w:val="20"/>
                <w:szCs w:val="20"/>
              </w:rPr>
              <w:t xml:space="preserve"> </w:t>
            </w:r>
            <w:r w:rsidRPr="00023D07">
              <w:rPr>
                <w:rFonts w:cstheme="minorHAnsi"/>
                <w:sz w:val="20"/>
                <w:szCs w:val="20"/>
              </w:rPr>
              <w:t>as</w:t>
            </w:r>
            <w:r w:rsidRPr="00023D07">
              <w:rPr>
                <w:rFonts w:cstheme="minorHAnsi"/>
                <w:spacing w:val="-4"/>
                <w:sz w:val="20"/>
                <w:szCs w:val="20"/>
              </w:rPr>
              <w:t xml:space="preserve"> </w:t>
            </w:r>
            <w:r w:rsidRPr="00023D07">
              <w:rPr>
                <w:rFonts w:cstheme="minorHAnsi"/>
                <w:sz w:val="20"/>
                <w:szCs w:val="20"/>
              </w:rPr>
              <w:t>reflected</w:t>
            </w:r>
            <w:r w:rsidRPr="00023D07">
              <w:rPr>
                <w:rFonts w:cstheme="minorHAnsi"/>
                <w:spacing w:val="-5"/>
                <w:sz w:val="20"/>
                <w:szCs w:val="20"/>
              </w:rPr>
              <w:t xml:space="preserve"> </w:t>
            </w:r>
            <w:r w:rsidRPr="00023D07">
              <w:rPr>
                <w:rFonts w:cstheme="minorHAnsi"/>
                <w:sz w:val="20"/>
                <w:szCs w:val="20"/>
              </w:rPr>
              <w:t>in</w:t>
            </w:r>
            <w:r w:rsidRPr="00023D07">
              <w:rPr>
                <w:rFonts w:cstheme="minorHAnsi"/>
                <w:spacing w:val="-5"/>
                <w:sz w:val="20"/>
                <w:szCs w:val="20"/>
              </w:rPr>
              <w:t xml:space="preserve"> </w:t>
            </w:r>
            <w:r w:rsidRPr="00023D07">
              <w:rPr>
                <w:rFonts w:cstheme="minorHAnsi"/>
                <w:sz w:val="20"/>
                <w:szCs w:val="20"/>
              </w:rPr>
              <w:t>Resolutions</w:t>
            </w:r>
            <w:r w:rsidRPr="00023D07">
              <w:rPr>
                <w:rFonts w:cstheme="minorHAnsi"/>
                <w:spacing w:val="-4"/>
                <w:sz w:val="20"/>
                <w:szCs w:val="20"/>
              </w:rPr>
              <w:t xml:space="preserve"> </w:t>
            </w:r>
            <w:r w:rsidRPr="00023D07">
              <w:rPr>
                <w:rFonts w:cstheme="minorHAnsi"/>
                <w:sz w:val="20"/>
                <w:szCs w:val="20"/>
              </w:rPr>
              <w:t>IX.9 and IX.14;</w:t>
            </w:r>
          </w:p>
        </w:tc>
        <w:tc>
          <w:tcPr>
            <w:tcW w:w="3057" w:type="dxa"/>
          </w:tcPr>
          <w:p w14:paraId="06F89074" w14:textId="77777777" w:rsidR="00806BE4"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para.9 of Resolution IX.3</w:t>
            </w:r>
            <w:r w:rsidRPr="00023D07">
              <w:rPr>
                <w:rFonts w:cstheme="minorHAnsi"/>
                <w:sz w:val="20"/>
                <w:szCs w:val="20"/>
              </w:rPr>
              <w:sym w:font="Symbol" w:char="F05D"/>
            </w:r>
          </w:p>
        </w:tc>
      </w:tr>
      <w:tr w:rsidR="00806BE4" w:rsidRPr="00023D07" w14:paraId="34186240" w14:textId="77777777" w:rsidTr="00936643">
        <w:tc>
          <w:tcPr>
            <w:tcW w:w="5944" w:type="dxa"/>
          </w:tcPr>
          <w:p w14:paraId="584A3FD2" w14:textId="4F5C76E0" w:rsidR="00806BE4" w:rsidRPr="00023D07" w:rsidRDefault="0000279C" w:rsidP="00605CB1">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rPr>
              <w:t>RECALLING</w:t>
            </w:r>
            <w:r w:rsidRPr="00023D07">
              <w:rPr>
                <w:rFonts w:cstheme="minorHAnsi"/>
                <w:spacing w:val="-1"/>
                <w:sz w:val="20"/>
                <w:szCs w:val="20"/>
              </w:rPr>
              <w:t xml:space="preserve"> </w:t>
            </w:r>
            <w:r w:rsidRPr="00023D07">
              <w:rPr>
                <w:rFonts w:cstheme="minorHAnsi"/>
                <w:sz w:val="20"/>
                <w:szCs w:val="20"/>
              </w:rPr>
              <w:t>the analysis of all</w:t>
            </w:r>
            <w:r w:rsidRPr="00023D07">
              <w:rPr>
                <w:rFonts w:cstheme="minorHAnsi"/>
                <w:spacing w:val="-1"/>
                <w:sz w:val="20"/>
                <w:szCs w:val="20"/>
              </w:rPr>
              <w:t xml:space="preserve"> </w:t>
            </w:r>
            <w:r w:rsidRPr="00023D07">
              <w:rPr>
                <w:rFonts w:cstheme="minorHAnsi"/>
                <w:sz w:val="20"/>
                <w:szCs w:val="20"/>
              </w:rPr>
              <w:t>regional</w:t>
            </w:r>
            <w:r w:rsidRPr="00023D07">
              <w:rPr>
                <w:rFonts w:cstheme="minorHAnsi"/>
                <w:spacing w:val="-1"/>
                <w:sz w:val="20"/>
                <w:szCs w:val="20"/>
              </w:rPr>
              <w:t xml:space="preserve"> </w:t>
            </w:r>
            <w:r w:rsidRPr="00023D07">
              <w:rPr>
                <w:rFonts w:cstheme="minorHAnsi"/>
                <w:sz w:val="20"/>
                <w:szCs w:val="20"/>
              </w:rPr>
              <w:t>COP9</w:t>
            </w:r>
            <w:r w:rsidRPr="00023D07">
              <w:rPr>
                <w:rFonts w:cstheme="minorHAnsi"/>
                <w:spacing w:val="-1"/>
                <w:sz w:val="20"/>
                <w:szCs w:val="20"/>
              </w:rPr>
              <w:t xml:space="preserve"> </w:t>
            </w:r>
            <w:r w:rsidRPr="00023D07">
              <w:rPr>
                <w:rFonts w:cstheme="minorHAnsi"/>
                <w:sz w:val="20"/>
                <w:szCs w:val="20"/>
              </w:rPr>
              <w:t>preparatory meetings</w:t>
            </w:r>
            <w:r w:rsidRPr="00023D07">
              <w:rPr>
                <w:rFonts w:cstheme="minorHAnsi"/>
                <w:spacing w:val="-1"/>
                <w:sz w:val="20"/>
                <w:szCs w:val="20"/>
              </w:rPr>
              <w:t xml:space="preserve"> </w:t>
            </w:r>
            <w:r w:rsidRPr="00023D07">
              <w:rPr>
                <w:rFonts w:cstheme="minorHAnsi"/>
                <w:sz w:val="20"/>
                <w:szCs w:val="20"/>
              </w:rPr>
              <w:t>of</w:t>
            </w:r>
            <w:r w:rsidRPr="00023D07">
              <w:rPr>
                <w:rFonts w:cstheme="minorHAnsi"/>
                <w:spacing w:val="-1"/>
                <w:sz w:val="20"/>
                <w:szCs w:val="20"/>
              </w:rPr>
              <w:t xml:space="preserve"> </w:t>
            </w:r>
            <w:r w:rsidRPr="00023D07">
              <w:rPr>
                <w:rFonts w:cstheme="minorHAnsi"/>
                <w:sz w:val="20"/>
                <w:szCs w:val="20"/>
              </w:rPr>
              <w:t>the Parties</w:t>
            </w:r>
            <w:r w:rsidRPr="00023D07">
              <w:rPr>
                <w:rFonts w:cstheme="minorHAnsi"/>
                <w:spacing w:val="-1"/>
                <w:sz w:val="20"/>
                <w:szCs w:val="20"/>
              </w:rPr>
              <w:t xml:space="preserve"> </w:t>
            </w:r>
            <w:r w:rsidRPr="00023D07">
              <w:rPr>
                <w:rFonts w:cstheme="minorHAnsi"/>
                <w:sz w:val="20"/>
                <w:szCs w:val="20"/>
              </w:rPr>
              <w:t>to</w:t>
            </w:r>
            <w:r w:rsidRPr="00023D07">
              <w:rPr>
                <w:rFonts w:cstheme="minorHAnsi"/>
                <w:spacing w:val="-1"/>
                <w:sz w:val="20"/>
                <w:szCs w:val="20"/>
              </w:rPr>
              <w:t xml:space="preserve"> </w:t>
            </w:r>
            <w:r w:rsidRPr="00023D07">
              <w:rPr>
                <w:rFonts w:cstheme="minorHAnsi"/>
                <w:sz w:val="20"/>
                <w:szCs w:val="20"/>
              </w:rPr>
              <w:t>the Ramsar Convention of the possibilities and limitations for regional cooperation in the management</w:t>
            </w:r>
            <w:r w:rsidRPr="00023D07">
              <w:rPr>
                <w:rFonts w:cstheme="minorHAnsi"/>
                <w:spacing w:val="-3"/>
                <w:sz w:val="20"/>
                <w:szCs w:val="20"/>
              </w:rPr>
              <w:t xml:space="preserve"> </w:t>
            </w:r>
            <w:r w:rsidRPr="00023D07">
              <w:rPr>
                <w:rFonts w:cstheme="minorHAnsi"/>
                <w:sz w:val="20"/>
                <w:szCs w:val="20"/>
              </w:rPr>
              <w:t>of</w:t>
            </w:r>
            <w:r w:rsidRPr="00023D07">
              <w:rPr>
                <w:rFonts w:cstheme="minorHAnsi"/>
                <w:spacing w:val="-3"/>
                <w:sz w:val="20"/>
                <w:szCs w:val="20"/>
              </w:rPr>
              <w:t xml:space="preserve"> </w:t>
            </w:r>
            <w:r w:rsidRPr="00023D07">
              <w:rPr>
                <w:rFonts w:cstheme="minorHAnsi"/>
                <w:sz w:val="20"/>
                <w:szCs w:val="20"/>
              </w:rPr>
              <w:t>transboundary</w:t>
            </w:r>
            <w:r w:rsidRPr="00023D07">
              <w:rPr>
                <w:rFonts w:cstheme="minorHAnsi"/>
                <w:spacing w:val="-3"/>
                <w:sz w:val="20"/>
                <w:szCs w:val="20"/>
              </w:rPr>
              <w:t xml:space="preserve"> </w:t>
            </w:r>
            <w:r w:rsidRPr="00023D07">
              <w:rPr>
                <w:rFonts w:cstheme="minorHAnsi"/>
                <w:sz w:val="20"/>
                <w:szCs w:val="20"/>
              </w:rPr>
              <w:t>/</w:t>
            </w:r>
            <w:r w:rsidRPr="00023D07">
              <w:rPr>
                <w:rFonts w:cstheme="minorHAnsi"/>
                <w:spacing w:val="-4"/>
                <w:sz w:val="20"/>
                <w:szCs w:val="20"/>
              </w:rPr>
              <w:t xml:space="preserve"> </w:t>
            </w:r>
            <w:r w:rsidRPr="00023D07">
              <w:rPr>
                <w:rFonts w:cstheme="minorHAnsi"/>
                <w:sz w:val="20"/>
                <w:szCs w:val="20"/>
              </w:rPr>
              <w:t>cross-border</w:t>
            </w:r>
            <w:r w:rsidRPr="00023D07">
              <w:rPr>
                <w:rFonts w:cstheme="minorHAnsi"/>
                <w:spacing w:val="-4"/>
                <w:sz w:val="20"/>
                <w:szCs w:val="20"/>
              </w:rPr>
              <w:t xml:space="preserve"> </w:t>
            </w:r>
            <w:r w:rsidRPr="00023D07">
              <w:rPr>
                <w:rFonts w:cstheme="minorHAnsi"/>
                <w:sz w:val="20"/>
                <w:szCs w:val="20"/>
              </w:rPr>
              <w:t>water</w:t>
            </w:r>
            <w:r w:rsidRPr="00023D07">
              <w:rPr>
                <w:rFonts w:cstheme="minorHAnsi"/>
                <w:spacing w:val="-4"/>
                <w:sz w:val="20"/>
                <w:szCs w:val="20"/>
              </w:rPr>
              <w:t xml:space="preserve"> </w:t>
            </w:r>
            <w:r w:rsidRPr="00023D07">
              <w:rPr>
                <w:rFonts w:cstheme="minorHAnsi"/>
                <w:sz w:val="20"/>
                <w:szCs w:val="20"/>
              </w:rPr>
              <w:t>resources</w:t>
            </w:r>
            <w:r w:rsidRPr="00023D07">
              <w:rPr>
                <w:rFonts w:cstheme="minorHAnsi"/>
                <w:spacing w:val="-3"/>
                <w:sz w:val="20"/>
                <w:szCs w:val="20"/>
              </w:rPr>
              <w:t xml:space="preserve"> </w:t>
            </w:r>
            <w:r w:rsidRPr="00023D07">
              <w:rPr>
                <w:rFonts w:cstheme="minorHAnsi"/>
                <w:sz w:val="20"/>
                <w:szCs w:val="20"/>
              </w:rPr>
              <w:t>and</w:t>
            </w:r>
            <w:r w:rsidRPr="00023D07">
              <w:rPr>
                <w:rFonts w:cstheme="minorHAnsi"/>
                <w:spacing w:val="-4"/>
                <w:sz w:val="20"/>
                <w:szCs w:val="20"/>
              </w:rPr>
              <w:t xml:space="preserve"> </w:t>
            </w:r>
            <w:r w:rsidRPr="00023D07">
              <w:rPr>
                <w:rFonts w:cstheme="minorHAnsi"/>
                <w:sz w:val="20"/>
                <w:szCs w:val="20"/>
              </w:rPr>
              <w:t>of</w:t>
            </w:r>
            <w:r w:rsidRPr="00023D07">
              <w:rPr>
                <w:rFonts w:cstheme="minorHAnsi"/>
                <w:spacing w:val="-3"/>
                <w:sz w:val="20"/>
                <w:szCs w:val="20"/>
              </w:rPr>
              <w:t xml:space="preserve"> </w:t>
            </w:r>
            <w:r w:rsidRPr="00023D07">
              <w:rPr>
                <w:rFonts w:cstheme="minorHAnsi"/>
                <w:sz w:val="20"/>
                <w:szCs w:val="20"/>
              </w:rPr>
              <w:t>Ramsar</w:t>
            </w:r>
            <w:r w:rsidRPr="00023D07">
              <w:rPr>
                <w:rFonts w:cstheme="minorHAnsi"/>
                <w:spacing w:val="-4"/>
                <w:sz w:val="20"/>
                <w:szCs w:val="20"/>
              </w:rPr>
              <w:t xml:space="preserve"> </w:t>
            </w:r>
            <w:r w:rsidR="00BF697F" w:rsidRPr="00023D07">
              <w:rPr>
                <w:rFonts w:cstheme="minorHAnsi"/>
                <w:sz w:val="20"/>
                <w:szCs w:val="20"/>
              </w:rPr>
              <w:t>S</w:t>
            </w:r>
            <w:r w:rsidRPr="00023D07">
              <w:rPr>
                <w:rFonts w:cstheme="minorHAnsi"/>
                <w:sz w:val="20"/>
                <w:szCs w:val="20"/>
              </w:rPr>
              <w:t>ites</w:t>
            </w:r>
            <w:r w:rsidRPr="00023D07">
              <w:rPr>
                <w:rFonts w:cstheme="minorHAnsi"/>
                <w:spacing w:val="-3"/>
                <w:sz w:val="20"/>
                <w:szCs w:val="20"/>
              </w:rPr>
              <w:t xml:space="preserve"> </w:t>
            </w:r>
            <w:r w:rsidRPr="00023D07">
              <w:rPr>
                <w:rFonts w:cstheme="minorHAnsi"/>
                <w:sz w:val="20"/>
                <w:szCs w:val="20"/>
              </w:rPr>
              <w:t>and</w:t>
            </w:r>
            <w:r w:rsidRPr="00023D07">
              <w:rPr>
                <w:rFonts w:cstheme="minorHAnsi"/>
                <w:spacing w:val="-4"/>
                <w:sz w:val="20"/>
                <w:szCs w:val="20"/>
              </w:rPr>
              <w:t xml:space="preserve"> </w:t>
            </w:r>
            <w:r w:rsidRPr="00023D07">
              <w:rPr>
                <w:rFonts w:cstheme="minorHAnsi"/>
                <w:sz w:val="20"/>
                <w:szCs w:val="20"/>
              </w:rPr>
              <w:t>the migratory species and populations which depend upon them;</w:t>
            </w:r>
          </w:p>
        </w:tc>
        <w:tc>
          <w:tcPr>
            <w:tcW w:w="3057" w:type="dxa"/>
          </w:tcPr>
          <w:p w14:paraId="337F421F" w14:textId="77777777" w:rsidR="00806BE4"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para.10 of Resolution IX.3</w:t>
            </w:r>
            <w:r w:rsidRPr="00023D07">
              <w:rPr>
                <w:rFonts w:cstheme="minorHAnsi"/>
                <w:sz w:val="20"/>
                <w:szCs w:val="20"/>
              </w:rPr>
              <w:sym w:font="Symbol" w:char="F05D"/>
            </w:r>
          </w:p>
        </w:tc>
      </w:tr>
      <w:tr w:rsidR="00806BE4" w:rsidRPr="00023D07" w14:paraId="13C65B44" w14:textId="77777777" w:rsidTr="00936643">
        <w:tc>
          <w:tcPr>
            <w:tcW w:w="5944" w:type="dxa"/>
          </w:tcPr>
          <w:p w14:paraId="267DF390" w14:textId="77777777" w:rsidR="00806BE4" w:rsidRPr="00023D07" w:rsidRDefault="0000279C" w:rsidP="00605CB1">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rPr>
              <w:t>RECOGNIZING</w:t>
            </w:r>
            <w:r w:rsidRPr="00023D07">
              <w:rPr>
                <w:rFonts w:cstheme="minorHAnsi"/>
                <w:spacing w:val="-5"/>
                <w:sz w:val="20"/>
                <w:szCs w:val="20"/>
              </w:rPr>
              <w:t xml:space="preserve"> </w:t>
            </w:r>
            <w:r w:rsidRPr="00023D07">
              <w:rPr>
                <w:rFonts w:cstheme="minorHAnsi"/>
                <w:sz w:val="20"/>
                <w:szCs w:val="20"/>
              </w:rPr>
              <w:t>the</w:t>
            </w:r>
            <w:r w:rsidRPr="00023D07">
              <w:rPr>
                <w:rFonts w:cstheme="minorHAnsi"/>
                <w:spacing w:val="-5"/>
                <w:sz w:val="20"/>
                <w:szCs w:val="20"/>
              </w:rPr>
              <w:t xml:space="preserve"> </w:t>
            </w:r>
            <w:r w:rsidRPr="00023D07">
              <w:rPr>
                <w:rFonts w:cstheme="minorHAnsi"/>
                <w:sz w:val="20"/>
                <w:szCs w:val="20"/>
              </w:rPr>
              <w:t>momentum</w:t>
            </w:r>
            <w:r w:rsidRPr="00023D07">
              <w:rPr>
                <w:rFonts w:cstheme="minorHAnsi"/>
                <w:spacing w:val="-5"/>
                <w:sz w:val="20"/>
                <w:szCs w:val="20"/>
              </w:rPr>
              <w:t xml:space="preserve"> </w:t>
            </w:r>
            <w:r w:rsidRPr="00023D07">
              <w:rPr>
                <w:rFonts w:cstheme="minorHAnsi"/>
                <w:sz w:val="20"/>
                <w:szCs w:val="20"/>
              </w:rPr>
              <w:t>provided</w:t>
            </w:r>
            <w:r w:rsidRPr="00023D07">
              <w:rPr>
                <w:rFonts w:cstheme="minorHAnsi"/>
                <w:spacing w:val="-5"/>
                <w:sz w:val="20"/>
                <w:szCs w:val="20"/>
              </w:rPr>
              <w:t xml:space="preserve"> </w:t>
            </w:r>
            <w:r w:rsidRPr="00023D07">
              <w:rPr>
                <w:rFonts w:cstheme="minorHAnsi"/>
                <w:sz w:val="20"/>
                <w:szCs w:val="20"/>
              </w:rPr>
              <w:t>by</w:t>
            </w:r>
            <w:r w:rsidRPr="00023D07">
              <w:rPr>
                <w:rFonts w:cstheme="minorHAnsi"/>
                <w:spacing w:val="-5"/>
                <w:sz w:val="20"/>
                <w:szCs w:val="20"/>
              </w:rPr>
              <w:t xml:space="preserve"> </w:t>
            </w:r>
            <w:r w:rsidRPr="00023D07">
              <w:rPr>
                <w:rFonts w:cstheme="minorHAnsi"/>
                <w:sz w:val="20"/>
                <w:szCs w:val="20"/>
              </w:rPr>
              <w:t>the</w:t>
            </w:r>
            <w:r w:rsidRPr="00023D07">
              <w:rPr>
                <w:rFonts w:cstheme="minorHAnsi"/>
                <w:spacing w:val="-4"/>
                <w:sz w:val="20"/>
                <w:szCs w:val="20"/>
              </w:rPr>
              <w:t xml:space="preserve"> </w:t>
            </w:r>
            <w:r w:rsidRPr="00023D07">
              <w:rPr>
                <w:rFonts w:cstheme="minorHAnsi"/>
                <w:sz w:val="20"/>
                <w:szCs w:val="20"/>
              </w:rPr>
              <w:t>international</w:t>
            </w:r>
            <w:r w:rsidRPr="00023D07">
              <w:rPr>
                <w:rFonts w:cstheme="minorHAnsi"/>
                <w:spacing w:val="-5"/>
                <w:sz w:val="20"/>
                <w:szCs w:val="20"/>
              </w:rPr>
              <w:t xml:space="preserve"> </w:t>
            </w:r>
            <w:r w:rsidRPr="00023D07">
              <w:rPr>
                <w:rFonts w:cstheme="minorHAnsi"/>
                <w:sz w:val="20"/>
                <w:szCs w:val="20"/>
              </w:rPr>
              <w:t>organizations</w:t>
            </w:r>
            <w:r w:rsidRPr="00023D07">
              <w:rPr>
                <w:rFonts w:cstheme="minorHAnsi"/>
                <w:spacing w:val="-4"/>
                <w:sz w:val="20"/>
                <w:szCs w:val="20"/>
              </w:rPr>
              <w:t xml:space="preserve"> </w:t>
            </w:r>
            <w:r w:rsidRPr="00023D07">
              <w:rPr>
                <w:rFonts w:cstheme="minorHAnsi"/>
                <w:sz w:val="20"/>
                <w:szCs w:val="20"/>
              </w:rPr>
              <w:t xml:space="preserve">associated globally with the Ramsar Convention, whose initiatives aim at achieving the wise use of wetlands with the involvement of all sectors; </w:t>
            </w:r>
            <w:r w:rsidRPr="00023D07">
              <w:rPr>
                <w:rFonts w:cstheme="minorHAnsi"/>
                <w:strike/>
                <w:sz w:val="20"/>
                <w:szCs w:val="20"/>
              </w:rPr>
              <w:t>and</w:t>
            </w:r>
          </w:p>
        </w:tc>
        <w:tc>
          <w:tcPr>
            <w:tcW w:w="3057" w:type="dxa"/>
          </w:tcPr>
          <w:p w14:paraId="48F5ABA3" w14:textId="77777777" w:rsidR="00806BE4"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para.11 of Resolution IX.3</w:t>
            </w:r>
            <w:r w:rsidRPr="00023D07">
              <w:rPr>
                <w:rFonts w:cstheme="minorHAnsi"/>
                <w:sz w:val="20"/>
                <w:szCs w:val="20"/>
              </w:rPr>
              <w:sym w:font="Symbol" w:char="F05D"/>
            </w:r>
          </w:p>
        </w:tc>
      </w:tr>
      <w:tr w:rsidR="00806BE4" w:rsidRPr="00023D07" w14:paraId="10F91571" w14:textId="77777777" w:rsidTr="00936643">
        <w:tc>
          <w:tcPr>
            <w:tcW w:w="5944" w:type="dxa"/>
          </w:tcPr>
          <w:p w14:paraId="3BA80B62" w14:textId="77777777" w:rsidR="00806BE4" w:rsidRPr="00023D07" w:rsidRDefault="0000279C" w:rsidP="00605CB1">
            <w:pPr>
              <w:tabs>
                <w:tab w:val="left" w:pos="397"/>
                <w:tab w:val="left" w:pos="794"/>
                <w:tab w:val="left" w:pos="1191"/>
                <w:tab w:val="left" w:pos="1588"/>
                <w:tab w:val="left" w:pos="1985"/>
              </w:tabs>
              <w:rPr>
                <w:rFonts w:cstheme="minorHAnsi"/>
                <w:strike/>
                <w:sz w:val="20"/>
                <w:szCs w:val="20"/>
                <w:u w:val="single"/>
              </w:rPr>
            </w:pPr>
            <w:r w:rsidRPr="00023D07">
              <w:rPr>
                <w:rFonts w:cstheme="minorHAnsi"/>
                <w:strike/>
                <w:sz w:val="20"/>
                <w:szCs w:val="20"/>
              </w:rPr>
              <w:t>ALSO RECOGNIZING the contributions to the global and regional water debates/meetings/sessions</w:t>
            </w:r>
            <w:r w:rsidRPr="00023D07">
              <w:rPr>
                <w:rFonts w:cstheme="minorHAnsi"/>
                <w:strike/>
                <w:spacing w:val="-4"/>
                <w:sz w:val="20"/>
                <w:szCs w:val="20"/>
              </w:rPr>
              <w:t xml:space="preserve"> </w:t>
            </w:r>
            <w:r w:rsidRPr="00023D07">
              <w:rPr>
                <w:rFonts w:cstheme="minorHAnsi"/>
                <w:strike/>
                <w:sz w:val="20"/>
                <w:szCs w:val="20"/>
              </w:rPr>
              <w:t>of</w:t>
            </w:r>
            <w:r w:rsidRPr="00023D07">
              <w:rPr>
                <w:rFonts w:cstheme="minorHAnsi"/>
                <w:strike/>
                <w:spacing w:val="-4"/>
                <w:sz w:val="20"/>
                <w:szCs w:val="20"/>
              </w:rPr>
              <w:t xml:space="preserve"> </w:t>
            </w:r>
            <w:r w:rsidRPr="00023D07">
              <w:rPr>
                <w:rFonts w:cstheme="minorHAnsi"/>
                <w:strike/>
                <w:sz w:val="20"/>
                <w:szCs w:val="20"/>
              </w:rPr>
              <w:t>the</w:t>
            </w:r>
            <w:r w:rsidRPr="00023D07">
              <w:rPr>
                <w:rFonts w:cstheme="minorHAnsi"/>
                <w:strike/>
                <w:spacing w:val="-4"/>
                <w:sz w:val="20"/>
                <w:szCs w:val="20"/>
              </w:rPr>
              <w:t xml:space="preserve"> </w:t>
            </w:r>
            <w:r w:rsidRPr="00023D07">
              <w:rPr>
                <w:rFonts w:cstheme="minorHAnsi"/>
                <w:strike/>
                <w:sz w:val="20"/>
                <w:szCs w:val="20"/>
              </w:rPr>
              <w:t>three</w:t>
            </w:r>
            <w:r w:rsidRPr="00023D07">
              <w:rPr>
                <w:rFonts w:cstheme="minorHAnsi"/>
                <w:strike/>
                <w:spacing w:val="-4"/>
                <w:sz w:val="20"/>
                <w:szCs w:val="20"/>
              </w:rPr>
              <w:t xml:space="preserve"> </w:t>
            </w:r>
            <w:r w:rsidRPr="00023D07">
              <w:rPr>
                <w:rFonts w:cstheme="minorHAnsi"/>
                <w:strike/>
                <w:sz w:val="20"/>
                <w:szCs w:val="20"/>
              </w:rPr>
              <w:t>World</w:t>
            </w:r>
            <w:r w:rsidRPr="00023D07">
              <w:rPr>
                <w:rFonts w:cstheme="minorHAnsi"/>
                <w:strike/>
                <w:spacing w:val="-6"/>
                <w:sz w:val="20"/>
                <w:szCs w:val="20"/>
              </w:rPr>
              <w:t xml:space="preserve"> </w:t>
            </w:r>
            <w:r w:rsidRPr="00023D07">
              <w:rPr>
                <w:rFonts w:cstheme="minorHAnsi"/>
                <w:strike/>
                <w:sz w:val="20"/>
                <w:szCs w:val="20"/>
              </w:rPr>
              <w:t>Water</w:t>
            </w:r>
            <w:r w:rsidRPr="00023D07">
              <w:rPr>
                <w:rFonts w:cstheme="minorHAnsi"/>
                <w:strike/>
                <w:spacing w:val="-5"/>
                <w:sz w:val="20"/>
                <w:szCs w:val="20"/>
              </w:rPr>
              <w:t xml:space="preserve"> </w:t>
            </w:r>
            <w:r w:rsidRPr="00023D07">
              <w:rPr>
                <w:rFonts w:cstheme="minorHAnsi"/>
                <w:strike/>
                <w:sz w:val="20"/>
                <w:szCs w:val="20"/>
              </w:rPr>
              <w:t>Forums</w:t>
            </w:r>
            <w:r w:rsidRPr="00023D07">
              <w:rPr>
                <w:rFonts w:cstheme="minorHAnsi"/>
                <w:strike/>
                <w:spacing w:val="-4"/>
                <w:sz w:val="20"/>
                <w:szCs w:val="20"/>
              </w:rPr>
              <w:t xml:space="preserve"> </w:t>
            </w:r>
            <w:r w:rsidRPr="00023D07">
              <w:rPr>
                <w:rFonts w:cstheme="minorHAnsi"/>
                <w:strike/>
                <w:sz w:val="20"/>
                <w:szCs w:val="20"/>
              </w:rPr>
              <w:t>held</w:t>
            </w:r>
            <w:r w:rsidRPr="00023D07">
              <w:rPr>
                <w:rFonts w:cstheme="minorHAnsi"/>
                <w:strike/>
                <w:spacing w:val="-4"/>
                <w:sz w:val="20"/>
                <w:szCs w:val="20"/>
              </w:rPr>
              <w:t xml:space="preserve"> </w:t>
            </w:r>
            <w:r w:rsidRPr="00023D07">
              <w:rPr>
                <w:rFonts w:cstheme="minorHAnsi"/>
                <w:strike/>
                <w:sz w:val="20"/>
                <w:szCs w:val="20"/>
              </w:rPr>
              <w:t>in</w:t>
            </w:r>
            <w:r w:rsidRPr="00023D07">
              <w:rPr>
                <w:rFonts w:cstheme="minorHAnsi"/>
                <w:strike/>
                <w:spacing w:val="-5"/>
                <w:sz w:val="20"/>
                <w:szCs w:val="20"/>
              </w:rPr>
              <w:t xml:space="preserve"> </w:t>
            </w:r>
            <w:r w:rsidRPr="00023D07">
              <w:rPr>
                <w:rFonts w:cstheme="minorHAnsi"/>
                <w:strike/>
                <w:sz w:val="20"/>
                <w:szCs w:val="20"/>
              </w:rPr>
              <w:t>Marrakech,</w:t>
            </w:r>
            <w:r w:rsidRPr="00023D07">
              <w:rPr>
                <w:rFonts w:cstheme="minorHAnsi"/>
                <w:strike/>
                <w:spacing w:val="-4"/>
                <w:sz w:val="20"/>
                <w:szCs w:val="20"/>
              </w:rPr>
              <w:t xml:space="preserve"> </w:t>
            </w:r>
            <w:r w:rsidRPr="00023D07">
              <w:rPr>
                <w:rFonts w:cstheme="minorHAnsi"/>
                <w:strike/>
                <w:sz w:val="20"/>
                <w:szCs w:val="20"/>
              </w:rPr>
              <w:t>Den Haag and Kyoto, and PLEASED by the prospective celebration of the Fourth Water Forum in Mexico in March 2006;</w:t>
            </w:r>
          </w:p>
        </w:tc>
        <w:tc>
          <w:tcPr>
            <w:tcW w:w="3057" w:type="dxa"/>
          </w:tcPr>
          <w:p w14:paraId="38C9739C" w14:textId="77777777" w:rsidR="00806BE4"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para.12 of Resolution IX.3</w:t>
            </w:r>
            <w:r w:rsidRPr="00023D07">
              <w:rPr>
                <w:rFonts w:cstheme="minorHAnsi"/>
                <w:sz w:val="20"/>
                <w:szCs w:val="20"/>
              </w:rPr>
              <w:sym w:font="Symbol" w:char="F05D"/>
            </w:r>
          </w:p>
          <w:p w14:paraId="23650CAD" w14:textId="77777777" w:rsidR="00482C1C" w:rsidRPr="00023D07" w:rsidRDefault="00482C1C" w:rsidP="00605CB1">
            <w:pPr>
              <w:tabs>
                <w:tab w:val="left" w:pos="397"/>
                <w:tab w:val="left" w:pos="794"/>
                <w:tab w:val="left" w:pos="1191"/>
                <w:tab w:val="left" w:pos="1588"/>
                <w:tab w:val="left" w:pos="1985"/>
              </w:tabs>
              <w:rPr>
                <w:rFonts w:cstheme="minorHAnsi"/>
                <w:sz w:val="20"/>
                <w:szCs w:val="20"/>
              </w:rPr>
            </w:pPr>
          </w:p>
          <w:p w14:paraId="76A41CFD" w14:textId="77777777" w:rsidR="00482C1C" w:rsidRPr="00023D07" w:rsidRDefault="00C51FF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Proposed deletion of preambular text that is the background for para. 19 of Resolution IX.3, which the COP has agreed is to be deleted.</w:t>
            </w:r>
          </w:p>
        </w:tc>
      </w:tr>
      <w:tr w:rsidR="00806BE4" w:rsidRPr="00023D07" w14:paraId="3C898058" w14:textId="77777777" w:rsidTr="00936643">
        <w:tc>
          <w:tcPr>
            <w:tcW w:w="5944" w:type="dxa"/>
          </w:tcPr>
          <w:p w14:paraId="3EB8495F" w14:textId="77777777" w:rsidR="00806BE4" w:rsidRPr="00023D07" w:rsidRDefault="0018082B" w:rsidP="00605CB1">
            <w:pPr>
              <w:tabs>
                <w:tab w:val="left" w:pos="397"/>
                <w:tab w:val="left" w:pos="794"/>
                <w:tab w:val="left" w:pos="1191"/>
                <w:tab w:val="left" w:pos="1588"/>
                <w:tab w:val="left" w:pos="1985"/>
              </w:tabs>
              <w:rPr>
                <w:rFonts w:cstheme="minorHAnsi"/>
                <w:sz w:val="20"/>
                <w:szCs w:val="20"/>
                <w:u w:val="single"/>
              </w:rPr>
            </w:pPr>
            <w:r w:rsidRPr="00023D07">
              <w:rPr>
                <w:sz w:val="20"/>
                <w:szCs w:val="20"/>
              </w:rPr>
              <w:t>AWARE</w:t>
            </w:r>
            <w:r w:rsidRPr="00023D07">
              <w:rPr>
                <w:spacing w:val="-3"/>
                <w:sz w:val="20"/>
                <w:szCs w:val="20"/>
              </w:rPr>
              <w:t xml:space="preserve"> </w:t>
            </w:r>
            <w:r w:rsidRPr="00023D07">
              <w:rPr>
                <w:sz w:val="20"/>
                <w:szCs w:val="20"/>
              </w:rPr>
              <w:t>of</w:t>
            </w:r>
            <w:r w:rsidRPr="00023D07">
              <w:rPr>
                <w:spacing w:val="-3"/>
                <w:sz w:val="20"/>
                <w:szCs w:val="20"/>
              </w:rPr>
              <w:t xml:space="preserve"> </w:t>
            </w:r>
            <w:r w:rsidRPr="00023D07">
              <w:rPr>
                <w:sz w:val="20"/>
                <w:szCs w:val="20"/>
              </w:rPr>
              <w:t>the</w:t>
            </w:r>
            <w:r w:rsidRPr="00023D07">
              <w:rPr>
                <w:spacing w:val="-3"/>
                <w:sz w:val="20"/>
                <w:szCs w:val="20"/>
              </w:rPr>
              <w:t xml:space="preserve"> </w:t>
            </w:r>
            <w:r w:rsidRPr="00023D07">
              <w:rPr>
                <w:sz w:val="20"/>
                <w:szCs w:val="20"/>
              </w:rPr>
              <w:t>suite</w:t>
            </w:r>
            <w:r w:rsidRPr="00023D07">
              <w:rPr>
                <w:spacing w:val="-3"/>
                <w:sz w:val="20"/>
                <w:szCs w:val="20"/>
              </w:rPr>
              <w:t xml:space="preserve"> </w:t>
            </w:r>
            <w:r w:rsidRPr="00023D07">
              <w:rPr>
                <w:sz w:val="20"/>
                <w:szCs w:val="20"/>
              </w:rPr>
              <w:t>of</w:t>
            </w:r>
            <w:r w:rsidRPr="00023D07">
              <w:rPr>
                <w:spacing w:val="-3"/>
                <w:sz w:val="20"/>
                <w:szCs w:val="20"/>
              </w:rPr>
              <w:t xml:space="preserve"> </w:t>
            </w:r>
            <w:r w:rsidRPr="00023D07">
              <w:rPr>
                <w:sz w:val="20"/>
                <w:szCs w:val="20"/>
              </w:rPr>
              <w:t>technical</w:t>
            </w:r>
            <w:r w:rsidRPr="00023D07">
              <w:rPr>
                <w:spacing w:val="-3"/>
                <w:sz w:val="20"/>
                <w:szCs w:val="20"/>
              </w:rPr>
              <w:t xml:space="preserve"> </w:t>
            </w:r>
            <w:r w:rsidRPr="00023D07">
              <w:rPr>
                <w:sz w:val="20"/>
                <w:szCs w:val="20"/>
              </w:rPr>
              <w:t>and</w:t>
            </w:r>
            <w:r w:rsidRPr="00023D07">
              <w:rPr>
                <w:spacing w:val="-3"/>
                <w:sz w:val="20"/>
                <w:szCs w:val="20"/>
              </w:rPr>
              <w:t xml:space="preserve"> </w:t>
            </w:r>
            <w:r w:rsidRPr="00023D07">
              <w:rPr>
                <w:sz w:val="20"/>
                <w:szCs w:val="20"/>
              </w:rPr>
              <w:t>scientific</w:t>
            </w:r>
            <w:r w:rsidRPr="00023D07">
              <w:rPr>
                <w:spacing w:val="-3"/>
                <w:sz w:val="20"/>
                <w:szCs w:val="20"/>
              </w:rPr>
              <w:t xml:space="preserve"> </w:t>
            </w:r>
            <w:r w:rsidRPr="00023D07">
              <w:rPr>
                <w:sz w:val="20"/>
                <w:szCs w:val="20"/>
              </w:rPr>
              <w:t>guidelines</w:t>
            </w:r>
            <w:r w:rsidRPr="00023D07">
              <w:rPr>
                <w:spacing w:val="-3"/>
                <w:sz w:val="20"/>
                <w:szCs w:val="20"/>
              </w:rPr>
              <w:t xml:space="preserve"> </w:t>
            </w:r>
            <w:r w:rsidRPr="00023D07">
              <w:rPr>
                <w:sz w:val="20"/>
                <w:szCs w:val="20"/>
              </w:rPr>
              <w:t>and</w:t>
            </w:r>
            <w:r w:rsidRPr="00023D07">
              <w:rPr>
                <w:spacing w:val="-3"/>
                <w:sz w:val="20"/>
                <w:szCs w:val="20"/>
              </w:rPr>
              <w:t xml:space="preserve"> </w:t>
            </w:r>
            <w:r w:rsidRPr="00023D07">
              <w:rPr>
                <w:sz w:val="20"/>
                <w:szCs w:val="20"/>
              </w:rPr>
              <w:t>other</w:t>
            </w:r>
            <w:r w:rsidRPr="00023D07">
              <w:rPr>
                <w:spacing w:val="-3"/>
                <w:sz w:val="20"/>
                <w:szCs w:val="20"/>
              </w:rPr>
              <w:t xml:space="preserve"> </w:t>
            </w:r>
            <w:r w:rsidRPr="00023D07">
              <w:rPr>
                <w:sz w:val="20"/>
                <w:szCs w:val="20"/>
              </w:rPr>
              <w:t>materials</w:t>
            </w:r>
            <w:r w:rsidRPr="00023D07">
              <w:rPr>
                <w:spacing w:val="-3"/>
                <w:sz w:val="20"/>
                <w:szCs w:val="20"/>
              </w:rPr>
              <w:t xml:space="preserve"> </w:t>
            </w:r>
            <w:r w:rsidRPr="00023D07">
              <w:rPr>
                <w:sz w:val="20"/>
                <w:szCs w:val="20"/>
              </w:rPr>
              <w:t>prepared</w:t>
            </w:r>
            <w:r w:rsidRPr="00023D07">
              <w:rPr>
                <w:spacing w:val="-3"/>
                <w:sz w:val="20"/>
                <w:szCs w:val="20"/>
              </w:rPr>
              <w:t xml:space="preserve"> </w:t>
            </w:r>
            <w:r w:rsidRPr="00023D07">
              <w:rPr>
                <w:sz w:val="20"/>
                <w:szCs w:val="20"/>
              </w:rPr>
              <w:t>by the Scientific and Technical Review Panel (STRP) to support Contracting Parties in their implementation of wetland conservation and wise use;</w:t>
            </w:r>
          </w:p>
        </w:tc>
        <w:tc>
          <w:tcPr>
            <w:tcW w:w="3057" w:type="dxa"/>
          </w:tcPr>
          <w:p w14:paraId="3EE399A1" w14:textId="77777777" w:rsidR="00806BE4" w:rsidRPr="00023D07" w:rsidRDefault="00BA77AF"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 of Resolution X.19</w:t>
            </w:r>
            <w:r w:rsidRPr="00023D07">
              <w:rPr>
                <w:rFonts w:cstheme="minorHAnsi"/>
                <w:sz w:val="20"/>
                <w:szCs w:val="20"/>
              </w:rPr>
              <w:sym w:font="Symbol" w:char="F05D"/>
            </w:r>
          </w:p>
        </w:tc>
      </w:tr>
      <w:tr w:rsidR="00806BE4" w:rsidRPr="00023D07" w14:paraId="7B73FFB0" w14:textId="77777777" w:rsidTr="00936643">
        <w:tc>
          <w:tcPr>
            <w:tcW w:w="5944" w:type="dxa"/>
          </w:tcPr>
          <w:p w14:paraId="020D750F" w14:textId="2948F2A8" w:rsidR="00806BE4" w:rsidRPr="00023D07" w:rsidRDefault="0018082B" w:rsidP="00605CB1">
            <w:pPr>
              <w:tabs>
                <w:tab w:val="left" w:pos="397"/>
                <w:tab w:val="left" w:pos="794"/>
                <w:tab w:val="left" w:pos="1191"/>
                <w:tab w:val="left" w:pos="1588"/>
                <w:tab w:val="left" w:pos="1985"/>
              </w:tabs>
              <w:rPr>
                <w:rFonts w:cstheme="minorHAnsi"/>
                <w:sz w:val="20"/>
                <w:szCs w:val="20"/>
                <w:u w:val="single"/>
              </w:rPr>
            </w:pPr>
            <w:del w:id="3" w:author="Lonnstad, Jenny" w:date="2024-03-24T10:27:00Z">
              <w:r w:rsidRPr="00023D07" w:rsidDel="009C4893">
                <w:rPr>
                  <w:sz w:val="20"/>
                  <w:szCs w:val="20"/>
                </w:rPr>
                <w:delText>NOTING that</w:delText>
              </w:r>
              <w:r w:rsidR="00362D99" w:rsidRPr="00023D07" w:rsidDel="009C4893">
                <w:rPr>
                  <w:sz w:val="20"/>
                  <w:szCs w:val="20"/>
                  <w:u w:val="single"/>
                </w:rPr>
                <w:delText>, at</w:delText>
              </w:r>
              <w:r w:rsidRPr="00023D07" w:rsidDel="009C4893">
                <w:rPr>
                  <w:sz w:val="20"/>
                  <w:szCs w:val="20"/>
                </w:rPr>
                <w:delText xml:space="preserve"> </w:delText>
              </w:r>
              <w:r w:rsidRPr="00023D07" w:rsidDel="009C4893">
                <w:rPr>
                  <w:strike/>
                  <w:sz w:val="20"/>
                  <w:szCs w:val="20"/>
                </w:rPr>
                <w:delText>the 9</w:delText>
              </w:r>
              <w:r w:rsidRPr="00023D07" w:rsidDel="009C4893">
                <w:rPr>
                  <w:strike/>
                  <w:sz w:val="20"/>
                  <w:szCs w:val="20"/>
                  <w:vertAlign w:val="superscript"/>
                </w:rPr>
                <w:delText>th</w:delText>
              </w:r>
              <w:r w:rsidRPr="00023D07" w:rsidDel="009C4893">
                <w:rPr>
                  <w:strike/>
                  <w:sz w:val="20"/>
                  <w:szCs w:val="20"/>
                </w:rPr>
                <w:delText xml:space="preserve"> </w:delText>
              </w:r>
              <w:r w:rsidR="00362D99" w:rsidRPr="00023D07" w:rsidDel="009C4893">
                <w:rPr>
                  <w:strike/>
                  <w:sz w:val="20"/>
                  <w:szCs w:val="20"/>
                </w:rPr>
                <w:delText>m</w:delText>
              </w:r>
              <w:r w:rsidRPr="00023D07" w:rsidDel="009C4893">
                <w:rPr>
                  <w:strike/>
                  <w:sz w:val="20"/>
                  <w:szCs w:val="20"/>
                </w:rPr>
                <w:delText>eeting</w:delText>
              </w:r>
              <w:r w:rsidR="00362D99" w:rsidRPr="00023D07" w:rsidDel="009C4893">
                <w:rPr>
                  <w:sz w:val="20"/>
                  <w:szCs w:val="20"/>
                  <w:u w:val="single"/>
                </w:rPr>
                <w:delText xml:space="preserve"> COP9,</w:delText>
              </w:r>
              <w:r w:rsidRPr="00023D07" w:rsidDel="009C4893">
                <w:rPr>
                  <w:sz w:val="20"/>
                  <w:szCs w:val="20"/>
                </w:rPr>
                <w:delText xml:space="preserve"> </w:delText>
              </w:r>
              <w:r w:rsidRPr="00023D07" w:rsidDel="009C4893">
                <w:rPr>
                  <w:strike/>
                  <w:sz w:val="20"/>
                  <w:szCs w:val="20"/>
                </w:rPr>
                <w:delText xml:space="preserve">of </w:delText>
              </w:r>
              <w:r w:rsidRPr="00023D07" w:rsidDel="009C4893">
                <w:rPr>
                  <w:sz w:val="20"/>
                  <w:szCs w:val="20"/>
                </w:rPr>
                <w:delText xml:space="preserve">the Conference of the Contracting Parties </w:delText>
              </w:r>
              <w:r w:rsidRPr="00023D07" w:rsidDel="009C4893">
                <w:rPr>
                  <w:strike/>
                  <w:sz w:val="20"/>
                  <w:szCs w:val="20"/>
                </w:rPr>
                <w:delText xml:space="preserve">(COP9) </w:delText>
              </w:r>
              <w:r w:rsidRPr="00023D07" w:rsidDel="009C4893">
                <w:rPr>
                  <w:sz w:val="20"/>
                  <w:szCs w:val="20"/>
                </w:rPr>
                <w:delText>instructed the STRP to prepare further advice and guidance for consideration by Contracting</w:delText>
              </w:r>
              <w:r w:rsidRPr="00023D07" w:rsidDel="009C4893">
                <w:rPr>
                  <w:spacing w:val="-2"/>
                  <w:sz w:val="20"/>
                  <w:szCs w:val="20"/>
                </w:rPr>
                <w:delText xml:space="preserve"> </w:delText>
              </w:r>
              <w:r w:rsidRPr="00023D07" w:rsidDel="009C4893">
                <w:rPr>
                  <w:sz w:val="20"/>
                  <w:szCs w:val="20"/>
                </w:rPr>
                <w:delText>Parties</w:delText>
              </w:r>
              <w:r w:rsidRPr="00023D07" w:rsidDel="009C4893">
                <w:rPr>
                  <w:spacing w:val="-2"/>
                  <w:sz w:val="20"/>
                  <w:szCs w:val="20"/>
                </w:rPr>
                <w:delText xml:space="preserve"> </w:delText>
              </w:r>
              <w:r w:rsidRPr="00023D07" w:rsidDel="009C4893">
                <w:rPr>
                  <w:sz w:val="20"/>
                  <w:szCs w:val="20"/>
                </w:rPr>
                <w:delText>at</w:delText>
              </w:r>
              <w:r w:rsidRPr="00023D07" w:rsidDel="009C4893">
                <w:rPr>
                  <w:spacing w:val="-2"/>
                  <w:sz w:val="20"/>
                  <w:szCs w:val="20"/>
                </w:rPr>
                <w:delText xml:space="preserve"> </w:delText>
              </w:r>
              <w:r w:rsidRPr="00023D07" w:rsidDel="009C4893">
                <w:rPr>
                  <w:sz w:val="20"/>
                  <w:szCs w:val="20"/>
                </w:rPr>
                <w:delText>COP10,</w:delText>
              </w:r>
              <w:r w:rsidRPr="00023D07" w:rsidDel="009C4893">
                <w:rPr>
                  <w:spacing w:val="-2"/>
                  <w:sz w:val="20"/>
                  <w:szCs w:val="20"/>
                </w:rPr>
                <w:delText xml:space="preserve"> </w:delText>
              </w:r>
              <w:r w:rsidRPr="00023D07" w:rsidDel="009C4893">
                <w:rPr>
                  <w:sz w:val="20"/>
                  <w:szCs w:val="20"/>
                </w:rPr>
                <w:delText>focusing</w:delText>
              </w:r>
              <w:r w:rsidRPr="00023D07" w:rsidDel="009C4893">
                <w:rPr>
                  <w:spacing w:val="-2"/>
                  <w:sz w:val="20"/>
                  <w:szCs w:val="20"/>
                </w:rPr>
                <w:delText xml:space="preserve"> </w:delText>
              </w:r>
              <w:r w:rsidRPr="00023D07" w:rsidDel="009C4893">
                <w:rPr>
                  <w:sz w:val="20"/>
                  <w:szCs w:val="20"/>
                </w:rPr>
                <w:delText>on</w:delText>
              </w:r>
              <w:r w:rsidRPr="00023D07" w:rsidDel="009C4893">
                <w:rPr>
                  <w:spacing w:val="-3"/>
                  <w:sz w:val="20"/>
                  <w:szCs w:val="20"/>
                </w:rPr>
                <w:delText xml:space="preserve"> </w:delText>
              </w:r>
              <w:r w:rsidRPr="00023D07" w:rsidDel="009C4893">
                <w:rPr>
                  <w:sz w:val="20"/>
                  <w:szCs w:val="20"/>
                </w:rPr>
                <w:delText>the</w:delText>
              </w:r>
              <w:r w:rsidRPr="00023D07" w:rsidDel="009C4893">
                <w:rPr>
                  <w:spacing w:val="-5"/>
                  <w:sz w:val="20"/>
                  <w:szCs w:val="20"/>
                </w:rPr>
                <w:delText xml:space="preserve"> </w:delText>
              </w:r>
              <w:r w:rsidRPr="00023D07" w:rsidDel="009C4893">
                <w:rPr>
                  <w:sz w:val="20"/>
                  <w:szCs w:val="20"/>
                </w:rPr>
                <w:delText>immediate</w:delText>
              </w:r>
              <w:r w:rsidRPr="00023D07" w:rsidDel="009C4893">
                <w:rPr>
                  <w:spacing w:val="-2"/>
                  <w:sz w:val="20"/>
                  <w:szCs w:val="20"/>
                </w:rPr>
                <w:delText xml:space="preserve"> </w:delText>
              </w:r>
              <w:r w:rsidRPr="00023D07" w:rsidDel="009C4893">
                <w:rPr>
                  <w:sz w:val="20"/>
                  <w:szCs w:val="20"/>
                </w:rPr>
                <w:delText>and</w:delText>
              </w:r>
              <w:r w:rsidRPr="00023D07" w:rsidDel="009C4893">
                <w:rPr>
                  <w:spacing w:val="-2"/>
                  <w:sz w:val="20"/>
                  <w:szCs w:val="20"/>
                </w:rPr>
                <w:delText xml:space="preserve"> </w:delText>
              </w:r>
              <w:r w:rsidRPr="00023D07" w:rsidDel="009C4893">
                <w:rPr>
                  <w:sz w:val="20"/>
                  <w:szCs w:val="20"/>
                </w:rPr>
                <w:delText>high</w:delText>
              </w:r>
              <w:r w:rsidRPr="00023D07" w:rsidDel="009C4893">
                <w:rPr>
                  <w:spacing w:val="-2"/>
                  <w:sz w:val="20"/>
                  <w:szCs w:val="20"/>
                </w:rPr>
                <w:delText xml:space="preserve"> </w:delText>
              </w:r>
              <w:r w:rsidRPr="00023D07" w:rsidDel="009C4893">
                <w:rPr>
                  <w:sz w:val="20"/>
                  <w:szCs w:val="20"/>
                </w:rPr>
                <w:delText>priority</w:delText>
              </w:r>
              <w:r w:rsidRPr="00023D07" w:rsidDel="009C4893">
                <w:rPr>
                  <w:spacing w:val="-2"/>
                  <w:sz w:val="20"/>
                  <w:szCs w:val="20"/>
                </w:rPr>
                <w:delText xml:space="preserve"> </w:delText>
              </w:r>
              <w:r w:rsidRPr="00023D07" w:rsidDel="009C4893">
                <w:rPr>
                  <w:sz w:val="20"/>
                  <w:szCs w:val="20"/>
                </w:rPr>
                <w:delText>tasks</w:delText>
              </w:r>
              <w:r w:rsidRPr="00023D07" w:rsidDel="009C4893">
                <w:rPr>
                  <w:spacing w:val="-2"/>
                  <w:sz w:val="20"/>
                  <w:szCs w:val="20"/>
                </w:rPr>
                <w:delText xml:space="preserve"> </w:delText>
              </w:r>
              <w:r w:rsidRPr="00023D07" w:rsidDel="009C4893">
                <w:rPr>
                  <w:sz w:val="20"/>
                  <w:szCs w:val="20"/>
                </w:rPr>
                <w:delText>set</w:delText>
              </w:r>
              <w:r w:rsidRPr="00023D07" w:rsidDel="009C4893">
                <w:rPr>
                  <w:spacing w:val="-2"/>
                  <w:sz w:val="20"/>
                  <w:szCs w:val="20"/>
                </w:rPr>
                <w:delText xml:space="preserve"> </w:delText>
              </w:r>
              <w:r w:rsidRPr="00023D07" w:rsidDel="009C4893">
                <w:rPr>
                  <w:sz w:val="20"/>
                  <w:szCs w:val="20"/>
                </w:rPr>
                <w:delText>out</w:delText>
              </w:r>
              <w:r w:rsidRPr="00023D07" w:rsidDel="009C4893">
                <w:rPr>
                  <w:spacing w:val="-2"/>
                  <w:sz w:val="20"/>
                  <w:szCs w:val="20"/>
                </w:rPr>
                <w:delText xml:space="preserve"> </w:delText>
              </w:r>
              <w:r w:rsidRPr="00023D07" w:rsidDel="009C4893">
                <w:rPr>
                  <w:sz w:val="20"/>
                  <w:szCs w:val="20"/>
                </w:rPr>
                <w:delText>in Annex 1 to Resolution IX.2;</w:delText>
              </w:r>
            </w:del>
          </w:p>
        </w:tc>
        <w:tc>
          <w:tcPr>
            <w:tcW w:w="3057" w:type="dxa"/>
          </w:tcPr>
          <w:p w14:paraId="31186CD2" w14:textId="77777777" w:rsidR="00806BE4" w:rsidRDefault="00E774C6" w:rsidP="00605CB1">
            <w:pPr>
              <w:tabs>
                <w:tab w:val="left" w:pos="397"/>
                <w:tab w:val="left" w:pos="794"/>
                <w:tab w:val="left" w:pos="1191"/>
                <w:tab w:val="left" w:pos="1588"/>
                <w:tab w:val="left" w:pos="1985"/>
              </w:tabs>
              <w:rPr>
                <w:ins w:id="4" w:author="Lonnstad, Jenny" w:date="2024-03-24T10:27:00Z"/>
                <w:rFonts w:cstheme="minorHAnsi"/>
                <w:sz w:val="20"/>
                <w:szCs w:val="20"/>
              </w:rPr>
            </w:pPr>
            <w:r w:rsidRPr="00023D07">
              <w:rPr>
                <w:rFonts w:cstheme="minorHAnsi"/>
                <w:sz w:val="20"/>
                <w:szCs w:val="20"/>
              </w:rPr>
              <w:sym w:font="Symbol" w:char="F05B"/>
            </w:r>
            <w:r w:rsidRPr="00023D07">
              <w:rPr>
                <w:rFonts w:cstheme="minorHAnsi"/>
                <w:sz w:val="20"/>
                <w:szCs w:val="20"/>
              </w:rPr>
              <w:t>para.</w:t>
            </w:r>
            <w:r w:rsidR="0018082B" w:rsidRPr="00023D07">
              <w:rPr>
                <w:rFonts w:cstheme="minorHAnsi"/>
                <w:sz w:val="20"/>
                <w:szCs w:val="20"/>
              </w:rPr>
              <w:t>2</w:t>
            </w:r>
            <w:r w:rsidRPr="00023D07">
              <w:rPr>
                <w:rFonts w:cstheme="minorHAnsi"/>
                <w:sz w:val="20"/>
                <w:szCs w:val="20"/>
              </w:rPr>
              <w:t xml:space="preserve"> of Resolution X.19</w:t>
            </w:r>
            <w:r w:rsidRPr="00023D07">
              <w:rPr>
                <w:rFonts w:cstheme="minorHAnsi"/>
                <w:sz w:val="20"/>
                <w:szCs w:val="20"/>
              </w:rPr>
              <w:sym w:font="Symbol" w:char="F05D"/>
            </w:r>
          </w:p>
          <w:p w14:paraId="6C01F4FD" w14:textId="77777777" w:rsidR="009C4893" w:rsidRDefault="009C4893" w:rsidP="00605CB1">
            <w:pPr>
              <w:tabs>
                <w:tab w:val="left" w:pos="397"/>
                <w:tab w:val="left" w:pos="794"/>
                <w:tab w:val="left" w:pos="1191"/>
                <w:tab w:val="left" w:pos="1588"/>
                <w:tab w:val="left" w:pos="1985"/>
              </w:tabs>
              <w:rPr>
                <w:ins w:id="5" w:author="Lonnstad, Jenny" w:date="2024-03-24T10:28:00Z"/>
                <w:rFonts w:cstheme="minorHAnsi"/>
                <w:sz w:val="20"/>
                <w:szCs w:val="20"/>
              </w:rPr>
            </w:pPr>
          </w:p>
          <w:p w14:paraId="59505FB1" w14:textId="358B3B7F" w:rsidR="009C4893" w:rsidRPr="00023D07" w:rsidRDefault="009C4893" w:rsidP="00605CB1">
            <w:pPr>
              <w:tabs>
                <w:tab w:val="left" w:pos="397"/>
                <w:tab w:val="left" w:pos="794"/>
                <w:tab w:val="left" w:pos="1191"/>
                <w:tab w:val="left" w:pos="1588"/>
                <w:tab w:val="left" w:pos="1985"/>
              </w:tabs>
              <w:rPr>
                <w:rFonts w:cstheme="minorHAnsi"/>
                <w:sz w:val="20"/>
                <w:szCs w:val="20"/>
              </w:rPr>
            </w:pPr>
            <w:ins w:id="6" w:author="Lonnstad, Jenny" w:date="2024-03-24T10:28:00Z">
              <w:r>
                <w:rPr>
                  <w:rFonts w:cstheme="minorHAnsi"/>
                  <w:sz w:val="20"/>
                  <w:szCs w:val="20"/>
                </w:rPr>
                <w:t>Proposed deletion, the text is outdated.</w:t>
              </w:r>
            </w:ins>
          </w:p>
        </w:tc>
      </w:tr>
      <w:tr w:rsidR="00806BE4" w:rsidRPr="00023D07" w14:paraId="569524FD" w14:textId="77777777" w:rsidTr="00936643">
        <w:tc>
          <w:tcPr>
            <w:tcW w:w="5944" w:type="dxa"/>
          </w:tcPr>
          <w:p w14:paraId="2C24F37B" w14:textId="673A63AF" w:rsidR="00806BE4" w:rsidRPr="00023D07" w:rsidRDefault="0018082B" w:rsidP="00605CB1">
            <w:pPr>
              <w:tabs>
                <w:tab w:val="left" w:pos="397"/>
                <w:tab w:val="left" w:pos="794"/>
                <w:tab w:val="left" w:pos="1191"/>
                <w:tab w:val="left" w:pos="1588"/>
                <w:tab w:val="left" w:pos="1985"/>
              </w:tabs>
              <w:rPr>
                <w:rFonts w:cstheme="minorHAnsi"/>
                <w:sz w:val="20"/>
                <w:szCs w:val="20"/>
                <w:u w:val="single"/>
              </w:rPr>
            </w:pPr>
            <w:del w:id="7" w:author="Lonnstad, Jenny" w:date="2024-03-24T10:29:00Z">
              <w:r w:rsidRPr="00023D07" w:rsidDel="009C4893">
                <w:rPr>
                  <w:sz w:val="20"/>
                  <w:szCs w:val="20"/>
                </w:rPr>
                <w:delText>THANKING</w:delText>
              </w:r>
              <w:r w:rsidRPr="00023D07" w:rsidDel="009C4893">
                <w:rPr>
                  <w:spacing w:val="-3"/>
                  <w:sz w:val="20"/>
                  <w:szCs w:val="20"/>
                </w:rPr>
                <w:delText xml:space="preserve"> </w:delText>
              </w:r>
              <w:r w:rsidRPr="00023D07" w:rsidDel="009C4893">
                <w:rPr>
                  <w:sz w:val="20"/>
                  <w:szCs w:val="20"/>
                </w:rPr>
                <w:delText>the</w:delText>
              </w:r>
              <w:r w:rsidRPr="00023D07" w:rsidDel="009C4893">
                <w:rPr>
                  <w:spacing w:val="-2"/>
                  <w:sz w:val="20"/>
                  <w:szCs w:val="20"/>
                </w:rPr>
                <w:delText xml:space="preserve"> </w:delText>
              </w:r>
              <w:r w:rsidRPr="00023D07" w:rsidDel="009C4893">
                <w:rPr>
                  <w:sz w:val="20"/>
                  <w:szCs w:val="20"/>
                </w:rPr>
                <w:delText>STRP</w:delText>
              </w:r>
              <w:r w:rsidRPr="00023D07" w:rsidDel="009C4893">
                <w:rPr>
                  <w:spacing w:val="-2"/>
                  <w:sz w:val="20"/>
                  <w:szCs w:val="20"/>
                </w:rPr>
                <w:delText xml:space="preserve"> </w:delText>
              </w:r>
              <w:r w:rsidRPr="00023D07" w:rsidDel="009C4893">
                <w:rPr>
                  <w:sz w:val="20"/>
                  <w:szCs w:val="20"/>
                </w:rPr>
                <w:delText>for</w:delText>
              </w:r>
              <w:r w:rsidRPr="00023D07" w:rsidDel="009C4893">
                <w:rPr>
                  <w:spacing w:val="-3"/>
                  <w:sz w:val="20"/>
                  <w:szCs w:val="20"/>
                </w:rPr>
                <w:delText xml:space="preserve"> </w:delText>
              </w:r>
              <w:r w:rsidRPr="00023D07" w:rsidDel="009C4893">
                <w:rPr>
                  <w:sz w:val="20"/>
                  <w:szCs w:val="20"/>
                </w:rPr>
                <w:delText>its</w:delText>
              </w:r>
              <w:r w:rsidRPr="00023D07" w:rsidDel="009C4893">
                <w:rPr>
                  <w:spacing w:val="-2"/>
                  <w:sz w:val="20"/>
                  <w:szCs w:val="20"/>
                </w:rPr>
                <w:delText xml:space="preserve"> </w:delText>
              </w:r>
              <w:r w:rsidRPr="00023D07" w:rsidDel="009C4893">
                <w:rPr>
                  <w:sz w:val="20"/>
                  <w:szCs w:val="20"/>
                </w:rPr>
                <w:delText>work</w:delText>
              </w:r>
              <w:r w:rsidRPr="00023D07" w:rsidDel="009C4893">
                <w:rPr>
                  <w:spacing w:val="-2"/>
                  <w:sz w:val="20"/>
                  <w:szCs w:val="20"/>
                </w:rPr>
                <w:delText xml:space="preserve"> </w:delText>
              </w:r>
              <w:r w:rsidRPr="00023D07" w:rsidDel="009C4893">
                <w:rPr>
                  <w:sz w:val="20"/>
                  <w:szCs w:val="20"/>
                </w:rPr>
                <w:delText>in</w:delText>
              </w:r>
              <w:r w:rsidRPr="00023D07" w:rsidDel="009C4893">
                <w:rPr>
                  <w:spacing w:val="-3"/>
                  <w:sz w:val="20"/>
                  <w:szCs w:val="20"/>
                </w:rPr>
                <w:delText xml:space="preserve"> </w:delText>
              </w:r>
              <w:r w:rsidRPr="00023D07" w:rsidDel="009C4893">
                <w:rPr>
                  <w:sz w:val="20"/>
                  <w:szCs w:val="20"/>
                </w:rPr>
                <w:delText>preparing</w:delText>
              </w:r>
              <w:r w:rsidRPr="00023D07" w:rsidDel="009C4893">
                <w:rPr>
                  <w:spacing w:val="-2"/>
                  <w:sz w:val="20"/>
                  <w:szCs w:val="20"/>
                </w:rPr>
                <w:delText xml:space="preserve"> </w:delText>
              </w:r>
              <w:r w:rsidRPr="00023D07" w:rsidDel="009C4893">
                <w:rPr>
                  <w:sz w:val="20"/>
                  <w:szCs w:val="20"/>
                </w:rPr>
                <w:delText>the</w:delText>
              </w:r>
              <w:r w:rsidRPr="00023D07" w:rsidDel="009C4893">
                <w:rPr>
                  <w:spacing w:val="-2"/>
                  <w:sz w:val="20"/>
                  <w:szCs w:val="20"/>
                </w:rPr>
                <w:delText xml:space="preserve"> </w:delText>
              </w:r>
              <w:r w:rsidRPr="00023D07" w:rsidDel="009C4893">
                <w:rPr>
                  <w:sz w:val="20"/>
                  <w:szCs w:val="20"/>
                </w:rPr>
                <w:delText>advice</w:delText>
              </w:r>
              <w:r w:rsidRPr="00023D07" w:rsidDel="009C4893">
                <w:rPr>
                  <w:spacing w:val="-2"/>
                  <w:sz w:val="20"/>
                  <w:szCs w:val="20"/>
                </w:rPr>
                <w:delText xml:space="preserve"> </w:delText>
              </w:r>
              <w:r w:rsidRPr="00023D07" w:rsidDel="009C4893">
                <w:rPr>
                  <w:sz w:val="20"/>
                  <w:szCs w:val="20"/>
                </w:rPr>
                <w:delText>and</w:delText>
              </w:r>
              <w:r w:rsidRPr="00023D07" w:rsidDel="009C4893">
                <w:rPr>
                  <w:spacing w:val="-3"/>
                  <w:sz w:val="20"/>
                  <w:szCs w:val="20"/>
                </w:rPr>
                <w:delText xml:space="preserve"> </w:delText>
              </w:r>
              <w:r w:rsidRPr="00023D07" w:rsidDel="009C4893">
                <w:rPr>
                  <w:sz w:val="20"/>
                  <w:szCs w:val="20"/>
                </w:rPr>
                <w:delText>guidance</w:delText>
              </w:r>
              <w:r w:rsidRPr="00023D07" w:rsidDel="009C4893">
                <w:rPr>
                  <w:spacing w:val="-2"/>
                  <w:sz w:val="20"/>
                  <w:szCs w:val="20"/>
                </w:rPr>
                <w:delText xml:space="preserve"> </w:delText>
              </w:r>
              <w:r w:rsidRPr="00023D07" w:rsidDel="009C4893">
                <w:rPr>
                  <w:sz w:val="20"/>
                  <w:szCs w:val="20"/>
                </w:rPr>
                <w:delText>annexed</w:delText>
              </w:r>
              <w:r w:rsidRPr="00023D07" w:rsidDel="009C4893">
                <w:rPr>
                  <w:spacing w:val="-3"/>
                  <w:sz w:val="20"/>
                  <w:szCs w:val="20"/>
                </w:rPr>
                <w:delText xml:space="preserve"> </w:delText>
              </w:r>
              <w:r w:rsidRPr="00023D07" w:rsidDel="009C4893">
                <w:rPr>
                  <w:sz w:val="20"/>
                  <w:szCs w:val="20"/>
                </w:rPr>
                <w:delText>to</w:delText>
              </w:r>
              <w:r w:rsidRPr="00023D07" w:rsidDel="009C4893">
                <w:rPr>
                  <w:spacing w:val="-3"/>
                  <w:sz w:val="20"/>
                  <w:szCs w:val="20"/>
                </w:rPr>
                <w:delText xml:space="preserve"> </w:delText>
              </w:r>
              <w:r w:rsidR="00362D99" w:rsidRPr="00023D07" w:rsidDel="009C4893">
                <w:rPr>
                  <w:spacing w:val="-3"/>
                  <w:sz w:val="20"/>
                  <w:szCs w:val="20"/>
                  <w:u w:val="single"/>
                </w:rPr>
                <w:delText xml:space="preserve">the present </w:delText>
              </w:r>
              <w:r w:rsidRPr="00023D07" w:rsidDel="009C4893">
                <w:rPr>
                  <w:strike/>
                  <w:sz w:val="20"/>
                  <w:szCs w:val="20"/>
                </w:rPr>
                <w:delText xml:space="preserve">this </w:delText>
              </w:r>
              <w:r w:rsidRPr="00023D07" w:rsidDel="009C4893">
                <w:rPr>
                  <w:sz w:val="20"/>
                  <w:szCs w:val="20"/>
                </w:rPr>
                <w:delText xml:space="preserve">Resolution, as well as for the supporting technical reviews and reports being made available to Contracting Parties and others as COP Information Papers and Ramsar Technical Reports; </w:delText>
              </w:r>
              <w:r w:rsidRPr="00023D07" w:rsidDel="009C4893">
                <w:rPr>
                  <w:strike/>
                  <w:sz w:val="20"/>
                  <w:szCs w:val="20"/>
                </w:rPr>
                <w:delText>and</w:delText>
              </w:r>
            </w:del>
          </w:p>
        </w:tc>
        <w:tc>
          <w:tcPr>
            <w:tcW w:w="3057" w:type="dxa"/>
          </w:tcPr>
          <w:p w14:paraId="722C8A76" w14:textId="77777777" w:rsidR="00806BE4" w:rsidRDefault="00E774C6" w:rsidP="00605CB1">
            <w:pPr>
              <w:tabs>
                <w:tab w:val="left" w:pos="397"/>
                <w:tab w:val="left" w:pos="794"/>
                <w:tab w:val="left" w:pos="1191"/>
                <w:tab w:val="left" w:pos="1588"/>
                <w:tab w:val="left" w:pos="1985"/>
              </w:tabs>
              <w:rPr>
                <w:ins w:id="8" w:author="Lonnstad, Jenny" w:date="2024-03-24T10:29:00Z"/>
                <w:rFonts w:cstheme="minorHAnsi"/>
                <w:sz w:val="20"/>
                <w:szCs w:val="20"/>
              </w:rPr>
            </w:pPr>
            <w:r w:rsidRPr="00023D07">
              <w:rPr>
                <w:rFonts w:cstheme="minorHAnsi"/>
                <w:sz w:val="20"/>
                <w:szCs w:val="20"/>
              </w:rPr>
              <w:sym w:font="Symbol" w:char="F05B"/>
            </w:r>
            <w:r w:rsidRPr="00023D07">
              <w:rPr>
                <w:rFonts w:cstheme="minorHAnsi"/>
                <w:sz w:val="20"/>
                <w:szCs w:val="20"/>
              </w:rPr>
              <w:t>para.</w:t>
            </w:r>
            <w:r w:rsidR="0018082B" w:rsidRPr="00023D07">
              <w:rPr>
                <w:rFonts w:cstheme="minorHAnsi"/>
                <w:sz w:val="20"/>
                <w:szCs w:val="20"/>
              </w:rPr>
              <w:t>3</w:t>
            </w:r>
            <w:r w:rsidRPr="00023D07">
              <w:rPr>
                <w:rFonts w:cstheme="minorHAnsi"/>
                <w:sz w:val="20"/>
                <w:szCs w:val="20"/>
              </w:rPr>
              <w:t xml:space="preserve"> of Resolution X.19</w:t>
            </w:r>
            <w:r w:rsidRPr="00023D07">
              <w:rPr>
                <w:rFonts w:cstheme="minorHAnsi"/>
                <w:sz w:val="20"/>
                <w:szCs w:val="20"/>
              </w:rPr>
              <w:sym w:font="Symbol" w:char="F05D"/>
            </w:r>
          </w:p>
          <w:p w14:paraId="7E06E85B" w14:textId="77777777" w:rsidR="009C4893" w:rsidRDefault="009C4893" w:rsidP="009C4893">
            <w:pPr>
              <w:rPr>
                <w:ins w:id="9" w:author="Lonnstad, Jenny" w:date="2024-03-24T10:29:00Z"/>
                <w:rFonts w:cstheme="minorHAnsi"/>
                <w:sz w:val="20"/>
                <w:szCs w:val="20"/>
              </w:rPr>
            </w:pPr>
          </w:p>
          <w:p w14:paraId="209D88C8" w14:textId="7A65DD96" w:rsidR="009C4893" w:rsidRPr="009C4893" w:rsidRDefault="009C4893" w:rsidP="009C4893">
            <w:pPr>
              <w:tabs>
                <w:tab w:val="left" w:pos="397"/>
                <w:tab w:val="left" w:pos="794"/>
                <w:tab w:val="left" w:pos="1191"/>
                <w:tab w:val="left" w:pos="1588"/>
                <w:tab w:val="left" w:pos="1985"/>
              </w:tabs>
              <w:rPr>
                <w:rFonts w:cstheme="minorHAnsi"/>
                <w:sz w:val="20"/>
                <w:szCs w:val="20"/>
              </w:rPr>
            </w:pPr>
            <w:ins w:id="10" w:author="Lonnstad, Jenny" w:date="2024-03-24T10:29:00Z">
              <w:r>
                <w:rPr>
                  <w:rFonts w:cstheme="minorHAnsi"/>
                  <w:sz w:val="20"/>
                  <w:szCs w:val="20"/>
                </w:rPr>
                <w:t xml:space="preserve">Proposed deletion, the para </w:t>
              </w:r>
            </w:ins>
            <w:ins w:id="11" w:author="Lonnstad, Jenny" w:date="2024-06-05T10:49:00Z">
              <w:r w:rsidR="00936643">
                <w:rPr>
                  <w:rFonts w:cstheme="minorHAnsi"/>
                  <w:sz w:val="20"/>
                  <w:szCs w:val="20"/>
                </w:rPr>
                <w:t xml:space="preserve">is outdated and </w:t>
              </w:r>
            </w:ins>
            <w:ins w:id="12" w:author="Lonnstad, Jenny" w:date="2024-03-24T10:29:00Z">
              <w:r>
                <w:rPr>
                  <w:rFonts w:cstheme="minorHAnsi"/>
                  <w:sz w:val="20"/>
                  <w:szCs w:val="20"/>
                </w:rPr>
                <w:t>isn</w:t>
              </w:r>
            </w:ins>
            <w:ins w:id="13" w:author="Lonnstad, Jenny" w:date="2024-03-24T10:30:00Z">
              <w:r>
                <w:rPr>
                  <w:rFonts w:cstheme="minorHAnsi"/>
                  <w:sz w:val="20"/>
                  <w:szCs w:val="20"/>
                </w:rPr>
                <w:t>’t necessary</w:t>
              </w:r>
            </w:ins>
            <w:ins w:id="14" w:author="Lonnstad, Jenny" w:date="2024-03-24T10:31:00Z">
              <w:r>
                <w:rPr>
                  <w:rFonts w:cstheme="minorHAnsi"/>
                  <w:sz w:val="20"/>
                  <w:szCs w:val="20"/>
                </w:rPr>
                <w:t xml:space="preserve"> and is still available in the archive. </w:t>
              </w:r>
            </w:ins>
          </w:p>
        </w:tc>
      </w:tr>
      <w:tr w:rsidR="00806BE4" w:rsidRPr="00023D07" w14:paraId="14E9ADE4" w14:textId="77777777" w:rsidTr="00936643">
        <w:tc>
          <w:tcPr>
            <w:tcW w:w="5944" w:type="dxa"/>
          </w:tcPr>
          <w:p w14:paraId="32B8F0ED" w14:textId="0BC97B87" w:rsidR="00806BE4" w:rsidRPr="00023D07" w:rsidRDefault="0018082B" w:rsidP="00605CB1">
            <w:pPr>
              <w:tabs>
                <w:tab w:val="left" w:pos="397"/>
                <w:tab w:val="left" w:pos="794"/>
                <w:tab w:val="left" w:pos="1191"/>
                <w:tab w:val="left" w:pos="1588"/>
                <w:tab w:val="left" w:pos="1985"/>
              </w:tabs>
              <w:rPr>
                <w:rFonts w:cstheme="minorHAnsi"/>
                <w:sz w:val="20"/>
                <w:szCs w:val="20"/>
                <w:u w:val="single"/>
              </w:rPr>
            </w:pPr>
            <w:del w:id="15" w:author="Lonnstad, Jenny" w:date="2024-03-24T10:34:00Z">
              <w:r w:rsidRPr="00023D07" w:rsidDel="000B1922">
                <w:rPr>
                  <w:sz w:val="20"/>
                  <w:szCs w:val="20"/>
                </w:rPr>
                <w:delText>ALSO THANKING the government of Sweden for its financial support to the Panel and Working Groups for the preparation of this advice and guidance and the technical reports, and</w:delText>
              </w:r>
              <w:r w:rsidRPr="00023D07" w:rsidDel="000B1922">
                <w:rPr>
                  <w:spacing w:val="-4"/>
                  <w:sz w:val="20"/>
                  <w:szCs w:val="20"/>
                </w:rPr>
                <w:delText xml:space="preserve"> </w:delText>
              </w:r>
              <w:r w:rsidRPr="00023D07" w:rsidDel="000B1922">
                <w:rPr>
                  <w:sz w:val="20"/>
                  <w:szCs w:val="20"/>
                </w:rPr>
                <w:delText>EXPRESSING</w:delText>
              </w:r>
              <w:r w:rsidRPr="00023D07" w:rsidDel="000B1922">
                <w:rPr>
                  <w:spacing w:val="-4"/>
                  <w:sz w:val="20"/>
                  <w:szCs w:val="20"/>
                </w:rPr>
                <w:delText xml:space="preserve"> </w:delText>
              </w:r>
              <w:r w:rsidRPr="00023D07" w:rsidDel="000B1922">
                <w:rPr>
                  <w:sz w:val="20"/>
                  <w:szCs w:val="20"/>
                </w:rPr>
                <w:delText>GREAT</w:delText>
              </w:r>
              <w:r w:rsidRPr="00023D07" w:rsidDel="000B1922">
                <w:rPr>
                  <w:spacing w:val="-4"/>
                  <w:sz w:val="20"/>
                  <w:szCs w:val="20"/>
                </w:rPr>
                <w:delText xml:space="preserve"> </w:delText>
              </w:r>
              <w:r w:rsidRPr="00023D07" w:rsidDel="000B1922">
                <w:rPr>
                  <w:sz w:val="20"/>
                  <w:szCs w:val="20"/>
                </w:rPr>
                <w:delText>APPRECIATION</w:delText>
              </w:r>
              <w:r w:rsidRPr="00023D07" w:rsidDel="000B1922">
                <w:rPr>
                  <w:spacing w:val="-4"/>
                  <w:sz w:val="20"/>
                  <w:szCs w:val="20"/>
                </w:rPr>
                <w:delText xml:space="preserve"> </w:delText>
              </w:r>
              <w:r w:rsidRPr="00023D07" w:rsidDel="000B1922">
                <w:rPr>
                  <w:sz w:val="20"/>
                  <w:szCs w:val="20"/>
                </w:rPr>
                <w:delText>to</w:delText>
              </w:r>
              <w:r w:rsidRPr="00023D07" w:rsidDel="000B1922">
                <w:rPr>
                  <w:spacing w:val="-4"/>
                  <w:sz w:val="20"/>
                  <w:szCs w:val="20"/>
                </w:rPr>
                <w:delText xml:space="preserve"> </w:delText>
              </w:r>
              <w:r w:rsidRPr="00023D07" w:rsidDel="000B1922">
                <w:rPr>
                  <w:sz w:val="20"/>
                  <w:szCs w:val="20"/>
                </w:rPr>
                <w:delText>the</w:delText>
              </w:r>
              <w:r w:rsidRPr="00023D07" w:rsidDel="000B1922">
                <w:rPr>
                  <w:spacing w:val="-4"/>
                  <w:sz w:val="20"/>
                  <w:szCs w:val="20"/>
                </w:rPr>
                <w:delText xml:space="preserve"> </w:delText>
              </w:r>
              <w:r w:rsidRPr="00023D07" w:rsidDel="000B1922">
                <w:rPr>
                  <w:sz w:val="20"/>
                  <w:szCs w:val="20"/>
                </w:rPr>
                <w:delText>many</w:delText>
              </w:r>
              <w:r w:rsidRPr="00023D07" w:rsidDel="000B1922">
                <w:rPr>
                  <w:spacing w:val="-4"/>
                  <w:sz w:val="20"/>
                  <w:szCs w:val="20"/>
                </w:rPr>
                <w:delText xml:space="preserve"> </w:delText>
              </w:r>
              <w:r w:rsidRPr="00023D07" w:rsidDel="000B1922">
                <w:rPr>
                  <w:sz w:val="20"/>
                  <w:szCs w:val="20"/>
                </w:rPr>
                <w:delText>organizations</w:delText>
              </w:r>
              <w:r w:rsidRPr="00023D07" w:rsidDel="000B1922">
                <w:rPr>
                  <w:spacing w:val="-4"/>
                  <w:sz w:val="20"/>
                  <w:szCs w:val="20"/>
                </w:rPr>
                <w:delText xml:space="preserve"> </w:delText>
              </w:r>
              <w:r w:rsidRPr="00023D07" w:rsidDel="000B1922">
                <w:rPr>
                  <w:sz w:val="20"/>
                  <w:szCs w:val="20"/>
                </w:rPr>
                <w:delText>and</w:delText>
              </w:r>
              <w:r w:rsidRPr="00023D07" w:rsidDel="000B1922">
                <w:rPr>
                  <w:spacing w:val="-4"/>
                  <w:sz w:val="20"/>
                  <w:szCs w:val="20"/>
                </w:rPr>
                <w:delText xml:space="preserve"> </w:delText>
              </w:r>
              <w:r w:rsidRPr="00023D07" w:rsidDel="000B1922">
                <w:rPr>
                  <w:sz w:val="20"/>
                  <w:szCs w:val="20"/>
                </w:rPr>
                <w:delText>individuals that have provided significant in-kind support to the work of the Panel, including through supporting the time and work of its members and observers and through providing to the Panel information and case studies related to river basin management;</w:delText>
              </w:r>
            </w:del>
          </w:p>
        </w:tc>
        <w:tc>
          <w:tcPr>
            <w:tcW w:w="3057" w:type="dxa"/>
          </w:tcPr>
          <w:p w14:paraId="43C9A429" w14:textId="77777777" w:rsidR="00806BE4" w:rsidRDefault="00E774C6" w:rsidP="00605CB1">
            <w:pPr>
              <w:tabs>
                <w:tab w:val="left" w:pos="397"/>
                <w:tab w:val="left" w:pos="794"/>
                <w:tab w:val="left" w:pos="1191"/>
                <w:tab w:val="left" w:pos="1588"/>
                <w:tab w:val="left" w:pos="1985"/>
              </w:tabs>
              <w:rPr>
                <w:ins w:id="16" w:author="Lonnstad, Jenny" w:date="2024-03-24T10:35:00Z"/>
                <w:rFonts w:cstheme="minorHAnsi"/>
                <w:sz w:val="20"/>
                <w:szCs w:val="20"/>
              </w:rPr>
            </w:pPr>
            <w:r w:rsidRPr="00023D07">
              <w:rPr>
                <w:rFonts w:cstheme="minorHAnsi"/>
                <w:sz w:val="20"/>
                <w:szCs w:val="20"/>
              </w:rPr>
              <w:sym w:font="Symbol" w:char="F05B"/>
            </w:r>
            <w:r w:rsidRPr="00023D07">
              <w:rPr>
                <w:rFonts w:cstheme="minorHAnsi"/>
                <w:sz w:val="20"/>
                <w:szCs w:val="20"/>
              </w:rPr>
              <w:t>para.</w:t>
            </w:r>
            <w:r w:rsidR="0018082B" w:rsidRPr="00023D07">
              <w:rPr>
                <w:rFonts w:cstheme="minorHAnsi"/>
                <w:sz w:val="20"/>
                <w:szCs w:val="20"/>
              </w:rPr>
              <w:t>4</w:t>
            </w:r>
            <w:r w:rsidRPr="00023D07">
              <w:rPr>
                <w:rFonts w:cstheme="minorHAnsi"/>
                <w:sz w:val="20"/>
                <w:szCs w:val="20"/>
              </w:rPr>
              <w:t xml:space="preserve"> of Resolution X.19</w:t>
            </w:r>
            <w:r w:rsidRPr="00023D07">
              <w:rPr>
                <w:rFonts w:cstheme="minorHAnsi"/>
                <w:sz w:val="20"/>
                <w:szCs w:val="20"/>
              </w:rPr>
              <w:sym w:font="Symbol" w:char="F05D"/>
            </w:r>
          </w:p>
          <w:p w14:paraId="2F65F473" w14:textId="77777777" w:rsidR="000B1922" w:rsidRDefault="000B1922" w:rsidP="00605CB1">
            <w:pPr>
              <w:tabs>
                <w:tab w:val="left" w:pos="397"/>
                <w:tab w:val="left" w:pos="794"/>
                <w:tab w:val="left" w:pos="1191"/>
                <w:tab w:val="left" w:pos="1588"/>
                <w:tab w:val="left" w:pos="1985"/>
              </w:tabs>
              <w:rPr>
                <w:ins w:id="17" w:author="Lonnstad, Jenny" w:date="2024-03-24T10:35:00Z"/>
                <w:rFonts w:cstheme="minorHAnsi"/>
                <w:sz w:val="20"/>
                <w:szCs w:val="20"/>
              </w:rPr>
            </w:pPr>
          </w:p>
          <w:p w14:paraId="7BFF86F7" w14:textId="25E0FA40" w:rsidR="000B1922" w:rsidRPr="00023D07" w:rsidRDefault="000B1922" w:rsidP="00605CB1">
            <w:pPr>
              <w:tabs>
                <w:tab w:val="left" w:pos="397"/>
                <w:tab w:val="left" w:pos="794"/>
                <w:tab w:val="left" w:pos="1191"/>
                <w:tab w:val="left" w:pos="1588"/>
                <w:tab w:val="left" w:pos="1985"/>
              </w:tabs>
              <w:rPr>
                <w:rFonts w:cstheme="minorHAnsi"/>
                <w:sz w:val="20"/>
                <w:szCs w:val="20"/>
              </w:rPr>
            </w:pPr>
            <w:ins w:id="18" w:author="Lonnstad, Jenny" w:date="2024-03-24T10:35:00Z">
              <w:r>
                <w:rPr>
                  <w:rFonts w:cstheme="minorHAnsi"/>
                  <w:sz w:val="20"/>
                  <w:szCs w:val="20"/>
                </w:rPr>
                <w:t xml:space="preserve">Proposed deletion, the para </w:t>
              </w:r>
            </w:ins>
            <w:ins w:id="19" w:author="Lonnstad, Jenny" w:date="2024-06-05T10:49:00Z">
              <w:r w:rsidR="00936643">
                <w:rPr>
                  <w:rFonts w:cstheme="minorHAnsi"/>
                  <w:sz w:val="20"/>
                  <w:szCs w:val="20"/>
                </w:rPr>
                <w:t xml:space="preserve">id outdated and </w:t>
              </w:r>
            </w:ins>
            <w:ins w:id="20" w:author="Lonnstad, Jenny" w:date="2024-03-24T10:35:00Z">
              <w:r>
                <w:rPr>
                  <w:rFonts w:cstheme="minorHAnsi"/>
                  <w:sz w:val="20"/>
                  <w:szCs w:val="20"/>
                </w:rPr>
                <w:t>isn’t necessary and is still available in the archive.</w:t>
              </w:r>
            </w:ins>
          </w:p>
        </w:tc>
      </w:tr>
      <w:tr w:rsidR="00806BE4" w:rsidRPr="00023D07" w14:paraId="74749E2B" w14:textId="77777777" w:rsidTr="00936643">
        <w:tc>
          <w:tcPr>
            <w:tcW w:w="5944" w:type="dxa"/>
          </w:tcPr>
          <w:p w14:paraId="63C0B68D" w14:textId="77777777" w:rsidR="00806BE4" w:rsidRPr="00023D07" w:rsidRDefault="00990BF7" w:rsidP="00990BF7">
            <w:pPr>
              <w:tabs>
                <w:tab w:val="left" w:pos="3744"/>
              </w:tabs>
              <w:rPr>
                <w:rFonts w:cstheme="minorHAnsi"/>
                <w:strike/>
                <w:sz w:val="20"/>
                <w:szCs w:val="20"/>
                <w:u w:val="single"/>
              </w:rPr>
            </w:pPr>
            <w:r w:rsidRPr="00023D07">
              <w:rPr>
                <w:rFonts w:cstheme="minorHAnsi"/>
                <w:strike/>
                <w:sz w:val="20"/>
                <w:szCs w:val="20"/>
              </w:rPr>
              <w:lastRenderedPageBreak/>
              <w:t>RECALLING the Preamble of the Convention, which recognizes the fundamental ecological functions of wetlands as regulators of water regimes and as habitats supporting a characteristic fauna and flora, especially waterfowl;</w:t>
            </w:r>
          </w:p>
        </w:tc>
        <w:tc>
          <w:tcPr>
            <w:tcW w:w="3057" w:type="dxa"/>
          </w:tcPr>
          <w:p w14:paraId="73283E4C" w14:textId="4C20EF06" w:rsidR="00806BE4" w:rsidRPr="00023D07" w:rsidRDefault="0049218F"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 of Resolution XII.12</w:t>
            </w:r>
            <w:r w:rsidRPr="00023D07">
              <w:rPr>
                <w:rFonts w:cstheme="minorHAnsi"/>
                <w:sz w:val="20"/>
                <w:szCs w:val="20"/>
              </w:rPr>
              <w:sym w:font="Symbol" w:char="F05D"/>
            </w:r>
          </w:p>
          <w:p w14:paraId="267E939F" w14:textId="60F1F774" w:rsidR="00656A96" w:rsidRPr="00023D07" w:rsidRDefault="00656A96" w:rsidP="00605CB1">
            <w:pPr>
              <w:tabs>
                <w:tab w:val="left" w:pos="397"/>
                <w:tab w:val="left" w:pos="794"/>
                <w:tab w:val="left" w:pos="1191"/>
                <w:tab w:val="left" w:pos="1588"/>
                <w:tab w:val="left" w:pos="1985"/>
              </w:tabs>
              <w:rPr>
                <w:rFonts w:cstheme="minorHAnsi"/>
                <w:sz w:val="20"/>
                <w:szCs w:val="20"/>
              </w:rPr>
            </w:pPr>
          </w:p>
          <w:p w14:paraId="69EAEC35" w14:textId="3E2E7248" w:rsidR="00B247C0" w:rsidRPr="00023D07" w:rsidRDefault="00656A96"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 xml:space="preserve">Deletion of this paragraph as a near-exact repetition of para.1 of Resolution VIII.1, which is included </w:t>
            </w:r>
            <w:r w:rsidR="00E95B27" w:rsidRPr="00023D07">
              <w:rPr>
                <w:rFonts w:cstheme="minorHAnsi"/>
                <w:sz w:val="20"/>
                <w:szCs w:val="20"/>
              </w:rPr>
              <w:t>in the consolidated resolution</w:t>
            </w:r>
            <w:r w:rsidRPr="00023D07">
              <w:rPr>
                <w:rFonts w:cstheme="minorHAnsi"/>
                <w:sz w:val="20"/>
                <w:szCs w:val="20"/>
              </w:rPr>
              <w:t>.</w:t>
            </w:r>
          </w:p>
        </w:tc>
      </w:tr>
      <w:tr w:rsidR="00763662" w:rsidRPr="00023D07" w14:paraId="16971D86" w14:textId="77777777" w:rsidTr="00936643">
        <w:tc>
          <w:tcPr>
            <w:tcW w:w="5944" w:type="dxa"/>
          </w:tcPr>
          <w:p w14:paraId="38E4CD8F" w14:textId="77777777" w:rsidR="00763662" w:rsidRPr="00023D07" w:rsidRDefault="00990BF7" w:rsidP="00605CB1">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rPr>
              <w:t>RECOGNIZING that wetlands have vital ecosystem functions and provide a wide range of ecosystem services, which contribute to human well-being and the state of the environment, and that consequently their conservation and wise use are fundamental in order to continue to offer these services;</w:t>
            </w:r>
          </w:p>
        </w:tc>
        <w:tc>
          <w:tcPr>
            <w:tcW w:w="3057" w:type="dxa"/>
          </w:tcPr>
          <w:p w14:paraId="3CAEBD0B" w14:textId="77777777" w:rsidR="00763662" w:rsidRPr="00023D07" w:rsidRDefault="0049218F"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para.2 of Resolution XII.12</w:t>
            </w:r>
            <w:r w:rsidRPr="00023D07">
              <w:rPr>
                <w:rFonts w:cstheme="minorHAnsi"/>
                <w:sz w:val="20"/>
                <w:szCs w:val="20"/>
              </w:rPr>
              <w:sym w:font="Symbol" w:char="F05D"/>
            </w:r>
          </w:p>
        </w:tc>
      </w:tr>
      <w:tr w:rsidR="00763662" w:rsidRPr="00023D07" w14:paraId="1D66E92A" w14:textId="77777777" w:rsidTr="00936643">
        <w:tc>
          <w:tcPr>
            <w:tcW w:w="5944" w:type="dxa"/>
          </w:tcPr>
          <w:p w14:paraId="3E545EF1" w14:textId="77777777" w:rsidR="00763662" w:rsidRPr="00023D07" w:rsidRDefault="00990BF7" w:rsidP="00605CB1">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rPr>
              <w:t xml:space="preserve">BEARING IN MIND that the report </w:t>
            </w:r>
            <w:r w:rsidRPr="00023D07">
              <w:rPr>
                <w:rFonts w:cstheme="minorHAnsi"/>
                <w:i/>
                <w:sz w:val="20"/>
                <w:szCs w:val="20"/>
              </w:rPr>
              <w:t>The Economics of Ecosystems and Biodiversity for Water and Wetlands</w:t>
            </w:r>
            <w:r w:rsidRPr="00023D07">
              <w:rPr>
                <w:rFonts w:cstheme="minorHAnsi"/>
                <w:sz w:val="20"/>
                <w:szCs w:val="20"/>
              </w:rPr>
              <w:t xml:space="preserve"> highlights that ecosystems, in particular wetlands</w:t>
            </w:r>
            <w:r w:rsidR="00E013C8" w:rsidRPr="00023D07">
              <w:rPr>
                <w:rFonts w:cstheme="minorHAnsi"/>
                <w:sz w:val="20"/>
                <w:szCs w:val="20"/>
              </w:rPr>
              <w:t>,</w:t>
            </w:r>
            <w:r w:rsidRPr="00023D07">
              <w:rPr>
                <w:rFonts w:cstheme="minorHAnsi"/>
                <w:sz w:val="20"/>
                <w:szCs w:val="20"/>
              </w:rPr>
              <w:t xml:space="preserve"> are essential in providing water-related ecosystem services and SIMILARLY, that it urges a major shift in attitudes to wetlands, to recognize both their value in delivering water, raw materials and food which are essential for life, and the crucial role they play in maintaining people’s livelihoods and the sustainability of the world’s economies;</w:t>
            </w:r>
          </w:p>
        </w:tc>
        <w:tc>
          <w:tcPr>
            <w:tcW w:w="3057" w:type="dxa"/>
          </w:tcPr>
          <w:p w14:paraId="45CB2568" w14:textId="77777777" w:rsidR="00763662" w:rsidRPr="00023D07" w:rsidRDefault="0049218F"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para.3 of Resolution XII.12</w:t>
            </w:r>
            <w:r w:rsidRPr="00023D07">
              <w:rPr>
                <w:rFonts w:cstheme="minorHAnsi"/>
                <w:sz w:val="20"/>
                <w:szCs w:val="20"/>
              </w:rPr>
              <w:sym w:font="Symbol" w:char="F05D"/>
            </w:r>
          </w:p>
        </w:tc>
      </w:tr>
      <w:tr w:rsidR="00F2113D" w:rsidRPr="00023D07" w14:paraId="57B48DD2" w14:textId="77777777" w:rsidTr="00936643">
        <w:tc>
          <w:tcPr>
            <w:tcW w:w="5944" w:type="dxa"/>
          </w:tcPr>
          <w:p w14:paraId="100BB6B2" w14:textId="77777777" w:rsidR="00F2113D" w:rsidRPr="00023D07" w:rsidRDefault="00990BF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 xml:space="preserve">NOTING Decision X/28 of the Convention of Biological Diversity (CBD) on </w:t>
            </w:r>
            <w:r w:rsidRPr="00023D07">
              <w:rPr>
                <w:rFonts w:cstheme="minorHAnsi"/>
                <w:i/>
                <w:sz w:val="20"/>
                <w:szCs w:val="20"/>
              </w:rPr>
              <w:t>Inland waters biodiversity</w:t>
            </w:r>
            <w:r w:rsidRPr="00023D07">
              <w:rPr>
                <w:rFonts w:cstheme="minorHAnsi"/>
                <w:sz w:val="20"/>
                <w:szCs w:val="20"/>
              </w:rPr>
              <w:t>, and, in particular, AWARE of the concern regarding major anthropogenic changes that are ongoing in the Earth’s water cycle on global, regional and local scales, due to the excessive and inefficient use of water and land-use change; that the limits of sustainability of both surface water and groundwater resources have already been reached or surpassed in some regions; that these trends are becoming more pronounced in some areas through climate change; and that the water-related stresses on biodiversity and ecosystem changes are rapidly escalating;</w:t>
            </w:r>
          </w:p>
        </w:tc>
        <w:tc>
          <w:tcPr>
            <w:tcW w:w="3057" w:type="dxa"/>
          </w:tcPr>
          <w:p w14:paraId="2C6C7440" w14:textId="77777777" w:rsidR="002F7C50"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para.4 of Resolution XII.12</w:t>
            </w:r>
            <w:r w:rsidRPr="00023D07">
              <w:rPr>
                <w:rFonts w:cstheme="minorHAnsi"/>
                <w:sz w:val="20"/>
                <w:szCs w:val="20"/>
              </w:rPr>
              <w:sym w:font="Symbol" w:char="F05D"/>
            </w:r>
          </w:p>
        </w:tc>
      </w:tr>
      <w:tr w:rsidR="0000279C" w:rsidRPr="00023D07" w14:paraId="5738B961" w14:textId="77777777" w:rsidTr="00936643">
        <w:tc>
          <w:tcPr>
            <w:tcW w:w="5944" w:type="dxa"/>
          </w:tcPr>
          <w:p w14:paraId="44B19192" w14:textId="77777777" w:rsidR="0000279C" w:rsidRPr="00023D07" w:rsidRDefault="00990BF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RECALLING the Changwon Declaration on human well-being and wetlands (Resolution X.3), which recognizes explicitly that the increasing demands for, and over-use of, water jeopardize human well-being as well as the environment, and that there is often not enough water to meet our direct human needs or to maintain the wetlands we require, and ALSO RECALLING the issues of fundamental importance for the future of the Convention indicated in Resolution</w:t>
            </w:r>
            <w:r w:rsidR="00B05C50" w:rsidRPr="00023D07">
              <w:rPr>
                <w:rFonts w:cstheme="minorHAnsi"/>
                <w:sz w:val="20"/>
                <w:szCs w:val="20"/>
              </w:rPr>
              <w:t> </w:t>
            </w:r>
            <w:r w:rsidRPr="00023D07">
              <w:rPr>
                <w:rFonts w:cstheme="minorHAnsi"/>
                <w:sz w:val="20"/>
                <w:szCs w:val="20"/>
              </w:rPr>
              <w:t>X.1, which identifies the lack of water resources for wetlands and the increasing demand for water extraction as the main factors that generate continuous change and lead to the deterioration and disappearance of wetlands and their services;</w:t>
            </w:r>
          </w:p>
        </w:tc>
        <w:tc>
          <w:tcPr>
            <w:tcW w:w="3057" w:type="dxa"/>
          </w:tcPr>
          <w:p w14:paraId="6B2A7789" w14:textId="77777777" w:rsidR="0000279C"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para.5 of Resolution XII.12</w:t>
            </w:r>
            <w:r w:rsidRPr="00023D07">
              <w:rPr>
                <w:rFonts w:cstheme="minorHAnsi"/>
                <w:sz w:val="20"/>
                <w:szCs w:val="20"/>
              </w:rPr>
              <w:sym w:font="Symbol" w:char="F05D"/>
            </w:r>
          </w:p>
        </w:tc>
      </w:tr>
      <w:tr w:rsidR="0000279C" w:rsidRPr="00023D07" w14:paraId="09F4E267" w14:textId="77777777" w:rsidTr="00936643">
        <w:tc>
          <w:tcPr>
            <w:tcW w:w="5944" w:type="dxa"/>
          </w:tcPr>
          <w:p w14:paraId="362CACC2" w14:textId="77777777" w:rsidR="0000279C" w:rsidRPr="00023D07" w:rsidRDefault="00990BF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AWARE of Resolution XI.10</w:t>
            </w:r>
            <w:r w:rsidR="009F0F6C" w:rsidRPr="00023D07">
              <w:rPr>
                <w:rFonts w:cstheme="minorHAnsi"/>
                <w:sz w:val="20"/>
                <w:szCs w:val="20"/>
                <w:u w:val="single"/>
              </w:rPr>
              <w:t>, which</w:t>
            </w:r>
            <w:r w:rsidRPr="00023D07">
              <w:rPr>
                <w:rFonts w:cstheme="minorHAnsi"/>
                <w:sz w:val="20"/>
                <w:szCs w:val="20"/>
              </w:rPr>
              <w:t xml:space="preserve"> </w:t>
            </w:r>
            <w:r w:rsidRPr="00023D07">
              <w:rPr>
                <w:rFonts w:cstheme="minorHAnsi"/>
                <w:strike/>
                <w:sz w:val="20"/>
                <w:szCs w:val="20"/>
              </w:rPr>
              <w:t xml:space="preserve">that </w:t>
            </w:r>
            <w:r w:rsidRPr="00023D07">
              <w:rPr>
                <w:rFonts w:cstheme="minorHAnsi"/>
                <w:sz w:val="20"/>
                <w:szCs w:val="20"/>
              </w:rPr>
              <w:t>revealed concern over the globally increasing number of energy development plans that, by changing water fluxes and sediment transport, interrupting connectivity, and creating barriers for species migration, could have adverse effects on the ecological character of wetlands, including on wetland species and ecosystems, on the potential for wetlands to produce a wide range of ecosystem services, on their biodiversity, and on the status of water quantity and quality;</w:t>
            </w:r>
          </w:p>
        </w:tc>
        <w:tc>
          <w:tcPr>
            <w:tcW w:w="3057" w:type="dxa"/>
          </w:tcPr>
          <w:p w14:paraId="6AEC653E" w14:textId="77777777" w:rsidR="0000279C"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para.6 of Resolution XII.12</w:t>
            </w:r>
            <w:r w:rsidRPr="00023D07">
              <w:rPr>
                <w:rFonts w:cstheme="minorHAnsi"/>
                <w:sz w:val="20"/>
                <w:szCs w:val="20"/>
              </w:rPr>
              <w:sym w:font="Symbol" w:char="F05D"/>
            </w:r>
          </w:p>
        </w:tc>
      </w:tr>
      <w:tr w:rsidR="0000279C" w:rsidRPr="00023D07" w14:paraId="3271FB97" w14:textId="77777777" w:rsidTr="00936643">
        <w:tc>
          <w:tcPr>
            <w:tcW w:w="5944" w:type="dxa"/>
          </w:tcPr>
          <w:p w14:paraId="129E4C08" w14:textId="77777777" w:rsidR="0000279C" w:rsidRPr="00023D07" w:rsidRDefault="00990BF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 xml:space="preserve">RECOGNIZING the need to balance the multiple functions provided by water which include human consumption, food production, energy services as well as the support of wetland ecosystems, fisheries and biodiversity conservation; </w:t>
            </w:r>
          </w:p>
        </w:tc>
        <w:tc>
          <w:tcPr>
            <w:tcW w:w="3057" w:type="dxa"/>
          </w:tcPr>
          <w:p w14:paraId="5DD794BD" w14:textId="77777777" w:rsidR="0000279C"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para.7 of Resolution XII.12</w:t>
            </w:r>
            <w:r w:rsidRPr="00023D07">
              <w:rPr>
                <w:rFonts w:cstheme="minorHAnsi"/>
                <w:sz w:val="20"/>
                <w:szCs w:val="20"/>
              </w:rPr>
              <w:sym w:font="Symbol" w:char="F05D"/>
            </w:r>
          </w:p>
        </w:tc>
      </w:tr>
      <w:tr w:rsidR="0000279C" w:rsidRPr="00023D07" w14:paraId="77E94C1B" w14:textId="77777777" w:rsidTr="00936643">
        <w:tc>
          <w:tcPr>
            <w:tcW w:w="5944" w:type="dxa"/>
          </w:tcPr>
          <w:p w14:paraId="59CD9D08" w14:textId="14E4B62D" w:rsidR="0000279C" w:rsidRPr="00023D07" w:rsidRDefault="00990BF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 xml:space="preserve">RECALLING the Outcome of the Rio +20 Conference (Brazil, 2012) which recognized that energy plays a critical role </w:t>
            </w:r>
            <w:r w:rsidR="002E563C" w:rsidRPr="00023D07">
              <w:rPr>
                <w:rFonts w:cstheme="minorHAnsi"/>
                <w:sz w:val="20"/>
                <w:szCs w:val="20"/>
              </w:rPr>
              <w:t>“</w:t>
            </w:r>
            <w:r w:rsidRPr="00023D07">
              <w:rPr>
                <w:rFonts w:cstheme="minorHAnsi"/>
                <w:sz w:val="20"/>
                <w:szCs w:val="20"/>
              </w:rPr>
              <w:t xml:space="preserve">in the development process, as access to sustainable modern energy services contributes to poverty eradication, saves lives, improves health and helps provide </w:t>
            </w:r>
            <w:r w:rsidRPr="00023D07">
              <w:rPr>
                <w:rFonts w:cstheme="minorHAnsi"/>
                <w:sz w:val="20"/>
                <w:szCs w:val="20"/>
              </w:rPr>
              <w:lastRenderedPageBreak/>
              <w:t>for basic human needs</w:t>
            </w:r>
            <w:r w:rsidR="002E563C" w:rsidRPr="00023D07">
              <w:rPr>
                <w:rFonts w:cstheme="minorHAnsi"/>
                <w:sz w:val="20"/>
                <w:szCs w:val="20"/>
              </w:rPr>
              <w:t>”</w:t>
            </w:r>
            <w:r w:rsidRPr="00023D07">
              <w:rPr>
                <w:rFonts w:cstheme="minorHAnsi"/>
                <w:sz w:val="20"/>
                <w:szCs w:val="20"/>
              </w:rPr>
              <w:t xml:space="preserve">, and which emphasized the need to take further action to provide these services in a </w:t>
            </w:r>
            <w:r w:rsidR="002E563C" w:rsidRPr="00023D07">
              <w:rPr>
                <w:rFonts w:cstheme="minorHAnsi"/>
                <w:sz w:val="20"/>
                <w:szCs w:val="20"/>
              </w:rPr>
              <w:t>“</w:t>
            </w:r>
            <w:r w:rsidRPr="00023D07">
              <w:rPr>
                <w:rFonts w:cstheme="minorHAnsi"/>
                <w:sz w:val="20"/>
                <w:szCs w:val="20"/>
              </w:rPr>
              <w:t>reliable, affordable, economically viable and socially and environmentally acceptable manner in developing countries</w:t>
            </w:r>
            <w:r w:rsidR="002E563C" w:rsidRPr="00023D07">
              <w:rPr>
                <w:rFonts w:cstheme="minorHAnsi"/>
                <w:sz w:val="20"/>
                <w:szCs w:val="20"/>
              </w:rPr>
              <w:t>”</w:t>
            </w:r>
            <w:r w:rsidRPr="00023D07">
              <w:rPr>
                <w:rFonts w:cstheme="minorHAnsi"/>
                <w:sz w:val="20"/>
                <w:szCs w:val="20"/>
              </w:rPr>
              <w:t>;</w:t>
            </w:r>
          </w:p>
        </w:tc>
        <w:tc>
          <w:tcPr>
            <w:tcW w:w="3057" w:type="dxa"/>
          </w:tcPr>
          <w:p w14:paraId="400E1931" w14:textId="77777777" w:rsidR="0000279C"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lastRenderedPageBreak/>
              <w:sym w:font="Symbol" w:char="F05B"/>
            </w:r>
            <w:r w:rsidRPr="00023D07">
              <w:rPr>
                <w:rFonts w:cstheme="minorHAnsi"/>
                <w:sz w:val="20"/>
                <w:szCs w:val="20"/>
              </w:rPr>
              <w:t>para.8 of Resolution XII.12</w:t>
            </w:r>
            <w:r w:rsidRPr="00023D07">
              <w:rPr>
                <w:rFonts w:cstheme="minorHAnsi"/>
                <w:sz w:val="20"/>
                <w:szCs w:val="20"/>
              </w:rPr>
              <w:sym w:font="Symbol" w:char="F05D"/>
            </w:r>
          </w:p>
        </w:tc>
      </w:tr>
      <w:tr w:rsidR="0000279C" w:rsidRPr="00023D07" w14:paraId="4BE815A0" w14:textId="77777777" w:rsidTr="00936643">
        <w:tc>
          <w:tcPr>
            <w:tcW w:w="5944" w:type="dxa"/>
          </w:tcPr>
          <w:p w14:paraId="00202F36" w14:textId="77777777" w:rsidR="0000279C" w:rsidRPr="00023D07" w:rsidRDefault="00990BF7" w:rsidP="00605CB1">
            <w:pPr>
              <w:tabs>
                <w:tab w:val="left" w:pos="397"/>
                <w:tab w:val="left" w:pos="794"/>
                <w:tab w:val="left" w:pos="1191"/>
                <w:tab w:val="left" w:pos="1588"/>
                <w:tab w:val="left" w:pos="1985"/>
              </w:tabs>
              <w:rPr>
                <w:rFonts w:cstheme="minorHAnsi"/>
                <w:strike/>
                <w:sz w:val="20"/>
                <w:szCs w:val="20"/>
              </w:rPr>
            </w:pPr>
            <w:r w:rsidRPr="00023D07">
              <w:rPr>
                <w:rFonts w:cstheme="minorHAnsi"/>
                <w:strike/>
                <w:sz w:val="20"/>
                <w:szCs w:val="20"/>
              </w:rPr>
              <w:t>ALSO CONSIDERING Resolution VIII.1, which explicitly recognizes that wetland ecosystems require water of adequate quantity, quality and timing in order to maintain their ecological characteristics and establish guidelines for the process of allocating and managing water resources to this end, and ALSO AWARE of Resolution VIII.40, which recognizes that maintenance of the ecological integrity of most wetlands, especially those located in arid or semi-arid zones, is closely linked to the supply of groundwater;</w:t>
            </w:r>
          </w:p>
        </w:tc>
        <w:tc>
          <w:tcPr>
            <w:tcW w:w="3057" w:type="dxa"/>
          </w:tcPr>
          <w:p w14:paraId="6DBFD0E7" w14:textId="77777777" w:rsidR="0000279C"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para.10 of Resolution XII.12</w:t>
            </w:r>
            <w:r w:rsidRPr="00023D07">
              <w:rPr>
                <w:rFonts w:cstheme="minorHAnsi"/>
                <w:sz w:val="20"/>
                <w:szCs w:val="20"/>
              </w:rPr>
              <w:sym w:font="Symbol" w:char="F05D"/>
            </w:r>
          </w:p>
          <w:p w14:paraId="72BE2727" w14:textId="77777777" w:rsidR="004809BF" w:rsidRPr="00023D07" w:rsidRDefault="004809BF" w:rsidP="00A319FE">
            <w:pPr>
              <w:tabs>
                <w:tab w:val="left" w:pos="397"/>
                <w:tab w:val="left" w:pos="794"/>
                <w:tab w:val="left" w:pos="1191"/>
                <w:tab w:val="left" w:pos="1588"/>
                <w:tab w:val="left" w:pos="1985"/>
              </w:tabs>
              <w:rPr>
                <w:rFonts w:cstheme="minorHAnsi"/>
                <w:sz w:val="20"/>
                <w:szCs w:val="20"/>
              </w:rPr>
            </w:pPr>
          </w:p>
          <w:p w14:paraId="03F0E75A" w14:textId="77777777" w:rsidR="004809BF" w:rsidRPr="00023D07" w:rsidRDefault="004809B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Deletion of this paragraph as the two specified Resolutions are both included in this consolidation.</w:t>
            </w:r>
          </w:p>
        </w:tc>
      </w:tr>
      <w:tr w:rsidR="0000279C" w:rsidRPr="00023D07" w14:paraId="4D8A15A9" w14:textId="77777777" w:rsidTr="00936643">
        <w:tc>
          <w:tcPr>
            <w:tcW w:w="5944" w:type="dxa"/>
          </w:tcPr>
          <w:p w14:paraId="2192823A" w14:textId="77777777" w:rsidR="0000279C" w:rsidRPr="00023D07" w:rsidRDefault="00990BF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NOTING the fact that ensuring the availability of the water required by wetlands will promote both their biodiversity and the sustainable use of their components</w:t>
            </w:r>
            <w:r w:rsidRPr="00023D07">
              <w:rPr>
                <w:rFonts w:cstheme="minorHAnsi"/>
                <w:strike/>
                <w:sz w:val="20"/>
                <w:szCs w:val="20"/>
              </w:rPr>
              <w:t>, in addition to achieving the targets of the CBD’s Strategic Plan for Biodiversity 2011-2020 (Aichi Targets)</w:t>
            </w:r>
            <w:r w:rsidRPr="00023D07">
              <w:rPr>
                <w:rFonts w:cstheme="minorHAnsi"/>
                <w:sz w:val="20"/>
                <w:szCs w:val="20"/>
              </w:rPr>
              <w:t>; and STRESSING, in particular, that knowing wetlands’ water requirements will favour the integration of biodiversity values into development planning processes and strategies, contribute to the sustainable management of water in agricultural areas, and maintain the impacts of the use of natural resources within ecological limits in order to guarantee biodiversity conservation;</w:t>
            </w:r>
          </w:p>
        </w:tc>
        <w:tc>
          <w:tcPr>
            <w:tcW w:w="3057" w:type="dxa"/>
          </w:tcPr>
          <w:p w14:paraId="0C9AC284" w14:textId="77777777" w:rsidR="0000279C"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para.11 of Resolution XII.12</w:t>
            </w:r>
            <w:r w:rsidRPr="00023D07">
              <w:rPr>
                <w:rFonts w:cstheme="minorHAnsi"/>
                <w:sz w:val="20"/>
                <w:szCs w:val="20"/>
              </w:rPr>
              <w:sym w:font="Symbol" w:char="F05D"/>
            </w:r>
          </w:p>
          <w:p w14:paraId="2824F475" w14:textId="77777777" w:rsidR="00F83F28" w:rsidRPr="00023D07" w:rsidRDefault="00F83F28" w:rsidP="00A319FE">
            <w:pPr>
              <w:tabs>
                <w:tab w:val="left" w:pos="397"/>
                <w:tab w:val="left" w:pos="794"/>
                <w:tab w:val="left" w:pos="1191"/>
                <w:tab w:val="left" w:pos="1588"/>
                <w:tab w:val="left" w:pos="1985"/>
              </w:tabs>
              <w:rPr>
                <w:rFonts w:cstheme="minorHAnsi"/>
                <w:sz w:val="20"/>
                <w:szCs w:val="20"/>
              </w:rPr>
            </w:pPr>
          </w:p>
          <w:p w14:paraId="2CC2F051" w14:textId="77777777" w:rsidR="00F83F28" w:rsidRPr="00023D07" w:rsidRDefault="00F83F28" w:rsidP="00F83F28">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As the text is about the future effect of an action, it is proposed to delete text regarding a target in the past.</w:t>
            </w:r>
          </w:p>
        </w:tc>
      </w:tr>
      <w:tr w:rsidR="0000279C" w:rsidRPr="00023D07" w14:paraId="44E4433B" w14:textId="77777777" w:rsidTr="00936643">
        <w:tc>
          <w:tcPr>
            <w:tcW w:w="5944" w:type="dxa"/>
          </w:tcPr>
          <w:p w14:paraId="456DE41D" w14:textId="09772A82" w:rsidR="0000279C" w:rsidRPr="00023D07" w:rsidRDefault="00990BF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RECOGNIZING that the allocation and protection of the water requirements of wetlands can help improve the integrated management of water resources</w:t>
            </w:r>
            <w:r w:rsidRPr="00023D07">
              <w:rPr>
                <w:rFonts w:cstheme="minorHAnsi"/>
                <w:strike/>
                <w:sz w:val="20"/>
                <w:szCs w:val="20"/>
              </w:rPr>
              <w:t xml:space="preserve"> (Resolution VII.18</w:t>
            </w:r>
            <w:r w:rsidR="006F3EDE" w:rsidRPr="00023D07">
              <w:rPr>
                <w:rFonts w:cs="Calibri (Body)"/>
                <w:strike/>
                <w:sz w:val="20"/>
                <w:szCs w:val="20"/>
                <w:vertAlign w:val="superscript"/>
              </w:rPr>
              <w:t>1</w:t>
            </w:r>
            <w:r w:rsidRPr="00023D07">
              <w:rPr>
                <w:rFonts w:cstheme="minorHAnsi"/>
                <w:strike/>
                <w:sz w:val="20"/>
                <w:szCs w:val="20"/>
              </w:rPr>
              <w:t>)</w:t>
            </w:r>
            <w:r w:rsidRPr="00023D07">
              <w:rPr>
                <w:rFonts w:cstheme="minorHAnsi"/>
                <w:sz w:val="20"/>
                <w:szCs w:val="20"/>
              </w:rPr>
              <w:t>, and in particular river basins, by harmonizing water-use and land-use strategies, maintaining the renewal of the water cycle and the link existing between ground and surface water, both enabling their management, and helping to establish adaptation conditions that allow climate variability;</w:t>
            </w:r>
          </w:p>
          <w:p w14:paraId="23D4FFB5" w14:textId="77777777" w:rsidR="00990BF7" w:rsidRPr="00023D07" w:rsidRDefault="00990BF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sym w:font="Symbol" w:char="F05B"/>
            </w:r>
            <w:r w:rsidRPr="00023D07">
              <w:rPr>
                <w:rFonts w:cstheme="minorHAnsi"/>
                <w:strike/>
                <w:sz w:val="20"/>
                <w:szCs w:val="20"/>
              </w:rPr>
              <w:t>Footnote 1: Replaced by Resolution X.19 as the guidance in the annex wholly supersedes VII.18.</w:t>
            </w:r>
            <w:r w:rsidRPr="00023D07">
              <w:rPr>
                <w:rFonts w:cstheme="minorHAnsi"/>
                <w:sz w:val="20"/>
                <w:szCs w:val="20"/>
              </w:rPr>
              <w:sym w:font="Symbol" w:char="F05D"/>
            </w:r>
            <w:r w:rsidRPr="00023D07">
              <w:rPr>
                <w:rFonts w:cstheme="minorHAnsi"/>
                <w:sz w:val="20"/>
                <w:szCs w:val="20"/>
              </w:rPr>
              <w:sym w:font="Symbol" w:char="F05D"/>
            </w:r>
          </w:p>
        </w:tc>
        <w:tc>
          <w:tcPr>
            <w:tcW w:w="3057" w:type="dxa"/>
          </w:tcPr>
          <w:p w14:paraId="3D628E0F" w14:textId="77777777" w:rsidR="0000279C"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para.12 of Resolution XII.12</w:t>
            </w:r>
            <w:r w:rsidRPr="00023D07">
              <w:rPr>
                <w:rFonts w:cstheme="minorHAnsi"/>
                <w:sz w:val="20"/>
                <w:szCs w:val="20"/>
              </w:rPr>
              <w:sym w:font="Symbol" w:char="F05D"/>
            </w:r>
          </w:p>
          <w:p w14:paraId="08F09DFC" w14:textId="77777777" w:rsidR="00FC7668" w:rsidRPr="00023D07" w:rsidRDefault="00FC7668" w:rsidP="00A319FE">
            <w:pPr>
              <w:tabs>
                <w:tab w:val="left" w:pos="397"/>
                <w:tab w:val="left" w:pos="794"/>
                <w:tab w:val="left" w:pos="1191"/>
                <w:tab w:val="left" w:pos="1588"/>
                <w:tab w:val="left" w:pos="1985"/>
              </w:tabs>
              <w:rPr>
                <w:rFonts w:cstheme="minorHAnsi"/>
                <w:sz w:val="20"/>
                <w:szCs w:val="20"/>
              </w:rPr>
            </w:pPr>
          </w:p>
          <w:p w14:paraId="11E9796F" w14:textId="77777777" w:rsidR="00FC7668" w:rsidRPr="00023D07" w:rsidRDefault="00FC7668"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Proposed deletion of references to Resolutions that are included in this consolidation.</w:t>
            </w:r>
          </w:p>
        </w:tc>
      </w:tr>
      <w:tr w:rsidR="0000279C" w:rsidRPr="00023D07" w14:paraId="7EEE351F" w14:textId="77777777" w:rsidTr="00936643">
        <w:tc>
          <w:tcPr>
            <w:tcW w:w="5944" w:type="dxa"/>
          </w:tcPr>
          <w:p w14:paraId="03F41936" w14:textId="77777777" w:rsidR="0000279C" w:rsidRPr="00023D07" w:rsidRDefault="00990BF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 xml:space="preserve">RECALLING that Resolution X.24 on </w:t>
            </w:r>
            <w:r w:rsidRPr="00023D07">
              <w:rPr>
                <w:rFonts w:cstheme="minorHAnsi"/>
                <w:i/>
                <w:sz w:val="20"/>
                <w:szCs w:val="20"/>
              </w:rPr>
              <w:t>Climate change and wetlands</w:t>
            </w:r>
            <w:r w:rsidRPr="00023D07">
              <w:rPr>
                <w:rFonts w:cstheme="minorHAnsi"/>
                <w:sz w:val="20"/>
                <w:szCs w:val="20"/>
              </w:rPr>
              <w:t xml:space="preserve"> (2008) recognizes the potentially serious impacts of climate change for ensuring the continued conservation and wise use of wetlands and similarly, that it calls on the Contracting Parties to manage their wetlands in such a way as to increase their adaptation to climate change and extreme climatic events, and to ensure that in their climate change responses, such implementation does not lead to serious damage to the ecological character of wetlands;</w:t>
            </w:r>
          </w:p>
        </w:tc>
        <w:tc>
          <w:tcPr>
            <w:tcW w:w="3057" w:type="dxa"/>
          </w:tcPr>
          <w:p w14:paraId="4677D9E0" w14:textId="7FB33141" w:rsidR="000B1922"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para.13 of Resolution XII.12</w:t>
            </w:r>
            <w:r w:rsidRPr="00023D07">
              <w:rPr>
                <w:rFonts w:cstheme="minorHAnsi"/>
                <w:sz w:val="20"/>
                <w:szCs w:val="20"/>
              </w:rPr>
              <w:sym w:font="Symbol" w:char="F05D"/>
            </w:r>
          </w:p>
        </w:tc>
      </w:tr>
      <w:tr w:rsidR="0000279C" w:rsidRPr="00023D07" w14:paraId="0C3616AB" w14:textId="77777777" w:rsidTr="00936643">
        <w:tc>
          <w:tcPr>
            <w:tcW w:w="5944" w:type="dxa"/>
          </w:tcPr>
          <w:p w14:paraId="1378E2CC" w14:textId="77777777" w:rsidR="0000279C" w:rsidRPr="00023D07" w:rsidRDefault="00990BF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 xml:space="preserve">NOTING Resolution VII.7 on </w:t>
            </w:r>
            <w:r w:rsidRPr="00023D07">
              <w:rPr>
                <w:rFonts w:cstheme="minorHAnsi"/>
                <w:i/>
                <w:sz w:val="20"/>
                <w:szCs w:val="20"/>
              </w:rPr>
              <w:t>Guidelines for reviewing laws and institutions to promote conservation and the wise use of wetlands</w:t>
            </w:r>
            <w:r w:rsidRPr="00023D07">
              <w:rPr>
                <w:rFonts w:cstheme="minorHAnsi"/>
                <w:sz w:val="20"/>
                <w:szCs w:val="20"/>
              </w:rPr>
              <w:t xml:space="preserve">, which URGES each Contracting Party to review its laws and institutions to ensure they are aimed not only at the wise use of wetlands and eliminating obstacles to conservation, but also at adopting measures that can serve as positive incentives for the effective implementation of the wise use obligation, such as the allocation of water to wetlands; </w:t>
            </w:r>
          </w:p>
        </w:tc>
        <w:tc>
          <w:tcPr>
            <w:tcW w:w="3057" w:type="dxa"/>
          </w:tcPr>
          <w:p w14:paraId="1FA15B3E" w14:textId="77777777" w:rsidR="0000279C"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para.14 of Resolution XII.12</w:t>
            </w:r>
            <w:r w:rsidRPr="00023D07">
              <w:rPr>
                <w:rFonts w:cstheme="minorHAnsi"/>
                <w:sz w:val="20"/>
                <w:szCs w:val="20"/>
              </w:rPr>
              <w:sym w:font="Symbol" w:char="F05D"/>
            </w:r>
          </w:p>
        </w:tc>
      </w:tr>
      <w:tr w:rsidR="0049218F" w:rsidRPr="00023D07" w14:paraId="2DD7E6C2" w14:textId="77777777" w:rsidTr="00936643">
        <w:tc>
          <w:tcPr>
            <w:tcW w:w="5944" w:type="dxa"/>
          </w:tcPr>
          <w:p w14:paraId="121059FE" w14:textId="77777777" w:rsidR="0049218F" w:rsidRPr="00023D07" w:rsidRDefault="00990BF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ALSO RECOGNIZING the need for the Contracting Parties to replicate successful examples of the determination, allocation and protection of wetlands’ water requirements in order to maintain their ecological, food production and energy functions, enhance cooperation on water issues, improve the resilience of wetlands to climate change, and to safeguard the ecosystem services that wetlands offer society;</w:t>
            </w:r>
          </w:p>
        </w:tc>
        <w:tc>
          <w:tcPr>
            <w:tcW w:w="3057" w:type="dxa"/>
          </w:tcPr>
          <w:p w14:paraId="18591DC6" w14:textId="77777777" w:rsidR="0049218F"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para.15 of Resolution XII.12</w:t>
            </w:r>
            <w:r w:rsidRPr="00023D07">
              <w:rPr>
                <w:rFonts w:cstheme="minorHAnsi"/>
                <w:sz w:val="20"/>
                <w:szCs w:val="20"/>
              </w:rPr>
              <w:sym w:font="Symbol" w:char="F05D"/>
            </w:r>
          </w:p>
        </w:tc>
      </w:tr>
      <w:tr w:rsidR="00146D8C" w:rsidRPr="00023D07" w14:paraId="11C6CBC3" w14:textId="77777777" w:rsidTr="00936643">
        <w:trPr>
          <w:ins w:id="21" w:author="Lonnstad, Jenny" w:date="2024-03-24T11:05:00Z"/>
        </w:trPr>
        <w:tc>
          <w:tcPr>
            <w:tcW w:w="5944" w:type="dxa"/>
          </w:tcPr>
          <w:p w14:paraId="3896AB85" w14:textId="73BE479C" w:rsidR="00146D8C" w:rsidRPr="00023D07" w:rsidRDefault="00146D8C" w:rsidP="00605CB1">
            <w:pPr>
              <w:tabs>
                <w:tab w:val="left" w:pos="397"/>
                <w:tab w:val="left" w:pos="794"/>
                <w:tab w:val="left" w:pos="1191"/>
                <w:tab w:val="left" w:pos="1588"/>
                <w:tab w:val="left" w:pos="1985"/>
              </w:tabs>
              <w:rPr>
                <w:ins w:id="22" w:author="Lonnstad, Jenny" w:date="2024-03-24T11:05:00Z"/>
                <w:rFonts w:cstheme="minorHAnsi"/>
                <w:sz w:val="20"/>
                <w:szCs w:val="20"/>
              </w:rPr>
            </w:pPr>
            <w:r w:rsidRPr="00023D07">
              <w:rPr>
                <w:rFonts w:cstheme="minorHAnsi"/>
                <w:sz w:val="20"/>
                <w:szCs w:val="20"/>
              </w:rPr>
              <w:t>AFFIRM</w:t>
            </w:r>
            <w:ins w:id="23" w:author="Lonnstad, Jenny" w:date="2024-03-24T11:07:00Z">
              <w:r>
                <w:rPr>
                  <w:rFonts w:cstheme="minorHAnsi"/>
                  <w:sz w:val="20"/>
                  <w:szCs w:val="20"/>
                </w:rPr>
                <w:t>ING</w:t>
              </w:r>
            </w:ins>
            <w:del w:id="24" w:author="Lonnstad, Jenny" w:date="2024-03-24T11:07:00Z">
              <w:r w:rsidDel="00146D8C">
                <w:rPr>
                  <w:rFonts w:cstheme="minorHAnsi"/>
                  <w:sz w:val="20"/>
                  <w:szCs w:val="20"/>
                </w:rPr>
                <w:delText>S</w:delText>
              </w:r>
            </w:del>
            <w:r>
              <w:rPr>
                <w:rFonts w:cstheme="minorHAnsi"/>
                <w:sz w:val="20"/>
                <w:szCs w:val="20"/>
              </w:rPr>
              <w:t xml:space="preserve"> </w:t>
            </w:r>
            <w:r w:rsidRPr="00023D07">
              <w:rPr>
                <w:rFonts w:cstheme="minorHAnsi"/>
                <w:sz w:val="20"/>
                <w:szCs w:val="20"/>
              </w:rPr>
              <w:t>that the conservation and wise use of wetlands is critical for the provision of water</w:t>
            </w:r>
            <w:r w:rsidRPr="00023D07">
              <w:rPr>
                <w:rFonts w:cstheme="minorHAnsi"/>
                <w:spacing w:val="-3"/>
                <w:sz w:val="20"/>
                <w:szCs w:val="20"/>
              </w:rPr>
              <w:t xml:space="preserve"> </w:t>
            </w:r>
            <w:r w:rsidRPr="00023D07">
              <w:rPr>
                <w:rFonts w:cstheme="minorHAnsi"/>
                <w:sz w:val="20"/>
                <w:szCs w:val="20"/>
              </w:rPr>
              <w:t>for</w:t>
            </w:r>
            <w:r w:rsidRPr="00023D07">
              <w:rPr>
                <w:rFonts w:cstheme="minorHAnsi"/>
                <w:spacing w:val="-3"/>
                <w:sz w:val="20"/>
                <w:szCs w:val="20"/>
              </w:rPr>
              <w:t xml:space="preserve"> </w:t>
            </w:r>
            <w:r w:rsidRPr="00023D07">
              <w:rPr>
                <w:rFonts w:cstheme="minorHAnsi"/>
                <w:sz w:val="20"/>
                <w:szCs w:val="20"/>
              </w:rPr>
              <w:t>people</w:t>
            </w:r>
            <w:r w:rsidRPr="00023D07">
              <w:rPr>
                <w:rFonts w:cstheme="minorHAnsi"/>
                <w:spacing w:val="-2"/>
                <w:sz w:val="20"/>
                <w:szCs w:val="20"/>
              </w:rPr>
              <w:t xml:space="preserve"> </w:t>
            </w:r>
            <w:r w:rsidRPr="00023D07">
              <w:rPr>
                <w:rFonts w:cstheme="minorHAnsi"/>
                <w:sz w:val="20"/>
                <w:szCs w:val="20"/>
              </w:rPr>
              <w:t>and</w:t>
            </w:r>
            <w:r w:rsidRPr="00023D07">
              <w:rPr>
                <w:rFonts w:cstheme="minorHAnsi"/>
                <w:spacing w:val="-3"/>
                <w:sz w:val="20"/>
                <w:szCs w:val="20"/>
              </w:rPr>
              <w:t xml:space="preserve"> </w:t>
            </w:r>
            <w:r w:rsidRPr="00023D07">
              <w:rPr>
                <w:rFonts w:cstheme="minorHAnsi"/>
                <w:sz w:val="20"/>
                <w:szCs w:val="20"/>
              </w:rPr>
              <w:t>nature,</w:t>
            </w:r>
            <w:r w:rsidRPr="00023D07">
              <w:rPr>
                <w:rFonts w:cstheme="minorHAnsi"/>
                <w:spacing w:val="-2"/>
                <w:sz w:val="20"/>
                <w:szCs w:val="20"/>
              </w:rPr>
              <w:t xml:space="preserve"> </w:t>
            </w:r>
            <w:r w:rsidRPr="00023D07">
              <w:rPr>
                <w:rFonts w:cstheme="minorHAnsi"/>
                <w:sz w:val="20"/>
                <w:szCs w:val="20"/>
              </w:rPr>
              <w:t>and</w:t>
            </w:r>
            <w:r w:rsidRPr="00023D07">
              <w:rPr>
                <w:rFonts w:cstheme="minorHAnsi"/>
                <w:spacing w:val="-3"/>
                <w:sz w:val="20"/>
                <w:szCs w:val="20"/>
              </w:rPr>
              <w:t xml:space="preserve"> </w:t>
            </w:r>
            <w:r w:rsidRPr="00023D07">
              <w:rPr>
                <w:rFonts w:cstheme="minorHAnsi"/>
                <w:sz w:val="20"/>
                <w:szCs w:val="20"/>
              </w:rPr>
              <w:t>that</w:t>
            </w:r>
            <w:r w:rsidRPr="00023D07">
              <w:rPr>
                <w:rFonts w:cstheme="minorHAnsi"/>
                <w:spacing w:val="-2"/>
                <w:sz w:val="20"/>
                <w:szCs w:val="20"/>
              </w:rPr>
              <w:t xml:space="preserve"> </w:t>
            </w:r>
            <w:r w:rsidRPr="00023D07">
              <w:rPr>
                <w:rFonts w:cstheme="minorHAnsi"/>
                <w:sz w:val="20"/>
                <w:szCs w:val="20"/>
              </w:rPr>
              <w:t>wetlands</w:t>
            </w:r>
            <w:r w:rsidRPr="00023D07">
              <w:rPr>
                <w:rFonts w:cstheme="minorHAnsi"/>
                <w:spacing w:val="-2"/>
                <w:sz w:val="20"/>
                <w:szCs w:val="20"/>
              </w:rPr>
              <w:t xml:space="preserve"> </w:t>
            </w:r>
            <w:r w:rsidRPr="00023D07">
              <w:rPr>
                <w:rFonts w:cstheme="minorHAnsi"/>
                <w:sz w:val="20"/>
                <w:szCs w:val="20"/>
              </w:rPr>
              <w:lastRenderedPageBreak/>
              <w:t>are</w:t>
            </w:r>
            <w:r w:rsidRPr="00023D07">
              <w:rPr>
                <w:rFonts w:cstheme="minorHAnsi"/>
                <w:spacing w:val="-2"/>
                <w:sz w:val="20"/>
                <w:szCs w:val="20"/>
              </w:rPr>
              <w:t xml:space="preserve"> </w:t>
            </w:r>
            <w:r w:rsidRPr="00023D07">
              <w:rPr>
                <w:rFonts w:cstheme="minorHAnsi"/>
                <w:sz w:val="20"/>
                <w:szCs w:val="20"/>
              </w:rPr>
              <w:t>a</w:t>
            </w:r>
            <w:r w:rsidRPr="00023D07">
              <w:rPr>
                <w:rFonts w:cstheme="minorHAnsi"/>
                <w:spacing w:val="-3"/>
                <w:sz w:val="20"/>
                <w:szCs w:val="20"/>
              </w:rPr>
              <w:t xml:space="preserve"> </w:t>
            </w:r>
            <w:r w:rsidRPr="00023D07">
              <w:rPr>
                <w:rFonts w:cstheme="minorHAnsi"/>
                <w:sz w:val="20"/>
                <w:szCs w:val="20"/>
              </w:rPr>
              <w:t>source,</w:t>
            </w:r>
            <w:r w:rsidRPr="00023D07">
              <w:rPr>
                <w:rFonts w:cstheme="minorHAnsi"/>
                <w:spacing w:val="-2"/>
                <w:sz w:val="20"/>
                <w:szCs w:val="20"/>
              </w:rPr>
              <w:t xml:space="preserve"> </w:t>
            </w:r>
            <w:r w:rsidRPr="00023D07">
              <w:rPr>
                <w:rFonts w:cstheme="minorHAnsi"/>
                <w:sz w:val="20"/>
                <w:szCs w:val="20"/>
              </w:rPr>
              <w:t>as</w:t>
            </w:r>
            <w:r w:rsidRPr="00023D07">
              <w:rPr>
                <w:rFonts w:cstheme="minorHAnsi"/>
                <w:spacing w:val="-2"/>
                <w:sz w:val="20"/>
                <w:szCs w:val="20"/>
              </w:rPr>
              <w:t xml:space="preserve"> </w:t>
            </w:r>
            <w:r w:rsidRPr="00023D07">
              <w:rPr>
                <w:rFonts w:cstheme="minorHAnsi"/>
                <w:sz w:val="20"/>
                <w:szCs w:val="20"/>
              </w:rPr>
              <w:t>well</w:t>
            </w:r>
            <w:r w:rsidRPr="00023D07">
              <w:rPr>
                <w:rFonts w:cstheme="minorHAnsi"/>
                <w:spacing w:val="-3"/>
                <w:sz w:val="20"/>
                <w:szCs w:val="20"/>
              </w:rPr>
              <w:t xml:space="preserve"> </w:t>
            </w:r>
            <w:r w:rsidRPr="00023D07">
              <w:rPr>
                <w:rFonts w:cstheme="minorHAnsi"/>
                <w:sz w:val="20"/>
                <w:szCs w:val="20"/>
              </w:rPr>
              <w:t>as</w:t>
            </w:r>
            <w:r w:rsidRPr="00023D07">
              <w:rPr>
                <w:rFonts w:cstheme="minorHAnsi"/>
                <w:spacing w:val="-2"/>
                <w:sz w:val="20"/>
                <w:szCs w:val="20"/>
              </w:rPr>
              <w:t xml:space="preserve"> </w:t>
            </w:r>
            <w:r w:rsidRPr="00023D07">
              <w:rPr>
                <w:rFonts w:cstheme="minorHAnsi"/>
                <w:sz w:val="20"/>
                <w:szCs w:val="20"/>
              </w:rPr>
              <w:t>a</w:t>
            </w:r>
            <w:r w:rsidRPr="00023D07">
              <w:rPr>
                <w:rFonts w:cstheme="minorHAnsi"/>
                <w:spacing w:val="-3"/>
                <w:sz w:val="20"/>
                <w:szCs w:val="20"/>
              </w:rPr>
              <w:t xml:space="preserve"> </w:t>
            </w:r>
            <w:r w:rsidRPr="00023D07">
              <w:rPr>
                <w:rFonts w:cstheme="minorHAnsi"/>
                <w:sz w:val="20"/>
                <w:szCs w:val="20"/>
              </w:rPr>
              <w:t>user,</w:t>
            </w:r>
            <w:r w:rsidRPr="00023D07">
              <w:rPr>
                <w:rFonts w:cstheme="minorHAnsi"/>
                <w:spacing w:val="-2"/>
                <w:sz w:val="20"/>
                <w:szCs w:val="20"/>
              </w:rPr>
              <w:t xml:space="preserve"> </w:t>
            </w:r>
            <w:r w:rsidRPr="00023D07">
              <w:rPr>
                <w:rFonts w:cstheme="minorHAnsi"/>
                <w:sz w:val="20"/>
                <w:szCs w:val="20"/>
              </w:rPr>
              <w:t>of</w:t>
            </w:r>
            <w:r w:rsidRPr="00023D07">
              <w:rPr>
                <w:rFonts w:cstheme="minorHAnsi"/>
                <w:spacing w:val="-2"/>
                <w:sz w:val="20"/>
                <w:szCs w:val="20"/>
              </w:rPr>
              <w:t xml:space="preserve"> </w:t>
            </w:r>
            <w:r w:rsidRPr="00023D07">
              <w:rPr>
                <w:rFonts w:cstheme="minorHAnsi"/>
                <w:sz w:val="20"/>
                <w:szCs w:val="20"/>
              </w:rPr>
              <w:t>water,</w:t>
            </w:r>
            <w:r w:rsidRPr="00023D07">
              <w:rPr>
                <w:rFonts w:cstheme="minorHAnsi"/>
                <w:spacing w:val="-2"/>
                <w:sz w:val="20"/>
                <w:szCs w:val="20"/>
              </w:rPr>
              <w:t xml:space="preserve"> </w:t>
            </w:r>
            <w:r w:rsidRPr="00023D07">
              <w:rPr>
                <w:rFonts w:cstheme="minorHAnsi"/>
                <w:sz w:val="20"/>
                <w:szCs w:val="20"/>
              </w:rPr>
              <w:t>in addition to supplying a range of other ecosystem benefits/services;</w:t>
            </w:r>
          </w:p>
        </w:tc>
        <w:tc>
          <w:tcPr>
            <w:tcW w:w="3057" w:type="dxa"/>
          </w:tcPr>
          <w:p w14:paraId="3363F407" w14:textId="77777777" w:rsidR="00146D8C" w:rsidRDefault="00146D8C" w:rsidP="00146D8C">
            <w:pPr>
              <w:tabs>
                <w:tab w:val="left" w:pos="397"/>
                <w:tab w:val="left" w:pos="794"/>
                <w:tab w:val="left" w:pos="1191"/>
                <w:tab w:val="left" w:pos="1588"/>
                <w:tab w:val="left" w:pos="1985"/>
              </w:tabs>
              <w:rPr>
                <w:ins w:id="25" w:author="Lonnstad, Jenny" w:date="2024-03-24T11:06:00Z"/>
                <w:rFonts w:cstheme="minorHAnsi"/>
                <w:sz w:val="20"/>
                <w:szCs w:val="20"/>
              </w:rPr>
            </w:pPr>
            <w:r w:rsidRPr="00023D07">
              <w:rPr>
                <w:rFonts w:cstheme="minorHAnsi"/>
                <w:sz w:val="20"/>
                <w:szCs w:val="20"/>
              </w:rPr>
              <w:lastRenderedPageBreak/>
              <w:sym w:font="Symbol" w:char="F05B"/>
            </w:r>
            <w:r w:rsidRPr="00023D07">
              <w:rPr>
                <w:rFonts w:cstheme="minorHAnsi"/>
                <w:sz w:val="20"/>
                <w:szCs w:val="20"/>
              </w:rPr>
              <w:t>para.13 of Resolution IX.3</w:t>
            </w:r>
            <w:r w:rsidRPr="00023D07">
              <w:rPr>
                <w:rFonts w:cstheme="minorHAnsi"/>
                <w:sz w:val="20"/>
                <w:szCs w:val="20"/>
              </w:rPr>
              <w:sym w:font="Symbol" w:char="F05D"/>
            </w:r>
          </w:p>
          <w:p w14:paraId="1C95854A" w14:textId="77777777" w:rsidR="00146D8C" w:rsidRDefault="00146D8C" w:rsidP="00146D8C">
            <w:pPr>
              <w:tabs>
                <w:tab w:val="left" w:pos="397"/>
                <w:tab w:val="left" w:pos="794"/>
                <w:tab w:val="left" w:pos="1191"/>
                <w:tab w:val="left" w:pos="1588"/>
                <w:tab w:val="left" w:pos="1985"/>
              </w:tabs>
              <w:rPr>
                <w:ins w:id="26" w:author="Lonnstad, Jenny" w:date="2024-03-24T11:06:00Z"/>
                <w:rFonts w:cstheme="minorHAnsi"/>
                <w:sz w:val="20"/>
                <w:szCs w:val="20"/>
              </w:rPr>
            </w:pPr>
          </w:p>
          <w:p w14:paraId="073EDD92" w14:textId="7B00E608" w:rsidR="00146D8C" w:rsidRPr="00023D07" w:rsidRDefault="00146D8C" w:rsidP="00146D8C">
            <w:pPr>
              <w:tabs>
                <w:tab w:val="left" w:pos="397"/>
                <w:tab w:val="left" w:pos="794"/>
                <w:tab w:val="left" w:pos="1191"/>
                <w:tab w:val="left" w:pos="1588"/>
                <w:tab w:val="left" w:pos="1985"/>
              </w:tabs>
              <w:rPr>
                <w:ins w:id="27" w:author="Lonnstad, Jenny" w:date="2024-03-24T11:05:00Z"/>
                <w:rFonts w:cstheme="minorHAnsi"/>
                <w:sz w:val="20"/>
                <w:szCs w:val="20"/>
              </w:rPr>
            </w:pPr>
            <w:ins w:id="28" w:author="Lonnstad, Jenny" w:date="2024-03-24T11:06:00Z">
              <w:r>
                <w:rPr>
                  <w:rFonts w:cstheme="minorHAnsi"/>
                  <w:sz w:val="20"/>
                  <w:szCs w:val="20"/>
                </w:rPr>
                <w:lastRenderedPageBreak/>
                <w:t xml:space="preserve">Moved to the </w:t>
              </w:r>
            </w:ins>
            <w:ins w:id="29" w:author="Lonnstad, Jenny" w:date="2024-03-24T11:07:00Z">
              <w:r>
                <w:rPr>
                  <w:rFonts w:cstheme="minorHAnsi"/>
                  <w:sz w:val="20"/>
                  <w:szCs w:val="20"/>
                </w:rPr>
                <w:t>preambular</w:t>
              </w:r>
            </w:ins>
            <w:ins w:id="30" w:author="Lonnstad, Jenny" w:date="2024-03-24T11:06:00Z">
              <w:r>
                <w:rPr>
                  <w:rFonts w:cstheme="minorHAnsi"/>
                  <w:sz w:val="20"/>
                  <w:szCs w:val="20"/>
                </w:rPr>
                <w:t>,</w:t>
              </w:r>
            </w:ins>
            <w:ins w:id="31" w:author="Lonnstad, Jenny" w:date="2024-03-24T11:08:00Z">
              <w:r>
                <w:rPr>
                  <w:rFonts w:cstheme="minorHAnsi"/>
                  <w:sz w:val="20"/>
                  <w:szCs w:val="20"/>
                </w:rPr>
                <w:t xml:space="preserve"> considering </w:t>
              </w:r>
            </w:ins>
            <w:ins w:id="32" w:author="Lonnstad, Jenny" w:date="2024-03-24T11:06:00Z">
              <w:r>
                <w:rPr>
                  <w:rFonts w:cstheme="minorHAnsi"/>
                  <w:sz w:val="20"/>
                  <w:szCs w:val="20"/>
                </w:rPr>
                <w:t>its content</w:t>
              </w:r>
            </w:ins>
            <w:ins w:id="33" w:author="Lonnstad, Jenny" w:date="2024-03-24T11:07:00Z">
              <w:r>
                <w:rPr>
                  <w:rFonts w:cstheme="minorHAnsi"/>
                  <w:sz w:val="20"/>
                  <w:szCs w:val="20"/>
                </w:rPr>
                <w:t xml:space="preserve">. </w:t>
              </w:r>
            </w:ins>
          </w:p>
        </w:tc>
      </w:tr>
      <w:tr w:rsidR="0049218F" w:rsidRPr="00023D07" w14:paraId="02D0BD59" w14:textId="77777777" w:rsidTr="00936643">
        <w:tc>
          <w:tcPr>
            <w:tcW w:w="5944" w:type="dxa"/>
          </w:tcPr>
          <w:p w14:paraId="4EBC724C" w14:textId="77777777" w:rsidR="0049218F" w:rsidRPr="00023D07" w:rsidRDefault="00990BF7" w:rsidP="00605CB1">
            <w:pPr>
              <w:tabs>
                <w:tab w:val="left" w:pos="397"/>
                <w:tab w:val="left" w:pos="794"/>
                <w:tab w:val="left" w:pos="1191"/>
                <w:tab w:val="left" w:pos="1588"/>
                <w:tab w:val="left" w:pos="1985"/>
              </w:tabs>
              <w:rPr>
                <w:rFonts w:cstheme="minorHAnsi"/>
                <w:strike/>
                <w:sz w:val="20"/>
                <w:szCs w:val="20"/>
              </w:rPr>
            </w:pPr>
            <w:r w:rsidRPr="00023D07">
              <w:rPr>
                <w:rFonts w:cstheme="minorHAnsi"/>
                <w:strike/>
                <w:sz w:val="20"/>
                <w:szCs w:val="20"/>
              </w:rPr>
              <w:lastRenderedPageBreak/>
              <w:t xml:space="preserve">NOTING Resolution IX.3 on the </w:t>
            </w:r>
            <w:r w:rsidRPr="00023D07">
              <w:rPr>
                <w:rFonts w:cstheme="minorHAnsi"/>
                <w:i/>
                <w:strike/>
                <w:sz w:val="20"/>
                <w:szCs w:val="20"/>
              </w:rPr>
              <w:t>Engagement of the Ramsar Convention on Wetlands in ongoing multilateral processes dealing with water</w:t>
            </w:r>
            <w:r w:rsidRPr="00023D07">
              <w:rPr>
                <w:rFonts w:cstheme="minorHAnsi"/>
                <w:strike/>
                <w:sz w:val="20"/>
                <w:szCs w:val="20"/>
              </w:rPr>
              <w:t xml:space="preserve">, which AFFIRMS that the conservation and wise use of wetlands is critical for the provision of water for people and nature, and that wetlands are a source, as well as a user, of water, as well as supplying a range of other ecosystem benefits/services; </w:t>
            </w:r>
          </w:p>
        </w:tc>
        <w:tc>
          <w:tcPr>
            <w:tcW w:w="3057" w:type="dxa"/>
          </w:tcPr>
          <w:p w14:paraId="2E79B4F0" w14:textId="77777777" w:rsidR="0049218F"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para.16 of Resolution XII.12</w:t>
            </w:r>
            <w:r w:rsidRPr="00023D07">
              <w:rPr>
                <w:rFonts w:cstheme="minorHAnsi"/>
                <w:sz w:val="20"/>
                <w:szCs w:val="20"/>
              </w:rPr>
              <w:sym w:font="Symbol" w:char="F05D"/>
            </w:r>
          </w:p>
          <w:p w14:paraId="0E1F212D" w14:textId="77777777" w:rsidR="00D10814" w:rsidRPr="00023D07" w:rsidRDefault="00D10814" w:rsidP="00A319FE">
            <w:pPr>
              <w:tabs>
                <w:tab w:val="left" w:pos="397"/>
                <w:tab w:val="left" w:pos="794"/>
                <w:tab w:val="left" w:pos="1191"/>
                <w:tab w:val="left" w:pos="1588"/>
                <w:tab w:val="left" w:pos="1985"/>
              </w:tabs>
              <w:rPr>
                <w:rFonts w:cstheme="minorHAnsi"/>
                <w:sz w:val="20"/>
                <w:szCs w:val="20"/>
              </w:rPr>
            </w:pPr>
          </w:p>
          <w:p w14:paraId="5B48617C" w14:textId="77777777" w:rsidR="00D10814" w:rsidRPr="00023D07" w:rsidRDefault="00D10814"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Deletion of this paragraph as Resolution IX.3 is included in this consolidation.</w:t>
            </w:r>
          </w:p>
        </w:tc>
      </w:tr>
      <w:tr w:rsidR="0049218F" w:rsidRPr="00023D07" w14:paraId="5193ABCA" w14:textId="77777777" w:rsidTr="00936643">
        <w:tc>
          <w:tcPr>
            <w:tcW w:w="5944" w:type="dxa"/>
          </w:tcPr>
          <w:p w14:paraId="1CFCB702" w14:textId="77777777" w:rsidR="0049218F" w:rsidRPr="00023D07" w:rsidRDefault="00990BF7" w:rsidP="00605CB1">
            <w:pPr>
              <w:tabs>
                <w:tab w:val="left" w:pos="397"/>
                <w:tab w:val="left" w:pos="794"/>
                <w:tab w:val="left" w:pos="1191"/>
                <w:tab w:val="left" w:pos="1588"/>
                <w:tab w:val="left" w:pos="1985"/>
              </w:tabs>
              <w:rPr>
                <w:rFonts w:cstheme="minorHAnsi"/>
                <w:strike/>
                <w:sz w:val="20"/>
                <w:szCs w:val="20"/>
              </w:rPr>
            </w:pPr>
            <w:r w:rsidRPr="00023D07">
              <w:rPr>
                <w:rFonts w:cstheme="minorHAnsi"/>
                <w:strike/>
                <w:sz w:val="20"/>
                <w:szCs w:val="20"/>
              </w:rPr>
              <w:t>NOTING that the Post-2015 Development Agenda is currently under discussion and aware of the role water will likely play in the Goals eventually agreed for improving the sustainable use and development of water resources and the conservation of wetland ecosystems, in order to promote decisions and actions that take into account both human and environmental water requirements, as well as the need to increase the long-term viability of natural supply systems;</w:t>
            </w:r>
          </w:p>
        </w:tc>
        <w:tc>
          <w:tcPr>
            <w:tcW w:w="3057" w:type="dxa"/>
          </w:tcPr>
          <w:p w14:paraId="260579A2" w14:textId="77777777" w:rsidR="0049218F"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para.17 of Resolution XII.12</w:t>
            </w:r>
            <w:r w:rsidRPr="00023D07">
              <w:rPr>
                <w:rFonts w:cstheme="minorHAnsi"/>
                <w:sz w:val="20"/>
                <w:szCs w:val="20"/>
              </w:rPr>
              <w:sym w:font="Symbol" w:char="F05D"/>
            </w:r>
          </w:p>
          <w:p w14:paraId="3B180548" w14:textId="77777777" w:rsidR="00AF6FC3" w:rsidRPr="00023D07" w:rsidRDefault="00AF6FC3" w:rsidP="00A319FE">
            <w:pPr>
              <w:tabs>
                <w:tab w:val="left" w:pos="397"/>
                <w:tab w:val="left" w:pos="794"/>
                <w:tab w:val="left" w:pos="1191"/>
                <w:tab w:val="left" w:pos="1588"/>
                <w:tab w:val="left" w:pos="1985"/>
              </w:tabs>
              <w:rPr>
                <w:rFonts w:cstheme="minorHAnsi"/>
                <w:sz w:val="20"/>
                <w:szCs w:val="20"/>
              </w:rPr>
            </w:pPr>
          </w:p>
          <w:p w14:paraId="238F754C" w14:textId="77777777" w:rsidR="00AF6FC3" w:rsidRPr="00023D07" w:rsidRDefault="00AF6FC3"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Proposed deletion as out of date as the post-2015 development agenda is already in place.</w:t>
            </w:r>
          </w:p>
        </w:tc>
      </w:tr>
      <w:tr w:rsidR="0049218F" w:rsidRPr="00023D07" w14:paraId="0268C95D" w14:textId="77777777" w:rsidTr="00936643">
        <w:tc>
          <w:tcPr>
            <w:tcW w:w="5944" w:type="dxa"/>
          </w:tcPr>
          <w:p w14:paraId="293253A7" w14:textId="77777777" w:rsidR="0049218F" w:rsidRPr="00023D07" w:rsidRDefault="00990BF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NOTING that the need to allocate a sufficient volume water of adequate quantity, quality and timing to enable the sustainable functioning of ecosystems is established in the laws of several of the world’s nations and is being increasingly considered an issue that requires coordinated action at the international level; and</w:t>
            </w:r>
          </w:p>
        </w:tc>
        <w:tc>
          <w:tcPr>
            <w:tcW w:w="3057" w:type="dxa"/>
          </w:tcPr>
          <w:p w14:paraId="0ABFFD65" w14:textId="77777777" w:rsidR="0049218F"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para.18 of Resolution XII.12</w:t>
            </w:r>
            <w:r w:rsidRPr="00023D07">
              <w:rPr>
                <w:rFonts w:cstheme="minorHAnsi"/>
                <w:sz w:val="20"/>
                <w:szCs w:val="20"/>
              </w:rPr>
              <w:sym w:font="Symbol" w:char="F05D"/>
            </w:r>
          </w:p>
        </w:tc>
      </w:tr>
      <w:tr w:rsidR="0049218F" w:rsidRPr="00023D07" w14:paraId="0C8E4203" w14:textId="77777777" w:rsidTr="00936643">
        <w:tc>
          <w:tcPr>
            <w:tcW w:w="5944" w:type="dxa"/>
          </w:tcPr>
          <w:p w14:paraId="090194B5" w14:textId="77777777" w:rsidR="0049218F" w:rsidRPr="00023D07" w:rsidRDefault="00990BF7"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ECHOING the Changwon Declaration’s call to action, which presents an overview of the priority action steps that together show how to deliver some of the world’s most critical environmental and sustainability goals, including the wise use and protection of our wetlands – seeking to ensure that the latter have water of adequate quantity, quality and timing to support biodiversity, food production, drinking water and sanitation;</w:t>
            </w:r>
            <w:r w:rsidR="003C56B4" w:rsidRPr="00023D07">
              <w:rPr>
                <w:rFonts w:cstheme="minorHAnsi"/>
                <w:sz w:val="20"/>
                <w:szCs w:val="20"/>
              </w:rPr>
              <w:t xml:space="preserve"> </w:t>
            </w:r>
          </w:p>
        </w:tc>
        <w:tc>
          <w:tcPr>
            <w:tcW w:w="3057" w:type="dxa"/>
          </w:tcPr>
          <w:p w14:paraId="1CB2A5C5" w14:textId="77777777" w:rsidR="0049218F" w:rsidRPr="00023D07" w:rsidRDefault="0049218F" w:rsidP="00A319F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para.19 of Resolution XII.12</w:t>
            </w:r>
            <w:r w:rsidRPr="00023D07">
              <w:rPr>
                <w:rFonts w:cstheme="minorHAnsi"/>
                <w:sz w:val="20"/>
                <w:szCs w:val="20"/>
              </w:rPr>
              <w:sym w:font="Symbol" w:char="F05D"/>
            </w:r>
          </w:p>
        </w:tc>
      </w:tr>
      <w:tr w:rsidR="00F2113D" w:rsidRPr="00023D07" w14:paraId="2DA129F3" w14:textId="77777777" w:rsidTr="00936643">
        <w:tc>
          <w:tcPr>
            <w:tcW w:w="5944" w:type="dxa"/>
          </w:tcPr>
          <w:p w14:paraId="4887344F" w14:textId="77777777" w:rsidR="00F2113D" w:rsidRPr="00023D07" w:rsidRDefault="00ED0FEC" w:rsidP="00025655">
            <w:pPr>
              <w:keepNext/>
              <w:tabs>
                <w:tab w:val="left" w:pos="397"/>
                <w:tab w:val="left" w:pos="794"/>
                <w:tab w:val="left" w:pos="1191"/>
                <w:tab w:val="left" w:pos="1588"/>
                <w:tab w:val="left" w:pos="1985"/>
              </w:tabs>
              <w:rPr>
                <w:rFonts w:cstheme="minorHAnsi"/>
                <w:b/>
                <w:bCs/>
                <w:sz w:val="20"/>
                <w:szCs w:val="20"/>
                <w:highlight w:val="cyan"/>
              </w:rPr>
            </w:pPr>
            <w:r w:rsidRPr="00023D07">
              <w:rPr>
                <w:rFonts w:cstheme="minorHAnsi"/>
                <w:b/>
                <w:bCs/>
                <w:sz w:val="20"/>
                <w:szCs w:val="20"/>
              </w:rPr>
              <w:t>THE CONFERENCE OF THE CONTRACTING PARTIES</w:t>
            </w:r>
          </w:p>
        </w:tc>
        <w:tc>
          <w:tcPr>
            <w:tcW w:w="3057" w:type="dxa"/>
          </w:tcPr>
          <w:p w14:paraId="05EE9A46" w14:textId="77777777" w:rsidR="00F2113D" w:rsidRPr="00023D07" w:rsidRDefault="00ED0FE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Standard text to introduce the operative part</w:t>
            </w:r>
            <w:r w:rsidR="00FC05CA" w:rsidRPr="00023D07">
              <w:rPr>
                <w:rFonts w:cstheme="minorHAnsi"/>
                <w:sz w:val="20"/>
                <w:szCs w:val="20"/>
              </w:rPr>
              <w:t xml:space="preserve"> of the Resolution.</w:t>
            </w:r>
          </w:p>
        </w:tc>
      </w:tr>
      <w:tr w:rsidR="00420403" w:rsidRPr="00023D07" w14:paraId="78D59D30" w14:textId="77777777" w:rsidTr="00936643">
        <w:tc>
          <w:tcPr>
            <w:tcW w:w="5944" w:type="dxa"/>
          </w:tcPr>
          <w:p w14:paraId="1AD323CD" w14:textId="045087AE" w:rsidR="00420403" w:rsidRPr="00023D07" w:rsidRDefault="00420403" w:rsidP="00025655">
            <w:pPr>
              <w:keepNext/>
              <w:autoSpaceDE w:val="0"/>
              <w:autoSpaceDN w:val="0"/>
              <w:adjustRightInd w:val="0"/>
              <w:rPr>
                <w:rFonts w:cstheme="minorHAnsi"/>
                <w:kern w:val="0"/>
                <w:sz w:val="20"/>
                <w:szCs w:val="20"/>
                <w:u w:val="single"/>
              </w:rPr>
            </w:pPr>
            <w:r w:rsidRPr="00023D07">
              <w:rPr>
                <w:rFonts w:cstheme="minorHAnsi"/>
                <w:kern w:val="0"/>
                <w:sz w:val="20"/>
                <w:szCs w:val="20"/>
                <w:u w:val="single"/>
              </w:rPr>
              <w:t>Regarding Ramsar and water</w:t>
            </w:r>
          </w:p>
        </w:tc>
        <w:tc>
          <w:tcPr>
            <w:tcW w:w="3057" w:type="dxa"/>
          </w:tcPr>
          <w:p w14:paraId="31111EC1" w14:textId="77777777" w:rsidR="00420403" w:rsidRPr="00023D07" w:rsidRDefault="00420403"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New subheading based on the title of Resolution VI.23</w:t>
            </w:r>
          </w:p>
        </w:tc>
      </w:tr>
      <w:tr w:rsidR="00F2113D" w:rsidRPr="00023D07" w14:paraId="6BF58B19" w14:textId="77777777" w:rsidTr="00936643">
        <w:trPr>
          <w:cantSplit/>
        </w:trPr>
        <w:tc>
          <w:tcPr>
            <w:tcW w:w="5944" w:type="dxa"/>
          </w:tcPr>
          <w:p w14:paraId="35FC3ACA" w14:textId="77777777" w:rsidR="00F2113D" w:rsidRPr="00023D07" w:rsidRDefault="00436C50" w:rsidP="0062347D">
            <w:pPr>
              <w:autoSpaceDE w:val="0"/>
              <w:autoSpaceDN w:val="0"/>
              <w:adjustRightInd w:val="0"/>
              <w:rPr>
                <w:rFonts w:cstheme="minorHAnsi"/>
                <w:strike/>
                <w:sz w:val="20"/>
                <w:szCs w:val="20"/>
              </w:rPr>
            </w:pPr>
            <w:r w:rsidRPr="00023D07">
              <w:rPr>
                <w:rFonts w:cstheme="minorHAnsi"/>
                <w:strike/>
                <w:kern w:val="0"/>
                <w:sz w:val="20"/>
                <w:szCs w:val="20"/>
              </w:rPr>
              <w:t>EMPHASIZES the need to ensure that the Scientific and Technical Review Panel includes</w:t>
            </w:r>
            <w:r w:rsidR="0062347D" w:rsidRPr="00023D07">
              <w:rPr>
                <w:rFonts w:cstheme="minorHAnsi"/>
                <w:strike/>
                <w:kern w:val="0"/>
                <w:sz w:val="20"/>
                <w:szCs w:val="20"/>
              </w:rPr>
              <w:t xml:space="preserve"> </w:t>
            </w:r>
            <w:r w:rsidRPr="00023D07">
              <w:rPr>
                <w:rFonts w:cstheme="minorHAnsi"/>
                <w:strike/>
                <w:kern w:val="0"/>
                <w:sz w:val="20"/>
                <w:szCs w:val="20"/>
              </w:rPr>
              <w:t>or has access to hydrological expertise and develops links with organizations with technical</w:t>
            </w:r>
            <w:r w:rsidR="0062347D" w:rsidRPr="00023D07">
              <w:rPr>
                <w:rFonts w:cstheme="minorHAnsi"/>
                <w:strike/>
                <w:kern w:val="0"/>
                <w:sz w:val="20"/>
                <w:szCs w:val="20"/>
              </w:rPr>
              <w:t xml:space="preserve"> </w:t>
            </w:r>
            <w:r w:rsidRPr="00023D07">
              <w:rPr>
                <w:rFonts w:cstheme="minorHAnsi"/>
                <w:strike/>
                <w:kern w:val="0"/>
                <w:sz w:val="20"/>
                <w:szCs w:val="20"/>
              </w:rPr>
              <w:t>skills in hydrological science and management; and</w:t>
            </w:r>
          </w:p>
        </w:tc>
        <w:tc>
          <w:tcPr>
            <w:tcW w:w="3057" w:type="dxa"/>
          </w:tcPr>
          <w:p w14:paraId="28683711" w14:textId="77777777" w:rsidR="00701A48" w:rsidRPr="00023D07" w:rsidRDefault="006F53DE"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para.6 of Resolution VI.23</w:t>
            </w:r>
            <w:r w:rsidRPr="00023D07">
              <w:rPr>
                <w:rFonts w:cstheme="minorHAnsi"/>
                <w:sz w:val="20"/>
                <w:szCs w:val="20"/>
              </w:rPr>
              <w:sym w:font="Symbol" w:char="F05D"/>
            </w:r>
          </w:p>
          <w:p w14:paraId="41155F4B" w14:textId="77777777" w:rsidR="00114F16" w:rsidRPr="00023D07" w:rsidRDefault="00114F16"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Proposed for deletion as out of date, as agreed by the COP in Resolution</w:t>
            </w:r>
            <w:r w:rsidR="00145B1E" w:rsidRPr="00023D07">
              <w:rPr>
                <w:rFonts w:cstheme="minorHAnsi"/>
                <w:sz w:val="20"/>
                <w:szCs w:val="20"/>
              </w:rPr>
              <w:t> </w:t>
            </w:r>
            <w:r w:rsidRPr="00023D07">
              <w:rPr>
                <w:rFonts w:cstheme="minorHAnsi"/>
                <w:sz w:val="20"/>
                <w:szCs w:val="20"/>
              </w:rPr>
              <w:t>XIV.5.</w:t>
            </w:r>
          </w:p>
        </w:tc>
      </w:tr>
      <w:tr w:rsidR="00701A48" w:rsidRPr="00023D07" w14:paraId="7DE6B4EC" w14:textId="77777777" w:rsidTr="00936643">
        <w:tc>
          <w:tcPr>
            <w:tcW w:w="5944" w:type="dxa"/>
          </w:tcPr>
          <w:p w14:paraId="45E62987" w14:textId="77777777" w:rsidR="00436C50" w:rsidRPr="00023D07" w:rsidRDefault="00436C50" w:rsidP="00436C50">
            <w:pPr>
              <w:autoSpaceDE w:val="0"/>
              <w:autoSpaceDN w:val="0"/>
              <w:adjustRightInd w:val="0"/>
              <w:rPr>
                <w:rFonts w:cstheme="minorHAnsi"/>
                <w:kern w:val="0"/>
                <w:sz w:val="20"/>
                <w:szCs w:val="20"/>
              </w:rPr>
            </w:pPr>
            <w:r w:rsidRPr="00023D07">
              <w:rPr>
                <w:rFonts w:cstheme="minorHAnsi"/>
                <w:kern w:val="0"/>
                <w:sz w:val="20"/>
                <w:szCs w:val="20"/>
              </w:rPr>
              <w:t>CALLS on the Contracting Parties:</w:t>
            </w:r>
          </w:p>
          <w:p w14:paraId="29D40C04" w14:textId="77777777" w:rsidR="00436C50" w:rsidRPr="00023D07" w:rsidRDefault="00436C50" w:rsidP="00436C50">
            <w:pPr>
              <w:autoSpaceDE w:val="0"/>
              <w:autoSpaceDN w:val="0"/>
              <w:adjustRightInd w:val="0"/>
              <w:rPr>
                <w:rFonts w:cstheme="minorHAnsi"/>
                <w:kern w:val="0"/>
                <w:sz w:val="20"/>
                <w:szCs w:val="20"/>
              </w:rPr>
            </w:pPr>
            <w:r w:rsidRPr="00023D07">
              <w:rPr>
                <w:rFonts w:cstheme="minorHAnsi"/>
                <w:kern w:val="0"/>
                <w:sz w:val="20"/>
                <w:szCs w:val="20"/>
              </w:rPr>
              <w:t>(a) to link with organizations such as the World Meteorological Organization, to</w:t>
            </w:r>
            <w:r w:rsidR="0062347D" w:rsidRPr="00023D07">
              <w:rPr>
                <w:rFonts w:cstheme="minorHAnsi"/>
                <w:kern w:val="0"/>
                <w:sz w:val="20"/>
                <w:szCs w:val="20"/>
              </w:rPr>
              <w:t xml:space="preserve"> </w:t>
            </w:r>
            <w:r w:rsidRPr="00023D07">
              <w:rPr>
                <w:rFonts w:cstheme="minorHAnsi"/>
                <w:kern w:val="0"/>
                <w:sz w:val="20"/>
                <w:szCs w:val="20"/>
              </w:rPr>
              <w:t>support the development of hydrological monitoring networks on wetlands</w:t>
            </w:r>
            <w:r w:rsidR="0062347D" w:rsidRPr="00023D07">
              <w:rPr>
                <w:rFonts w:cstheme="minorHAnsi"/>
                <w:kern w:val="0"/>
                <w:sz w:val="20"/>
                <w:szCs w:val="20"/>
              </w:rPr>
              <w:t xml:space="preserve"> </w:t>
            </w:r>
            <w:r w:rsidRPr="00023D07">
              <w:rPr>
                <w:rFonts w:cstheme="minorHAnsi"/>
                <w:kern w:val="0"/>
                <w:sz w:val="20"/>
                <w:szCs w:val="20"/>
              </w:rPr>
              <w:t>throughout the world, to ensure the availability of reliable data;</w:t>
            </w:r>
          </w:p>
          <w:p w14:paraId="46DDC57A" w14:textId="77777777" w:rsidR="00436C50" w:rsidRPr="00023D07" w:rsidRDefault="00436C50" w:rsidP="00436C50">
            <w:pPr>
              <w:autoSpaceDE w:val="0"/>
              <w:autoSpaceDN w:val="0"/>
              <w:adjustRightInd w:val="0"/>
              <w:rPr>
                <w:rFonts w:cstheme="minorHAnsi"/>
                <w:kern w:val="0"/>
                <w:sz w:val="20"/>
                <w:szCs w:val="20"/>
              </w:rPr>
            </w:pPr>
            <w:r w:rsidRPr="00023D07">
              <w:rPr>
                <w:rFonts w:cstheme="minorHAnsi"/>
                <w:kern w:val="0"/>
                <w:sz w:val="20"/>
                <w:szCs w:val="20"/>
              </w:rPr>
              <w:t>(b) to encourage the study of traditional systems of water management to investigate</w:t>
            </w:r>
            <w:r w:rsidR="0062347D" w:rsidRPr="00023D07">
              <w:rPr>
                <w:rFonts w:cstheme="minorHAnsi"/>
                <w:kern w:val="0"/>
                <w:sz w:val="20"/>
                <w:szCs w:val="20"/>
              </w:rPr>
              <w:t xml:space="preserve"> </w:t>
            </w:r>
            <w:r w:rsidRPr="00023D07">
              <w:rPr>
                <w:rFonts w:cstheme="minorHAnsi"/>
                <w:kern w:val="0"/>
                <w:sz w:val="20"/>
                <w:szCs w:val="20"/>
              </w:rPr>
              <w:t>their relevance to the concept of wise use of wetlands;</w:t>
            </w:r>
          </w:p>
          <w:p w14:paraId="44EDB2DC" w14:textId="77777777" w:rsidR="00436C50" w:rsidRPr="00023D07" w:rsidRDefault="00436C50" w:rsidP="00436C50">
            <w:pPr>
              <w:autoSpaceDE w:val="0"/>
              <w:autoSpaceDN w:val="0"/>
              <w:adjustRightInd w:val="0"/>
              <w:rPr>
                <w:rFonts w:cstheme="minorHAnsi"/>
                <w:kern w:val="0"/>
                <w:sz w:val="20"/>
                <w:szCs w:val="20"/>
              </w:rPr>
            </w:pPr>
            <w:r w:rsidRPr="00023D07">
              <w:rPr>
                <w:rFonts w:cstheme="minorHAnsi"/>
                <w:kern w:val="0"/>
                <w:sz w:val="20"/>
                <w:szCs w:val="20"/>
              </w:rPr>
              <w:t>(c) to encourage more studies of the economic value of water within wetlands, through</w:t>
            </w:r>
            <w:r w:rsidR="0062347D" w:rsidRPr="00023D07">
              <w:rPr>
                <w:rFonts w:cstheme="minorHAnsi"/>
                <w:kern w:val="0"/>
                <w:sz w:val="20"/>
                <w:szCs w:val="20"/>
              </w:rPr>
              <w:t xml:space="preserve"> </w:t>
            </w:r>
            <w:r w:rsidRPr="00023D07">
              <w:rPr>
                <w:rFonts w:cstheme="minorHAnsi"/>
                <w:kern w:val="0"/>
                <w:sz w:val="20"/>
                <w:szCs w:val="20"/>
              </w:rPr>
              <w:t xml:space="preserve">dissemination of the </w:t>
            </w:r>
            <w:r w:rsidRPr="00023D07">
              <w:rPr>
                <w:rFonts w:cstheme="minorHAnsi"/>
                <w:strike/>
                <w:kern w:val="0"/>
                <w:sz w:val="20"/>
                <w:szCs w:val="20"/>
              </w:rPr>
              <w:t xml:space="preserve">forthcoming </w:t>
            </w:r>
            <w:r w:rsidRPr="00023D07">
              <w:rPr>
                <w:rFonts w:cstheme="minorHAnsi"/>
                <w:kern w:val="0"/>
                <w:sz w:val="20"/>
                <w:szCs w:val="20"/>
              </w:rPr>
              <w:t>Convention publication on Economic valuation of</w:t>
            </w:r>
            <w:r w:rsidR="0062347D" w:rsidRPr="00023D07">
              <w:rPr>
                <w:rFonts w:cstheme="minorHAnsi"/>
                <w:kern w:val="0"/>
                <w:sz w:val="20"/>
                <w:szCs w:val="20"/>
              </w:rPr>
              <w:t xml:space="preserve"> </w:t>
            </w:r>
            <w:r w:rsidRPr="00023D07">
              <w:rPr>
                <w:rFonts w:cstheme="minorHAnsi"/>
                <w:kern w:val="0"/>
                <w:sz w:val="20"/>
                <w:szCs w:val="20"/>
              </w:rPr>
              <w:t>wetlands: guidelines for policy makers and planners;</w:t>
            </w:r>
          </w:p>
          <w:p w14:paraId="6DF37E15" w14:textId="77777777" w:rsidR="00436C50" w:rsidRPr="00023D07" w:rsidRDefault="00436C50" w:rsidP="00436C50">
            <w:pPr>
              <w:autoSpaceDE w:val="0"/>
              <w:autoSpaceDN w:val="0"/>
              <w:adjustRightInd w:val="0"/>
              <w:rPr>
                <w:rFonts w:cstheme="minorHAnsi"/>
                <w:kern w:val="0"/>
                <w:sz w:val="20"/>
                <w:szCs w:val="20"/>
              </w:rPr>
            </w:pPr>
            <w:r w:rsidRPr="00023D07">
              <w:rPr>
                <w:rFonts w:cstheme="minorHAnsi"/>
                <w:kern w:val="0"/>
                <w:sz w:val="20"/>
                <w:szCs w:val="20"/>
              </w:rPr>
              <w:t>(d) to ensure that National Ramsar Committees are involved in national water planning</w:t>
            </w:r>
            <w:r w:rsidR="0062347D" w:rsidRPr="00023D07">
              <w:rPr>
                <w:rFonts w:cstheme="minorHAnsi"/>
                <w:kern w:val="0"/>
                <w:sz w:val="20"/>
                <w:szCs w:val="20"/>
              </w:rPr>
              <w:t xml:space="preserve"> </w:t>
            </w:r>
            <w:r w:rsidRPr="00023D07">
              <w:rPr>
                <w:rFonts w:cstheme="minorHAnsi"/>
                <w:kern w:val="0"/>
                <w:sz w:val="20"/>
                <w:szCs w:val="20"/>
              </w:rPr>
              <w:t>and the development of river basin management strategies;</w:t>
            </w:r>
          </w:p>
          <w:p w14:paraId="3138D581" w14:textId="77777777" w:rsidR="00436C50" w:rsidRPr="00023D07" w:rsidRDefault="00436C50" w:rsidP="00436C50">
            <w:pPr>
              <w:autoSpaceDE w:val="0"/>
              <w:autoSpaceDN w:val="0"/>
              <w:adjustRightInd w:val="0"/>
              <w:rPr>
                <w:rFonts w:cstheme="minorHAnsi"/>
                <w:kern w:val="0"/>
                <w:sz w:val="20"/>
                <w:szCs w:val="20"/>
              </w:rPr>
            </w:pPr>
            <w:r w:rsidRPr="00023D07">
              <w:rPr>
                <w:rFonts w:cstheme="minorHAnsi"/>
                <w:kern w:val="0"/>
                <w:sz w:val="20"/>
                <w:szCs w:val="20"/>
              </w:rPr>
              <w:t>(e) to ensure that wetland users, as well as management authorities and technical</w:t>
            </w:r>
            <w:r w:rsidR="0062347D" w:rsidRPr="00023D07">
              <w:rPr>
                <w:rFonts w:cstheme="minorHAnsi"/>
                <w:kern w:val="0"/>
                <w:sz w:val="20"/>
                <w:szCs w:val="20"/>
              </w:rPr>
              <w:t xml:space="preserve"> </w:t>
            </w:r>
            <w:r w:rsidRPr="00023D07">
              <w:rPr>
                <w:rFonts w:cstheme="minorHAnsi"/>
                <w:kern w:val="0"/>
                <w:sz w:val="20"/>
                <w:szCs w:val="20"/>
              </w:rPr>
              <w:t>experts, participate directly in the decision-making process;</w:t>
            </w:r>
          </w:p>
          <w:p w14:paraId="6C6382AA" w14:textId="77777777" w:rsidR="00436C50" w:rsidRPr="00023D07" w:rsidRDefault="00436C50" w:rsidP="00436C50">
            <w:pPr>
              <w:autoSpaceDE w:val="0"/>
              <w:autoSpaceDN w:val="0"/>
              <w:adjustRightInd w:val="0"/>
              <w:rPr>
                <w:rFonts w:cstheme="minorHAnsi"/>
                <w:kern w:val="0"/>
                <w:sz w:val="20"/>
                <w:szCs w:val="20"/>
              </w:rPr>
            </w:pPr>
            <w:r w:rsidRPr="00023D07">
              <w:rPr>
                <w:rFonts w:cstheme="minorHAnsi"/>
                <w:kern w:val="0"/>
                <w:sz w:val="20"/>
                <w:szCs w:val="20"/>
              </w:rPr>
              <w:t>(f) to continue and strengthen support under Article 4.5 of the Convention for multidisciplinary</w:t>
            </w:r>
            <w:r w:rsidR="0062347D" w:rsidRPr="00023D07">
              <w:rPr>
                <w:rFonts w:cstheme="minorHAnsi"/>
                <w:kern w:val="0"/>
                <w:sz w:val="20"/>
                <w:szCs w:val="20"/>
              </w:rPr>
              <w:t xml:space="preserve"> </w:t>
            </w:r>
            <w:r w:rsidRPr="00023D07">
              <w:rPr>
                <w:rFonts w:cstheme="minorHAnsi"/>
                <w:kern w:val="0"/>
                <w:sz w:val="20"/>
                <w:szCs w:val="20"/>
              </w:rPr>
              <w:t>training, with a major focus on hydrological science and management;</w:t>
            </w:r>
          </w:p>
          <w:p w14:paraId="40989491" w14:textId="77777777" w:rsidR="00701A48" w:rsidRPr="00023D07" w:rsidRDefault="00436C50" w:rsidP="0062347D">
            <w:pPr>
              <w:autoSpaceDE w:val="0"/>
              <w:autoSpaceDN w:val="0"/>
              <w:adjustRightInd w:val="0"/>
              <w:rPr>
                <w:rFonts w:cstheme="minorHAnsi"/>
                <w:strike/>
                <w:sz w:val="20"/>
                <w:szCs w:val="20"/>
              </w:rPr>
            </w:pPr>
            <w:r w:rsidRPr="00023D07">
              <w:rPr>
                <w:rFonts w:cstheme="minorHAnsi"/>
                <w:kern w:val="0"/>
                <w:sz w:val="20"/>
                <w:szCs w:val="20"/>
              </w:rPr>
              <w:lastRenderedPageBreak/>
              <w:t>(g) to ensure, through partnerships with water</w:t>
            </w:r>
            <w:r w:rsidR="009F44BA" w:rsidRPr="00023D07">
              <w:rPr>
                <w:rFonts w:cstheme="minorHAnsi"/>
                <w:kern w:val="0"/>
                <w:sz w:val="20"/>
                <w:szCs w:val="20"/>
              </w:rPr>
              <w:t>-</w:t>
            </w:r>
            <w:r w:rsidRPr="00023D07">
              <w:rPr>
                <w:rFonts w:cstheme="minorHAnsi"/>
                <w:kern w:val="0"/>
                <w:sz w:val="20"/>
                <w:szCs w:val="20"/>
              </w:rPr>
              <w:t>related organi</w:t>
            </w:r>
            <w:r w:rsidR="009F44BA" w:rsidRPr="00023D07">
              <w:rPr>
                <w:rFonts w:cstheme="minorHAnsi"/>
                <w:kern w:val="0"/>
                <w:sz w:val="20"/>
                <w:szCs w:val="20"/>
              </w:rPr>
              <w:t>z</w:t>
            </w:r>
            <w:r w:rsidRPr="00023D07">
              <w:rPr>
                <w:rFonts w:cstheme="minorHAnsi"/>
                <w:kern w:val="0"/>
                <w:sz w:val="20"/>
                <w:szCs w:val="20"/>
              </w:rPr>
              <w:t>ations such as the World</w:t>
            </w:r>
            <w:r w:rsidR="0062347D" w:rsidRPr="00023D07">
              <w:rPr>
                <w:rFonts w:cstheme="minorHAnsi"/>
                <w:kern w:val="0"/>
                <w:sz w:val="20"/>
                <w:szCs w:val="20"/>
              </w:rPr>
              <w:t xml:space="preserve"> </w:t>
            </w:r>
            <w:r w:rsidRPr="00023D07">
              <w:rPr>
                <w:rFonts w:cstheme="minorHAnsi"/>
                <w:kern w:val="0"/>
                <w:sz w:val="20"/>
                <w:szCs w:val="20"/>
              </w:rPr>
              <w:t>Water Council, that the Ramsar Convention becomes an audible voice in water</w:t>
            </w:r>
            <w:r w:rsidR="0062347D" w:rsidRPr="00023D07">
              <w:rPr>
                <w:rFonts w:cstheme="minorHAnsi"/>
                <w:kern w:val="0"/>
                <w:sz w:val="20"/>
                <w:szCs w:val="20"/>
              </w:rPr>
              <w:t xml:space="preserve"> </w:t>
            </w:r>
            <w:r w:rsidRPr="00023D07">
              <w:rPr>
                <w:rFonts w:cstheme="minorHAnsi"/>
                <w:kern w:val="0"/>
                <w:sz w:val="20"/>
                <w:szCs w:val="20"/>
              </w:rPr>
              <w:t>debates</w:t>
            </w:r>
            <w:r w:rsidR="009F44BA" w:rsidRPr="00023D07">
              <w:rPr>
                <w:rFonts w:cstheme="minorHAnsi"/>
                <w:kern w:val="0"/>
                <w:sz w:val="20"/>
                <w:szCs w:val="20"/>
              </w:rPr>
              <w:t>;</w:t>
            </w:r>
          </w:p>
        </w:tc>
        <w:tc>
          <w:tcPr>
            <w:tcW w:w="3057" w:type="dxa"/>
          </w:tcPr>
          <w:p w14:paraId="38884C3A" w14:textId="77777777" w:rsidR="00AD609A" w:rsidRPr="00023D07" w:rsidRDefault="006F53DE" w:rsidP="00AD609A">
            <w:pPr>
              <w:tabs>
                <w:tab w:val="left" w:pos="397"/>
                <w:tab w:val="left" w:pos="794"/>
                <w:tab w:val="left" w:pos="1191"/>
                <w:tab w:val="left" w:pos="1588"/>
                <w:tab w:val="left" w:pos="1985"/>
              </w:tabs>
              <w:rPr>
                <w:rFonts w:cstheme="minorHAnsi"/>
                <w:sz w:val="20"/>
                <w:szCs w:val="20"/>
              </w:rPr>
            </w:pPr>
            <w:r w:rsidRPr="00023D07">
              <w:rPr>
                <w:rFonts w:cstheme="minorHAnsi"/>
                <w:sz w:val="20"/>
                <w:szCs w:val="20"/>
              </w:rPr>
              <w:lastRenderedPageBreak/>
              <w:sym w:font="Symbol" w:char="F05B"/>
            </w:r>
            <w:r w:rsidRPr="00023D07">
              <w:rPr>
                <w:rFonts w:cstheme="minorHAnsi"/>
                <w:sz w:val="20"/>
                <w:szCs w:val="20"/>
              </w:rPr>
              <w:t>para.7 of Resolution VI</w:t>
            </w:r>
            <w:r w:rsidR="00FA6780" w:rsidRPr="00023D07">
              <w:rPr>
                <w:rFonts w:cstheme="minorHAnsi"/>
                <w:sz w:val="20"/>
                <w:szCs w:val="20"/>
              </w:rPr>
              <w:t>.</w:t>
            </w:r>
            <w:r w:rsidRPr="00023D07">
              <w:rPr>
                <w:rFonts w:cstheme="minorHAnsi"/>
                <w:sz w:val="20"/>
                <w:szCs w:val="20"/>
              </w:rPr>
              <w:t>23</w:t>
            </w:r>
            <w:r w:rsidRPr="00023D07">
              <w:rPr>
                <w:rFonts w:cstheme="minorHAnsi"/>
                <w:sz w:val="20"/>
                <w:szCs w:val="20"/>
              </w:rPr>
              <w:sym w:font="Symbol" w:char="F05D"/>
            </w:r>
          </w:p>
          <w:p w14:paraId="375EB6F4" w14:textId="77777777" w:rsidR="00455418" w:rsidRPr="00023D07" w:rsidRDefault="00455418" w:rsidP="00AD609A">
            <w:pPr>
              <w:tabs>
                <w:tab w:val="left" w:pos="397"/>
                <w:tab w:val="left" w:pos="794"/>
                <w:tab w:val="left" w:pos="1191"/>
                <w:tab w:val="left" w:pos="1588"/>
                <w:tab w:val="left" w:pos="1985"/>
              </w:tabs>
              <w:rPr>
                <w:rFonts w:cstheme="minorHAnsi"/>
                <w:sz w:val="20"/>
                <w:szCs w:val="20"/>
              </w:rPr>
            </w:pPr>
          </w:p>
          <w:p w14:paraId="0339E8E0" w14:textId="12C9D288" w:rsidR="00455418" w:rsidRPr="00023D07" w:rsidRDefault="00455418" w:rsidP="00AD609A">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 xml:space="preserve">The word </w:t>
            </w:r>
            <w:r w:rsidR="002E563C" w:rsidRPr="00023D07">
              <w:rPr>
                <w:rFonts w:cstheme="minorHAnsi"/>
                <w:sz w:val="20"/>
                <w:szCs w:val="20"/>
              </w:rPr>
              <w:t>“</w:t>
            </w:r>
            <w:r w:rsidRPr="00023D07">
              <w:rPr>
                <w:rFonts w:cstheme="minorHAnsi"/>
                <w:sz w:val="20"/>
                <w:szCs w:val="20"/>
              </w:rPr>
              <w:t>forthcoming</w:t>
            </w:r>
            <w:r w:rsidR="002E563C" w:rsidRPr="00023D07">
              <w:rPr>
                <w:rFonts w:cstheme="minorHAnsi"/>
                <w:sz w:val="20"/>
                <w:szCs w:val="20"/>
              </w:rPr>
              <w:t>”</w:t>
            </w:r>
            <w:r w:rsidRPr="00023D07">
              <w:rPr>
                <w:rFonts w:cstheme="minorHAnsi"/>
                <w:sz w:val="20"/>
                <w:szCs w:val="20"/>
              </w:rPr>
              <w:t xml:space="preserve"> is deleted as the document </w:t>
            </w:r>
            <w:r w:rsidR="00923DE6" w:rsidRPr="00023D07">
              <w:rPr>
                <w:rFonts w:cstheme="minorHAnsi"/>
                <w:sz w:val="20"/>
                <w:szCs w:val="20"/>
              </w:rPr>
              <w:t xml:space="preserve">referred to </w:t>
            </w:r>
            <w:r w:rsidRPr="00023D07">
              <w:rPr>
                <w:rFonts w:cstheme="minorHAnsi"/>
                <w:sz w:val="20"/>
                <w:szCs w:val="20"/>
              </w:rPr>
              <w:t>was published.</w:t>
            </w:r>
          </w:p>
          <w:p w14:paraId="5FE126D5" w14:textId="77777777" w:rsidR="00701A48" w:rsidRPr="00023D07" w:rsidRDefault="00701A48" w:rsidP="00A7057F">
            <w:pPr>
              <w:tabs>
                <w:tab w:val="left" w:pos="397"/>
                <w:tab w:val="left" w:pos="794"/>
                <w:tab w:val="left" w:pos="1191"/>
                <w:tab w:val="left" w:pos="1588"/>
                <w:tab w:val="left" w:pos="1985"/>
              </w:tabs>
              <w:rPr>
                <w:rFonts w:cstheme="minorHAnsi"/>
                <w:sz w:val="20"/>
                <w:szCs w:val="20"/>
              </w:rPr>
            </w:pPr>
          </w:p>
          <w:p w14:paraId="5B9BAA72" w14:textId="77777777" w:rsidR="004578AE" w:rsidRPr="00023D07" w:rsidRDefault="004578AE" w:rsidP="00E87E50">
            <w:pPr>
              <w:tabs>
                <w:tab w:val="left" w:pos="397"/>
                <w:tab w:val="left" w:pos="794"/>
                <w:tab w:val="left" w:pos="1191"/>
                <w:tab w:val="left" w:pos="1588"/>
                <w:tab w:val="left" w:pos="1985"/>
              </w:tabs>
              <w:rPr>
                <w:rFonts w:cstheme="minorHAnsi"/>
                <w:sz w:val="20"/>
                <w:szCs w:val="20"/>
              </w:rPr>
            </w:pPr>
          </w:p>
        </w:tc>
      </w:tr>
      <w:tr w:rsidR="001C1596" w:rsidRPr="00023D07" w14:paraId="4C5AB3AD" w14:textId="77777777" w:rsidTr="00936643">
        <w:tc>
          <w:tcPr>
            <w:tcW w:w="5944" w:type="dxa"/>
          </w:tcPr>
          <w:p w14:paraId="16B7B5F3" w14:textId="6DDB7B04" w:rsidR="001C1596" w:rsidRPr="00023D07" w:rsidRDefault="00CB77DC" w:rsidP="00156292">
            <w:pPr>
              <w:keepNext/>
              <w:autoSpaceDE w:val="0"/>
              <w:autoSpaceDN w:val="0"/>
              <w:adjustRightInd w:val="0"/>
              <w:rPr>
                <w:rFonts w:cstheme="minorHAnsi"/>
                <w:kern w:val="0"/>
                <w:sz w:val="20"/>
                <w:szCs w:val="20"/>
                <w:u w:val="single"/>
              </w:rPr>
            </w:pPr>
            <w:r w:rsidRPr="00023D07">
              <w:rPr>
                <w:rFonts w:cstheme="minorHAnsi"/>
                <w:kern w:val="0"/>
                <w:sz w:val="20"/>
                <w:szCs w:val="20"/>
                <w:u w:val="single"/>
              </w:rPr>
              <w:t xml:space="preserve">Regarding </w:t>
            </w:r>
            <w:r w:rsidR="001C1596" w:rsidRPr="00023D07">
              <w:rPr>
                <w:rFonts w:cstheme="minorHAnsi"/>
                <w:kern w:val="0"/>
                <w:sz w:val="20"/>
                <w:szCs w:val="20"/>
                <w:u w:val="single"/>
              </w:rPr>
              <w:t>the allocation and management of water for maintaining the ecological functions of wetlands</w:t>
            </w:r>
          </w:p>
        </w:tc>
        <w:tc>
          <w:tcPr>
            <w:tcW w:w="3057" w:type="dxa"/>
          </w:tcPr>
          <w:p w14:paraId="20CBFAA1" w14:textId="77777777" w:rsidR="001C1596" w:rsidRPr="00023D07" w:rsidRDefault="00CB77D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New subheading based on the title of Resolution VIII.1</w:t>
            </w:r>
          </w:p>
        </w:tc>
      </w:tr>
      <w:tr w:rsidR="00F2113D" w:rsidRPr="00023D07" w14:paraId="5FBDC687" w14:textId="77777777" w:rsidTr="00936643">
        <w:tc>
          <w:tcPr>
            <w:tcW w:w="5944" w:type="dxa"/>
          </w:tcPr>
          <w:p w14:paraId="4EABCEBC" w14:textId="4E62CD7F" w:rsidR="00F2113D" w:rsidRPr="00023D07" w:rsidRDefault="006443DA" w:rsidP="009F188B">
            <w:pPr>
              <w:autoSpaceDE w:val="0"/>
              <w:autoSpaceDN w:val="0"/>
              <w:adjustRightInd w:val="0"/>
              <w:rPr>
                <w:rFonts w:cstheme="minorHAnsi"/>
                <w:strike/>
                <w:sz w:val="20"/>
                <w:szCs w:val="20"/>
              </w:rPr>
            </w:pPr>
            <w:r w:rsidRPr="00023D07">
              <w:rPr>
                <w:rFonts w:cstheme="minorHAnsi"/>
                <w:kern w:val="0"/>
                <w:sz w:val="20"/>
                <w:szCs w:val="20"/>
              </w:rPr>
              <w:t xml:space="preserve">ADOPTS the </w:t>
            </w:r>
            <w:r w:rsidR="002E563C" w:rsidRPr="00023D07">
              <w:rPr>
                <w:rFonts w:cstheme="minorHAnsi"/>
                <w:kern w:val="0"/>
                <w:sz w:val="20"/>
                <w:szCs w:val="20"/>
              </w:rPr>
              <w:t>“</w:t>
            </w:r>
            <w:r w:rsidRPr="00023D07">
              <w:rPr>
                <w:rFonts w:cstheme="minorHAnsi"/>
                <w:kern w:val="0"/>
                <w:sz w:val="20"/>
                <w:szCs w:val="20"/>
              </w:rPr>
              <w:t>Guidelines for allocation and management of water for maintaining the ecological functions</w:t>
            </w:r>
            <w:r w:rsidR="009F188B" w:rsidRPr="00023D07">
              <w:rPr>
                <w:rFonts w:cstheme="minorHAnsi"/>
                <w:kern w:val="0"/>
                <w:sz w:val="20"/>
                <w:szCs w:val="20"/>
              </w:rPr>
              <w:t xml:space="preserve"> </w:t>
            </w:r>
            <w:r w:rsidRPr="00023D07">
              <w:rPr>
                <w:rFonts w:cstheme="minorHAnsi"/>
                <w:kern w:val="0"/>
                <w:sz w:val="20"/>
                <w:szCs w:val="20"/>
              </w:rPr>
              <w:t>of wetlands</w:t>
            </w:r>
            <w:r w:rsidR="002E563C" w:rsidRPr="00023D07">
              <w:rPr>
                <w:rFonts w:cstheme="minorHAnsi"/>
                <w:kern w:val="0"/>
                <w:sz w:val="20"/>
                <w:szCs w:val="20"/>
              </w:rPr>
              <w:t>”</w:t>
            </w:r>
            <w:r w:rsidRPr="00023D07">
              <w:rPr>
                <w:rFonts w:cstheme="minorHAnsi"/>
                <w:kern w:val="0"/>
                <w:sz w:val="20"/>
                <w:szCs w:val="20"/>
              </w:rPr>
              <w:t>, as annexed to this Resolution, and URGES all Contracting Parties to give</w:t>
            </w:r>
            <w:r w:rsidR="009F188B" w:rsidRPr="00023D07">
              <w:rPr>
                <w:rFonts w:cstheme="minorHAnsi"/>
                <w:kern w:val="0"/>
                <w:sz w:val="20"/>
                <w:szCs w:val="20"/>
              </w:rPr>
              <w:t xml:space="preserve"> </w:t>
            </w:r>
            <w:r w:rsidRPr="00023D07">
              <w:rPr>
                <w:rFonts w:cstheme="minorHAnsi"/>
                <w:kern w:val="0"/>
                <w:sz w:val="20"/>
                <w:szCs w:val="20"/>
              </w:rPr>
              <w:t>priority to their application, adapting them as necessary to suit national conditions and</w:t>
            </w:r>
            <w:r w:rsidR="009F188B" w:rsidRPr="00023D07">
              <w:rPr>
                <w:rFonts w:cstheme="minorHAnsi"/>
                <w:kern w:val="0"/>
                <w:sz w:val="20"/>
                <w:szCs w:val="20"/>
              </w:rPr>
              <w:t xml:space="preserve"> </w:t>
            </w:r>
            <w:r w:rsidRPr="00023D07">
              <w:rPr>
                <w:rFonts w:cstheme="minorHAnsi"/>
                <w:kern w:val="0"/>
                <w:sz w:val="20"/>
                <w:szCs w:val="20"/>
              </w:rPr>
              <w:t>circumstances;</w:t>
            </w:r>
          </w:p>
        </w:tc>
        <w:tc>
          <w:tcPr>
            <w:tcW w:w="3057" w:type="dxa"/>
          </w:tcPr>
          <w:p w14:paraId="3026E8CD" w14:textId="77777777" w:rsidR="00C740E5" w:rsidRPr="00023D07" w:rsidRDefault="00CA5AF2"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para.14 of Resolution VIII.1</w:t>
            </w:r>
            <w:r w:rsidRPr="00023D07">
              <w:rPr>
                <w:rFonts w:cstheme="minorHAnsi"/>
                <w:sz w:val="20"/>
                <w:szCs w:val="20"/>
              </w:rPr>
              <w:sym w:font="Symbol" w:char="F05D"/>
            </w:r>
          </w:p>
        </w:tc>
      </w:tr>
      <w:tr w:rsidR="00F2113D" w:rsidRPr="00023D07" w14:paraId="50AE49A2" w14:textId="77777777" w:rsidTr="00936643">
        <w:tc>
          <w:tcPr>
            <w:tcW w:w="5944" w:type="dxa"/>
          </w:tcPr>
          <w:p w14:paraId="0E7622E1" w14:textId="180B448A" w:rsidR="00F2113D" w:rsidRPr="00023D07" w:rsidRDefault="006443DA" w:rsidP="009F188B">
            <w:pPr>
              <w:autoSpaceDE w:val="0"/>
              <w:autoSpaceDN w:val="0"/>
              <w:adjustRightInd w:val="0"/>
              <w:rPr>
                <w:rFonts w:cstheme="minorHAnsi"/>
                <w:strike/>
                <w:sz w:val="20"/>
                <w:szCs w:val="20"/>
              </w:rPr>
            </w:pPr>
            <w:r w:rsidRPr="00023D07">
              <w:rPr>
                <w:rFonts w:cstheme="minorHAnsi"/>
                <w:kern w:val="0"/>
                <w:sz w:val="20"/>
                <w:szCs w:val="20"/>
              </w:rPr>
              <w:t>ALSO URGES all Contracting Parties to utilize the additional guidance on tools and</w:t>
            </w:r>
            <w:r w:rsidR="009F188B" w:rsidRPr="00023D07">
              <w:rPr>
                <w:rFonts w:cstheme="minorHAnsi"/>
                <w:kern w:val="0"/>
                <w:sz w:val="20"/>
                <w:szCs w:val="20"/>
              </w:rPr>
              <w:t xml:space="preserve"> </w:t>
            </w:r>
            <w:r w:rsidRPr="00023D07">
              <w:rPr>
                <w:rFonts w:cstheme="minorHAnsi"/>
                <w:kern w:val="0"/>
                <w:sz w:val="20"/>
                <w:szCs w:val="20"/>
              </w:rPr>
              <w:t>methodologies for the allocation and management of water for maintaining ecological</w:t>
            </w:r>
            <w:r w:rsidR="009F188B" w:rsidRPr="00023D07">
              <w:rPr>
                <w:rFonts w:cstheme="minorHAnsi"/>
                <w:kern w:val="0"/>
                <w:sz w:val="20"/>
                <w:szCs w:val="20"/>
              </w:rPr>
              <w:t xml:space="preserve"> </w:t>
            </w:r>
            <w:r w:rsidRPr="00023D07">
              <w:rPr>
                <w:rFonts w:cstheme="minorHAnsi"/>
                <w:kern w:val="0"/>
                <w:sz w:val="20"/>
                <w:szCs w:val="20"/>
              </w:rPr>
              <w:t xml:space="preserve">functions available as an information document for </w:t>
            </w:r>
            <w:r w:rsidRPr="00023D07">
              <w:rPr>
                <w:rFonts w:cstheme="minorHAnsi"/>
                <w:strike/>
                <w:kern w:val="0"/>
                <w:sz w:val="20"/>
                <w:szCs w:val="20"/>
              </w:rPr>
              <w:t xml:space="preserve">this </w:t>
            </w:r>
            <w:r w:rsidR="00E70EDA" w:rsidRPr="00023D07">
              <w:rPr>
                <w:rFonts w:cstheme="minorHAnsi"/>
                <w:kern w:val="0"/>
                <w:sz w:val="20"/>
                <w:szCs w:val="20"/>
                <w:u w:val="single"/>
              </w:rPr>
              <w:t>the eighth</w:t>
            </w:r>
            <w:r w:rsidR="00E70EDA" w:rsidRPr="00023D07">
              <w:rPr>
                <w:rFonts w:cstheme="minorHAnsi"/>
                <w:kern w:val="0"/>
                <w:sz w:val="20"/>
                <w:szCs w:val="20"/>
              </w:rPr>
              <w:t xml:space="preserve"> </w:t>
            </w:r>
            <w:r w:rsidRPr="00023D07">
              <w:rPr>
                <w:rFonts w:cstheme="minorHAnsi"/>
                <w:kern w:val="0"/>
                <w:sz w:val="20"/>
                <w:szCs w:val="20"/>
              </w:rPr>
              <w:t>meeting of the Conference</w:t>
            </w:r>
            <w:r w:rsidR="009F188B" w:rsidRPr="00023D07">
              <w:rPr>
                <w:rFonts w:cstheme="minorHAnsi"/>
                <w:kern w:val="0"/>
                <w:sz w:val="20"/>
                <w:szCs w:val="20"/>
              </w:rPr>
              <w:t xml:space="preserve"> </w:t>
            </w:r>
            <w:r w:rsidRPr="00023D07">
              <w:rPr>
                <w:rFonts w:cstheme="minorHAnsi"/>
                <w:kern w:val="0"/>
                <w:sz w:val="20"/>
                <w:szCs w:val="20"/>
              </w:rPr>
              <w:t>(Ramsar COP8 DOC. 9), and to take into account the relevant guidance and information, particularly on the environmental flow releases from dams, including information</w:t>
            </w:r>
            <w:r w:rsidR="009F188B" w:rsidRPr="00023D07">
              <w:rPr>
                <w:rFonts w:cstheme="minorHAnsi"/>
                <w:kern w:val="0"/>
                <w:sz w:val="20"/>
                <w:szCs w:val="20"/>
              </w:rPr>
              <w:t xml:space="preserve"> </w:t>
            </w:r>
            <w:r w:rsidRPr="00023D07">
              <w:rPr>
                <w:rFonts w:cstheme="minorHAnsi"/>
                <w:kern w:val="0"/>
                <w:sz w:val="20"/>
                <w:szCs w:val="20"/>
              </w:rPr>
              <w:t>contained in the Report of the World Commission on Dams;</w:t>
            </w:r>
          </w:p>
        </w:tc>
        <w:tc>
          <w:tcPr>
            <w:tcW w:w="3057" w:type="dxa"/>
          </w:tcPr>
          <w:p w14:paraId="6524D28D" w14:textId="6FC80CD7" w:rsidR="002B6C9B" w:rsidRPr="00023D07" w:rsidRDefault="00CA5AF2"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para.15 of Resolution VIII.1</w:t>
            </w:r>
            <w:r w:rsidRPr="00023D07">
              <w:rPr>
                <w:rFonts w:cstheme="minorHAnsi"/>
                <w:sz w:val="20"/>
                <w:szCs w:val="20"/>
              </w:rPr>
              <w:sym w:font="Symbol" w:char="F05D"/>
            </w:r>
          </w:p>
        </w:tc>
      </w:tr>
      <w:tr w:rsidR="00F2113D" w:rsidRPr="00023D07" w14:paraId="04E83149" w14:textId="77777777" w:rsidTr="00936643">
        <w:tc>
          <w:tcPr>
            <w:tcW w:w="5944" w:type="dxa"/>
          </w:tcPr>
          <w:p w14:paraId="494BA098" w14:textId="77777777" w:rsidR="00F2113D" w:rsidRPr="00023D07" w:rsidRDefault="006443DA" w:rsidP="009F188B">
            <w:pPr>
              <w:autoSpaceDE w:val="0"/>
              <w:autoSpaceDN w:val="0"/>
              <w:adjustRightInd w:val="0"/>
              <w:rPr>
                <w:rFonts w:cstheme="minorHAnsi"/>
                <w:strike/>
                <w:sz w:val="20"/>
                <w:szCs w:val="20"/>
              </w:rPr>
            </w:pPr>
            <w:r w:rsidRPr="00023D07">
              <w:rPr>
                <w:rFonts w:cstheme="minorHAnsi"/>
                <w:kern w:val="0"/>
                <w:sz w:val="20"/>
                <w:szCs w:val="20"/>
              </w:rPr>
              <w:t>STRONGLY URGES all Contracting Parties to bring the Guidelines for allocation and</w:t>
            </w:r>
            <w:r w:rsidR="009F188B" w:rsidRPr="00023D07">
              <w:rPr>
                <w:rFonts w:cstheme="minorHAnsi"/>
                <w:kern w:val="0"/>
                <w:sz w:val="20"/>
                <w:szCs w:val="20"/>
              </w:rPr>
              <w:t xml:space="preserve"> </w:t>
            </w:r>
            <w:r w:rsidRPr="00023D07">
              <w:rPr>
                <w:rFonts w:cstheme="minorHAnsi"/>
                <w:kern w:val="0"/>
                <w:sz w:val="20"/>
                <w:szCs w:val="20"/>
              </w:rPr>
              <w:t>management of water for maintaining the ecological functions of wetlands and the additional guidance</w:t>
            </w:r>
            <w:r w:rsidR="009F188B" w:rsidRPr="00023D07">
              <w:rPr>
                <w:rFonts w:cstheme="minorHAnsi"/>
                <w:kern w:val="0"/>
                <w:sz w:val="20"/>
                <w:szCs w:val="20"/>
              </w:rPr>
              <w:t xml:space="preserve"> </w:t>
            </w:r>
            <w:r w:rsidRPr="00023D07">
              <w:rPr>
                <w:rFonts w:cstheme="minorHAnsi"/>
                <w:kern w:val="0"/>
                <w:sz w:val="20"/>
                <w:szCs w:val="20"/>
              </w:rPr>
              <w:t>on tools and methodologies to the attention of their national ministries and/or agencies (at</w:t>
            </w:r>
            <w:r w:rsidR="009F188B" w:rsidRPr="00023D07">
              <w:rPr>
                <w:rFonts w:cstheme="minorHAnsi"/>
                <w:kern w:val="0"/>
                <w:sz w:val="20"/>
                <w:szCs w:val="20"/>
              </w:rPr>
              <w:t xml:space="preserve"> </w:t>
            </w:r>
            <w:r w:rsidRPr="00023D07">
              <w:rPr>
                <w:rFonts w:cstheme="minorHAnsi"/>
                <w:kern w:val="0"/>
                <w:sz w:val="20"/>
                <w:szCs w:val="20"/>
              </w:rPr>
              <w:t>different levels of territorial organization) responsible for water resource management, to</w:t>
            </w:r>
            <w:r w:rsidR="009F188B" w:rsidRPr="00023D07">
              <w:rPr>
                <w:rFonts w:cstheme="minorHAnsi"/>
                <w:kern w:val="0"/>
                <w:sz w:val="20"/>
                <w:szCs w:val="20"/>
              </w:rPr>
              <w:t xml:space="preserve"> </w:t>
            </w:r>
            <w:r w:rsidRPr="00023D07">
              <w:rPr>
                <w:rFonts w:cstheme="minorHAnsi"/>
                <w:kern w:val="0"/>
                <w:sz w:val="20"/>
                <w:szCs w:val="20"/>
              </w:rPr>
              <w:t>encourage these bodies to apply the guidance in order to ensure appropriate allocation and</w:t>
            </w:r>
            <w:r w:rsidR="009F188B" w:rsidRPr="00023D07">
              <w:rPr>
                <w:rFonts w:cstheme="minorHAnsi"/>
                <w:kern w:val="0"/>
                <w:sz w:val="20"/>
                <w:szCs w:val="20"/>
              </w:rPr>
              <w:t xml:space="preserve"> </w:t>
            </w:r>
            <w:r w:rsidRPr="00023D07">
              <w:rPr>
                <w:rFonts w:cstheme="minorHAnsi"/>
                <w:kern w:val="0"/>
                <w:sz w:val="20"/>
                <w:szCs w:val="20"/>
              </w:rPr>
              <w:t>management of water for maintaining the ecological functions of wetlands in their</w:t>
            </w:r>
            <w:r w:rsidR="009F188B" w:rsidRPr="00023D07">
              <w:rPr>
                <w:rFonts w:cstheme="minorHAnsi"/>
                <w:kern w:val="0"/>
                <w:sz w:val="20"/>
                <w:szCs w:val="20"/>
              </w:rPr>
              <w:t xml:space="preserve"> </w:t>
            </w:r>
            <w:r w:rsidRPr="00023D07">
              <w:rPr>
                <w:rFonts w:cstheme="minorHAnsi"/>
                <w:kern w:val="0"/>
                <w:sz w:val="20"/>
                <w:szCs w:val="20"/>
              </w:rPr>
              <w:t>territory, and to ensure that the principles contained in the Ramsar Guidelines are</w:t>
            </w:r>
            <w:r w:rsidR="009F188B" w:rsidRPr="00023D07">
              <w:rPr>
                <w:rFonts w:cstheme="minorHAnsi"/>
                <w:kern w:val="0"/>
                <w:sz w:val="20"/>
                <w:szCs w:val="20"/>
              </w:rPr>
              <w:t xml:space="preserve"> </w:t>
            </w:r>
            <w:r w:rsidRPr="00023D07">
              <w:rPr>
                <w:rFonts w:cstheme="minorHAnsi"/>
                <w:kern w:val="0"/>
                <w:sz w:val="20"/>
                <w:szCs w:val="20"/>
              </w:rPr>
              <w:t>incorporated into their national policies on water and on wetlands;</w:t>
            </w:r>
          </w:p>
        </w:tc>
        <w:tc>
          <w:tcPr>
            <w:tcW w:w="3057" w:type="dxa"/>
          </w:tcPr>
          <w:p w14:paraId="755CD1C4" w14:textId="77777777" w:rsidR="00CB05B5" w:rsidRPr="00023D07" w:rsidRDefault="00CA5AF2"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para.16 of Resolution VIII.1</w:t>
            </w:r>
            <w:r w:rsidRPr="00023D07">
              <w:rPr>
                <w:rFonts w:cstheme="minorHAnsi"/>
                <w:sz w:val="20"/>
                <w:szCs w:val="20"/>
              </w:rPr>
              <w:sym w:font="Symbol" w:char="F05D"/>
            </w:r>
          </w:p>
        </w:tc>
      </w:tr>
      <w:tr w:rsidR="00F2113D" w:rsidRPr="00023D07" w14:paraId="3D944C3B" w14:textId="77777777" w:rsidTr="00936643">
        <w:tc>
          <w:tcPr>
            <w:tcW w:w="5944" w:type="dxa"/>
          </w:tcPr>
          <w:p w14:paraId="5AB77258" w14:textId="77777777" w:rsidR="00F2113D" w:rsidRPr="00023D07" w:rsidRDefault="006443DA" w:rsidP="009F188B">
            <w:pPr>
              <w:autoSpaceDE w:val="0"/>
              <w:autoSpaceDN w:val="0"/>
              <w:adjustRightInd w:val="0"/>
              <w:rPr>
                <w:rFonts w:cstheme="minorHAnsi"/>
                <w:sz w:val="20"/>
                <w:szCs w:val="20"/>
              </w:rPr>
            </w:pPr>
            <w:r w:rsidRPr="00023D07">
              <w:rPr>
                <w:rFonts w:cstheme="minorHAnsi"/>
                <w:kern w:val="0"/>
                <w:sz w:val="20"/>
                <w:szCs w:val="20"/>
              </w:rPr>
              <w:t>FURTHER URGES Contracting Parties to include representatives of national water</w:t>
            </w:r>
            <w:r w:rsidR="009F188B" w:rsidRPr="00023D07">
              <w:rPr>
                <w:rFonts w:cstheme="minorHAnsi"/>
                <w:kern w:val="0"/>
                <w:sz w:val="20"/>
                <w:szCs w:val="20"/>
              </w:rPr>
              <w:t xml:space="preserve"> </w:t>
            </w:r>
            <w:r w:rsidRPr="00023D07">
              <w:rPr>
                <w:rFonts w:cstheme="minorHAnsi"/>
                <w:kern w:val="0"/>
                <w:sz w:val="20"/>
                <w:szCs w:val="20"/>
              </w:rPr>
              <w:t>management ministries and/or agencies in the membership of their National</w:t>
            </w:r>
            <w:r w:rsidR="009F188B" w:rsidRPr="00023D07">
              <w:rPr>
                <w:rFonts w:cstheme="minorHAnsi"/>
                <w:kern w:val="0"/>
                <w:sz w:val="20"/>
                <w:szCs w:val="20"/>
              </w:rPr>
              <w:t xml:space="preserve"> </w:t>
            </w:r>
            <w:r w:rsidRPr="00023D07">
              <w:rPr>
                <w:rFonts w:cstheme="minorHAnsi"/>
                <w:kern w:val="0"/>
                <w:sz w:val="20"/>
                <w:szCs w:val="20"/>
              </w:rPr>
              <w:t>Ramsar/Wetland Committees;</w:t>
            </w:r>
          </w:p>
        </w:tc>
        <w:tc>
          <w:tcPr>
            <w:tcW w:w="3057" w:type="dxa"/>
          </w:tcPr>
          <w:p w14:paraId="4AAA75FB" w14:textId="77777777" w:rsidR="004052AF" w:rsidRPr="00023D07" w:rsidRDefault="00CA5AF2" w:rsidP="00AD609A">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para.17 of Resolution VIII.1</w:t>
            </w:r>
            <w:r w:rsidRPr="00023D07">
              <w:rPr>
                <w:rFonts w:cstheme="minorHAnsi"/>
                <w:sz w:val="20"/>
                <w:szCs w:val="20"/>
              </w:rPr>
              <w:sym w:font="Symbol" w:char="F05D"/>
            </w:r>
          </w:p>
          <w:p w14:paraId="087CFA20" w14:textId="77777777" w:rsidR="00F2113D" w:rsidRPr="00023D07" w:rsidRDefault="00F2113D" w:rsidP="00605CB1">
            <w:pPr>
              <w:tabs>
                <w:tab w:val="left" w:pos="397"/>
                <w:tab w:val="left" w:pos="794"/>
                <w:tab w:val="left" w:pos="1191"/>
                <w:tab w:val="left" w:pos="1588"/>
                <w:tab w:val="left" w:pos="1985"/>
              </w:tabs>
              <w:rPr>
                <w:rFonts w:cstheme="minorHAnsi"/>
                <w:sz w:val="20"/>
                <w:szCs w:val="20"/>
              </w:rPr>
            </w:pPr>
          </w:p>
        </w:tc>
      </w:tr>
      <w:tr w:rsidR="00F2113D" w:rsidRPr="00023D07" w14:paraId="237CC3EE" w14:textId="77777777" w:rsidTr="00936643">
        <w:tc>
          <w:tcPr>
            <w:tcW w:w="5944" w:type="dxa"/>
          </w:tcPr>
          <w:p w14:paraId="7D3D4C85" w14:textId="77777777" w:rsidR="00F2113D" w:rsidRPr="00023D07" w:rsidRDefault="006443DA" w:rsidP="009F188B">
            <w:pPr>
              <w:autoSpaceDE w:val="0"/>
              <w:autoSpaceDN w:val="0"/>
              <w:adjustRightInd w:val="0"/>
              <w:rPr>
                <w:rFonts w:cstheme="minorHAnsi"/>
                <w:strike/>
                <w:sz w:val="20"/>
                <w:szCs w:val="20"/>
              </w:rPr>
            </w:pPr>
            <w:r w:rsidRPr="00023D07">
              <w:rPr>
                <w:rFonts w:cstheme="minorHAnsi"/>
                <w:kern w:val="0"/>
                <w:sz w:val="20"/>
                <w:szCs w:val="20"/>
              </w:rPr>
              <w:t>ENCOURAGES Contracting Parties with wetlands lying in shared river basins to work</w:t>
            </w:r>
            <w:r w:rsidR="009F188B" w:rsidRPr="00023D07">
              <w:rPr>
                <w:rFonts w:cstheme="minorHAnsi"/>
                <w:kern w:val="0"/>
                <w:sz w:val="20"/>
                <w:szCs w:val="20"/>
              </w:rPr>
              <w:t xml:space="preserve"> </w:t>
            </w:r>
            <w:r w:rsidRPr="00023D07">
              <w:rPr>
                <w:rFonts w:cstheme="minorHAnsi"/>
                <w:kern w:val="0"/>
                <w:sz w:val="20"/>
                <w:szCs w:val="20"/>
              </w:rPr>
              <w:t>cooperatively to apply the Guidelines for allocation and management of water for maintaining the</w:t>
            </w:r>
            <w:r w:rsidR="009F188B" w:rsidRPr="00023D07">
              <w:rPr>
                <w:rFonts w:cstheme="minorHAnsi"/>
                <w:kern w:val="0"/>
                <w:sz w:val="20"/>
                <w:szCs w:val="20"/>
              </w:rPr>
              <w:t xml:space="preserve"> </w:t>
            </w:r>
            <w:r w:rsidRPr="00023D07">
              <w:rPr>
                <w:rFonts w:cstheme="minorHAnsi"/>
                <w:kern w:val="0"/>
                <w:sz w:val="20"/>
                <w:szCs w:val="20"/>
              </w:rPr>
              <w:t>ecological functions of wetlands within the context of the management of water allocations in</w:t>
            </w:r>
            <w:r w:rsidR="009F188B" w:rsidRPr="00023D07">
              <w:rPr>
                <w:rFonts w:cstheme="minorHAnsi"/>
                <w:kern w:val="0"/>
                <w:sz w:val="20"/>
                <w:szCs w:val="20"/>
              </w:rPr>
              <w:t xml:space="preserve"> </w:t>
            </w:r>
            <w:r w:rsidRPr="00023D07">
              <w:rPr>
                <w:rFonts w:cstheme="minorHAnsi"/>
                <w:kern w:val="0"/>
                <w:sz w:val="20"/>
                <w:szCs w:val="20"/>
              </w:rPr>
              <w:t>transboundary basins, making use of the Ramsar Guidelines for international cooperation under</w:t>
            </w:r>
            <w:r w:rsidR="009F188B" w:rsidRPr="00023D07">
              <w:rPr>
                <w:rFonts w:cstheme="minorHAnsi"/>
                <w:kern w:val="0"/>
                <w:sz w:val="20"/>
                <w:szCs w:val="20"/>
              </w:rPr>
              <w:t xml:space="preserve"> </w:t>
            </w:r>
            <w:r w:rsidRPr="00023D07">
              <w:rPr>
                <w:rFonts w:cstheme="minorHAnsi"/>
                <w:kern w:val="0"/>
                <w:sz w:val="20"/>
                <w:szCs w:val="20"/>
              </w:rPr>
              <w:t>the Convention (Resolution VII.19);</w:t>
            </w:r>
          </w:p>
        </w:tc>
        <w:tc>
          <w:tcPr>
            <w:tcW w:w="3057" w:type="dxa"/>
          </w:tcPr>
          <w:p w14:paraId="33AD8965" w14:textId="77777777" w:rsidR="00BC59D7" w:rsidRPr="00023D07" w:rsidRDefault="00CA5AF2"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para.18 of Resolution VIII.1</w:t>
            </w:r>
            <w:r w:rsidRPr="00023D07">
              <w:rPr>
                <w:rFonts w:cstheme="minorHAnsi"/>
                <w:sz w:val="20"/>
                <w:szCs w:val="20"/>
              </w:rPr>
              <w:sym w:font="Symbol" w:char="F05D"/>
            </w:r>
          </w:p>
        </w:tc>
      </w:tr>
      <w:tr w:rsidR="00F2113D" w:rsidRPr="00023D07" w14:paraId="75335CEA" w14:textId="77777777" w:rsidTr="00936643">
        <w:tc>
          <w:tcPr>
            <w:tcW w:w="5944" w:type="dxa"/>
          </w:tcPr>
          <w:p w14:paraId="04754BF2" w14:textId="77777777" w:rsidR="00F2113D" w:rsidRPr="00023D07" w:rsidRDefault="006443DA" w:rsidP="009F188B">
            <w:pPr>
              <w:autoSpaceDE w:val="0"/>
              <w:autoSpaceDN w:val="0"/>
              <w:adjustRightInd w:val="0"/>
              <w:rPr>
                <w:rFonts w:cstheme="minorHAnsi"/>
                <w:strike/>
                <w:sz w:val="20"/>
                <w:szCs w:val="20"/>
              </w:rPr>
            </w:pPr>
            <w:r w:rsidRPr="00023D07">
              <w:rPr>
                <w:rFonts w:cstheme="minorHAnsi"/>
                <w:strike/>
                <w:kern w:val="0"/>
                <w:sz w:val="20"/>
                <w:szCs w:val="20"/>
              </w:rPr>
              <w:t>REQUESTS the Scientific and Technical Review Panel to review the role of wetlands in</w:t>
            </w:r>
            <w:r w:rsidR="009F188B" w:rsidRPr="00023D07">
              <w:rPr>
                <w:rFonts w:cstheme="minorHAnsi"/>
                <w:strike/>
                <w:kern w:val="0"/>
                <w:sz w:val="20"/>
                <w:szCs w:val="20"/>
              </w:rPr>
              <w:t xml:space="preserve"> </w:t>
            </w:r>
            <w:r w:rsidRPr="00023D07">
              <w:rPr>
                <w:rFonts w:cstheme="minorHAnsi"/>
                <w:strike/>
                <w:kern w:val="0"/>
                <w:sz w:val="20"/>
                <w:szCs w:val="20"/>
              </w:rPr>
              <w:t>groundwater recharge and storage and of groundwater in maintaining the ecological</w:t>
            </w:r>
            <w:r w:rsidR="009F188B" w:rsidRPr="00023D07">
              <w:rPr>
                <w:rFonts w:cstheme="minorHAnsi"/>
                <w:strike/>
                <w:kern w:val="0"/>
                <w:sz w:val="20"/>
                <w:szCs w:val="20"/>
              </w:rPr>
              <w:t xml:space="preserve"> </w:t>
            </w:r>
            <w:r w:rsidRPr="00023D07">
              <w:rPr>
                <w:rFonts w:cstheme="minorHAnsi"/>
                <w:strike/>
                <w:kern w:val="0"/>
                <w:sz w:val="20"/>
                <w:szCs w:val="20"/>
              </w:rPr>
              <w:t>character of wetlands, as well as the impacts of groundwater abstraction on wetlands, and</w:t>
            </w:r>
            <w:r w:rsidR="009F188B" w:rsidRPr="00023D07">
              <w:rPr>
                <w:rFonts w:cstheme="minorHAnsi"/>
                <w:strike/>
                <w:kern w:val="0"/>
                <w:sz w:val="20"/>
                <w:szCs w:val="20"/>
              </w:rPr>
              <w:t xml:space="preserve"> </w:t>
            </w:r>
            <w:r w:rsidRPr="00023D07">
              <w:rPr>
                <w:rFonts w:cstheme="minorHAnsi"/>
                <w:strike/>
                <w:kern w:val="0"/>
                <w:sz w:val="20"/>
                <w:szCs w:val="20"/>
              </w:rPr>
              <w:t>to report to COP9 including, as appropriate, with guidelines for Contracting Parties on</w:t>
            </w:r>
            <w:r w:rsidR="009F188B" w:rsidRPr="00023D07">
              <w:rPr>
                <w:rFonts w:cstheme="minorHAnsi"/>
                <w:strike/>
                <w:kern w:val="0"/>
                <w:sz w:val="20"/>
                <w:szCs w:val="20"/>
              </w:rPr>
              <w:t xml:space="preserve"> </w:t>
            </w:r>
            <w:r w:rsidRPr="00023D07">
              <w:rPr>
                <w:rFonts w:cstheme="minorHAnsi"/>
                <w:strike/>
                <w:kern w:val="0"/>
                <w:sz w:val="20"/>
                <w:szCs w:val="20"/>
              </w:rPr>
              <w:t>these matters;</w:t>
            </w:r>
          </w:p>
        </w:tc>
        <w:tc>
          <w:tcPr>
            <w:tcW w:w="3057" w:type="dxa"/>
          </w:tcPr>
          <w:p w14:paraId="22EF2529" w14:textId="77777777" w:rsidR="00AD609A" w:rsidRPr="00023D07" w:rsidRDefault="00CA5AF2" w:rsidP="00AD609A">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para.19 of Resolution VIII.1</w:t>
            </w:r>
            <w:r w:rsidRPr="00023D07">
              <w:rPr>
                <w:rFonts w:cstheme="minorHAnsi"/>
                <w:sz w:val="20"/>
                <w:szCs w:val="20"/>
              </w:rPr>
              <w:sym w:font="Symbol" w:char="F05D"/>
            </w:r>
          </w:p>
          <w:p w14:paraId="4B7149BF" w14:textId="77777777" w:rsidR="00F2113D" w:rsidRPr="00023D07" w:rsidRDefault="00F2113D" w:rsidP="00605CB1">
            <w:pPr>
              <w:tabs>
                <w:tab w:val="left" w:pos="397"/>
                <w:tab w:val="left" w:pos="794"/>
                <w:tab w:val="left" w:pos="1191"/>
                <w:tab w:val="left" w:pos="1588"/>
                <w:tab w:val="left" w:pos="1985"/>
              </w:tabs>
              <w:rPr>
                <w:rFonts w:cstheme="minorHAnsi"/>
                <w:sz w:val="20"/>
                <w:szCs w:val="20"/>
              </w:rPr>
            </w:pPr>
          </w:p>
          <w:p w14:paraId="5426F289" w14:textId="77777777" w:rsidR="00B23DB8" w:rsidRPr="00023D07" w:rsidRDefault="00B23DB8"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Proposed deletion as out of date as stated in Resolution XIV.5.</w:t>
            </w:r>
          </w:p>
        </w:tc>
      </w:tr>
      <w:tr w:rsidR="00F2113D" w:rsidRPr="00023D07" w14:paraId="60FA3404" w14:textId="77777777" w:rsidTr="00936643">
        <w:tc>
          <w:tcPr>
            <w:tcW w:w="5944" w:type="dxa"/>
          </w:tcPr>
          <w:p w14:paraId="4E807378" w14:textId="77777777" w:rsidR="00F2113D" w:rsidRPr="00023D07" w:rsidRDefault="006443DA" w:rsidP="009F188B">
            <w:pPr>
              <w:autoSpaceDE w:val="0"/>
              <w:autoSpaceDN w:val="0"/>
              <w:adjustRightInd w:val="0"/>
              <w:rPr>
                <w:rFonts w:cstheme="minorHAnsi"/>
                <w:strike/>
                <w:sz w:val="20"/>
                <w:szCs w:val="20"/>
              </w:rPr>
            </w:pPr>
            <w:r w:rsidRPr="00023D07">
              <w:rPr>
                <w:rFonts w:cstheme="minorHAnsi"/>
                <w:strike/>
                <w:kern w:val="0"/>
                <w:sz w:val="20"/>
                <w:szCs w:val="20"/>
              </w:rPr>
              <w:t>DIRECTS the Ramsar Bureau, working with the secretariat of the Convention on</w:t>
            </w:r>
            <w:r w:rsidR="009F188B" w:rsidRPr="00023D07">
              <w:rPr>
                <w:rFonts w:cstheme="minorHAnsi"/>
                <w:strike/>
                <w:kern w:val="0"/>
                <w:sz w:val="20"/>
                <w:szCs w:val="20"/>
              </w:rPr>
              <w:t xml:space="preserve"> </w:t>
            </w:r>
            <w:r w:rsidRPr="00023D07">
              <w:rPr>
                <w:rFonts w:cstheme="minorHAnsi"/>
                <w:strike/>
                <w:kern w:val="0"/>
                <w:sz w:val="20"/>
                <w:szCs w:val="20"/>
              </w:rPr>
              <w:t>Biological Diversity, to bring the Guidelines for allocation and management of water for maintaining</w:t>
            </w:r>
            <w:r w:rsidR="009F188B" w:rsidRPr="00023D07">
              <w:rPr>
                <w:rFonts w:cstheme="minorHAnsi"/>
                <w:strike/>
                <w:kern w:val="0"/>
                <w:sz w:val="20"/>
                <w:szCs w:val="20"/>
              </w:rPr>
              <w:t xml:space="preserve"> </w:t>
            </w:r>
            <w:r w:rsidRPr="00023D07">
              <w:rPr>
                <w:rFonts w:cstheme="minorHAnsi"/>
                <w:strike/>
                <w:kern w:val="0"/>
                <w:sz w:val="20"/>
                <w:szCs w:val="20"/>
              </w:rPr>
              <w:t>the ecological functions of wetlands to the attention of other water management organizations,</w:t>
            </w:r>
            <w:r w:rsidR="009F188B" w:rsidRPr="00023D07">
              <w:rPr>
                <w:rFonts w:cstheme="minorHAnsi"/>
                <w:strike/>
                <w:kern w:val="0"/>
                <w:sz w:val="20"/>
                <w:szCs w:val="20"/>
              </w:rPr>
              <w:t xml:space="preserve"> </w:t>
            </w:r>
            <w:r w:rsidRPr="00023D07">
              <w:rPr>
                <w:rFonts w:cstheme="minorHAnsi"/>
                <w:strike/>
                <w:kern w:val="0"/>
                <w:sz w:val="20"/>
                <w:szCs w:val="20"/>
              </w:rPr>
              <w:t>relevant regional institutions, river basin authorities and commissions, and other interested</w:t>
            </w:r>
            <w:r w:rsidR="009F188B" w:rsidRPr="00023D07">
              <w:rPr>
                <w:rFonts w:cstheme="minorHAnsi"/>
                <w:strike/>
                <w:kern w:val="0"/>
                <w:sz w:val="20"/>
                <w:szCs w:val="20"/>
              </w:rPr>
              <w:t xml:space="preserve"> </w:t>
            </w:r>
            <w:r w:rsidRPr="00023D07">
              <w:rPr>
                <w:rFonts w:cstheme="minorHAnsi"/>
                <w:strike/>
                <w:kern w:val="0"/>
                <w:sz w:val="20"/>
                <w:szCs w:val="20"/>
              </w:rPr>
              <w:t>parties and organizations, using the partnership mechanisms established through the joint</w:t>
            </w:r>
            <w:r w:rsidR="009F188B" w:rsidRPr="00023D07">
              <w:rPr>
                <w:rFonts w:cstheme="minorHAnsi"/>
                <w:strike/>
                <w:kern w:val="0"/>
                <w:sz w:val="20"/>
                <w:szCs w:val="20"/>
              </w:rPr>
              <w:t xml:space="preserve"> </w:t>
            </w:r>
            <w:r w:rsidRPr="00023D07">
              <w:rPr>
                <w:rFonts w:cstheme="minorHAnsi"/>
                <w:strike/>
                <w:kern w:val="0"/>
                <w:sz w:val="20"/>
                <w:szCs w:val="20"/>
              </w:rPr>
              <w:t>Ramsar/CBD River Basin Initiative (RBI) for this purpose;</w:t>
            </w:r>
          </w:p>
        </w:tc>
        <w:tc>
          <w:tcPr>
            <w:tcW w:w="3057" w:type="dxa"/>
          </w:tcPr>
          <w:p w14:paraId="30DAA32D" w14:textId="77777777" w:rsidR="0029564F" w:rsidRPr="00023D07" w:rsidRDefault="00CA5AF2"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para.20 of Resolution VIII.1</w:t>
            </w:r>
            <w:r w:rsidRPr="00023D07">
              <w:rPr>
                <w:rFonts w:cstheme="minorHAnsi"/>
                <w:sz w:val="20"/>
                <w:szCs w:val="20"/>
              </w:rPr>
              <w:sym w:font="Symbol" w:char="F05D"/>
            </w:r>
          </w:p>
          <w:p w14:paraId="4EB2D45B" w14:textId="77777777" w:rsidR="0029564F" w:rsidRPr="00023D07" w:rsidRDefault="0029564F" w:rsidP="00605CB1">
            <w:pPr>
              <w:tabs>
                <w:tab w:val="left" w:pos="397"/>
                <w:tab w:val="left" w:pos="794"/>
                <w:tab w:val="left" w:pos="1191"/>
                <w:tab w:val="left" w:pos="1588"/>
                <w:tab w:val="left" w:pos="1985"/>
              </w:tabs>
              <w:rPr>
                <w:rFonts w:cstheme="minorHAnsi"/>
                <w:sz w:val="20"/>
                <w:szCs w:val="20"/>
              </w:rPr>
            </w:pPr>
          </w:p>
          <w:p w14:paraId="3D898D30" w14:textId="77777777" w:rsidR="00B23DB8" w:rsidRPr="00023D07" w:rsidRDefault="00B23DB8"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Proposed deletion as out of date as stated in Resolution XIV.5.</w:t>
            </w:r>
          </w:p>
        </w:tc>
      </w:tr>
      <w:tr w:rsidR="00F2113D" w:rsidRPr="00023D07" w14:paraId="7FC49809" w14:textId="77777777" w:rsidTr="00936643">
        <w:tc>
          <w:tcPr>
            <w:tcW w:w="5944" w:type="dxa"/>
          </w:tcPr>
          <w:p w14:paraId="79AA6586" w14:textId="77777777" w:rsidR="00F2113D" w:rsidRPr="00023D07" w:rsidRDefault="006443DA" w:rsidP="009F188B">
            <w:pPr>
              <w:autoSpaceDE w:val="0"/>
              <w:autoSpaceDN w:val="0"/>
              <w:adjustRightInd w:val="0"/>
              <w:rPr>
                <w:rFonts w:cstheme="minorHAnsi"/>
                <w:strike/>
                <w:sz w:val="20"/>
                <w:szCs w:val="20"/>
              </w:rPr>
            </w:pPr>
            <w:r w:rsidRPr="00023D07">
              <w:rPr>
                <w:rFonts w:cstheme="minorHAnsi"/>
                <w:strike/>
                <w:kern w:val="0"/>
                <w:sz w:val="20"/>
                <w:szCs w:val="20"/>
              </w:rPr>
              <w:t>REQUESTS the Ramsar Bureau to work with the secretariat of the Third World Water</w:t>
            </w:r>
            <w:r w:rsidR="009F188B" w:rsidRPr="00023D07">
              <w:rPr>
                <w:rFonts w:cstheme="minorHAnsi"/>
                <w:strike/>
                <w:kern w:val="0"/>
                <w:sz w:val="20"/>
                <w:szCs w:val="20"/>
              </w:rPr>
              <w:t xml:space="preserve"> </w:t>
            </w:r>
            <w:r w:rsidRPr="00023D07">
              <w:rPr>
                <w:rFonts w:cstheme="minorHAnsi"/>
                <w:strike/>
                <w:kern w:val="0"/>
                <w:sz w:val="20"/>
                <w:szCs w:val="20"/>
              </w:rPr>
              <w:t>Forum (Japan, 2003) to ensure that the critical importance of the goods and services</w:t>
            </w:r>
            <w:r w:rsidR="009F188B" w:rsidRPr="00023D07">
              <w:rPr>
                <w:rFonts w:cstheme="minorHAnsi"/>
                <w:strike/>
                <w:kern w:val="0"/>
                <w:sz w:val="20"/>
                <w:szCs w:val="20"/>
              </w:rPr>
              <w:t xml:space="preserve"> </w:t>
            </w:r>
            <w:r w:rsidRPr="00023D07">
              <w:rPr>
                <w:rFonts w:cstheme="minorHAnsi"/>
                <w:strike/>
                <w:kern w:val="0"/>
                <w:sz w:val="20"/>
                <w:szCs w:val="20"/>
              </w:rPr>
              <w:t>provided by wetlands for water management, and the Guidelines for allocation and management</w:t>
            </w:r>
            <w:r w:rsidR="009F188B" w:rsidRPr="00023D07">
              <w:rPr>
                <w:rFonts w:cstheme="minorHAnsi"/>
                <w:strike/>
                <w:kern w:val="0"/>
                <w:sz w:val="20"/>
                <w:szCs w:val="20"/>
              </w:rPr>
              <w:t xml:space="preserve"> </w:t>
            </w:r>
            <w:r w:rsidRPr="00023D07">
              <w:rPr>
                <w:rFonts w:cstheme="minorHAnsi"/>
                <w:strike/>
                <w:kern w:val="0"/>
                <w:sz w:val="20"/>
                <w:szCs w:val="20"/>
              </w:rPr>
              <w:t xml:space="preserve">of </w:t>
            </w:r>
            <w:r w:rsidRPr="00023D07">
              <w:rPr>
                <w:rFonts w:cstheme="minorHAnsi"/>
                <w:strike/>
                <w:kern w:val="0"/>
                <w:sz w:val="20"/>
                <w:szCs w:val="20"/>
              </w:rPr>
              <w:lastRenderedPageBreak/>
              <w:t>water for maintaining the ecological functions of wetlands, are fully recognized and debated during</w:t>
            </w:r>
            <w:r w:rsidR="009F188B" w:rsidRPr="00023D07">
              <w:rPr>
                <w:rFonts w:cstheme="minorHAnsi"/>
                <w:strike/>
                <w:kern w:val="0"/>
                <w:sz w:val="20"/>
                <w:szCs w:val="20"/>
              </w:rPr>
              <w:t xml:space="preserve"> </w:t>
            </w:r>
            <w:r w:rsidRPr="00023D07">
              <w:rPr>
                <w:rFonts w:cstheme="minorHAnsi"/>
                <w:strike/>
                <w:kern w:val="0"/>
                <w:sz w:val="20"/>
                <w:szCs w:val="20"/>
              </w:rPr>
              <w:t>the Third World Water Forum;</w:t>
            </w:r>
          </w:p>
        </w:tc>
        <w:tc>
          <w:tcPr>
            <w:tcW w:w="3057" w:type="dxa"/>
          </w:tcPr>
          <w:p w14:paraId="1905D159" w14:textId="77777777" w:rsidR="00F2113D" w:rsidRPr="00023D07" w:rsidRDefault="00CA5AF2" w:rsidP="00FF4CB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lastRenderedPageBreak/>
              <w:sym w:font="Symbol" w:char="F05B"/>
            </w:r>
            <w:r w:rsidRPr="00023D07">
              <w:rPr>
                <w:rFonts w:cstheme="minorHAnsi"/>
                <w:sz w:val="20"/>
                <w:szCs w:val="20"/>
              </w:rPr>
              <w:t>para.21 of Resolution VIII.1</w:t>
            </w:r>
            <w:r w:rsidRPr="00023D07">
              <w:rPr>
                <w:rFonts w:cstheme="minorHAnsi"/>
                <w:sz w:val="20"/>
                <w:szCs w:val="20"/>
              </w:rPr>
              <w:sym w:font="Symbol" w:char="F05D"/>
            </w:r>
          </w:p>
          <w:p w14:paraId="0F3D0CFD" w14:textId="77777777" w:rsidR="00EF3FF5" w:rsidRPr="00023D07" w:rsidRDefault="00EF3FF5" w:rsidP="00FF4CBE">
            <w:pPr>
              <w:tabs>
                <w:tab w:val="left" w:pos="397"/>
                <w:tab w:val="left" w:pos="794"/>
                <w:tab w:val="left" w:pos="1191"/>
                <w:tab w:val="left" w:pos="1588"/>
                <w:tab w:val="left" w:pos="1985"/>
              </w:tabs>
              <w:rPr>
                <w:rFonts w:cstheme="minorHAnsi"/>
                <w:sz w:val="20"/>
                <w:szCs w:val="20"/>
              </w:rPr>
            </w:pPr>
          </w:p>
          <w:p w14:paraId="34280E97" w14:textId="77777777" w:rsidR="00EF3FF5" w:rsidRPr="00023D07" w:rsidRDefault="00EF3FF5" w:rsidP="00FF4CBE">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Proposed deletion as out of date as stated in Resolution XIV.5.</w:t>
            </w:r>
          </w:p>
        </w:tc>
      </w:tr>
      <w:tr w:rsidR="00F2113D" w:rsidRPr="00023D07" w14:paraId="42BA3EA0" w14:textId="77777777" w:rsidTr="00936643">
        <w:trPr>
          <w:cantSplit/>
        </w:trPr>
        <w:tc>
          <w:tcPr>
            <w:tcW w:w="5944" w:type="dxa"/>
          </w:tcPr>
          <w:p w14:paraId="340981AA" w14:textId="77777777" w:rsidR="00F2113D" w:rsidRPr="00023D07" w:rsidRDefault="006443DA" w:rsidP="009F188B">
            <w:pPr>
              <w:autoSpaceDE w:val="0"/>
              <w:autoSpaceDN w:val="0"/>
              <w:adjustRightInd w:val="0"/>
              <w:rPr>
                <w:rFonts w:cstheme="minorHAnsi"/>
                <w:strike/>
                <w:sz w:val="20"/>
                <w:szCs w:val="20"/>
              </w:rPr>
            </w:pPr>
            <w:r w:rsidRPr="00023D07">
              <w:rPr>
                <w:rFonts w:cstheme="minorHAnsi"/>
                <w:strike/>
                <w:kern w:val="0"/>
                <w:sz w:val="20"/>
                <w:szCs w:val="20"/>
              </w:rPr>
              <w:t>FURTHER REQUESTS the Ramsar Bureau to make available the guidance adopted by</w:t>
            </w:r>
            <w:r w:rsidR="009F188B" w:rsidRPr="00023D07">
              <w:rPr>
                <w:rFonts w:cstheme="minorHAnsi"/>
                <w:strike/>
                <w:kern w:val="0"/>
                <w:sz w:val="20"/>
                <w:szCs w:val="20"/>
              </w:rPr>
              <w:t xml:space="preserve"> </w:t>
            </w:r>
            <w:r w:rsidRPr="00023D07">
              <w:rPr>
                <w:rFonts w:cstheme="minorHAnsi"/>
                <w:strike/>
                <w:kern w:val="0"/>
                <w:sz w:val="20"/>
                <w:szCs w:val="20"/>
              </w:rPr>
              <w:t>this Resolution to the subsidiary bodies and Contracting Parties of other multilateral</w:t>
            </w:r>
            <w:r w:rsidR="009F188B" w:rsidRPr="00023D07">
              <w:rPr>
                <w:rFonts w:cstheme="minorHAnsi"/>
                <w:strike/>
                <w:kern w:val="0"/>
                <w:sz w:val="20"/>
                <w:szCs w:val="20"/>
              </w:rPr>
              <w:t xml:space="preserve"> </w:t>
            </w:r>
            <w:r w:rsidRPr="00023D07">
              <w:rPr>
                <w:rFonts w:cstheme="minorHAnsi"/>
                <w:strike/>
                <w:kern w:val="0"/>
                <w:sz w:val="20"/>
                <w:szCs w:val="20"/>
              </w:rPr>
              <w:t>environmental agreements (MEAs), and in particular to the CBD’s Subsidiary Body for</w:t>
            </w:r>
            <w:r w:rsidR="009F188B" w:rsidRPr="00023D07">
              <w:rPr>
                <w:rFonts w:cstheme="minorHAnsi"/>
                <w:strike/>
                <w:kern w:val="0"/>
                <w:sz w:val="20"/>
                <w:szCs w:val="20"/>
              </w:rPr>
              <w:t xml:space="preserve"> </w:t>
            </w:r>
            <w:r w:rsidRPr="00023D07">
              <w:rPr>
                <w:rFonts w:cstheme="minorHAnsi"/>
                <w:strike/>
                <w:kern w:val="0"/>
                <w:sz w:val="20"/>
                <w:szCs w:val="20"/>
              </w:rPr>
              <w:t>Scientific, Technical and Technological Advice (SBSTTA) with regard to the maintenance</w:t>
            </w:r>
            <w:r w:rsidR="009F188B" w:rsidRPr="00023D07">
              <w:rPr>
                <w:rFonts w:cstheme="minorHAnsi"/>
                <w:strike/>
                <w:kern w:val="0"/>
                <w:sz w:val="20"/>
                <w:szCs w:val="20"/>
              </w:rPr>
              <w:t xml:space="preserve"> </w:t>
            </w:r>
            <w:r w:rsidRPr="00023D07">
              <w:rPr>
                <w:rFonts w:cstheme="minorHAnsi"/>
                <w:strike/>
                <w:kern w:val="0"/>
                <w:sz w:val="20"/>
                <w:szCs w:val="20"/>
              </w:rPr>
              <w:t>of the biodiversity of inland waters, and to the UN Convention to Combat</w:t>
            </w:r>
            <w:r w:rsidR="009F188B" w:rsidRPr="00023D07">
              <w:rPr>
                <w:rFonts w:cstheme="minorHAnsi"/>
                <w:strike/>
                <w:kern w:val="0"/>
                <w:sz w:val="20"/>
                <w:szCs w:val="20"/>
              </w:rPr>
              <w:t xml:space="preserve"> </w:t>
            </w:r>
            <w:r w:rsidRPr="00023D07">
              <w:rPr>
                <w:rFonts w:cstheme="minorHAnsi"/>
                <w:strike/>
                <w:kern w:val="0"/>
                <w:sz w:val="20"/>
                <w:szCs w:val="20"/>
              </w:rPr>
              <w:t>Desertification’s Committee on Science and Technology (CST) with regard to the critical</w:t>
            </w:r>
            <w:r w:rsidR="009F188B" w:rsidRPr="00023D07">
              <w:rPr>
                <w:rFonts w:cstheme="minorHAnsi"/>
                <w:strike/>
                <w:kern w:val="0"/>
                <w:sz w:val="20"/>
                <w:szCs w:val="20"/>
              </w:rPr>
              <w:t xml:space="preserve"> </w:t>
            </w:r>
            <w:r w:rsidRPr="00023D07">
              <w:rPr>
                <w:rFonts w:cstheme="minorHAnsi"/>
                <w:strike/>
                <w:kern w:val="0"/>
                <w:sz w:val="20"/>
                <w:szCs w:val="20"/>
              </w:rPr>
              <w:t>issue of water management for wetlands in drylands;</w:t>
            </w:r>
          </w:p>
        </w:tc>
        <w:tc>
          <w:tcPr>
            <w:tcW w:w="3057" w:type="dxa"/>
          </w:tcPr>
          <w:p w14:paraId="6BC01BEA" w14:textId="77777777" w:rsidR="00F2113D" w:rsidRPr="00023D07" w:rsidRDefault="00CA5AF2"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para.22 of Resolution VIII.1</w:t>
            </w:r>
            <w:r w:rsidRPr="00023D07">
              <w:rPr>
                <w:rFonts w:cstheme="minorHAnsi"/>
                <w:sz w:val="20"/>
                <w:szCs w:val="20"/>
              </w:rPr>
              <w:sym w:font="Symbol" w:char="F05D"/>
            </w:r>
          </w:p>
          <w:p w14:paraId="43FBD2F3" w14:textId="77777777" w:rsidR="00B23DB8" w:rsidRPr="00023D07" w:rsidRDefault="00B23DB8" w:rsidP="00605CB1">
            <w:pPr>
              <w:tabs>
                <w:tab w:val="left" w:pos="397"/>
                <w:tab w:val="left" w:pos="794"/>
                <w:tab w:val="left" w:pos="1191"/>
                <w:tab w:val="left" w:pos="1588"/>
                <w:tab w:val="left" w:pos="1985"/>
              </w:tabs>
              <w:rPr>
                <w:rFonts w:cstheme="minorHAnsi"/>
                <w:sz w:val="20"/>
                <w:szCs w:val="20"/>
              </w:rPr>
            </w:pPr>
          </w:p>
          <w:p w14:paraId="2ED8802E" w14:textId="77777777" w:rsidR="00B23DB8" w:rsidRPr="00023D07" w:rsidRDefault="00B23DB8"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Proposed deletion as out of date as stated in Resolution XIV.5.</w:t>
            </w:r>
          </w:p>
        </w:tc>
      </w:tr>
      <w:tr w:rsidR="00F2113D" w:rsidRPr="00023D07" w14:paraId="5231EC8E" w14:textId="77777777" w:rsidTr="00936643">
        <w:tc>
          <w:tcPr>
            <w:tcW w:w="5944" w:type="dxa"/>
          </w:tcPr>
          <w:p w14:paraId="7E0158C3" w14:textId="77777777" w:rsidR="00F2113D" w:rsidRPr="00023D07" w:rsidRDefault="006443DA" w:rsidP="009F188B">
            <w:pPr>
              <w:autoSpaceDE w:val="0"/>
              <w:autoSpaceDN w:val="0"/>
              <w:adjustRightInd w:val="0"/>
              <w:rPr>
                <w:rFonts w:cstheme="minorHAnsi"/>
                <w:sz w:val="20"/>
                <w:szCs w:val="20"/>
              </w:rPr>
            </w:pPr>
            <w:r w:rsidRPr="00023D07">
              <w:rPr>
                <w:rFonts w:cstheme="minorHAnsi"/>
                <w:kern w:val="0"/>
                <w:sz w:val="20"/>
                <w:szCs w:val="20"/>
              </w:rPr>
              <w:t>URGES multilateral and bilateral donors to ensure that the allocation and management of</w:t>
            </w:r>
            <w:r w:rsidR="009F188B" w:rsidRPr="00023D07">
              <w:rPr>
                <w:rFonts w:cstheme="minorHAnsi"/>
                <w:kern w:val="0"/>
                <w:sz w:val="20"/>
                <w:szCs w:val="20"/>
              </w:rPr>
              <w:t xml:space="preserve"> </w:t>
            </w:r>
            <w:r w:rsidRPr="00023D07">
              <w:rPr>
                <w:rFonts w:cstheme="minorHAnsi"/>
                <w:kern w:val="0"/>
                <w:sz w:val="20"/>
                <w:szCs w:val="20"/>
              </w:rPr>
              <w:t>water for maintaining the ecological functions and production potential of wetlands is fully</w:t>
            </w:r>
            <w:r w:rsidR="009F188B" w:rsidRPr="00023D07">
              <w:rPr>
                <w:rFonts w:cstheme="minorHAnsi"/>
                <w:kern w:val="0"/>
                <w:sz w:val="20"/>
                <w:szCs w:val="20"/>
              </w:rPr>
              <w:t xml:space="preserve"> </w:t>
            </w:r>
            <w:r w:rsidRPr="00023D07">
              <w:rPr>
                <w:rFonts w:cstheme="minorHAnsi"/>
                <w:kern w:val="0"/>
                <w:sz w:val="20"/>
                <w:szCs w:val="20"/>
              </w:rPr>
              <w:t>addressed in the design, planning and implementation of river basin and water resource</w:t>
            </w:r>
            <w:r w:rsidR="009F188B" w:rsidRPr="00023D07">
              <w:rPr>
                <w:rFonts w:cstheme="minorHAnsi"/>
                <w:kern w:val="0"/>
                <w:sz w:val="20"/>
                <w:szCs w:val="20"/>
              </w:rPr>
              <w:t xml:space="preserve"> </w:t>
            </w:r>
            <w:r w:rsidRPr="00023D07">
              <w:rPr>
                <w:rFonts w:cstheme="minorHAnsi"/>
                <w:kern w:val="0"/>
                <w:sz w:val="20"/>
                <w:szCs w:val="20"/>
              </w:rPr>
              <w:t>management projects, taking into account the special circumstances and constraints of the</w:t>
            </w:r>
            <w:r w:rsidR="009F188B" w:rsidRPr="00023D07">
              <w:rPr>
                <w:rFonts w:cstheme="minorHAnsi"/>
                <w:kern w:val="0"/>
                <w:sz w:val="20"/>
                <w:szCs w:val="20"/>
              </w:rPr>
              <w:t xml:space="preserve"> </w:t>
            </w:r>
            <w:r w:rsidRPr="00023D07">
              <w:rPr>
                <w:rFonts w:cstheme="minorHAnsi"/>
                <w:kern w:val="0"/>
                <w:sz w:val="20"/>
                <w:szCs w:val="20"/>
              </w:rPr>
              <w:t>concerned countries; and</w:t>
            </w:r>
          </w:p>
        </w:tc>
        <w:tc>
          <w:tcPr>
            <w:tcW w:w="3057" w:type="dxa"/>
          </w:tcPr>
          <w:p w14:paraId="14B72C79" w14:textId="77777777" w:rsidR="00F2113D" w:rsidRPr="00023D07" w:rsidRDefault="00CA5AF2"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para.23 of Resolution VIII.1</w:t>
            </w:r>
            <w:r w:rsidRPr="00023D07">
              <w:rPr>
                <w:rFonts w:cstheme="minorHAnsi"/>
                <w:sz w:val="20"/>
                <w:szCs w:val="20"/>
              </w:rPr>
              <w:sym w:font="Symbol" w:char="F05D"/>
            </w:r>
          </w:p>
        </w:tc>
      </w:tr>
      <w:tr w:rsidR="00F2113D" w:rsidRPr="00023D07" w14:paraId="74550FE6" w14:textId="77777777" w:rsidTr="00936643">
        <w:tc>
          <w:tcPr>
            <w:tcW w:w="5944" w:type="dxa"/>
          </w:tcPr>
          <w:p w14:paraId="604CF22E" w14:textId="77777777" w:rsidR="00F2113D" w:rsidRPr="00023D07" w:rsidRDefault="006443DA" w:rsidP="009F188B">
            <w:pPr>
              <w:autoSpaceDE w:val="0"/>
              <w:autoSpaceDN w:val="0"/>
              <w:adjustRightInd w:val="0"/>
              <w:rPr>
                <w:rFonts w:cstheme="minorHAnsi"/>
                <w:sz w:val="20"/>
                <w:szCs w:val="20"/>
              </w:rPr>
            </w:pPr>
            <w:r w:rsidRPr="00023D07">
              <w:rPr>
                <w:rFonts w:cstheme="minorHAnsi"/>
                <w:kern w:val="0"/>
                <w:sz w:val="20"/>
                <w:szCs w:val="20"/>
              </w:rPr>
              <w:t>ENCOURAGES Contracting Parties and other interested organizations to develop</w:t>
            </w:r>
            <w:r w:rsidR="009F188B" w:rsidRPr="00023D07">
              <w:rPr>
                <w:rFonts w:cstheme="minorHAnsi"/>
                <w:kern w:val="0"/>
                <w:sz w:val="20"/>
                <w:szCs w:val="20"/>
              </w:rPr>
              <w:t xml:space="preserve"> </w:t>
            </w:r>
            <w:r w:rsidRPr="00023D07">
              <w:rPr>
                <w:rFonts w:cstheme="minorHAnsi"/>
                <w:kern w:val="0"/>
                <w:sz w:val="20"/>
                <w:szCs w:val="20"/>
              </w:rPr>
              <w:t>projects and other activities that promote and demonstrate good practice in water</w:t>
            </w:r>
            <w:r w:rsidR="009F188B" w:rsidRPr="00023D07">
              <w:rPr>
                <w:rFonts w:cstheme="minorHAnsi"/>
                <w:kern w:val="0"/>
                <w:sz w:val="20"/>
                <w:szCs w:val="20"/>
              </w:rPr>
              <w:t xml:space="preserve"> </w:t>
            </w:r>
            <w:r w:rsidRPr="00023D07">
              <w:rPr>
                <w:rFonts w:cstheme="minorHAnsi"/>
                <w:kern w:val="0"/>
                <w:sz w:val="20"/>
                <w:szCs w:val="20"/>
              </w:rPr>
              <w:t xml:space="preserve">allocation and management for maintaining the ecological functions of wetlands, </w:t>
            </w:r>
            <w:r w:rsidR="00302FB8" w:rsidRPr="00023D07">
              <w:rPr>
                <w:rFonts w:cstheme="minorHAnsi"/>
                <w:kern w:val="0"/>
                <w:sz w:val="20"/>
                <w:szCs w:val="20"/>
                <w:u w:val="single"/>
              </w:rPr>
              <w:t>and</w:t>
            </w:r>
            <w:r w:rsidR="00302FB8" w:rsidRPr="00023D07">
              <w:rPr>
                <w:rFonts w:cstheme="minorHAnsi"/>
                <w:kern w:val="0"/>
                <w:sz w:val="20"/>
                <w:szCs w:val="20"/>
              </w:rPr>
              <w:t xml:space="preserve"> </w:t>
            </w:r>
            <w:r w:rsidRPr="00023D07">
              <w:rPr>
                <w:rFonts w:cstheme="minorHAnsi"/>
                <w:kern w:val="0"/>
                <w:sz w:val="20"/>
                <w:szCs w:val="20"/>
              </w:rPr>
              <w:t>to make</w:t>
            </w:r>
            <w:r w:rsidR="009F188B" w:rsidRPr="00023D07">
              <w:rPr>
                <w:rFonts w:cstheme="minorHAnsi"/>
                <w:kern w:val="0"/>
                <w:sz w:val="20"/>
                <w:szCs w:val="20"/>
              </w:rPr>
              <w:t xml:space="preserve"> </w:t>
            </w:r>
            <w:r w:rsidRPr="00023D07">
              <w:rPr>
                <w:rFonts w:cstheme="minorHAnsi"/>
                <w:kern w:val="0"/>
                <w:sz w:val="20"/>
                <w:szCs w:val="20"/>
              </w:rPr>
              <w:t>such good practice examples available to others through the information exchange</w:t>
            </w:r>
            <w:r w:rsidR="009F188B" w:rsidRPr="00023D07">
              <w:rPr>
                <w:rFonts w:cstheme="minorHAnsi"/>
                <w:kern w:val="0"/>
                <w:sz w:val="20"/>
                <w:szCs w:val="20"/>
              </w:rPr>
              <w:t xml:space="preserve"> </w:t>
            </w:r>
            <w:r w:rsidRPr="00023D07">
              <w:rPr>
                <w:rFonts w:cstheme="minorHAnsi"/>
                <w:kern w:val="0"/>
                <w:sz w:val="20"/>
                <w:szCs w:val="20"/>
              </w:rPr>
              <w:t>mechanisms of the Ramsar/CBD River Basin Initiative</w:t>
            </w:r>
            <w:r w:rsidRPr="00023D07">
              <w:rPr>
                <w:rFonts w:cstheme="minorHAnsi"/>
                <w:strike/>
                <w:kern w:val="0"/>
                <w:sz w:val="20"/>
                <w:szCs w:val="20"/>
              </w:rPr>
              <w:t>, and to report to COP9 on the</w:t>
            </w:r>
            <w:r w:rsidR="009F188B" w:rsidRPr="00023D07">
              <w:rPr>
                <w:rFonts w:cstheme="minorHAnsi"/>
                <w:strike/>
                <w:kern w:val="0"/>
                <w:sz w:val="20"/>
                <w:szCs w:val="20"/>
              </w:rPr>
              <w:t xml:space="preserve"> </w:t>
            </w:r>
            <w:r w:rsidRPr="00023D07">
              <w:rPr>
                <w:rFonts w:cstheme="minorHAnsi"/>
                <w:strike/>
                <w:kern w:val="0"/>
                <w:sz w:val="20"/>
                <w:szCs w:val="20"/>
              </w:rPr>
              <w:t>successes achieved and lessons learned from these activities</w:t>
            </w:r>
          </w:p>
        </w:tc>
        <w:tc>
          <w:tcPr>
            <w:tcW w:w="3057" w:type="dxa"/>
          </w:tcPr>
          <w:p w14:paraId="02F3AC73" w14:textId="77777777" w:rsidR="00F2113D" w:rsidRPr="00023D07" w:rsidRDefault="00CA5AF2"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para.24 of Resolution VIII.1</w:t>
            </w:r>
            <w:r w:rsidRPr="00023D07">
              <w:rPr>
                <w:rFonts w:cstheme="minorHAnsi"/>
                <w:sz w:val="20"/>
                <w:szCs w:val="20"/>
              </w:rPr>
              <w:sym w:font="Symbol" w:char="F05D"/>
            </w:r>
          </w:p>
          <w:p w14:paraId="592B742B" w14:textId="77777777" w:rsidR="00A52AEC" w:rsidRPr="00023D07" w:rsidRDefault="00A52AEC" w:rsidP="00605CB1">
            <w:pPr>
              <w:tabs>
                <w:tab w:val="left" w:pos="397"/>
                <w:tab w:val="left" w:pos="794"/>
                <w:tab w:val="left" w:pos="1191"/>
                <w:tab w:val="left" w:pos="1588"/>
                <w:tab w:val="left" w:pos="1985"/>
              </w:tabs>
              <w:rPr>
                <w:rFonts w:cstheme="minorHAnsi"/>
                <w:sz w:val="20"/>
                <w:szCs w:val="20"/>
              </w:rPr>
            </w:pPr>
          </w:p>
          <w:p w14:paraId="73147EE5" w14:textId="77777777" w:rsidR="00A52AEC" w:rsidRPr="00023D07" w:rsidRDefault="00A52AE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 xml:space="preserve">Time-bound text </w:t>
            </w:r>
            <w:r w:rsidR="00CC1A3E" w:rsidRPr="00023D07">
              <w:rPr>
                <w:rFonts w:cstheme="minorHAnsi"/>
                <w:sz w:val="20"/>
                <w:szCs w:val="20"/>
              </w:rPr>
              <w:t xml:space="preserve">is deleted as out of date, </w:t>
            </w:r>
            <w:r w:rsidRPr="00023D07">
              <w:rPr>
                <w:rFonts w:cstheme="minorHAnsi"/>
                <w:sz w:val="20"/>
                <w:szCs w:val="20"/>
              </w:rPr>
              <w:t>as stated in Resolution</w:t>
            </w:r>
            <w:r w:rsidR="00CC1A3E" w:rsidRPr="00023D07">
              <w:rPr>
                <w:rFonts w:cstheme="minorHAnsi"/>
                <w:sz w:val="20"/>
                <w:szCs w:val="20"/>
              </w:rPr>
              <w:t> </w:t>
            </w:r>
            <w:r w:rsidRPr="00023D07">
              <w:rPr>
                <w:rFonts w:cstheme="minorHAnsi"/>
                <w:sz w:val="20"/>
                <w:szCs w:val="20"/>
              </w:rPr>
              <w:t>XIV.5.</w:t>
            </w:r>
          </w:p>
        </w:tc>
      </w:tr>
      <w:tr w:rsidR="003E1305" w:rsidRPr="00023D07" w14:paraId="5C8E2FF4" w14:textId="77777777" w:rsidTr="00936643">
        <w:tc>
          <w:tcPr>
            <w:tcW w:w="5944" w:type="dxa"/>
          </w:tcPr>
          <w:p w14:paraId="26F05CD9" w14:textId="095C2A40" w:rsidR="003E1305" w:rsidRPr="00023D07" w:rsidRDefault="003E1305" w:rsidP="00605CB1">
            <w:pPr>
              <w:tabs>
                <w:tab w:val="left" w:pos="397"/>
                <w:tab w:val="left" w:pos="794"/>
                <w:tab w:val="left" w:pos="1191"/>
                <w:tab w:val="left" w:pos="1588"/>
                <w:tab w:val="left" w:pos="1985"/>
              </w:tabs>
              <w:rPr>
                <w:sz w:val="20"/>
                <w:szCs w:val="20"/>
                <w:u w:val="single"/>
              </w:rPr>
            </w:pPr>
            <w:r w:rsidRPr="00023D07">
              <w:rPr>
                <w:sz w:val="20"/>
                <w:szCs w:val="20"/>
                <w:u w:val="single"/>
              </w:rPr>
              <w:t>Regarding Guidelines for rendering the use of groundwater compatible with the conservation of wetlands</w:t>
            </w:r>
          </w:p>
        </w:tc>
        <w:tc>
          <w:tcPr>
            <w:tcW w:w="3057" w:type="dxa"/>
          </w:tcPr>
          <w:p w14:paraId="6E26AB80" w14:textId="5EA19493" w:rsidR="003E1305" w:rsidRPr="00023D07" w:rsidRDefault="003E1305"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 xml:space="preserve">New </w:t>
            </w:r>
            <w:r w:rsidR="00CE0982" w:rsidRPr="00023D07">
              <w:rPr>
                <w:rFonts w:cstheme="minorHAnsi"/>
                <w:sz w:val="20"/>
                <w:szCs w:val="20"/>
              </w:rPr>
              <w:t xml:space="preserve">subheading </w:t>
            </w:r>
            <w:r w:rsidRPr="00023D07">
              <w:rPr>
                <w:rFonts w:cstheme="minorHAnsi"/>
                <w:sz w:val="20"/>
                <w:szCs w:val="20"/>
              </w:rPr>
              <w:t>based on the title of Resolution VIII.40</w:t>
            </w:r>
          </w:p>
        </w:tc>
      </w:tr>
      <w:tr w:rsidR="00763662" w:rsidRPr="00023D07" w14:paraId="4BEC52CA" w14:textId="77777777" w:rsidTr="00936643">
        <w:tc>
          <w:tcPr>
            <w:tcW w:w="5944" w:type="dxa"/>
          </w:tcPr>
          <w:p w14:paraId="55D29767" w14:textId="77777777" w:rsidR="00763662" w:rsidRPr="00023D07" w:rsidRDefault="00FF3421" w:rsidP="00605CB1">
            <w:pPr>
              <w:tabs>
                <w:tab w:val="left" w:pos="397"/>
                <w:tab w:val="left" w:pos="794"/>
                <w:tab w:val="left" w:pos="1191"/>
                <w:tab w:val="left" w:pos="1588"/>
                <w:tab w:val="left" w:pos="1985"/>
              </w:tabs>
              <w:rPr>
                <w:rFonts w:cstheme="minorHAnsi"/>
                <w:strike/>
                <w:sz w:val="20"/>
                <w:szCs w:val="20"/>
                <w:u w:val="single"/>
              </w:rPr>
            </w:pPr>
            <w:r w:rsidRPr="00023D07">
              <w:rPr>
                <w:sz w:val="20"/>
                <w:szCs w:val="20"/>
              </w:rPr>
              <w:t>URGES</w:t>
            </w:r>
            <w:r w:rsidRPr="00023D07">
              <w:rPr>
                <w:spacing w:val="-4"/>
                <w:sz w:val="20"/>
                <w:szCs w:val="20"/>
              </w:rPr>
              <w:t xml:space="preserve"> </w:t>
            </w:r>
            <w:r w:rsidRPr="00023D07">
              <w:rPr>
                <w:sz w:val="20"/>
                <w:szCs w:val="20"/>
              </w:rPr>
              <w:t>the</w:t>
            </w:r>
            <w:r w:rsidRPr="00023D07">
              <w:rPr>
                <w:spacing w:val="-3"/>
                <w:sz w:val="20"/>
                <w:szCs w:val="20"/>
              </w:rPr>
              <w:t xml:space="preserve"> </w:t>
            </w:r>
            <w:r w:rsidRPr="00023D07">
              <w:rPr>
                <w:sz w:val="20"/>
                <w:szCs w:val="20"/>
              </w:rPr>
              <w:t>Contracting</w:t>
            </w:r>
            <w:r w:rsidRPr="00023D07">
              <w:rPr>
                <w:spacing w:val="-3"/>
                <w:sz w:val="20"/>
                <w:szCs w:val="20"/>
              </w:rPr>
              <w:t xml:space="preserve"> </w:t>
            </w:r>
            <w:r w:rsidRPr="00023D07">
              <w:rPr>
                <w:sz w:val="20"/>
                <w:szCs w:val="20"/>
              </w:rPr>
              <w:t>Parties</w:t>
            </w:r>
            <w:r w:rsidRPr="00023D07">
              <w:rPr>
                <w:spacing w:val="-3"/>
                <w:sz w:val="20"/>
                <w:szCs w:val="20"/>
              </w:rPr>
              <w:t xml:space="preserve"> </w:t>
            </w:r>
            <w:r w:rsidRPr="00023D07">
              <w:rPr>
                <w:sz w:val="20"/>
                <w:szCs w:val="20"/>
              </w:rPr>
              <w:t>to</w:t>
            </w:r>
            <w:r w:rsidRPr="00023D07">
              <w:rPr>
                <w:spacing w:val="-4"/>
                <w:sz w:val="20"/>
                <w:szCs w:val="20"/>
              </w:rPr>
              <w:t xml:space="preserve"> </w:t>
            </w:r>
            <w:r w:rsidRPr="00023D07">
              <w:rPr>
                <w:sz w:val="20"/>
                <w:szCs w:val="20"/>
              </w:rPr>
              <w:t>study</w:t>
            </w:r>
            <w:r w:rsidRPr="00023D07">
              <w:rPr>
                <w:spacing w:val="-3"/>
                <w:sz w:val="20"/>
                <w:szCs w:val="20"/>
              </w:rPr>
              <w:t xml:space="preserve"> </w:t>
            </w:r>
            <w:r w:rsidRPr="00023D07">
              <w:rPr>
                <w:sz w:val="20"/>
                <w:szCs w:val="20"/>
              </w:rPr>
              <w:t>the</w:t>
            </w:r>
            <w:r w:rsidRPr="00023D07">
              <w:rPr>
                <w:spacing w:val="-3"/>
                <w:sz w:val="20"/>
                <w:szCs w:val="20"/>
              </w:rPr>
              <w:t xml:space="preserve"> </w:t>
            </w:r>
            <w:r w:rsidRPr="00023D07">
              <w:rPr>
                <w:sz w:val="20"/>
                <w:szCs w:val="20"/>
              </w:rPr>
              <w:t>impact</w:t>
            </w:r>
            <w:r w:rsidRPr="00023D07">
              <w:rPr>
                <w:spacing w:val="-3"/>
                <w:sz w:val="20"/>
                <w:szCs w:val="20"/>
              </w:rPr>
              <w:t xml:space="preserve"> </w:t>
            </w:r>
            <w:r w:rsidRPr="00023D07">
              <w:rPr>
                <w:sz w:val="20"/>
                <w:szCs w:val="20"/>
              </w:rPr>
              <w:t>of</w:t>
            </w:r>
            <w:r w:rsidRPr="00023D07">
              <w:rPr>
                <w:spacing w:val="-3"/>
                <w:sz w:val="20"/>
                <w:szCs w:val="20"/>
              </w:rPr>
              <w:t xml:space="preserve"> </w:t>
            </w:r>
            <w:r w:rsidRPr="00023D07">
              <w:rPr>
                <w:sz w:val="20"/>
                <w:szCs w:val="20"/>
              </w:rPr>
              <w:t>the</w:t>
            </w:r>
            <w:r w:rsidRPr="00023D07">
              <w:rPr>
                <w:spacing w:val="-3"/>
                <w:sz w:val="20"/>
                <w:szCs w:val="20"/>
              </w:rPr>
              <w:t xml:space="preserve"> </w:t>
            </w:r>
            <w:r w:rsidRPr="00023D07">
              <w:rPr>
                <w:sz w:val="20"/>
                <w:szCs w:val="20"/>
              </w:rPr>
              <w:t>use</w:t>
            </w:r>
            <w:r w:rsidRPr="00023D07">
              <w:rPr>
                <w:spacing w:val="-3"/>
                <w:sz w:val="20"/>
                <w:szCs w:val="20"/>
              </w:rPr>
              <w:t xml:space="preserve"> </w:t>
            </w:r>
            <w:r w:rsidRPr="00023D07">
              <w:rPr>
                <w:sz w:val="20"/>
                <w:szCs w:val="20"/>
              </w:rPr>
              <w:t>of</w:t>
            </w:r>
            <w:r w:rsidRPr="00023D07">
              <w:rPr>
                <w:spacing w:val="-3"/>
                <w:sz w:val="20"/>
                <w:szCs w:val="20"/>
              </w:rPr>
              <w:t xml:space="preserve"> </w:t>
            </w:r>
            <w:r w:rsidRPr="00023D07">
              <w:rPr>
                <w:sz w:val="20"/>
                <w:szCs w:val="20"/>
              </w:rPr>
              <w:t>groundwater</w:t>
            </w:r>
            <w:r w:rsidRPr="00023D07">
              <w:rPr>
                <w:spacing w:val="-4"/>
                <w:sz w:val="20"/>
                <w:szCs w:val="20"/>
              </w:rPr>
              <w:t xml:space="preserve"> </w:t>
            </w:r>
            <w:r w:rsidRPr="00023D07">
              <w:rPr>
                <w:sz w:val="20"/>
                <w:szCs w:val="20"/>
              </w:rPr>
              <w:t>on</w:t>
            </w:r>
            <w:r w:rsidRPr="00023D07">
              <w:rPr>
                <w:spacing w:val="-3"/>
                <w:sz w:val="20"/>
                <w:szCs w:val="20"/>
              </w:rPr>
              <w:t xml:space="preserve"> </w:t>
            </w:r>
            <w:r w:rsidRPr="00023D07">
              <w:rPr>
                <w:sz w:val="20"/>
                <w:szCs w:val="20"/>
              </w:rPr>
              <w:t>the conservation of their wetlands in those territories where</w:t>
            </w:r>
            <w:r w:rsidRPr="00023D07">
              <w:rPr>
                <w:sz w:val="20"/>
                <w:szCs w:val="20"/>
                <w:u w:val="single"/>
              </w:rPr>
              <w:t xml:space="preserve"> </w:t>
            </w:r>
            <w:r w:rsidR="00450155" w:rsidRPr="00023D07">
              <w:rPr>
                <w:sz w:val="20"/>
                <w:szCs w:val="20"/>
                <w:u w:val="single"/>
              </w:rPr>
              <w:t>there is a conflict between such use and wetland conservation</w:t>
            </w:r>
            <w:del w:id="34" w:author="Lonnstad, Jenny" w:date="2024-03-24T10:54:00Z">
              <w:r w:rsidR="00450155" w:rsidRPr="00023D07" w:rsidDel="00D77503">
                <w:rPr>
                  <w:sz w:val="20"/>
                  <w:szCs w:val="20"/>
                  <w:u w:val="single"/>
                </w:rPr>
                <w:delText xml:space="preserve"> </w:delText>
              </w:r>
            </w:del>
            <w:r w:rsidR="00450155" w:rsidRPr="00023D07">
              <w:rPr>
                <w:sz w:val="20"/>
                <w:szCs w:val="20"/>
                <w:u w:val="single"/>
              </w:rPr>
              <w:t xml:space="preserve"> </w:t>
            </w:r>
            <w:r w:rsidRPr="00023D07">
              <w:rPr>
                <w:strike/>
                <w:sz w:val="20"/>
                <w:szCs w:val="20"/>
              </w:rPr>
              <w:t>these conflicts exist</w:t>
            </w:r>
            <w:r w:rsidRPr="00023D07">
              <w:rPr>
                <w:sz w:val="20"/>
                <w:szCs w:val="20"/>
              </w:rPr>
              <w:t>;</w:t>
            </w:r>
          </w:p>
        </w:tc>
        <w:tc>
          <w:tcPr>
            <w:tcW w:w="3057" w:type="dxa"/>
          </w:tcPr>
          <w:p w14:paraId="0B073C9D"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para.12 of Resolution VIII.40</w:t>
            </w:r>
            <w:r w:rsidRPr="00023D07">
              <w:rPr>
                <w:rFonts w:cstheme="minorHAnsi"/>
                <w:sz w:val="20"/>
                <w:szCs w:val="20"/>
              </w:rPr>
              <w:sym w:font="Symbol" w:char="F05D"/>
            </w:r>
          </w:p>
          <w:p w14:paraId="2FACFF9E" w14:textId="77777777" w:rsidR="00450155" w:rsidRPr="00023D07" w:rsidRDefault="00450155" w:rsidP="00605CB1">
            <w:pPr>
              <w:tabs>
                <w:tab w:val="left" w:pos="397"/>
                <w:tab w:val="left" w:pos="794"/>
                <w:tab w:val="left" w:pos="1191"/>
                <w:tab w:val="left" w:pos="1588"/>
                <w:tab w:val="left" w:pos="1985"/>
              </w:tabs>
              <w:rPr>
                <w:rFonts w:cstheme="minorHAnsi"/>
                <w:sz w:val="20"/>
                <w:szCs w:val="20"/>
              </w:rPr>
            </w:pPr>
          </w:p>
          <w:p w14:paraId="1AD72D2A" w14:textId="77777777" w:rsidR="00450155" w:rsidRPr="00023D07" w:rsidRDefault="00450155"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Clarification proposed as this paragraph no longer directly follows the relevant preambular text.</w:t>
            </w:r>
          </w:p>
        </w:tc>
      </w:tr>
      <w:tr w:rsidR="00763662" w:rsidRPr="00023D07" w14:paraId="3C9D24E4" w14:textId="77777777" w:rsidTr="00936643">
        <w:tc>
          <w:tcPr>
            <w:tcW w:w="5944" w:type="dxa"/>
          </w:tcPr>
          <w:p w14:paraId="4430E181" w14:textId="77777777" w:rsidR="00763662" w:rsidRPr="00023D07" w:rsidRDefault="00FF3421" w:rsidP="00605CB1">
            <w:pPr>
              <w:tabs>
                <w:tab w:val="left" w:pos="397"/>
                <w:tab w:val="left" w:pos="794"/>
                <w:tab w:val="left" w:pos="1191"/>
                <w:tab w:val="left" w:pos="1588"/>
                <w:tab w:val="left" w:pos="1985"/>
              </w:tabs>
              <w:rPr>
                <w:rFonts w:cstheme="minorHAnsi"/>
                <w:strike/>
                <w:sz w:val="20"/>
                <w:szCs w:val="20"/>
                <w:u w:val="single"/>
              </w:rPr>
            </w:pPr>
            <w:r w:rsidRPr="00023D07">
              <w:rPr>
                <w:sz w:val="20"/>
                <w:szCs w:val="20"/>
              </w:rPr>
              <w:t>RECOMMENDS</w:t>
            </w:r>
            <w:r w:rsidRPr="00023D07">
              <w:rPr>
                <w:spacing w:val="-3"/>
                <w:sz w:val="20"/>
                <w:szCs w:val="20"/>
              </w:rPr>
              <w:t xml:space="preserve"> </w:t>
            </w:r>
            <w:r w:rsidRPr="00023D07">
              <w:rPr>
                <w:sz w:val="20"/>
                <w:szCs w:val="20"/>
              </w:rPr>
              <w:t>that</w:t>
            </w:r>
            <w:r w:rsidRPr="00023D07">
              <w:rPr>
                <w:spacing w:val="-3"/>
                <w:sz w:val="20"/>
                <w:szCs w:val="20"/>
              </w:rPr>
              <w:t xml:space="preserve"> </w:t>
            </w:r>
            <w:r w:rsidRPr="00023D07">
              <w:rPr>
                <w:sz w:val="20"/>
                <w:szCs w:val="20"/>
              </w:rPr>
              <w:t>this</w:t>
            </w:r>
            <w:r w:rsidRPr="00023D07">
              <w:rPr>
                <w:spacing w:val="-3"/>
                <w:sz w:val="20"/>
                <w:szCs w:val="20"/>
              </w:rPr>
              <w:t xml:space="preserve"> </w:t>
            </w:r>
            <w:r w:rsidRPr="00023D07">
              <w:rPr>
                <w:sz w:val="20"/>
                <w:szCs w:val="20"/>
              </w:rPr>
              <w:t>analysis</w:t>
            </w:r>
            <w:r w:rsidRPr="00023D07">
              <w:rPr>
                <w:spacing w:val="-3"/>
                <w:sz w:val="20"/>
                <w:szCs w:val="20"/>
              </w:rPr>
              <w:t xml:space="preserve"> </w:t>
            </w:r>
            <w:r w:rsidRPr="00023D07">
              <w:rPr>
                <w:sz w:val="20"/>
                <w:szCs w:val="20"/>
              </w:rPr>
              <w:t>be</w:t>
            </w:r>
            <w:r w:rsidRPr="00023D07">
              <w:rPr>
                <w:spacing w:val="-3"/>
                <w:sz w:val="20"/>
                <w:szCs w:val="20"/>
              </w:rPr>
              <w:t xml:space="preserve"> </w:t>
            </w:r>
            <w:r w:rsidRPr="00023D07">
              <w:rPr>
                <w:sz w:val="20"/>
                <w:szCs w:val="20"/>
              </w:rPr>
              <w:t>carried</w:t>
            </w:r>
            <w:r w:rsidRPr="00023D07">
              <w:rPr>
                <w:spacing w:val="-3"/>
                <w:sz w:val="20"/>
                <w:szCs w:val="20"/>
              </w:rPr>
              <w:t xml:space="preserve"> </w:t>
            </w:r>
            <w:r w:rsidRPr="00023D07">
              <w:rPr>
                <w:sz w:val="20"/>
                <w:szCs w:val="20"/>
              </w:rPr>
              <w:t>out</w:t>
            </w:r>
            <w:r w:rsidRPr="00023D07">
              <w:rPr>
                <w:spacing w:val="-3"/>
                <w:sz w:val="20"/>
                <w:szCs w:val="20"/>
              </w:rPr>
              <w:t xml:space="preserve"> </w:t>
            </w:r>
            <w:r w:rsidRPr="00023D07">
              <w:rPr>
                <w:sz w:val="20"/>
                <w:szCs w:val="20"/>
              </w:rPr>
              <w:t>from</w:t>
            </w:r>
            <w:r w:rsidRPr="00023D07">
              <w:rPr>
                <w:spacing w:val="-3"/>
                <w:sz w:val="20"/>
                <w:szCs w:val="20"/>
              </w:rPr>
              <w:t xml:space="preserve"> </w:t>
            </w:r>
            <w:r w:rsidRPr="00023D07">
              <w:rPr>
                <w:sz w:val="20"/>
                <w:szCs w:val="20"/>
              </w:rPr>
              <w:t>an</w:t>
            </w:r>
            <w:r w:rsidRPr="00023D07">
              <w:rPr>
                <w:spacing w:val="-4"/>
                <w:sz w:val="20"/>
                <w:szCs w:val="20"/>
              </w:rPr>
              <w:t xml:space="preserve"> </w:t>
            </w:r>
            <w:r w:rsidRPr="00023D07">
              <w:rPr>
                <w:sz w:val="20"/>
                <w:szCs w:val="20"/>
              </w:rPr>
              <w:t>interdisciplinary</w:t>
            </w:r>
            <w:r w:rsidRPr="00023D07">
              <w:rPr>
                <w:spacing w:val="-3"/>
                <w:sz w:val="20"/>
                <w:szCs w:val="20"/>
              </w:rPr>
              <w:t xml:space="preserve"> </w:t>
            </w:r>
            <w:r w:rsidRPr="00023D07">
              <w:rPr>
                <w:sz w:val="20"/>
                <w:szCs w:val="20"/>
              </w:rPr>
              <w:t>point</w:t>
            </w:r>
            <w:r w:rsidRPr="00023D07">
              <w:rPr>
                <w:spacing w:val="-3"/>
                <w:sz w:val="20"/>
                <w:szCs w:val="20"/>
              </w:rPr>
              <w:t xml:space="preserve"> </w:t>
            </w:r>
            <w:r w:rsidRPr="00023D07">
              <w:rPr>
                <w:sz w:val="20"/>
                <w:szCs w:val="20"/>
              </w:rPr>
              <w:t>of</w:t>
            </w:r>
            <w:r w:rsidRPr="00023D07">
              <w:rPr>
                <w:spacing w:val="-3"/>
                <w:sz w:val="20"/>
                <w:szCs w:val="20"/>
              </w:rPr>
              <w:t xml:space="preserve"> </w:t>
            </w:r>
            <w:r w:rsidRPr="00023D07">
              <w:rPr>
                <w:sz w:val="20"/>
                <w:szCs w:val="20"/>
              </w:rPr>
              <w:t>view and with the participation of civil society;</w:t>
            </w:r>
          </w:p>
        </w:tc>
        <w:tc>
          <w:tcPr>
            <w:tcW w:w="3057" w:type="dxa"/>
          </w:tcPr>
          <w:p w14:paraId="2247EEB4"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w:t>
            </w:r>
            <w:r w:rsidR="00FF3421" w:rsidRPr="00023D07">
              <w:rPr>
                <w:rFonts w:cstheme="minorHAnsi"/>
                <w:sz w:val="20"/>
                <w:szCs w:val="20"/>
              </w:rPr>
              <w:t>3</w:t>
            </w:r>
            <w:r w:rsidRPr="00023D07">
              <w:rPr>
                <w:rFonts w:cstheme="minorHAnsi"/>
                <w:sz w:val="20"/>
                <w:szCs w:val="20"/>
              </w:rPr>
              <w:t xml:space="preserve"> of Resolution VIII.40</w:t>
            </w:r>
            <w:r w:rsidRPr="00023D07">
              <w:rPr>
                <w:rFonts w:cstheme="minorHAnsi"/>
                <w:sz w:val="20"/>
                <w:szCs w:val="20"/>
              </w:rPr>
              <w:sym w:font="Symbol" w:char="F05D"/>
            </w:r>
          </w:p>
        </w:tc>
      </w:tr>
      <w:tr w:rsidR="00763662" w:rsidRPr="00023D07" w14:paraId="4682CF69" w14:textId="77777777" w:rsidTr="00936643">
        <w:tc>
          <w:tcPr>
            <w:tcW w:w="5944" w:type="dxa"/>
          </w:tcPr>
          <w:p w14:paraId="739D0CD3" w14:textId="77777777" w:rsidR="00763662" w:rsidRPr="00023D07" w:rsidRDefault="00FF3421" w:rsidP="00605CB1">
            <w:pPr>
              <w:tabs>
                <w:tab w:val="left" w:pos="397"/>
                <w:tab w:val="left" w:pos="794"/>
                <w:tab w:val="left" w:pos="1191"/>
                <w:tab w:val="left" w:pos="1588"/>
                <w:tab w:val="left" w:pos="1985"/>
              </w:tabs>
              <w:rPr>
                <w:rFonts w:cstheme="minorHAnsi"/>
                <w:strike/>
                <w:sz w:val="20"/>
                <w:szCs w:val="20"/>
                <w:u w:val="single"/>
              </w:rPr>
            </w:pPr>
            <w:r w:rsidRPr="00023D07">
              <w:rPr>
                <w:sz w:val="20"/>
                <w:szCs w:val="20"/>
              </w:rPr>
              <w:t>INVITES</w:t>
            </w:r>
            <w:r w:rsidRPr="00023D07">
              <w:rPr>
                <w:spacing w:val="-4"/>
                <w:sz w:val="20"/>
                <w:szCs w:val="20"/>
              </w:rPr>
              <w:t xml:space="preserve"> </w:t>
            </w:r>
            <w:r w:rsidRPr="00023D07">
              <w:rPr>
                <w:sz w:val="20"/>
                <w:szCs w:val="20"/>
              </w:rPr>
              <w:t>Contracting</w:t>
            </w:r>
            <w:r w:rsidRPr="00023D07">
              <w:rPr>
                <w:spacing w:val="-3"/>
                <w:sz w:val="20"/>
                <w:szCs w:val="20"/>
              </w:rPr>
              <w:t xml:space="preserve"> </w:t>
            </w:r>
            <w:r w:rsidRPr="00023D07">
              <w:rPr>
                <w:sz w:val="20"/>
                <w:szCs w:val="20"/>
              </w:rPr>
              <w:t>Parties</w:t>
            </w:r>
            <w:r w:rsidRPr="00023D07">
              <w:rPr>
                <w:spacing w:val="-3"/>
                <w:sz w:val="20"/>
                <w:szCs w:val="20"/>
              </w:rPr>
              <w:t xml:space="preserve"> </w:t>
            </w:r>
            <w:r w:rsidRPr="00023D07">
              <w:rPr>
                <w:sz w:val="20"/>
                <w:szCs w:val="20"/>
              </w:rPr>
              <w:t>to</w:t>
            </w:r>
            <w:r w:rsidRPr="00023D07">
              <w:rPr>
                <w:spacing w:val="-4"/>
                <w:sz w:val="20"/>
                <w:szCs w:val="20"/>
              </w:rPr>
              <w:t xml:space="preserve"> </w:t>
            </w:r>
            <w:r w:rsidRPr="00023D07">
              <w:rPr>
                <w:sz w:val="20"/>
                <w:szCs w:val="20"/>
              </w:rPr>
              <w:t>review</w:t>
            </w:r>
            <w:r w:rsidRPr="00023D07">
              <w:rPr>
                <w:spacing w:val="-3"/>
                <w:sz w:val="20"/>
                <w:szCs w:val="20"/>
              </w:rPr>
              <w:t xml:space="preserve"> </w:t>
            </w:r>
            <w:r w:rsidRPr="00023D07">
              <w:rPr>
                <w:sz w:val="20"/>
                <w:szCs w:val="20"/>
              </w:rPr>
              <w:t>their</w:t>
            </w:r>
            <w:r w:rsidRPr="00023D07">
              <w:rPr>
                <w:spacing w:val="-5"/>
                <w:sz w:val="20"/>
                <w:szCs w:val="20"/>
              </w:rPr>
              <w:t xml:space="preserve"> </w:t>
            </w:r>
            <w:r w:rsidRPr="00023D07">
              <w:rPr>
                <w:sz w:val="20"/>
                <w:szCs w:val="20"/>
              </w:rPr>
              <w:t>respective</w:t>
            </w:r>
            <w:r w:rsidRPr="00023D07">
              <w:rPr>
                <w:spacing w:val="-3"/>
                <w:sz w:val="20"/>
                <w:szCs w:val="20"/>
              </w:rPr>
              <w:t xml:space="preserve"> </w:t>
            </w:r>
            <w:r w:rsidRPr="00023D07">
              <w:rPr>
                <w:sz w:val="20"/>
                <w:szCs w:val="20"/>
              </w:rPr>
              <w:t>programmes</w:t>
            </w:r>
            <w:r w:rsidRPr="00023D07">
              <w:rPr>
                <w:spacing w:val="-3"/>
                <w:sz w:val="20"/>
                <w:szCs w:val="20"/>
              </w:rPr>
              <w:t xml:space="preserve"> </w:t>
            </w:r>
            <w:r w:rsidRPr="00023D07">
              <w:rPr>
                <w:sz w:val="20"/>
                <w:szCs w:val="20"/>
              </w:rPr>
              <w:t>of</w:t>
            </w:r>
            <w:r w:rsidRPr="00023D07">
              <w:rPr>
                <w:spacing w:val="-3"/>
                <w:sz w:val="20"/>
                <w:szCs w:val="20"/>
              </w:rPr>
              <w:t xml:space="preserve"> </w:t>
            </w:r>
            <w:r w:rsidRPr="00023D07">
              <w:rPr>
                <w:sz w:val="20"/>
                <w:szCs w:val="20"/>
              </w:rPr>
              <w:t>subsidies</w:t>
            </w:r>
            <w:r w:rsidRPr="00023D07">
              <w:rPr>
                <w:spacing w:val="-3"/>
                <w:sz w:val="20"/>
                <w:szCs w:val="20"/>
              </w:rPr>
              <w:t xml:space="preserve"> </w:t>
            </w:r>
            <w:r w:rsidRPr="00023D07">
              <w:rPr>
                <w:sz w:val="20"/>
                <w:szCs w:val="20"/>
              </w:rPr>
              <w:t>in</w:t>
            </w:r>
            <w:r w:rsidRPr="00023D07">
              <w:rPr>
                <w:spacing w:val="-4"/>
                <w:sz w:val="20"/>
                <w:szCs w:val="20"/>
              </w:rPr>
              <w:t xml:space="preserve"> </w:t>
            </w:r>
            <w:r w:rsidRPr="00023D07">
              <w:rPr>
                <w:sz w:val="20"/>
                <w:szCs w:val="20"/>
              </w:rPr>
              <w:t>order to ensure that they do not have negative consequences for the conservation of wetlands;</w:t>
            </w:r>
          </w:p>
        </w:tc>
        <w:tc>
          <w:tcPr>
            <w:tcW w:w="3057" w:type="dxa"/>
          </w:tcPr>
          <w:p w14:paraId="6B01FE39"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w:t>
            </w:r>
            <w:r w:rsidR="00FF3421" w:rsidRPr="00023D07">
              <w:rPr>
                <w:rFonts w:cstheme="minorHAnsi"/>
                <w:sz w:val="20"/>
                <w:szCs w:val="20"/>
              </w:rPr>
              <w:t>4</w:t>
            </w:r>
            <w:r w:rsidRPr="00023D07">
              <w:rPr>
                <w:rFonts w:cstheme="minorHAnsi"/>
                <w:sz w:val="20"/>
                <w:szCs w:val="20"/>
              </w:rPr>
              <w:t xml:space="preserve"> of Resolution VIII.40</w:t>
            </w:r>
            <w:r w:rsidRPr="00023D07">
              <w:rPr>
                <w:rFonts w:cstheme="minorHAnsi"/>
                <w:sz w:val="20"/>
                <w:szCs w:val="20"/>
              </w:rPr>
              <w:sym w:font="Symbol" w:char="F05D"/>
            </w:r>
          </w:p>
        </w:tc>
      </w:tr>
      <w:tr w:rsidR="00763662" w:rsidRPr="00023D07" w14:paraId="3BE415F4" w14:textId="77777777" w:rsidTr="00936643">
        <w:tc>
          <w:tcPr>
            <w:tcW w:w="5944" w:type="dxa"/>
          </w:tcPr>
          <w:p w14:paraId="235BCEFB" w14:textId="68A19056" w:rsidR="00763662" w:rsidRPr="00023D07" w:rsidRDefault="00FF3421" w:rsidP="00605CB1">
            <w:pPr>
              <w:tabs>
                <w:tab w:val="left" w:pos="397"/>
                <w:tab w:val="left" w:pos="794"/>
                <w:tab w:val="left" w:pos="1191"/>
                <w:tab w:val="left" w:pos="1588"/>
                <w:tab w:val="left" w:pos="1985"/>
              </w:tabs>
              <w:rPr>
                <w:rFonts w:cstheme="minorHAnsi"/>
                <w:strike/>
                <w:sz w:val="20"/>
                <w:szCs w:val="20"/>
                <w:u w:val="single"/>
              </w:rPr>
            </w:pPr>
            <w:r w:rsidRPr="00023D07">
              <w:rPr>
                <w:sz w:val="20"/>
                <w:szCs w:val="20"/>
              </w:rPr>
              <w:t>ENCOURAGES Contracting Parties to continue their efforts aimed at implementing existing</w:t>
            </w:r>
            <w:r w:rsidRPr="00023D07">
              <w:rPr>
                <w:spacing w:val="-4"/>
                <w:sz w:val="20"/>
                <w:szCs w:val="20"/>
              </w:rPr>
              <w:t xml:space="preserve"> </w:t>
            </w:r>
            <w:r w:rsidRPr="00023D07">
              <w:rPr>
                <w:sz w:val="20"/>
                <w:szCs w:val="20"/>
              </w:rPr>
              <w:t>provisions</w:t>
            </w:r>
            <w:r w:rsidRPr="00023D07">
              <w:rPr>
                <w:spacing w:val="-4"/>
                <w:sz w:val="20"/>
                <w:szCs w:val="20"/>
              </w:rPr>
              <w:t xml:space="preserve"> </w:t>
            </w:r>
            <w:r w:rsidRPr="00023D07">
              <w:rPr>
                <w:sz w:val="20"/>
                <w:szCs w:val="20"/>
              </w:rPr>
              <w:t>in</w:t>
            </w:r>
            <w:r w:rsidRPr="00023D07">
              <w:rPr>
                <w:spacing w:val="-4"/>
                <w:sz w:val="20"/>
                <w:szCs w:val="20"/>
              </w:rPr>
              <w:t xml:space="preserve"> </w:t>
            </w:r>
            <w:r w:rsidRPr="00023D07">
              <w:rPr>
                <w:sz w:val="20"/>
                <w:szCs w:val="20"/>
              </w:rPr>
              <w:t>this</w:t>
            </w:r>
            <w:r w:rsidRPr="00023D07">
              <w:rPr>
                <w:spacing w:val="-4"/>
                <w:sz w:val="20"/>
                <w:szCs w:val="20"/>
              </w:rPr>
              <w:t xml:space="preserve"> </w:t>
            </w:r>
            <w:r w:rsidRPr="00023D07">
              <w:rPr>
                <w:sz w:val="20"/>
                <w:szCs w:val="20"/>
              </w:rPr>
              <w:t>field;</w:t>
            </w:r>
            <w:r w:rsidRPr="00023D07">
              <w:rPr>
                <w:spacing w:val="-4"/>
                <w:sz w:val="20"/>
                <w:szCs w:val="20"/>
              </w:rPr>
              <w:t xml:space="preserve"> </w:t>
            </w:r>
            <w:r w:rsidR="00320266" w:rsidRPr="00023D07">
              <w:rPr>
                <w:spacing w:val="-4"/>
                <w:sz w:val="20"/>
                <w:szCs w:val="20"/>
                <w:u w:val="single"/>
              </w:rPr>
              <w:t xml:space="preserve">and </w:t>
            </w:r>
            <w:r w:rsidRPr="00023D07">
              <w:rPr>
                <w:sz w:val="20"/>
                <w:szCs w:val="20"/>
              </w:rPr>
              <w:t>REQUESTS</w:t>
            </w:r>
            <w:r w:rsidRPr="00023D07">
              <w:rPr>
                <w:spacing w:val="-3"/>
                <w:sz w:val="20"/>
                <w:szCs w:val="20"/>
              </w:rPr>
              <w:t xml:space="preserve"> </w:t>
            </w:r>
            <w:r w:rsidRPr="00023D07">
              <w:rPr>
                <w:sz w:val="20"/>
                <w:szCs w:val="20"/>
              </w:rPr>
              <w:t>the</w:t>
            </w:r>
            <w:r w:rsidRPr="00023D07">
              <w:rPr>
                <w:spacing w:val="-3"/>
                <w:sz w:val="20"/>
                <w:szCs w:val="20"/>
              </w:rPr>
              <w:t xml:space="preserve"> </w:t>
            </w:r>
            <w:r w:rsidR="00320266" w:rsidRPr="00023D07">
              <w:rPr>
                <w:spacing w:val="-3"/>
                <w:sz w:val="20"/>
                <w:szCs w:val="20"/>
                <w:u w:val="single"/>
              </w:rPr>
              <w:t xml:space="preserve">Convention Secretariat </w:t>
            </w:r>
            <w:r w:rsidRPr="00023D07">
              <w:rPr>
                <w:strike/>
                <w:sz w:val="20"/>
                <w:szCs w:val="20"/>
              </w:rPr>
              <w:t>Ramsar</w:t>
            </w:r>
            <w:r w:rsidRPr="00023D07">
              <w:rPr>
                <w:strike/>
                <w:spacing w:val="-4"/>
                <w:sz w:val="20"/>
                <w:szCs w:val="20"/>
              </w:rPr>
              <w:t xml:space="preserve"> </w:t>
            </w:r>
            <w:r w:rsidRPr="00023D07">
              <w:rPr>
                <w:strike/>
                <w:sz w:val="20"/>
                <w:szCs w:val="20"/>
              </w:rPr>
              <w:t>Bureau</w:t>
            </w:r>
            <w:r w:rsidRPr="00023D07">
              <w:rPr>
                <w:strike/>
                <w:spacing w:val="-4"/>
                <w:sz w:val="20"/>
                <w:szCs w:val="20"/>
              </w:rPr>
              <w:t xml:space="preserve"> </w:t>
            </w:r>
            <w:r w:rsidRPr="00023D07">
              <w:rPr>
                <w:sz w:val="20"/>
                <w:szCs w:val="20"/>
              </w:rPr>
              <w:t>to</w:t>
            </w:r>
            <w:r w:rsidRPr="00023D07">
              <w:rPr>
                <w:spacing w:val="-4"/>
                <w:sz w:val="20"/>
                <w:szCs w:val="20"/>
              </w:rPr>
              <w:t xml:space="preserve"> </w:t>
            </w:r>
            <w:r w:rsidRPr="00023D07">
              <w:rPr>
                <w:sz w:val="20"/>
                <w:szCs w:val="20"/>
              </w:rPr>
              <w:t>support</w:t>
            </w:r>
            <w:r w:rsidRPr="00023D07">
              <w:rPr>
                <w:spacing w:val="-3"/>
                <w:sz w:val="20"/>
                <w:szCs w:val="20"/>
              </w:rPr>
              <w:t xml:space="preserve"> </w:t>
            </w:r>
            <w:r w:rsidRPr="00023D07">
              <w:rPr>
                <w:sz w:val="20"/>
                <w:szCs w:val="20"/>
              </w:rPr>
              <w:t>these</w:t>
            </w:r>
            <w:r w:rsidRPr="00023D07">
              <w:rPr>
                <w:spacing w:val="-3"/>
                <w:sz w:val="20"/>
                <w:szCs w:val="20"/>
              </w:rPr>
              <w:t xml:space="preserve"> </w:t>
            </w:r>
            <w:r w:rsidRPr="00023D07">
              <w:rPr>
                <w:sz w:val="20"/>
                <w:szCs w:val="20"/>
              </w:rPr>
              <w:t>efforts</w:t>
            </w:r>
            <w:r w:rsidRPr="00023D07">
              <w:rPr>
                <w:spacing w:val="-4"/>
                <w:sz w:val="20"/>
                <w:szCs w:val="20"/>
              </w:rPr>
              <w:t xml:space="preserve"> </w:t>
            </w:r>
            <w:r w:rsidRPr="00023D07">
              <w:rPr>
                <w:sz w:val="20"/>
                <w:szCs w:val="20"/>
              </w:rPr>
              <w:t>as much</w:t>
            </w:r>
            <w:r w:rsidRPr="00023D07">
              <w:rPr>
                <w:spacing w:val="-1"/>
                <w:sz w:val="20"/>
                <w:szCs w:val="20"/>
              </w:rPr>
              <w:t xml:space="preserve"> </w:t>
            </w:r>
            <w:r w:rsidRPr="00023D07">
              <w:rPr>
                <w:sz w:val="20"/>
                <w:szCs w:val="20"/>
              </w:rPr>
              <w:t>as possible;</w:t>
            </w:r>
            <w:r w:rsidRPr="00023D07">
              <w:rPr>
                <w:strike/>
                <w:sz w:val="20"/>
                <w:szCs w:val="20"/>
              </w:rPr>
              <w:t xml:space="preserve"> and</w:t>
            </w:r>
            <w:r w:rsidRPr="00023D07">
              <w:rPr>
                <w:strike/>
                <w:spacing w:val="-1"/>
                <w:sz w:val="20"/>
                <w:szCs w:val="20"/>
              </w:rPr>
              <w:t xml:space="preserve"> </w:t>
            </w:r>
            <w:r w:rsidRPr="00023D07">
              <w:rPr>
                <w:strike/>
                <w:sz w:val="20"/>
                <w:szCs w:val="20"/>
              </w:rPr>
              <w:t>PROPOSES</w:t>
            </w:r>
            <w:r w:rsidRPr="00023D07">
              <w:rPr>
                <w:strike/>
                <w:spacing w:val="-1"/>
                <w:sz w:val="20"/>
                <w:szCs w:val="20"/>
              </w:rPr>
              <w:t xml:space="preserve"> </w:t>
            </w:r>
            <w:r w:rsidRPr="00023D07">
              <w:rPr>
                <w:strike/>
                <w:sz w:val="20"/>
                <w:szCs w:val="20"/>
              </w:rPr>
              <w:t>that the Scientific and</w:t>
            </w:r>
            <w:r w:rsidRPr="00023D07">
              <w:rPr>
                <w:strike/>
                <w:spacing w:val="-1"/>
                <w:sz w:val="20"/>
                <w:szCs w:val="20"/>
              </w:rPr>
              <w:t xml:space="preserve"> </w:t>
            </w:r>
            <w:r w:rsidRPr="00023D07">
              <w:rPr>
                <w:strike/>
                <w:sz w:val="20"/>
                <w:szCs w:val="20"/>
              </w:rPr>
              <w:t>Technical</w:t>
            </w:r>
            <w:r w:rsidRPr="00023D07">
              <w:rPr>
                <w:strike/>
                <w:spacing w:val="-1"/>
                <w:sz w:val="20"/>
                <w:szCs w:val="20"/>
              </w:rPr>
              <w:t xml:space="preserve"> </w:t>
            </w:r>
            <w:r w:rsidRPr="00023D07">
              <w:rPr>
                <w:strike/>
                <w:sz w:val="20"/>
                <w:szCs w:val="20"/>
              </w:rPr>
              <w:t>Review Panel</w:t>
            </w:r>
            <w:r w:rsidRPr="00023D07">
              <w:rPr>
                <w:strike/>
                <w:spacing w:val="-1"/>
                <w:sz w:val="20"/>
                <w:szCs w:val="20"/>
              </w:rPr>
              <w:t xml:space="preserve"> </w:t>
            </w:r>
            <w:r w:rsidRPr="00023D07">
              <w:rPr>
                <w:strike/>
                <w:sz w:val="20"/>
                <w:szCs w:val="20"/>
              </w:rPr>
              <w:t>advance in the study of the interaction between groundwater and wetlands, as requested in Resolution VIII.1, paragraph 19, and to develop guidance on the sustainable use of groundwater</w:t>
            </w:r>
            <w:r w:rsidRPr="00023D07">
              <w:rPr>
                <w:strike/>
                <w:spacing w:val="-6"/>
                <w:sz w:val="20"/>
                <w:szCs w:val="20"/>
              </w:rPr>
              <w:t xml:space="preserve"> </w:t>
            </w:r>
            <w:r w:rsidRPr="00023D07">
              <w:rPr>
                <w:strike/>
                <w:sz w:val="20"/>
                <w:szCs w:val="20"/>
              </w:rPr>
              <w:t>resources</w:t>
            </w:r>
            <w:r w:rsidRPr="00023D07">
              <w:rPr>
                <w:strike/>
                <w:spacing w:val="-4"/>
                <w:sz w:val="20"/>
                <w:szCs w:val="20"/>
              </w:rPr>
              <w:t xml:space="preserve"> </w:t>
            </w:r>
            <w:r w:rsidRPr="00023D07">
              <w:rPr>
                <w:strike/>
                <w:sz w:val="20"/>
                <w:szCs w:val="20"/>
              </w:rPr>
              <w:t>to</w:t>
            </w:r>
            <w:r w:rsidRPr="00023D07">
              <w:rPr>
                <w:strike/>
                <w:spacing w:val="-6"/>
                <w:sz w:val="20"/>
                <w:szCs w:val="20"/>
              </w:rPr>
              <w:t xml:space="preserve"> </w:t>
            </w:r>
            <w:r w:rsidRPr="00023D07">
              <w:rPr>
                <w:strike/>
                <w:sz w:val="20"/>
                <w:szCs w:val="20"/>
              </w:rPr>
              <w:t>maintain</w:t>
            </w:r>
            <w:r w:rsidRPr="00023D07">
              <w:rPr>
                <w:strike/>
                <w:spacing w:val="-5"/>
                <w:sz w:val="20"/>
                <w:szCs w:val="20"/>
              </w:rPr>
              <w:t xml:space="preserve"> </w:t>
            </w:r>
            <w:r w:rsidRPr="00023D07">
              <w:rPr>
                <w:strike/>
                <w:sz w:val="20"/>
                <w:szCs w:val="20"/>
              </w:rPr>
              <w:t>wetland</w:t>
            </w:r>
            <w:r w:rsidRPr="00023D07">
              <w:rPr>
                <w:strike/>
                <w:spacing w:val="-6"/>
                <w:sz w:val="20"/>
                <w:szCs w:val="20"/>
              </w:rPr>
              <w:t xml:space="preserve"> </w:t>
            </w:r>
            <w:r w:rsidRPr="00023D07">
              <w:rPr>
                <w:strike/>
                <w:sz w:val="20"/>
                <w:szCs w:val="20"/>
              </w:rPr>
              <w:t>ecosystem</w:t>
            </w:r>
            <w:r w:rsidRPr="00023D07">
              <w:rPr>
                <w:strike/>
                <w:spacing w:val="-5"/>
                <w:sz w:val="20"/>
                <w:szCs w:val="20"/>
              </w:rPr>
              <w:t xml:space="preserve"> </w:t>
            </w:r>
            <w:r w:rsidRPr="00023D07">
              <w:rPr>
                <w:strike/>
                <w:sz w:val="20"/>
                <w:szCs w:val="20"/>
              </w:rPr>
              <w:t>functions</w:t>
            </w:r>
            <w:r w:rsidRPr="00023D07">
              <w:rPr>
                <w:strike/>
                <w:spacing w:val="-6"/>
                <w:sz w:val="20"/>
                <w:szCs w:val="20"/>
              </w:rPr>
              <w:t xml:space="preserve"> </w:t>
            </w:r>
            <w:r w:rsidRPr="00023D07">
              <w:rPr>
                <w:strike/>
                <w:sz w:val="20"/>
                <w:szCs w:val="20"/>
              </w:rPr>
              <w:t>for</w:t>
            </w:r>
            <w:r w:rsidRPr="00023D07">
              <w:rPr>
                <w:strike/>
                <w:spacing w:val="-2"/>
                <w:sz w:val="20"/>
                <w:szCs w:val="20"/>
              </w:rPr>
              <w:t xml:space="preserve"> </w:t>
            </w:r>
            <w:r w:rsidRPr="00023D07">
              <w:rPr>
                <w:strike/>
                <w:sz w:val="20"/>
                <w:szCs w:val="20"/>
              </w:rPr>
              <w:t>discussion</w:t>
            </w:r>
            <w:r w:rsidRPr="00023D07">
              <w:rPr>
                <w:strike/>
                <w:spacing w:val="-2"/>
                <w:sz w:val="20"/>
                <w:szCs w:val="20"/>
              </w:rPr>
              <w:t xml:space="preserve"> </w:t>
            </w:r>
            <w:r w:rsidRPr="00023D07">
              <w:rPr>
                <w:strike/>
                <w:sz w:val="20"/>
                <w:szCs w:val="20"/>
              </w:rPr>
              <w:t>at</w:t>
            </w:r>
            <w:r w:rsidRPr="00023D07">
              <w:rPr>
                <w:strike/>
                <w:spacing w:val="-2"/>
                <w:sz w:val="20"/>
                <w:szCs w:val="20"/>
              </w:rPr>
              <w:t xml:space="preserve"> </w:t>
            </w:r>
            <w:r w:rsidRPr="00023D07">
              <w:rPr>
                <w:strike/>
                <w:sz w:val="20"/>
                <w:szCs w:val="20"/>
              </w:rPr>
              <w:t>COP9,</w:t>
            </w:r>
            <w:r w:rsidRPr="00023D07">
              <w:rPr>
                <w:strike/>
                <w:spacing w:val="-6"/>
                <w:sz w:val="20"/>
                <w:szCs w:val="20"/>
              </w:rPr>
              <w:t xml:space="preserve"> </w:t>
            </w:r>
            <w:r w:rsidRPr="00023D07">
              <w:rPr>
                <w:strike/>
                <w:sz w:val="20"/>
                <w:szCs w:val="20"/>
              </w:rPr>
              <w:t>in line</w:t>
            </w:r>
            <w:r w:rsidRPr="00023D07">
              <w:rPr>
                <w:strike/>
                <w:spacing w:val="-3"/>
                <w:sz w:val="20"/>
                <w:szCs w:val="20"/>
              </w:rPr>
              <w:t xml:space="preserve"> </w:t>
            </w:r>
            <w:r w:rsidRPr="00023D07">
              <w:rPr>
                <w:strike/>
                <w:sz w:val="20"/>
                <w:szCs w:val="20"/>
              </w:rPr>
              <w:t>with</w:t>
            </w:r>
            <w:r w:rsidRPr="00023D07">
              <w:rPr>
                <w:strike/>
                <w:spacing w:val="-3"/>
                <w:sz w:val="20"/>
                <w:szCs w:val="20"/>
              </w:rPr>
              <w:t xml:space="preserve"> </w:t>
            </w:r>
            <w:r w:rsidRPr="00023D07">
              <w:rPr>
                <w:strike/>
                <w:sz w:val="20"/>
                <w:szCs w:val="20"/>
              </w:rPr>
              <w:t>Action</w:t>
            </w:r>
            <w:r w:rsidRPr="00023D07">
              <w:rPr>
                <w:strike/>
                <w:spacing w:val="-3"/>
                <w:sz w:val="20"/>
                <w:szCs w:val="20"/>
              </w:rPr>
              <w:t xml:space="preserve"> </w:t>
            </w:r>
            <w:r w:rsidRPr="00023D07">
              <w:rPr>
                <w:strike/>
                <w:sz w:val="20"/>
                <w:szCs w:val="20"/>
              </w:rPr>
              <w:t>3.4.7</w:t>
            </w:r>
            <w:r w:rsidRPr="00023D07">
              <w:rPr>
                <w:strike/>
                <w:spacing w:val="-2"/>
                <w:sz w:val="20"/>
                <w:szCs w:val="20"/>
              </w:rPr>
              <w:t xml:space="preserve"> </w:t>
            </w:r>
            <w:r w:rsidRPr="00023D07">
              <w:rPr>
                <w:strike/>
                <w:sz w:val="20"/>
                <w:szCs w:val="20"/>
              </w:rPr>
              <w:t>of</w:t>
            </w:r>
            <w:r w:rsidRPr="00023D07">
              <w:rPr>
                <w:strike/>
                <w:spacing w:val="-3"/>
                <w:sz w:val="20"/>
                <w:szCs w:val="20"/>
              </w:rPr>
              <w:t xml:space="preserve"> </w:t>
            </w:r>
            <w:r w:rsidRPr="00023D07">
              <w:rPr>
                <w:strike/>
                <w:sz w:val="20"/>
                <w:szCs w:val="20"/>
              </w:rPr>
              <w:t>the</w:t>
            </w:r>
            <w:r w:rsidRPr="00023D07">
              <w:rPr>
                <w:strike/>
                <w:spacing w:val="-3"/>
                <w:sz w:val="20"/>
                <w:szCs w:val="20"/>
              </w:rPr>
              <w:t xml:space="preserve"> </w:t>
            </w:r>
            <w:r w:rsidRPr="00023D07">
              <w:rPr>
                <w:strike/>
                <w:sz w:val="20"/>
                <w:szCs w:val="20"/>
              </w:rPr>
              <w:t>Convention’s</w:t>
            </w:r>
            <w:r w:rsidRPr="00023D07">
              <w:rPr>
                <w:strike/>
                <w:spacing w:val="-3"/>
                <w:sz w:val="20"/>
                <w:szCs w:val="20"/>
              </w:rPr>
              <w:t xml:space="preserve"> </w:t>
            </w:r>
            <w:r w:rsidRPr="00023D07">
              <w:rPr>
                <w:strike/>
                <w:sz w:val="20"/>
                <w:szCs w:val="20"/>
              </w:rPr>
              <w:t>Strategic</w:t>
            </w:r>
            <w:r w:rsidRPr="00023D07">
              <w:rPr>
                <w:strike/>
                <w:spacing w:val="-3"/>
                <w:sz w:val="20"/>
                <w:szCs w:val="20"/>
              </w:rPr>
              <w:t xml:space="preserve"> </w:t>
            </w:r>
            <w:r w:rsidRPr="00023D07">
              <w:rPr>
                <w:strike/>
                <w:sz w:val="20"/>
                <w:szCs w:val="20"/>
              </w:rPr>
              <w:t>Plan</w:t>
            </w:r>
            <w:r w:rsidRPr="00023D07">
              <w:rPr>
                <w:strike/>
                <w:spacing w:val="-3"/>
                <w:sz w:val="20"/>
                <w:szCs w:val="20"/>
              </w:rPr>
              <w:t xml:space="preserve"> </w:t>
            </w:r>
            <w:r w:rsidRPr="00023D07">
              <w:rPr>
                <w:strike/>
                <w:sz w:val="20"/>
                <w:szCs w:val="20"/>
              </w:rPr>
              <w:t>2003-2008;</w:t>
            </w:r>
          </w:p>
        </w:tc>
        <w:tc>
          <w:tcPr>
            <w:tcW w:w="3057" w:type="dxa"/>
          </w:tcPr>
          <w:p w14:paraId="142032E0"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w:t>
            </w:r>
            <w:r w:rsidR="00FF3421" w:rsidRPr="00023D07">
              <w:rPr>
                <w:rFonts w:cstheme="minorHAnsi"/>
                <w:sz w:val="20"/>
                <w:szCs w:val="20"/>
              </w:rPr>
              <w:t>5</w:t>
            </w:r>
            <w:r w:rsidRPr="00023D07">
              <w:rPr>
                <w:rFonts w:cstheme="minorHAnsi"/>
                <w:sz w:val="20"/>
                <w:szCs w:val="20"/>
              </w:rPr>
              <w:t xml:space="preserve"> of Resolution VIII.40</w:t>
            </w:r>
            <w:r w:rsidRPr="00023D07">
              <w:rPr>
                <w:rFonts w:cstheme="minorHAnsi"/>
                <w:sz w:val="20"/>
                <w:szCs w:val="20"/>
              </w:rPr>
              <w:sym w:font="Symbol" w:char="F05D"/>
            </w:r>
          </w:p>
          <w:p w14:paraId="324C7DFD" w14:textId="77777777" w:rsidR="00320266" w:rsidRPr="00023D07" w:rsidRDefault="00320266" w:rsidP="00605CB1">
            <w:pPr>
              <w:tabs>
                <w:tab w:val="left" w:pos="397"/>
                <w:tab w:val="left" w:pos="794"/>
                <w:tab w:val="left" w:pos="1191"/>
                <w:tab w:val="left" w:pos="1588"/>
                <w:tab w:val="left" w:pos="1985"/>
              </w:tabs>
              <w:rPr>
                <w:rFonts w:cstheme="minorHAnsi"/>
                <w:sz w:val="20"/>
                <w:szCs w:val="20"/>
              </w:rPr>
            </w:pPr>
          </w:p>
          <w:p w14:paraId="3B8A18BE" w14:textId="1117B11D" w:rsidR="00320266" w:rsidRPr="00023D07" w:rsidRDefault="00320266"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Deletion of the section that is out of date, as stated in Resolution XIV.5</w:t>
            </w:r>
          </w:p>
        </w:tc>
      </w:tr>
      <w:tr w:rsidR="00763662" w:rsidRPr="00023D07" w14:paraId="626377ED" w14:textId="77777777" w:rsidTr="00936643">
        <w:tc>
          <w:tcPr>
            <w:tcW w:w="5944" w:type="dxa"/>
          </w:tcPr>
          <w:p w14:paraId="382AFED1" w14:textId="77777777" w:rsidR="00763662" w:rsidRPr="00023D07" w:rsidRDefault="00FF3421" w:rsidP="00605CB1">
            <w:pPr>
              <w:tabs>
                <w:tab w:val="left" w:pos="397"/>
                <w:tab w:val="left" w:pos="794"/>
                <w:tab w:val="left" w:pos="1191"/>
                <w:tab w:val="left" w:pos="1588"/>
                <w:tab w:val="left" w:pos="1985"/>
              </w:tabs>
              <w:rPr>
                <w:rFonts w:cstheme="minorHAnsi"/>
                <w:strike/>
                <w:sz w:val="20"/>
                <w:szCs w:val="20"/>
                <w:u w:val="single"/>
              </w:rPr>
            </w:pPr>
            <w:r w:rsidRPr="00023D07">
              <w:rPr>
                <w:sz w:val="20"/>
                <w:szCs w:val="20"/>
              </w:rPr>
              <w:t>URGES</w:t>
            </w:r>
            <w:r w:rsidRPr="00023D07">
              <w:rPr>
                <w:spacing w:val="-4"/>
                <w:sz w:val="20"/>
                <w:szCs w:val="20"/>
              </w:rPr>
              <w:t xml:space="preserve"> </w:t>
            </w:r>
            <w:r w:rsidRPr="00023D07">
              <w:rPr>
                <w:sz w:val="20"/>
                <w:szCs w:val="20"/>
              </w:rPr>
              <w:t>the</w:t>
            </w:r>
            <w:r w:rsidRPr="00023D07">
              <w:rPr>
                <w:spacing w:val="-3"/>
                <w:sz w:val="20"/>
                <w:szCs w:val="20"/>
              </w:rPr>
              <w:t xml:space="preserve"> </w:t>
            </w:r>
            <w:r w:rsidRPr="00023D07">
              <w:rPr>
                <w:sz w:val="20"/>
                <w:szCs w:val="20"/>
              </w:rPr>
              <w:t>promotion</w:t>
            </w:r>
            <w:r w:rsidRPr="00023D07">
              <w:rPr>
                <w:spacing w:val="-4"/>
                <w:sz w:val="20"/>
                <w:szCs w:val="20"/>
              </w:rPr>
              <w:t xml:space="preserve"> </w:t>
            </w:r>
            <w:r w:rsidRPr="00023D07">
              <w:rPr>
                <w:sz w:val="20"/>
                <w:szCs w:val="20"/>
              </w:rPr>
              <w:t>of</w:t>
            </w:r>
            <w:r w:rsidRPr="00023D07">
              <w:rPr>
                <w:spacing w:val="-3"/>
                <w:sz w:val="20"/>
                <w:szCs w:val="20"/>
              </w:rPr>
              <w:t xml:space="preserve"> </w:t>
            </w:r>
            <w:r w:rsidRPr="00023D07">
              <w:rPr>
                <w:sz w:val="20"/>
                <w:szCs w:val="20"/>
              </w:rPr>
              <w:t>initiatives,</w:t>
            </w:r>
            <w:r w:rsidRPr="00023D07">
              <w:rPr>
                <w:spacing w:val="-3"/>
                <w:sz w:val="20"/>
                <w:szCs w:val="20"/>
              </w:rPr>
              <w:t xml:space="preserve"> </w:t>
            </w:r>
            <w:r w:rsidRPr="00023D07">
              <w:rPr>
                <w:sz w:val="20"/>
                <w:szCs w:val="20"/>
              </w:rPr>
              <w:t>supported</w:t>
            </w:r>
            <w:r w:rsidRPr="00023D07">
              <w:rPr>
                <w:spacing w:val="-4"/>
                <w:sz w:val="20"/>
                <w:szCs w:val="20"/>
              </w:rPr>
              <w:t xml:space="preserve"> </w:t>
            </w:r>
            <w:r w:rsidRPr="00023D07">
              <w:rPr>
                <w:sz w:val="20"/>
                <w:szCs w:val="20"/>
              </w:rPr>
              <w:t>by</w:t>
            </w:r>
            <w:r w:rsidRPr="00023D07">
              <w:rPr>
                <w:spacing w:val="-3"/>
                <w:sz w:val="20"/>
                <w:szCs w:val="20"/>
              </w:rPr>
              <w:t xml:space="preserve"> </w:t>
            </w:r>
            <w:r w:rsidRPr="00023D07">
              <w:rPr>
                <w:sz w:val="20"/>
                <w:szCs w:val="20"/>
              </w:rPr>
              <w:t>both</w:t>
            </w:r>
            <w:r w:rsidRPr="00023D07">
              <w:rPr>
                <w:spacing w:val="-3"/>
                <w:sz w:val="20"/>
                <w:szCs w:val="20"/>
              </w:rPr>
              <w:t xml:space="preserve"> </w:t>
            </w:r>
            <w:r w:rsidRPr="00023D07">
              <w:rPr>
                <w:sz w:val="20"/>
                <w:szCs w:val="20"/>
              </w:rPr>
              <w:t>the</w:t>
            </w:r>
            <w:r w:rsidRPr="00023D07">
              <w:rPr>
                <w:spacing w:val="-3"/>
                <w:sz w:val="20"/>
                <w:szCs w:val="20"/>
              </w:rPr>
              <w:t xml:space="preserve"> </w:t>
            </w:r>
            <w:r w:rsidRPr="00023D07">
              <w:rPr>
                <w:sz w:val="20"/>
                <w:szCs w:val="20"/>
              </w:rPr>
              <w:t>public</w:t>
            </w:r>
            <w:r w:rsidRPr="00023D07">
              <w:rPr>
                <w:spacing w:val="-3"/>
                <w:sz w:val="20"/>
                <w:szCs w:val="20"/>
              </w:rPr>
              <w:t xml:space="preserve"> </w:t>
            </w:r>
            <w:r w:rsidRPr="00023D07">
              <w:rPr>
                <w:sz w:val="20"/>
                <w:szCs w:val="20"/>
              </w:rPr>
              <w:t>and</w:t>
            </w:r>
            <w:r w:rsidRPr="00023D07">
              <w:rPr>
                <w:spacing w:val="-3"/>
                <w:sz w:val="20"/>
                <w:szCs w:val="20"/>
              </w:rPr>
              <w:t xml:space="preserve"> </w:t>
            </w:r>
            <w:r w:rsidRPr="00023D07">
              <w:rPr>
                <w:sz w:val="20"/>
                <w:szCs w:val="20"/>
              </w:rPr>
              <w:t>private</w:t>
            </w:r>
            <w:r w:rsidRPr="00023D07">
              <w:rPr>
                <w:spacing w:val="-3"/>
                <w:sz w:val="20"/>
                <w:szCs w:val="20"/>
              </w:rPr>
              <w:t xml:space="preserve"> </w:t>
            </w:r>
            <w:r w:rsidRPr="00023D07">
              <w:rPr>
                <w:sz w:val="20"/>
                <w:szCs w:val="20"/>
              </w:rPr>
              <w:t>sectors,</w:t>
            </w:r>
            <w:r w:rsidRPr="00023D07">
              <w:rPr>
                <w:spacing w:val="-3"/>
                <w:sz w:val="20"/>
                <w:szCs w:val="20"/>
              </w:rPr>
              <w:t xml:space="preserve"> </w:t>
            </w:r>
            <w:r w:rsidRPr="00023D07">
              <w:rPr>
                <w:sz w:val="20"/>
                <w:szCs w:val="20"/>
              </w:rPr>
              <w:t>for the participation</w:t>
            </w:r>
            <w:r w:rsidRPr="00023D07">
              <w:rPr>
                <w:spacing w:val="-1"/>
                <w:sz w:val="20"/>
                <w:szCs w:val="20"/>
              </w:rPr>
              <w:t xml:space="preserve"> </w:t>
            </w:r>
            <w:r w:rsidRPr="00023D07">
              <w:rPr>
                <w:sz w:val="20"/>
                <w:szCs w:val="20"/>
              </w:rPr>
              <w:t>of civil</w:t>
            </w:r>
            <w:r w:rsidRPr="00023D07">
              <w:rPr>
                <w:spacing w:val="-1"/>
                <w:sz w:val="20"/>
                <w:szCs w:val="20"/>
              </w:rPr>
              <w:t xml:space="preserve"> </w:t>
            </w:r>
            <w:r w:rsidRPr="00023D07">
              <w:rPr>
                <w:sz w:val="20"/>
                <w:szCs w:val="20"/>
              </w:rPr>
              <w:t>society in</w:t>
            </w:r>
            <w:r w:rsidRPr="00023D07">
              <w:rPr>
                <w:spacing w:val="-1"/>
                <w:sz w:val="20"/>
                <w:szCs w:val="20"/>
              </w:rPr>
              <w:t xml:space="preserve"> </w:t>
            </w:r>
            <w:r w:rsidRPr="00023D07">
              <w:rPr>
                <w:sz w:val="20"/>
                <w:szCs w:val="20"/>
              </w:rPr>
              <w:t>the management of groundwater, within</w:t>
            </w:r>
            <w:r w:rsidRPr="00023D07">
              <w:rPr>
                <w:spacing w:val="-1"/>
                <w:sz w:val="20"/>
                <w:szCs w:val="20"/>
              </w:rPr>
              <w:t xml:space="preserve"> </w:t>
            </w:r>
            <w:r w:rsidRPr="00023D07">
              <w:rPr>
                <w:sz w:val="20"/>
                <w:szCs w:val="20"/>
              </w:rPr>
              <w:t>the framework of integrated management of water resources;</w:t>
            </w:r>
          </w:p>
        </w:tc>
        <w:tc>
          <w:tcPr>
            <w:tcW w:w="3057" w:type="dxa"/>
          </w:tcPr>
          <w:p w14:paraId="647E7536"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w:t>
            </w:r>
            <w:r w:rsidR="00FF3421" w:rsidRPr="00023D07">
              <w:rPr>
                <w:rFonts w:cstheme="minorHAnsi"/>
                <w:sz w:val="20"/>
                <w:szCs w:val="20"/>
              </w:rPr>
              <w:t>6</w:t>
            </w:r>
            <w:r w:rsidRPr="00023D07">
              <w:rPr>
                <w:rFonts w:cstheme="minorHAnsi"/>
                <w:sz w:val="20"/>
                <w:szCs w:val="20"/>
              </w:rPr>
              <w:t xml:space="preserve"> of Resolution VIII.40</w:t>
            </w:r>
            <w:r w:rsidRPr="00023D07">
              <w:rPr>
                <w:rFonts w:cstheme="minorHAnsi"/>
                <w:sz w:val="20"/>
                <w:szCs w:val="20"/>
              </w:rPr>
              <w:sym w:font="Symbol" w:char="F05D"/>
            </w:r>
          </w:p>
        </w:tc>
      </w:tr>
      <w:tr w:rsidR="00763662" w:rsidRPr="00023D07" w14:paraId="36BBBEB0" w14:textId="77777777" w:rsidTr="00936643">
        <w:tc>
          <w:tcPr>
            <w:tcW w:w="5944" w:type="dxa"/>
          </w:tcPr>
          <w:p w14:paraId="1CFC9ABD" w14:textId="77777777" w:rsidR="00763662" w:rsidRPr="00023D07" w:rsidRDefault="00FF3421" w:rsidP="00605CB1">
            <w:pPr>
              <w:tabs>
                <w:tab w:val="left" w:pos="397"/>
                <w:tab w:val="left" w:pos="794"/>
                <w:tab w:val="left" w:pos="1191"/>
                <w:tab w:val="left" w:pos="1588"/>
                <w:tab w:val="left" w:pos="1985"/>
              </w:tabs>
              <w:rPr>
                <w:rFonts w:cstheme="minorHAnsi"/>
                <w:strike/>
                <w:sz w:val="20"/>
                <w:szCs w:val="20"/>
                <w:u w:val="single"/>
              </w:rPr>
            </w:pPr>
            <w:r w:rsidRPr="00023D07">
              <w:rPr>
                <w:sz w:val="20"/>
                <w:szCs w:val="20"/>
              </w:rPr>
              <w:t>ALSO</w:t>
            </w:r>
            <w:r w:rsidRPr="00023D07">
              <w:rPr>
                <w:spacing w:val="-4"/>
                <w:sz w:val="20"/>
                <w:szCs w:val="20"/>
              </w:rPr>
              <w:t xml:space="preserve"> </w:t>
            </w:r>
            <w:r w:rsidRPr="00023D07">
              <w:rPr>
                <w:sz w:val="20"/>
                <w:szCs w:val="20"/>
              </w:rPr>
              <w:t>ENCOURAGES</w:t>
            </w:r>
            <w:r w:rsidRPr="00023D07">
              <w:rPr>
                <w:spacing w:val="-3"/>
                <w:sz w:val="20"/>
                <w:szCs w:val="20"/>
              </w:rPr>
              <w:t xml:space="preserve"> </w:t>
            </w:r>
            <w:r w:rsidRPr="00023D07">
              <w:rPr>
                <w:sz w:val="20"/>
                <w:szCs w:val="20"/>
              </w:rPr>
              <w:t>recognition</w:t>
            </w:r>
            <w:r w:rsidRPr="00023D07">
              <w:rPr>
                <w:spacing w:val="-4"/>
                <w:sz w:val="20"/>
                <w:szCs w:val="20"/>
              </w:rPr>
              <w:t xml:space="preserve"> </w:t>
            </w:r>
            <w:r w:rsidRPr="00023D07">
              <w:rPr>
                <w:sz w:val="20"/>
                <w:szCs w:val="20"/>
              </w:rPr>
              <w:t>of</w:t>
            </w:r>
            <w:r w:rsidRPr="00023D07">
              <w:rPr>
                <w:spacing w:val="-3"/>
                <w:sz w:val="20"/>
                <w:szCs w:val="20"/>
              </w:rPr>
              <w:t xml:space="preserve"> </w:t>
            </w:r>
            <w:r w:rsidRPr="00023D07">
              <w:rPr>
                <w:sz w:val="20"/>
                <w:szCs w:val="20"/>
              </w:rPr>
              <w:t>the</w:t>
            </w:r>
            <w:r w:rsidRPr="00023D07">
              <w:rPr>
                <w:spacing w:val="-3"/>
                <w:sz w:val="20"/>
                <w:szCs w:val="20"/>
              </w:rPr>
              <w:t xml:space="preserve"> </w:t>
            </w:r>
            <w:r w:rsidRPr="00023D07">
              <w:rPr>
                <w:sz w:val="20"/>
                <w:szCs w:val="20"/>
              </w:rPr>
              <w:t>importance</w:t>
            </w:r>
            <w:r w:rsidRPr="00023D07">
              <w:rPr>
                <w:spacing w:val="-3"/>
                <w:sz w:val="20"/>
                <w:szCs w:val="20"/>
              </w:rPr>
              <w:t xml:space="preserve"> </w:t>
            </w:r>
            <w:r w:rsidRPr="00023D07">
              <w:rPr>
                <w:sz w:val="20"/>
                <w:szCs w:val="20"/>
              </w:rPr>
              <w:t>of</w:t>
            </w:r>
            <w:r w:rsidRPr="00023D07">
              <w:rPr>
                <w:spacing w:val="-3"/>
                <w:sz w:val="20"/>
                <w:szCs w:val="20"/>
              </w:rPr>
              <w:t xml:space="preserve"> </w:t>
            </w:r>
            <w:r w:rsidRPr="00023D07">
              <w:rPr>
                <w:sz w:val="20"/>
                <w:szCs w:val="20"/>
              </w:rPr>
              <w:t>the</w:t>
            </w:r>
            <w:r w:rsidRPr="00023D07">
              <w:rPr>
                <w:spacing w:val="-3"/>
                <w:sz w:val="20"/>
                <w:szCs w:val="20"/>
              </w:rPr>
              <w:t xml:space="preserve"> </w:t>
            </w:r>
            <w:r w:rsidRPr="00023D07">
              <w:rPr>
                <w:sz w:val="20"/>
                <w:szCs w:val="20"/>
              </w:rPr>
              <w:t>associations</w:t>
            </w:r>
            <w:r w:rsidRPr="00023D07">
              <w:rPr>
                <w:spacing w:val="-3"/>
                <w:sz w:val="20"/>
                <w:szCs w:val="20"/>
              </w:rPr>
              <w:t xml:space="preserve"> </w:t>
            </w:r>
            <w:r w:rsidRPr="00023D07">
              <w:rPr>
                <w:sz w:val="20"/>
                <w:szCs w:val="20"/>
              </w:rPr>
              <w:t>of</w:t>
            </w:r>
            <w:r w:rsidRPr="00023D07">
              <w:rPr>
                <w:spacing w:val="-3"/>
                <w:sz w:val="20"/>
                <w:szCs w:val="20"/>
              </w:rPr>
              <w:t xml:space="preserve"> </w:t>
            </w:r>
            <w:r w:rsidRPr="00023D07">
              <w:rPr>
                <w:sz w:val="20"/>
                <w:szCs w:val="20"/>
              </w:rPr>
              <w:t>users</w:t>
            </w:r>
            <w:r w:rsidRPr="00023D07">
              <w:rPr>
                <w:spacing w:val="-3"/>
                <w:sz w:val="20"/>
                <w:szCs w:val="20"/>
              </w:rPr>
              <w:t xml:space="preserve"> </w:t>
            </w:r>
            <w:r w:rsidRPr="00023D07">
              <w:rPr>
                <w:sz w:val="20"/>
                <w:szCs w:val="20"/>
              </w:rPr>
              <w:t>for</w:t>
            </w:r>
            <w:r w:rsidRPr="00023D07">
              <w:rPr>
                <w:spacing w:val="-3"/>
                <w:sz w:val="20"/>
                <w:szCs w:val="20"/>
              </w:rPr>
              <w:t xml:space="preserve"> </w:t>
            </w:r>
            <w:r w:rsidRPr="00023D07">
              <w:rPr>
                <w:sz w:val="20"/>
                <w:szCs w:val="20"/>
              </w:rPr>
              <w:t>the management of groundwater, and the creation of such associations where they do not exist,</w:t>
            </w:r>
            <w:r w:rsidRPr="00023D07">
              <w:rPr>
                <w:spacing w:val="-2"/>
                <w:sz w:val="20"/>
                <w:szCs w:val="20"/>
              </w:rPr>
              <w:t xml:space="preserve"> </w:t>
            </w:r>
            <w:r w:rsidRPr="00023D07">
              <w:rPr>
                <w:sz w:val="20"/>
                <w:szCs w:val="20"/>
              </w:rPr>
              <w:t>and</w:t>
            </w:r>
            <w:r w:rsidRPr="00023D07">
              <w:rPr>
                <w:spacing w:val="-3"/>
                <w:sz w:val="20"/>
                <w:szCs w:val="20"/>
              </w:rPr>
              <w:t xml:space="preserve"> </w:t>
            </w:r>
            <w:r w:rsidRPr="00023D07">
              <w:rPr>
                <w:sz w:val="20"/>
                <w:szCs w:val="20"/>
              </w:rPr>
              <w:t>the</w:t>
            </w:r>
            <w:r w:rsidRPr="00023D07">
              <w:rPr>
                <w:spacing w:val="-2"/>
                <w:sz w:val="20"/>
                <w:szCs w:val="20"/>
              </w:rPr>
              <w:t xml:space="preserve"> </w:t>
            </w:r>
            <w:r w:rsidRPr="00023D07">
              <w:rPr>
                <w:sz w:val="20"/>
                <w:szCs w:val="20"/>
              </w:rPr>
              <w:t>dedication</w:t>
            </w:r>
            <w:r w:rsidRPr="00023D07">
              <w:rPr>
                <w:spacing w:val="-3"/>
                <w:sz w:val="20"/>
                <w:szCs w:val="20"/>
              </w:rPr>
              <w:t xml:space="preserve"> </w:t>
            </w:r>
            <w:r w:rsidRPr="00023D07">
              <w:rPr>
                <w:sz w:val="20"/>
                <w:szCs w:val="20"/>
              </w:rPr>
              <w:t>of</w:t>
            </w:r>
            <w:r w:rsidRPr="00023D07">
              <w:rPr>
                <w:spacing w:val="-2"/>
                <w:sz w:val="20"/>
                <w:szCs w:val="20"/>
              </w:rPr>
              <w:t xml:space="preserve"> </w:t>
            </w:r>
            <w:r w:rsidRPr="00023D07">
              <w:rPr>
                <w:sz w:val="20"/>
                <w:szCs w:val="20"/>
              </w:rPr>
              <w:t>efforts</w:t>
            </w:r>
            <w:r w:rsidRPr="00023D07">
              <w:rPr>
                <w:spacing w:val="-2"/>
                <w:sz w:val="20"/>
                <w:szCs w:val="20"/>
              </w:rPr>
              <w:t xml:space="preserve"> </w:t>
            </w:r>
            <w:r w:rsidRPr="00023D07">
              <w:rPr>
                <w:sz w:val="20"/>
                <w:szCs w:val="20"/>
              </w:rPr>
              <w:t>towards</w:t>
            </w:r>
            <w:r w:rsidRPr="00023D07">
              <w:rPr>
                <w:spacing w:val="-2"/>
                <w:sz w:val="20"/>
                <w:szCs w:val="20"/>
              </w:rPr>
              <w:t xml:space="preserve"> </w:t>
            </w:r>
            <w:r w:rsidRPr="00023D07">
              <w:rPr>
                <w:sz w:val="20"/>
                <w:szCs w:val="20"/>
              </w:rPr>
              <w:t>the</w:t>
            </w:r>
            <w:r w:rsidRPr="00023D07">
              <w:rPr>
                <w:spacing w:val="-2"/>
                <w:sz w:val="20"/>
                <w:szCs w:val="20"/>
              </w:rPr>
              <w:t xml:space="preserve"> </w:t>
            </w:r>
            <w:r w:rsidRPr="00023D07">
              <w:rPr>
                <w:sz w:val="20"/>
                <w:szCs w:val="20"/>
              </w:rPr>
              <w:t>objective</w:t>
            </w:r>
            <w:r w:rsidRPr="00023D07">
              <w:rPr>
                <w:spacing w:val="-2"/>
                <w:sz w:val="20"/>
                <w:szCs w:val="20"/>
              </w:rPr>
              <w:t xml:space="preserve"> </w:t>
            </w:r>
            <w:r w:rsidRPr="00023D07">
              <w:rPr>
                <w:sz w:val="20"/>
                <w:szCs w:val="20"/>
              </w:rPr>
              <w:t>that</w:t>
            </w:r>
            <w:r w:rsidRPr="00023D07">
              <w:rPr>
                <w:spacing w:val="-2"/>
                <w:sz w:val="20"/>
                <w:szCs w:val="20"/>
              </w:rPr>
              <w:t xml:space="preserve"> </w:t>
            </w:r>
            <w:r w:rsidRPr="00023D07">
              <w:rPr>
                <w:sz w:val="20"/>
                <w:szCs w:val="20"/>
              </w:rPr>
              <w:t>these</w:t>
            </w:r>
            <w:r w:rsidRPr="00023D07">
              <w:rPr>
                <w:spacing w:val="-2"/>
                <w:sz w:val="20"/>
                <w:szCs w:val="20"/>
              </w:rPr>
              <w:t xml:space="preserve"> </w:t>
            </w:r>
            <w:r w:rsidRPr="00023D07">
              <w:rPr>
                <w:sz w:val="20"/>
                <w:szCs w:val="20"/>
              </w:rPr>
              <w:t>associations</w:t>
            </w:r>
            <w:r w:rsidRPr="00023D07">
              <w:rPr>
                <w:spacing w:val="-2"/>
                <w:sz w:val="20"/>
                <w:szCs w:val="20"/>
              </w:rPr>
              <w:t xml:space="preserve"> </w:t>
            </w:r>
            <w:r w:rsidRPr="00023D07">
              <w:rPr>
                <w:sz w:val="20"/>
                <w:szCs w:val="20"/>
              </w:rPr>
              <w:t xml:space="preserve">contribute to the </w:t>
            </w:r>
            <w:r w:rsidRPr="00023D07">
              <w:rPr>
                <w:sz w:val="20"/>
                <w:szCs w:val="20"/>
              </w:rPr>
              <w:lastRenderedPageBreak/>
              <w:t>sustainable development of this resource in order to make possible the efficient use of groundwater and the conservation of wetlands;</w:t>
            </w:r>
          </w:p>
        </w:tc>
        <w:tc>
          <w:tcPr>
            <w:tcW w:w="3057" w:type="dxa"/>
          </w:tcPr>
          <w:p w14:paraId="21C8FDC2"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lastRenderedPageBreak/>
              <w:sym w:font="Symbol" w:char="F05B"/>
            </w:r>
            <w:r w:rsidRPr="00023D07">
              <w:rPr>
                <w:rFonts w:cstheme="minorHAnsi"/>
                <w:sz w:val="20"/>
                <w:szCs w:val="20"/>
              </w:rPr>
              <w:t>para.1</w:t>
            </w:r>
            <w:r w:rsidR="00FF3421" w:rsidRPr="00023D07">
              <w:rPr>
                <w:rFonts w:cstheme="minorHAnsi"/>
                <w:sz w:val="20"/>
                <w:szCs w:val="20"/>
              </w:rPr>
              <w:t>7</w:t>
            </w:r>
            <w:r w:rsidRPr="00023D07">
              <w:rPr>
                <w:rFonts w:cstheme="minorHAnsi"/>
                <w:sz w:val="20"/>
                <w:szCs w:val="20"/>
              </w:rPr>
              <w:t xml:space="preserve"> of Resolution VIII.40</w:t>
            </w:r>
            <w:r w:rsidRPr="00023D07">
              <w:rPr>
                <w:rFonts w:cstheme="minorHAnsi"/>
                <w:sz w:val="20"/>
                <w:szCs w:val="20"/>
              </w:rPr>
              <w:sym w:font="Symbol" w:char="F05D"/>
            </w:r>
          </w:p>
        </w:tc>
      </w:tr>
      <w:tr w:rsidR="00763662" w:rsidRPr="00023D07" w14:paraId="603C10F2" w14:textId="77777777" w:rsidTr="00936643">
        <w:tc>
          <w:tcPr>
            <w:tcW w:w="5944" w:type="dxa"/>
          </w:tcPr>
          <w:p w14:paraId="5B8F3D27" w14:textId="5E7F54A7" w:rsidR="00763662" w:rsidRPr="00023D07" w:rsidRDefault="00FF3421" w:rsidP="00605CB1">
            <w:pPr>
              <w:tabs>
                <w:tab w:val="left" w:pos="397"/>
                <w:tab w:val="left" w:pos="794"/>
                <w:tab w:val="left" w:pos="1191"/>
                <w:tab w:val="left" w:pos="1588"/>
                <w:tab w:val="left" w:pos="1985"/>
              </w:tabs>
              <w:rPr>
                <w:rFonts w:cstheme="minorHAnsi"/>
                <w:strike/>
                <w:sz w:val="20"/>
                <w:szCs w:val="20"/>
                <w:u w:val="single"/>
              </w:rPr>
            </w:pPr>
            <w:r w:rsidRPr="00023D07">
              <w:rPr>
                <w:sz w:val="20"/>
                <w:szCs w:val="20"/>
              </w:rPr>
              <w:t>URGES public institutions to ensure that a more decisive effort</w:t>
            </w:r>
            <w:r w:rsidR="002A0B4B" w:rsidRPr="00023D07">
              <w:rPr>
                <w:sz w:val="20"/>
                <w:szCs w:val="20"/>
              </w:rPr>
              <w:t xml:space="preserve"> </w:t>
            </w:r>
            <w:r w:rsidRPr="00023D07">
              <w:rPr>
                <w:sz w:val="20"/>
                <w:szCs w:val="20"/>
              </w:rPr>
              <w:t>is</w:t>
            </w:r>
            <w:r w:rsidR="002A0B4B" w:rsidRPr="00023D07">
              <w:rPr>
                <w:sz w:val="20"/>
                <w:szCs w:val="20"/>
              </w:rPr>
              <w:t xml:space="preserve"> </w:t>
            </w:r>
            <w:r w:rsidRPr="00023D07">
              <w:rPr>
                <w:sz w:val="20"/>
                <w:szCs w:val="20"/>
              </w:rPr>
              <w:t>made, within the framework</w:t>
            </w:r>
            <w:r w:rsidRPr="00023D07">
              <w:rPr>
                <w:spacing w:val="-5"/>
                <w:sz w:val="20"/>
                <w:szCs w:val="20"/>
              </w:rPr>
              <w:t xml:space="preserve"> </w:t>
            </w:r>
            <w:r w:rsidRPr="00023D07">
              <w:rPr>
                <w:sz w:val="20"/>
                <w:szCs w:val="20"/>
              </w:rPr>
              <w:t>of</w:t>
            </w:r>
            <w:r w:rsidR="002A3648" w:rsidRPr="00023D07">
              <w:rPr>
                <w:sz w:val="20"/>
                <w:szCs w:val="20"/>
              </w:rPr>
              <w:t xml:space="preserve"> </w:t>
            </w:r>
            <w:r w:rsidR="002A0B4B" w:rsidRPr="00023D07">
              <w:rPr>
                <w:sz w:val="20"/>
                <w:szCs w:val="20"/>
                <w:u w:val="single"/>
              </w:rPr>
              <w:t>activities regarding</w:t>
            </w:r>
            <w:r w:rsidR="002A0B4B" w:rsidRPr="00023D07">
              <w:rPr>
                <w:sz w:val="20"/>
                <w:szCs w:val="20"/>
              </w:rPr>
              <w:t xml:space="preserve"> </w:t>
            </w:r>
            <w:r w:rsidRPr="00023D07">
              <w:rPr>
                <w:sz w:val="20"/>
                <w:szCs w:val="20"/>
              </w:rPr>
              <w:t>wetland</w:t>
            </w:r>
            <w:r w:rsidR="002A0B4B" w:rsidRPr="00023D07">
              <w:rPr>
                <w:sz w:val="20"/>
                <w:szCs w:val="20"/>
              </w:rPr>
              <w:t>-</w:t>
            </w:r>
            <w:r w:rsidRPr="00023D07">
              <w:rPr>
                <w:sz w:val="20"/>
                <w:szCs w:val="20"/>
              </w:rPr>
              <w:t>related</w:t>
            </w:r>
            <w:r w:rsidR="002A3648" w:rsidRPr="00023D07">
              <w:rPr>
                <w:sz w:val="20"/>
                <w:szCs w:val="20"/>
              </w:rPr>
              <w:t xml:space="preserve"> </w:t>
            </w:r>
            <w:r w:rsidR="00093233" w:rsidRPr="00023D07">
              <w:rPr>
                <w:sz w:val="20"/>
                <w:szCs w:val="20"/>
                <w:u w:val="single"/>
              </w:rPr>
              <w:t>communication, capacity building, education, participation and awareness</w:t>
            </w:r>
            <w:r w:rsidRPr="00023D07">
              <w:rPr>
                <w:spacing w:val="-6"/>
                <w:sz w:val="20"/>
                <w:szCs w:val="20"/>
              </w:rPr>
              <w:t xml:space="preserve"> </w:t>
            </w:r>
            <w:r w:rsidRPr="00023D07">
              <w:rPr>
                <w:strike/>
                <w:sz w:val="20"/>
                <w:szCs w:val="20"/>
              </w:rPr>
              <w:t>education,</w:t>
            </w:r>
            <w:r w:rsidRPr="00023D07">
              <w:rPr>
                <w:strike/>
                <w:spacing w:val="-6"/>
                <w:sz w:val="20"/>
                <w:szCs w:val="20"/>
              </w:rPr>
              <w:t xml:space="preserve"> </w:t>
            </w:r>
            <w:r w:rsidRPr="00023D07">
              <w:rPr>
                <w:strike/>
                <w:sz w:val="20"/>
                <w:szCs w:val="20"/>
              </w:rPr>
              <w:t>communication</w:t>
            </w:r>
            <w:r w:rsidRPr="00023D07">
              <w:rPr>
                <w:strike/>
                <w:spacing w:val="-6"/>
                <w:sz w:val="20"/>
                <w:szCs w:val="20"/>
              </w:rPr>
              <w:t xml:space="preserve"> </w:t>
            </w:r>
            <w:r w:rsidRPr="00023D07">
              <w:rPr>
                <w:strike/>
                <w:sz w:val="20"/>
                <w:szCs w:val="20"/>
              </w:rPr>
              <w:t>and</w:t>
            </w:r>
            <w:r w:rsidRPr="00023D07">
              <w:rPr>
                <w:strike/>
                <w:spacing w:val="-6"/>
                <w:sz w:val="20"/>
                <w:szCs w:val="20"/>
              </w:rPr>
              <w:t xml:space="preserve"> </w:t>
            </w:r>
            <w:r w:rsidRPr="00023D07">
              <w:rPr>
                <w:strike/>
                <w:sz w:val="20"/>
                <w:szCs w:val="20"/>
              </w:rPr>
              <w:t>public</w:t>
            </w:r>
            <w:r w:rsidRPr="00023D07">
              <w:rPr>
                <w:strike/>
                <w:spacing w:val="-5"/>
                <w:sz w:val="20"/>
                <w:szCs w:val="20"/>
              </w:rPr>
              <w:t xml:space="preserve"> </w:t>
            </w:r>
            <w:r w:rsidRPr="00023D07">
              <w:rPr>
                <w:strike/>
                <w:sz w:val="20"/>
                <w:szCs w:val="20"/>
              </w:rPr>
              <w:t>awareness</w:t>
            </w:r>
            <w:r w:rsidRPr="00023D07">
              <w:rPr>
                <w:spacing w:val="-5"/>
                <w:sz w:val="20"/>
                <w:szCs w:val="20"/>
              </w:rPr>
              <w:t xml:space="preserve"> </w:t>
            </w:r>
            <w:r w:rsidRPr="00023D07">
              <w:rPr>
                <w:sz w:val="20"/>
                <w:szCs w:val="20"/>
              </w:rPr>
              <w:t xml:space="preserve">(CEPA) activities, with regard to groundwater, placing emphasis on its hydro-geological, social, economic and environmental aspects; </w:t>
            </w:r>
          </w:p>
        </w:tc>
        <w:tc>
          <w:tcPr>
            <w:tcW w:w="3057" w:type="dxa"/>
          </w:tcPr>
          <w:p w14:paraId="08CF8654"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w:t>
            </w:r>
            <w:r w:rsidR="00FF3421" w:rsidRPr="00023D07">
              <w:rPr>
                <w:rFonts w:cstheme="minorHAnsi"/>
                <w:sz w:val="20"/>
                <w:szCs w:val="20"/>
              </w:rPr>
              <w:t>8</w:t>
            </w:r>
            <w:r w:rsidRPr="00023D07">
              <w:rPr>
                <w:rFonts w:cstheme="minorHAnsi"/>
                <w:sz w:val="20"/>
                <w:szCs w:val="20"/>
              </w:rPr>
              <w:t xml:space="preserve"> of Resolution VIII.40</w:t>
            </w:r>
            <w:r w:rsidRPr="00023D07">
              <w:rPr>
                <w:rFonts w:cstheme="minorHAnsi"/>
                <w:sz w:val="20"/>
                <w:szCs w:val="20"/>
              </w:rPr>
              <w:sym w:font="Symbol" w:char="F05D"/>
            </w:r>
          </w:p>
          <w:p w14:paraId="3239E7D6" w14:textId="77777777" w:rsidR="00093233" w:rsidRPr="00023D07" w:rsidRDefault="00093233" w:rsidP="00605CB1">
            <w:pPr>
              <w:tabs>
                <w:tab w:val="left" w:pos="397"/>
                <w:tab w:val="left" w:pos="794"/>
                <w:tab w:val="left" w:pos="1191"/>
                <w:tab w:val="left" w:pos="1588"/>
                <w:tab w:val="left" w:pos="1985"/>
              </w:tabs>
              <w:rPr>
                <w:rFonts w:cstheme="minorHAnsi"/>
                <w:sz w:val="20"/>
                <w:szCs w:val="20"/>
              </w:rPr>
            </w:pPr>
          </w:p>
          <w:p w14:paraId="2129EB7E" w14:textId="6B4F93CE" w:rsidR="00093233" w:rsidRPr="00023D07" w:rsidRDefault="00093233"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Amended to use the current full title of CEPA.</w:t>
            </w:r>
          </w:p>
        </w:tc>
      </w:tr>
      <w:tr w:rsidR="00763662" w:rsidRPr="00023D07" w14:paraId="10BA2D6D" w14:textId="77777777" w:rsidTr="00936643">
        <w:tc>
          <w:tcPr>
            <w:tcW w:w="5944" w:type="dxa"/>
          </w:tcPr>
          <w:p w14:paraId="7B62FB63" w14:textId="77777777" w:rsidR="00763662" w:rsidRPr="00023D07" w:rsidRDefault="00FF3421" w:rsidP="00605CB1">
            <w:pPr>
              <w:tabs>
                <w:tab w:val="left" w:pos="397"/>
                <w:tab w:val="left" w:pos="794"/>
                <w:tab w:val="left" w:pos="1191"/>
                <w:tab w:val="left" w:pos="1588"/>
                <w:tab w:val="left" w:pos="1985"/>
              </w:tabs>
              <w:rPr>
                <w:rFonts w:cstheme="minorHAnsi"/>
                <w:strike/>
                <w:sz w:val="20"/>
                <w:szCs w:val="20"/>
                <w:u w:val="single"/>
              </w:rPr>
            </w:pPr>
            <w:r w:rsidRPr="00023D07">
              <w:rPr>
                <w:strike/>
                <w:sz w:val="20"/>
                <w:szCs w:val="20"/>
              </w:rPr>
              <w:t>INVITES</w:t>
            </w:r>
            <w:r w:rsidRPr="00023D07">
              <w:rPr>
                <w:strike/>
                <w:spacing w:val="-3"/>
                <w:sz w:val="20"/>
                <w:szCs w:val="20"/>
              </w:rPr>
              <w:t xml:space="preserve"> </w:t>
            </w:r>
            <w:r w:rsidRPr="00023D07">
              <w:rPr>
                <w:strike/>
                <w:sz w:val="20"/>
                <w:szCs w:val="20"/>
              </w:rPr>
              <w:t>Parties</w:t>
            </w:r>
            <w:r w:rsidRPr="00023D07">
              <w:rPr>
                <w:strike/>
                <w:spacing w:val="-3"/>
                <w:sz w:val="20"/>
                <w:szCs w:val="20"/>
              </w:rPr>
              <w:t xml:space="preserve"> </w:t>
            </w:r>
            <w:r w:rsidRPr="00023D07">
              <w:rPr>
                <w:strike/>
                <w:sz w:val="20"/>
                <w:szCs w:val="20"/>
              </w:rPr>
              <w:t>to</w:t>
            </w:r>
            <w:r w:rsidRPr="00023D07">
              <w:rPr>
                <w:strike/>
                <w:spacing w:val="-3"/>
                <w:sz w:val="20"/>
                <w:szCs w:val="20"/>
              </w:rPr>
              <w:t xml:space="preserve"> </w:t>
            </w:r>
            <w:r w:rsidRPr="00023D07">
              <w:rPr>
                <w:strike/>
                <w:sz w:val="20"/>
                <w:szCs w:val="20"/>
              </w:rPr>
              <w:t>give</w:t>
            </w:r>
            <w:r w:rsidRPr="00023D07">
              <w:rPr>
                <w:strike/>
                <w:spacing w:val="-3"/>
                <w:sz w:val="20"/>
                <w:szCs w:val="20"/>
              </w:rPr>
              <w:t xml:space="preserve"> </w:t>
            </w:r>
            <w:r w:rsidRPr="00023D07">
              <w:rPr>
                <w:strike/>
                <w:sz w:val="20"/>
                <w:szCs w:val="20"/>
              </w:rPr>
              <w:t>more</w:t>
            </w:r>
            <w:r w:rsidRPr="00023D07">
              <w:rPr>
                <w:strike/>
                <w:spacing w:val="-3"/>
                <w:sz w:val="20"/>
                <w:szCs w:val="20"/>
              </w:rPr>
              <w:t xml:space="preserve"> </w:t>
            </w:r>
            <w:r w:rsidRPr="00023D07">
              <w:rPr>
                <w:strike/>
                <w:sz w:val="20"/>
                <w:szCs w:val="20"/>
              </w:rPr>
              <w:t>attention</w:t>
            </w:r>
            <w:r w:rsidRPr="00023D07">
              <w:rPr>
                <w:strike/>
                <w:spacing w:val="-3"/>
                <w:sz w:val="20"/>
                <w:szCs w:val="20"/>
              </w:rPr>
              <w:t xml:space="preserve"> </w:t>
            </w:r>
            <w:r w:rsidRPr="00023D07">
              <w:rPr>
                <w:strike/>
                <w:sz w:val="20"/>
                <w:szCs w:val="20"/>
              </w:rPr>
              <w:t>to</w:t>
            </w:r>
            <w:r w:rsidRPr="00023D07">
              <w:rPr>
                <w:strike/>
                <w:spacing w:val="-4"/>
                <w:sz w:val="20"/>
                <w:szCs w:val="20"/>
              </w:rPr>
              <w:t xml:space="preserve"> </w:t>
            </w:r>
            <w:r w:rsidRPr="00023D07">
              <w:rPr>
                <w:strike/>
                <w:sz w:val="20"/>
                <w:szCs w:val="20"/>
              </w:rPr>
              <w:t>the</w:t>
            </w:r>
            <w:r w:rsidRPr="00023D07">
              <w:rPr>
                <w:strike/>
                <w:spacing w:val="-3"/>
                <w:sz w:val="20"/>
                <w:szCs w:val="20"/>
              </w:rPr>
              <w:t xml:space="preserve"> </w:t>
            </w:r>
            <w:r w:rsidRPr="00023D07">
              <w:rPr>
                <w:strike/>
                <w:sz w:val="20"/>
                <w:szCs w:val="20"/>
              </w:rPr>
              <w:t>role</w:t>
            </w:r>
            <w:r w:rsidRPr="00023D07">
              <w:rPr>
                <w:strike/>
                <w:spacing w:val="-3"/>
                <w:sz w:val="20"/>
                <w:szCs w:val="20"/>
              </w:rPr>
              <w:t xml:space="preserve"> </w:t>
            </w:r>
            <w:r w:rsidRPr="00023D07">
              <w:rPr>
                <w:strike/>
                <w:sz w:val="20"/>
                <w:szCs w:val="20"/>
              </w:rPr>
              <w:t>of</w:t>
            </w:r>
            <w:r w:rsidRPr="00023D07">
              <w:rPr>
                <w:strike/>
                <w:spacing w:val="-3"/>
                <w:sz w:val="20"/>
                <w:szCs w:val="20"/>
              </w:rPr>
              <w:t xml:space="preserve"> </w:t>
            </w:r>
            <w:r w:rsidRPr="00023D07">
              <w:rPr>
                <w:strike/>
                <w:sz w:val="20"/>
                <w:szCs w:val="20"/>
              </w:rPr>
              <w:t>groundwater</w:t>
            </w:r>
            <w:r w:rsidRPr="00023D07">
              <w:rPr>
                <w:strike/>
                <w:spacing w:val="-4"/>
                <w:sz w:val="20"/>
                <w:szCs w:val="20"/>
              </w:rPr>
              <w:t xml:space="preserve"> </w:t>
            </w:r>
            <w:r w:rsidRPr="00023D07">
              <w:rPr>
                <w:strike/>
                <w:sz w:val="20"/>
                <w:szCs w:val="20"/>
              </w:rPr>
              <w:t>in</w:t>
            </w:r>
            <w:r w:rsidRPr="00023D07">
              <w:rPr>
                <w:strike/>
                <w:spacing w:val="-4"/>
                <w:sz w:val="20"/>
                <w:szCs w:val="20"/>
              </w:rPr>
              <w:t xml:space="preserve"> </w:t>
            </w:r>
            <w:r w:rsidRPr="00023D07">
              <w:rPr>
                <w:strike/>
                <w:sz w:val="20"/>
                <w:szCs w:val="20"/>
              </w:rPr>
              <w:t>maintaining</w:t>
            </w:r>
            <w:r w:rsidRPr="00023D07">
              <w:rPr>
                <w:strike/>
                <w:spacing w:val="-3"/>
                <w:sz w:val="20"/>
                <w:szCs w:val="20"/>
              </w:rPr>
              <w:t xml:space="preserve"> </w:t>
            </w:r>
            <w:r w:rsidRPr="00023D07">
              <w:rPr>
                <w:strike/>
                <w:sz w:val="20"/>
                <w:szCs w:val="20"/>
              </w:rPr>
              <w:t>the ecological functions of wetlands, in line with Operational Objective 3.4 of the Convention’s Strategic Plan 2003-2008.</w:t>
            </w:r>
          </w:p>
        </w:tc>
        <w:tc>
          <w:tcPr>
            <w:tcW w:w="3057" w:type="dxa"/>
          </w:tcPr>
          <w:p w14:paraId="1F52FF40" w14:textId="77777777" w:rsidR="00763662" w:rsidRPr="00023D07" w:rsidRDefault="00806BE4"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w:t>
            </w:r>
            <w:r w:rsidR="00FF3421" w:rsidRPr="00023D07">
              <w:rPr>
                <w:rFonts w:cstheme="minorHAnsi"/>
                <w:sz w:val="20"/>
                <w:szCs w:val="20"/>
              </w:rPr>
              <w:t>9</w:t>
            </w:r>
            <w:r w:rsidRPr="00023D07">
              <w:rPr>
                <w:rFonts w:cstheme="minorHAnsi"/>
                <w:sz w:val="20"/>
                <w:szCs w:val="20"/>
              </w:rPr>
              <w:t xml:space="preserve"> of Resolution VIII.40</w:t>
            </w:r>
            <w:r w:rsidRPr="00023D07">
              <w:rPr>
                <w:rFonts w:cstheme="minorHAnsi"/>
                <w:sz w:val="20"/>
                <w:szCs w:val="20"/>
              </w:rPr>
              <w:sym w:font="Symbol" w:char="F05D"/>
            </w:r>
          </w:p>
          <w:p w14:paraId="4E16FE82" w14:textId="77777777" w:rsidR="00E4569C" w:rsidRPr="00023D07" w:rsidRDefault="00E4569C" w:rsidP="00605CB1">
            <w:pPr>
              <w:tabs>
                <w:tab w:val="left" w:pos="397"/>
                <w:tab w:val="left" w:pos="794"/>
                <w:tab w:val="left" w:pos="1191"/>
                <w:tab w:val="left" w:pos="1588"/>
                <w:tab w:val="left" w:pos="1985"/>
              </w:tabs>
              <w:rPr>
                <w:rFonts w:cstheme="minorHAnsi"/>
                <w:sz w:val="20"/>
                <w:szCs w:val="20"/>
              </w:rPr>
            </w:pPr>
          </w:p>
          <w:p w14:paraId="632EAD45" w14:textId="77777777" w:rsidR="00E4569C" w:rsidRPr="00023D07" w:rsidRDefault="00E456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Deletion of text that is out of date, as stated in Resolution XIV.5.</w:t>
            </w:r>
          </w:p>
        </w:tc>
      </w:tr>
      <w:tr w:rsidR="00DF67FE" w:rsidRPr="00023D07" w14:paraId="27112D3F" w14:textId="77777777" w:rsidTr="00936643">
        <w:tc>
          <w:tcPr>
            <w:tcW w:w="5944" w:type="dxa"/>
          </w:tcPr>
          <w:p w14:paraId="516D5DA7" w14:textId="2AF01DA7" w:rsidR="00DF67FE" w:rsidRPr="00023D07" w:rsidRDefault="00DF67FE" w:rsidP="00605CB1">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u w:val="single"/>
              </w:rPr>
              <w:t>Regarding engagement of the Ramsar Convention on Wetlands in ongoing multilateral processes dealing with water</w:t>
            </w:r>
          </w:p>
        </w:tc>
        <w:tc>
          <w:tcPr>
            <w:tcW w:w="3057" w:type="dxa"/>
          </w:tcPr>
          <w:p w14:paraId="6BAEAC34" w14:textId="58AE47DD" w:rsidR="00DF67FE" w:rsidRPr="00023D07" w:rsidRDefault="00DF67FE"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New subheading based on the title of Resolution IX.3</w:t>
            </w:r>
          </w:p>
        </w:tc>
      </w:tr>
      <w:tr w:rsidR="00763662" w:rsidRPr="00023D07" w14:paraId="5FFE491D" w14:textId="77777777" w:rsidTr="00936643">
        <w:tc>
          <w:tcPr>
            <w:tcW w:w="5944" w:type="dxa"/>
          </w:tcPr>
          <w:p w14:paraId="59018202" w14:textId="22C412A5" w:rsidR="00763662" w:rsidRPr="00023D07" w:rsidRDefault="0000279C" w:rsidP="00605CB1">
            <w:pPr>
              <w:tabs>
                <w:tab w:val="left" w:pos="397"/>
                <w:tab w:val="left" w:pos="794"/>
                <w:tab w:val="left" w:pos="1191"/>
                <w:tab w:val="left" w:pos="1588"/>
                <w:tab w:val="left" w:pos="1985"/>
              </w:tabs>
              <w:rPr>
                <w:rFonts w:cstheme="minorHAnsi"/>
                <w:strike/>
                <w:sz w:val="20"/>
                <w:szCs w:val="20"/>
                <w:u w:val="single"/>
              </w:rPr>
            </w:pPr>
            <w:r w:rsidRPr="00023D07">
              <w:rPr>
                <w:rFonts w:cstheme="minorHAnsi"/>
                <w:sz w:val="20"/>
                <w:szCs w:val="20"/>
              </w:rPr>
              <w:t>AFFIRMS that the conservation and wise use of wetlands is critical for the provision of water</w:t>
            </w:r>
            <w:r w:rsidRPr="00023D07">
              <w:rPr>
                <w:rFonts w:cstheme="minorHAnsi"/>
                <w:spacing w:val="-3"/>
                <w:sz w:val="20"/>
                <w:szCs w:val="20"/>
              </w:rPr>
              <w:t xml:space="preserve"> </w:t>
            </w:r>
            <w:r w:rsidRPr="00023D07">
              <w:rPr>
                <w:rFonts w:cstheme="minorHAnsi"/>
                <w:sz w:val="20"/>
                <w:szCs w:val="20"/>
              </w:rPr>
              <w:t>for</w:t>
            </w:r>
            <w:r w:rsidRPr="00023D07">
              <w:rPr>
                <w:rFonts w:cstheme="minorHAnsi"/>
                <w:spacing w:val="-3"/>
                <w:sz w:val="20"/>
                <w:szCs w:val="20"/>
              </w:rPr>
              <w:t xml:space="preserve"> </w:t>
            </w:r>
            <w:r w:rsidRPr="00023D07">
              <w:rPr>
                <w:rFonts w:cstheme="minorHAnsi"/>
                <w:sz w:val="20"/>
                <w:szCs w:val="20"/>
              </w:rPr>
              <w:t>people</w:t>
            </w:r>
            <w:r w:rsidRPr="00023D07">
              <w:rPr>
                <w:rFonts w:cstheme="minorHAnsi"/>
                <w:spacing w:val="-2"/>
                <w:sz w:val="20"/>
                <w:szCs w:val="20"/>
              </w:rPr>
              <w:t xml:space="preserve"> </w:t>
            </w:r>
            <w:r w:rsidRPr="00023D07">
              <w:rPr>
                <w:rFonts w:cstheme="minorHAnsi"/>
                <w:sz w:val="20"/>
                <w:szCs w:val="20"/>
              </w:rPr>
              <w:t>and</w:t>
            </w:r>
            <w:r w:rsidRPr="00023D07">
              <w:rPr>
                <w:rFonts w:cstheme="minorHAnsi"/>
                <w:spacing w:val="-3"/>
                <w:sz w:val="20"/>
                <w:szCs w:val="20"/>
              </w:rPr>
              <w:t xml:space="preserve"> </w:t>
            </w:r>
            <w:r w:rsidRPr="00023D07">
              <w:rPr>
                <w:rFonts w:cstheme="minorHAnsi"/>
                <w:sz w:val="20"/>
                <w:szCs w:val="20"/>
              </w:rPr>
              <w:t>nature,</w:t>
            </w:r>
            <w:r w:rsidRPr="00023D07">
              <w:rPr>
                <w:rFonts w:cstheme="minorHAnsi"/>
                <w:spacing w:val="-2"/>
                <w:sz w:val="20"/>
                <w:szCs w:val="20"/>
              </w:rPr>
              <w:t xml:space="preserve"> </w:t>
            </w:r>
            <w:r w:rsidRPr="00023D07">
              <w:rPr>
                <w:rFonts w:cstheme="minorHAnsi"/>
                <w:sz w:val="20"/>
                <w:szCs w:val="20"/>
              </w:rPr>
              <w:t>and</w:t>
            </w:r>
            <w:r w:rsidRPr="00023D07">
              <w:rPr>
                <w:rFonts w:cstheme="minorHAnsi"/>
                <w:spacing w:val="-3"/>
                <w:sz w:val="20"/>
                <w:szCs w:val="20"/>
              </w:rPr>
              <w:t xml:space="preserve"> </w:t>
            </w:r>
            <w:r w:rsidRPr="00023D07">
              <w:rPr>
                <w:rFonts w:cstheme="minorHAnsi"/>
                <w:sz w:val="20"/>
                <w:szCs w:val="20"/>
              </w:rPr>
              <w:t>that</w:t>
            </w:r>
            <w:r w:rsidRPr="00023D07">
              <w:rPr>
                <w:rFonts w:cstheme="minorHAnsi"/>
                <w:spacing w:val="-2"/>
                <w:sz w:val="20"/>
                <w:szCs w:val="20"/>
              </w:rPr>
              <w:t xml:space="preserve"> </w:t>
            </w:r>
            <w:r w:rsidRPr="00023D07">
              <w:rPr>
                <w:rFonts w:cstheme="minorHAnsi"/>
                <w:sz w:val="20"/>
                <w:szCs w:val="20"/>
              </w:rPr>
              <w:t>wetlands</w:t>
            </w:r>
            <w:r w:rsidRPr="00023D07">
              <w:rPr>
                <w:rFonts w:cstheme="minorHAnsi"/>
                <w:spacing w:val="-2"/>
                <w:sz w:val="20"/>
                <w:szCs w:val="20"/>
              </w:rPr>
              <w:t xml:space="preserve"> </w:t>
            </w:r>
            <w:r w:rsidRPr="00023D07">
              <w:rPr>
                <w:rFonts w:cstheme="minorHAnsi"/>
                <w:sz w:val="20"/>
                <w:szCs w:val="20"/>
              </w:rPr>
              <w:t>are</w:t>
            </w:r>
            <w:r w:rsidRPr="00023D07">
              <w:rPr>
                <w:rFonts w:cstheme="minorHAnsi"/>
                <w:spacing w:val="-2"/>
                <w:sz w:val="20"/>
                <w:szCs w:val="20"/>
              </w:rPr>
              <w:t xml:space="preserve"> </w:t>
            </w:r>
            <w:r w:rsidRPr="00023D07">
              <w:rPr>
                <w:rFonts w:cstheme="minorHAnsi"/>
                <w:sz w:val="20"/>
                <w:szCs w:val="20"/>
              </w:rPr>
              <w:t>a</w:t>
            </w:r>
            <w:r w:rsidRPr="00023D07">
              <w:rPr>
                <w:rFonts w:cstheme="minorHAnsi"/>
                <w:spacing w:val="-3"/>
                <w:sz w:val="20"/>
                <w:szCs w:val="20"/>
              </w:rPr>
              <w:t xml:space="preserve"> </w:t>
            </w:r>
            <w:r w:rsidRPr="00023D07">
              <w:rPr>
                <w:rFonts w:cstheme="minorHAnsi"/>
                <w:sz w:val="20"/>
                <w:szCs w:val="20"/>
              </w:rPr>
              <w:t>source,</w:t>
            </w:r>
            <w:r w:rsidRPr="00023D07">
              <w:rPr>
                <w:rFonts w:cstheme="minorHAnsi"/>
                <w:spacing w:val="-2"/>
                <w:sz w:val="20"/>
                <w:szCs w:val="20"/>
              </w:rPr>
              <w:t xml:space="preserve"> </w:t>
            </w:r>
            <w:r w:rsidRPr="00023D07">
              <w:rPr>
                <w:rFonts w:cstheme="minorHAnsi"/>
                <w:sz w:val="20"/>
                <w:szCs w:val="20"/>
              </w:rPr>
              <w:t>as</w:t>
            </w:r>
            <w:r w:rsidRPr="00023D07">
              <w:rPr>
                <w:rFonts w:cstheme="minorHAnsi"/>
                <w:spacing w:val="-2"/>
                <w:sz w:val="20"/>
                <w:szCs w:val="20"/>
              </w:rPr>
              <w:t xml:space="preserve"> </w:t>
            </w:r>
            <w:r w:rsidRPr="00023D07">
              <w:rPr>
                <w:rFonts w:cstheme="minorHAnsi"/>
                <w:sz w:val="20"/>
                <w:szCs w:val="20"/>
              </w:rPr>
              <w:t>well</w:t>
            </w:r>
            <w:r w:rsidRPr="00023D07">
              <w:rPr>
                <w:rFonts w:cstheme="minorHAnsi"/>
                <w:spacing w:val="-3"/>
                <w:sz w:val="20"/>
                <w:szCs w:val="20"/>
              </w:rPr>
              <w:t xml:space="preserve"> </w:t>
            </w:r>
            <w:r w:rsidRPr="00023D07">
              <w:rPr>
                <w:rFonts w:cstheme="minorHAnsi"/>
                <w:sz w:val="20"/>
                <w:szCs w:val="20"/>
              </w:rPr>
              <w:t>as</w:t>
            </w:r>
            <w:r w:rsidRPr="00023D07">
              <w:rPr>
                <w:rFonts w:cstheme="minorHAnsi"/>
                <w:spacing w:val="-2"/>
                <w:sz w:val="20"/>
                <w:szCs w:val="20"/>
              </w:rPr>
              <w:t xml:space="preserve"> </w:t>
            </w:r>
            <w:r w:rsidRPr="00023D07">
              <w:rPr>
                <w:rFonts w:cstheme="minorHAnsi"/>
                <w:sz w:val="20"/>
                <w:szCs w:val="20"/>
              </w:rPr>
              <w:t>a</w:t>
            </w:r>
            <w:r w:rsidRPr="00023D07">
              <w:rPr>
                <w:rFonts w:cstheme="minorHAnsi"/>
                <w:spacing w:val="-3"/>
                <w:sz w:val="20"/>
                <w:szCs w:val="20"/>
              </w:rPr>
              <w:t xml:space="preserve"> </w:t>
            </w:r>
            <w:r w:rsidRPr="00023D07">
              <w:rPr>
                <w:rFonts w:cstheme="minorHAnsi"/>
                <w:sz w:val="20"/>
                <w:szCs w:val="20"/>
              </w:rPr>
              <w:t>user,</w:t>
            </w:r>
            <w:r w:rsidRPr="00023D07">
              <w:rPr>
                <w:rFonts w:cstheme="minorHAnsi"/>
                <w:spacing w:val="-2"/>
                <w:sz w:val="20"/>
                <w:szCs w:val="20"/>
              </w:rPr>
              <w:t xml:space="preserve"> </w:t>
            </w:r>
            <w:r w:rsidRPr="00023D07">
              <w:rPr>
                <w:rFonts w:cstheme="minorHAnsi"/>
                <w:sz w:val="20"/>
                <w:szCs w:val="20"/>
              </w:rPr>
              <w:t>of</w:t>
            </w:r>
            <w:r w:rsidRPr="00023D07">
              <w:rPr>
                <w:rFonts w:cstheme="minorHAnsi"/>
                <w:spacing w:val="-2"/>
                <w:sz w:val="20"/>
                <w:szCs w:val="20"/>
              </w:rPr>
              <w:t xml:space="preserve"> </w:t>
            </w:r>
            <w:r w:rsidRPr="00023D07">
              <w:rPr>
                <w:rFonts w:cstheme="minorHAnsi"/>
                <w:sz w:val="20"/>
                <w:szCs w:val="20"/>
              </w:rPr>
              <w:t>water,</w:t>
            </w:r>
            <w:r w:rsidRPr="00023D07">
              <w:rPr>
                <w:rFonts w:cstheme="minorHAnsi"/>
                <w:spacing w:val="-2"/>
                <w:sz w:val="20"/>
                <w:szCs w:val="20"/>
              </w:rPr>
              <w:t xml:space="preserve"> </w:t>
            </w:r>
            <w:r w:rsidRPr="00023D07">
              <w:rPr>
                <w:rFonts w:cstheme="minorHAnsi"/>
                <w:sz w:val="20"/>
                <w:szCs w:val="20"/>
              </w:rPr>
              <w:t>in addition to supplying a range of other ecosystem benefits/services;</w:t>
            </w:r>
          </w:p>
        </w:tc>
        <w:tc>
          <w:tcPr>
            <w:tcW w:w="3057" w:type="dxa"/>
          </w:tcPr>
          <w:p w14:paraId="29E56271" w14:textId="783535AA" w:rsidR="009C12E5"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para.13 of Resolution IX.3</w:t>
            </w:r>
            <w:r w:rsidRPr="00023D07">
              <w:rPr>
                <w:rFonts w:cstheme="minorHAnsi"/>
                <w:sz w:val="20"/>
                <w:szCs w:val="20"/>
              </w:rPr>
              <w:sym w:font="Symbol" w:char="F05D"/>
            </w:r>
          </w:p>
        </w:tc>
      </w:tr>
      <w:tr w:rsidR="00763662" w:rsidRPr="00023D07" w14:paraId="36C7844D" w14:textId="77777777" w:rsidTr="00936643">
        <w:tc>
          <w:tcPr>
            <w:tcW w:w="5944" w:type="dxa"/>
          </w:tcPr>
          <w:p w14:paraId="3947C2FD" w14:textId="77777777" w:rsidR="00763662" w:rsidRPr="00023D07" w:rsidRDefault="0000279C" w:rsidP="00605CB1">
            <w:pPr>
              <w:tabs>
                <w:tab w:val="left" w:pos="397"/>
                <w:tab w:val="left" w:pos="794"/>
                <w:tab w:val="left" w:pos="1191"/>
                <w:tab w:val="left" w:pos="1588"/>
                <w:tab w:val="left" w:pos="1985"/>
              </w:tabs>
              <w:rPr>
                <w:rFonts w:cstheme="minorHAnsi"/>
                <w:strike/>
                <w:sz w:val="20"/>
                <w:szCs w:val="20"/>
                <w:u w:val="single"/>
              </w:rPr>
            </w:pPr>
            <w:r w:rsidRPr="00023D07">
              <w:rPr>
                <w:rFonts w:cstheme="minorHAnsi"/>
                <w:sz w:val="20"/>
                <w:szCs w:val="20"/>
              </w:rPr>
              <w:t>ALSO</w:t>
            </w:r>
            <w:r w:rsidRPr="00023D07">
              <w:rPr>
                <w:rFonts w:cstheme="minorHAnsi"/>
                <w:spacing w:val="-3"/>
                <w:sz w:val="20"/>
                <w:szCs w:val="20"/>
              </w:rPr>
              <w:t xml:space="preserve"> </w:t>
            </w:r>
            <w:r w:rsidRPr="00023D07">
              <w:rPr>
                <w:rFonts w:cstheme="minorHAnsi"/>
                <w:sz w:val="20"/>
                <w:szCs w:val="20"/>
              </w:rPr>
              <w:t>AFFIRMS</w:t>
            </w:r>
            <w:r w:rsidRPr="00023D07">
              <w:rPr>
                <w:rFonts w:cstheme="minorHAnsi"/>
                <w:spacing w:val="-3"/>
                <w:sz w:val="20"/>
                <w:szCs w:val="20"/>
              </w:rPr>
              <w:t xml:space="preserve"> </w:t>
            </w:r>
            <w:r w:rsidRPr="00023D07">
              <w:rPr>
                <w:rFonts w:cstheme="minorHAnsi"/>
                <w:sz w:val="20"/>
                <w:szCs w:val="20"/>
              </w:rPr>
              <w:t>that</w:t>
            </w:r>
            <w:r w:rsidRPr="00023D07">
              <w:rPr>
                <w:rFonts w:cstheme="minorHAnsi"/>
                <w:spacing w:val="-2"/>
                <w:sz w:val="20"/>
                <w:szCs w:val="20"/>
              </w:rPr>
              <w:t xml:space="preserve"> </w:t>
            </w:r>
            <w:r w:rsidRPr="00023D07">
              <w:rPr>
                <w:rFonts w:cstheme="minorHAnsi"/>
                <w:sz w:val="20"/>
                <w:szCs w:val="20"/>
              </w:rPr>
              <w:t>priorities</w:t>
            </w:r>
            <w:r w:rsidRPr="00023D07">
              <w:rPr>
                <w:rFonts w:cstheme="minorHAnsi"/>
                <w:spacing w:val="-2"/>
                <w:sz w:val="20"/>
                <w:szCs w:val="20"/>
              </w:rPr>
              <w:t xml:space="preserve"> </w:t>
            </w:r>
            <w:r w:rsidRPr="00023D07">
              <w:rPr>
                <w:rFonts w:cstheme="minorHAnsi"/>
                <w:sz w:val="20"/>
                <w:szCs w:val="20"/>
              </w:rPr>
              <w:t>for</w:t>
            </w:r>
            <w:r w:rsidRPr="00023D07">
              <w:rPr>
                <w:rFonts w:cstheme="minorHAnsi"/>
                <w:spacing w:val="-3"/>
                <w:sz w:val="20"/>
                <w:szCs w:val="20"/>
              </w:rPr>
              <w:t xml:space="preserve"> </w:t>
            </w:r>
            <w:r w:rsidRPr="00023D07">
              <w:rPr>
                <w:rFonts w:cstheme="minorHAnsi"/>
                <w:sz w:val="20"/>
                <w:szCs w:val="20"/>
              </w:rPr>
              <w:t>water</w:t>
            </w:r>
            <w:r w:rsidRPr="00023D07">
              <w:rPr>
                <w:rFonts w:cstheme="minorHAnsi"/>
                <w:spacing w:val="-3"/>
                <w:sz w:val="20"/>
                <w:szCs w:val="20"/>
              </w:rPr>
              <w:t xml:space="preserve"> </w:t>
            </w:r>
            <w:r w:rsidRPr="00023D07">
              <w:rPr>
                <w:rFonts w:cstheme="minorHAnsi"/>
                <w:sz w:val="20"/>
                <w:szCs w:val="20"/>
              </w:rPr>
              <w:t>management</w:t>
            </w:r>
            <w:r w:rsidRPr="00023D07">
              <w:rPr>
                <w:rFonts w:cstheme="minorHAnsi"/>
                <w:spacing w:val="-2"/>
                <w:sz w:val="20"/>
                <w:szCs w:val="20"/>
              </w:rPr>
              <w:t xml:space="preserve"> </w:t>
            </w:r>
            <w:r w:rsidRPr="00023D07">
              <w:rPr>
                <w:rFonts w:cstheme="minorHAnsi"/>
                <w:sz w:val="20"/>
                <w:szCs w:val="20"/>
              </w:rPr>
              <w:t>should</w:t>
            </w:r>
            <w:r w:rsidRPr="00023D07">
              <w:rPr>
                <w:rFonts w:cstheme="minorHAnsi"/>
                <w:spacing w:val="-3"/>
                <w:sz w:val="20"/>
                <w:szCs w:val="20"/>
              </w:rPr>
              <w:t xml:space="preserve"> </w:t>
            </w:r>
            <w:r w:rsidRPr="00023D07">
              <w:rPr>
                <w:rFonts w:cstheme="minorHAnsi"/>
                <w:sz w:val="20"/>
                <w:szCs w:val="20"/>
              </w:rPr>
              <w:t>reflect</w:t>
            </w:r>
            <w:r w:rsidRPr="00023D07">
              <w:rPr>
                <w:rFonts w:cstheme="minorHAnsi"/>
                <w:spacing w:val="-2"/>
                <w:sz w:val="20"/>
                <w:szCs w:val="20"/>
              </w:rPr>
              <w:t xml:space="preserve"> </w:t>
            </w:r>
            <w:r w:rsidRPr="00023D07">
              <w:rPr>
                <w:rFonts w:cstheme="minorHAnsi"/>
                <w:sz w:val="20"/>
                <w:szCs w:val="20"/>
              </w:rPr>
              <w:t>the</w:t>
            </w:r>
            <w:r w:rsidRPr="00023D07">
              <w:rPr>
                <w:rFonts w:cstheme="minorHAnsi"/>
                <w:spacing w:val="-2"/>
                <w:sz w:val="20"/>
                <w:szCs w:val="20"/>
              </w:rPr>
              <w:t xml:space="preserve"> </w:t>
            </w:r>
            <w:r w:rsidRPr="00023D07">
              <w:rPr>
                <w:rFonts w:cstheme="minorHAnsi"/>
                <w:sz w:val="20"/>
                <w:szCs w:val="20"/>
              </w:rPr>
              <w:t>goals</w:t>
            </w:r>
            <w:r w:rsidRPr="00023D07">
              <w:rPr>
                <w:rFonts w:cstheme="minorHAnsi"/>
                <w:spacing w:val="-2"/>
                <w:sz w:val="20"/>
                <w:szCs w:val="20"/>
              </w:rPr>
              <w:t xml:space="preserve"> </w:t>
            </w:r>
            <w:r w:rsidRPr="00023D07">
              <w:rPr>
                <w:rFonts w:cstheme="minorHAnsi"/>
                <w:sz w:val="20"/>
                <w:szCs w:val="20"/>
              </w:rPr>
              <w:t>of safekeeping</w:t>
            </w:r>
            <w:r w:rsidRPr="00023D07">
              <w:rPr>
                <w:rFonts w:cstheme="minorHAnsi"/>
                <w:spacing w:val="-4"/>
                <w:sz w:val="20"/>
                <w:szCs w:val="20"/>
              </w:rPr>
              <w:t xml:space="preserve"> </w:t>
            </w:r>
            <w:r w:rsidRPr="00023D07">
              <w:rPr>
                <w:rFonts w:cstheme="minorHAnsi"/>
                <w:sz w:val="20"/>
                <w:szCs w:val="20"/>
              </w:rPr>
              <w:t>and</w:t>
            </w:r>
            <w:r w:rsidRPr="00023D07">
              <w:rPr>
                <w:rFonts w:cstheme="minorHAnsi"/>
                <w:spacing w:val="-4"/>
                <w:sz w:val="20"/>
                <w:szCs w:val="20"/>
              </w:rPr>
              <w:t xml:space="preserve"> </w:t>
            </w:r>
            <w:r w:rsidRPr="00023D07">
              <w:rPr>
                <w:rFonts w:cstheme="minorHAnsi"/>
                <w:sz w:val="20"/>
                <w:szCs w:val="20"/>
              </w:rPr>
              <w:t>maintaining</w:t>
            </w:r>
            <w:r w:rsidRPr="00023D07">
              <w:rPr>
                <w:rFonts w:cstheme="minorHAnsi"/>
                <w:spacing w:val="-4"/>
                <w:sz w:val="20"/>
                <w:szCs w:val="20"/>
              </w:rPr>
              <w:t xml:space="preserve"> </w:t>
            </w:r>
            <w:r w:rsidRPr="00023D07">
              <w:rPr>
                <w:rFonts w:cstheme="minorHAnsi"/>
                <w:sz w:val="20"/>
                <w:szCs w:val="20"/>
              </w:rPr>
              <w:t>water</w:t>
            </w:r>
            <w:r w:rsidRPr="00023D07">
              <w:rPr>
                <w:rFonts w:cstheme="minorHAnsi"/>
                <w:spacing w:val="-5"/>
                <w:sz w:val="20"/>
                <w:szCs w:val="20"/>
              </w:rPr>
              <w:t xml:space="preserve"> </w:t>
            </w:r>
            <w:r w:rsidRPr="00023D07">
              <w:rPr>
                <w:rFonts w:cstheme="minorHAnsi"/>
                <w:sz w:val="20"/>
                <w:szCs w:val="20"/>
              </w:rPr>
              <w:t>resources,</w:t>
            </w:r>
            <w:r w:rsidRPr="00023D07">
              <w:rPr>
                <w:rFonts w:cstheme="minorHAnsi"/>
                <w:spacing w:val="-4"/>
                <w:sz w:val="20"/>
                <w:szCs w:val="20"/>
              </w:rPr>
              <w:t xml:space="preserve"> </w:t>
            </w:r>
            <w:r w:rsidRPr="00023D07">
              <w:rPr>
                <w:rFonts w:cstheme="minorHAnsi"/>
                <w:sz w:val="20"/>
                <w:szCs w:val="20"/>
              </w:rPr>
              <w:t>as</w:t>
            </w:r>
            <w:r w:rsidRPr="00023D07">
              <w:rPr>
                <w:rFonts w:cstheme="minorHAnsi"/>
                <w:spacing w:val="-4"/>
                <w:sz w:val="20"/>
                <w:szCs w:val="20"/>
              </w:rPr>
              <w:t xml:space="preserve"> </w:t>
            </w:r>
            <w:r w:rsidRPr="00023D07">
              <w:rPr>
                <w:rFonts w:cstheme="minorHAnsi"/>
                <w:sz w:val="20"/>
                <w:szCs w:val="20"/>
              </w:rPr>
              <w:t>well</w:t>
            </w:r>
            <w:r w:rsidRPr="00023D07">
              <w:rPr>
                <w:rFonts w:cstheme="minorHAnsi"/>
                <w:spacing w:val="-4"/>
                <w:sz w:val="20"/>
                <w:szCs w:val="20"/>
              </w:rPr>
              <w:t xml:space="preserve"> </w:t>
            </w:r>
            <w:r w:rsidRPr="00023D07">
              <w:rPr>
                <w:rFonts w:cstheme="minorHAnsi"/>
                <w:sz w:val="20"/>
                <w:szCs w:val="20"/>
              </w:rPr>
              <w:t>as</w:t>
            </w:r>
            <w:r w:rsidRPr="00023D07">
              <w:rPr>
                <w:rFonts w:cstheme="minorHAnsi"/>
                <w:spacing w:val="-4"/>
                <w:sz w:val="20"/>
                <w:szCs w:val="20"/>
              </w:rPr>
              <w:t xml:space="preserve"> </w:t>
            </w:r>
            <w:r w:rsidRPr="00023D07">
              <w:rPr>
                <w:rFonts w:cstheme="minorHAnsi"/>
                <w:sz w:val="20"/>
                <w:szCs w:val="20"/>
              </w:rPr>
              <w:t>maintaining</w:t>
            </w:r>
            <w:r w:rsidRPr="00023D07">
              <w:rPr>
                <w:rFonts w:cstheme="minorHAnsi"/>
                <w:spacing w:val="-4"/>
                <w:sz w:val="20"/>
                <w:szCs w:val="20"/>
              </w:rPr>
              <w:t xml:space="preserve"> </w:t>
            </w:r>
            <w:r w:rsidRPr="00023D07">
              <w:rPr>
                <w:rFonts w:cstheme="minorHAnsi"/>
                <w:sz w:val="20"/>
                <w:szCs w:val="20"/>
              </w:rPr>
              <w:t>the</w:t>
            </w:r>
            <w:r w:rsidRPr="00023D07">
              <w:rPr>
                <w:rFonts w:cstheme="minorHAnsi"/>
                <w:spacing w:val="-4"/>
                <w:sz w:val="20"/>
                <w:szCs w:val="20"/>
              </w:rPr>
              <w:t xml:space="preserve"> </w:t>
            </w:r>
            <w:r w:rsidRPr="00023D07">
              <w:rPr>
                <w:rFonts w:cstheme="minorHAnsi"/>
                <w:sz w:val="20"/>
                <w:szCs w:val="20"/>
              </w:rPr>
              <w:t>ecological character of wetlands;</w:t>
            </w:r>
          </w:p>
        </w:tc>
        <w:tc>
          <w:tcPr>
            <w:tcW w:w="3057" w:type="dxa"/>
          </w:tcPr>
          <w:p w14:paraId="11103B81" w14:textId="77777777" w:rsidR="00763662" w:rsidRPr="00023D07" w:rsidRDefault="0000279C"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para.14 of Resolution IX.3</w:t>
            </w:r>
            <w:r w:rsidRPr="00023D07">
              <w:rPr>
                <w:rFonts w:cstheme="minorHAnsi"/>
                <w:sz w:val="20"/>
                <w:szCs w:val="20"/>
              </w:rPr>
              <w:sym w:font="Symbol" w:char="F05D"/>
            </w:r>
          </w:p>
        </w:tc>
      </w:tr>
      <w:tr w:rsidR="0088473D" w:rsidRPr="00023D07" w14:paraId="30E68B5D" w14:textId="77777777" w:rsidTr="00936643">
        <w:tc>
          <w:tcPr>
            <w:tcW w:w="5944" w:type="dxa"/>
          </w:tcPr>
          <w:p w14:paraId="1F2B5FE8" w14:textId="21BFB2FE" w:rsidR="0088473D" w:rsidRPr="00023D07" w:rsidRDefault="0000279C" w:rsidP="00605CB1">
            <w:pPr>
              <w:tabs>
                <w:tab w:val="left" w:pos="397"/>
                <w:tab w:val="left" w:pos="794"/>
                <w:tab w:val="left" w:pos="1191"/>
                <w:tab w:val="left" w:pos="1588"/>
                <w:tab w:val="left" w:pos="1985"/>
              </w:tabs>
              <w:rPr>
                <w:rFonts w:cstheme="minorHAnsi"/>
                <w:strike/>
                <w:sz w:val="20"/>
                <w:szCs w:val="20"/>
                <w:u w:val="single"/>
              </w:rPr>
            </w:pPr>
            <w:r w:rsidRPr="00023D07">
              <w:rPr>
                <w:rFonts w:cstheme="minorHAnsi"/>
                <w:strike/>
                <w:sz w:val="20"/>
                <w:szCs w:val="20"/>
              </w:rPr>
              <w:t xml:space="preserve">CALLS on Contracting Parties to bring Resolutions VI.23, VII.18, VIII.1, and COP9 Resolution IX.1 Annex C and its appendices and the </w:t>
            </w:r>
            <w:r w:rsidR="002E563C" w:rsidRPr="00023D07">
              <w:rPr>
                <w:rFonts w:cstheme="minorHAnsi"/>
                <w:strike/>
                <w:sz w:val="20"/>
                <w:szCs w:val="20"/>
              </w:rPr>
              <w:t>“</w:t>
            </w:r>
            <w:r w:rsidRPr="00023D07">
              <w:rPr>
                <w:rFonts w:cstheme="minorHAnsi"/>
                <w:i/>
                <w:strike/>
                <w:sz w:val="20"/>
                <w:szCs w:val="20"/>
              </w:rPr>
              <w:t>Guidelines for the allocation and management of water for maintaining the ecological functions of wetlands</w:t>
            </w:r>
            <w:r w:rsidR="002E563C" w:rsidRPr="00023D07">
              <w:rPr>
                <w:rFonts w:cstheme="minorHAnsi"/>
                <w:i/>
                <w:strike/>
                <w:sz w:val="20"/>
                <w:szCs w:val="20"/>
              </w:rPr>
              <w:t>”</w:t>
            </w:r>
            <w:r w:rsidRPr="00023D07">
              <w:rPr>
                <w:rFonts w:cstheme="minorHAnsi"/>
                <w:i/>
                <w:strike/>
                <w:spacing w:val="-1"/>
                <w:sz w:val="20"/>
                <w:szCs w:val="20"/>
              </w:rPr>
              <w:t xml:space="preserve"> </w:t>
            </w:r>
            <w:r w:rsidRPr="00023D07">
              <w:rPr>
                <w:rFonts w:cstheme="minorHAnsi"/>
                <w:strike/>
                <w:sz w:val="20"/>
                <w:szCs w:val="20"/>
              </w:rPr>
              <w:t>(Ramsar Handbook 12) to the</w:t>
            </w:r>
            <w:r w:rsidRPr="00023D07">
              <w:rPr>
                <w:rFonts w:cstheme="minorHAnsi"/>
                <w:strike/>
                <w:spacing w:val="-3"/>
                <w:sz w:val="20"/>
                <w:szCs w:val="20"/>
              </w:rPr>
              <w:t xml:space="preserve"> </w:t>
            </w:r>
            <w:r w:rsidRPr="00023D07">
              <w:rPr>
                <w:rFonts w:cstheme="minorHAnsi"/>
                <w:strike/>
                <w:sz w:val="20"/>
                <w:szCs w:val="20"/>
              </w:rPr>
              <w:t>attention</w:t>
            </w:r>
            <w:r w:rsidRPr="00023D07">
              <w:rPr>
                <w:rFonts w:cstheme="minorHAnsi"/>
                <w:strike/>
                <w:spacing w:val="-4"/>
                <w:sz w:val="20"/>
                <w:szCs w:val="20"/>
              </w:rPr>
              <w:t xml:space="preserve"> </w:t>
            </w:r>
            <w:r w:rsidRPr="00023D07">
              <w:rPr>
                <w:rFonts w:cstheme="minorHAnsi"/>
                <w:strike/>
                <w:sz w:val="20"/>
                <w:szCs w:val="20"/>
              </w:rPr>
              <w:t>of</w:t>
            </w:r>
            <w:r w:rsidRPr="00023D07">
              <w:rPr>
                <w:rFonts w:cstheme="minorHAnsi"/>
                <w:strike/>
                <w:spacing w:val="-3"/>
                <w:sz w:val="20"/>
                <w:szCs w:val="20"/>
              </w:rPr>
              <w:t xml:space="preserve"> </w:t>
            </w:r>
            <w:r w:rsidRPr="00023D07">
              <w:rPr>
                <w:rFonts w:cstheme="minorHAnsi"/>
                <w:strike/>
                <w:sz w:val="20"/>
                <w:szCs w:val="20"/>
              </w:rPr>
              <w:t>national,</w:t>
            </w:r>
            <w:r w:rsidRPr="00023D07">
              <w:rPr>
                <w:rFonts w:cstheme="minorHAnsi"/>
                <w:strike/>
                <w:spacing w:val="-3"/>
                <w:sz w:val="20"/>
                <w:szCs w:val="20"/>
              </w:rPr>
              <w:t xml:space="preserve"> </w:t>
            </w:r>
            <w:r w:rsidRPr="00023D07">
              <w:rPr>
                <w:rFonts w:cstheme="minorHAnsi"/>
                <w:strike/>
                <w:sz w:val="20"/>
                <w:szCs w:val="20"/>
              </w:rPr>
              <w:t>regional</w:t>
            </w:r>
            <w:r w:rsidRPr="00023D07">
              <w:rPr>
                <w:rFonts w:cstheme="minorHAnsi"/>
                <w:strike/>
                <w:spacing w:val="-3"/>
                <w:sz w:val="20"/>
                <w:szCs w:val="20"/>
              </w:rPr>
              <w:t xml:space="preserve"> </w:t>
            </w:r>
            <w:r w:rsidRPr="00023D07">
              <w:rPr>
                <w:rFonts w:cstheme="minorHAnsi"/>
                <w:strike/>
                <w:sz w:val="20"/>
                <w:szCs w:val="20"/>
              </w:rPr>
              <w:t>and</w:t>
            </w:r>
            <w:r w:rsidRPr="00023D07">
              <w:rPr>
                <w:rFonts w:cstheme="minorHAnsi"/>
                <w:strike/>
                <w:spacing w:val="-3"/>
                <w:sz w:val="20"/>
                <w:szCs w:val="20"/>
              </w:rPr>
              <w:t xml:space="preserve"> </w:t>
            </w:r>
            <w:r w:rsidRPr="00023D07">
              <w:rPr>
                <w:rFonts w:cstheme="minorHAnsi"/>
                <w:strike/>
                <w:sz w:val="20"/>
                <w:szCs w:val="20"/>
              </w:rPr>
              <w:t>local</w:t>
            </w:r>
            <w:r w:rsidRPr="00023D07">
              <w:rPr>
                <w:rFonts w:cstheme="minorHAnsi"/>
                <w:strike/>
                <w:spacing w:val="-3"/>
                <w:sz w:val="20"/>
                <w:szCs w:val="20"/>
              </w:rPr>
              <w:t xml:space="preserve"> </w:t>
            </w:r>
            <w:r w:rsidRPr="00023D07">
              <w:rPr>
                <w:rFonts w:cstheme="minorHAnsi"/>
                <w:strike/>
                <w:sz w:val="20"/>
                <w:szCs w:val="20"/>
              </w:rPr>
              <w:t>authorities</w:t>
            </w:r>
            <w:r w:rsidRPr="00023D07">
              <w:rPr>
                <w:rFonts w:cstheme="minorHAnsi"/>
                <w:strike/>
                <w:spacing w:val="-3"/>
                <w:sz w:val="20"/>
                <w:szCs w:val="20"/>
              </w:rPr>
              <w:t xml:space="preserve"> </w:t>
            </w:r>
            <w:r w:rsidRPr="00023D07">
              <w:rPr>
                <w:rFonts w:cstheme="minorHAnsi"/>
                <w:strike/>
                <w:sz w:val="20"/>
                <w:szCs w:val="20"/>
              </w:rPr>
              <w:t>in</w:t>
            </w:r>
            <w:r w:rsidRPr="00023D07">
              <w:rPr>
                <w:rFonts w:cstheme="minorHAnsi"/>
                <w:strike/>
                <w:spacing w:val="-4"/>
                <w:sz w:val="20"/>
                <w:szCs w:val="20"/>
              </w:rPr>
              <w:t xml:space="preserve"> </w:t>
            </w:r>
            <w:r w:rsidRPr="00023D07">
              <w:rPr>
                <w:rFonts w:cstheme="minorHAnsi"/>
                <w:strike/>
                <w:sz w:val="20"/>
                <w:szCs w:val="20"/>
              </w:rPr>
              <w:t>charge</w:t>
            </w:r>
            <w:r w:rsidRPr="00023D07">
              <w:rPr>
                <w:rFonts w:cstheme="minorHAnsi"/>
                <w:strike/>
                <w:spacing w:val="-3"/>
                <w:sz w:val="20"/>
                <w:szCs w:val="20"/>
              </w:rPr>
              <w:t xml:space="preserve"> </w:t>
            </w:r>
            <w:r w:rsidRPr="00023D07">
              <w:rPr>
                <w:rFonts w:cstheme="minorHAnsi"/>
                <w:strike/>
                <w:sz w:val="20"/>
                <w:szCs w:val="20"/>
              </w:rPr>
              <w:t>of</w:t>
            </w:r>
            <w:r w:rsidRPr="00023D07">
              <w:rPr>
                <w:rFonts w:cstheme="minorHAnsi"/>
                <w:strike/>
                <w:spacing w:val="-3"/>
                <w:sz w:val="20"/>
                <w:szCs w:val="20"/>
              </w:rPr>
              <w:t xml:space="preserve"> </w:t>
            </w:r>
            <w:r w:rsidRPr="00023D07">
              <w:rPr>
                <w:rFonts w:cstheme="minorHAnsi"/>
                <w:strike/>
                <w:sz w:val="20"/>
                <w:szCs w:val="20"/>
              </w:rPr>
              <w:t>water</w:t>
            </w:r>
            <w:r w:rsidRPr="00023D07">
              <w:rPr>
                <w:rFonts w:cstheme="minorHAnsi"/>
                <w:strike/>
                <w:spacing w:val="-4"/>
                <w:sz w:val="20"/>
                <w:szCs w:val="20"/>
              </w:rPr>
              <w:t xml:space="preserve"> </w:t>
            </w:r>
            <w:r w:rsidRPr="00023D07">
              <w:rPr>
                <w:rFonts w:cstheme="minorHAnsi"/>
                <w:strike/>
                <w:sz w:val="20"/>
                <w:szCs w:val="20"/>
              </w:rPr>
              <w:t>management</w:t>
            </w:r>
            <w:r w:rsidRPr="00023D07">
              <w:rPr>
                <w:rFonts w:cstheme="minorHAnsi"/>
                <w:strike/>
                <w:spacing w:val="-3"/>
                <w:sz w:val="20"/>
                <w:szCs w:val="20"/>
              </w:rPr>
              <w:t xml:space="preserve"> </w:t>
            </w:r>
            <w:r w:rsidRPr="00023D07">
              <w:rPr>
                <w:rFonts w:cstheme="minorHAnsi"/>
                <w:strike/>
                <w:sz w:val="20"/>
                <w:szCs w:val="20"/>
              </w:rPr>
              <w:t>for their</w:t>
            </w:r>
            <w:r w:rsidRPr="00023D07">
              <w:rPr>
                <w:rFonts w:cstheme="minorHAnsi"/>
                <w:strike/>
                <w:spacing w:val="-1"/>
                <w:sz w:val="20"/>
                <w:szCs w:val="20"/>
              </w:rPr>
              <w:t xml:space="preserve"> </w:t>
            </w:r>
            <w:r w:rsidRPr="00023D07">
              <w:rPr>
                <w:rFonts w:cstheme="minorHAnsi"/>
                <w:strike/>
                <w:sz w:val="20"/>
                <w:szCs w:val="20"/>
              </w:rPr>
              <w:t>integration</w:t>
            </w:r>
            <w:r w:rsidRPr="00023D07">
              <w:rPr>
                <w:rFonts w:cstheme="minorHAnsi"/>
                <w:strike/>
                <w:spacing w:val="-1"/>
                <w:sz w:val="20"/>
                <w:szCs w:val="20"/>
              </w:rPr>
              <w:t xml:space="preserve"> </w:t>
            </w:r>
            <w:r w:rsidRPr="00023D07">
              <w:rPr>
                <w:rFonts w:cstheme="minorHAnsi"/>
                <w:strike/>
                <w:sz w:val="20"/>
                <w:szCs w:val="20"/>
              </w:rPr>
              <w:t>into, and their</w:t>
            </w:r>
            <w:r w:rsidRPr="00023D07">
              <w:rPr>
                <w:rFonts w:cstheme="minorHAnsi"/>
                <w:strike/>
                <w:spacing w:val="-1"/>
                <w:sz w:val="20"/>
                <w:szCs w:val="20"/>
              </w:rPr>
              <w:t xml:space="preserve"> </w:t>
            </w:r>
            <w:r w:rsidRPr="00023D07">
              <w:rPr>
                <w:rFonts w:cstheme="minorHAnsi"/>
                <w:strike/>
                <w:sz w:val="20"/>
                <w:szCs w:val="20"/>
              </w:rPr>
              <w:t>multisectoral</w:t>
            </w:r>
            <w:r w:rsidRPr="00023D07">
              <w:rPr>
                <w:rFonts w:cstheme="minorHAnsi"/>
                <w:strike/>
                <w:spacing w:val="-1"/>
                <w:sz w:val="20"/>
                <w:szCs w:val="20"/>
              </w:rPr>
              <w:t xml:space="preserve"> </w:t>
            </w:r>
            <w:r w:rsidRPr="00023D07">
              <w:rPr>
                <w:rFonts w:cstheme="minorHAnsi"/>
                <w:strike/>
                <w:sz w:val="20"/>
                <w:szCs w:val="20"/>
              </w:rPr>
              <w:t>implementation through, national Integrated Water Resources Management plans so as to include an ecosystem approach consistent with the Ramsar Convention;</w:t>
            </w:r>
          </w:p>
        </w:tc>
        <w:tc>
          <w:tcPr>
            <w:tcW w:w="3057" w:type="dxa"/>
          </w:tcPr>
          <w:p w14:paraId="5E0B0A44" w14:textId="77777777" w:rsidR="004C5339" w:rsidRPr="00023D07" w:rsidRDefault="0000279C" w:rsidP="00DC5688">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para.15 of Resolution IX.3</w:t>
            </w:r>
            <w:r w:rsidRPr="00023D07">
              <w:rPr>
                <w:rFonts w:cstheme="minorHAnsi"/>
                <w:sz w:val="20"/>
                <w:szCs w:val="20"/>
              </w:rPr>
              <w:sym w:font="Symbol" w:char="F05D"/>
            </w:r>
          </w:p>
          <w:p w14:paraId="6895BB60" w14:textId="77777777" w:rsidR="00A90E5E" w:rsidRPr="00023D07" w:rsidRDefault="00A90E5E" w:rsidP="00DC5688">
            <w:pPr>
              <w:tabs>
                <w:tab w:val="left" w:pos="397"/>
                <w:tab w:val="left" w:pos="794"/>
                <w:tab w:val="left" w:pos="1191"/>
                <w:tab w:val="left" w:pos="1588"/>
                <w:tab w:val="left" w:pos="1985"/>
              </w:tabs>
              <w:rPr>
                <w:rFonts w:cstheme="minorHAnsi"/>
                <w:sz w:val="20"/>
                <w:szCs w:val="20"/>
              </w:rPr>
            </w:pPr>
          </w:p>
          <w:p w14:paraId="53424890" w14:textId="77777777" w:rsidR="00A90E5E" w:rsidRPr="00023D07" w:rsidRDefault="00A90E5E" w:rsidP="00DC5688">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Text deleted as the listed Resolutions are consolidated in the present document.</w:t>
            </w:r>
          </w:p>
        </w:tc>
      </w:tr>
      <w:tr w:rsidR="0088473D" w:rsidRPr="00023D07" w14:paraId="2B34852A" w14:textId="77777777" w:rsidTr="00936643">
        <w:tc>
          <w:tcPr>
            <w:tcW w:w="5944" w:type="dxa"/>
          </w:tcPr>
          <w:p w14:paraId="177D3A77" w14:textId="77777777" w:rsidR="0088473D" w:rsidRPr="00023D07" w:rsidRDefault="0000279C" w:rsidP="00605CB1">
            <w:pPr>
              <w:tabs>
                <w:tab w:val="left" w:pos="397"/>
                <w:tab w:val="left" w:pos="794"/>
                <w:tab w:val="left" w:pos="1191"/>
                <w:tab w:val="left" w:pos="1588"/>
                <w:tab w:val="left" w:pos="1985"/>
              </w:tabs>
              <w:rPr>
                <w:rFonts w:cstheme="minorHAnsi"/>
                <w:strike/>
                <w:sz w:val="20"/>
                <w:szCs w:val="20"/>
                <w:u w:val="single"/>
              </w:rPr>
            </w:pPr>
            <w:r w:rsidRPr="00023D07">
              <w:rPr>
                <w:rFonts w:cstheme="minorHAnsi"/>
                <w:sz w:val="20"/>
                <w:szCs w:val="20"/>
              </w:rPr>
              <w:t>UPHOLDS</w:t>
            </w:r>
            <w:r w:rsidRPr="00023D07">
              <w:rPr>
                <w:rFonts w:cstheme="minorHAnsi"/>
                <w:spacing w:val="-4"/>
                <w:sz w:val="20"/>
                <w:szCs w:val="20"/>
              </w:rPr>
              <w:t xml:space="preserve"> </w:t>
            </w:r>
            <w:r w:rsidRPr="00023D07">
              <w:rPr>
                <w:rFonts w:cstheme="minorHAnsi"/>
                <w:sz w:val="20"/>
                <w:szCs w:val="20"/>
              </w:rPr>
              <w:t>the</w:t>
            </w:r>
            <w:r w:rsidRPr="00023D07">
              <w:rPr>
                <w:rFonts w:cstheme="minorHAnsi"/>
                <w:spacing w:val="-4"/>
                <w:sz w:val="20"/>
                <w:szCs w:val="20"/>
              </w:rPr>
              <w:t xml:space="preserve"> </w:t>
            </w:r>
            <w:r w:rsidRPr="00023D07">
              <w:rPr>
                <w:rFonts w:cstheme="minorHAnsi"/>
                <w:sz w:val="20"/>
                <w:szCs w:val="20"/>
              </w:rPr>
              <w:t>principle</w:t>
            </w:r>
            <w:r w:rsidRPr="00023D07">
              <w:rPr>
                <w:rFonts w:cstheme="minorHAnsi"/>
                <w:spacing w:val="-4"/>
                <w:sz w:val="20"/>
                <w:szCs w:val="20"/>
              </w:rPr>
              <w:t xml:space="preserve"> </w:t>
            </w:r>
            <w:r w:rsidRPr="00023D07">
              <w:rPr>
                <w:rFonts w:cstheme="minorHAnsi"/>
                <w:sz w:val="20"/>
                <w:szCs w:val="20"/>
              </w:rPr>
              <w:t>that</w:t>
            </w:r>
            <w:r w:rsidRPr="00023D07">
              <w:rPr>
                <w:rFonts w:cstheme="minorHAnsi"/>
                <w:spacing w:val="-4"/>
                <w:sz w:val="20"/>
                <w:szCs w:val="20"/>
              </w:rPr>
              <w:t xml:space="preserve"> </w:t>
            </w:r>
            <w:r w:rsidRPr="00023D07">
              <w:rPr>
                <w:rFonts w:cstheme="minorHAnsi"/>
                <w:sz w:val="20"/>
                <w:szCs w:val="20"/>
              </w:rPr>
              <w:t>governments</w:t>
            </w:r>
            <w:r w:rsidRPr="00023D07">
              <w:rPr>
                <w:rFonts w:cstheme="minorHAnsi"/>
                <w:spacing w:val="-6"/>
                <w:sz w:val="20"/>
                <w:szCs w:val="20"/>
              </w:rPr>
              <w:t xml:space="preserve"> </w:t>
            </w:r>
            <w:r w:rsidRPr="00023D07">
              <w:rPr>
                <w:rFonts w:cstheme="minorHAnsi"/>
                <w:sz w:val="20"/>
                <w:szCs w:val="20"/>
              </w:rPr>
              <w:t>should</w:t>
            </w:r>
            <w:r w:rsidRPr="00023D07">
              <w:rPr>
                <w:rFonts w:cstheme="minorHAnsi"/>
                <w:spacing w:val="-3"/>
                <w:sz w:val="20"/>
                <w:szCs w:val="20"/>
              </w:rPr>
              <w:t xml:space="preserve"> </w:t>
            </w:r>
            <w:r w:rsidRPr="00023D07">
              <w:rPr>
                <w:rFonts w:cstheme="minorHAnsi"/>
                <w:sz w:val="20"/>
                <w:szCs w:val="20"/>
              </w:rPr>
              <w:t>commit</w:t>
            </w:r>
            <w:r w:rsidRPr="00023D07">
              <w:rPr>
                <w:rFonts w:cstheme="minorHAnsi"/>
                <w:spacing w:val="-3"/>
                <w:sz w:val="20"/>
                <w:szCs w:val="20"/>
              </w:rPr>
              <w:t xml:space="preserve"> </w:t>
            </w:r>
            <w:r w:rsidRPr="00023D07">
              <w:rPr>
                <w:rFonts w:cstheme="minorHAnsi"/>
                <w:sz w:val="20"/>
                <w:szCs w:val="20"/>
              </w:rPr>
              <w:t>to</w:t>
            </w:r>
            <w:r w:rsidRPr="00023D07">
              <w:rPr>
                <w:rFonts w:cstheme="minorHAnsi"/>
                <w:spacing w:val="-3"/>
                <w:sz w:val="20"/>
                <w:szCs w:val="20"/>
              </w:rPr>
              <w:t xml:space="preserve"> </w:t>
            </w:r>
            <w:r w:rsidRPr="00023D07">
              <w:rPr>
                <w:rFonts w:cstheme="minorHAnsi"/>
                <w:sz w:val="20"/>
                <w:szCs w:val="20"/>
              </w:rPr>
              <w:t>informing</w:t>
            </w:r>
            <w:r w:rsidRPr="00023D07">
              <w:rPr>
                <w:rFonts w:cstheme="minorHAnsi"/>
                <w:spacing w:val="-3"/>
                <w:sz w:val="20"/>
                <w:szCs w:val="20"/>
              </w:rPr>
              <w:t xml:space="preserve"> </w:t>
            </w:r>
            <w:r w:rsidRPr="00023D07">
              <w:rPr>
                <w:rFonts w:cstheme="minorHAnsi"/>
                <w:sz w:val="20"/>
                <w:szCs w:val="20"/>
              </w:rPr>
              <w:t>and</w:t>
            </w:r>
            <w:r w:rsidRPr="00023D07">
              <w:rPr>
                <w:rFonts w:cstheme="minorHAnsi"/>
                <w:spacing w:val="-3"/>
                <w:sz w:val="20"/>
                <w:szCs w:val="20"/>
              </w:rPr>
              <w:t xml:space="preserve"> </w:t>
            </w:r>
            <w:r w:rsidRPr="00023D07">
              <w:rPr>
                <w:rFonts w:cstheme="minorHAnsi"/>
                <w:sz w:val="20"/>
                <w:szCs w:val="20"/>
              </w:rPr>
              <w:t xml:space="preserve">organizing the meaningful participation of all sectors of society in decision-making on the conservation, distribution, use and management of water at local, regional and national </w:t>
            </w:r>
            <w:r w:rsidRPr="00023D07">
              <w:rPr>
                <w:rFonts w:cstheme="minorHAnsi"/>
                <w:spacing w:val="-2"/>
                <w:sz w:val="20"/>
                <w:szCs w:val="20"/>
              </w:rPr>
              <w:t>levels;</w:t>
            </w:r>
          </w:p>
        </w:tc>
        <w:tc>
          <w:tcPr>
            <w:tcW w:w="3057" w:type="dxa"/>
          </w:tcPr>
          <w:p w14:paraId="3A38AC3D" w14:textId="77777777" w:rsidR="0088473D" w:rsidRPr="00023D07" w:rsidRDefault="0000279C"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para.16 of Resolution IX.3</w:t>
            </w:r>
            <w:r w:rsidRPr="00023D07">
              <w:rPr>
                <w:rFonts w:cstheme="minorHAnsi"/>
                <w:sz w:val="20"/>
                <w:szCs w:val="20"/>
              </w:rPr>
              <w:sym w:font="Symbol" w:char="F05D"/>
            </w:r>
          </w:p>
        </w:tc>
      </w:tr>
      <w:tr w:rsidR="00806BE4" w:rsidRPr="00023D07" w14:paraId="26EE4BD0" w14:textId="77777777" w:rsidTr="00936643">
        <w:tc>
          <w:tcPr>
            <w:tcW w:w="5944" w:type="dxa"/>
          </w:tcPr>
          <w:p w14:paraId="18E57068" w14:textId="77777777" w:rsidR="00806BE4" w:rsidRPr="00023D07" w:rsidRDefault="0000279C" w:rsidP="00605CB1">
            <w:pPr>
              <w:tabs>
                <w:tab w:val="left" w:pos="397"/>
                <w:tab w:val="left" w:pos="794"/>
                <w:tab w:val="left" w:pos="1191"/>
                <w:tab w:val="left" w:pos="1588"/>
                <w:tab w:val="left" w:pos="1985"/>
              </w:tabs>
              <w:rPr>
                <w:rFonts w:cstheme="minorHAnsi"/>
                <w:strike/>
                <w:sz w:val="20"/>
                <w:szCs w:val="20"/>
                <w:u w:val="single"/>
              </w:rPr>
            </w:pPr>
            <w:r w:rsidRPr="00023D07">
              <w:rPr>
                <w:rFonts w:cstheme="minorHAnsi"/>
                <w:sz w:val="20"/>
                <w:szCs w:val="20"/>
              </w:rPr>
              <w:t>RENEWS its call to governments and institutions at all levels to ensure that the maintenance of wetlands and their functions are fully taken into account in the design, planning</w:t>
            </w:r>
            <w:r w:rsidRPr="00023D07">
              <w:rPr>
                <w:rFonts w:cstheme="minorHAnsi"/>
                <w:spacing w:val="-4"/>
                <w:sz w:val="20"/>
                <w:szCs w:val="20"/>
              </w:rPr>
              <w:t xml:space="preserve"> </w:t>
            </w:r>
            <w:r w:rsidRPr="00023D07">
              <w:rPr>
                <w:rFonts w:cstheme="minorHAnsi"/>
                <w:sz w:val="20"/>
                <w:szCs w:val="20"/>
              </w:rPr>
              <w:t>and</w:t>
            </w:r>
            <w:r w:rsidRPr="00023D07">
              <w:rPr>
                <w:rFonts w:cstheme="minorHAnsi"/>
                <w:spacing w:val="-5"/>
                <w:sz w:val="20"/>
                <w:szCs w:val="20"/>
              </w:rPr>
              <w:t xml:space="preserve"> </w:t>
            </w:r>
            <w:r w:rsidRPr="00023D07">
              <w:rPr>
                <w:rFonts w:cstheme="minorHAnsi"/>
                <w:sz w:val="20"/>
                <w:szCs w:val="20"/>
              </w:rPr>
              <w:t>implementation</w:t>
            </w:r>
            <w:r w:rsidRPr="00023D07">
              <w:rPr>
                <w:rFonts w:cstheme="minorHAnsi"/>
                <w:spacing w:val="-5"/>
                <w:sz w:val="20"/>
                <w:szCs w:val="20"/>
              </w:rPr>
              <w:t xml:space="preserve"> </w:t>
            </w:r>
            <w:r w:rsidRPr="00023D07">
              <w:rPr>
                <w:rFonts w:cstheme="minorHAnsi"/>
                <w:sz w:val="20"/>
                <w:szCs w:val="20"/>
              </w:rPr>
              <w:t>of</w:t>
            </w:r>
            <w:r w:rsidRPr="00023D07">
              <w:rPr>
                <w:rFonts w:cstheme="minorHAnsi"/>
                <w:spacing w:val="-4"/>
                <w:sz w:val="20"/>
                <w:szCs w:val="20"/>
              </w:rPr>
              <w:t xml:space="preserve"> </w:t>
            </w:r>
            <w:r w:rsidRPr="00023D07">
              <w:rPr>
                <w:rFonts w:cstheme="minorHAnsi"/>
                <w:sz w:val="20"/>
                <w:szCs w:val="20"/>
              </w:rPr>
              <w:t>water-related</w:t>
            </w:r>
            <w:r w:rsidRPr="00023D07">
              <w:rPr>
                <w:rFonts w:cstheme="minorHAnsi"/>
                <w:spacing w:val="-3"/>
                <w:sz w:val="20"/>
                <w:szCs w:val="20"/>
              </w:rPr>
              <w:t xml:space="preserve"> </w:t>
            </w:r>
            <w:r w:rsidRPr="00023D07">
              <w:rPr>
                <w:rFonts w:cstheme="minorHAnsi"/>
                <w:sz w:val="20"/>
                <w:szCs w:val="20"/>
              </w:rPr>
              <w:t>projects,</w:t>
            </w:r>
            <w:r w:rsidRPr="00023D07">
              <w:rPr>
                <w:rFonts w:cstheme="minorHAnsi"/>
                <w:spacing w:val="-4"/>
                <w:sz w:val="20"/>
                <w:szCs w:val="20"/>
              </w:rPr>
              <w:t xml:space="preserve"> </w:t>
            </w:r>
            <w:r w:rsidRPr="00023D07">
              <w:rPr>
                <w:rFonts w:cstheme="minorHAnsi"/>
                <w:sz w:val="20"/>
                <w:szCs w:val="20"/>
              </w:rPr>
              <w:t>poverty</w:t>
            </w:r>
            <w:r w:rsidRPr="00023D07">
              <w:rPr>
                <w:rFonts w:cstheme="minorHAnsi"/>
                <w:spacing w:val="-4"/>
                <w:sz w:val="20"/>
                <w:szCs w:val="20"/>
              </w:rPr>
              <w:t xml:space="preserve"> </w:t>
            </w:r>
            <w:r w:rsidRPr="00023D07">
              <w:rPr>
                <w:rFonts w:cstheme="minorHAnsi"/>
                <w:sz w:val="20"/>
                <w:szCs w:val="20"/>
              </w:rPr>
              <w:t>reduction</w:t>
            </w:r>
            <w:r w:rsidRPr="00023D07">
              <w:rPr>
                <w:rFonts w:cstheme="minorHAnsi"/>
                <w:spacing w:val="-5"/>
                <w:sz w:val="20"/>
                <w:szCs w:val="20"/>
              </w:rPr>
              <w:t xml:space="preserve"> </w:t>
            </w:r>
            <w:r w:rsidRPr="00023D07">
              <w:rPr>
                <w:rFonts w:cstheme="minorHAnsi"/>
                <w:sz w:val="20"/>
                <w:szCs w:val="20"/>
              </w:rPr>
              <w:t>strategy</w:t>
            </w:r>
            <w:r w:rsidRPr="00023D07">
              <w:rPr>
                <w:rFonts w:cstheme="minorHAnsi"/>
                <w:spacing w:val="-4"/>
                <w:sz w:val="20"/>
                <w:szCs w:val="20"/>
              </w:rPr>
              <w:t xml:space="preserve"> </w:t>
            </w:r>
            <w:r w:rsidRPr="00023D07">
              <w:rPr>
                <w:rFonts w:cstheme="minorHAnsi"/>
                <w:sz w:val="20"/>
                <w:szCs w:val="20"/>
              </w:rPr>
              <w:t>papers, and coastal zone planning;</w:t>
            </w:r>
          </w:p>
        </w:tc>
        <w:tc>
          <w:tcPr>
            <w:tcW w:w="3057" w:type="dxa"/>
          </w:tcPr>
          <w:p w14:paraId="3515F895" w14:textId="77777777" w:rsidR="00806BE4" w:rsidRPr="00023D07" w:rsidRDefault="0000279C"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para.17 of Resolution IX.3</w:t>
            </w:r>
            <w:r w:rsidRPr="00023D07">
              <w:rPr>
                <w:rFonts w:cstheme="minorHAnsi"/>
                <w:sz w:val="20"/>
                <w:szCs w:val="20"/>
              </w:rPr>
              <w:sym w:font="Symbol" w:char="F05D"/>
            </w:r>
          </w:p>
        </w:tc>
      </w:tr>
      <w:tr w:rsidR="00806BE4" w:rsidRPr="00023D07" w14:paraId="0C26C943" w14:textId="77777777" w:rsidTr="00936643">
        <w:tc>
          <w:tcPr>
            <w:tcW w:w="5944" w:type="dxa"/>
          </w:tcPr>
          <w:p w14:paraId="1EDF42AE" w14:textId="77777777" w:rsidR="00806BE4" w:rsidRPr="00023D07" w:rsidRDefault="0000279C" w:rsidP="00605CB1">
            <w:pPr>
              <w:tabs>
                <w:tab w:val="left" w:pos="397"/>
                <w:tab w:val="left" w:pos="794"/>
                <w:tab w:val="left" w:pos="1191"/>
                <w:tab w:val="left" w:pos="1588"/>
                <w:tab w:val="left" w:pos="1985"/>
              </w:tabs>
              <w:rPr>
                <w:rFonts w:cstheme="minorHAnsi"/>
                <w:strike/>
                <w:sz w:val="20"/>
                <w:szCs w:val="20"/>
                <w:u w:val="single"/>
              </w:rPr>
            </w:pPr>
            <w:r w:rsidRPr="00023D07">
              <w:rPr>
                <w:rFonts w:cstheme="minorHAnsi"/>
                <w:sz w:val="20"/>
                <w:szCs w:val="20"/>
              </w:rPr>
              <w:t>CONFIRMS the need to consider an enhanced focus on collaboration amongst Contracting</w:t>
            </w:r>
            <w:r w:rsidRPr="00023D07">
              <w:rPr>
                <w:rFonts w:cstheme="minorHAnsi"/>
                <w:spacing w:val="-3"/>
                <w:sz w:val="20"/>
                <w:szCs w:val="20"/>
              </w:rPr>
              <w:t xml:space="preserve"> </w:t>
            </w:r>
            <w:r w:rsidRPr="00023D07">
              <w:rPr>
                <w:rFonts w:cstheme="minorHAnsi"/>
                <w:sz w:val="20"/>
                <w:szCs w:val="20"/>
              </w:rPr>
              <w:t>Parties</w:t>
            </w:r>
            <w:r w:rsidRPr="00023D07">
              <w:rPr>
                <w:rFonts w:cstheme="minorHAnsi"/>
                <w:spacing w:val="-3"/>
                <w:sz w:val="20"/>
                <w:szCs w:val="20"/>
              </w:rPr>
              <w:t xml:space="preserve"> </w:t>
            </w:r>
            <w:r w:rsidRPr="00023D07">
              <w:rPr>
                <w:rFonts w:cstheme="minorHAnsi"/>
                <w:sz w:val="20"/>
                <w:szCs w:val="20"/>
              </w:rPr>
              <w:t>to</w:t>
            </w:r>
            <w:r w:rsidRPr="00023D07">
              <w:rPr>
                <w:rFonts w:cstheme="minorHAnsi"/>
                <w:spacing w:val="-4"/>
                <w:sz w:val="20"/>
                <w:szCs w:val="20"/>
              </w:rPr>
              <w:t xml:space="preserve"> </w:t>
            </w:r>
            <w:r w:rsidRPr="00023D07">
              <w:rPr>
                <w:rFonts w:cstheme="minorHAnsi"/>
                <w:sz w:val="20"/>
                <w:szCs w:val="20"/>
              </w:rPr>
              <w:t>the</w:t>
            </w:r>
            <w:r w:rsidRPr="00023D07">
              <w:rPr>
                <w:rFonts w:cstheme="minorHAnsi"/>
                <w:spacing w:val="-3"/>
                <w:sz w:val="20"/>
                <w:szCs w:val="20"/>
              </w:rPr>
              <w:t xml:space="preserve"> </w:t>
            </w:r>
            <w:r w:rsidRPr="00023D07">
              <w:rPr>
                <w:rFonts w:cstheme="minorHAnsi"/>
                <w:sz w:val="20"/>
                <w:szCs w:val="20"/>
              </w:rPr>
              <w:t>Ramsar</w:t>
            </w:r>
            <w:r w:rsidRPr="00023D07">
              <w:rPr>
                <w:rFonts w:cstheme="minorHAnsi"/>
                <w:spacing w:val="-4"/>
                <w:sz w:val="20"/>
                <w:szCs w:val="20"/>
              </w:rPr>
              <w:t xml:space="preserve"> </w:t>
            </w:r>
            <w:r w:rsidRPr="00023D07">
              <w:rPr>
                <w:rFonts w:cstheme="minorHAnsi"/>
                <w:sz w:val="20"/>
                <w:szCs w:val="20"/>
              </w:rPr>
              <w:t>Convention</w:t>
            </w:r>
            <w:r w:rsidRPr="00023D07">
              <w:rPr>
                <w:rFonts w:cstheme="minorHAnsi"/>
                <w:spacing w:val="-4"/>
                <w:sz w:val="20"/>
                <w:szCs w:val="20"/>
              </w:rPr>
              <w:t xml:space="preserve"> </w:t>
            </w:r>
            <w:r w:rsidRPr="00023D07">
              <w:rPr>
                <w:rFonts w:cstheme="minorHAnsi"/>
                <w:sz w:val="20"/>
                <w:szCs w:val="20"/>
              </w:rPr>
              <w:t>on</w:t>
            </w:r>
            <w:r w:rsidRPr="00023D07">
              <w:rPr>
                <w:rFonts w:cstheme="minorHAnsi"/>
                <w:spacing w:val="-4"/>
                <w:sz w:val="20"/>
                <w:szCs w:val="20"/>
              </w:rPr>
              <w:t xml:space="preserve"> </w:t>
            </w:r>
            <w:r w:rsidRPr="00023D07">
              <w:rPr>
                <w:rFonts w:cstheme="minorHAnsi"/>
                <w:sz w:val="20"/>
                <w:szCs w:val="20"/>
              </w:rPr>
              <w:t>the</w:t>
            </w:r>
            <w:r w:rsidRPr="00023D07">
              <w:rPr>
                <w:rFonts w:cstheme="minorHAnsi"/>
                <w:spacing w:val="-3"/>
                <w:sz w:val="20"/>
                <w:szCs w:val="20"/>
              </w:rPr>
              <w:t xml:space="preserve"> </w:t>
            </w:r>
            <w:r w:rsidRPr="00023D07">
              <w:rPr>
                <w:rFonts w:cstheme="minorHAnsi"/>
                <w:sz w:val="20"/>
                <w:szCs w:val="20"/>
              </w:rPr>
              <w:t>issue</w:t>
            </w:r>
            <w:r w:rsidRPr="00023D07">
              <w:rPr>
                <w:rFonts w:cstheme="minorHAnsi"/>
                <w:spacing w:val="-3"/>
                <w:sz w:val="20"/>
                <w:szCs w:val="20"/>
              </w:rPr>
              <w:t xml:space="preserve"> </w:t>
            </w:r>
            <w:r w:rsidRPr="00023D07">
              <w:rPr>
                <w:rFonts w:cstheme="minorHAnsi"/>
                <w:sz w:val="20"/>
                <w:szCs w:val="20"/>
              </w:rPr>
              <w:t>of</w:t>
            </w:r>
            <w:r w:rsidRPr="00023D07">
              <w:rPr>
                <w:rFonts w:cstheme="minorHAnsi"/>
                <w:spacing w:val="-3"/>
                <w:sz w:val="20"/>
                <w:szCs w:val="20"/>
              </w:rPr>
              <w:t xml:space="preserve"> </w:t>
            </w:r>
            <w:r w:rsidRPr="00023D07">
              <w:rPr>
                <w:rFonts w:cstheme="minorHAnsi"/>
                <w:sz w:val="20"/>
                <w:szCs w:val="20"/>
              </w:rPr>
              <w:t>wetland</w:t>
            </w:r>
            <w:r w:rsidRPr="00023D07">
              <w:rPr>
                <w:rFonts w:cstheme="minorHAnsi"/>
                <w:spacing w:val="-4"/>
                <w:sz w:val="20"/>
                <w:szCs w:val="20"/>
              </w:rPr>
              <w:t xml:space="preserve"> </w:t>
            </w:r>
            <w:r w:rsidRPr="00023D07">
              <w:rPr>
                <w:rFonts w:cstheme="minorHAnsi"/>
                <w:sz w:val="20"/>
                <w:szCs w:val="20"/>
              </w:rPr>
              <w:t>conservation</w:t>
            </w:r>
            <w:r w:rsidRPr="00023D07">
              <w:rPr>
                <w:rFonts w:cstheme="minorHAnsi"/>
                <w:spacing w:val="-4"/>
                <w:sz w:val="20"/>
                <w:szCs w:val="20"/>
              </w:rPr>
              <w:t xml:space="preserve"> </w:t>
            </w:r>
            <w:r w:rsidRPr="00023D07">
              <w:rPr>
                <w:rFonts w:cstheme="minorHAnsi"/>
                <w:sz w:val="20"/>
                <w:szCs w:val="20"/>
              </w:rPr>
              <w:t>for the wise management of water resources;</w:t>
            </w:r>
          </w:p>
        </w:tc>
        <w:tc>
          <w:tcPr>
            <w:tcW w:w="3057" w:type="dxa"/>
          </w:tcPr>
          <w:p w14:paraId="760DD810" w14:textId="77777777" w:rsidR="00806BE4" w:rsidRPr="00023D07" w:rsidRDefault="0000279C"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para.18 of Resolution IX.3</w:t>
            </w:r>
            <w:r w:rsidRPr="00023D07">
              <w:rPr>
                <w:rFonts w:cstheme="minorHAnsi"/>
                <w:sz w:val="20"/>
                <w:szCs w:val="20"/>
              </w:rPr>
              <w:sym w:font="Symbol" w:char="F05D"/>
            </w:r>
          </w:p>
        </w:tc>
      </w:tr>
      <w:tr w:rsidR="00806BE4" w:rsidRPr="00023D07" w14:paraId="3C76E97F" w14:textId="77777777" w:rsidTr="00936643">
        <w:tc>
          <w:tcPr>
            <w:tcW w:w="5944" w:type="dxa"/>
          </w:tcPr>
          <w:p w14:paraId="4703D4F3" w14:textId="77777777" w:rsidR="00806BE4" w:rsidRPr="00023D07" w:rsidRDefault="0000279C" w:rsidP="00605CB1">
            <w:pPr>
              <w:tabs>
                <w:tab w:val="left" w:pos="397"/>
                <w:tab w:val="left" w:pos="794"/>
                <w:tab w:val="left" w:pos="1191"/>
                <w:tab w:val="left" w:pos="1588"/>
                <w:tab w:val="left" w:pos="1985"/>
              </w:tabs>
              <w:rPr>
                <w:rFonts w:cstheme="minorHAnsi"/>
                <w:strike/>
                <w:sz w:val="20"/>
                <w:szCs w:val="20"/>
                <w:u w:val="single"/>
              </w:rPr>
            </w:pPr>
            <w:r w:rsidRPr="00023D07">
              <w:rPr>
                <w:rFonts w:cstheme="minorHAnsi"/>
                <w:strike/>
                <w:sz w:val="20"/>
                <w:szCs w:val="20"/>
              </w:rPr>
              <w:t>REQUESTS</w:t>
            </w:r>
            <w:r w:rsidRPr="00023D07">
              <w:rPr>
                <w:rFonts w:cstheme="minorHAnsi"/>
                <w:strike/>
                <w:spacing w:val="-3"/>
                <w:sz w:val="20"/>
                <w:szCs w:val="20"/>
              </w:rPr>
              <w:t xml:space="preserve"> </w:t>
            </w:r>
            <w:r w:rsidRPr="00023D07">
              <w:rPr>
                <w:rFonts w:cstheme="minorHAnsi"/>
                <w:strike/>
                <w:sz w:val="20"/>
                <w:szCs w:val="20"/>
              </w:rPr>
              <w:t>the</w:t>
            </w:r>
            <w:r w:rsidRPr="00023D07">
              <w:rPr>
                <w:rFonts w:cstheme="minorHAnsi"/>
                <w:strike/>
                <w:spacing w:val="-3"/>
                <w:sz w:val="20"/>
                <w:szCs w:val="20"/>
              </w:rPr>
              <w:t xml:space="preserve"> </w:t>
            </w:r>
            <w:r w:rsidRPr="00023D07">
              <w:rPr>
                <w:rFonts w:cstheme="minorHAnsi"/>
                <w:strike/>
                <w:sz w:val="20"/>
                <w:szCs w:val="20"/>
              </w:rPr>
              <w:t>Ramsar</w:t>
            </w:r>
            <w:r w:rsidRPr="00023D07">
              <w:rPr>
                <w:rFonts w:cstheme="minorHAnsi"/>
                <w:strike/>
                <w:spacing w:val="-3"/>
                <w:sz w:val="20"/>
                <w:szCs w:val="20"/>
              </w:rPr>
              <w:t xml:space="preserve"> </w:t>
            </w:r>
            <w:r w:rsidRPr="00023D07">
              <w:rPr>
                <w:rFonts w:cstheme="minorHAnsi"/>
                <w:strike/>
                <w:sz w:val="20"/>
                <w:szCs w:val="20"/>
              </w:rPr>
              <w:t>Secretariat</w:t>
            </w:r>
            <w:r w:rsidRPr="00023D07">
              <w:rPr>
                <w:rFonts w:cstheme="minorHAnsi"/>
                <w:strike/>
                <w:spacing w:val="-3"/>
                <w:sz w:val="20"/>
                <w:szCs w:val="20"/>
              </w:rPr>
              <w:t xml:space="preserve"> </w:t>
            </w:r>
            <w:r w:rsidRPr="00023D07">
              <w:rPr>
                <w:rFonts w:cstheme="minorHAnsi"/>
                <w:strike/>
                <w:sz w:val="20"/>
                <w:szCs w:val="20"/>
              </w:rPr>
              <w:t>to</w:t>
            </w:r>
            <w:r w:rsidRPr="00023D07">
              <w:rPr>
                <w:rFonts w:cstheme="minorHAnsi"/>
                <w:strike/>
                <w:spacing w:val="-3"/>
                <w:sz w:val="20"/>
                <w:szCs w:val="20"/>
              </w:rPr>
              <w:t xml:space="preserve"> </w:t>
            </w:r>
            <w:r w:rsidRPr="00023D07">
              <w:rPr>
                <w:rFonts w:cstheme="minorHAnsi"/>
                <w:strike/>
                <w:sz w:val="20"/>
                <w:szCs w:val="20"/>
              </w:rPr>
              <w:t>cooperate</w:t>
            </w:r>
            <w:r w:rsidRPr="00023D07">
              <w:rPr>
                <w:rFonts w:cstheme="minorHAnsi"/>
                <w:strike/>
                <w:spacing w:val="-3"/>
                <w:sz w:val="20"/>
                <w:szCs w:val="20"/>
              </w:rPr>
              <w:t xml:space="preserve"> </w:t>
            </w:r>
            <w:r w:rsidRPr="00023D07">
              <w:rPr>
                <w:rFonts w:cstheme="minorHAnsi"/>
                <w:strike/>
                <w:sz w:val="20"/>
                <w:szCs w:val="20"/>
              </w:rPr>
              <w:t>with</w:t>
            </w:r>
            <w:r w:rsidRPr="00023D07">
              <w:rPr>
                <w:rFonts w:cstheme="minorHAnsi"/>
                <w:strike/>
                <w:spacing w:val="-3"/>
                <w:sz w:val="20"/>
                <w:szCs w:val="20"/>
              </w:rPr>
              <w:t xml:space="preserve"> </w:t>
            </w:r>
            <w:r w:rsidRPr="00023D07">
              <w:rPr>
                <w:rFonts w:cstheme="minorHAnsi"/>
                <w:strike/>
                <w:sz w:val="20"/>
                <w:szCs w:val="20"/>
              </w:rPr>
              <w:t>the</w:t>
            </w:r>
            <w:r w:rsidRPr="00023D07">
              <w:rPr>
                <w:rFonts w:cstheme="minorHAnsi"/>
                <w:strike/>
                <w:spacing w:val="-3"/>
                <w:sz w:val="20"/>
                <w:szCs w:val="20"/>
              </w:rPr>
              <w:t xml:space="preserve"> </w:t>
            </w:r>
            <w:r w:rsidRPr="00023D07">
              <w:rPr>
                <w:rFonts w:cstheme="minorHAnsi"/>
                <w:strike/>
                <w:sz w:val="20"/>
                <w:szCs w:val="20"/>
              </w:rPr>
              <w:t>Secretariat</w:t>
            </w:r>
            <w:r w:rsidRPr="00023D07">
              <w:rPr>
                <w:rFonts w:cstheme="minorHAnsi"/>
                <w:strike/>
                <w:spacing w:val="-3"/>
                <w:sz w:val="20"/>
                <w:szCs w:val="20"/>
              </w:rPr>
              <w:t xml:space="preserve"> </w:t>
            </w:r>
            <w:r w:rsidRPr="00023D07">
              <w:rPr>
                <w:rFonts w:cstheme="minorHAnsi"/>
                <w:strike/>
                <w:sz w:val="20"/>
                <w:szCs w:val="20"/>
              </w:rPr>
              <w:t>of</w:t>
            </w:r>
            <w:r w:rsidRPr="00023D07">
              <w:rPr>
                <w:rFonts w:cstheme="minorHAnsi"/>
                <w:strike/>
                <w:spacing w:val="-3"/>
                <w:sz w:val="20"/>
                <w:szCs w:val="20"/>
              </w:rPr>
              <w:t xml:space="preserve"> </w:t>
            </w:r>
            <w:r w:rsidRPr="00023D07">
              <w:rPr>
                <w:rFonts w:cstheme="minorHAnsi"/>
                <w:strike/>
                <w:sz w:val="20"/>
                <w:szCs w:val="20"/>
              </w:rPr>
              <w:t>the</w:t>
            </w:r>
            <w:r w:rsidRPr="00023D07">
              <w:rPr>
                <w:rFonts w:cstheme="minorHAnsi"/>
                <w:strike/>
                <w:spacing w:val="-3"/>
                <w:sz w:val="20"/>
                <w:szCs w:val="20"/>
              </w:rPr>
              <w:t xml:space="preserve"> </w:t>
            </w:r>
            <w:r w:rsidRPr="00023D07">
              <w:rPr>
                <w:rFonts w:cstheme="minorHAnsi"/>
                <w:strike/>
                <w:sz w:val="20"/>
                <w:szCs w:val="20"/>
              </w:rPr>
              <w:t>Fourth</w:t>
            </w:r>
            <w:r w:rsidRPr="00023D07">
              <w:rPr>
                <w:rFonts w:cstheme="minorHAnsi"/>
                <w:strike/>
                <w:spacing w:val="-4"/>
                <w:sz w:val="20"/>
                <w:szCs w:val="20"/>
              </w:rPr>
              <w:t xml:space="preserve"> </w:t>
            </w:r>
            <w:r w:rsidRPr="00023D07">
              <w:rPr>
                <w:rFonts w:cstheme="minorHAnsi"/>
                <w:strike/>
                <w:sz w:val="20"/>
                <w:szCs w:val="20"/>
              </w:rPr>
              <w:t>World Water</w:t>
            </w:r>
            <w:r w:rsidRPr="00023D07">
              <w:rPr>
                <w:rFonts w:cstheme="minorHAnsi"/>
                <w:strike/>
                <w:spacing w:val="-4"/>
                <w:sz w:val="20"/>
                <w:szCs w:val="20"/>
              </w:rPr>
              <w:t xml:space="preserve"> </w:t>
            </w:r>
            <w:r w:rsidRPr="00023D07">
              <w:rPr>
                <w:rFonts w:cstheme="minorHAnsi"/>
                <w:strike/>
                <w:sz w:val="20"/>
                <w:szCs w:val="20"/>
              </w:rPr>
              <w:t>Forum</w:t>
            </w:r>
            <w:r w:rsidRPr="00023D07">
              <w:rPr>
                <w:rFonts w:cstheme="minorHAnsi"/>
                <w:strike/>
                <w:spacing w:val="-3"/>
                <w:sz w:val="20"/>
                <w:szCs w:val="20"/>
              </w:rPr>
              <w:t xml:space="preserve"> </w:t>
            </w:r>
            <w:r w:rsidRPr="00023D07">
              <w:rPr>
                <w:rFonts w:cstheme="minorHAnsi"/>
                <w:strike/>
                <w:sz w:val="20"/>
                <w:szCs w:val="20"/>
              </w:rPr>
              <w:t>(Mexico,</w:t>
            </w:r>
            <w:r w:rsidRPr="00023D07">
              <w:rPr>
                <w:rFonts w:cstheme="minorHAnsi"/>
                <w:strike/>
                <w:spacing w:val="-3"/>
                <w:sz w:val="20"/>
                <w:szCs w:val="20"/>
              </w:rPr>
              <w:t xml:space="preserve"> </w:t>
            </w:r>
            <w:r w:rsidRPr="00023D07">
              <w:rPr>
                <w:rFonts w:cstheme="minorHAnsi"/>
                <w:strike/>
                <w:sz w:val="20"/>
                <w:szCs w:val="20"/>
              </w:rPr>
              <w:t>2006)</w:t>
            </w:r>
            <w:r w:rsidRPr="00023D07">
              <w:rPr>
                <w:rFonts w:cstheme="minorHAnsi"/>
                <w:strike/>
                <w:spacing w:val="-3"/>
                <w:sz w:val="20"/>
                <w:szCs w:val="20"/>
              </w:rPr>
              <w:t xml:space="preserve"> </w:t>
            </w:r>
            <w:r w:rsidRPr="00023D07">
              <w:rPr>
                <w:rFonts w:cstheme="minorHAnsi"/>
                <w:strike/>
                <w:sz w:val="20"/>
                <w:szCs w:val="20"/>
              </w:rPr>
              <w:t>and</w:t>
            </w:r>
            <w:r w:rsidRPr="00023D07">
              <w:rPr>
                <w:rFonts w:cstheme="minorHAnsi"/>
                <w:strike/>
                <w:spacing w:val="-3"/>
                <w:sz w:val="20"/>
                <w:szCs w:val="20"/>
              </w:rPr>
              <w:t xml:space="preserve"> </w:t>
            </w:r>
            <w:r w:rsidRPr="00023D07">
              <w:rPr>
                <w:rFonts w:cstheme="minorHAnsi"/>
                <w:strike/>
                <w:sz w:val="20"/>
                <w:szCs w:val="20"/>
              </w:rPr>
              <w:t>other</w:t>
            </w:r>
            <w:r w:rsidRPr="00023D07">
              <w:rPr>
                <w:rFonts w:cstheme="minorHAnsi"/>
                <w:strike/>
                <w:spacing w:val="-4"/>
                <w:sz w:val="20"/>
                <w:szCs w:val="20"/>
              </w:rPr>
              <w:t xml:space="preserve"> </w:t>
            </w:r>
            <w:r w:rsidRPr="00023D07">
              <w:rPr>
                <w:rFonts w:cstheme="minorHAnsi"/>
                <w:strike/>
                <w:sz w:val="20"/>
                <w:szCs w:val="20"/>
              </w:rPr>
              <w:t>relevant</w:t>
            </w:r>
            <w:r w:rsidRPr="00023D07">
              <w:rPr>
                <w:rFonts w:cstheme="minorHAnsi"/>
                <w:strike/>
                <w:spacing w:val="-5"/>
                <w:sz w:val="20"/>
                <w:szCs w:val="20"/>
              </w:rPr>
              <w:t xml:space="preserve"> </w:t>
            </w:r>
            <w:r w:rsidRPr="00023D07">
              <w:rPr>
                <w:rFonts w:cstheme="minorHAnsi"/>
                <w:strike/>
                <w:sz w:val="20"/>
                <w:szCs w:val="20"/>
              </w:rPr>
              <w:t>global</w:t>
            </w:r>
            <w:r w:rsidRPr="00023D07">
              <w:rPr>
                <w:rFonts w:cstheme="minorHAnsi"/>
                <w:strike/>
                <w:spacing w:val="-3"/>
                <w:sz w:val="20"/>
                <w:szCs w:val="20"/>
              </w:rPr>
              <w:t xml:space="preserve"> </w:t>
            </w:r>
            <w:r w:rsidRPr="00023D07">
              <w:rPr>
                <w:rFonts w:cstheme="minorHAnsi"/>
                <w:strike/>
                <w:sz w:val="20"/>
                <w:szCs w:val="20"/>
              </w:rPr>
              <w:t>and</w:t>
            </w:r>
            <w:r w:rsidRPr="00023D07">
              <w:rPr>
                <w:rFonts w:cstheme="minorHAnsi"/>
                <w:strike/>
                <w:spacing w:val="-3"/>
                <w:sz w:val="20"/>
                <w:szCs w:val="20"/>
              </w:rPr>
              <w:t xml:space="preserve"> </w:t>
            </w:r>
            <w:r w:rsidRPr="00023D07">
              <w:rPr>
                <w:rFonts w:cstheme="minorHAnsi"/>
                <w:strike/>
                <w:sz w:val="20"/>
                <w:szCs w:val="20"/>
              </w:rPr>
              <w:t>regional</w:t>
            </w:r>
            <w:r w:rsidRPr="00023D07">
              <w:rPr>
                <w:rFonts w:cstheme="minorHAnsi"/>
                <w:strike/>
                <w:spacing w:val="-3"/>
                <w:sz w:val="20"/>
                <w:szCs w:val="20"/>
              </w:rPr>
              <w:t xml:space="preserve"> </w:t>
            </w:r>
            <w:r w:rsidRPr="00023D07">
              <w:rPr>
                <w:rFonts w:cstheme="minorHAnsi"/>
                <w:strike/>
                <w:sz w:val="20"/>
                <w:szCs w:val="20"/>
              </w:rPr>
              <w:t>water</w:t>
            </w:r>
            <w:r w:rsidRPr="00023D07">
              <w:rPr>
                <w:rFonts w:cstheme="minorHAnsi"/>
                <w:strike/>
                <w:spacing w:val="-4"/>
                <w:sz w:val="20"/>
                <w:szCs w:val="20"/>
              </w:rPr>
              <w:t xml:space="preserve"> </w:t>
            </w:r>
            <w:r w:rsidRPr="00023D07">
              <w:rPr>
                <w:rFonts w:cstheme="minorHAnsi"/>
                <w:strike/>
                <w:sz w:val="20"/>
                <w:szCs w:val="20"/>
              </w:rPr>
              <w:t>initiatives</w:t>
            </w:r>
            <w:r w:rsidRPr="00023D07">
              <w:rPr>
                <w:rFonts w:cstheme="minorHAnsi"/>
                <w:strike/>
                <w:spacing w:val="-3"/>
                <w:sz w:val="20"/>
                <w:szCs w:val="20"/>
              </w:rPr>
              <w:t xml:space="preserve"> </w:t>
            </w:r>
            <w:r w:rsidRPr="00023D07">
              <w:rPr>
                <w:rFonts w:cstheme="minorHAnsi"/>
                <w:strike/>
                <w:sz w:val="20"/>
                <w:szCs w:val="20"/>
              </w:rPr>
              <w:t>in</w:t>
            </w:r>
            <w:r w:rsidRPr="00023D07">
              <w:rPr>
                <w:rFonts w:cstheme="minorHAnsi"/>
                <w:strike/>
                <w:spacing w:val="-4"/>
                <w:sz w:val="20"/>
                <w:szCs w:val="20"/>
              </w:rPr>
              <w:t xml:space="preserve"> </w:t>
            </w:r>
            <w:r w:rsidRPr="00023D07">
              <w:rPr>
                <w:rFonts w:cstheme="minorHAnsi"/>
                <w:strike/>
                <w:sz w:val="20"/>
                <w:szCs w:val="20"/>
              </w:rPr>
              <w:t>the future in order to ensure that the importance of wetland ecosystem benefits/services is recognized</w:t>
            </w:r>
            <w:r w:rsidRPr="00023D07">
              <w:rPr>
                <w:rFonts w:cstheme="minorHAnsi"/>
                <w:strike/>
                <w:spacing w:val="-2"/>
                <w:sz w:val="20"/>
                <w:szCs w:val="20"/>
              </w:rPr>
              <w:t xml:space="preserve"> </w:t>
            </w:r>
            <w:r w:rsidRPr="00023D07">
              <w:rPr>
                <w:rFonts w:cstheme="minorHAnsi"/>
                <w:strike/>
                <w:sz w:val="20"/>
                <w:szCs w:val="20"/>
              </w:rPr>
              <w:t>in</w:t>
            </w:r>
            <w:r w:rsidRPr="00023D07">
              <w:rPr>
                <w:rFonts w:cstheme="minorHAnsi"/>
                <w:strike/>
                <w:spacing w:val="-2"/>
                <w:sz w:val="20"/>
                <w:szCs w:val="20"/>
              </w:rPr>
              <w:t xml:space="preserve"> </w:t>
            </w:r>
            <w:r w:rsidRPr="00023D07">
              <w:rPr>
                <w:rFonts w:cstheme="minorHAnsi"/>
                <w:strike/>
                <w:sz w:val="20"/>
                <w:szCs w:val="20"/>
              </w:rPr>
              <w:t>the</w:t>
            </w:r>
            <w:r w:rsidRPr="00023D07">
              <w:rPr>
                <w:rFonts w:cstheme="minorHAnsi"/>
                <w:strike/>
                <w:spacing w:val="-1"/>
                <w:sz w:val="20"/>
                <w:szCs w:val="20"/>
              </w:rPr>
              <w:t xml:space="preserve"> </w:t>
            </w:r>
            <w:r w:rsidRPr="00023D07">
              <w:rPr>
                <w:rFonts w:cstheme="minorHAnsi"/>
                <w:strike/>
                <w:sz w:val="20"/>
                <w:szCs w:val="20"/>
              </w:rPr>
              <w:t>Forum</w:t>
            </w:r>
            <w:r w:rsidRPr="00023D07">
              <w:rPr>
                <w:rFonts w:cstheme="minorHAnsi"/>
                <w:strike/>
                <w:spacing w:val="-2"/>
                <w:sz w:val="20"/>
                <w:szCs w:val="20"/>
              </w:rPr>
              <w:t xml:space="preserve"> </w:t>
            </w:r>
            <w:r w:rsidRPr="00023D07">
              <w:rPr>
                <w:rFonts w:cstheme="minorHAnsi"/>
                <w:strike/>
                <w:sz w:val="20"/>
                <w:szCs w:val="20"/>
              </w:rPr>
              <w:t>outputs</w:t>
            </w:r>
            <w:r w:rsidRPr="00023D07">
              <w:rPr>
                <w:rFonts w:cstheme="minorHAnsi"/>
                <w:strike/>
                <w:spacing w:val="-2"/>
                <w:sz w:val="20"/>
                <w:szCs w:val="20"/>
              </w:rPr>
              <w:t xml:space="preserve"> </w:t>
            </w:r>
            <w:r w:rsidRPr="00023D07">
              <w:rPr>
                <w:rFonts w:cstheme="minorHAnsi"/>
                <w:strike/>
                <w:sz w:val="20"/>
                <w:szCs w:val="20"/>
              </w:rPr>
              <w:t>as</w:t>
            </w:r>
            <w:r w:rsidRPr="00023D07">
              <w:rPr>
                <w:rFonts w:cstheme="minorHAnsi"/>
                <w:strike/>
                <w:spacing w:val="-2"/>
                <w:sz w:val="20"/>
                <w:szCs w:val="20"/>
              </w:rPr>
              <w:t xml:space="preserve"> </w:t>
            </w:r>
            <w:r w:rsidRPr="00023D07">
              <w:rPr>
                <w:rFonts w:cstheme="minorHAnsi"/>
                <w:strike/>
                <w:sz w:val="20"/>
                <w:szCs w:val="20"/>
              </w:rPr>
              <w:t>a</w:t>
            </w:r>
            <w:r w:rsidRPr="00023D07">
              <w:rPr>
                <w:rFonts w:cstheme="minorHAnsi"/>
                <w:strike/>
                <w:spacing w:val="-1"/>
                <w:sz w:val="20"/>
                <w:szCs w:val="20"/>
              </w:rPr>
              <w:t xml:space="preserve"> </w:t>
            </w:r>
            <w:r w:rsidRPr="00023D07">
              <w:rPr>
                <w:rFonts w:cstheme="minorHAnsi"/>
                <w:strike/>
                <w:sz w:val="20"/>
                <w:szCs w:val="20"/>
              </w:rPr>
              <w:t>key</w:t>
            </w:r>
            <w:r w:rsidRPr="00023D07">
              <w:rPr>
                <w:rFonts w:cstheme="minorHAnsi"/>
                <w:strike/>
                <w:spacing w:val="-1"/>
                <w:sz w:val="20"/>
                <w:szCs w:val="20"/>
              </w:rPr>
              <w:t xml:space="preserve"> </w:t>
            </w:r>
            <w:r w:rsidRPr="00023D07">
              <w:rPr>
                <w:rFonts w:cstheme="minorHAnsi"/>
                <w:strike/>
                <w:sz w:val="20"/>
                <w:szCs w:val="20"/>
              </w:rPr>
              <w:t>element</w:t>
            </w:r>
            <w:r w:rsidRPr="00023D07">
              <w:rPr>
                <w:rFonts w:cstheme="minorHAnsi"/>
                <w:strike/>
                <w:spacing w:val="-1"/>
                <w:sz w:val="20"/>
                <w:szCs w:val="20"/>
              </w:rPr>
              <w:t xml:space="preserve"> </w:t>
            </w:r>
            <w:r w:rsidRPr="00023D07">
              <w:rPr>
                <w:rFonts w:cstheme="minorHAnsi"/>
                <w:strike/>
                <w:sz w:val="20"/>
                <w:szCs w:val="20"/>
              </w:rPr>
              <w:t>to</w:t>
            </w:r>
            <w:r w:rsidRPr="00023D07">
              <w:rPr>
                <w:rFonts w:cstheme="minorHAnsi"/>
                <w:strike/>
                <w:spacing w:val="-1"/>
                <w:sz w:val="20"/>
                <w:szCs w:val="20"/>
              </w:rPr>
              <w:t xml:space="preserve"> </w:t>
            </w:r>
            <w:r w:rsidRPr="00023D07">
              <w:rPr>
                <w:rFonts w:cstheme="minorHAnsi"/>
                <w:strike/>
                <w:sz w:val="20"/>
                <w:szCs w:val="20"/>
              </w:rPr>
              <w:t>effectively</w:t>
            </w:r>
            <w:r w:rsidRPr="00023D07">
              <w:rPr>
                <w:rFonts w:cstheme="minorHAnsi"/>
                <w:strike/>
                <w:spacing w:val="-1"/>
                <w:sz w:val="20"/>
                <w:szCs w:val="20"/>
              </w:rPr>
              <w:t xml:space="preserve"> </w:t>
            </w:r>
            <w:r w:rsidRPr="00023D07">
              <w:rPr>
                <w:rFonts w:cstheme="minorHAnsi"/>
                <w:strike/>
                <w:sz w:val="20"/>
                <w:szCs w:val="20"/>
              </w:rPr>
              <w:t>managing</w:t>
            </w:r>
            <w:r w:rsidRPr="00023D07">
              <w:rPr>
                <w:rFonts w:cstheme="minorHAnsi"/>
                <w:strike/>
                <w:spacing w:val="-1"/>
                <w:sz w:val="20"/>
                <w:szCs w:val="20"/>
              </w:rPr>
              <w:t xml:space="preserve"> </w:t>
            </w:r>
            <w:r w:rsidRPr="00023D07">
              <w:rPr>
                <w:rFonts w:cstheme="minorHAnsi"/>
                <w:strike/>
                <w:sz w:val="20"/>
                <w:szCs w:val="20"/>
              </w:rPr>
              <w:t>water</w:t>
            </w:r>
            <w:r w:rsidRPr="00023D07">
              <w:rPr>
                <w:rFonts w:cstheme="minorHAnsi"/>
                <w:strike/>
                <w:spacing w:val="-2"/>
                <w:sz w:val="20"/>
                <w:szCs w:val="20"/>
              </w:rPr>
              <w:t xml:space="preserve"> </w:t>
            </w:r>
            <w:r w:rsidRPr="00023D07">
              <w:rPr>
                <w:rFonts w:cstheme="minorHAnsi"/>
                <w:strike/>
                <w:sz w:val="20"/>
                <w:szCs w:val="20"/>
              </w:rPr>
              <w:t>resources whilst maintaining the ecosystem functioning of wetlands;</w:t>
            </w:r>
          </w:p>
        </w:tc>
        <w:tc>
          <w:tcPr>
            <w:tcW w:w="3057" w:type="dxa"/>
          </w:tcPr>
          <w:p w14:paraId="790D3E4C" w14:textId="77777777" w:rsidR="00806BE4" w:rsidRPr="00023D07" w:rsidRDefault="0000279C"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para.19 of Resolution IX.3</w:t>
            </w:r>
            <w:r w:rsidRPr="00023D07">
              <w:rPr>
                <w:rFonts w:cstheme="minorHAnsi"/>
                <w:sz w:val="20"/>
                <w:szCs w:val="20"/>
              </w:rPr>
              <w:sym w:font="Symbol" w:char="F05D"/>
            </w:r>
          </w:p>
          <w:p w14:paraId="0C1BE984" w14:textId="77777777" w:rsidR="008B439C" w:rsidRPr="00023D07" w:rsidRDefault="008B439C" w:rsidP="00B11C5B">
            <w:pPr>
              <w:tabs>
                <w:tab w:val="left" w:pos="397"/>
                <w:tab w:val="left" w:pos="794"/>
                <w:tab w:val="left" w:pos="1191"/>
                <w:tab w:val="left" w:pos="1588"/>
                <w:tab w:val="left" w:pos="1985"/>
              </w:tabs>
              <w:rPr>
                <w:rFonts w:cstheme="minorHAnsi"/>
                <w:sz w:val="20"/>
                <w:szCs w:val="20"/>
              </w:rPr>
            </w:pPr>
          </w:p>
          <w:p w14:paraId="25DA22D4" w14:textId="77777777" w:rsidR="008B439C" w:rsidRPr="00023D07" w:rsidRDefault="008B439C"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Deletion of a paragraph that is now defunct as stated in Resolution XIV.5.</w:t>
            </w:r>
          </w:p>
        </w:tc>
      </w:tr>
      <w:tr w:rsidR="00806BE4" w:rsidRPr="00023D07" w14:paraId="7C3797ED" w14:textId="77777777" w:rsidTr="00936643">
        <w:tc>
          <w:tcPr>
            <w:tcW w:w="5944" w:type="dxa"/>
          </w:tcPr>
          <w:p w14:paraId="38E875BE" w14:textId="77777777" w:rsidR="00806BE4" w:rsidRPr="00023D07" w:rsidRDefault="0000279C" w:rsidP="00605CB1">
            <w:pPr>
              <w:tabs>
                <w:tab w:val="left" w:pos="397"/>
                <w:tab w:val="left" w:pos="794"/>
                <w:tab w:val="left" w:pos="1191"/>
                <w:tab w:val="left" w:pos="1588"/>
                <w:tab w:val="left" w:pos="1985"/>
              </w:tabs>
              <w:rPr>
                <w:rFonts w:cstheme="minorHAnsi"/>
                <w:strike/>
                <w:sz w:val="20"/>
                <w:szCs w:val="20"/>
                <w:u w:val="single"/>
              </w:rPr>
            </w:pPr>
            <w:r w:rsidRPr="00023D07">
              <w:rPr>
                <w:rFonts w:cstheme="minorHAnsi"/>
                <w:strike/>
                <w:sz w:val="20"/>
                <w:szCs w:val="20"/>
              </w:rPr>
              <w:t>INSTRUCTS</w:t>
            </w:r>
            <w:r w:rsidRPr="00023D07">
              <w:rPr>
                <w:rFonts w:cstheme="minorHAnsi"/>
                <w:strike/>
                <w:spacing w:val="-5"/>
                <w:sz w:val="20"/>
                <w:szCs w:val="20"/>
              </w:rPr>
              <w:t xml:space="preserve"> </w:t>
            </w:r>
            <w:r w:rsidRPr="00023D07">
              <w:rPr>
                <w:rFonts w:cstheme="minorHAnsi"/>
                <w:strike/>
                <w:sz w:val="20"/>
                <w:szCs w:val="20"/>
              </w:rPr>
              <w:t>the</w:t>
            </w:r>
            <w:r w:rsidRPr="00023D07">
              <w:rPr>
                <w:rFonts w:cstheme="minorHAnsi"/>
                <w:strike/>
                <w:spacing w:val="-4"/>
                <w:sz w:val="20"/>
                <w:szCs w:val="20"/>
              </w:rPr>
              <w:t xml:space="preserve"> </w:t>
            </w:r>
            <w:r w:rsidRPr="00023D07">
              <w:rPr>
                <w:rFonts w:cstheme="minorHAnsi"/>
                <w:strike/>
                <w:sz w:val="20"/>
                <w:szCs w:val="20"/>
              </w:rPr>
              <w:t>Ramsar</w:t>
            </w:r>
            <w:r w:rsidRPr="00023D07">
              <w:rPr>
                <w:rFonts w:cstheme="minorHAnsi"/>
                <w:strike/>
                <w:spacing w:val="-3"/>
                <w:sz w:val="20"/>
                <w:szCs w:val="20"/>
              </w:rPr>
              <w:t xml:space="preserve"> </w:t>
            </w:r>
            <w:r w:rsidRPr="00023D07">
              <w:rPr>
                <w:rFonts w:cstheme="minorHAnsi"/>
                <w:strike/>
                <w:sz w:val="20"/>
                <w:szCs w:val="20"/>
              </w:rPr>
              <w:t>Secretariat</w:t>
            </w:r>
            <w:r w:rsidRPr="00023D07">
              <w:rPr>
                <w:rFonts w:cstheme="minorHAnsi"/>
                <w:strike/>
                <w:spacing w:val="-4"/>
                <w:sz w:val="20"/>
                <w:szCs w:val="20"/>
              </w:rPr>
              <w:t xml:space="preserve"> </w:t>
            </w:r>
            <w:r w:rsidRPr="00023D07">
              <w:rPr>
                <w:rFonts w:cstheme="minorHAnsi"/>
                <w:strike/>
                <w:sz w:val="20"/>
                <w:szCs w:val="20"/>
              </w:rPr>
              <w:t>to</w:t>
            </w:r>
            <w:r w:rsidRPr="00023D07">
              <w:rPr>
                <w:rFonts w:cstheme="minorHAnsi"/>
                <w:strike/>
                <w:spacing w:val="-5"/>
                <w:sz w:val="20"/>
                <w:szCs w:val="20"/>
              </w:rPr>
              <w:t xml:space="preserve"> </w:t>
            </w:r>
            <w:r w:rsidRPr="00023D07">
              <w:rPr>
                <w:rFonts w:cstheme="minorHAnsi"/>
                <w:strike/>
                <w:sz w:val="20"/>
                <w:szCs w:val="20"/>
              </w:rPr>
              <w:t>promote</w:t>
            </w:r>
            <w:r w:rsidRPr="00023D07">
              <w:rPr>
                <w:rFonts w:cstheme="minorHAnsi"/>
                <w:strike/>
                <w:spacing w:val="-4"/>
                <w:sz w:val="20"/>
                <w:szCs w:val="20"/>
              </w:rPr>
              <w:t xml:space="preserve"> </w:t>
            </w:r>
            <w:r w:rsidRPr="00023D07">
              <w:rPr>
                <w:rFonts w:cstheme="minorHAnsi"/>
                <w:strike/>
                <w:sz w:val="20"/>
                <w:szCs w:val="20"/>
              </w:rPr>
              <w:t>and</w:t>
            </w:r>
            <w:r w:rsidRPr="00023D07">
              <w:rPr>
                <w:rFonts w:cstheme="minorHAnsi"/>
                <w:strike/>
                <w:spacing w:val="-5"/>
                <w:sz w:val="20"/>
                <w:szCs w:val="20"/>
              </w:rPr>
              <w:t xml:space="preserve"> </w:t>
            </w:r>
            <w:r w:rsidRPr="00023D07">
              <w:rPr>
                <w:rFonts w:cstheme="minorHAnsi"/>
                <w:strike/>
                <w:sz w:val="20"/>
                <w:szCs w:val="20"/>
              </w:rPr>
              <w:t>implement,</w:t>
            </w:r>
            <w:r w:rsidRPr="00023D07">
              <w:rPr>
                <w:rFonts w:cstheme="minorHAnsi"/>
                <w:strike/>
                <w:spacing w:val="-4"/>
                <w:sz w:val="20"/>
                <w:szCs w:val="20"/>
              </w:rPr>
              <w:t xml:space="preserve"> </w:t>
            </w:r>
            <w:r w:rsidRPr="00023D07">
              <w:rPr>
                <w:rFonts w:cstheme="minorHAnsi"/>
                <w:strike/>
                <w:sz w:val="20"/>
                <w:szCs w:val="20"/>
              </w:rPr>
              <w:t>with</w:t>
            </w:r>
            <w:r w:rsidRPr="00023D07">
              <w:rPr>
                <w:rFonts w:cstheme="minorHAnsi"/>
                <w:strike/>
                <w:spacing w:val="-5"/>
                <w:sz w:val="20"/>
                <w:szCs w:val="20"/>
              </w:rPr>
              <w:t xml:space="preserve"> </w:t>
            </w:r>
            <w:r w:rsidRPr="00023D07">
              <w:rPr>
                <w:rFonts w:cstheme="minorHAnsi"/>
                <w:strike/>
                <w:sz w:val="20"/>
                <w:szCs w:val="20"/>
              </w:rPr>
              <w:t>Contracting</w:t>
            </w:r>
            <w:r w:rsidRPr="00023D07">
              <w:rPr>
                <w:rFonts w:cstheme="minorHAnsi"/>
                <w:strike/>
                <w:spacing w:val="-4"/>
                <w:sz w:val="20"/>
                <w:szCs w:val="20"/>
              </w:rPr>
              <w:t xml:space="preserve"> </w:t>
            </w:r>
            <w:r w:rsidRPr="00023D07">
              <w:rPr>
                <w:rFonts w:cstheme="minorHAnsi"/>
                <w:strike/>
                <w:sz w:val="20"/>
                <w:szCs w:val="20"/>
              </w:rPr>
              <w:t xml:space="preserve">Parties, relevant and key elements of the decision taken at CSD13 on Integrated Water Resources Management, including </w:t>
            </w:r>
            <w:r w:rsidRPr="00023D07">
              <w:rPr>
                <w:rFonts w:cstheme="minorHAnsi"/>
                <w:i/>
                <w:strike/>
                <w:sz w:val="20"/>
                <w:szCs w:val="20"/>
              </w:rPr>
              <w:t xml:space="preserve">inter alia </w:t>
            </w:r>
            <w:r w:rsidRPr="00023D07">
              <w:rPr>
                <w:rFonts w:cstheme="minorHAnsi"/>
                <w:strike/>
                <w:sz w:val="20"/>
                <w:szCs w:val="20"/>
              </w:rPr>
              <w:t xml:space="preserve">enhancing the sustainability of ecosystems that provide essential resources and benefits/services for human well-being and economic activity and developing innovative means of financing their protection; protecting and rehabilitating catchment areas for regulating water </w:t>
            </w:r>
            <w:r w:rsidRPr="00023D07">
              <w:rPr>
                <w:rFonts w:cstheme="minorHAnsi"/>
                <w:strike/>
                <w:sz w:val="20"/>
                <w:szCs w:val="20"/>
              </w:rPr>
              <w:lastRenderedPageBreak/>
              <w:t>flows and improving water quality, taking into account the critical role of ecosystems; and supporting more effective water demand and water resource management across all sectors, especially in the agricultural sector; and ALSO INSTRUCTS the Secretariat to report to the 34</w:t>
            </w:r>
            <w:r w:rsidRPr="00023D07">
              <w:rPr>
                <w:rFonts w:cstheme="minorHAnsi"/>
                <w:strike/>
                <w:sz w:val="20"/>
                <w:szCs w:val="20"/>
                <w:vertAlign w:val="superscript"/>
              </w:rPr>
              <w:t>th</w:t>
            </w:r>
            <w:r w:rsidRPr="00023D07">
              <w:rPr>
                <w:rFonts w:cstheme="minorHAnsi"/>
                <w:strike/>
                <w:sz w:val="20"/>
                <w:szCs w:val="20"/>
              </w:rPr>
              <w:t xml:space="preserve"> meeting of the Standing Committee on an action plan for the Convention in promoting these themes in order for the Standing Committee through the Secretary General to provide input to the CSD report-back session in 2008; and</w:t>
            </w:r>
          </w:p>
        </w:tc>
        <w:tc>
          <w:tcPr>
            <w:tcW w:w="3057" w:type="dxa"/>
          </w:tcPr>
          <w:p w14:paraId="48F9D43D" w14:textId="77777777" w:rsidR="00806BE4" w:rsidRPr="00023D07" w:rsidRDefault="0000279C"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lastRenderedPageBreak/>
              <w:sym w:font="Symbol" w:char="F05B"/>
            </w:r>
            <w:r w:rsidRPr="00023D07">
              <w:rPr>
                <w:rFonts w:cstheme="minorHAnsi"/>
                <w:sz w:val="20"/>
                <w:szCs w:val="20"/>
              </w:rPr>
              <w:t>para.20 of Resolution IX.3</w:t>
            </w:r>
            <w:r w:rsidRPr="00023D07">
              <w:rPr>
                <w:rFonts w:cstheme="minorHAnsi"/>
                <w:sz w:val="20"/>
                <w:szCs w:val="20"/>
              </w:rPr>
              <w:sym w:font="Symbol" w:char="F05D"/>
            </w:r>
          </w:p>
          <w:p w14:paraId="334FF650" w14:textId="77777777" w:rsidR="008B439C" w:rsidRPr="00023D07" w:rsidRDefault="008B439C" w:rsidP="00B11C5B">
            <w:pPr>
              <w:tabs>
                <w:tab w:val="left" w:pos="397"/>
                <w:tab w:val="left" w:pos="794"/>
                <w:tab w:val="left" w:pos="1191"/>
                <w:tab w:val="left" w:pos="1588"/>
                <w:tab w:val="left" w:pos="1985"/>
              </w:tabs>
              <w:rPr>
                <w:rFonts w:cstheme="minorHAnsi"/>
                <w:sz w:val="20"/>
                <w:szCs w:val="20"/>
              </w:rPr>
            </w:pPr>
          </w:p>
          <w:p w14:paraId="1DA91FD9" w14:textId="77777777" w:rsidR="008B439C" w:rsidRPr="00023D07" w:rsidRDefault="008B439C"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Deletion of a paragraph that is now defunct as stated in Resolution XIV.5.</w:t>
            </w:r>
          </w:p>
        </w:tc>
      </w:tr>
      <w:tr w:rsidR="00806BE4" w:rsidRPr="00023D07" w14:paraId="70DA4129" w14:textId="77777777" w:rsidTr="00936643">
        <w:tc>
          <w:tcPr>
            <w:tcW w:w="5944" w:type="dxa"/>
          </w:tcPr>
          <w:p w14:paraId="7BCC65F7" w14:textId="77777777" w:rsidR="00806BE4" w:rsidRPr="00023D07" w:rsidRDefault="0000279C" w:rsidP="00605CB1">
            <w:pPr>
              <w:tabs>
                <w:tab w:val="left" w:pos="397"/>
                <w:tab w:val="left" w:pos="794"/>
                <w:tab w:val="left" w:pos="1191"/>
                <w:tab w:val="left" w:pos="1588"/>
                <w:tab w:val="left" w:pos="1985"/>
              </w:tabs>
              <w:rPr>
                <w:rFonts w:cstheme="minorHAnsi"/>
                <w:strike/>
                <w:sz w:val="20"/>
                <w:szCs w:val="20"/>
                <w:u w:val="single"/>
              </w:rPr>
            </w:pPr>
            <w:r w:rsidRPr="00023D07">
              <w:rPr>
                <w:rFonts w:cstheme="minorHAnsi"/>
                <w:strike/>
                <w:sz w:val="20"/>
                <w:szCs w:val="20"/>
              </w:rPr>
              <w:t>FURTHER</w:t>
            </w:r>
            <w:r w:rsidRPr="00023D07">
              <w:rPr>
                <w:rFonts w:cstheme="minorHAnsi"/>
                <w:strike/>
                <w:spacing w:val="-3"/>
                <w:sz w:val="20"/>
                <w:szCs w:val="20"/>
              </w:rPr>
              <w:t xml:space="preserve"> </w:t>
            </w:r>
            <w:r w:rsidRPr="00023D07">
              <w:rPr>
                <w:rFonts w:cstheme="minorHAnsi"/>
                <w:strike/>
                <w:sz w:val="20"/>
                <w:szCs w:val="20"/>
              </w:rPr>
              <w:t>INSTRUCTS</w:t>
            </w:r>
            <w:r w:rsidRPr="00023D07">
              <w:rPr>
                <w:rFonts w:cstheme="minorHAnsi"/>
                <w:strike/>
                <w:spacing w:val="-3"/>
                <w:sz w:val="20"/>
                <w:szCs w:val="20"/>
              </w:rPr>
              <w:t xml:space="preserve"> </w:t>
            </w:r>
            <w:r w:rsidRPr="00023D07">
              <w:rPr>
                <w:rFonts w:cstheme="minorHAnsi"/>
                <w:strike/>
                <w:sz w:val="20"/>
                <w:szCs w:val="20"/>
              </w:rPr>
              <w:t>the</w:t>
            </w:r>
            <w:r w:rsidRPr="00023D07">
              <w:rPr>
                <w:rFonts w:cstheme="minorHAnsi"/>
                <w:strike/>
                <w:spacing w:val="-3"/>
                <w:sz w:val="20"/>
                <w:szCs w:val="20"/>
              </w:rPr>
              <w:t xml:space="preserve"> </w:t>
            </w:r>
            <w:r w:rsidRPr="00023D07">
              <w:rPr>
                <w:rFonts w:cstheme="minorHAnsi"/>
                <w:strike/>
                <w:sz w:val="20"/>
                <w:szCs w:val="20"/>
              </w:rPr>
              <w:t>Secretariat</w:t>
            </w:r>
            <w:r w:rsidRPr="00023D07">
              <w:rPr>
                <w:rFonts w:cstheme="minorHAnsi"/>
                <w:strike/>
                <w:spacing w:val="-3"/>
                <w:sz w:val="20"/>
                <w:szCs w:val="20"/>
              </w:rPr>
              <w:t xml:space="preserve"> </w:t>
            </w:r>
            <w:r w:rsidRPr="00023D07">
              <w:rPr>
                <w:rFonts w:cstheme="minorHAnsi"/>
                <w:strike/>
                <w:sz w:val="20"/>
                <w:szCs w:val="20"/>
              </w:rPr>
              <w:t>to</w:t>
            </w:r>
            <w:r w:rsidRPr="00023D07">
              <w:rPr>
                <w:rFonts w:cstheme="minorHAnsi"/>
                <w:strike/>
                <w:spacing w:val="-4"/>
                <w:sz w:val="20"/>
                <w:szCs w:val="20"/>
              </w:rPr>
              <w:t xml:space="preserve"> </w:t>
            </w:r>
            <w:r w:rsidRPr="00023D07">
              <w:rPr>
                <w:rFonts w:cstheme="minorHAnsi"/>
                <w:strike/>
                <w:sz w:val="20"/>
                <w:szCs w:val="20"/>
              </w:rPr>
              <w:t>prepare</w:t>
            </w:r>
            <w:r w:rsidRPr="00023D07">
              <w:rPr>
                <w:rFonts w:cstheme="minorHAnsi"/>
                <w:strike/>
                <w:spacing w:val="-4"/>
                <w:sz w:val="20"/>
                <w:szCs w:val="20"/>
              </w:rPr>
              <w:t xml:space="preserve"> </w:t>
            </w:r>
            <w:r w:rsidRPr="00023D07">
              <w:rPr>
                <w:rFonts w:cstheme="minorHAnsi"/>
                <w:strike/>
                <w:sz w:val="20"/>
                <w:szCs w:val="20"/>
              </w:rPr>
              <w:t>a</w:t>
            </w:r>
            <w:r w:rsidRPr="00023D07">
              <w:rPr>
                <w:rFonts w:cstheme="minorHAnsi"/>
                <w:strike/>
                <w:spacing w:val="-4"/>
                <w:sz w:val="20"/>
                <w:szCs w:val="20"/>
              </w:rPr>
              <w:t xml:space="preserve"> </w:t>
            </w:r>
            <w:r w:rsidRPr="00023D07">
              <w:rPr>
                <w:rFonts w:cstheme="minorHAnsi"/>
                <w:strike/>
                <w:sz w:val="20"/>
                <w:szCs w:val="20"/>
              </w:rPr>
              <w:t>report</w:t>
            </w:r>
            <w:r w:rsidRPr="00023D07">
              <w:rPr>
                <w:rFonts w:cstheme="minorHAnsi"/>
                <w:strike/>
                <w:spacing w:val="-4"/>
                <w:sz w:val="20"/>
                <w:szCs w:val="20"/>
              </w:rPr>
              <w:t xml:space="preserve"> </w:t>
            </w:r>
            <w:r w:rsidRPr="00023D07">
              <w:rPr>
                <w:rFonts w:cstheme="minorHAnsi"/>
                <w:strike/>
                <w:sz w:val="20"/>
                <w:szCs w:val="20"/>
              </w:rPr>
              <w:t>for</w:t>
            </w:r>
            <w:r w:rsidRPr="00023D07">
              <w:rPr>
                <w:rFonts w:cstheme="minorHAnsi"/>
                <w:strike/>
                <w:spacing w:val="-4"/>
                <w:sz w:val="20"/>
                <w:szCs w:val="20"/>
              </w:rPr>
              <w:t xml:space="preserve"> </w:t>
            </w:r>
            <w:r w:rsidRPr="00023D07">
              <w:rPr>
                <w:rFonts w:cstheme="minorHAnsi"/>
                <w:strike/>
                <w:sz w:val="20"/>
                <w:szCs w:val="20"/>
              </w:rPr>
              <w:t>COP10</w:t>
            </w:r>
            <w:r w:rsidRPr="00023D07">
              <w:rPr>
                <w:rFonts w:cstheme="minorHAnsi"/>
                <w:strike/>
                <w:spacing w:val="-4"/>
                <w:sz w:val="20"/>
                <w:szCs w:val="20"/>
              </w:rPr>
              <w:t xml:space="preserve"> </w:t>
            </w:r>
            <w:r w:rsidRPr="00023D07">
              <w:rPr>
                <w:rFonts w:cstheme="minorHAnsi"/>
                <w:strike/>
                <w:sz w:val="20"/>
                <w:szCs w:val="20"/>
              </w:rPr>
              <w:t>on</w:t>
            </w:r>
            <w:r w:rsidRPr="00023D07">
              <w:rPr>
                <w:rFonts w:cstheme="minorHAnsi"/>
                <w:strike/>
                <w:spacing w:val="-4"/>
                <w:sz w:val="20"/>
                <w:szCs w:val="20"/>
              </w:rPr>
              <w:t xml:space="preserve"> </w:t>
            </w:r>
            <w:r w:rsidRPr="00023D07">
              <w:rPr>
                <w:rFonts w:cstheme="minorHAnsi"/>
                <w:strike/>
                <w:sz w:val="20"/>
                <w:szCs w:val="20"/>
              </w:rPr>
              <w:t>the Convention’s activities in promoting these themes.</w:t>
            </w:r>
          </w:p>
        </w:tc>
        <w:tc>
          <w:tcPr>
            <w:tcW w:w="3057" w:type="dxa"/>
          </w:tcPr>
          <w:p w14:paraId="6B70B322" w14:textId="77777777" w:rsidR="00806BE4" w:rsidRPr="00023D07" w:rsidRDefault="0000279C"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para.21 of Resolution IX.3</w:t>
            </w:r>
            <w:r w:rsidRPr="00023D07">
              <w:rPr>
                <w:rFonts w:cstheme="minorHAnsi"/>
                <w:sz w:val="20"/>
                <w:szCs w:val="20"/>
              </w:rPr>
              <w:sym w:font="Symbol" w:char="F05D"/>
            </w:r>
          </w:p>
          <w:p w14:paraId="5D9509AC" w14:textId="77777777" w:rsidR="008B439C" w:rsidRPr="00023D07" w:rsidRDefault="008B439C" w:rsidP="00B11C5B">
            <w:pPr>
              <w:tabs>
                <w:tab w:val="left" w:pos="397"/>
                <w:tab w:val="left" w:pos="794"/>
                <w:tab w:val="left" w:pos="1191"/>
                <w:tab w:val="left" w:pos="1588"/>
                <w:tab w:val="left" w:pos="1985"/>
              </w:tabs>
              <w:rPr>
                <w:rFonts w:cstheme="minorHAnsi"/>
                <w:sz w:val="20"/>
                <w:szCs w:val="20"/>
              </w:rPr>
            </w:pPr>
          </w:p>
          <w:p w14:paraId="39A10219" w14:textId="77777777" w:rsidR="008B439C" w:rsidRPr="00023D07" w:rsidRDefault="008B439C"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Deletion of a paragraph that is now defunct as stated in Resolution XIV.5.</w:t>
            </w:r>
          </w:p>
        </w:tc>
      </w:tr>
      <w:tr w:rsidR="00ED1ED4" w:rsidRPr="00023D07" w14:paraId="7619DA06" w14:textId="77777777" w:rsidTr="00936643">
        <w:tc>
          <w:tcPr>
            <w:tcW w:w="5944" w:type="dxa"/>
          </w:tcPr>
          <w:p w14:paraId="0002B810" w14:textId="5F4FA898" w:rsidR="00ED1ED4" w:rsidRPr="00023D07" w:rsidRDefault="00ED1ED4" w:rsidP="00605CB1">
            <w:pPr>
              <w:tabs>
                <w:tab w:val="left" w:pos="397"/>
                <w:tab w:val="left" w:pos="794"/>
                <w:tab w:val="left" w:pos="1191"/>
                <w:tab w:val="left" w:pos="1588"/>
                <w:tab w:val="left" w:pos="1985"/>
              </w:tabs>
              <w:rPr>
                <w:sz w:val="20"/>
                <w:szCs w:val="20"/>
                <w:u w:val="single"/>
              </w:rPr>
            </w:pPr>
            <w:r w:rsidRPr="00023D07">
              <w:rPr>
                <w:sz w:val="20"/>
                <w:szCs w:val="20"/>
                <w:u w:val="single"/>
              </w:rPr>
              <w:t>Regarding wetlands and river basin management</w:t>
            </w:r>
          </w:p>
        </w:tc>
        <w:tc>
          <w:tcPr>
            <w:tcW w:w="3057" w:type="dxa"/>
          </w:tcPr>
          <w:p w14:paraId="035BDC2A" w14:textId="77777777" w:rsidR="00ED1ED4" w:rsidRPr="00023D07" w:rsidRDefault="00ED1ED4"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New subheading based on the title of Resolution X.19</w:t>
            </w:r>
          </w:p>
        </w:tc>
      </w:tr>
      <w:tr w:rsidR="00806BE4" w:rsidRPr="00023D07" w14:paraId="55167601" w14:textId="77777777" w:rsidTr="00936643">
        <w:tc>
          <w:tcPr>
            <w:tcW w:w="5944" w:type="dxa"/>
          </w:tcPr>
          <w:p w14:paraId="58CE0AA4" w14:textId="354E5CCA" w:rsidR="00806BE4" w:rsidRPr="00023D07" w:rsidRDefault="0018082B" w:rsidP="00605CB1">
            <w:pPr>
              <w:tabs>
                <w:tab w:val="left" w:pos="397"/>
                <w:tab w:val="left" w:pos="794"/>
                <w:tab w:val="left" w:pos="1191"/>
                <w:tab w:val="left" w:pos="1588"/>
                <w:tab w:val="left" w:pos="1985"/>
              </w:tabs>
              <w:rPr>
                <w:rFonts w:cstheme="minorHAnsi"/>
                <w:strike/>
                <w:sz w:val="20"/>
                <w:szCs w:val="20"/>
                <w:u w:val="single"/>
              </w:rPr>
            </w:pPr>
            <w:r w:rsidRPr="00023D07">
              <w:rPr>
                <w:sz w:val="20"/>
                <w:szCs w:val="20"/>
              </w:rPr>
              <w:t xml:space="preserve">NOTES the </w:t>
            </w:r>
            <w:r w:rsidR="002E563C" w:rsidRPr="00023D07">
              <w:rPr>
                <w:sz w:val="20"/>
                <w:szCs w:val="20"/>
              </w:rPr>
              <w:t>“</w:t>
            </w:r>
            <w:r w:rsidRPr="00023D07">
              <w:rPr>
                <w:sz w:val="20"/>
                <w:szCs w:val="20"/>
              </w:rPr>
              <w:t>Consolidated Guidance for integrating wetland conservation and wise use into river basin management</w:t>
            </w:r>
            <w:r w:rsidR="002E563C" w:rsidRPr="00023D07">
              <w:rPr>
                <w:sz w:val="20"/>
                <w:szCs w:val="20"/>
              </w:rPr>
              <w:t>”</w:t>
            </w:r>
            <w:r w:rsidRPr="00023D07">
              <w:rPr>
                <w:sz w:val="20"/>
                <w:szCs w:val="20"/>
              </w:rPr>
              <w:t xml:space="preserve"> provided in the </w:t>
            </w:r>
            <w:r w:rsidR="003B077E" w:rsidRPr="00023D07">
              <w:rPr>
                <w:sz w:val="20"/>
                <w:szCs w:val="20"/>
              </w:rPr>
              <w:t>A</w:t>
            </w:r>
            <w:r w:rsidRPr="00023D07">
              <w:rPr>
                <w:sz w:val="20"/>
                <w:szCs w:val="20"/>
              </w:rPr>
              <w:t>nnex to this Resolution, and INVITES Contracting Parties to make good use of it as appropriate, adapting it as necessary to suit national conditions and circumstances, within the frameworks of existing regional initiatives</w:t>
            </w:r>
            <w:r w:rsidRPr="00023D07">
              <w:rPr>
                <w:spacing w:val="-3"/>
                <w:sz w:val="20"/>
                <w:szCs w:val="20"/>
              </w:rPr>
              <w:t xml:space="preserve"> </w:t>
            </w:r>
            <w:r w:rsidRPr="00023D07">
              <w:rPr>
                <w:sz w:val="20"/>
                <w:szCs w:val="20"/>
              </w:rPr>
              <w:t>and</w:t>
            </w:r>
            <w:r w:rsidRPr="00023D07">
              <w:rPr>
                <w:spacing w:val="-3"/>
                <w:sz w:val="20"/>
                <w:szCs w:val="20"/>
              </w:rPr>
              <w:t xml:space="preserve"> </w:t>
            </w:r>
            <w:r w:rsidRPr="00023D07">
              <w:rPr>
                <w:sz w:val="20"/>
                <w:szCs w:val="20"/>
              </w:rPr>
              <w:t>commitments,</w:t>
            </w:r>
            <w:r w:rsidRPr="00023D07">
              <w:rPr>
                <w:spacing w:val="-3"/>
                <w:sz w:val="20"/>
                <w:szCs w:val="20"/>
              </w:rPr>
              <w:t xml:space="preserve"> </w:t>
            </w:r>
            <w:r w:rsidRPr="00023D07">
              <w:rPr>
                <w:sz w:val="20"/>
                <w:szCs w:val="20"/>
              </w:rPr>
              <w:t>in</w:t>
            </w:r>
            <w:r w:rsidRPr="00023D07">
              <w:rPr>
                <w:spacing w:val="-4"/>
                <w:sz w:val="20"/>
                <w:szCs w:val="20"/>
              </w:rPr>
              <w:t xml:space="preserve"> </w:t>
            </w:r>
            <w:r w:rsidRPr="00023D07">
              <w:rPr>
                <w:sz w:val="20"/>
                <w:szCs w:val="20"/>
              </w:rPr>
              <w:t>the</w:t>
            </w:r>
            <w:r w:rsidRPr="00023D07">
              <w:rPr>
                <w:spacing w:val="-3"/>
                <w:sz w:val="20"/>
                <w:szCs w:val="20"/>
              </w:rPr>
              <w:t xml:space="preserve"> </w:t>
            </w:r>
            <w:r w:rsidRPr="00023D07">
              <w:rPr>
                <w:sz w:val="20"/>
                <w:szCs w:val="20"/>
              </w:rPr>
              <w:t>context</w:t>
            </w:r>
            <w:r w:rsidRPr="00023D07">
              <w:rPr>
                <w:spacing w:val="-3"/>
                <w:sz w:val="20"/>
                <w:szCs w:val="20"/>
              </w:rPr>
              <w:t xml:space="preserve"> </w:t>
            </w:r>
            <w:r w:rsidRPr="00023D07">
              <w:rPr>
                <w:sz w:val="20"/>
                <w:szCs w:val="20"/>
              </w:rPr>
              <w:t>of</w:t>
            </w:r>
            <w:r w:rsidRPr="00023D07">
              <w:rPr>
                <w:spacing w:val="-3"/>
                <w:sz w:val="20"/>
                <w:szCs w:val="20"/>
              </w:rPr>
              <w:t xml:space="preserve"> </w:t>
            </w:r>
            <w:r w:rsidRPr="00023D07">
              <w:rPr>
                <w:sz w:val="20"/>
                <w:szCs w:val="20"/>
              </w:rPr>
              <w:t>sustainable</w:t>
            </w:r>
            <w:r w:rsidRPr="00023D07">
              <w:rPr>
                <w:spacing w:val="-3"/>
                <w:sz w:val="20"/>
                <w:szCs w:val="20"/>
              </w:rPr>
              <w:t xml:space="preserve"> </w:t>
            </w:r>
            <w:r w:rsidRPr="00023D07">
              <w:rPr>
                <w:sz w:val="20"/>
                <w:szCs w:val="20"/>
              </w:rPr>
              <w:t>development</w:t>
            </w:r>
            <w:r w:rsidRPr="00023D07">
              <w:rPr>
                <w:spacing w:val="-3"/>
                <w:sz w:val="20"/>
                <w:szCs w:val="20"/>
              </w:rPr>
              <w:t xml:space="preserve"> </w:t>
            </w:r>
            <w:r w:rsidRPr="00023D07">
              <w:rPr>
                <w:sz w:val="20"/>
                <w:szCs w:val="20"/>
              </w:rPr>
              <w:t>and</w:t>
            </w:r>
            <w:r w:rsidRPr="00023D07">
              <w:rPr>
                <w:spacing w:val="-3"/>
                <w:sz w:val="20"/>
                <w:szCs w:val="20"/>
              </w:rPr>
              <w:t xml:space="preserve"> </w:t>
            </w:r>
            <w:r w:rsidRPr="00023D07">
              <w:rPr>
                <w:sz w:val="20"/>
                <w:szCs w:val="20"/>
              </w:rPr>
              <w:t>in</w:t>
            </w:r>
            <w:r w:rsidRPr="00023D07">
              <w:rPr>
                <w:spacing w:val="-4"/>
                <w:sz w:val="20"/>
                <w:szCs w:val="20"/>
              </w:rPr>
              <w:t xml:space="preserve"> </w:t>
            </w:r>
            <w:r w:rsidRPr="00023D07">
              <w:rPr>
                <w:sz w:val="20"/>
                <w:szCs w:val="20"/>
              </w:rPr>
              <w:t>accordance with national institutions and legal frameworks;</w:t>
            </w:r>
          </w:p>
        </w:tc>
        <w:tc>
          <w:tcPr>
            <w:tcW w:w="3057" w:type="dxa"/>
          </w:tcPr>
          <w:p w14:paraId="737B1D0D" w14:textId="77777777" w:rsidR="00806BE4" w:rsidRPr="00023D07" w:rsidRDefault="00E774C6"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para.5 of Resolution X.19</w:t>
            </w:r>
            <w:r w:rsidRPr="00023D07">
              <w:rPr>
                <w:rFonts w:cstheme="minorHAnsi"/>
                <w:sz w:val="20"/>
                <w:szCs w:val="20"/>
              </w:rPr>
              <w:sym w:font="Symbol" w:char="F05D"/>
            </w:r>
          </w:p>
        </w:tc>
      </w:tr>
      <w:tr w:rsidR="00806BE4" w:rsidRPr="00023D07" w14:paraId="36B615CF" w14:textId="77777777" w:rsidTr="00936643">
        <w:tc>
          <w:tcPr>
            <w:tcW w:w="5944" w:type="dxa"/>
          </w:tcPr>
          <w:p w14:paraId="59B9EEFC" w14:textId="00C33D7B" w:rsidR="00806BE4" w:rsidRPr="00023D07" w:rsidRDefault="0018082B" w:rsidP="00605CB1">
            <w:pPr>
              <w:tabs>
                <w:tab w:val="left" w:pos="397"/>
                <w:tab w:val="left" w:pos="794"/>
                <w:tab w:val="left" w:pos="1191"/>
                <w:tab w:val="left" w:pos="1588"/>
                <w:tab w:val="left" w:pos="1985"/>
              </w:tabs>
              <w:rPr>
                <w:rFonts w:cstheme="minorHAnsi"/>
                <w:strike/>
                <w:sz w:val="20"/>
                <w:szCs w:val="20"/>
                <w:u w:val="single"/>
              </w:rPr>
            </w:pPr>
            <w:r w:rsidRPr="00023D07">
              <w:rPr>
                <w:sz w:val="20"/>
                <w:szCs w:val="20"/>
              </w:rPr>
              <w:t xml:space="preserve">CONFIRMS that the </w:t>
            </w:r>
            <w:r w:rsidR="002E563C" w:rsidRPr="00023D07">
              <w:rPr>
                <w:sz w:val="20"/>
                <w:szCs w:val="20"/>
              </w:rPr>
              <w:t>“</w:t>
            </w:r>
            <w:r w:rsidRPr="00023D07">
              <w:rPr>
                <w:sz w:val="20"/>
                <w:szCs w:val="20"/>
              </w:rPr>
              <w:t>Consolidated Guidance for integrating wetland conservation and wise</w:t>
            </w:r>
            <w:r w:rsidRPr="00023D07">
              <w:rPr>
                <w:spacing w:val="-3"/>
                <w:sz w:val="20"/>
                <w:szCs w:val="20"/>
              </w:rPr>
              <w:t xml:space="preserve"> </w:t>
            </w:r>
            <w:r w:rsidRPr="00023D07">
              <w:rPr>
                <w:sz w:val="20"/>
                <w:szCs w:val="20"/>
              </w:rPr>
              <w:t>use</w:t>
            </w:r>
            <w:r w:rsidRPr="00023D07">
              <w:rPr>
                <w:spacing w:val="-3"/>
                <w:sz w:val="20"/>
                <w:szCs w:val="20"/>
              </w:rPr>
              <w:t xml:space="preserve"> </w:t>
            </w:r>
            <w:r w:rsidRPr="00023D07">
              <w:rPr>
                <w:sz w:val="20"/>
                <w:szCs w:val="20"/>
              </w:rPr>
              <w:t>into</w:t>
            </w:r>
            <w:r w:rsidRPr="00023D07">
              <w:rPr>
                <w:spacing w:val="-3"/>
                <w:sz w:val="20"/>
                <w:szCs w:val="20"/>
              </w:rPr>
              <w:t xml:space="preserve"> </w:t>
            </w:r>
            <w:r w:rsidRPr="00023D07">
              <w:rPr>
                <w:sz w:val="20"/>
                <w:szCs w:val="20"/>
              </w:rPr>
              <w:t>river</w:t>
            </w:r>
            <w:r w:rsidRPr="00023D07">
              <w:rPr>
                <w:spacing w:val="-3"/>
                <w:sz w:val="20"/>
                <w:szCs w:val="20"/>
              </w:rPr>
              <w:t xml:space="preserve"> </w:t>
            </w:r>
            <w:r w:rsidRPr="00023D07">
              <w:rPr>
                <w:sz w:val="20"/>
                <w:szCs w:val="20"/>
              </w:rPr>
              <w:t>basin</w:t>
            </w:r>
            <w:r w:rsidRPr="00023D07">
              <w:rPr>
                <w:spacing w:val="-3"/>
                <w:sz w:val="20"/>
                <w:szCs w:val="20"/>
              </w:rPr>
              <w:t xml:space="preserve"> </w:t>
            </w:r>
            <w:r w:rsidRPr="00023D07">
              <w:rPr>
                <w:sz w:val="20"/>
                <w:szCs w:val="20"/>
              </w:rPr>
              <w:t>management</w:t>
            </w:r>
            <w:r w:rsidR="002E563C" w:rsidRPr="00023D07">
              <w:rPr>
                <w:sz w:val="20"/>
                <w:szCs w:val="20"/>
              </w:rPr>
              <w:t>”</w:t>
            </w:r>
            <w:r w:rsidRPr="00023D07">
              <w:rPr>
                <w:spacing w:val="-3"/>
                <w:sz w:val="20"/>
                <w:szCs w:val="20"/>
              </w:rPr>
              <w:t xml:space="preserve"> </w:t>
            </w:r>
            <w:r w:rsidRPr="00023D07">
              <w:rPr>
                <w:sz w:val="20"/>
                <w:szCs w:val="20"/>
              </w:rPr>
              <w:t>in</w:t>
            </w:r>
            <w:r w:rsidRPr="00023D07">
              <w:rPr>
                <w:spacing w:val="-3"/>
                <w:sz w:val="20"/>
                <w:szCs w:val="20"/>
              </w:rPr>
              <w:t xml:space="preserve"> </w:t>
            </w:r>
            <w:r w:rsidRPr="00023D07">
              <w:rPr>
                <w:strike/>
                <w:sz w:val="20"/>
                <w:szCs w:val="20"/>
              </w:rPr>
              <w:t>the</w:t>
            </w:r>
            <w:r w:rsidRPr="00023D07">
              <w:rPr>
                <w:strike/>
                <w:spacing w:val="-3"/>
                <w:sz w:val="20"/>
                <w:szCs w:val="20"/>
              </w:rPr>
              <w:t xml:space="preserve"> </w:t>
            </w:r>
            <w:r w:rsidR="003B077E" w:rsidRPr="00023D07">
              <w:rPr>
                <w:spacing w:val="-3"/>
                <w:sz w:val="20"/>
                <w:szCs w:val="20"/>
              </w:rPr>
              <w:t>A</w:t>
            </w:r>
            <w:r w:rsidRPr="00023D07">
              <w:rPr>
                <w:sz w:val="20"/>
                <w:szCs w:val="20"/>
              </w:rPr>
              <w:t>nnex</w:t>
            </w:r>
            <w:r w:rsidR="00601CFD" w:rsidRPr="00023D07">
              <w:rPr>
                <w:sz w:val="20"/>
                <w:szCs w:val="20"/>
                <w:u w:val="single"/>
              </w:rPr>
              <w:t> </w:t>
            </w:r>
            <w:r w:rsidR="00601CFD" w:rsidRPr="00023D07">
              <w:rPr>
                <w:spacing w:val="-3"/>
                <w:sz w:val="20"/>
                <w:szCs w:val="20"/>
                <w:u w:val="single"/>
              </w:rPr>
              <w:t xml:space="preserve">A </w:t>
            </w:r>
            <w:r w:rsidRPr="00023D07">
              <w:rPr>
                <w:sz w:val="20"/>
                <w:szCs w:val="20"/>
              </w:rPr>
              <w:t>to</w:t>
            </w:r>
            <w:r w:rsidRPr="00023D07">
              <w:rPr>
                <w:spacing w:val="-3"/>
                <w:sz w:val="20"/>
                <w:szCs w:val="20"/>
              </w:rPr>
              <w:t xml:space="preserve"> </w:t>
            </w:r>
            <w:r w:rsidRPr="00023D07">
              <w:rPr>
                <w:sz w:val="20"/>
                <w:szCs w:val="20"/>
              </w:rPr>
              <w:t>this</w:t>
            </w:r>
            <w:r w:rsidRPr="00023D07">
              <w:rPr>
                <w:spacing w:val="-2"/>
                <w:sz w:val="20"/>
                <w:szCs w:val="20"/>
              </w:rPr>
              <w:t xml:space="preserve"> </w:t>
            </w:r>
            <w:r w:rsidRPr="00023D07">
              <w:rPr>
                <w:sz w:val="20"/>
                <w:szCs w:val="20"/>
              </w:rPr>
              <w:t>Resolution</w:t>
            </w:r>
            <w:r w:rsidRPr="00023D07">
              <w:rPr>
                <w:spacing w:val="-3"/>
                <w:sz w:val="20"/>
                <w:szCs w:val="20"/>
              </w:rPr>
              <w:t xml:space="preserve"> </w:t>
            </w:r>
            <w:r w:rsidRPr="00023D07">
              <w:rPr>
                <w:sz w:val="20"/>
                <w:szCs w:val="20"/>
              </w:rPr>
              <w:t>updates</w:t>
            </w:r>
            <w:r w:rsidRPr="00023D07">
              <w:rPr>
                <w:spacing w:val="-2"/>
                <w:sz w:val="20"/>
                <w:szCs w:val="20"/>
              </w:rPr>
              <w:t xml:space="preserve"> </w:t>
            </w:r>
            <w:r w:rsidRPr="00023D07">
              <w:rPr>
                <w:sz w:val="20"/>
                <w:szCs w:val="20"/>
              </w:rPr>
              <w:t>and</w:t>
            </w:r>
            <w:r w:rsidRPr="00023D07">
              <w:rPr>
                <w:spacing w:val="-3"/>
                <w:sz w:val="20"/>
                <w:szCs w:val="20"/>
              </w:rPr>
              <w:t xml:space="preserve"> </w:t>
            </w:r>
            <w:r w:rsidRPr="00023D07">
              <w:rPr>
                <w:sz w:val="20"/>
                <w:szCs w:val="20"/>
              </w:rPr>
              <w:t xml:space="preserve">wholly supersedes the earlier guidance on this matter </w:t>
            </w:r>
            <w:r w:rsidR="003B077E" w:rsidRPr="00023D07">
              <w:rPr>
                <w:sz w:val="20"/>
                <w:szCs w:val="20"/>
                <w:u w:val="single"/>
              </w:rPr>
              <w:t>in</w:t>
            </w:r>
            <w:r w:rsidR="003B077E" w:rsidRPr="00023D07">
              <w:rPr>
                <w:strike/>
                <w:sz w:val="20"/>
                <w:szCs w:val="20"/>
              </w:rPr>
              <w:t xml:space="preserve"> </w:t>
            </w:r>
            <w:r w:rsidRPr="00023D07">
              <w:rPr>
                <w:strike/>
                <w:sz w:val="20"/>
                <w:szCs w:val="20"/>
              </w:rPr>
              <w:t xml:space="preserve">adopted as the annex to Resolution VII.18 and as </w:t>
            </w:r>
            <w:r w:rsidRPr="00023D07">
              <w:rPr>
                <w:sz w:val="20"/>
                <w:szCs w:val="20"/>
              </w:rPr>
              <w:t>Annex Ci to Resolution IX.1;</w:t>
            </w:r>
          </w:p>
        </w:tc>
        <w:tc>
          <w:tcPr>
            <w:tcW w:w="3057" w:type="dxa"/>
          </w:tcPr>
          <w:p w14:paraId="4D122598" w14:textId="77777777" w:rsidR="00806BE4" w:rsidRPr="00023D07" w:rsidRDefault="00E774C6"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para.6 of Resolution X.19</w:t>
            </w:r>
            <w:r w:rsidRPr="00023D07">
              <w:rPr>
                <w:rFonts w:cstheme="minorHAnsi"/>
                <w:sz w:val="20"/>
                <w:szCs w:val="20"/>
              </w:rPr>
              <w:sym w:font="Symbol" w:char="F05D"/>
            </w:r>
          </w:p>
          <w:p w14:paraId="4C390F36" w14:textId="77777777" w:rsidR="003B077E" w:rsidRPr="00023D07" w:rsidRDefault="003B077E" w:rsidP="00B11C5B">
            <w:pPr>
              <w:tabs>
                <w:tab w:val="left" w:pos="397"/>
                <w:tab w:val="left" w:pos="794"/>
                <w:tab w:val="left" w:pos="1191"/>
                <w:tab w:val="left" w:pos="1588"/>
                <w:tab w:val="left" w:pos="1985"/>
              </w:tabs>
              <w:rPr>
                <w:rFonts w:cstheme="minorHAnsi"/>
                <w:sz w:val="20"/>
                <w:szCs w:val="20"/>
              </w:rPr>
            </w:pPr>
          </w:p>
          <w:p w14:paraId="44096009" w14:textId="1A46F728" w:rsidR="003B077E" w:rsidRPr="00023D07" w:rsidRDefault="003B077E"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Deletion of reference to Resolution VII.18 as redundant because it is repealed by this consolidated resolution.</w:t>
            </w:r>
            <w:ins w:id="35" w:author="Lonnstad, Jenny" w:date="2024-03-24T11:16:00Z">
              <w:r w:rsidR="00182D7E">
                <w:rPr>
                  <w:rFonts w:cstheme="minorHAnsi"/>
                  <w:sz w:val="20"/>
                  <w:szCs w:val="20"/>
                </w:rPr>
                <w:t xml:space="preserve"> </w:t>
              </w:r>
            </w:ins>
          </w:p>
        </w:tc>
      </w:tr>
      <w:tr w:rsidR="00806BE4" w:rsidRPr="00023D07" w14:paraId="2D78C273" w14:textId="77777777" w:rsidTr="00936643">
        <w:tc>
          <w:tcPr>
            <w:tcW w:w="5944" w:type="dxa"/>
          </w:tcPr>
          <w:p w14:paraId="026F6631" w14:textId="5BBB3C95" w:rsidR="00806BE4" w:rsidRPr="00023D07" w:rsidRDefault="0018082B" w:rsidP="00605CB1">
            <w:pPr>
              <w:tabs>
                <w:tab w:val="left" w:pos="397"/>
                <w:tab w:val="left" w:pos="794"/>
                <w:tab w:val="left" w:pos="1191"/>
                <w:tab w:val="left" w:pos="1588"/>
                <w:tab w:val="left" w:pos="1985"/>
              </w:tabs>
              <w:rPr>
                <w:rFonts w:cstheme="minorHAnsi"/>
                <w:strike/>
                <w:sz w:val="20"/>
                <w:szCs w:val="20"/>
                <w:u w:val="single"/>
              </w:rPr>
            </w:pPr>
            <w:r w:rsidRPr="00023D07">
              <w:rPr>
                <w:sz w:val="20"/>
                <w:szCs w:val="20"/>
              </w:rPr>
              <w:t xml:space="preserve">INVITES Contracting Parties to draw this </w:t>
            </w:r>
            <w:r w:rsidR="002E563C" w:rsidRPr="00023D07">
              <w:rPr>
                <w:sz w:val="20"/>
                <w:szCs w:val="20"/>
              </w:rPr>
              <w:t>“</w:t>
            </w:r>
            <w:r w:rsidRPr="00023D07">
              <w:rPr>
                <w:sz w:val="20"/>
                <w:szCs w:val="20"/>
              </w:rPr>
              <w:t>Consolidated Guidance for integrating wetland conservation and wise use into river basin management</w:t>
            </w:r>
            <w:r w:rsidR="002E563C" w:rsidRPr="00023D07">
              <w:rPr>
                <w:sz w:val="20"/>
                <w:szCs w:val="20"/>
              </w:rPr>
              <w:t>”</w:t>
            </w:r>
            <w:r w:rsidRPr="00023D07">
              <w:rPr>
                <w:sz w:val="20"/>
                <w:szCs w:val="20"/>
              </w:rPr>
              <w:t xml:space="preserve"> to the attention of all relevant</w:t>
            </w:r>
            <w:r w:rsidRPr="00023D07">
              <w:rPr>
                <w:spacing w:val="-3"/>
                <w:sz w:val="20"/>
                <w:szCs w:val="20"/>
              </w:rPr>
              <w:t xml:space="preserve"> </w:t>
            </w:r>
            <w:r w:rsidRPr="00023D07">
              <w:rPr>
                <w:sz w:val="20"/>
                <w:szCs w:val="20"/>
              </w:rPr>
              <w:t>stakeholders,</w:t>
            </w:r>
            <w:r w:rsidRPr="00023D07">
              <w:rPr>
                <w:spacing w:val="-3"/>
                <w:sz w:val="20"/>
                <w:szCs w:val="20"/>
              </w:rPr>
              <w:t xml:space="preserve"> </w:t>
            </w:r>
            <w:r w:rsidRPr="00023D07">
              <w:rPr>
                <w:sz w:val="20"/>
                <w:szCs w:val="20"/>
              </w:rPr>
              <w:t>including</w:t>
            </w:r>
            <w:r w:rsidRPr="00023D07">
              <w:rPr>
                <w:spacing w:val="-6"/>
                <w:sz w:val="20"/>
                <w:szCs w:val="20"/>
              </w:rPr>
              <w:t xml:space="preserve"> </w:t>
            </w:r>
            <w:r w:rsidRPr="00023D07">
              <w:rPr>
                <w:i/>
                <w:sz w:val="20"/>
                <w:szCs w:val="20"/>
              </w:rPr>
              <w:t>inter</w:t>
            </w:r>
            <w:r w:rsidRPr="00023D07">
              <w:rPr>
                <w:i/>
                <w:spacing w:val="-4"/>
                <w:sz w:val="20"/>
                <w:szCs w:val="20"/>
              </w:rPr>
              <w:t xml:space="preserve"> </w:t>
            </w:r>
            <w:r w:rsidRPr="00023D07">
              <w:rPr>
                <w:i/>
                <w:sz w:val="20"/>
                <w:szCs w:val="20"/>
              </w:rPr>
              <w:t>alia</w:t>
            </w:r>
            <w:r w:rsidRPr="00023D07">
              <w:rPr>
                <w:i/>
                <w:spacing w:val="-3"/>
                <w:sz w:val="20"/>
                <w:szCs w:val="20"/>
              </w:rPr>
              <w:t xml:space="preserve"> </w:t>
            </w:r>
            <w:r w:rsidRPr="00023D07">
              <w:rPr>
                <w:sz w:val="20"/>
                <w:szCs w:val="20"/>
              </w:rPr>
              <w:t>government</w:t>
            </w:r>
            <w:r w:rsidRPr="00023D07">
              <w:rPr>
                <w:spacing w:val="-3"/>
                <w:sz w:val="20"/>
                <w:szCs w:val="20"/>
              </w:rPr>
              <w:t xml:space="preserve"> </w:t>
            </w:r>
            <w:r w:rsidRPr="00023D07">
              <w:rPr>
                <w:sz w:val="20"/>
                <w:szCs w:val="20"/>
              </w:rPr>
              <w:t>ministries,</w:t>
            </w:r>
            <w:r w:rsidRPr="00023D07">
              <w:rPr>
                <w:spacing w:val="-3"/>
                <w:sz w:val="20"/>
                <w:szCs w:val="20"/>
              </w:rPr>
              <w:t xml:space="preserve"> </w:t>
            </w:r>
            <w:r w:rsidRPr="00023D07">
              <w:rPr>
                <w:sz w:val="20"/>
                <w:szCs w:val="20"/>
              </w:rPr>
              <w:t>departments</w:t>
            </w:r>
            <w:r w:rsidRPr="00023D07">
              <w:rPr>
                <w:spacing w:val="-2"/>
                <w:sz w:val="20"/>
                <w:szCs w:val="20"/>
              </w:rPr>
              <w:t xml:space="preserve"> </w:t>
            </w:r>
            <w:r w:rsidRPr="00023D07">
              <w:rPr>
                <w:sz w:val="20"/>
                <w:szCs w:val="20"/>
              </w:rPr>
              <w:t>and</w:t>
            </w:r>
            <w:r w:rsidRPr="00023D07">
              <w:rPr>
                <w:spacing w:val="-3"/>
                <w:sz w:val="20"/>
                <w:szCs w:val="20"/>
              </w:rPr>
              <w:t xml:space="preserve"> </w:t>
            </w:r>
            <w:r w:rsidRPr="00023D07">
              <w:rPr>
                <w:sz w:val="20"/>
                <w:szCs w:val="20"/>
              </w:rPr>
              <w:t>agencies, water and basin management agencies, non-governmental organizations, and civil society, and FURTHER INVITES Contracting Parties to encourage these stakeholders to take these guidelines into account, together with those of the Ramsar Toolkit of Wise Use Handbooks, in their decision-making and activities that relate to the delivery of the wise use of wetlands through the maintenance of their ecological character;</w:t>
            </w:r>
          </w:p>
        </w:tc>
        <w:tc>
          <w:tcPr>
            <w:tcW w:w="3057" w:type="dxa"/>
          </w:tcPr>
          <w:p w14:paraId="06B01DED" w14:textId="77777777" w:rsidR="00806BE4" w:rsidRPr="00023D07" w:rsidRDefault="00E774C6"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para.7 of Resolution X.19</w:t>
            </w:r>
            <w:r w:rsidRPr="00023D07">
              <w:rPr>
                <w:rFonts w:cstheme="minorHAnsi"/>
                <w:sz w:val="20"/>
                <w:szCs w:val="20"/>
              </w:rPr>
              <w:sym w:font="Symbol" w:char="F05D"/>
            </w:r>
          </w:p>
        </w:tc>
      </w:tr>
      <w:tr w:rsidR="00806BE4" w:rsidRPr="00023D07" w14:paraId="4EF06F24" w14:textId="77777777" w:rsidTr="00936643">
        <w:tc>
          <w:tcPr>
            <w:tcW w:w="5944" w:type="dxa"/>
          </w:tcPr>
          <w:p w14:paraId="0CC88CD7" w14:textId="77777777" w:rsidR="00806BE4" w:rsidRPr="00023D07" w:rsidRDefault="0018082B" w:rsidP="00605CB1">
            <w:pPr>
              <w:tabs>
                <w:tab w:val="left" w:pos="397"/>
                <w:tab w:val="left" w:pos="794"/>
                <w:tab w:val="left" w:pos="1191"/>
                <w:tab w:val="left" w:pos="1588"/>
                <w:tab w:val="left" w:pos="1985"/>
              </w:tabs>
              <w:rPr>
                <w:rFonts w:cstheme="minorHAnsi"/>
                <w:strike/>
                <w:sz w:val="20"/>
                <w:szCs w:val="20"/>
                <w:u w:val="single"/>
              </w:rPr>
            </w:pPr>
            <w:r w:rsidRPr="00023D07">
              <w:rPr>
                <w:strike/>
                <w:sz w:val="20"/>
                <w:szCs w:val="20"/>
              </w:rPr>
              <w:t>INSTRUCTS</w:t>
            </w:r>
            <w:r w:rsidRPr="00023D07">
              <w:rPr>
                <w:strike/>
                <w:spacing w:val="-4"/>
                <w:sz w:val="20"/>
                <w:szCs w:val="20"/>
              </w:rPr>
              <w:t xml:space="preserve"> </w:t>
            </w:r>
            <w:r w:rsidRPr="00023D07">
              <w:rPr>
                <w:strike/>
                <w:sz w:val="20"/>
                <w:szCs w:val="20"/>
              </w:rPr>
              <w:t>the</w:t>
            </w:r>
            <w:r w:rsidRPr="00023D07">
              <w:rPr>
                <w:strike/>
                <w:spacing w:val="-3"/>
                <w:sz w:val="20"/>
                <w:szCs w:val="20"/>
              </w:rPr>
              <w:t xml:space="preserve"> </w:t>
            </w:r>
            <w:r w:rsidRPr="00023D07">
              <w:rPr>
                <w:strike/>
                <w:sz w:val="20"/>
                <w:szCs w:val="20"/>
              </w:rPr>
              <w:t>Scientific</w:t>
            </w:r>
            <w:r w:rsidRPr="00023D07">
              <w:rPr>
                <w:strike/>
                <w:spacing w:val="-3"/>
                <w:sz w:val="20"/>
                <w:szCs w:val="20"/>
              </w:rPr>
              <w:t xml:space="preserve"> </w:t>
            </w:r>
            <w:r w:rsidRPr="00023D07">
              <w:rPr>
                <w:strike/>
                <w:sz w:val="20"/>
                <w:szCs w:val="20"/>
              </w:rPr>
              <w:t>and</w:t>
            </w:r>
            <w:r w:rsidRPr="00023D07">
              <w:rPr>
                <w:strike/>
                <w:spacing w:val="-4"/>
                <w:sz w:val="20"/>
                <w:szCs w:val="20"/>
              </w:rPr>
              <w:t xml:space="preserve"> </w:t>
            </w:r>
            <w:r w:rsidRPr="00023D07">
              <w:rPr>
                <w:strike/>
                <w:sz w:val="20"/>
                <w:szCs w:val="20"/>
              </w:rPr>
              <w:t>Technical</w:t>
            </w:r>
            <w:r w:rsidRPr="00023D07">
              <w:rPr>
                <w:strike/>
                <w:spacing w:val="-4"/>
                <w:sz w:val="20"/>
                <w:szCs w:val="20"/>
              </w:rPr>
              <w:t xml:space="preserve"> </w:t>
            </w:r>
            <w:r w:rsidRPr="00023D07">
              <w:rPr>
                <w:strike/>
                <w:sz w:val="20"/>
                <w:szCs w:val="20"/>
              </w:rPr>
              <w:t>Review</w:t>
            </w:r>
            <w:r w:rsidRPr="00023D07">
              <w:rPr>
                <w:strike/>
                <w:spacing w:val="-3"/>
                <w:sz w:val="20"/>
                <w:szCs w:val="20"/>
              </w:rPr>
              <w:t xml:space="preserve"> </w:t>
            </w:r>
            <w:r w:rsidRPr="00023D07">
              <w:rPr>
                <w:strike/>
                <w:sz w:val="20"/>
                <w:szCs w:val="20"/>
              </w:rPr>
              <w:t>Panel</w:t>
            </w:r>
            <w:r w:rsidRPr="00023D07">
              <w:rPr>
                <w:strike/>
                <w:spacing w:val="-3"/>
                <w:sz w:val="20"/>
                <w:szCs w:val="20"/>
              </w:rPr>
              <w:t xml:space="preserve"> </w:t>
            </w:r>
            <w:r w:rsidRPr="00023D07">
              <w:rPr>
                <w:strike/>
                <w:sz w:val="20"/>
                <w:szCs w:val="20"/>
              </w:rPr>
              <w:t>to</w:t>
            </w:r>
            <w:r w:rsidRPr="00023D07">
              <w:rPr>
                <w:strike/>
                <w:spacing w:val="-3"/>
                <w:sz w:val="20"/>
                <w:szCs w:val="20"/>
              </w:rPr>
              <w:t xml:space="preserve"> </w:t>
            </w:r>
            <w:r w:rsidRPr="00023D07">
              <w:rPr>
                <w:strike/>
                <w:sz w:val="20"/>
                <w:szCs w:val="20"/>
              </w:rPr>
              <w:t>undertake,</w:t>
            </w:r>
            <w:r w:rsidRPr="00023D07">
              <w:rPr>
                <w:strike/>
                <w:spacing w:val="-3"/>
                <w:sz w:val="20"/>
                <w:szCs w:val="20"/>
              </w:rPr>
              <w:t xml:space="preserve"> </w:t>
            </w:r>
            <w:r w:rsidRPr="00023D07">
              <w:rPr>
                <w:strike/>
                <w:sz w:val="20"/>
                <w:szCs w:val="20"/>
              </w:rPr>
              <w:t>as</w:t>
            </w:r>
            <w:r w:rsidRPr="00023D07">
              <w:rPr>
                <w:strike/>
                <w:spacing w:val="-3"/>
                <w:sz w:val="20"/>
                <w:szCs w:val="20"/>
              </w:rPr>
              <w:t xml:space="preserve"> </w:t>
            </w:r>
            <w:r w:rsidRPr="00023D07">
              <w:rPr>
                <w:strike/>
                <w:sz w:val="20"/>
                <w:szCs w:val="20"/>
              </w:rPr>
              <w:t>a</w:t>
            </w:r>
            <w:r w:rsidRPr="00023D07">
              <w:rPr>
                <w:strike/>
                <w:spacing w:val="-3"/>
                <w:sz w:val="20"/>
                <w:szCs w:val="20"/>
              </w:rPr>
              <w:t xml:space="preserve"> </w:t>
            </w:r>
            <w:r w:rsidRPr="00023D07">
              <w:rPr>
                <w:strike/>
                <w:sz w:val="20"/>
                <w:szCs w:val="20"/>
              </w:rPr>
              <w:t>priority</w:t>
            </w:r>
            <w:r w:rsidRPr="00023D07">
              <w:rPr>
                <w:strike/>
                <w:spacing w:val="-3"/>
                <w:sz w:val="20"/>
                <w:szCs w:val="20"/>
              </w:rPr>
              <w:t xml:space="preserve"> </w:t>
            </w:r>
            <w:r w:rsidRPr="00023D07">
              <w:rPr>
                <w:strike/>
                <w:sz w:val="20"/>
                <w:szCs w:val="20"/>
              </w:rPr>
              <w:t>task during the next two triennia, a review of the operative paragraphs of all adopted Resolutions concerning water and wetlands interactions; to make recommendations concerning consolidation, updating and retirement of aspects of these Resolutions in relation to recent developments; and to prepare for COP12 consideration a new draft Resolution concerning water and wetlands issues;</w:t>
            </w:r>
          </w:p>
        </w:tc>
        <w:tc>
          <w:tcPr>
            <w:tcW w:w="3057" w:type="dxa"/>
          </w:tcPr>
          <w:p w14:paraId="04CFBAE3" w14:textId="77777777" w:rsidR="00A52DFF" w:rsidRPr="00023D07" w:rsidRDefault="00E774C6"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para.8 of Resolution X.19</w:t>
            </w:r>
            <w:r w:rsidRPr="00023D07">
              <w:rPr>
                <w:rFonts w:cstheme="minorHAnsi"/>
                <w:sz w:val="20"/>
                <w:szCs w:val="20"/>
              </w:rPr>
              <w:sym w:font="Symbol" w:char="F05D"/>
            </w:r>
          </w:p>
          <w:p w14:paraId="304136B9" w14:textId="77777777" w:rsidR="00A52DFF" w:rsidRPr="00023D07" w:rsidRDefault="00A52DFF" w:rsidP="00B11C5B">
            <w:pPr>
              <w:tabs>
                <w:tab w:val="left" w:pos="397"/>
                <w:tab w:val="left" w:pos="794"/>
                <w:tab w:val="left" w:pos="1191"/>
                <w:tab w:val="left" w:pos="1588"/>
                <w:tab w:val="left" w:pos="1985"/>
              </w:tabs>
              <w:rPr>
                <w:rFonts w:cstheme="minorHAnsi"/>
                <w:sz w:val="20"/>
                <w:szCs w:val="20"/>
              </w:rPr>
            </w:pPr>
          </w:p>
          <w:p w14:paraId="50DD2565" w14:textId="77777777" w:rsidR="00A52DFF" w:rsidRPr="00023D07" w:rsidRDefault="00A52DFF"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Paragraph deleted as out of date, as stated in Resolution XIV.5.</w:t>
            </w:r>
          </w:p>
        </w:tc>
      </w:tr>
      <w:tr w:rsidR="00806BE4" w:rsidRPr="00023D07" w14:paraId="3C4EBB46" w14:textId="77777777" w:rsidTr="00936643">
        <w:tc>
          <w:tcPr>
            <w:tcW w:w="5944" w:type="dxa"/>
          </w:tcPr>
          <w:p w14:paraId="78E49955" w14:textId="5DD47E3E" w:rsidR="00806BE4" w:rsidRPr="00023D07" w:rsidRDefault="0018082B" w:rsidP="00605CB1">
            <w:pPr>
              <w:tabs>
                <w:tab w:val="left" w:pos="397"/>
                <w:tab w:val="left" w:pos="794"/>
                <w:tab w:val="left" w:pos="1191"/>
                <w:tab w:val="left" w:pos="1588"/>
                <w:tab w:val="left" w:pos="1985"/>
              </w:tabs>
              <w:rPr>
                <w:strike/>
                <w:sz w:val="20"/>
                <w:szCs w:val="20"/>
              </w:rPr>
            </w:pPr>
            <w:r w:rsidRPr="00023D07">
              <w:rPr>
                <w:strike/>
                <w:sz w:val="20"/>
                <w:szCs w:val="20"/>
              </w:rPr>
              <w:t xml:space="preserve">INSTRUCTS the Ramsar Secretariat to disseminate widely the </w:t>
            </w:r>
            <w:r w:rsidR="002E563C" w:rsidRPr="00023D07">
              <w:rPr>
                <w:strike/>
                <w:sz w:val="20"/>
                <w:szCs w:val="20"/>
              </w:rPr>
              <w:t>“</w:t>
            </w:r>
            <w:r w:rsidRPr="00023D07">
              <w:rPr>
                <w:strike/>
                <w:sz w:val="20"/>
                <w:szCs w:val="20"/>
              </w:rPr>
              <w:t>Consolidated Guidance</w:t>
            </w:r>
            <w:r w:rsidRPr="00023D07">
              <w:rPr>
                <w:strike/>
                <w:spacing w:val="40"/>
                <w:sz w:val="20"/>
                <w:szCs w:val="20"/>
              </w:rPr>
              <w:t xml:space="preserve"> </w:t>
            </w:r>
            <w:r w:rsidRPr="00023D07">
              <w:rPr>
                <w:strike/>
                <w:sz w:val="20"/>
                <w:szCs w:val="20"/>
              </w:rPr>
              <w:t>for integrating wetland conservation and wise use into river basin management</w:t>
            </w:r>
            <w:r w:rsidR="002E563C" w:rsidRPr="00023D07">
              <w:rPr>
                <w:strike/>
                <w:sz w:val="20"/>
                <w:szCs w:val="20"/>
              </w:rPr>
              <w:t>”</w:t>
            </w:r>
            <w:r w:rsidRPr="00023D07">
              <w:rPr>
                <w:strike/>
                <w:sz w:val="20"/>
                <w:szCs w:val="20"/>
              </w:rPr>
              <w:t xml:space="preserve"> annexed to this Resolution, including through amendment and updating of the Ramsar Wise Use Handbooks as well as through a proactive approach towards other relevant multilateral environmental agreements (MEAs), especially the Convention on Biological Diversity and the UNECE Water Convention, as well as the secretariats of regional and sub-regional bodies</w:t>
            </w:r>
            <w:r w:rsidRPr="00023D07">
              <w:rPr>
                <w:strike/>
                <w:spacing w:val="-3"/>
                <w:sz w:val="20"/>
                <w:szCs w:val="20"/>
              </w:rPr>
              <w:t xml:space="preserve"> </w:t>
            </w:r>
            <w:r w:rsidRPr="00023D07">
              <w:rPr>
                <w:strike/>
                <w:sz w:val="20"/>
                <w:szCs w:val="20"/>
              </w:rPr>
              <w:t>involved</w:t>
            </w:r>
            <w:r w:rsidRPr="00023D07">
              <w:rPr>
                <w:strike/>
                <w:spacing w:val="-3"/>
                <w:sz w:val="20"/>
                <w:szCs w:val="20"/>
              </w:rPr>
              <w:t xml:space="preserve"> </w:t>
            </w:r>
            <w:r w:rsidRPr="00023D07">
              <w:rPr>
                <w:strike/>
                <w:sz w:val="20"/>
                <w:szCs w:val="20"/>
              </w:rPr>
              <w:t>in</w:t>
            </w:r>
            <w:r w:rsidRPr="00023D07">
              <w:rPr>
                <w:strike/>
                <w:spacing w:val="-4"/>
                <w:sz w:val="20"/>
                <w:szCs w:val="20"/>
              </w:rPr>
              <w:t xml:space="preserve"> </w:t>
            </w:r>
            <w:r w:rsidRPr="00023D07">
              <w:rPr>
                <w:strike/>
                <w:sz w:val="20"/>
                <w:szCs w:val="20"/>
              </w:rPr>
              <w:t>management</w:t>
            </w:r>
            <w:r w:rsidRPr="00023D07">
              <w:rPr>
                <w:strike/>
                <w:spacing w:val="-3"/>
                <w:sz w:val="20"/>
                <w:szCs w:val="20"/>
              </w:rPr>
              <w:t xml:space="preserve"> </w:t>
            </w:r>
            <w:r w:rsidRPr="00023D07">
              <w:rPr>
                <w:strike/>
                <w:sz w:val="20"/>
                <w:szCs w:val="20"/>
              </w:rPr>
              <w:t>of</w:t>
            </w:r>
            <w:r w:rsidRPr="00023D07">
              <w:rPr>
                <w:strike/>
                <w:spacing w:val="-3"/>
                <w:sz w:val="20"/>
                <w:szCs w:val="20"/>
              </w:rPr>
              <w:t xml:space="preserve"> </w:t>
            </w:r>
            <w:r w:rsidRPr="00023D07">
              <w:rPr>
                <w:strike/>
                <w:sz w:val="20"/>
                <w:szCs w:val="20"/>
              </w:rPr>
              <w:t>shared</w:t>
            </w:r>
            <w:r w:rsidRPr="00023D07">
              <w:rPr>
                <w:strike/>
                <w:spacing w:val="-3"/>
                <w:sz w:val="20"/>
                <w:szCs w:val="20"/>
              </w:rPr>
              <w:t xml:space="preserve"> </w:t>
            </w:r>
            <w:r w:rsidRPr="00023D07">
              <w:rPr>
                <w:strike/>
                <w:sz w:val="20"/>
                <w:szCs w:val="20"/>
              </w:rPr>
              <w:t>river</w:t>
            </w:r>
            <w:r w:rsidRPr="00023D07">
              <w:rPr>
                <w:strike/>
                <w:spacing w:val="-4"/>
                <w:sz w:val="20"/>
                <w:szCs w:val="20"/>
              </w:rPr>
              <w:t xml:space="preserve"> </w:t>
            </w:r>
            <w:r w:rsidRPr="00023D07">
              <w:rPr>
                <w:strike/>
                <w:sz w:val="20"/>
                <w:szCs w:val="20"/>
              </w:rPr>
              <w:t>basins</w:t>
            </w:r>
            <w:r w:rsidRPr="00023D07">
              <w:rPr>
                <w:strike/>
                <w:sz w:val="20"/>
                <w:szCs w:val="20"/>
                <w:vertAlign w:val="superscript"/>
              </w:rPr>
              <w:t>1</w:t>
            </w:r>
            <w:r w:rsidRPr="00023D07">
              <w:rPr>
                <w:strike/>
                <w:sz w:val="20"/>
                <w:szCs w:val="20"/>
              </w:rPr>
              <w:t>,</w:t>
            </w:r>
            <w:r w:rsidRPr="00023D07">
              <w:rPr>
                <w:strike/>
                <w:spacing w:val="-3"/>
                <w:sz w:val="20"/>
                <w:szCs w:val="20"/>
              </w:rPr>
              <w:t xml:space="preserve"> </w:t>
            </w:r>
            <w:r w:rsidRPr="00023D07">
              <w:rPr>
                <w:strike/>
                <w:sz w:val="20"/>
                <w:szCs w:val="20"/>
              </w:rPr>
              <w:t>and</w:t>
            </w:r>
            <w:r w:rsidRPr="00023D07">
              <w:rPr>
                <w:strike/>
                <w:spacing w:val="-4"/>
                <w:sz w:val="20"/>
                <w:szCs w:val="20"/>
              </w:rPr>
              <w:t xml:space="preserve"> </w:t>
            </w:r>
            <w:r w:rsidRPr="00023D07">
              <w:rPr>
                <w:strike/>
                <w:sz w:val="20"/>
                <w:szCs w:val="20"/>
              </w:rPr>
              <w:t>to</w:t>
            </w:r>
            <w:r w:rsidRPr="00023D07">
              <w:rPr>
                <w:strike/>
                <w:spacing w:val="-4"/>
                <w:sz w:val="20"/>
                <w:szCs w:val="20"/>
              </w:rPr>
              <w:t xml:space="preserve"> </w:t>
            </w:r>
            <w:r w:rsidRPr="00023D07">
              <w:rPr>
                <w:strike/>
                <w:sz w:val="20"/>
                <w:szCs w:val="20"/>
              </w:rPr>
              <w:t>build</w:t>
            </w:r>
            <w:r w:rsidRPr="00023D07">
              <w:rPr>
                <w:strike/>
                <w:spacing w:val="-4"/>
                <w:sz w:val="20"/>
                <w:szCs w:val="20"/>
              </w:rPr>
              <w:t xml:space="preserve"> </w:t>
            </w:r>
            <w:r w:rsidRPr="00023D07">
              <w:rPr>
                <w:strike/>
                <w:sz w:val="20"/>
                <w:szCs w:val="20"/>
              </w:rPr>
              <w:t>the</w:t>
            </w:r>
            <w:r w:rsidRPr="00023D07">
              <w:rPr>
                <w:strike/>
                <w:spacing w:val="-3"/>
                <w:sz w:val="20"/>
                <w:szCs w:val="20"/>
              </w:rPr>
              <w:t xml:space="preserve"> </w:t>
            </w:r>
            <w:r w:rsidRPr="00023D07">
              <w:rPr>
                <w:strike/>
                <w:sz w:val="20"/>
                <w:szCs w:val="20"/>
              </w:rPr>
              <w:t>capacity,</w:t>
            </w:r>
            <w:r w:rsidRPr="00023D07">
              <w:rPr>
                <w:strike/>
                <w:spacing w:val="-3"/>
                <w:sz w:val="20"/>
                <w:szCs w:val="20"/>
              </w:rPr>
              <w:t xml:space="preserve"> </w:t>
            </w:r>
            <w:r w:rsidRPr="00023D07">
              <w:rPr>
                <w:strike/>
                <w:sz w:val="20"/>
                <w:szCs w:val="20"/>
              </w:rPr>
              <w:lastRenderedPageBreak/>
              <w:t>especially in developing countries, of National Focal Points to use and widely mainstream this guidance in their countries; and</w:t>
            </w:r>
          </w:p>
          <w:p w14:paraId="74DB493D" w14:textId="77777777" w:rsidR="0018082B" w:rsidRPr="00023D07" w:rsidRDefault="0018082B" w:rsidP="00605CB1">
            <w:pPr>
              <w:tabs>
                <w:tab w:val="left" w:pos="397"/>
                <w:tab w:val="left" w:pos="794"/>
                <w:tab w:val="left" w:pos="1191"/>
                <w:tab w:val="left" w:pos="1588"/>
                <w:tab w:val="left" w:pos="1985"/>
              </w:tabs>
              <w:rPr>
                <w:strike/>
                <w:sz w:val="20"/>
                <w:szCs w:val="20"/>
              </w:rPr>
            </w:pPr>
            <w:r w:rsidRPr="00023D07">
              <w:rPr>
                <w:strike/>
                <w:sz w:val="20"/>
                <w:szCs w:val="20"/>
              </w:rPr>
              <w:sym w:font="Symbol" w:char="F05B"/>
            </w:r>
            <w:r w:rsidRPr="00023D07">
              <w:rPr>
                <w:strike/>
                <w:sz w:val="20"/>
                <w:szCs w:val="20"/>
              </w:rPr>
              <w:sym w:font="Symbol" w:char="F05B"/>
            </w:r>
            <w:r w:rsidRPr="00023D07">
              <w:rPr>
                <w:strike/>
                <w:sz w:val="20"/>
                <w:szCs w:val="20"/>
              </w:rPr>
              <w:t xml:space="preserve">  footnote 1</w:t>
            </w:r>
          </w:p>
          <w:p w14:paraId="1B9590A4" w14:textId="6BC0095F" w:rsidR="0018082B" w:rsidRPr="00023D07" w:rsidRDefault="0018082B" w:rsidP="00605CB1">
            <w:pPr>
              <w:tabs>
                <w:tab w:val="left" w:pos="397"/>
                <w:tab w:val="left" w:pos="794"/>
                <w:tab w:val="left" w:pos="1191"/>
                <w:tab w:val="left" w:pos="1588"/>
                <w:tab w:val="left" w:pos="1985"/>
              </w:tabs>
              <w:rPr>
                <w:sz w:val="20"/>
                <w:szCs w:val="20"/>
              </w:rPr>
            </w:pPr>
            <w:r w:rsidRPr="00023D07">
              <w:rPr>
                <w:strike/>
                <w:sz w:val="20"/>
                <w:szCs w:val="20"/>
              </w:rPr>
              <w:t>Note: The terms “shared river basins” and “transboundary river basins” have both been used in previous Ramsar Resolutions and are both in wide usage in different parts of the world. For the purposes of this Resolution and its annexed guidance, the term “shared” is used to refer to river basins in which groundwater and surface water flow across or between two or more countries. However, the term “transboundary” river basins is also commonly used to describe river basins whose management is shared by different administrative units, for example between two or more local</w:t>
            </w:r>
            <w:r w:rsidRPr="00023D07">
              <w:rPr>
                <w:strike/>
                <w:spacing w:val="-1"/>
                <w:sz w:val="20"/>
                <w:szCs w:val="20"/>
              </w:rPr>
              <w:t xml:space="preserve"> </w:t>
            </w:r>
            <w:r w:rsidRPr="00023D07">
              <w:rPr>
                <w:strike/>
                <w:sz w:val="20"/>
                <w:szCs w:val="20"/>
              </w:rPr>
              <w:t>authorities,</w:t>
            </w:r>
            <w:r w:rsidRPr="00023D07">
              <w:rPr>
                <w:strike/>
                <w:spacing w:val="-2"/>
                <w:sz w:val="20"/>
                <w:szCs w:val="20"/>
              </w:rPr>
              <w:t xml:space="preserve"> </w:t>
            </w:r>
            <w:r w:rsidRPr="00023D07">
              <w:rPr>
                <w:strike/>
                <w:sz w:val="20"/>
                <w:szCs w:val="20"/>
              </w:rPr>
              <w:t>within</w:t>
            </w:r>
            <w:r w:rsidRPr="00023D07">
              <w:rPr>
                <w:strike/>
                <w:spacing w:val="-3"/>
                <w:sz w:val="20"/>
                <w:szCs w:val="20"/>
              </w:rPr>
              <w:t xml:space="preserve"> </w:t>
            </w:r>
            <w:r w:rsidRPr="00023D07">
              <w:rPr>
                <w:strike/>
                <w:sz w:val="20"/>
                <w:szCs w:val="20"/>
              </w:rPr>
              <w:t>the</w:t>
            </w:r>
            <w:r w:rsidRPr="00023D07">
              <w:rPr>
                <w:strike/>
                <w:spacing w:val="-1"/>
                <w:sz w:val="20"/>
                <w:szCs w:val="20"/>
              </w:rPr>
              <w:t xml:space="preserve"> </w:t>
            </w:r>
            <w:r w:rsidRPr="00023D07">
              <w:rPr>
                <w:strike/>
                <w:sz w:val="20"/>
                <w:szCs w:val="20"/>
              </w:rPr>
              <w:t>same</w:t>
            </w:r>
            <w:r w:rsidRPr="00023D07">
              <w:rPr>
                <w:strike/>
                <w:spacing w:val="-2"/>
                <w:sz w:val="20"/>
                <w:szCs w:val="20"/>
              </w:rPr>
              <w:t xml:space="preserve"> </w:t>
            </w:r>
            <w:r w:rsidRPr="00023D07">
              <w:rPr>
                <w:strike/>
                <w:sz w:val="20"/>
                <w:szCs w:val="20"/>
              </w:rPr>
              <w:t>country.</w:t>
            </w:r>
            <w:r w:rsidRPr="00023D07">
              <w:rPr>
                <w:strike/>
                <w:spacing w:val="40"/>
                <w:sz w:val="20"/>
                <w:szCs w:val="20"/>
              </w:rPr>
              <w:t xml:space="preserve"> </w:t>
            </w:r>
            <w:r w:rsidRPr="00023D07">
              <w:rPr>
                <w:strike/>
                <w:sz w:val="20"/>
                <w:szCs w:val="20"/>
              </w:rPr>
              <w:t>In</w:t>
            </w:r>
            <w:r w:rsidRPr="00023D07">
              <w:rPr>
                <w:strike/>
                <w:spacing w:val="-2"/>
                <w:sz w:val="20"/>
                <w:szCs w:val="20"/>
              </w:rPr>
              <w:t xml:space="preserve"> </w:t>
            </w:r>
            <w:r w:rsidRPr="00023D07">
              <w:rPr>
                <w:strike/>
                <w:sz w:val="20"/>
                <w:szCs w:val="20"/>
              </w:rPr>
              <w:t>this</w:t>
            </w:r>
            <w:r w:rsidRPr="00023D07">
              <w:rPr>
                <w:strike/>
                <w:spacing w:val="-2"/>
                <w:sz w:val="20"/>
                <w:szCs w:val="20"/>
              </w:rPr>
              <w:t xml:space="preserve"> </w:t>
            </w:r>
            <w:r w:rsidRPr="00023D07">
              <w:rPr>
                <w:strike/>
                <w:sz w:val="20"/>
                <w:szCs w:val="20"/>
              </w:rPr>
              <w:t>guidance,</w:t>
            </w:r>
            <w:r w:rsidRPr="00023D07">
              <w:rPr>
                <w:strike/>
                <w:spacing w:val="-2"/>
                <w:sz w:val="20"/>
                <w:szCs w:val="20"/>
              </w:rPr>
              <w:t xml:space="preserve"> </w:t>
            </w:r>
            <w:r w:rsidRPr="00023D07">
              <w:rPr>
                <w:strike/>
                <w:sz w:val="20"/>
                <w:szCs w:val="20"/>
              </w:rPr>
              <w:t>it</w:t>
            </w:r>
            <w:r w:rsidRPr="00023D07">
              <w:rPr>
                <w:strike/>
                <w:spacing w:val="-2"/>
                <w:sz w:val="20"/>
                <w:szCs w:val="20"/>
              </w:rPr>
              <w:t xml:space="preserve"> </w:t>
            </w:r>
            <w:r w:rsidRPr="00023D07">
              <w:rPr>
                <w:strike/>
                <w:sz w:val="20"/>
                <w:szCs w:val="20"/>
              </w:rPr>
              <w:t>is</w:t>
            </w:r>
            <w:r w:rsidRPr="00023D07">
              <w:rPr>
                <w:strike/>
                <w:spacing w:val="-5"/>
                <w:sz w:val="20"/>
                <w:szCs w:val="20"/>
              </w:rPr>
              <w:t xml:space="preserve"> </w:t>
            </w:r>
            <w:r w:rsidRPr="00023D07">
              <w:rPr>
                <w:strike/>
                <w:sz w:val="20"/>
                <w:szCs w:val="20"/>
              </w:rPr>
              <w:t>used</w:t>
            </w:r>
            <w:r w:rsidRPr="00023D07">
              <w:rPr>
                <w:strike/>
                <w:spacing w:val="-2"/>
                <w:sz w:val="20"/>
                <w:szCs w:val="20"/>
              </w:rPr>
              <w:t xml:space="preserve"> </w:t>
            </w:r>
            <w:r w:rsidRPr="00023D07">
              <w:rPr>
                <w:strike/>
                <w:sz w:val="20"/>
                <w:szCs w:val="20"/>
              </w:rPr>
              <w:t>in</w:t>
            </w:r>
            <w:r w:rsidRPr="00023D07">
              <w:rPr>
                <w:strike/>
                <w:spacing w:val="-2"/>
                <w:sz w:val="20"/>
                <w:szCs w:val="20"/>
              </w:rPr>
              <w:t xml:space="preserve"> </w:t>
            </w:r>
            <w:r w:rsidRPr="00023D07">
              <w:rPr>
                <w:strike/>
                <w:sz w:val="20"/>
                <w:szCs w:val="20"/>
              </w:rPr>
              <w:t>this</w:t>
            </w:r>
            <w:r w:rsidRPr="00023D07">
              <w:rPr>
                <w:strike/>
                <w:spacing w:val="-2"/>
                <w:sz w:val="20"/>
                <w:szCs w:val="20"/>
              </w:rPr>
              <w:t xml:space="preserve"> </w:t>
            </w:r>
            <w:r w:rsidRPr="00023D07">
              <w:rPr>
                <w:strike/>
                <w:sz w:val="20"/>
                <w:szCs w:val="20"/>
              </w:rPr>
              <w:t>sense.</w:t>
            </w:r>
            <w:r w:rsidRPr="00023D07">
              <w:rPr>
                <w:strike/>
                <w:spacing w:val="-1"/>
                <w:sz w:val="20"/>
                <w:szCs w:val="20"/>
              </w:rPr>
              <w:t xml:space="preserve"> </w:t>
            </w:r>
            <w:r w:rsidRPr="00023D07">
              <w:rPr>
                <w:strike/>
                <w:sz w:val="20"/>
                <w:szCs w:val="20"/>
              </w:rPr>
              <w:t>The</w:t>
            </w:r>
            <w:r w:rsidRPr="00023D07">
              <w:rPr>
                <w:strike/>
                <w:spacing w:val="-2"/>
                <w:sz w:val="20"/>
                <w:szCs w:val="20"/>
              </w:rPr>
              <w:t xml:space="preserve"> </w:t>
            </w:r>
            <w:r w:rsidRPr="00023D07">
              <w:rPr>
                <w:strike/>
                <w:sz w:val="20"/>
                <w:szCs w:val="20"/>
              </w:rPr>
              <w:t>use</w:t>
            </w:r>
            <w:r w:rsidRPr="00023D07">
              <w:rPr>
                <w:strike/>
                <w:spacing w:val="-2"/>
                <w:sz w:val="20"/>
                <w:szCs w:val="20"/>
              </w:rPr>
              <w:t xml:space="preserve"> </w:t>
            </w:r>
            <w:r w:rsidRPr="00023D07">
              <w:rPr>
                <w:strike/>
                <w:sz w:val="20"/>
                <w:szCs w:val="20"/>
              </w:rPr>
              <w:t>of</w:t>
            </w:r>
            <w:r w:rsidRPr="00023D07">
              <w:rPr>
                <w:strike/>
                <w:spacing w:val="-2"/>
                <w:sz w:val="20"/>
                <w:szCs w:val="20"/>
              </w:rPr>
              <w:t xml:space="preserve"> </w:t>
            </w:r>
            <w:r w:rsidRPr="00023D07">
              <w:rPr>
                <w:strike/>
                <w:sz w:val="20"/>
                <w:szCs w:val="20"/>
              </w:rPr>
              <w:t>these expressions and the aforementioned explanation do not imply acceptance by all Parties.</w:t>
            </w:r>
            <w:r w:rsidRPr="00023D07">
              <w:rPr>
                <w:strike/>
                <w:spacing w:val="40"/>
                <w:sz w:val="20"/>
                <w:szCs w:val="20"/>
              </w:rPr>
              <w:t xml:space="preserve"> </w:t>
            </w:r>
            <w:r w:rsidRPr="00023D07">
              <w:rPr>
                <w:strike/>
                <w:sz w:val="20"/>
                <w:szCs w:val="20"/>
              </w:rPr>
              <w:t xml:space="preserve">The reading of this Resolution and its annexed guidance shall be in accordance with Principle 2 of the Rio Declaration. </w:t>
            </w:r>
            <w:r w:rsidRPr="00023D07">
              <w:rPr>
                <w:strike/>
                <w:sz w:val="20"/>
                <w:szCs w:val="20"/>
              </w:rPr>
              <w:sym w:font="Symbol" w:char="F05D"/>
            </w:r>
            <w:r w:rsidRPr="00023D07">
              <w:rPr>
                <w:strike/>
                <w:sz w:val="20"/>
                <w:szCs w:val="20"/>
              </w:rPr>
              <w:sym w:font="Symbol" w:char="F05D"/>
            </w:r>
          </w:p>
          <w:p w14:paraId="53DA9135" w14:textId="77777777" w:rsidR="0018082B" w:rsidRPr="00023D07" w:rsidRDefault="0018082B" w:rsidP="00605CB1">
            <w:pPr>
              <w:tabs>
                <w:tab w:val="left" w:pos="397"/>
                <w:tab w:val="left" w:pos="794"/>
                <w:tab w:val="left" w:pos="1191"/>
                <w:tab w:val="left" w:pos="1588"/>
                <w:tab w:val="left" w:pos="1985"/>
              </w:tabs>
              <w:rPr>
                <w:rFonts w:cstheme="minorHAnsi"/>
                <w:strike/>
                <w:sz w:val="20"/>
                <w:szCs w:val="20"/>
                <w:u w:val="single"/>
              </w:rPr>
            </w:pPr>
          </w:p>
        </w:tc>
        <w:tc>
          <w:tcPr>
            <w:tcW w:w="3057" w:type="dxa"/>
          </w:tcPr>
          <w:p w14:paraId="03018FD9" w14:textId="77777777" w:rsidR="00806BE4" w:rsidRPr="00023D07" w:rsidRDefault="00E774C6"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lastRenderedPageBreak/>
              <w:sym w:font="Symbol" w:char="F05B"/>
            </w:r>
            <w:r w:rsidRPr="00023D07">
              <w:rPr>
                <w:rFonts w:cstheme="minorHAnsi"/>
                <w:sz w:val="20"/>
                <w:szCs w:val="20"/>
              </w:rPr>
              <w:t>para.9 of Resolution X.19</w:t>
            </w:r>
            <w:r w:rsidRPr="00023D07">
              <w:rPr>
                <w:rFonts w:cstheme="minorHAnsi"/>
                <w:sz w:val="20"/>
                <w:szCs w:val="20"/>
              </w:rPr>
              <w:sym w:font="Symbol" w:char="F05D"/>
            </w:r>
          </w:p>
          <w:p w14:paraId="6DF83964" w14:textId="77777777" w:rsidR="008327CB" w:rsidRPr="00023D07" w:rsidRDefault="008327CB" w:rsidP="00B11C5B">
            <w:pPr>
              <w:tabs>
                <w:tab w:val="left" w:pos="397"/>
                <w:tab w:val="left" w:pos="794"/>
                <w:tab w:val="left" w:pos="1191"/>
                <w:tab w:val="left" w:pos="1588"/>
                <w:tab w:val="left" w:pos="1985"/>
              </w:tabs>
              <w:rPr>
                <w:rFonts w:cstheme="minorHAnsi"/>
                <w:sz w:val="20"/>
                <w:szCs w:val="20"/>
              </w:rPr>
            </w:pPr>
          </w:p>
          <w:p w14:paraId="66BEAF0F" w14:textId="77777777" w:rsidR="008327CB" w:rsidRPr="00023D07" w:rsidRDefault="008327CB" w:rsidP="00B11C5B">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Paragraph deleted as out of date, as stated in Resolution XIV.5.</w:t>
            </w:r>
          </w:p>
        </w:tc>
      </w:tr>
      <w:tr w:rsidR="0088473D" w:rsidRPr="00023D07" w14:paraId="6CE812CC" w14:textId="77777777" w:rsidTr="00936643">
        <w:tc>
          <w:tcPr>
            <w:tcW w:w="5944" w:type="dxa"/>
          </w:tcPr>
          <w:p w14:paraId="33734AB1" w14:textId="77777777" w:rsidR="0088473D" w:rsidRPr="00023D07" w:rsidRDefault="0018082B" w:rsidP="00336459">
            <w:pPr>
              <w:tabs>
                <w:tab w:val="left" w:pos="399"/>
              </w:tabs>
              <w:rPr>
                <w:rFonts w:cstheme="minorHAnsi"/>
                <w:strike/>
                <w:sz w:val="20"/>
                <w:szCs w:val="20"/>
                <w:u w:val="single"/>
              </w:rPr>
            </w:pPr>
            <w:r w:rsidRPr="00023D07">
              <w:rPr>
                <w:strike/>
                <w:sz w:val="20"/>
                <w:szCs w:val="20"/>
              </w:rPr>
              <w:t>REQUESTS</w:t>
            </w:r>
            <w:r w:rsidRPr="00023D07">
              <w:rPr>
                <w:strike/>
                <w:spacing w:val="-4"/>
                <w:sz w:val="20"/>
                <w:szCs w:val="20"/>
              </w:rPr>
              <w:t xml:space="preserve"> </w:t>
            </w:r>
            <w:r w:rsidRPr="00023D07">
              <w:rPr>
                <w:strike/>
                <w:sz w:val="20"/>
                <w:szCs w:val="20"/>
              </w:rPr>
              <w:t>the</w:t>
            </w:r>
            <w:r w:rsidRPr="00023D07">
              <w:rPr>
                <w:strike/>
                <w:spacing w:val="-3"/>
                <w:sz w:val="20"/>
                <w:szCs w:val="20"/>
              </w:rPr>
              <w:t xml:space="preserve"> </w:t>
            </w:r>
            <w:r w:rsidRPr="00023D07">
              <w:rPr>
                <w:strike/>
                <w:sz w:val="20"/>
                <w:szCs w:val="20"/>
              </w:rPr>
              <w:t>Secretariat</w:t>
            </w:r>
            <w:r w:rsidRPr="00023D07">
              <w:rPr>
                <w:strike/>
                <w:spacing w:val="-3"/>
                <w:sz w:val="20"/>
                <w:szCs w:val="20"/>
              </w:rPr>
              <w:t xml:space="preserve"> </w:t>
            </w:r>
            <w:r w:rsidRPr="00023D07">
              <w:rPr>
                <w:strike/>
                <w:sz w:val="20"/>
                <w:szCs w:val="20"/>
              </w:rPr>
              <w:t>to</w:t>
            </w:r>
            <w:r w:rsidRPr="00023D07">
              <w:rPr>
                <w:strike/>
                <w:spacing w:val="-4"/>
                <w:sz w:val="20"/>
                <w:szCs w:val="20"/>
              </w:rPr>
              <w:t xml:space="preserve"> </w:t>
            </w:r>
            <w:r w:rsidRPr="00023D07">
              <w:rPr>
                <w:strike/>
                <w:sz w:val="20"/>
                <w:szCs w:val="20"/>
              </w:rPr>
              <w:t>invite</w:t>
            </w:r>
            <w:r w:rsidRPr="00023D07">
              <w:rPr>
                <w:strike/>
                <w:spacing w:val="-3"/>
                <w:sz w:val="20"/>
                <w:szCs w:val="20"/>
              </w:rPr>
              <w:t xml:space="preserve"> </w:t>
            </w:r>
            <w:r w:rsidRPr="00023D07">
              <w:rPr>
                <w:strike/>
                <w:sz w:val="20"/>
                <w:szCs w:val="20"/>
              </w:rPr>
              <w:t>the</w:t>
            </w:r>
            <w:r w:rsidRPr="00023D07">
              <w:rPr>
                <w:strike/>
                <w:spacing w:val="-5"/>
                <w:sz w:val="20"/>
                <w:szCs w:val="20"/>
              </w:rPr>
              <w:t xml:space="preserve"> </w:t>
            </w:r>
            <w:r w:rsidRPr="00023D07">
              <w:rPr>
                <w:strike/>
                <w:sz w:val="20"/>
                <w:szCs w:val="20"/>
              </w:rPr>
              <w:t>relevant</w:t>
            </w:r>
            <w:r w:rsidRPr="00023D07">
              <w:rPr>
                <w:strike/>
                <w:spacing w:val="-3"/>
                <w:sz w:val="20"/>
                <w:szCs w:val="20"/>
              </w:rPr>
              <w:t xml:space="preserve"> </w:t>
            </w:r>
            <w:r w:rsidRPr="00023D07">
              <w:rPr>
                <w:strike/>
                <w:sz w:val="20"/>
                <w:szCs w:val="20"/>
              </w:rPr>
              <w:t>MEAs,</w:t>
            </w:r>
            <w:r w:rsidRPr="00023D07">
              <w:rPr>
                <w:strike/>
                <w:spacing w:val="-3"/>
                <w:sz w:val="20"/>
                <w:szCs w:val="20"/>
              </w:rPr>
              <w:t xml:space="preserve"> </w:t>
            </w:r>
            <w:r w:rsidRPr="00023D07">
              <w:rPr>
                <w:strike/>
                <w:sz w:val="20"/>
                <w:szCs w:val="20"/>
              </w:rPr>
              <w:t>subregional</w:t>
            </w:r>
            <w:r w:rsidRPr="00023D07">
              <w:rPr>
                <w:strike/>
                <w:spacing w:val="-3"/>
                <w:sz w:val="20"/>
                <w:szCs w:val="20"/>
              </w:rPr>
              <w:t xml:space="preserve"> </w:t>
            </w:r>
            <w:r w:rsidRPr="00023D07">
              <w:rPr>
                <w:strike/>
                <w:sz w:val="20"/>
                <w:szCs w:val="20"/>
              </w:rPr>
              <w:t>and</w:t>
            </w:r>
            <w:r w:rsidRPr="00023D07">
              <w:rPr>
                <w:strike/>
                <w:spacing w:val="-3"/>
                <w:sz w:val="20"/>
                <w:szCs w:val="20"/>
              </w:rPr>
              <w:t xml:space="preserve"> </w:t>
            </w:r>
            <w:r w:rsidRPr="00023D07">
              <w:rPr>
                <w:strike/>
                <w:sz w:val="20"/>
                <w:szCs w:val="20"/>
              </w:rPr>
              <w:t>regional</w:t>
            </w:r>
            <w:r w:rsidRPr="00023D07">
              <w:rPr>
                <w:strike/>
                <w:spacing w:val="-3"/>
                <w:sz w:val="20"/>
                <w:szCs w:val="20"/>
              </w:rPr>
              <w:t xml:space="preserve"> </w:t>
            </w:r>
            <w:r w:rsidRPr="00023D07">
              <w:rPr>
                <w:strike/>
                <w:sz w:val="20"/>
                <w:szCs w:val="20"/>
              </w:rPr>
              <w:t>bodies mentioned in paragraph 9 above to report on actions taken in relation to this Resolution and the annexed guidance.</w:t>
            </w:r>
          </w:p>
        </w:tc>
        <w:tc>
          <w:tcPr>
            <w:tcW w:w="3057" w:type="dxa"/>
          </w:tcPr>
          <w:p w14:paraId="69052F1B" w14:textId="77777777" w:rsidR="0088473D" w:rsidRPr="00023D07" w:rsidRDefault="00E774C6"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para.10 of Resolution X.19</w:t>
            </w:r>
            <w:r w:rsidRPr="00023D07">
              <w:rPr>
                <w:rFonts w:cstheme="minorHAnsi"/>
                <w:sz w:val="20"/>
                <w:szCs w:val="20"/>
              </w:rPr>
              <w:sym w:font="Symbol" w:char="F05D"/>
            </w:r>
          </w:p>
          <w:p w14:paraId="06ED119A" w14:textId="77777777" w:rsidR="008327CB" w:rsidRPr="00023D07" w:rsidRDefault="008327CB" w:rsidP="00605CB1">
            <w:pPr>
              <w:tabs>
                <w:tab w:val="left" w:pos="397"/>
                <w:tab w:val="left" w:pos="794"/>
                <w:tab w:val="left" w:pos="1191"/>
                <w:tab w:val="left" w:pos="1588"/>
                <w:tab w:val="left" w:pos="1985"/>
              </w:tabs>
              <w:rPr>
                <w:rFonts w:cstheme="minorHAnsi"/>
                <w:sz w:val="20"/>
                <w:szCs w:val="20"/>
              </w:rPr>
            </w:pPr>
          </w:p>
          <w:p w14:paraId="4FC8FEE9" w14:textId="77777777" w:rsidR="008327CB" w:rsidRPr="00023D07" w:rsidRDefault="008327CB"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Paragraph deleted as out of date, as stated in Resolution XIV.5.</w:t>
            </w:r>
          </w:p>
        </w:tc>
      </w:tr>
      <w:tr w:rsidR="00E20532" w:rsidRPr="00023D07" w14:paraId="2133F667" w14:textId="77777777" w:rsidTr="00936643">
        <w:tc>
          <w:tcPr>
            <w:tcW w:w="5944" w:type="dxa"/>
          </w:tcPr>
          <w:p w14:paraId="1E261A5E" w14:textId="418167B1" w:rsidR="00E20532" w:rsidRPr="00023D07" w:rsidRDefault="00E20532" w:rsidP="008327CB">
            <w:pPr>
              <w:keepNext/>
              <w:tabs>
                <w:tab w:val="left" w:pos="399"/>
              </w:tabs>
              <w:rPr>
                <w:rFonts w:ascii="Calibri" w:hAnsi="Calibri"/>
                <w:sz w:val="20"/>
                <w:szCs w:val="20"/>
                <w:u w:val="single"/>
              </w:rPr>
            </w:pPr>
            <w:r w:rsidRPr="00023D07">
              <w:rPr>
                <w:rFonts w:ascii="Calibri" w:hAnsi="Calibri"/>
                <w:sz w:val="20"/>
                <w:szCs w:val="20"/>
                <w:u w:val="single"/>
              </w:rPr>
              <w:t>Regarding action to ensure and protect the water requirements of wetlands for the present and the future</w:t>
            </w:r>
          </w:p>
        </w:tc>
        <w:tc>
          <w:tcPr>
            <w:tcW w:w="3057" w:type="dxa"/>
          </w:tcPr>
          <w:p w14:paraId="36CE3E2C" w14:textId="77777777" w:rsidR="00E20532" w:rsidRPr="00023D07" w:rsidRDefault="00E20532"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New subheading based on the title of Resolution XII.12</w:t>
            </w:r>
          </w:p>
        </w:tc>
      </w:tr>
      <w:tr w:rsidR="00F21002" w:rsidRPr="00023D07" w14:paraId="7E0CF6DD" w14:textId="77777777" w:rsidTr="00936643">
        <w:tc>
          <w:tcPr>
            <w:tcW w:w="5944" w:type="dxa"/>
          </w:tcPr>
          <w:p w14:paraId="61808DC8" w14:textId="77777777" w:rsidR="00F21002" w:rsidRPr="00023D07" w:rsidRDefault="00990BF7" w:rsidP="00336459">
            <w:pPr>
              <w:tabs>
                <w:tab w:val="left" w:pos="399"/>
              </w:tabs>
              <w:rPr>
                <w:rFonts w:cstheme="minorHAnsi"/>
                <w:sz w:val="20"/>
                <w:szCs w:val="20"/>
              </w:rPr>
            </w:pPr>
            <w:r w:rsidRPr="00023D07">
              <w:rPr>
                <w:rFonts w:ascii="Calibri" w:hAnsi="Calibri"/>
                <w:sz w:val="20"/>
                <w:szCs w:val="20"/>
              </w:rPr>
              <w:t xml:space="preserve">RECOGNIZES AND REITERATES that the lack of water in wetlands is a far-reaching global problem with serious consequences for ecosystems and people’s livelihoods, in particular </w:t>
            </w:r>
            <w:r w:rsidRPr="00023D07">
              <w:rPr>
                <w:rFonts w:ascii="Calibri" w:hAnsi="Calibri" w:cs="Calibri-Bold"/>
                <w:bCs/>
                <w:sz w:val="20"/>
                <w:szCs w:val="20"/>
              </w:rPr>
              <w:t xml:space="preserve">in vulnerable </w:t>
            </w:r>
            <w:r w:rsidRPr="00023D07">
              <w:rPr>
                <w:rFonts w:ascii="Calibri" w:hAnsi="Calibri"/>
                <w:sz w:val="20"/>
                <w:szCs w:val="20"/>
              </w:rPr>
              <w:t>communities that depend on wetlands, and NOTES that this problem will tend to be aggravated in the future due to the growing demand for water and other natural resources and the effects of climate change;</w:t>
            </w:r>
          </w:p>
        </w:tc>
        <w:tc>
          <w:tcPr>
            <w:tcW w:w="3057" w:type="dxa"/>
          </w:tcPr>
          <w:p w14:paraId="1BCC0C9F" w14:textId="77777777" w:rsidR="00F21002" w:rsidRPr="00023D07" w:rsidRDefault="000B32B1"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para.20 of Resolution XII.12</w:t>
            </w:r>
            <w:r w:rsidRPr="00023D07">
              <w:rPr>
                <w:rFonts w:cstheme="minorHAnsi"/>
                <w:sz w:val="20"/>
                <w:szCs w:val="20"/>
              </w:rPr>
              <w:sym w:font="Symbol" w:char="F05D"/>
            </w:r>
          </w:p>
        </w:tc>
      </w:tr>
      <w:tr w:rsidR="00F21002" w:rsidRPr="00023D07" w14:paraId="655668EA" w14:textId="77777777" w:rsidTr="00936643">
        <w:tc>
          <w:tcPr>
            <w:tcW w:w="5944" w:type="dxa"/>
          </w:tcPr>
          <w:p w14:paraId="52678AF3" w14:textId="77777777" w:rsidR="00F21002" w:rsidRPr="00023D07" w:rsidRDefault="00990BF7" w:rsidP="00336459">
            <w:pPr>
              <w:tabs>
                <w:tab w:val="left" w:pos="399"/>
              </w:tabs>
              <w:rPr>
                <w:rFonts w:cstheme="minorHAnsi"/>
                <w:sz w:val="20"/>
                <w:szCs w:val="20"/>
              </w:rPr>
            </w:pPr>
            <w:r w:rsidRPr="00023D07">
              <w:rPr>
                <w:rFonts w:ascii="Calibri" w:hAnsi="Calibri"/>
                <w:sz w:val="20"/>
                <w:szCs w:val="20"/>
              </w:rPr>
              <w:t xml:space="preserve">WELCOMES the process carried out in Mexico for the creation of water reserves for wetlands, described in </w:t>
            </w:r>
            <w:r w:rsidRPr="00023D07">
              <w:rPr>
                <w:rFonts w:ascii="Calibri" w:hAnsi="Calibri"/>
                <w:strike/>
                <w:sz w:val="20"/>
                <w:szCs w:val="20"/>
              </w:rPr>
              <w:t xml:space="preserve">the </w:t>
            </w:r>
            <w:r w:rsidRPr="00023D07">
              <w:rPr>
                <w:rFonts w:ascii="Calibri" w:hAnsi="Calibri"/>
                <w:sz w:val="20"/>
                <w:szCs w:val="20"/>
              </w:rPr>
              <w:t>Annex</w:t>
            </w:r>
            <w:r w:rsidRPr="00023D07">
              <w:rPr>
                <w:rFonts w:ascii="Calibri" w:hAnsi="Calibri"/>
                <w:sz w:val="20"/>
                <w:szCs w:val="20"/>
                <w:u w:val="single"/>
              </w:rPr>
              <w:t xml:space="preserve"> </w:t>
            </w:r>
            <w:r w:rsidR="00601CFD" w:rsidRPr="00023D07">
              <w:rPr>
                <w:rFonts w:ascii="Calibri" w:hAnsi="Calibri"/>
                <w:sz w:val="20"/>
                <w:szCs w:val="20"/>
                <w:u w:val="single"/>
              </w:rPr>
              <w:t xml:space="preserve">B </w:t>
            </w:r>
            <w:r w:rsidRPr="00023D07">
              <w:rPr>
                <w:rFonts w:ascii="Calibri" w:hAnsi="Calibri"/>
                <w:sz w:val="20"/>
                <w:szCs w:val="20"/>
              </w:rPr>
              <w:t>to this Resolution</w:t>
            </w:r>
            <w:r w:rsidRPr="00023D07">
              <w:rPr>
                <w:rFonts w:ascii="Calibri" w:hAnsi="Calibri"/>
                <w:i/>
                <w:sz w:val="20"/>
                <w:szCs w:val="20"/>
              </w:rPr>
              <w:t>;</w:t>
            </w:r>
          </w:p>
        </w:tc>
        <w:tc>
          <w:tcPr>
            <w:tcW w:w="3057" w:type="dxa"/>
          </w:tcPr>
          <w:p w14:paraId="694A601F" w14:textId="77777777" w:rsidR="00F21002" w:rsidRPr="00023D07" w:rsidRDefault="000B32B1"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para.21 of Resolution XII.12</w:t>
            </w:r>
            <w:r w:rsidRPr="00023D07">
              <w:rPr>
                <w:rFonts w:cstheme="minorHAnsi"/>
                <w:sz w:val="20"/>
                <w:szCs w:val="20"/>
              </w:rPr>
              <w:sym w:font="Symbol" w:char="F05D"/>
            </w:r>
          </w:p>
        </w:tc>
      </w:tr>
      <w:tr w:rsidR="00F21002" w:rsidRPr="00023D07" w14:paraId="15A471AC" w14:textId="77777777" w:rsidTr="00936643">
        <w:tc>
          <w:tcPr>
            <w:tcW w:w="5944" w:type="dxa"/>
          </w:tcPr>
          <w:p w14:paraId="3F03C92D" w14:textId="77777777" w:rsidR="00F21002" w:rsidRPr="00023D07" w:rsidRDefault="00990BF7" w:rsidP="00336459">
            <w:pPr>
              <w:tabs>
                <w:tab w:val="left" w:pos="399"/>
              </w:tabs>
              <w:rPr>
                <w:rFonts w:cstheme="minorHAnsi"/>
                <w:sz w:val="20"/>
                <w:szCs w:val="20"/>
              </w:rPr>
            </w:pPr>
            <w:r w:rsidRPr="00023D07">
              <w:rPr>
                <w:rFonts w:ascii="Calibri" w:hAnsi="Calibri"/>
                <w:sz w:val="20"/>
                <w:szCs w:val="20"/>
              </w:rPr>
              <w:t>ENCOURAGES the Contracting Parties to consider the possibility of using Mexico’s approach, as appropriate, to identify the opportunities to act preventatively, and adapting it as necessary in order to address national and regional conditions and circumstances, within the framework of existing regional initiatives and commitments and within the context of sustainable development;</w:t>
            </w:r>
          </w:p>
        </w:tc>
        <w:tc>
          <w:tcPr>
            <w:tcW w:w="3057" w:type="dxa"/>
          </w:tcPr>
          <w:p w14:paraId="0F4999F8" w14:textId="77777777" w:rsidR="00F21002" w:rsidRPr="00023D07" w:rsidRDefault="000B32B1"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para.22 of Resolution XII.12</w:t>
            </w:r>
            <w:r w:rsidRPr="00023D07">
              <w:rPr>
                <w:rFonts w:cstheme="minorHAnsi"/>
                <w:sz w:val="20"/>
                <w:szCs w:val="20"/>
              </w:rPr>
              <w:sym w:font="Symbol" w:char="F05D"/>
            </w:r>
          </w:p>
        </w:tc>
      </w:tr>
      <w:tr w:rsidR="00F21002" w:rsidRPr="00023D07" w14:paraId="5AA7C604" w14:textId="77777777" w:rsidTr="00936643">
        <w:tc>
          <w:tcPr>
            <w:tcW w:w="5944" w:type="dxa"/>
          </w:tcPr>
          <w:p w14:paraId="60A99E43" w14:textId="11C63086" w:rsidR="00F21002" w:rsidRPr="00023D07" w:rsidRDefault="00990BF7" w:rsidP="00336459">
            <w:pPr>
              <w:tabs>
                <w:tab w:val="left" w:pos="399"/>
              </w:tabs>
              <w:rPr>
                <w:rFonts w:cstheme="minorHAnsi"/>
                <w:sz w:val="20"/>
                <w:szCs w:val="20"/>
              </w:rPr>
            </w:pPr>
            <w:r w:rsidRPr="00023D07">
              <w:rPr>
                <w:rFonts w:ascii="Calibri" w:hAnsi="Calibri"/>
                <w:sz w:val="20"/>
                <w:szCs w:val="20"/>
              </w:rPr>
              <w:t xml:space="preserve">ENCOURAGES the Contracting Parties, and invites other governments and other stakeholders, to increase their efforts in order to </w:t>
            </w:r>
            <w:r w:rsidR="004D46CD" w:rsidRPr="00023D07">
              <w:rPr>
                <w:rFonts w:ascii="Calibri" w:hAnsi="Calibri"/>
                <w:sz w:val="20"/>
                <w:szCs w:val="20"/>
              </w:rPr>
              <w:t xml:space="preserve">address </w:t>
            </w:r>
            <w:r w:rsidRPr="00023D07">
              <w:rPr>
                <w:rFonts w:ascii="Calibri" w:hAnsi="Calibri"/>
                <w:sz w:val="20"/>
                <w:szCs w:val="20"/>
              </w:rPr>
              <w:t>water requirements of wetlands, in particular identifying opportunities to anticipate the negative impacts of human activities on the amount of water devoted to wetlands; and</w:t>
            </w:r>
          </w:p>
        </w:tc>
        <w:tc>
          <w:tcPr>
            <w:tcW w:w="3057" w:type="dxa"/>
          </w:tcPr>
          <w:p w14:paraId="662954D1" w14:textId="77777777" w:rsidR="00F21002" w:rsidRPr="00023D07" w:rsidRDefault="000B32B1"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sym w:font="Symbol" w:char="F05B"/>
            </w:r>
            <w:r w:rsidRPr="00023D07">
              <w:rPr>
                <w:rFonts w:cstheme="minorHAnsi"/>
                <w:sz w:val="20"/>
                <w:szCs w:val="20"/>
              </w:rPr>
              <w:t>para.23 of Resolution XII.12</w:t>
            </w:r>
            <w:r w:rsidRPr="00023D07">
              <w:rPr>
                <w:rFonts w:cstheme="minorHAnsi"/>
                <w:sz w:val="20"/>
                <w:szCs w:val="20"/>
              </w:rPr>
              <w:sym w:font="Symbol" w:char="F05D"/>
            </w:r>
          </w:p>
        </w:tc>
      </w:tr>
      <w:tr w:rsidR="00F21002" w:rsidRPr="00023D07" w14:paraId="1C1C1DE9" w14:textId="77777777" w:rsidTr="00936643">
        <w:tc>
          <w:tcPr>
            <w:tcW w:w="5944" w:type="dxa"/>
          </w:tcPr>
          <w:p w14:paraId="71647D76" w14:textId="77777777" w:rsidR="00990BF7" w:rsidRPr="00023D07" w:rsidRDefault="00990BF7" w:rsidP="00C84D45">
            <w:pPr>
              <w:tabs>
                <w:tab w:val="left" w:pos="399"/>
              </w:tabs>
              <w:rPr>
                <w:rFonts w:ascii="Calibri" w:hAnsi="Calibri"/>
                <w:sz w:val="20"/>
                <w:szCs w:val="20"/>
              </w:rPr>
            </w:pPr>
            <w:r w:rsidRPr="00023D07">
              <w:rPr>
                <w:rFonts w:ascii="Calibri" w:hAnsi="Calibri"/>
                <w:sz w:val="20"/>
                <w:szCs w:val="20"/>
              </w:rPr>
              <w:t xml:space="preserve">REQUESTS that the Scientific and Technical Review Panel </w:t>
            </w:r>
            <w:r w:rsidRPr="00023D07">
              <w:rPr>
                <w:rFonts w:ascii="Calibri" w:hAnsi="Calibri" w:cs="Courier New"/>
                <w:sz w:val="20"/>
                <w:szCs w:val="20"/>
              </w:rPr>
              <w:t xml:space="preserve">and the </w:t>
            </w:r>
            <w:r w:rsidRPr="00023D07">
              <w:rPr>
                <w:rFonts w:ascii="Calibri" w:hAnsi="Calibri"/>
                <w:sz w:val="20"/>
                <w:szCs w:val="20"/>
              </w:rPr>
              <w:t>Communication</w:t>
            </w:r>
            <w:r w:rsidRPr="00023D07">
              <w:rPr>
                <w:rFonts w:ascii="Calibri" w:hAnsi="Calibri" w:cs="Courier New"/>
                <w:sz w:val="20"/>
                <w:szCs w:val="20"/>
              </w:rPr>
              <w:t xml:space="preserve">, Education, Participation, and Awareness Oversight Panel </w:t>
            </w:r>
            <w:r w:rsidRPr="00023D07">
              <w:rPr>
                <w:rFonts w:ascii="Calibri" w:hAnsi="Calibri"/>
                <w:sz w:val="20"/>
                <w:szCs w:val="20"/>
              </w:rPr>
              <w:t>consider drawing up, in cooperation with existing networks and initiatives, guidelines for the elaboration of national action plans, to conserve the water necessary to maintain the wise use of wetlands, which may be implemented at the regional and/or national level, in line with the 4</w:t>
            </w:r>
            <w:r w:rsidRPr="00023D07">
              <w:rPr>
                <w:rFonts w:ascii="Calibri" w:hAnsi="Calibri"/>
                <w:sz w:val="20"/>
                <w:szCs w:val="20"/>
                <w:vertAlign w:val="superscript"/>
              </w:rPr>
              <w:t>th</w:t>
            </w:r>
            <w:r w:rsidRPr="00023D07">
              <w:rPr>
                <w:rFonts w:ascii="Calibri" w:hAnsi="Calibri"/>
                <w:sz w:val="20"/>
                <w:szCs w:val="20"/>
              </w:rPr>
              <w:t xml:space="preserve"> Strategic Plan, and INVITES interested Contracting Parties to adopt national action plans, taking in to account: </w:t>
            </w:r>
          </w:p>
          <w:p w14:paraId="372E1B4B" w14:textId="77777777" w:rsidR="00C84D45" w:rsidRPr="00023D07" w:rsidRDefault="00C84D45" w:rsidP="00C84D45">
            <w:pPr>
              <w:tabs>
                <w:tab w:val="left" w:pos="399"/>
              </w:tabs>
              <w:rPr>
                <w:rFonts w:ascii="Calibri" w:hAnsi="Calibri"/>
                <w:sz w:val="20"/>
                <w:szCs w:val="20"/>
              </w:rPr>
            </w:pPr>
            <w:r w:rsidRPr="00023D07">
              <w:rPr>
                <w:rFonts w:ascii="Calibri" w:hAnsi="Calibri"/>
                <w:sz w:val="20"/>
                <w:szCs w:val="20"/>
              </w:rPr>
              <w:t>a.</w:t>
            </w:r>
            <w:r w:rsidRPr="00023D07">
              <w:rPr>
                <w:rFonts w:ascii="Calibri" w:hAnsi="Calibri"/>
                <w:sz w:val="20"/>
                <w:szCs w:val="20"/>
              </w:rPr>
              <w:tab/>
              <w:t>Integration with other global initiatives, in particular on the contribution of wetlands to any Sustainable Development Goals (SDGs) eventually agreed;</w:t>
            </w:r>
          </w:p>
          <w:p w14:paraId="7ED9D6A5" w14:textId="77777777" w:rsidR="00C84D45" w:rsidRPr="00023D07" w:rsidRDefault="00C84D45" w:rsidP="00C84D45">
            <w:pPr>
              <w:tabs>
                <w:tab w:val="left" w:pos="399"/>
              </w:tabs>
              <w:rPr>
                <w:rFonts w:ascii="Calibri" w:hAnsi="Calibri"/>
                <w:sz w:val="20"/>
                <w:szCs w:val="20"/>
              </w:rPr>
            </w:pPr>
            <w:r w:rsidRPr="00023D07">
              <w:rPr>
                <w:rFonts w:ascii="Calibri" w:hAnsi="Calibri"/>
                <w:sz w:val="20"/>
                <w:szCs w:val="20"/>
              </w:rPr>
              <w:lastRenderedPageBreak/>
              <w:t>b.</w:t>
            </w:r>
            <w:r w:rsidRPr="00023D07">
              <w:rPr>
                <w:rFonts w:ascii="Calibri" w:hAnsi="Calibri"/>
                <w:sz w:val="20"/>
                <w:szCs w:val="20"/>
              </w:rPr>
              <w:tab/>
              <w:t>Assessment of the situation regarding wetland water requirements;</w:t>
            </w:r>
          </w:p>
          <w:p w14:paraId="060C864F" w14:textId="77777777" w:rsidR="00C84D45" w:rsidRPr="00023D07" w:rsidRDefault="00C84D45" w:rsidP="00C84D45">
            <w:pPr>
              <w:tabs>
                <w:tab w:val="left" w:pos="399"/>
              </w:tabs>
              <w:rPr>
                <w:rFonts w:ascii="Calibri" w:hAnsi="Calibri"/>
                <w:sz w:val="20"/>
                <w:szCs w:val="20"/>
              </w:rPr>
            </w:pPr>
            <w:r w:rsidRPr="00023D07">
              <w:rPr>
                <w:rFonts w:ascii="Calibri" w:hAnsi="Calibri"/>
                <w:sz w:val="20"/>
                <w:szCs w:val="20"/>
              </w:rPr>
              <w:t>c.</w:t>
            </w:r>
            <w:r w:rsidRPr="00023D07">
              <w:rPr>
                <w:rFonts w:ascii="Calibri" w:hAnsi="Calibri"/>
                <w:sz w:val="20"/>
                <w:szCs w:val="20"/>
              </w:rPr>
              <w:tab/>
              <w:t>Strategies and tools for the determination and allocation of water to wetlands on a national scale;</w:t>
            </w:r>
          </w:p>
          <w:p w14:paraId="29893CAC" w14:textId="77777777" w:rsidR="00C84D45" w:rsidRPr="00023D07" w:rsidRDefault="00C84D45" w:rsidP="00C84D45">
            <w:pPr>
              <w:tabs>
                <w:tab w:val="left" w:pos="399"/>
              </w:tabs>
              <w:rPr>
                <w:rFonts w:ascii="Calibri" w:hAnsi="Calibri"/>
                <w:sz w:val="20"/>
                <w:szCs w:val="20"/>
              </w:rPr>
            </w:pPr>
            <w:r w:rsidRPr="00023D07">
              <w:rPr>
                <w:rFonts w:ascii="Calibri" w:hAnsi="Calibri"/>
                <w:sz w:val="20"/>
                <w:szCs w:val="20"/>
              </w:rPr>
              <w:t>d.</w:t>
            </w:r>
            <w:r w:rsidRPr="00023D07">
              <w:rPr>
                <w:rFonts w:ascii="Calibri" w:hAnsi="Calibri"/>
                <w:sz w:val="20"/>
                <w:szCs w:val="20"/>
              </w:rPr>
              <w:tab/>
              <w:t>A programme for monitoring the water requirements of wetlands on a national scale and hydrographic basins, as appropriate;</w:t>
            </w:r>
          </w:p>
          <w:p w14:paraId="10E96043" w14:textId="77777777" w:rsidR="00C84D45" w:rsidRPr="00023D07" w:rsidRDefault="00C84D45" w:rsidP="00C84D45">
            <w:pPr>
              <w:tabs>
                <w:tab w:val="left" w:pos="399"/>
              </w:tabs>
              <w:rPr>
                <w:rFonts w:ascii="Calibri" w:hAnsi="Calibri"/>
                <w:sz w:val="20"/>
                <w:szCs w:val="20"/>
              </w:rPr>
            </w:pPr>
            <w:r w:rsidRPr="00023D07">
              <w:rPr>
                <w:rFonts w:ascii="Calibri" w:hAnsi="Calibri"/>
                <w:sz w:val="20"/>
                <w:szCs w:val="20"/>
              </w:rPr>
              <w:t>e.</w:t>
            </w:r>
            <w:r w:rsidRPr="00023D07">
              <w:rPr>
                <w:rFonts w:ascii="Calibri" w:hAnsi="Calibri"/>
                <w:sz w:val="20"/>
                <w:szCs w:val="20"/>
              </w:rPr>
              <w:tab/>
              <w:t>International cooperation for the creation and strengthening of existing research networks and specialized regional centres and for institutional capacity building; and</w:t>
            </w:r>
          </w:p>
          <w:p w14:paraId="641EB2A5" w14:textId="77777777" w:rsidR="00F21002" w:rsidRPr="00023D07" w:rsidRDefault="00C84D45" w:rsidP="00C84D45">
            <w:pPr>
              <w:tabs>
                <w:tab w:val="left" w:pos="399"/>
              </w:tabs>
              <w:rPr>
                <w:rFonts w:cstheme="minorHAnsi"/>
                <w:sz w:val="20"/>
                <w:szCs w:val="20"/>
              </w:rPr>
            </w:pPr>
            <w:r w:rsidRPr="00023D07">
              <w:rPr>
                <w:rFonts w:ascii="Calibri" w:hAnsi="Calibri"/>
                <w:sz w:val="20"/>
                <w:szCs w:val="20"/>
              </w:rPr>
              <w:t>f.</w:t>
            </w:r>
            <w:r w:rsidRPr="00023D07">
              <w:rPr>
                <w:rFonts w:ascii="Calibri" w:hAnsi="Calibri"/>
                <w:sz w:val="20"/>
                <w:szCs w:val="20"/>
              </w:rPr>
              <w:tab/>
              <w:t>Communication, education and raising public awareness about the need to consider ecological flows for maintaining habitats and ecosystems, as well as the benefits for the environment and human health that these wetlands offer</w:t>
            </w:r>
            <w:r w:rsidRPr="00023D07">
              <w:rPr>
                <w:rFonts w:cstheme="minorHAnsi"/>
                <w:sz w:val="20"/>
                <w:szCs w:val="20"/>
              </w:rPr>
              <w:t xml:space="preserve">; </w:t>
            </w:r>
            <w:r w:rsidRPr="00023D07">
              <w:rPr>
                <w:rFonts w:cstheme="minorHAnsi"/>
                <w:sz w:val="20"/>
                <w:szCs w:val="20"/>
                <w:u w:val="single"/>
              </w:rPr>
              <w:t>and</w:t>
            </w:r>
            <w:r w:rsidRPr="00023D07">
              <w:rPr>
                <w:rFonts w:cstheme="minorHAnsi"/>
                <w:sz w:val="20"/>
                <w:szCs w:val="20"/>
              </w:rPr>
              <w:t xml:space="preserve"> </w:t>
            </w:r>
          </w:p>
        </w:tc>
        <w:tc>
          <w:tcPr>
            <w:tcW w:w="3057" w:type="dxa"/>
          </w:tcPr>
          <w:p w14:paraId="08B848A6" w14:textId="77777777" w:rsidR="00F21002" w:rsidRPr="00023D07" w:rsidRDefault="000B32B1"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lastRenderedPageBreak/>
              <w:sym w:font="Symbol" w:char="F05B"/>
            </w:r>
            <w:r w:rsidRPr="00023D07">
              <w:rPr>
                <w:rFonts w:cstheme="minorHAnsi"/>
                <w:sz w:val="20"/>
                <w:szCs w:val="20"/>
              </w:rPr>
              <w:t>para.24 of Resolution XII.12</w:t>
            </w:r>
            <w:r w:rsidRPr="00023D07">
              <w:rPr>
                <w:rFonts w:cstheme="minorHAnsi"/>
                <w:sz w:val="20"/>
                <w:szCs w:val="20"/>
              </w:rPr>
              <w:sym w:font="Symbol" w:char="F05D"/>
            </w:r>
          </w:p>
          <w:p w14:paraId="20C7C094" w14:textId="77777777" w:rsidR="006B401C" w:rsidRPr="00023D07" w:rsidRDefault="006B401C" w:rsidP="00605CB1">
            <w:pPr>
              <w:tabs>
                <w:tab w:val="left" w:pos="397"/>
                <w:tab w:val="left" w:pos="794"/>
                <w:tab w:val="left" w:pos="1191"/>
                <w:tab w:val="left" w:pos="1588"/>
                <w:tab w:val="left" w:pos="1985"/>
              </w:tabs>
              <w:rPr>
                <w:rFonts w:cstheme="minorHAnsi"/>
                <w:sz w:val="20"/>
                <w:szCs w:val="20"/>
              </w:rPr>
            </w:pPr>
          </w:p>
          <w:p w14:paraId="2A33B10E" w14:textId="758AF032" w:rsidR="006B401C" w:rsidRPr="00023D07" w:rsidRDefault="006B401C" w:rsidP="00605CB1">
            <w:pPr>
              <w:tabs>
                <w:tab w:val="left" w:pos="397"/>
                <w:tab w:val="left" w:pos="794"/>
                <w:tab w:val="left" w:pos="1191"/>
                <w:tab w:val="left" w:pos="1588"/>
                <w:tab w:val="left" w:pos="1985"/>
              </w:tabs>
              <w:rPr>
                <w:rFonts w:cstheme="minorHAnsi"/>
                <w:sz w:val="20"/>
                <w:szCs w:val="20"/>
              </w:rPr>
            </w:pPr>
          </w:p>
        </w:tc>
      </w:tr>
      <w:tr w:rsidR="003F3FD8" w:rsidRPr="00023D07" w14:paraId="2C89E73C" w14:textId="77777777" w:rsidTr="00936643">
        <w:tc>
          <w:tcPr>
            <w:tcW w:w="5944" w:type="dxa"/>
          </w:tcPr>
          <w:p w14:paraId="7DB4337B" w14:textId="75F1119C" w:rsidR="002201EB" w:rsidRPr="00023D07" w:rsidRDefault="002201EB" w:rsidP="002201EB">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u w:val="single"/>
              </w:rPr>
              <w:t>REPEALS the Resolutions</w:t>
            </w:r>
            <w:r w:rsidR="004C54C2" w:rsidRPr="00023D07">
              <w:rPr>
                <w:rFonts w:cstheme="minorHAnsi"/>
                <w:sz w:val="20"/>
                <w:szCs w:val="20"/>
                <w:u w:val="single"/>
              </w:rPr>
              <w:t xml:space="preserve"> indicated below</w:t>
            </w:r>
            <w:r w:rsidRPr="00023D07">
              <w:rPr>
                <w:rFonts w:cstheme="minorHAnsi"/>
                <w:sz w:val="20"/>
                <w:szCs w:val="20"/>
                <w:u w:val="single"/>
              </w:rPr>
              <w:t>:</w:t>
            </w:r>
          </w:p>
          <w:p w14:paraId="0527EC99" w14:textId="77777777" w:rsidR="002201EB" w:rsidRPr="00023D07" w:rsidRDefault="002201EB" w:rsidP="002201EB">
            <w:pPr>
              <w:tabs>
                <w:tab w:val="left" w:pos="397"/>
                <w:tab w:val="left" w:pos="794"/>
                <w:tab w:val="left" w:pos="1191"/>
                <w:tab w:val="left" w:pos="1588"/>
                <w:tab w:val="left" w:pos="1985"/>
              </w:tabs>
              <w:spacing w:after="60"/>
              <w:rPr>
                <w:rFonts w:cstheme="minorHAnsi"/>
                <w:sz w:val="20"/>
                <w:szCs w:val="20"/>
                <w:u w:val="single"/>
              </w:rPr>
            </w:pPr>
            <w:r w:rsidRPr="00023D07">
              <w:rPr>
                <w:rFonts w:cstheme="minorHAnsi"/>
                <w:sz w:val="20"/>
                <w:szCs w:val="20"/>
                <w:u w:val="single"/>
              </w:rPr>
              <w:t xml:space="preserve">- Resolution VI.23 on </w:t>
            </w:r>
            <w:r w:rsidRPr="00023D07">
              <w:rPr>
                <w:rFonts w:cstheme="minorHAnsi"/>
                <w:i/>
                <w:iCs/>
                <w:sz w:val="20"/>
                <w:szCs w:val="20"/>
                <w:u w:val="single"/>
              </w:rPr>
              <w:t>Ramsar and water</w:t>
            </w:r>
            <w:r w:rsidRPr="00023D07">
              <w:rPr>
                <w:rFonts w:cstheme="minorHAnsi"/>
                <w:sz w:val="20"/>
                <w:szCs w:val="20"/>
                <w:u w:val="single"/>
              </w:rPr>
              <w:t>;</w:t>
            </w:r>
          </w:p>
          <w:p w14:paraId="67AC673F" w14:textId="77777777" w:rsidR="002201EB" w:rsidRPr="00023D07" w:rsidRDefault="002201EB" w:rsidP="002201EB">
            <w:pPr>
              <w:tabs>
                <w:tab w:val="left" w:pos="397"/>
                <w:tab w:val="left" w:pos="794"/>
                <w:tab w:val="left" w:pos="1191"/>
                <w:tab w:val="left" w:pos="1588"/>
                <w:tab w:val="left" w:pos="1985"/>
              </w:tabs>
              <w:spacing w:after="60"/>
              <w:rPr>
                <w:rFonts w:cstheme="minorHAnsi"/>
                <w:sz w:val="20"/>
                <w:szCs w:val="20"/>
                <w:u w:val="single"/>
              </w:rPr>
            </w:pPr>
            <w:r w:rsidRPr="00023D07">
              <w:rPr>
                <w:rFonts w:cstheme="minorHAnsi"/>
                <w:sz w:val="20"/>
                <w:szCs w:val="20"/>
                <w:u w:val="single"/>
              </w:rPr>
              <w:t xml:space="preserve">- Resolution VII.18 on </w:t>
            </w:r>
            <w:r w:rsidRPr="00023D07">
              <w:rPr>
                <w:rFonts w:cstheme="minorHAnsi"/>
                <w:i/>
                <w:iCs/>
                <w:sz w:val="20"/>
                <w:szCs w:val="20"/>
                <w:u w:val="single"/>
              </w:rPr>
              <w:t>Guidelines for integrating wetland conservation and wise use into river basin management</w:t>
            </w:r>
            <w:r w:rsidRPr="00023D07">
              <w:rPr>
                <w:rFonts w:cstheme="minorHAnsi"/>
                <w:sz w:val="20"/>
                <w:szCs w:val="20"/>
                <w:u w:val="single"/>
              </w:rPr>
              <w:t>;</w:t>
            </w:r>
          </w:p>
          <w:p w14:paraId="5C01C888" w14:textId="77777777" w:rsidR="002201EB" w:rsidRPr="00023D07" w:rsidRDefault="002201EB" w:rsidP="002201EB">
            <w:pPr>
              <w:tabs>
                <w:tab w:val="left" w:pos="397"/>
                <w:tab w:val="left" w:pos="794"/>
                <w:tab w:val="left" w:pos="1191"/>
                <w:tab w:val="left" w:pos="1588"/>
                <w:tab w:val="left" w:pos="1985"/>
              </w:tabs>
              <w:spacing w:after="60"/>
              <w:rPr>
                <w:rFonts w:cstheme="minorHAnsi"/>
                <w:sz w:val="20"/>
                <w:szCs w:val="20"/>
                <w:u w:val="single"/>
              </w:rPr>
            </w:pPr>
            <w:r w:rsidRPr="00023D07">
              <w:rPr>
                <w:rFonts w:cstheme="minorHAnsi"/>
                <w:sz w:val="20"/>
                <w:szCs w:val="20"/>
                <w:u w:val="single"/>
              </w:rPr>
              <w:t xml:space="preserve">- Resolution VIII.1 on </w:t>
            </w:r>
            <w:r w:rsidRPr="00023D07">
              <w:rPr>
                <w:rFonts w:cstheme="minorHAnsi"/>
                <w:i/>
                <w:iCs/>
                <w:sz w:val="20"/>
                <w:szCs w:val="20"/>
                <w:u w:val="single"/>
              </w:rPr>
              <w:t>Guidelines for the allocation and management of water for maintaining the ecological functions of wetlands</w:t>
            </w:r>
            <w:r w:rsidRPr="00023D07">
              <w:rPr>
                <w:rFonts w:cstheme="minorHAnsi"/>
                <w:sz w:val="20"/>
                <w:szCs w:val="20"/>
                <w:u w:val="single"/>
              </w:rPr>
              <w:t>;</w:t>
            </w:r>
          </w:p>
          <w:p w14:paraId="2D266079" w14:textId="77777777" w:rsidR="002201EB" w:rsidRPr="00023D07" w:rsidRDefault="002201EB" w:rsidP="002201EB">
            <w:pPr>
              <w:tabs>
                <w:tab w:val="left" w:pos="397"/>
                <w:tab w:val="left" w:pos="794"/>
                <w:tab w:val="left" w:pos="1191"/>
                <w:tab w:val="left" w:pos="1588"/>
                <w:tab w:val="left" w:pos="1985"/>
              </w:tabs>
              <w:spacing w:after="60"/>
              <w:rPr>
                <w:rFonts w:cstheme="minorHAnsi"/>
                <w:sz w:val="20"/>
                <w:szCs w:val="20"/>
                <w:u w:val="single"/>
              </w:rPr>
            </w:pPr>
            <w:r w:rsidRPr="00023D07">
              <w:rPr>
                <w:rFonts w:cstheme="minorHAnsi"/>
                <w:sz w:val="20"/>
                <w:szCs w:val="20"/>
                <w:u w:val="single"/>
              </w:rPr>
              <w:t xml:space="preserve">- Resolution VIII.40 on </w:t>
            </w:r>
            <w:r w:rsidRPr="00023D07">
              <w:rPr>
                <w:rFonts w:cstheme="minorHAnsi"/>
                <w:i/>
                <w:iCs/>
                <w:sz w:val="20"/>
                <w:szCs w:val="20"/>
                <w:u w:val="single"/>
              </w:rPr>
              <w:t>Guidelines for rendering the use of groundwater compatible with the conservation of wetlands</w:t>
            </w:r>
            <w:r w:rsidRPr="00023D07">
              <w:rPr>
                <w:rFonts w:cstheme="minorHAnsi"/>
                <w:sz w:val="20"/>
                <w:szCs w:val="20"/>
                <w:u w:val="single"/>
              </w:rPr>
              <w:t>;</w:t>
            </w:r>
          </w:p>
          <w:p w14:paraId="344FBB21" w14:textId="2F03811E" w:rsidR="002201EB" w:rsidRPr="00023D07" w:rsidRDefault="002201EB" w:rsidP="002201EB">
            <w:pPr>
              <w:tabs>
                <w:tab w:val="left" w:pos="397"/>
                <w:tab w:val="left" w:pos="794"/>
                <w:tab w:val="left" w:pos="1191"/>
                <w:tab w:val="left" w:pos="1588"/>
                <w:tab w:val="left" w:pos="1985"/>
              </w:tabs>
              <w:spacing w:after="60"/>
              <w:rPr>
                <w:rFonts w:cstheme="minorHAnsi"/>
                <w:sz w:val="20"/>
                <w:szCs w:val="20"/>
                <w:u w:val="single"/>
              </w:rPr>
            </w:pPr>
            <w:r w:rsidRPr="00023D07">
              <w:rPr>
                <w:rFonts w:cstheme="minorHAnsi"/>
                <w:sz w:val="20"/>
                <w:szCs w:val="20"/>
                <w:u w:val="single"/>
              </w:rPr>
              <w:t xml:space="preserve">- Resolution </w:t>
            </w:r>
            <w:r w:rsidR="00345E58" w:rsidRPr="00023D07">
              <w:rPr>
                <w:rFonts w:cstheme="minorHAnsi"/>
                <w:sz w:val="20"/>
                <w:szCs w:val="20"/>
                <w:u w:val="single"/>
              </w:rPr>
              <w:t>I</w:t>
            </w:r>
            <w:r w:rsidRPr="00023D07">
              <w:rPr>
                <w:rFonts w:cstheme="minorHAnsi"/>
                <w:sz w:val="20"/>
                <w:szCs w:val="20"/>
                <w:u w:val="single"/>
              </w:rPr>
              <w:t xml:space="preserve">X.3 on </w:t>
            </w:r>
            <w:r w:rsidRPr="00023D07">
              <w:rPr>
                <w:rFonts w:cstheme="minorHAnsi"/>
                <w:i/>
                <w:iCs/>
                <w:sz w:val="20"/>
                <w:szCs w:val="20"/>
                <w:u w:val="single"/>
              </w:rPr>
              <w:t>Engagement of the Ramsar Convention on Wetlands in ongoing multilateral processes dealing with water</w:t>
            </w:r>
            <w:r w:rsidRPr="00023D07">
              <w:rPr>
                <w:rFonts w:cstheme="minorHAnsi"/>
                <w:sz w:val="20"/>
                <w:szCs w:val="20"/>
                <w:u w:val="single"/>
              </w:rPr>
              <w:t>;</w:t>
            </w:r>
          </w:p>
          <w:p w14:paraId="71CAAB2A" w14:textId="77777777" w:rsidR="002201EB" w:rsidRPr="00023D07" w:rsidRDefault="002201EB" w:rsidP="002201EB">
            <w:pPr>
              <w:tabs>
                <w:tab w:val="left" w:pos="397"/>
                <w:tab w:val="left" w:pos="794"/>
                <w:tab w:val="left" w:pos="1191"/>
                <w:tab w:val="left" w:pos="1588"/>
                <w:tab w:val="left" w:pos="1985"/>
              </w:tabs>
              <w:spacing w:after="60"/>
              <w:rPr>
                <w:rFonts w:cstheme="minorHAnsi"/>
                <w:sz w:val="20"/>
                <w:szCs w:val="20"/>
                <w:u w:val="single"/>
              </w:rPr>
            </w:pPr>
            <w:r w:rsidRPr="00023D07">
              <w:rPr>
                <w:rFonts w:cstheme="minorHAnsi"/>
                <w:sz w:val="20"/>
                <w:szCs w:val="20"/>
                <w:u w:val="single"/>
              </w:rPr>
              <w:t xml:space="preserve">- Resolution X.19 on </w:t>
            </w:r>
            <w:r w:rsidRPr="00023D07">
              <w:rPr>
                <w:rFonts w:cstheme="minorHAnsi"/>
                <w:i/>
                <w:iCs/>
                <w:sz w:val="20"/>
                <w:szCs w:val="20"/>
                <w:u w:val="single"/>
              </w:rPr>
              <w:t>Wetlands and river basin management:</w:t>
            </w:r>
            <w:r w:rsidRPr="00023D07">
              <w:rPr>
                <w:rFonts w:cstheme="minorHAnsi"/>
                <w:sz w:val="20"/>
                <w:szCs w:val="20"/>
                <w:u w:val="single"/>
              </w:rPr>
              <w:t xml:space="preserve"> </w:t>
            </w:r>
            <w:r w:rsidRPr="00023D07">
              <w:rPr>
                <w:rFonts w:cstheme="minorHAnsi"/>
                <w:i/>
                <w:iCs/>
                <w:sz w:val="20"/>
                <w:szCs w:val="20"/>
                <w:u w:val="single"/>
              </w:rPr>
              <w:t>consolidated scientific and technical guidance</w:t>
            </w:r>
            <w:r w:rsidRPr="00023D07">
              <w:rPr>
                <w:rFonts w:cstheme="minorHAnsi"/>
                <w:sz w:val="20"/>
                <w:szCs w:val="20"/>
                <w:u w:val="single"/>
              </w:rPr>
              <w:t xml:space="preserve">; and </w:t>
            </w:r>
          </w:p>
          <w:p w14:paraId="071563B8" w14:textId="77777777" w:rsidR="002201EB" w:rsidRPr="00023D07" w:rsidRDefault="002201EB" w:rsidP="009753FF">
            <w:pPr>
              <w:tabs>
                <w:tab w:val="left" w:pos="397"/>
                <w:tab w:val="left" w:pos="794"/>
                <w:tab w:val="left" w:pos="1191"/>
                <w:tab w:val="left" w:pos="1588"/>
                <w:tab w:val="left" w:pos="1985"/>
              </w:tabs>
              <w:rPr>
                <w:rFonts w:cstheme="minorHAnsi"/>
                <w:sz w:val="20"/>
                <w:szCs w:val="20"/>
                <w:u w:val="single"/>
              </w:rPr>
            </w:pPr>
            <w:r w:rsidRPr="00023D07">
              <w:rPr>
                <w:rFonts w:cstheme="minorHAnsi"/>
                <w:sz w:val="20"/>
                <w:szCs w:val="20"/>
                <w:u w:val="single"/>
              </w:rPr>
              <w:t xml:space="preserve">- Resolution XII.12 on </w:t>
            </w:r>
            <w:r w:rsidRPr="00023D07">
              <w:rPr>
                <w:rFonts w:cstheme="minorHAnsi"/>
                <w:i/>
                <w:iCs/>
                <w:sz w:val="20"/>
                <w:szCs w:val="20"/>
                <w:u w:val="single"/>
              </w:rPr>
              <w:t>Call to action to ensure and protect the water requirements of wetlands for the present and the future</w:t>
            </w:r>
            <w:r w:rsidRPr="00023D07">
              <w:rPr>
                <w:rFonts w:cstheme="minorHAnsi"/>
                <w:sz w:val="20"/>
                <w:szCs w:val="20"/>
                <w:u w:val="single"/>
              </w:rPr>
              <w:t>.</w:t>
            </w:r>
          </w:p>
        </w:tc>
        <w:tc>
          <w:tcPr>
            <w:tcW w:w="3057" w:type="dxa"/>
          </w:tcPr>
          <w:p w14:paraId="5A9F4E41" w14:textId="546D9DC0" w:rsidR="003F3FD8" w:rsidRPr="00023D07" w:rsidRDefault="000A71F3" w:rsidP="00605CB1">
            <w:pPr>
              <w:tabs>
                <w:tab w:val="left" w:pos="397"/>
                <w:tab w:val="left" w:pos="794"/>
                <w:tab w:val="left" w:pos="1191"/>
                <w:tab w:val="left" w:pos="1588"/>
                <w:tab w:val="left" w:pos="1985"/>
              </w:tabs>
              <w:rPr>
                <w:rFonts w:cstheme="minorHAnsi"/>
                <w:sz w:val="20"/>
                <w:szCs w:val="20"/>
              </w:rPr>
            </w:pPr>
            <w:r w:rsidRPr="00023D07">
              <w:rPr>
                <w:rFonts w:cstheme="minorHAnsi"/>
                <w:sz w:val="20"/>
                <w:szCs w:val="20"/>
              </w:rPr>
              <w:t xml:space="preserve">New text to recognize the status of Resolutions </w:t>
            </w:r>
            <w:r w:rsidR="005319D6" w:rsidRPr="00023D07">
              <w:rPr>
                <w:rFonts w:cstheme="minorHAnsi"/>
                <w:sz w:val="20"/>
                <w:szCs w:val="20"/>
              </w:rPr>
              <w:t xml:space="preserve">indicated </w:t>
            </w:r>
            <w:r w:rsidRPr="00023D07">
              <w:rPr>
                <w:rFonts w:cstheme="minorHAnsi"/>
                <w:sz w:val="20"/>
                <w:szCs w:val="20"/>
              </w:rPr>
              <w:t>in Resolution XIV.5</w:t>
            </w:r>
            <w:r w:rsidR="00305CFE" w:rsidRPr="00023D07">
              <w:rPr>
                <w:rFonts w:cstheme="minorHAnsi"/>
                <w:sz w:val="20"/>
                <w:szCs w:val="20"/>
              </w:rPr>
              <w:t xml:space="preserve"> and to repeal the Resolution</w:t>
            </w:r>
            <w:r w:rsidR="00B30392" w:rsidRPr="00023D07">
              <w:rPr>
                <w:rFonts w:cstheme="minorHAnsi"/>
                <w:sz w:val="20"/>
                <w:szCs w:val="20"/>
              </w:rPr>
              <w:t>s</w:t>
            </w:r>
            <w:r w:rsidR="001663F7" w:rsidRPr="00023D07">
              <w:rPr>
                <w:rFonts w:cstheme="minorHAnsi"/>
                <w:sz w:val="20"/>
                <w:szCs w:val="20"/>
              </w:rPr>
              <w:t xml:space="preserve"> </w:t>
            </w:r>
            <w:r w:rsidR="00305CFE" w:rsidRPr="00023D07">
              <w:rPr>
                <w:rFonts w:cstheme="minorHAnsi"/>
                <w:sz w:val="20"/>
                <w:szCs w:val="20"/>
              </w:rPr>
              <w:t>that are covered by this consolidation.</w:t>
            </w:r>
          </w:p>
        </w:tc>
      </w:tr>
    </w:tbl>
    <w:p w14:paraId="4178B78C" w14:textId="77777777" w:rsidR="003F3FD8" w:rsidRPr="00023D07" w:rsidRDefault="003F3FD8" w:rsidP="00605CB1">
      <w:pPr>
        <w:tabs>
          <w:tab w:val="left" w:pos="397"/>
          <w:tab w:val="left" w:pos="794"/>
          <w:tab w:val="left" w:pos="1191"/>
          <w:tab w:val="left" w:pos="1588"/>
          <w:tab w:val="left" w:pos="1985"/>
        </w:tabs>
        <w:ind w:left="794" w:hanging="794"/>
        <w:rPr>
          <w:rFonts w:cstheme="minorHAnsi"/>
          <w:sz w:val="22"/>
          <w:szCs w:val="22"/>
        </w:rPr>
      </w:pPr>
    </w:p>
    <w:p w14:paraId="4F264C07" w14:textId="77777777" w:rsidR="00D12504" w:rsidRPr="00023D07" w:rsidRDefault="000130A6" w:rsidP="00DF5E7E">
      <w:pPr>
        <w:keepNext/>
        <w:autoSpaceDE w:val="0"/>
        <w:autoSpaceDN w:val="0"/>
        <w:adjustRightInd w:val="0"/>
        <w:rPr>
          <w:b/>
          <w:bCs/>
          <w:sz w:val="22"/>
          <w:szCs w:val="22"/>
        </w:rPr>
      </w:pPr>
      <w:r w:rsidRPr="00023D07">
        <w:rPr>
          <w:b/>
          <w:bCs/>
          <w:sz w:val="22"/>
          <w:szCs w:val="22"/>
        </w:rPr>
        <w:t xml:space="preserve">NB: </w:t>
      </w:r>
      <w:r w:rsidR="007A648F" w:rsidRPr="00023D07">
        <w:rPr>
          <w:b/>
          <w:bCs/>
          <w:sz w:val="22"/>
          <w:szCs w:val="22"/>
        </w:rPr>
        <w:t>The Annex</w:t>
      </w:r>
      <w:r w:rsidR="003C79B9" w:rsidRPr="00023D07">
        <w:rPr>
          <w:b/>
          <w:bCs/>
          <w:sz w:val="22"/>
          <w:szCs w:val="22"/>
        </w:rPr>
        <w:t>es</w:t>
      </w:r>
      <w:r w:rsidR="007A648F" w:rsidRPr="00023D07">
        <w:rPr>
          <w:b/>
          <w:bCs/>
          <w:sz w:val="22"/>
          <w:szCs w:val="22"/>
        </w:rPr>
        <w:t xml:space="preserve"> </w:t>
      </w:r>
      <w:r w:rsidR="000B1BCD" w:rsidRPr="00023D07">
        <w:rPr>
          <w:b/>
          <w:bCs/>
          <w:sz w:val="22"/>
          <w:szCs w:val="22"/>
        </w:rPr>
        <w:t>to this draft consolidated resolution are</w:t>
      </w:r>
      <w:r w:rsidR="00D12504" w:rsidRPr="00023D07">
        <w:rPr>
          <w:b/>
          <w:bCs/>
          <w:sz w:val="22"/>
          <w:szCs w:val="22"/>
        </w:rPr>
        <w:t>:</w:t>
      </w:r>
    </w:p>
    <w:p w14:paraId="0B3F7E0A" w14:textId="77777777" w:rsidR="002201EB" w:rsidRPr="00023D07" w:rsidRDefault="00D12504" w:rsidP="002201EB">
      <w:pPr>
        <w:autoSpaceDE w:val="0"/>
        <w:autoSpaceDN w:val="0"/>
        <w:adjustRightInd w:val="0"/>
        <w:rPr>
          <w:b/>
          <w:bCs/>
          <w:sz w:val="22"/>
          <w:szCs w:val="22"/>
        </w:rPr>
      </w:pPr>
      <w:r w:rsidRPr="00023D07">
        <w:rPr>
          <w:b/>
          <w:bCs/>
          <w:sz w:val="22"/>
          <w:szCs w:val="22"/>
        </w:rPr>
        <w:t>-</w:t>
      </w:r>
      <w:r w:rsidR="000B1BCD" w:rsidRPr="00023D07">
        <w:rPr>
          <w:b/>
          <w:bCs/>
          <w:sz w:val="22"/>
          <w:szCs w:val="22"/>
        </w:rPr>
        <w:t xml:space="preserve"> </w:t>
      </w:r>
      <w:r w:rsidR="00362D99" w:rsidRPr="00023D07">
        <w:rPr>
          <w:b/>
          <w:bCs/>
          <w:sz w:val="22"/>
          <w:szCs w:val="22"/>
        </w:rPr>
        <w:t>Annex to Resolution X.19</w:t>
      </w:r>
    </w:p>
    <w:p w14:paraId="1DD302C7" w14:textId="77777777" w:rsidR="00601CFD" w:rsidRPr="00023D07" w:rsidRDefault="00601CFD" w:rsidP="002201EB">
      <w:pPr>
        <w:autoSpaceDE w:val="0"/>
        <w:autoSpaceDN w:val="0"/>
        <w:adjustRightInd w:val="0"/>
        <w:rPr>
          <w:b/>
          <w:bCs/>
          <w:sz w:val="22"/>
          <w:szCs w:val="22"/>
        </w:rPr>
      </w:pPr>
      <w:r w:rsidRPr="00023D07">
        <w:rPr>
          <w:b/>
          <w:bCs/>
          <w:sz w:val="22"/>
          <w:szCs w:val="22"/>
        </w:rPr>
        <w:t>- Annex to Resolution XII.12</w:t>
      </w:r>
    </w:p>
    <w:p w14:paraId="431E4829" w14:textId="77777777" w:rsidR="00E71F2B" w:rsidRPr="00023D07" w:rsidRDefault="00E71F2B">
      <w:pPr>
        <w:rPr>
          <w:b/>
          <w:bCs/>
          <w:sz w:val="22"/>
          <w:szCs w:val="22"/>
        </w:rPr>
      </w:pPr>
      <w:r w:rsidRPr="00023D07">
        <w:rPr>
          <w:b/>
          <w:bCs/>
          <w:sz w:val="22"/>
          <w:szCs w:val="22"/>
        </w:rPr>
        <w:br w:type="page"/>
      </w:r>
    </w:p>
    <w:p w14:paraId="7BC32BC0" w14:textId="77777777" w:rsidR="005C0800" w:rsidRPr="00023D07" w:rsidRDefault="005C0800" w:rsidP="00C30B9E">
      <w:pPr>
        <w:rPr>
          <w:rFonts w:cstheme="minorHAnsi"/>
          <w:b/>
          <w:szCs w:val="22"/>
        </w:rPr>
      </w:pPr>
      <w:r w:rsidRPr="00023D07">
        <w:rPr>
          <w:rFonts w:cstheme="minorHAnsi"/>
          <w:b/>
          <w:szCs w:val="22"/>
        </w:rPr>
        <w:lastRenderedPageBreak/>
        <w:t xml:space="preserve">Annex </w:t>
      </w:r>
      <w:r w:rsidR="002201EB" w:rsidRPr="00023D07">
        <w:rPr>
          <w:rFonts w:cstheme="minorHAnsi"/>
          <w:b/>
          <w:szCs w:val="22"/>
        </w:rPr>
        <w:t>B</w:t>
      </w:r>
    </w:p>
    <w:p w14:paraId="0972634F" w14:textId="77777777" w:rsidR="002201EB" w:rsidRPr="00023D07" w:rsidRDefault="002201EB" w:rsidP="002201EB">
      <w:pPr>
        <w:rPr>
          <w:rFonts w:cstheme="minorHAnsi"/>
          <w:b/>
          <w:szCs w:val="22"/>
        </w:rPr>
      </w:pPr>
      <w:r w:rsidRPr="00023D07">
        <w:rPr>
          <w:rFonts w:cstheme="minorHAnsi"/>
          <w:b/>
          <w:szCs w:val="22"/>
        </w:rPr>
        <w:t>Water, water-related and water-management-related matters:  Clean version</w:t>
      </w:r>
    </w:p>
    <w:p w14:paraId="0458793D" w14:textId="77777777" w:rsidR="005C0800" w:rsidRPr="00023D07" w:rsidRDefault="005C0800" w:rsidP="005C0800">
      <w:pPr>
        <w:tabs>
          <w:tab w:val="left" w:pos="397"/>
          <w:tab w:val="left" w:pos="794"/>
          <w:tab w:val="left" w:pos="1191"/>
          <w:tab w:val="left" w:pos="1588"/>
          <w:tab w:val="left" w:pos="1985"/>
        </w:tabs>
        <w:ind w:left="794" w:hanging="794"/>
        <w:rPr>
          <w:rFonts w:cstheme="minorHAnsi"/>
          <w:sz w:val="22"/>
          <w:szCs w:val="22"/>
        </w:rPr>
      </w:pPr>
    </w:p>
    <w:p w14:paraId="455BEF57" w14:textId="77777777" w:rsidR="00CA7173" w:rsidRPr="00023D07" w:rsidRDefault="00CA7173" w:rsidP="002201EB">
      <w:pPr>
        <w:ind w:left="426" w:hanging="426"/>
        <w:rPr>
          <w:rFonts w:cstheme="minorHAnsi"/>
          <w:sz w:val="20"/>
          <w:szCs w:val="20"/>
        </w:rPr>
      </w:pPr>
    </w:p>
    <w:p w14:paraId="4027F404" w14:textId="26A77497" w:rsidR="004A1C4D" w:rsidRPr="00023D07" w:rsidRDefault="008A4AC1" w:rsidP="002201EB">
      <w:pPr>
        <w:ind w:left="426" w:hanging="426"/>
        <w:rPr>
          <w:rFonts w:cstheme="minorHAnsi"/>
          <w:sz w:val="22"/>
          <w:szCs w:val="22"/>
        </w:rPr>
      </w:pPr>
      <w:r w:rsidRPr="00023D07">
        <w:rPr>
          <w:rFonts w:cstheme="minorHAnsi"/>
          <w:sz w:val="22"/>
          <w:szCs w:val="22"/>
        </w:rPr>
        <w:t>1.</w:t>
      </w:r>
      <w:r w:rsidRPr="00023D07">
        <w:rPr>
          <w:rFonts w:cstheme="minorHAnsi"/>
          <w:sz w:val="22"/>
          <w:szCs w:val="22"/>
        </w:rPr>
        <w:tab/>
      </w:r>
      <w:r w:rsidR="004A1C4D" w:rsidRPr="00023D07">
        <w:rPr>
          <w:rFonts w:cstheme="minorHAnsi"/>
          <w:sz w:val="22"/>
          <w:szCs w:val="22"/>
        </w:rPr>
        <w:t>RECALLING Resolution VI.23 on Ramsar and water, Resolution VII.18 on Guidelines for integrating wetland conservation and wise use into river basin management, Resolution VIII.1 on Guidelines for the allocation and management of water for maintaining the ecological functions of wetlands, Resolution VIII.40 on Guidelines for rendering the use of groundwater compatible with the conservation of wetlands, Resolution IX.3 on Engagement of the Ramsar Convention on Wetlands in ongoing multilateral processes dealing with water, Resolution X.19 on Wetlands and river basin management: consolidated scientific and technical guidance, and Resolution XII.12 on Call to action to ensure and protect the water requirements of wetlands for the present and the future, adopted at the 6th, 7th, 8th, 10th and 12th meetings of the Conference of the Contracting Parties;</w:t>
      </w:r>
    </w:p>
    <w:p w14:paraId="01752C68" w14:textId="77777777" w:rsidR="004A1C4D" w:rsidRPr="00023D07" w:rsidRDefault="004A1C4D" w:rsidP="002201EB">
      <w:pPr>
        <w:ind w:left="426" w:hanging="426"/>
        <w:rPr>
          <w:rFonts w:cstheme="minorHAnsi"/>
          <w:sz w:val="22"/>
          <w:szCs w:val="22"/>
        </w:rPr>
      </w:pPr>
    </w:p>
    <w:p w14:paraId="21C5C59E" w14:textId="7ADB296A" w:rsidR="004A1C4D" w:rsidRPr="00023D07" w:rsidRDefault="004A1C4D" w:rsidP="002201EB">
      <w:pPr>
        <w:ind w:left="426" w:hanging="426"/>
        <w:rPr>
          <w:rFonts w:cstheme="minorHAnsi"/>
          <w:kern w:val="0"/>
          <w:sz w:val="22"/>
          <w:szCs w:val="22"/>
        </w:rPr>
      </w:pPr>
      <w:r w:rsidRPr="00023D07">
        <w:rPr>
          <w:rFonts w:cstheme="minorHAnsi"/>
          <w:sz w:val="22"/>
          <w:szCs w:val="22"/>
        </w:rPr>
        <w:t>2.</w:t>
      </w:r>
      <w:r w:rsidRPr="00023D07">
        <w:rPr>
          <w:rFonts w:cstheme="minorHAnsi"/>
          <w:sz w:val="22"/>
          <w:szCs w:val="22"/>
        </w:rPr>
        <w:tab/>
      </w:r>
      <w:r w:rsidRPr="00023D07">
        <w:rPr>
          <w:rFonts w:cstheme="minorHAnsi"/>
          <w:kern w:val="0"/>
          <w:sz w:val="22"/>
          <w:szCs w:val="22"/>
        </w:rPr>
        <w:t>REALIZING that a number of related decisions have been adopted previously which provide guidance for the Contracting Parties on wetland policy formulation (Resolution VII.6), reviewing laws and institutions (Resolution VII.7), involving local communities and indigenous people in wetland management (Resolution VII.8), promoting communication, education and public awareness related to wetlands (Resolution VII.9), incentives (Resolution VII.15), impact assessment (Resolution VII.16), wetland restoration as part of national planning (Resolution VII.17), and international cooperation under the Ramsar Convention (Resolution VII.19), all of which are relevant to the process of the allocation and management of water for maintaining the ecological functions of wetlands;</w:t>
      </w:r>
    </w:p>
    <w:p w14:paraId="3E94BB34" w14:textId="77777777" w:rsidR="00C21FED" w:rsidRPr="00023D07" w:rsidRDefault="00C21FED" w:rsidP="002201EB">
      <w:pPr>
        <w:ind w:left="426" w:hanging="426"/>
        <w:rPr>
          <w:rFonts w:cstheme="minorHAnsi"/>
          <w:kern w:val="0"/>
          <w:sz w:val="22"/>
          <w:szCs w:val="22"/>
        </w:rPr>
      </w:pPr>
    </w:p>
    <w:p w14:paraId="773545D8" w14:textId="244F81F8" w:rsidR="00C21FED" w:rsidRPr="00023D07" w:rsidRDefault="00C21FED" w:rsidP="002201EB">
      <w:pPr>
        <w:ind w:left="426" w:hanging="426"/>
        <w:rPr>
          <w:rFonts w:cstheme="minorHAnsi"/>
          <w:kern w:val="0"/>
          <w:sz w:val="22"/>
          <w:szCs w:val="22"/>
        </w:rPr>
      </w:pPr>
      <w:r w:rsidRPr="00023D07">
        <w:rPr>
          <w:rFonts w:cstheme="minorHAnsi"/>
          <w:kern w:val="0"/>
          <w:sz w:val="22"/>
          <w:szCs w:val="22"/>
        </w:rPr>
        <w:t>3.</w:t>
      </w:r>
      <w:r w:rsidRPr="00023D07">
        <w:rPr>
          <w:rFonts w:cstheme="minorHAnsi"/>
          <w:kern w:val="0"/>
          <w:sz w:val="22"/>
          <w:szCs w:val="22"/>
        </w:rPr>
        <w:tab/>
        <w:t>REALIZING ALSO that, at its eighth meeting, the Conference of the Contracting Parties adopted further guidance that is relevant to the allocation and management of water for maintaining the ecological functions of wetlands, notably the New Guidelines for management planning for Ramsar sites and other wetlands (Resolution VIII.14), Principles and guidelines for wetland restoration (Resolution VIII.16), impact assessment (Resolution VIII.9), Agriculture, wetlands and water resource management (Resolution</w:t>
      </w:r>
      <w:r w:rsidR="00CB28B8" w:rsidRPr="00023D07">
        <w:rPr>
          <w:rFonts w:cstheme="minorHAnsi"/>
          <w:kern w:val="0"/>
          <w:sz w:val="22"/>
          <w:szCs w:val="22"/>
        </w:rPr>
        <w:t> </w:t>
      </w:r>
      <w:r w:rsidRPr="00023D07">
        <w:rPr>
          <w:rFonts w:cstheme="minorHAnsi"/>
          <w:kern w:val="0"/>
          <w:sz w:val="22"/>
          <w:szCs w:val="22"/>
        </w:rPr>
        <w:t>VIII.34), The impact of natural disasters, particularly drought, on wetland ecosystems (Resolution VIII.35), and Guidelines for rendering the use of groundwater compatible with the conservation of wetlands (Resolution VIII.40);</w:t>
      </w:r>
    </w:p>
    <w:p w14:paraId="42035DBC" w14:textId="77777777" w:rsidR="002C2C82" w:rsidRPr="00023D07" w:rsidRDefault="002C2C82" w:rsidP="002201EB">
      <w:pPr>
        <w:ind w:left="426" w:hanging="426"/>
        <w:rPr>
          <w:rFonts w:cstheme="minorHAnsi"/>
          <w:kern w:val="0"/>
          <w:sz w:val="22"/>
          <w:szCs w:val="22"/>
        </w:rPr>
      </w:pPr>
    </w:p>
    <w:p w14:paraId="459167B6" w14:textId="586285D2" w:rsidR="002C2C82" w:rsidRPr="00023D07" w:rsidRDefault="002C2C82" w:rsidP="002201EB">
      <w:pPr>
        <w:ind w:left="426" w:hanging="426"/>
        <w:rPr>
          <w:rFonts w:cstheme="minorHAnsi"/>
          <w:kern w:val="0"/>
          <w:sz w:val="22"/>
          <w:szCs w:val="22"/>
        </w:rPr>
      </w:pPr>
      <w:r w:rsidRPr="00023D07">
        <w:rPr>
          <w:rFonts w:cstheme="minorHAnsi"/>
          <w:kern w:val="0"/>
          <w:sz w:val="22"/>
          <w:szCs w:val="22"/>
        </w:rPr>
        <w:t>4.</w:t>
      </w:r>
      <w:r w:rsidRPr="00023D07">
        <w:rPr>
          <w:rFonts w:cstheme="minorHAnsi"/>
          <w:kern w:val="0"/>
          <w:sz w:val="22"/>
          <w:szCs w:val="22"/>
        </w:rPr>
        <w:tab/>
        <w:t>RECOGNIZING the important hydrological functions of wetlands, including groundwater recharge, water quality improvement and flood alleviation, and the inextricable link between water resources and wetlands;</w:t>
      </w:r>
    </w:p>
    <w:p w14:paraId="2E055680" w14:textId="77777777" w:rsidR="002C2C82" w:rsidRPr="00023D07" w:rsidRDefault="002C2C82" w:rsidP="002201EB">
      <w:pPr>
        <w:ind w:left="426" w:hanging="426"/>
        <w:rPr>
          <w:rFonts w:cstheme="minorHAnsi"/>
          <w:kern w:val="0"/>
          <w:sz w:val="22"/>
          <w:szCs w:val="22"/>
        </w:rPr>
      </w:pPr>
    </w:p>
    <w:p w14:paraId="714B23EA" w14:textId="08927CC2" w:rsidR="002C2C82" w:rsidRPr="00023D07" w:rsidRDefault="002C2C82" w:rsidP="002201EB">
      <w:pPr>
        <w:ind w:left="426" w:hanging="426"/>
        <w:rPr>
          <w:rFonts w:cstheme="minorHAnsi"/>
          <w:kern w:val="0"/>
          <w:sz w:val="22"/>
          <w:szCs w:val="22"/>
        </w:rPr>
      </w:pPr>
      <w:r w:rsidRPr="00023D07">
        <w:rPr>
          <w:rFonts w:cstheme="minorHAnsi"/>
          <w:kern w:val="0"/>
          <w:sz w:val="22"/>
          <w:szCs w:val="22"/>
        </w:rPr>
        <w:t>5.</w:t>
      </w:r>
      <w:r w:rsidRPr="00023D07">
        <w:rPr>
          <w:rFonts w:cstheme="minorHAnsi"/>
          <w:kern w:val="0"/>
          <w:sz w:val="22"/>
          <w:szCs w:val="22"/>
        </w:rPr>
        <w:tab/>
        <w:t>FURTHER RECOGNIZING the paucity of hydrological data which exists for the determination and quantification of the hydrological functions of wetlands;</w:t>
      </w:r>
    </w:p>
    <w:p w14:paraId="042CD8EE" w14:textId="77777777" w:rsidR="002C2C82" w:rsidRPr="00023D07" w:rsidRDefault="002C2C82" w:rsidP="002201EB">
      <w:pPr>
        <w:ind w:left="426" w:hanging="426"/>
        <w:rPr>
          <w:rFonts w:cstheme="minorHAnsi"/>
          <w:kern w:val="0"/>
          <w:sz w:val="22"/>
          <w:szCs w:val="22"/>
        </w:rPr>
      </w:pPr>
    </w:p>
    <w:p w14:paraId="31C00692" w14:textId="4162E020" w:rsidR="002C2C82" w:rsidRPr="00023D07" w:rsidRDefault="00C5040E" w:rsidP="002201EB">
      <w:pPr>
        <w:ind w:left="426" w:hanging="426"/>
        <w:rPr>
          <w:rFonts w:cstheme="minorHAnsi"/>
          <w:kern w:val="0"/>
          <w:sz w:val="22"/>
          <w:szCs w:val="22"/>
        </w:rPr>
      </w:pPr>
      <w:r w:rsidRPr="00023D07">
        <w:rPr>
          <w:rFonts w:cstheme="minorHAnsi"/>
          <w:kern w:val="0"/>
          <w:sz w:val="22"/>
          <w:szCs w:val="22"/>
        </w:rPr>
        <w:t>6.</w:t>
      </w:r>
      <w:r w:rsidRPr="00023D07">
        <w:rPr>
          <w:rFonts w:cstheme="minorHAnsi"/>
          <w:kern w:val="0"/>
          <w:sz w:val="22"/>
          <w:szCs w:val="22"/>
        </w:rPr>
        <w:tab/>
        <w:t>REALIZING the need for planning at the river basin scale, which involves integration of water resource management and wetland conservation;</w:t>
      </w:r>
    </w:p>
    <w:p w14:paraId="3B4234DC" w14:textId="77777777" w:rsidR="00C5040E" w:rsidRPr="00023D07" w:rsidRDefault="00C5040E" w:rsidP="002201EB">
      <w:pPr>
        <w:ind w:left="426" w:hanging="426"/>
        <w:rPr>
          <w:rFonts w:cstheme="minorHAnsi"/>
          <w:kern w:val="0"/>
          <w:sz w:val="22"/>
          <w:szCs w:val="22"/>
        </w:rPr>
      </w:pPr>
    </w:p>
    <w:p w14:paraId="79062499" w14:textId="4DE55B06" w:rsidR="00C5040E" w:rsidRPr="00023D07" w:rsidRDefault="00C5040E" w:rsidP="002201EB">
      <w:pPr>
        <w:ind w:left="426" w:hanging="426"/>
        <w:rPr>
          <w:rFonts w:cstheme="minorHAnsi"/>
          <w:kern w:val="0"/>
          <w:sz w:val="22"/>
          <w:szCs w:val="22"/>
        </w:rPr>
      </w:pPr>
      <w:r w:rsidRPr="00023D07">
        <w:rPr>
          <w:rFonts w:cstheme="minorHAnsi"/>
          <w:kern w:val="0"/>
          <w:sz w:val="22"/>
          <w:szCs w:val="22"/>
        </w:rPr>
        <w:t>7.</w:t>
      </w:r>
      <w:r w:rsidRPr="00023D07">
        <w:rPr>
          <w:rFonts w:cstheme="minorHAnsi"/>
          <w:kern w:val="0"/>
          <w:sz w:val="22"/>
          <w:szCs w:val="22"/>
        </w:rPr>
        <w:tab/>
      </w:r>
      <w:r w:rsidR="00B21375" w:rsidRPr="00023D07">
        <w:rPr>
          <w:rFonts w:cstheme="minorHAnsi"/>
          <w:kern w:val="0"/>
          <w:sz w:val="22"/>
          <w:szCs w:val="22"/>
        </w:rPr>
        <w:t>AWARE of the Preamble to the Articles of the Convention, which recognizes the fundamental ecological functions of wetlands as regulators of water regimes and as habitats supporting a characteristic flora and fauna, especially waterfowl;</w:t>
      </w:r>
    </w:p>
    <w:p w14:paraId="72E1D90E" w14:textId="5D50F328" w:rsidR="00C63967" w:rsidRPr="00023D07" w:rsidRDefault="00C63967" w:rsidP="002201EB">
      <w:pPr>
        <w:ind w:left="426" w:hanging="426"/>
        <w:rPr>
          <w:rFonts w:cstheme="minorHAnsi"/>
          <w:kern w:val="0"/>
          <w:sz w:val="22"/>
          <w:szCs w:val="22"/>
        </w:rPr>
      </w:pPr>
    </w:p>
    <w:p w14:paraId="11562F17" w14:textId="0FE393D2" w:rsidR="00B21375" w:rsidRPr="006F1965" w:rsidRDefault="00B21375" w:rsidP="002201EB">
      <w:pPr>
        <w:ind w:left="426" w:hanging="426"/>
        <w:rPr>
          <w:rFonts w:cstheme="minorHAnsi"/>
          <w:kern w:val="0"/>
          <w:sz w:val="22"/>
          <w:szCs w:val="22"/>
        </w:rPr>
      </w:pPr>
      <w:r w:rsidRPr="00023D07">
        <w:rPr>
          <w:rFonts w:cstheme="minorHAnsi"/>
          <w:kern w:val="0"/>
          <w:sz w:val="22"/>
          <w:szCs w:val="22"/>
        </w:rPr>
        <w:t>8.</w:t>
      </w:r>
      <w:r w:rsidRPr="00023D07">
        <w:rPr>
          <w:rFonts w:cstheme="minorHAnsi"/>
          <w:kern w:val="0"/>
          <w:sz w:val="22"/>
          <w:szCs w:val="22"/>
        </w:rPr>
        <w:tab/>
      </w:r>
      <w:r w:rsidR="009F7F58" w:rsidRPr="00023D07">
        <w:rPr>
          <w:rFonts w:cstheme="minorHAnsi"/>
          <w:kern w:val="0"/>
          <w:sz w:val="22"/>
          <w:szCs w:val="22"/>
        </w:rPr>
        <w:t xml:space="preserve">NOTING Decision IV/4 of the Convention on Biological Diversity (CBD), which identified the Ramsar Convention as its lead partner for actions concerning the conservation and wise use of </w:t>
      </w:r>
      <w:r w:rsidR="009F7F58" w:rsidRPr="006F1965">
        <w:rPr>
          <w:rFonts w:cstheme="minorHAnsi"/>
          <w:kern w:val="0"/>
          <w:sz w:val="22"/>
          <w:szCs w:val="22"/>
        </w:rPr>
        <w:lastRenderedPageBreak/>
        <w:t>wetlands, and particularly inland water ecosystems, including actions concerning the allocation and management of water for the maintenance of inland waters biodiversity;</w:t>
      </w:r>
    </w:p>
    <w:p w14:paraId="4CBE5AD2" w14:textId="77777777" w:rsidR="009F7F58" w:rsidRPr="006F1965" w:rsidRDefault="009F7F58" w:rsidP="002201EB">
      <w:pPr>
        <w:ind w:left="426" w:hanging="426"/>
        <w:rPr>
          <w:rFonts w:cstheme="minorHAnsi"/>
          <w:kern w:val="0"/>
          <w:sz w:val="22"/>
          <w:szCs w:val="22"/>
        </w:rPr>
      </w:pPr>
    </w:p>
    <w:p w14:paraId="01BF0F51" w14:textId="2BA596DE" w:rsidR="009F7F58" w:rsidRPr="006F1965" w:rsidRDefault="009F7F58" w:rsidP="002201EB">
      <w:pPr>
        <w:ind w:left="426" w:hanging="426"/>
        <w:rPr>
          <w:rFonts w:cstheme="minorHAnsi"/>
          <w:kern w:val="0"/>
          <w:sz w:val="22"/>
          <w:szCs w:val="22"/>
        </w:rPr>
      </w:pPr>
      <w:r w:rsidRPr="006F1965">
        <w:rPr>
          <w:rFonts w:cstheme="minorHAnsi"/>
          <w:kern w:val="0"/>
          <w:sz w:val="22"/>
          <w:szCs w:val="22"/>
        </w:rPr>
        <w:t>9.</w:t>
      </w:r>
      <w:r w:rsidRPr="006F1965">
        <w:rPr>
          <w:rFonts w:cstheme="minorHAnsi"/>
          <w:kern w:val="0"/>
          <w:sz w:val="22"/>
          <w:szCs w:val="22"/>
        </w:rPr>
        <w:tab/>
      </w:r>
      <w:r w:rsidR="00C43302" w:rsidRPr="006F1965">
        <w:rPr>
          <w:rFonts w:cstheme="minorHAnsi"/>
          <w:kern w:val="0"/>
          <w:sz w:val="22"/>
          <w:szCs w:val="22"/>
        </w:rPr>
        <w:t>AWARE of the Report of the World Commission on Dams, which includes information on the evaluation and assessment of water allocations, and specifically on environmental flow releases from dams, in the decision-making process for large dams, and of Resolution VIII.2 on the same subject adopted at the eighth meeting of the Conference of the Parties (Valencia, 2002);</w:t>
      </w:r>
    </w:p>
    <w:p w14:paraId="3DA5CC2B" w14:textId="77777777" w:rsidR="00C43302" w:rsidRPr="006F1965" w:rsidRDefault="00C43302" w:rsidP="002201EB">
      <w:pPr>
        <w:ind w:left="426" w:hanging="426"/>
        <w:rPr>
          <w:rFonts w:cstheme="minorHAnsi"/>
          <w:kern w:val="0"/>
          <w:sz w:val="22"/>
          <w:szCs w:val="22"/>
        </w:rPr>
      </w:pPr>
    </w:p>
    <w:p w14:paraId="4DB631F3" w14:textId="4E2CCBAE" w:rsidR="00C43302" w:rsidRPr="006F1965" w:rsidRDefault="00C43302" w:rsidP="002201EB">
      <w:pPr>
        <w:ind w:left="426" w:hanging="426"/>
        <w:rPr>
          <w:rFonts w:cstheme="minorHAnsi"/>
          <w:kern w:val="0"/>
          <w:sz w:val="22"/>
          <w:szCs w:val="22"/>
        </w:rPr>
      </w:pPr>
      <w:r w:rsidRPr="006F1965">
        <w:rPr>
          <w:rFonts w:cstheme="minorHAnsi"/>
          <w:kern w:val="0"/>
          <w:sz w:val="22"/>
          <w:szCs w:val="22"/>
        </w:rPr>
        <w:t>10.</w:t>
      </w:r>
      <w:r w:rsidRPr="006F1965">
        <w:rPr>
          <w:rFonts w:cstheme="minorHAnsi"/>
          <w:kern w:val="0"/>
          <w:sz w:val="22"/>
          <w:szCs w:val="22"/>
        </w:rPr>
        <w:tab/>
        <w:t>RECOGNIZING the vital contribution made by wetlands on many occasions to ensure the allocation of water required for human well-being, including food and water security, and in flood control and poverty alleviation; but ALSO AWARE of the increasing demands being placed upon freshwater resources in many parts of the world and the threat this poses for maintaining wetland ecosystem functions and their biodiversity;</w:t>
      </w:r>
    </w:p>
    <w:p w14:paraId="0D51454A" w14:textId="77777777" w:rsidR="00177C9C" w:rsidRPr="006F1965" w:rsidRDefault="00177C9C" w:rsidP="002201EB">
      <w:pPr>
        <w:ind w:left="426" w:hanging="426"/>
        <w:rPr>
          <w:rFonts w:cstheme="minorHAnsi"/>
          <w:kern w:val="0"/>
          <w:sz w:val="22"/>
          <w:szCs w:val="22"/>
        </w:rPr>
      </w:pPr>
    </w:p>
    <w:p w14:paraId="6A8F4930" w14:textId="7E8DDE24" w:rsidR="00177C9C" w:rsidRPr="006F1965" w:rsidRDefault="00177C9C" w:rsidP="002201EB">
      <w:pPr>
        <w:ind w:left="426" w:hanging="426"/>
        <w:rPr>
          <w:rFonts w:cstheme="minorHAnsi"/>
          <w:kern w:val="0"/>
          <w:sz w:val="22"/>
          <w:szCs w:val="22"/>
        </w:rPr>
      </w:pPr>
      <w:r w:rsidRPr="006F1965">
        <w:rPr>
          <w:rFonts w:cstheme="minorHAnsi"/>
          <w:kern w:val="0"/>
          <w:sz w:val="22"/>
          <w:szCs w:val="22"/>
        </w:rPr>
        <w:t>11.</w:t>
      </w:r>
      <w:r w:rsidRPr="006F1965">
        <w:rPr>
          <w:rFonts w:cstheme="minorHAnsi"/>
          <w:kern w:val="0"/>
          <w:sz w:val="22"/>
          <w:szCs w:val="22"/>
        </w:rPr>
        <w:tab/>
        <w:t>FURTHER AWARE of the importance placed on freshwater resources in the United Nations Special Session of the General Assembly to review and appraise the implementation of Agenda 21, and in the subsequent Commission on Sustainable Development meeting in May 1998, which as part of its report relating to Strategic Approaches to Fresh Water Management recommended support for the implementation, inter alia, of the Ramsar Convention;</w:t>
      </w:r>
    </w:p>
    <w:p w14:paraId="235B5566" w14:textId="77777777" w:rsidR="00177C9C" w:rsidRPr="006F1965" w:rsidRDefault="00177C9C" w:rsidP="002201EB">
      <w:pPr>
        <w:ind w:left="426" w:hanging="426"/>
        <w:rPr>
          <w:rFonts w:cstheme="minorHAnsi"/>
          <w:kern w:val="0"/>
          <w:sz w:val="22"/>
          <w:szCs w:val="22"/>
        </w:rPr>
      </w:pPr>
    </w:p>
    <w:p w14:paraId="3A01BB5C" w14:textId="26812E16" w:rsidR="00177C9C" w:rsidRPr="006F1965" w:rsidRDefault="00177C9C" w:rsidP="002201EB">
      <w:pPr>
        <w:ind w:left="426" w:hanging="426"/>
        <w:rPr>
          <w:rFonts w:cstheme="minorHAnsi"/>
          <w:sz w:val="22"/>
          <w:szCs w:val="22"/>
        </w:rPr>
      </w:pPr>
      <w:r w:rsidRPr="006F1965">
        <w:rPr>
          <w:rFonts w:cstheme="minorHAnsi"/>
          <w:kern w:val="0"/>
          <w:sz w:val="22"/>
          <w:szCs w:val="22"/>
        </w:rPr>
        <w:t>12.</w:t>
      </w:r>
      <w:r w:rsidRPr="006F1965">
        <w:rPr>
          <w:rFonts w:cstheme="minorHAnsi"/>
          <w:kern w:val="0"/>
          <w:sz w:val="22"/>
          <w:szCs w:val="22"/>
        </w:rPr>
        <w:tab/>
      </w:r>
      <w:r w:rsidRPr="006F1965">
        <w:rPr>
          <w:rFonts w:cstheme="minorHAnsi"/>
          <w:sz w:val="22"/>
          <w:szCs w:val="22"/>
        </w:rPr>
        <w:t>RECOGNIZING</w:t>
      </w:r>
      <w:r w:rsidRPr="006F1965">
        <w:rPr>
          <w:rFonts w:cstheme="minorHAnsi"/>
          <w:spacing w:val="-4"/>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importance</w:t>
      </w:r>
      <w:r w:rsidRPr="006F1965">
        <w:rPr>
          <w:rFonts w:cstheme="minorHAnsi"/>
          <w:spacing w:val="-4"/>
          <w:sz w:val="22"/>
          <w:szCs w:val="22"/>
        </w:rPr>
        <w:t xml:space="preserve"> </w:t>
      </w:r>
      <w:r w:rsidRPr="006F1965">
        <w:rPr>
          <w:rFonts w:cstheme="minorHAnsi"/>
          <w:sz w:val="22"/>
          <w:szCs w:val="22"/>
        </w:rPr>
        <w:t>of</w:t>
      </w:r>
      <w:r w:rsidRPr="006F1965">
        <w:rPr>
          <w:rFonts w:cstheme="minorHAnsi"/>
          <w:spacing w:val="-4"/>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whole</w:t>
      </w:r>
      <w:r w:rsidRPr="006F1965">
        <w:rPr>
          <w:rFonts w:cstheme="minorHAnsi"/>
          <w:spacing w:val="-4"/>
          <w:sz w:val="22"/>
          <w:szCs w:val="22"/>
        </w:rPr>
        <w:t xml:space="preserve"> </w:t>
      </w:r>
      <w:r w:rsidRPr="006F1965">
        <w:rPr>
          <w:rFonts w:cstheme="minorHAnsi"/>
          <w:sz w:val="22"/>
          <w:szCs w:val="22"/>
        </w:rPr>
        <w:t>water</w:t>
      </w:r>
      <w:r w:rsidRPr="006F1965">
        <w:rPr>
          <w:rFonts w:cstheme="minorHAnsi"/>
          <w:spacing w:val="-4"/>
          <w:sz w:val="22"/>
          <w:szCs w:val="22"/>
        </w:rPr>
        <w:t xml:space="preserve"> </w:t>
      </w:r>
      <w:r w:rsidRPr="006F1965">
        <w:rPr>
          <w:rFonts w:cstheme="minorHAnsi"/>
          <w:sz w:val="22"/>
          <w:szCs w:val="22"/>
        </w:rPr>
        <w:t>cycle</w:t>
      </w:r>
      <w:r w:rsidRPr="006F1965">
        <w:rPr>
          <w:rFonts w:cstheme="minorHAnsi"/>
          <w:spacing w:val="-4"/>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link</w:t>
      </w:r>
      <w:r w:rsidRPr="006F1965">
        <w:rPr>
          <w:rFonts w:cstheme="minorHAnsi"/>
          <w:spacing w:val="-4"/>
          <w:sz w:val="22"/>
          <w:szCs w:val="22"/>
        </w:rPr>
        <w:t xml:space="preserve"> </w:t>
      </w:r>
      <w:r w:rsidRPr="006F1965">
        <w:rPr>
          <w:rFonts w:cstheme="minorHAnsi"/>
          <w:sz w:val="22"/>
          <w:szCs w:val="22"/>
        </w:rPr>
        <w:t>existing</w:t>
      </w:r>
      <w:r w:rsidRPr="006F1965">
        <w:rPr>
          <w:rFonts w:cstheme="minorHAnsi"/>
          <w:spacing w:val="-4"/>
          <w:sz w:val="22"/>
          <w:szCs w:val="22"/>
        </w:rPr>
        <w:t xml:space="preserve"> </w:t>
      </w:r>
      <w:r w:rsidRPr="006F1965">
        <w:rPr>
          <w:rFonts w:cstheme="minorHAnsi"/>
          <w:sz w:val="22"/>
          <w:szCs w:val="22"/>
        </w:rPr>
        <w:t>between ground and surface water for their use and management, not only in arid and semi-arid regions but also in humid regions;</w:t>
      </w:r>
    </w:p>
    <w:p w14:paraId="2ACA3C62" w14:textId="77777777" w:rsidR="00177C9C" w:rsidRPr="006F1965" w:rsidRDefault="00177C9C" w:rsidP="002201EB">
      <w:pPr>
        <w:ind w:left="426" w:hanging="426"/>
        <w:rPr>
          <w:rFonts w:cstheme="minorHAnsi"/>
          <w:sz w:val="22"/>
          <w:szCs w:val="22"/>
        </w:rPr>
      </w:pPr>
    </w:p>
    <w:p w14:paraId="30A45A1C" w14:textId="4132F7A7" w:rsidR="00177C9C" w:rsidRPr="006F1965" w:rsidRDefault="00177C9C" w:rsidP="002201EB">
      <w:pPr>
        <w:ind w:left="426" w:hanging="426"/>
        <w:rPr>
          <w:rFonts w:cstheme="minorHAnsi"/>
          <w:spacing w:val="-2"/>
          <w:sz w:val="22"/>
          <w:szCs w:val="22"/>
        </w:rPr>
      </w:pPr>
      <w:r w:rsidRPr="006F1965">
        <w:rPr>
          <w:rFonts w:cstheme="minorHAnsi"/>
          <w:sz w:val="22"/>
          <w:szCs w:val="22"/>
        </w:rPr>
        <w:t>13.</w:t>
      </w:r>
      <w:r w:rsidRPr="006F1965">
        <w:rPr>
          <w:rFonts w:cstheme="minorHAnsi"/>
          <w:sz w:val="22"/>
          <w:szCs w:val="22"/>
        </w:rPr>
        <w:tab/>
      </w:r>
      <w:r w:rsidR="00857530" w:rsidRPr="006F1965">
        <w:rPr>
          <w:rFonts w:cstheme="minorHAnsi"/>
          <w:sz w:val="22"/>
          <w:szCs w:val="22"/>
        </w:rPr>
        <w:t>T</w:t>
      </w:r>
      <w:r w:rsidRPr="006F1965">
        <w:rPr>
          <w:rFonts w:cstheme="minorHAnsi"/>
          <w:sz w:val="22"/>
          <w:szCs w:val="22"/>
        </w:rPr>
        <w:t>AKING</w:t>
      </w:r>
      <w:r w:rsidRPr="006F1965">
        <w:rPr>
          <w:rFonts w:cstheme="minorHAnsi"/>
          <w:spacing w:val="-3"/>
          <w:sz w:val="22"/>
          <w:szCs w:val="22"/>
        </w:rPr>
        <w:t xml:space="preserve"> </w:t>
      </w:r>
      <w:r w:rsidRPr="006F1965">
        <w:rPr>
          <w:rFonts w:cstheme="minorHAnsi"/>
          <w:sz w:val="22"/>
          <w:szCs w:val="22"/>
        </w:rPr>
        <w:t>INTO</w:t>
      </w:r>
      <w:r w:rsidRPr="006F1965">
        <w:rPr>
          <w:rFonts w:cstheme="minorHAnsi"/>
          <w:spacing w:val="-3"/>
          <w:sz w:val="22"/>
          <w:szCs w:val="22"/>
        </w:rPr>
        <w:t xml:space="preserve"> </w:t>
      </w:r>
      <w:r w:rsidRPr="006F1965">
        <w:rPr>
          <w:rFonts w:cstheme="minorHAnsi"/>
          <w:sz w:val="22"/>
          <w:szCs w:val="22"/>
        </w:rPr>
        <w:t>ACCOUNT</w:t>
      </w:r>
      <w:r w:rsidRPr="006F1965">
        <w:rPr>
          <w:rFonts w:cstheme="minorHAnsi"/>
          <w:spacing w:val="-3"/>
          <w:sz w:val="22"/>
          <w:szCs w:val="22"/>
        </w:rPr>
        <w:t xml:space="preserve"> </w:t>
      </w:r>
      <w:r w:rsidRPr="006F1965">
        <w:rPr>
          <w:rFonts w:cstheme="minorHAnsi"/>
          <w:sz w:val="22"/>
          <w:szCs w:val="22"/>
        </w:rPr>
        <w:t>the</w:t>
      </w:r>
      <w:r w:rsidRPr="006F1965">
        <w:rPr>
          <w:rFonts w:cstheme="minorHAnsi"/>
          <w:spacing w:val="-3"/>
          <w:sz w:val="22"/>
          <w:szCs w:val="22"/>
        </w:rPr>
        <w:t xml:space="preserve"> </w:t>
      </w:r>
      <w:r w:rsidRPr="006F1965">
        <w:rPr>
          <w:rFonts w:cstheme="minorHAnsi"/>
          <w:sz w:val="22"/>
          <w:szCs w:val="22"/>
        </w:rPr>
        <w:t>urgent</w:t>
      </w:r>
      <w:r w:rsidRPr="006F1965">
        <w:rPr>
          <w:rFonts w:cstheme="minorHAnsi"/>
          <w:spacing w:val="-3"/>
          <w:sz w:val="22"/>
          <w:szCs w:val="22"/>
        </w:rPr>
        <w:t xml:space="preserve"> </w:t>
      </w:r>
      <w:r w:rsidRPr="006F1965">
        <w:rPr>
          <w:rFonts w:cstheme="minorHAnsi"/>
          <w:sz w:val="22"/>
          <w:szCs w:val="22"/>
        </w:rPr>
        <w:t>need</w:t>
      </w:r>
      <w:r w:rsidRPr="006F1965">
        <w:rPr>
          <w:rFonts w:cstheme="minorHAnsi"/>
          <w:spacing w:val="-5"/>
          <w:sz w:val="22"/>
          <w:szCs w:val="22"/>
        </w:rPr>
        <w:t xml:space="preserve"> </w:t>
      </w:r>
      <w:r w:rsidRPr="006F1965">
        <w:rPr>
          <w:rFonts w:cstheme="minorHAnsi"/>
          <w:sz w:val="22"/>
          <w:szCs w:val="22"/>
        </w:rPr>
        <w:t>to</w:t>
      </w:r>
      <w:r w:rsidRPr="006F1965">
        <w:rPr>
          <w:rFonts w:cstheme="minorHAnsi"/>
          <w:spacing w:val="-4"/>
          <w:sz w:val="22"/>
          <w:szCs w:val="22"/>
        </w:rPr>
        <w:t xml:space="preserve"> </w:t>
      </w:r>
      <w:r w:rsidRPr="006F1965">
        <w:rPr>
          <w:rFonts w:cstheme="minorHAnsi"/>
          <w:sz w:val="22"/>
          <w:szCs w:val="22"/>
        </w:rPr>
        <w:t>decrease</w:t>
      </w:r>
      <w:r w:rsidRPr="006F1965">
        <w:rPr>
          <w:rFonts w:cstheme="minorHAnsi"/>
          <w:spacing w:val="-3"/>
          <w:sz w:val="22"/>
          <w:szCs w:val="22"/>
        </w:rPr>
        <w:t xml:space="preserve"> </w:t>
      </w:r>
      <w:r w:rsidRPr="006F1965">
        <w:rPr>
          <w:rFonts w:cstheme="minorHAnsi"/>
          <w:sz w:val="22"/>
          <w:szCs w:val="22"/>
        </w:rPr>
        <w:t>the</w:t>
      </w:r>
      <w:r w:rsidRPr="006F1965">
        <w:rPr>
          <w:rFonts w:cstheme="minorHAnsi"/>
          <w:spacing w:val="-3"/>
          <w:sz w:val="22"/>
          <w:szCs w:val="22"/>
        </w:rPr>
        <w:t xml:space="preserve"> </w:t>
      </w:r>
      <w:r w:rsidRPr="006F1965">
        <w:rPr>
          <w:rFonts w:cstheme="minorHAnsi"/>
          <w:sz w:val="22"/>
          <w:szCs w:val="22"/>
        </w:rPr>
        <w:t>loss</w:t>
      </w:r>
      <w:r w:rsidRPr="006F1965">
        <w:rPr>
          <w:rFonts w:cstheme="minorHAnsi"/>
          <w:spacing w:val="-3"/>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degradation</w:t>
      </w:r>
      <w:r w:rsidRPr="006F1965">
        <w:rPr>
          <w:rFonts w:cstheme="minorHAnsi"/>
          <w:spacing w:val="-4"/>
          <w:sz w:val="22"/>
          <w:szCs w:val="22"/>
        </w:rPr>
        <w:t xml:space="preserve"> </w:t>
      </w:r>
      <w:r w:rsidRPr="006F1965">
        <w:rPr>
          <w:rFonts w:cstheme="minorHAnsi"/>
          <w:sz w:val="22"/>
          <w:szCs w:val="22"/>
        </w:rPr>
        <w:t xml:space="preserve">of aquatic ecosystems through policies of sustainable development and conservation of </w:t>
      </w:r>
      <w:r w:rsidRPr="006F1965">
        <w:rPr>
          <w:rFonts w:cstheme="minorHAnsi"/>
          <w:spacing w:val="-2"/>
          <w:sz w:val="22"/>
          <w:szCs w:val="22"/>
        </w:rPr>
        <w:t>biodiversity;</w:t>
      </w:r>
    </w:p>
    <w:p w14:paraId="07829A6D" w14:textId="77777777" w:rsidR="00857530" w:rsidRPr="006F1965" w:rsidRDefault="00857530" w:rsidP="002201EB">
      <w:pPr>
        <w:ind w:left="426" w:hanging="426"/>
        <w:rPr>
          <w:rFonts w:cstheme="minorHAnsi"/>
          <w:spacing w:val="-2"/>
          <w:sz w:val="22"/>
          <w:szCs w:val="22"/>
        </w:rPr>
      </w:pPr>
    </w:p>
    <w:p w14:paraId="7C3FED49" w14:textId="3C9C2AEB" w:rsidR="00857530" w:rsidRPr="006F1965" w:rsidRDefault="00857530" w:rsidP="002201EB">
      <w:pPr>
        <w:ind w:left="426" w:hanging="426"/>
        <w:rPr>
          <w:rFonts w:cstheme="minorHAnsi"/>
          <w:sz w:val="22"/>
          <w:szCs w:val="22"/>
        </w:rPr>
      </w:pPr>
      <w:r w:rsidRPr="006F1965">
        <w:rPr>
          <w:rFonts w:cstheme="minorHAnsi"/>
          <w:spacing w:val="-2"/>
          <w:sz w:val="22"/>
          <w:szCs w:val="22"/>
        </w:rPr>
        <w:t>14.</w:t>
      </w:r>
      <w:r w:rsidRPr="006F1965">
        <w:rPr>
          <w:rFonts w:cstheme="minorHAnsi"/>
          <w:spacing w:val="-2"/>
          <w:sz w:val="22"/>
          <w:szCs w:val="22"/>
        </w:rPr>
        <w:tab/>
      </w:r>
      <w:r w:rsidRPr="006F1965">
        <w:rPr>
          <w:rFonts w:cstheme="minorHAnsi"/>
          <w:sz w:val="22"/>
          <w:szCs w:val="22"/>
        </w:rPr>
        <w:t>ALSO TAKING INTO ACCOUNT that maintenance of the ecological integrity of most wetlands,</w:t>
      </w:r>
      <w:r w:rsidRPr="006F1965">
        <w:rPr>
          <w:rFonts w:cstheme="minorHAnsi"/>
          <w:spacing w:val="-3"/>
          <w:sz w:val="22"/>
          <w:szCs w:val="22"/>
        </w:rPr>
        <w:t xml:space="preserve"> </w:t>
      </w:r>
      <w:r w:rsidRPr="006F1965">
        <w:rPr>
          <w:rFonts w:cstheme="minorHAnsi"/>
          <w:sz w:val="22"/>
          <w:szCs w:val="22"/>
        </w:rPr>
        <w:t>especially</w:t>
      </w:r>
      <w:r w:rsidRPr="006F1965">
        <w:rPr>
          <w:rFonts w:cstheme="minorHAnsi"/>
          <w:spacing w:val="-3"/>
          <w:sz w:val="22"/>
          <w:szCs w:val="22"/>
        </w:rPr>
        <w:t xml:space="preserve"> </w:t>
      </w:r>
      <w:r w:rsidRPr="006F1965">
        <w:rPr>
          <w:rFonts w:cstheme="minorHAnsi"/>
          <w:sz w:val="22"/>
          <w:szCs w:val="22"/>
        </w:rPr>
        <w:t>those</w:t>
      </w:r>
      <w:r w:rsidRPr="006F1965">
        <w:rPr>
          <w:rFonts w:cstheme="minorHAnsi"/>
          <w:spacing w:val="-3"/>
          <w:sz w:val="22"/>
          <w:szCs w:val="22"/>
        </w:rPr>
        <w:t xml:space="preserve"> </w:t>
      </w:r>
      <w:r w:rsidRPr="006F1965">
        <w:rPr>
          <w:rFonts w:cstheme="minorHAnsi"/>
          <w:sz w:val="22"/>
          <w:szCs w:val="22"/>
        </w:rPr>
        <w:t>located</w:t>
      </w:r>
      <w:r w:rsidRPr="006F1965">
        <w:rPr>
          <w:rFonts w:cstheme="minorHAnsi"/>
          <w:spacing w:val="-4"/>
          <w:sz w:val="22"/>
          <w:szCs w:val="22"/>
        </w:rPr>
        <w:t xml:space="preserve"> </w:t>
      </w:r>
      <w:r w:rsidRPr="006F1965">
        <w:rPr>
          <w:rFonts w:cstheme="minorHAnsi"/>
          <w:sz w:val="22"/>
          <w:szCs w:val="22"/>
        </w:rPr>
        <w:t>in</w:t>
      </w:r>
      <w:r w:rsidRPr="006F1965">
        <w:rPr>
          <w:rFonts w:cstheme="minorHAnsi"/>
          <w:spacing w:val="-4"/>
          <w:sz w:val="22"/>
          <w:szCs w:val="22"/>
        </w:rPr>
        <w:t xml:space="preserve"> </w:t>
      </w:r>
      <w:r w:rsidRPr="006F1965">
        <w:rPr>
          <w:rFonts w:cstheme="minorHAnsi"/>
          <w:sz w:val="22"/>
          <w:szCs w:val="22"/>
        </w:rPr>
        <w:t>arid</w:t>
      </w:r>
      <w:r w:rsidRPr="006F1965">
        <w:rPr>
          <w:rFonts w:cstheme="minorHAnsi"/>
          <w:spacing w:val="-4"/>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semi-arid</w:t>
      </w:r>
      <w:r w:rsidRPr="006F1965">
        <w:rPr>
          <w:rFonts w:cstheme="minorHAnsi"/>
          <w:spacing w:val="-3"/>
          <w:sz w:val="22"/>
          <w:szCs w:val="22"/>
        </w:rPr>
        <w:t xml:space="preserve"> </w:t>
      </w:r>
      <w:r w:rsidRPr="006F1965">
        <w:rPr>
          <w:rFonts w:cstheme="minorHAnsi"/>
          <w:sz w:val="22"/>
          <w:szCs w:val="22"/>
        </w:rPr>
        <w:t>zones,</w:t>
      </w:r>
      <w:r w:rsidRPr="006F1965">
        <w:rPr>
          <w:rFonts w:cstheme="minorHAnsi"/>
          <w:spacing w:val="-3"/>
          <w:sz w:val="22"/>
          <w:szCs w:val="22"/>
        </w:rPr>
        <w:t xml:space="preserve"> </w:t>
      </w:r>
      <w:r w:rsidRPr="006F1965">
        <w:rPr>
          <w:rFonts w:cstheme="minorHAnsi"/>
          <w:sz w:val="22"/>
          <w:szCs w:val="22"/>
        </w:rPr>
        <w:t>is</w:t>
      </w:r>
      <w:r w:rsidRPr="006F1965">
        <w:rPr>
          <w:rFonts w:cstheme="minorHAnsi"/>
          <w:spacing w:val="-3"/>
          <w:sz w:val="22"/>
          <w:szCs w:val="22"/>
        </w:rPr>
        <w:t xml:space="preserve"> </w:t>
      </w:r>
      <w:r w:rsidRPr="006F1965">
        <w:rPr>
          <w:rFonts w:cstheme="minorHAnsi"/>
          <w:sz w:val="22"/>
          <w:szCs w:val="22"/>
        </w:rPr>
        <w:t>closely</w:t>
      </w:r>
      <w:r w:rsidRPr="006F1965">
        <w:rPr>
          <w:rFonts w:cstheme="minorHAnsi"/>
          <w:spacing w:val="-3"/>
          <w:sz w:val="22"/>
          <w:szCs w:val="22"/>
        </w:rPr>
        <w:t xml:space="preserve"> </w:t>
      </w:r>
      <w:r w:rsidRPr="006F1965">
        <w:rPr>
          <w:rFonts w:cstheme="minorHAnsi"/>
          <w:sz w:val="22"/>
          <w:szCs w:val="22"/>
        </w:rPr>
        <w:t>linked</w:t>
      </w:r>
      <w:r w:rsidRPr="006F1965">
        <w:rPr>
          <w:rFonts w:cstheme="minorHAnsi"/>
          <w:spacing w:val="-3"/>
          <w:sz w:val="22"/>
          <w:szCs w:val="22"/>
        </w:rPr>
        <w:t xml:space="preserve"> </w:t>
      </w:r>
      <w:r w:rsidRPr="006F1965">
        <w:rPr>
          <w:rFonts w:cstheme="minorHAnsi"/>
          <w:sz w:val="22"/>
          <w:szCs w:val="22"/>
        </w:rPr>
        <w:t>to</w:t>
      </w:r>
      <w:r w:rsidRPr="006F1965">
        <w:rPr>
          <w:rFonts w:cstheme="minorHAnsi"/>
          <w:spacing w:val="-3"/>
          <w:sz w:val="22"/>
          <w:szCs w:val="22"/>
        </w:rPr>
        <w:t xml:space="preserve"> </w:t>
      </w:r>
      <w:r w:rsidRPr="006F1965">
        <w:rPr>
          <w:rFonts w:cstheme="minorHAnsi"/>
          <w:sz w:val="22"/>
          <w:szCs w:val="22"/>
        </w:rPr>
        <w:t>the</w:t>
      </w:r>
      <w:r w:rsidRPr="006F1965">
        <w:rPr>
          <w:rFonts w:cstheme="minorHAnsi"/>
          <w:spacing w:val="-3"/>
          <w:sz w:val="22"/>
          <w:szCs w:val="22"/>
        </w:rPr>
        <w:t xml:space="preserve"> </w:t>
      </w:r>
      <w:r w:rsidRPr="006F1965">
        <w:rPr>
          <w:rFonts w:cstheme="minorHAnsi"/>
          <w:sz w:val="22"/>
          <w:szCs w:val="22"/>
        </w:rPr>
        <w:t>supply of groundwater;</w:t>
      </w:r>
    </w:p>
    <w:p w14:paraId="275B59C4" w14:textId="77777777" w:rsidR="00857530" w:rsidRPr="006F1965" w:rsidRDefault="00857530" w:rsidP="002201EB">
      <w:pPr>
        <w:ind w:left="426" w:hanging="426"/>
        <w:rPr>
          <w:rFonts w:cstheme="minorHAnsi"/>
          <w:sz w:val="22"/>
          <w:szCs w:val="22"/>
        </w:rPr>
      </w:pPr>
    </w:p>
    <w:p w14:paraId="7B1B3B3E" w14:textId="1A6023A3" w:rsidR="00857530" w:rsidRPr="006F1965" w:rsidRDefault="00857530" w:rsidP="002201EB">
      <w:pPr>
        <w:ind w:left="426" w:hanging="426"/>
        <w:rPr>
          <w:rFonts w:cstheme="minorHAnsi"/>
          <w:spacing w:val="-2"/>
          <w:sz w:val="22"/>
          <w:szCs w:val="22"/>
        </w:rPr>
      </w:pPr>
      <w:r w:rsidRPr="006F1965">
        <w:rPr>
          <w:rFonts w:cstheme="minorHAnsi"/>
          <w:sz w:val="22"/>
          <w:szCs w:val="22"/>
        </w:rPr>
        <w:t>15.</w:t>
      </w:r>
      <w:r w:rsidRPr="006F1965">
        <w:rPr>
          <w:rFonts w:cstheme="minorHAnsi"/>
          <w:sz w:val="22"/>
          <w:szCs w:val="22"/>
        </w:rPr>
        <w:tab/>
        <w:t>AWARE of the importance that the use of groundwater has had for the economic development</w:t>
      </w:r>
      <w:r w:rsidRPr="006F1965">
        <w:rPr>
          <w:rFonts w:cstheme="minorHAnsi"/>
          <w:spacing w:val="-3"/>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improvement</w:t>
      </w:r>
      <w:r w:rsidRPr="006F1965">
        <w:rPr>
          <w:rFonts w:cstheme="minorHAnsi"/>
          <w:spacing w:val="-3"/>
          <w:sz w:val="22"/>
          <w:szCs w:val="22"/>
        </w:rPr>
        <w:t xml:space="preserve"> </w:t>
      </w:r>
      <w:r w:rsidRPr="006F1965">
        <w:rPr>
          <w:rFonts w:cstheme="minorHAnsi"/>
          <w:sz w:val="22"/>
          <w:szCs w:val="22"/>
        </w:rPr>
        <w:t>of</w:t>
      </w:r>
      <w:r w:rsidRPr="006F1965">
        <w:rPr>
          <w:rFonts w:cstheme="minorHAnsi"/>
          <w:spacing w:val="-4"/>
          <w:sz w:val="22"/>
          <w:szCs w:val="22"/>
        </w:rPr>
        <w:t xml:space="preserve"> </w:t>
      </w:r>
      <w:r w:rsidRPr="006F1965">
        <w:rPr>
          <w:rFonts w:cstheme="minorHAnsi"/>
          <w:sz w:val="22"/>
          <w:szCs w:val="22"/>
        </w:rPr>
        <w:t>welfare</w:t>
      </w:r>
      <w:r w:rsidRPr="006F1965">
        <w:rPr>
          <w:rFonts w:cstheme="minorHAnsi"/>
          <w:spacing w:val="-3"/>
          <w:sz w:val="22"/>
          <w:szCs w:val="22"/>
        </w:rPr>
        <w:t xml:space="preserve"> </w:t>
      </w:r>
      <w:r w:rsidRPr="006F1965">
        <w:rPr>
          <w:rFonts w:cstheme="minorHAnsi"/>
          <w:sz w:val="22"/>
          <w:szCs w:val="22"/>
        </w:rPr>
        <w:t>in</w:t>
      </w:r>
      <w:r w:rsidRPr="006F1965">
        <w:rPr>
          <w:rFonts w:cstheme="minorHAnsi"/>
          <w:spacing w:val="-4"/>
          <w:sz w:val="22"/>
          <w:szCs w:val="22"/>
        </w:rPr>
        <w:t xml:space="preserve"> </w:t>
      </w:r>
      <w:r w:rsidRPr="006F1965">
        <w:rPr>
          <w:rFonts w:cstheme="minorHAnsi"/>
          <w:sz w:val="22"/>
          <w:szCs w:val="22"/>
        </w:rPr>
        <w:t>many</w:t>
      </w:r>
      <w:r w:rsidRPr="006F1965">
        <w:rPr>
          <w:rFonts w:cstheme="minorHAnsi"/>
          <w:spacing w:val="-3"/>
          <w:sz w:val="22"/>
          <w:szCs w:val="22"/>
        </w:rPr>
        <w:t xml:space="preserve"> </w:t>
      </w:r>
      <w:r w:rsidRPr="006F1965">
        <w:rPr>
          <w:rFonts w:cstheme="minorHAnsi"/>
          <w:sz w:val="22"/>
          <w:szCs w:val="22"/>
        </w:rPr>
        <w:t>regions</w:t>
      </w:r>
      <w:r w:rsidRPr="006F1965">
        <w:rPr>
          <w:rFonts w:cstheme="minorHAnsi"/>
          <w:spacing w:val="-4"/>
          <w:sz w:val="22"/>
          <w:szCs w:val="22"/>
        </w:rPr>
        <w:t xml:space="preserve"> </w:t>
      </w:r>
      <w:r w:rsidRPr="006F1965">
        <w:rPr>
          <w:rFonts w:cstheme="minorHAnsi"/>
          <w:sz w:val="22"/>
          <w:szCs w:val="22"/>
        </w:rPr>
        <w:t>(mainly</w:t>
      </w:r>
      <w:r w:rsidRPr="006F1965">
        <w:rPr>
          <w:rFonts w:cstheme="minorHAnsi"/>
          <w:spacing w:val="-3"/>
          <w:sz w:val="22"/>
          <w:szCs w:val="22"/>
        </w:rPr>
        <w:t xml:space="preserve"> </w:t>
      </w:r>
      <w:r w:rsidRPr="006F1965">
        <w:rPr>
          <w:rFonts w:cstheme="minorHAnsi"/>
          <w:sz w:val="22"/>
          <w:szCs w:val="22"/>
        </w:rPr>
        <w:t>because</w:t>
      </w:r>
      <w:r w:rsidRPr="006F1965">
        <w:rPr>
          <w:rFonts w:cstheme="minorHAnsi"/>
          <w:spacing w:val="-3"/>
          <w:sz w:val="22"/>
          <w:szCs w:val="22"/>
        </w:rPr>
        <w:t xml:space="preserve"> </w:t>
      </w:r>
      <w:r w:rsidRPr="006F1965">
        <w:rPr>
          <w:rFonts w:cstheme="minorHAnsi"/>
          <w:sz w:val="22"/>
          <w:szCs w:val="22"/>
        </w:rPr>
        <w:t>of</w:t>
      </w:r>
      <w:r w:rsidRPr="006F1965">
        <w:rPr>
          <w:rFonts w:cstheme="minorHAnsi"/>
          <w:spacing w:val="-4"/>
          <w:sz w:val="22"/>
          <w:szCs w:val="22"/>
        </w:rPr>
        <w:t xml:space="preserve"> </w:t>
      </w:r>
      <w:r w:rsidRPr="006F1965">
        <w:rPr>
          <w:rFonts w:cstheme="minorHAnsi"/>
          <w:sz w:val="22"/>
          <w:szCs w:val="22"/>
        </w:rPr>
        <w:t xml:space="preserve">irrigated </w:t>
      </w:r>
      <w:r w:rsidRPr="006F1965">
        <w:rPr>
          <w:rFonts w:cstheme="minorHAnsi"/>
          <w:spacing w:val="-2"/>
          <w:sz w:val="22"/>
          <w:szCs w:val="22"/>
        </w:rPr>
        <w:t>agriculture);</w:t>
      </w:r>
    </w:p>
    <w:p w14:paraId="0E717DA8" w14:textId="77777777" w:rsidR="00857530" w:rsidRPr="006F1965" w:rsidRDefault="00857530" w:rsidP="002201EB">
      <w:pPr>
        <w:ind w:left="426" w:hanging="426"/>
        <w:rPr>
          <w:rFonts w:cstheme="minorHAnsi"/>
          <w:spacing w:val="-2"/>
          <w:sz w:val="22"/>
          <w:szCs w:val="22"/>
        </w:rPr>
      </w:pPr>
    </w:p>
    <w:p w14:paraId="7CF975B4" w14:textId="73959060" w:rsidR="00857530" w:rsidRPr="006F1965" w:rsidRDefault="00857530" w:rsidP="002201EB">
      <w:pPr>
        <w:ind w:left="426" w:hanging="426"/>
        <w:rPr>
          <w:rFonts w:cstheme="minorHAnsi"/>
          <w:sz w:val="22"/>
          <w:szCs w:val="22"/>
        </w:rPr>
      </w:pPr>
      <w:r w:rsidRPr="006F1965">
        <w:rPr>
          <w:rFonts w:cstheme="minorHAnsi"/>
          <w:spacing w:val="-2"/>
          <w:sz w:val="22"/>
          <w:szCs w:val="22"/>
        </w:rPr>
        <w:t>16.</w:t>
      </w:r>
      <w:r w:rsidRPr="006F1965">
        <w:rPr>
          <w:rFonts w:cstheme="minorHAnsi"/>
          <w:spacing w:val="-2"/>
          <w:sz w:val="22"/>
          <w:szCs w:val="22"/>
        </w:rPr>
        <w:tab/>
      </w:r>
      <w:r w:rsidR="00E47856" w:rsidRPr="006F1965">
        <w:rPr>
          <w:rFonts w:cstheme="minorHAnsi"/>
          <w:sz w:val="22"/>
          <w:szCs w:val="22"/>
        </w:rPr>
        <w:t>EQUALLY AWARE of the negative impact that can be caused to wetlands because of uncontrolled</w:t>
      </w:r>
      <w:r w:rsidR="00E47856" w:rsidRPr="006F1965">
        <w:rPr>
          <w:rFonts w:cstheme="minorHAnsi"/>
          <w:spacing w:val="-4"/>
          <w:sz w:val="22"/>
          <w:szCs w:val="22"/>
        </w:rPr>
        <w:t xml:space="preserve"> </w:t>
      </w:r>
      <w:r w:rsidR="00E47856" w:rsidRPr="006F1965">
        <w:rPr>
          <w:rFonts w:cstheme="minorHAnsi"/>
          <w:sz w:val="22"/>
          <w:szCs w:val="22"/>
        </w:rPr>
        <w:t>development</w:t>
      </w:r>
      <w:r w:rsidR="00E47856" w:rsidRPr="006F1965">
        <w:rPr>
          <w:rFonts w:cstheme="minorHAnsi"/>
          <w:spacing w:val="-4"/>
          <w:sz w:val="22"/>
          <w:szCs w:val="22"/>
        </w:rPr>
        <w:t xml:space="preserve"> </w:t>
      </w:r>
      <w:r w:rsidR="00E47856" w:rsidRPr="006F1965">
        <w:rPr>
          <w:rFonts w:cstheme="minorHAnsi"/>
          <w:sz w:val="22"/>
          <w:szCs w:val="22"/>
        </w:rPr>
        <w:t>and</w:t>
      </w:r>
      <w:r w:rsidR="00E47856" w:rsidRPr="006F1965">
        <w:rPr>
          <w:rFonts w:cstheme="minorHAnsi"/>
          <w:spacing w:val="-4"/>
          <w:sz w:val="22"/>
          <w:szCs w:val="22"/>
        </w:rPr>
        <w:t xml:space="preserve"> </w:t>
      </w:r>
      <w:r w:rsidR="00E47856" w:rsidRPr="006F1965">
        <w:rPr>
          <w:rFonts w:cstheme="minorHAnsi"/>
          <w:sz w:val="22"/>
          <w:szCs w:val="22"/>
        </w:rPr>
        <w:t>lack</w:t>
      </w:r>
      <w:r w:rsidR="00E47856" w:rsidRPr="006F1965">
        <w:rPr>
          <w:rFonts w:cstheme="minorHAnsi"/>
          <w:spacing w:val="-4"/>
          <w:sz w:val="22"/>
          <w:szCs w:val="22"/>
        </w:rPr>
        <w:t xml:space="preserve"> </w:t>
      </w:r>
      <w:r w:rsidR="00E47856" w:rsidRPr="006F1965">
        <w:rPr>
          <w:rFonts w:cstheme="minorHAnsi"/>
          <w:sz w:val="22"/>
          <w:szCs w:val="22"/>
        </w:rPr>
        <w:t>of</w:t>
      </w:r>
      <w:r w:rsidR="00E47856" w:rsidRPr="006F1965">
        <w:rPr>
          <w:rFonts w:cstheme="minorHAnsi"/>
          <w:spacing w:val="-4"/>
          <w:sz w:val="22"/>
          <w:szCs w:val="22"/>
        </w:rPr>
        <w:t xml:space="preserve"> </w:t>
      </w:r>
      <w:r w:rsidR="00E47856" w:rsidRPr="006F1965">
        <w:rPr>
          <w:rFonts w:cstheme="minorHAnsi"/>
          <w:sz w:val="22"/>
          <w:szCs w:val="22"/>
        </w:rPr>
        <w:t>planning</w:t>
      </w:r>
      <w:r w:rsidR="00E47856" w:rsidRPr="006F1965">
        <w:rPr>
          <w:rFonts w:cstheme="minorHAnsi"/>
          <w:spacing w:val="-4"/>
          <w:sz w:val="22"/>
          <w:szCs w:val="22"/>
        </w:rPr>
        <w:t xml:space="preserve"> </w:t>
      </w:r>
      <w:r w:rsidR="00E47856" w:rsidRPr="006F1965">
        <w:rPr>
          <w:rFonts w:cstheme="minorHAnsi"/>
          <w:sz w:val="22"/>
          <w:szCs w:val="22"/>
        </w:rPr>
        <w:t>for</w:t>
      </w:r>
      <w:r w:rsidR="00E47856" w:rsidRPr="006F1965">
        <w:rPr>
          <w:rFonts w:cstheme="minorHAnsi"/>
          <w:spacing w:val="-5"/>
          <w:sz w:val="22"/>
          <w:szCs w:val="22"/>
        </w:rPr>
        <w:t xml:space="preserve"> </w:t>
      </w:r>
      <w:r w:rsidR="00E47856" w:rsidRPr="006F1965">
        <w:rPr>
          <w:rFonts w:cstheme="minorHAnsi"/>
          <w:sz w:val="22"/>
          <w:szCs w:val="22"/>
        </w:rPr>
        <w:t>groundwater;</w:t>
      </w:r>
    </w:p>
    <w:p w14:paraId="21A66A1A" w14:textId="77777777" w:rsidR="00E47856" w:rsidRPr="006F1965" w:rsidRDefault="00E47856" w:rsidP="002201EB">
      <w:pPr>
        <w:ind w:left="426" w:hanging="426"/>
        <w:rPr>
          <w:rFonts w:cstheme="minorHAnsi"/>
          <w:sz w:val="22"/>
          <w:szCs w:val="22"/>
        </w:rPr>
      </w:pPr>
    </w:p>
    <w:p w14:paraId="4789E0B0" w14:textId="118EEDB3" w:rsidR="00E47856" w:rsidRPr="006F1965" w:rsidRDefault="00E47856" w:rsidP="002201EB">
      <w:pPr>
        <w:ind w:left="426" w:hanging="426"/>
        <w:rPr>
          <w:rFonts w:cstheme="minorHAnsi"/>
          <w:sz w:val="22"/>
          <w:szCs w:val="22"/>
        </w:rPr>
      </w:pPr>
      <w:r w:rsidRPr="006F1965">
        <w:rPr>
          <w:rFonts w:cstheme="minorHAnsi"/>
          <w:sz w:val="22"/>
          <w:szCs w:val="22"/>
        </w:rPr>
        <w:t>17.</w:t>
      </w:r>
      <w:r w:rsidRPr="006F1965">
        <w:rPr>
          <w:rFonts w:cstheme="minorHAnsi"/>
          <w:sz w:val="22"/>
          <w:szCs w:val="22"/>
        </w:rPr>
        <w:tab/>
        <w:t>EMPHASIZING that examples of the solution of conflicts between the use of groundwater</w:t>
      </w:r>
      <w:r w:rsidRPr="006F1965">
        <w:rPr>
          <w:rFonts w:cstheme="minorHAnsi"/>
          <w:spacing w:val="-4"/>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conservation</w:t>
      </w:r>
      <w:r w:rsidRPr="006F1965">
        <w:rPr>
          <w:rFonts w:cstheme="minorHAnsi"/>
          <w:spacing w:val="-4"/>
          <w:sz w:val="22"/>
          <w:szCs w:val="22"/>
        </w:rPr>
        <w:t xml:space="preserve"> </w:t>
      </w:r>
      <w:r w:rsidRPr="006F1965">
        <w:rPr>
          <w:rFonts w:cstheme="minorHAnsi"/>
          <w:sz w:val="22"/>
          <w:szCs w:val="22"/>
        </w:rPr>
        <w:t>of</w:t>
      </w:r>
      <w:r w:rsidRPr="006F1965">
        <w:rPr>
          <w:rFonts w:cstheme="minorHAnsi"/>
          <w:spacing w:val="-4"/>
          <w:sz w:val="22"/>
          <w:szCs w:val="22"/>
        </w:rPr>
        <w:t xml:space="preserve"> </w:t>
      </w:r>
      <w:r w:rsidRPr="006F1965">
        <w:rPr>
          <w:rFonts w:cstheme="minorHAnsi"/>
          <w:sz w:val="22"/>
          <w:szCs w:val="22"/>
        </w:rPr>
        <w:t>wetlands</w:t>
      </w:r>
      <w:r w:rsidRPr="006F1965">
        <w:rPr>
          <w:rFonts w:cstheme="minorHAnsi"/>
          <w:spacing w:val="-4"/>
          <w:sz w:val="22"/>
          <w:szCs w:val="22"/>
        </w:rPr>
        <w:t xml:space="preserve"> </w:t>
      </w:r>
      <w:r w:rsidRPr="006F1965">
        <w:rPr>
          <w:rFonts w:cstheme="minorHAnsi"/>
          <w:sz w:val="22"/>
          <w:szCs w:val="22"/>
        </w:rPr>
        <w:t>(for</w:t>
      </w:r>
      <w:r w:rsidRPr="006F1965">
        <w:rPr>
          <w:rFonts w:cstheme="minorHAnsi"/>
          <w:spacing w:val="-3"/>
          <w:sz w:val="22"/>
          <w:szCs w:val="22"/>
        </w:rPr>
        <w:t xml:space="preserve"> </w:t>
      </w:r>
      <w:r w:rsidRPr="006F1965">
        <w:rPr>
          <w:rFonts w:cstheme="minorHAnsi"/>
          <w:sz w:val="22"/>
          <w:szCs w:val="22"/>
        </w:rPr>
        <w:t>example,</w:t>
      </w:r>
      <w:r w:rsidRPr="006F1965">
        <w:rPr>
          <w:rFonts w:cstheme="minorHAnsi"/>
          <w:spacing w:val="-5"/>
          <w:sz w:val="22"/>
          <w:szCs w:val="22"/>
        </w:rPr>
        <w:t xml:space="preserve"> </w:t>
      </w:r>
      <w:r w:rsidRPr="006F1965">
        <w:rPr>
          <w:rFonts w:cstheme="minorHAnsi"/>
          <w:sz w:val="22"/>
          <w:szCs w:val="22"/>
        </w:rPr>
        <w:t>in</w:t>
      </w:r>
      <w:r w:rsidRPr="006F1965">
        <w:rPr>
          <w:rFonts w:cstheme="minorHAnsi"/>
          <w:spacing w:val="-5"/>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Mediterranean</w:t>
      </w:r>
      <w:r w:rsidRPr="006F1965">
        <w:rPr>
          <w:rFonts w:cstheme="minorHAnsi"/>
          <w:spacing w:val="-5"/>
          <w:sz w:val="22"/>
          <w:szCs w:val="22"/>
        </w:rPr>
        <w:t xml:space="preserve"> </w:t>
      </w:r>
      <w:r w:rsidRPr="006F1965">
        <w:rPr>
          <w:rFonts w:cstheme="minorHAnsi"/>
          <w:sz w:val="22"/>
          <w:szCs w:val="22"/>
        </w:rPr>
        <w:t>basin)</w:t>
      </w:r>
      <w:r w:rsidRPr="006F1965">
        <w:rPr>
          <w:rFonts w:cstheme="minorHAnsi"/>
          <w:spacing w:val="-4"/>
          <w:sz w:val="22"/>
          <w:szCs w:val="22"/>
        </w:rPr>
        <w:t xml:space="preserve"> </w:t>
      </w:r>
      <w:r w:rsidRPr="006F1965">
        <w:rPr>
          <w:rFonts w:cstheme="minorHAnsi"/>
          <w:sz w:val="22"/>
          <w:szCs w:val="22"/>
        </w:rPr>
        <w:t>can serve as exportable models for other areas facing the same problems;</w:t>
      </w:r>
    </w:p>
    <w:p w14:paraId="043FCFC7" w14:textId="77777777" w:rsidR="00C56156" w:rsidRPr="006F1965" w:rsidRDefault="00C56156" w:rsidP="002201EB">
      <w:pPr>
        <w:ind w:left="426" w:hanging="426"/>
        <w:rPr>
          <w:rFonts w:cstheme="minorHAnsi"/>
          <w:sz w:val="22"/>
          <w:szCs w:val="22"/>
        </w:rPr>
      </w:pPr>
    </w:p>
    <w:p w14:paraId="2A1F4812" w14:textId="18411349" w:rsidR="00C56156" w:rsidRPr="006F1965" w:rsidRDefault="00C56156" w:rsidP="002201EB">
      <w:pPr>
        <w:ind w:left="426" w:hanging="426"/>
        <w:rPr>
          <w:rFonts w:cstheme="minorHAnsi"/>
          <w:sz w:val="22"/>
          <w:szCs w:val="22"/>
        </w:rPr>
      </w:pPr>
      <w:r w:rsidRPr="006F1965">
        <w:rPr>
          <w:rFonts w:cstheme="minorHAnsi"/>
          <w:sz w:val="22"/>
          <w:szCs w:val="22"/>
        </w:rPr>
        <w:t>18.</w:t>
      </w:r>
      <w:r w:rsidRPr="006F1965">
        <w:rPr>
          <w:rFonts w:cstheme="minorHAnsi"/>
          <w:sz w:val="22"/>
          <w:szCs w:val="22"/>
        </w:rPr>
        <w:tab/>
        <w:t>TAKING</w:t>
      </w:r>
      <w:r w:rsidRPr="006F1965">
        <w:rPr>
          <w:rFonts w:cstheme="minorHAnsi"/>
          <w:spacing w:val="-4"/>
          <w:sz w:val="22"/>
          <w:szCs w:val="22"/>
        </w:rPr>
        <w:t xml:space="preserve"> </w:t>
      </w:r>
      <w:r w:rsidRPr="006F1965">
        <w:rPr>
          <w:rFonts w:cstheme="minorHAnsi"/>
          <w:sz w:val="22"/>
          <w:szCs w:val="22"/>
        </w:rPr>
        <w:t>INTO</w:t>
      </w:r>
      <w:r w:rsidRPr="006F1965">
        <w:rPr>
          <w:rFonts w:cstheme="minorHAnsi"/>
          <w:spacing w:val="-4"/>
          <w:sz w:val="22"/>
          <w:szCs w:val="22"/>
        </w:rPr>
        <w:t xml:space="preserve"> </w:t>
      </w:r>
      <w:r w:rsidRPr="006F1965">
        <w:rPr>
          <w:rFonts w:cstheme="minorHAnsi"/>
          <w:sz w:val="22"/>
          <w:szCs w:val="22"/>
        </w:rPr>
        <w:t>ACCOUNT</w:t>
      </w:r>
      <w:r w:rsidRPr="006F1965">
        <w:rPr>
          <w:rFonts w:cstheme="minorHAnsi"/>
          <w:spacing w:val="-4"/>
          <w:sz w:val="22"/>
          <w:szCs w:val="22"/>
        </w:rPr>
        <w:t xml:space="preserve"> </w:t>
      </w:r>
      <w:r w:rsidRPr="006F1965">
        <w:rPr>
          <w:rFonts w:cstheme="minorHAnsi"/>
          <w:sz w:val="22"/>
          <w:szCs w:val="22"/>
        </w:rPr>
        <w:t>that</w:t>
      </w:r>
      <w:r w:rsidRPr="006F1965">
        <w:rPr>
          <w:rFonts w:cstheme="minorHAnsi"/>
          <w:spacing w:val="-4"/>
          <w:sz w:val="22"/>
          <w:szCs w:val="22"/>
        </w:rPr>
        <w:t xml:space="preserve"> </w:t>
      </w:r>
      <w:r w:rsidRPr="006F1965">
        <w:rPr>
          <w:rFonts w:cstheme="minorHAnsi"/>
          <w:sz w:val="22"/>
          <w:szCs w:val="22"/>
        </w:rPr>
        <w:t>on</w:t>
      </w:r>
      <w:r w:rsidRPr="006F1965">
        <w:rPr>
          <w:rFonts w:cstheme="minorHAnsi"/>
          <w:spacing w:val="-4"/>
          <w:sz w:val="22"/>
          <w:szCs w:val="22"/>
        </w:rPr>
        <w:t xml:space="preserve"> </w:t>
      </w:r>
      <w:r w:rsidRPr="006F1965">
        <w:rPr>
          <w:rFonts w:cstheme="minorHAnsi"/>
          <w:sz w:val="22"/>
          <w:szCs w:val="22"/>
        </w:rPr>
        <w:t>occasions</w:t>
      </w:r>
      <w:r w:rsidRPr="006F1965">
        <w:rPr>
          <w:rFonts w:cstheme="minorHAnsi"/>
          <w:spacing w:val="-6"/>
          <w:sz w:val="22"/>
          <w:szCs w:val="22"/>
        </w:rPr>
        <w:t xml:space="preserve"> </w:t>
      </w:r>
      <w:r w:rsidRPr="006F1965">
        <w:rPr>
          <w:rFonts w:cstheme="minorHAnsi"/>
          <w:sz w:val="22"/>
          <w:szCs w:val="22"/>
        </w:rPr>
        <w:t>some</w:t>
      </w:r>
      <w:r w:rsidRPr="006F1965">
        <w:rPr>
          <w:rFonts w:cstheme="minorHAnsi"/>
          <w:spacing w:val="-4"/>
          <w:sz w:val="22"/>
          <w:szCs w:val="22"/>
        </w:rPr>
        <w:t xml:space="preserve"> </w:t>
      </w:r>
      <w:r w:rsidRPr="006F1965">
        <w:rPr>
          <w:rFonts w:cstheme="minorHAnsi"/>
          <w:sz w:val="22"/>
          <w:szCs w:val="22"/>
        </w:rPr>
        <w:t>regions</w:t>
      </w:r>
      <w:r w:rsidRPr="006F1965">
        <w:rPr>
          <w:rFonts w:cstheme="minorHAnsi"/>
          <w:spacing w:val="-4"/>
          <w:sz w:val="22"/>
          <w:szCs w:val="22"/>
        </w:rPr>
        <w:t xml:space="preserve"> </w:t>
      </w:r>
      <w:r w:rsidRPr="006F1965">
        <w:rPr>
          <w:rFonts w:cstheme="minorHAnsi"/>
          <w:sz w:val="22"/>
          <w:szCs w:val="22"/>
        </w:rPr>
        <w:t>suffer</w:t>
      </w:r>
      <w:r w:rsidRPr="006F1965">
        <w:rPr>
          <w:rFonts w:cstheme="minorHAnsi"/>
          <w:spacing w:val="-5"/>
          <w:sz w:val="22"/>
          <w:szCs w:val="22"/>
        </w:rPr>
        <w:t xml:space="preserve"> </w:t>
      </w:r>
      <w:r w:rsidRPr="006F1965">
        <w:rPr>
          <w:rFonts w:cstheme="minorHAnsi"/>
          <w:sz w:val="22"/>
          <w:szCs w:val="22"/>
        </w:rPr>
        <w:t>from</w:t>
      </w:r>
      <w:r w:rsidRPr="006F1965">
        <w:rPr>
          <w:rFonts w:cstheme="minorHAnsi"/>
          <w:spacing w:val="-4"/>
          <w:sz w:val="22"/>
          <w:szCs w:val="22"/>
        </w:rPr>
        <w:t xml:space="preserve"> </w:t>
      </w:r>
      <w:r w:rsidRPr="006F1965">
        <w:rPr>
          <w:rFonts w:cstheme="minorHAnsi"/>
          <w:sz w:val="22"/>
          <w:szCs w:val="22"/>
        </w:rPr>
        <w:t>inefficient management and regulation in the use of groundwater;</w:t>
      </w:r>
    </w:p>
    <w:p w14:paraId="221A5857" w14:textId="77777777" w:rsidR="00C56156" w:rsidRPr="006F1965" w:rsidRDefault="00C56156" w:rsidP="002201EB">
      <w:pPr>
        <w:ind w:left="426" w:hanging="426"/>
        <w:rPr>
          <w:rFonts w:cstheme="minorHAnsi"/>
          <w:sz w:val="22"/>
          <w:szCs w:val="22"/>
        </w:rPr>
      </w:pPr>
    </w:p>
    <w:p w14:paraId="2A85B11E" w14:textId="0D4FBD29" w:rsidR="00C56156" w:rsidRPr="006F1965" w:rsidRDefault="00C56156" w:rsidP="002201EB">
      <w:pPr>
        <w:ind w:left="426" w:hanging="426"/>
        <w:rPr>
          <w:rFonts w:cstheme="minorHAnsi"/>
          <w:sz w:val="22"/>
          <w:szCs w:val="22"/>
        </w:rPr>
      </w:pPr>
      <w:r w:rsidRPr="006F1965">
        <w:rPr>
          <w:rFonts w:cstheme="minorHAnsi"/>
          <w:sz w:val="22"/>
          <w:szCs w:val="22"/>
        </w:rPr>
        <w:t>19.</w:t>
      </w:r>
      <w:r w:rsidRPr="006F1965">
        <w:rPr>
          <w:rFonts w:cstheme="minorHAnsi"/>
          <w:sz w:val="22"/>
          <w:szCs w:val="22"/>
        </w:rPr>
        <w:tab/>
      </w:r>
      <w:r w:rsidR="00374326" w:rsidRPr="006F1965">
        <w:rPr>
          <w:rFonts w:cstheme="minorHAnsi"/>
          <w:sz w:val="22"/>
          <w:szCs w:val="22"/>
        </w:rPr>
        <w:t>AWARE of the difficulties of rendering the interests of the users (primarily farmers) compatible</w:t>
      </w:r>
      <w:r w:rsidR="00374326" w:rsidRPr="006F1965">
        <w:rPr>
          <w:rFonts w:cstheme="minorHAnsi"/>
          <w:spacing w:val="-3"/>
          <w:sz w:val="22"/>
          <w:szCs w:val="22"/>
        </w:rPr>
        <w:t xml:space="preserve"> </w:t>
      </w:r>
      <w:r w:rsidR="00374326" w:rsidRPr="006F1965">
        <w:rPr>
          <w:rFonts w:cstheme="minorHAnsi"/>
          <w:sz w:val="22"/>
          <w:szCs w:val="22"/>
        </w:rPr>
        <w:t>with</w:t>
      </w:r>
      <w:r w:rsidR="00374326" w:rsidRPr="006F1965">
        <w:rPr>
          <w:rFonts w:cstheme="minorHAnsi"/>
          <w:spacing w:val="-4"/>
          <w:sz w:val="22"/>
          <w:szCs w:val="22"/>
        </w:rPr>
        <w:t xml:space="preserve"> </w:t>
      </w:r>
      <w:r w:rsidR="00374326" w:rsidRPr="006F1965">
        <w:rPr>
          <w:rFonts w:cstheme="minorHAnsi"/>
          <w:sz w:val="22"/>
          <w:szCs w:val="22"/>
        </w:rPr>
        <w:t>conservation</w:t>
      </w:r>
      <w:r w:rsidR="00374326" w:rsidRPr="006F1965">
        <w:rPr>
          <w:rFonts w:cstheme="minorHAnsi"/>
          <w:spacing w:val="-4"/>
          <w:sz w:val="22"/>
          <w:szCs w:val="22"/>
        </w:rPr>
        <w:t xml:space="preserve"> </w:t>
      </w:r>
      <w:r w:rsidR="00374326" w:rsidRPr="006F1965">
        <w:rPr>
          <w:rFonts w:cstheme="minorHAnsi"/>
          <w:sz w:val="22"/>
          <w:szCs w:val="22"/>
        </w:rPr>
        <w:t>criteria</w:t>
      </w:r>
      <w:r w:rsidR="00374326" w:rsidRPr="006F1965">
        <w:rPr>
          <w:rFonts w:cstheme="minorHAnsi"/>
          <w:spacing w:val="-4"/>
          <w:sz w:val="22"/>
          <w:szCs w:val="22"/>
        </w:rPr>
        <w:t xml:space="preserve"> </w:t>
      </w:r>
      <w:r w:rsidR="00374326" w:rsidRPr="006F1965">
        <w:rPr>
          <w:rFonts w:cstheme="minorHAnsi"/>
          <w:sz w:val="22"/>
          <w:szCs w:val="22"/>
        </w:rPr>
        <w:t>for</w:t>
      </w:r>
      <w:r w:rsidR="00374326" w:rsidRPr="006F1965">
        <w:rPr>
          <w:rFonts w:cstheme="minorHAnsi"/>
          <w:spacing w:val="-4"/>
          <w:sz w:val="22"/>
          <w:szCs w:val="22"/>
        </w:rPr>
        <w:t xml:space="preserve"> </w:t>
      </w:r>
      <w:r w:rsidR="00374326" w:rsidRPr="006F1965">
        <w:rPr>
          <w:rFonts w:cstheme="minorHAnsi"/>
          <w:sz w:val="22"/>
          <w:szCs w:val="22"/>
        </w:rPr>
        <w:t>those</w:t>
      </w:r>
      <w:r w:rsidR="00374326" w:rsidRPr="006F1965">
        <w:rPr>
          <w:rFonts w:cstheme="minorHAnsi"/>
          <w:spacing w:val="-3"/>
          <w:sz w:val="22"/>
          <w:szCs w:val="22"/>
        </w:rPr>
        <w:t xml:space="preserve"> </w:t>
      </w:r>
      <w:r w:rsidR="00374326" w:rsidRPr="006F1965">
        <w:rPr>
          <w:rFonts w:cstheme="minorHAnsi"/>
          <w:sz w:val="22"/>
          <w:szCs w:val="22"/>
        </w:rPr>
        <w:t>areas,</w:t>
      </w:r>
      <w:r w:rsidR="00374326" w:rsidRPr="006F1965">
        <w:rPr>
          <w:rFonts w:cstheme="minorHAnsi"/>
          <w:spacing w:val="-4"/>
          <w:sz w:val="22"/>
          <w:szCs w:val="22"/>
        </w:rPr>
        <w:t xml:space="preserve"> because </w:t>
      </w:r>
      <w:r w:rsidR="00374326" w:rsidRPr="006F1965">
        <w:rPr>
          <w:rFonts w:cstheme="minorHAnsi"/>
          <w:sz w:val="22"/>
          <w:szCs w:val="22"/>
        </w:rPr>
        <w:t>environmental problems are not taken into account;</w:t>
      </w:r>
    </w:p>
    <w:p w14:paraId="2169E895" w14:textId="77777777" w:rsidR="002B67CB" w:rsidRPr="006F1965" w:rsidRDefault="002B67CB" w:rsidP="002201EB">
      <w:pPr>
        <w:ind w:left="426" w:hanging="426"/>
        <w:rPr>
          <w:rFonts w:cstheme="minorHAnsi"/>
          <w:sz w:val="22"/>
          <w:szCs w:val="22"/>
        </w:rPr>
      </w:pPr>
    </w:p>
    <w:p w14:paraId="32E00ABC" w14:textId="50020AC9" w:rsidR="002B67CB" w:rsidRPr="006F1965" w:rsidRDefault="002B67CB" w:rsidP="002201EB">
      <w:pPr>
        <w:ind w:left="426" w:hanging="426"/>
        <w:rPr>
          <w:rFonts w:cstheme="minorHAnsi"/>
          <w:sz w:val="22"/>
          <w:szCs w:val="22"/>
        </w:rPr>
      </w:pPr>
      <w:r w:rsidRPr="006F1965">
        <w:rPr>
          <w:rFonts w:cstheme="minorHAnsi"/>
          <w:sz w:val="22"/>
          <w:szCs w:val="22"/>
        </w:rPr>
        <w:t>20.</w:t>
      </w:r>
      <w:r w:rsidRPr="006F1965">
        <w:rPr>
          <w:rFonts w:cstheme="minorHAnsi"/>
          <w:sz w:val="22"/>
          <w:szCs w:val="22"/>
        </w:rPr>
        <w:tab/>
      </w:r>
      <w:r w:rsidR="00700894" w:rsidRPr="006F1965">
        <w:rPr>
          <w:rFonts w:cstheme="minorHAnsi"/>
          <w:sz w:val="22"/>
          <w:szCs w:val="22"/>
        </w:rPr>
        <w:t>RECOGNIZING</w:t>
      </w:r>
      <w:r w:rsidR="00700894" w:rsidRPr="006F1965">
        <w:rPr>
          <w:rFonts w:cstheme="minorHAnsi"/>
          <w:spacing w:val="-3"/>
          <w:sz w:val="22"/>
          <w:szCs w:val="22"/>
        </w:rPr>
        <w:t xml:space="preserve"> </w:t>
      </w:r>
      <w:r w:rsidR="00700894" w:rsidRPr="006F1965">
        <w:rPr>
          <w:rFonts w:cstheme="minorHAnsi"/>
          <w:sz w:val="22"/>
          <w:szCs w:val="22"/>
        </w:rPr>
        <w:t>that</w:t>
      </w:r>
      <w:r w:rsidR="00700894" w:rsidRPr="006F1965">
        <w:rPr>
          <w:rFonts w:cstheme="minorHAnsi"/>
          <w:spacing w:val="-3"/>
          <w:sz w:val="22"/>
          <w:szCs w:val="22"/>
        </w:rPr>
        <w:t xml:space="preserve"> </w:t>
      </w:r>
      <w:r w:rsidR="00700894" w:rsidRPr="006F1965">
        <w:rPr>
          <w:rFonts w:cstheme="minorHAnsi"/>
          <w:sz w:val="22"/>
          <w:szCs w:val="22"/>
        </w:rPr>
        <w:t>many</w:t>
      </w:r>
      <w:r w:rsidR="00700894" w:rsidRPr="006F1965">
        <w:rPr>
          <w:rFonts w:cstheme="minorHAnsi"/>
          <w:spacing w:val="-3"/>
          <w:sz w:val="22"/>
          <w:szCs w:val="22"/>
        </w:rPr>
        <w:t xml:space="preserve"> </w:t>
      </w:r>
      <w:r w:rsidR="00700894" w:rsidRPr="006F1965">
        <w:rPr>
          <w:rFonts w:cstheme="minorHAnsi"/>
          <w:sz w:val="22"/>
          <w:szCs w:val="22"/>
        </w:rPr>
        <w:t>of</w:t>
      </w:r>
      <w:r w:rsidR="00700894" w:rsidRPr="006F1965">
        <w:rPr>
          <w:rFonts w:cstheme="minorHAnsi"/>
          <w:spacing w:val="-3"/>
          <w:sz w:val="22"/>
          <w:szCs w:val="22"/>
        </w:rPr>
        <w:t xml:space="preserve"> </w:t>
      </w:r>
      <w:r w:rsidR="00700894" w:rsidRPr="006F1965">
        <w:rPr>
          <w:rFonts w:cstheme="minorHAnsi"/>
          <w:sz w:val="22"/>
          <w:szCs w:val="22"/>
        </w:rPr>
        <w:t>these</w:t>
      </w:r>
      <w:r w:rsidR="00700894" w:rsidRPr="006F1965">
        <w:rPr>
          <w:rFonts w:cstheme="minorHAnsi"/>
          <w:spacing w:val="-3"/>
          <w:sz w:val="22"/>
          <w:szCs w:val="22"/>
        </w:rPr>
        <w:t xml:space="preserve"> </w:t>
      </w:r>
      <w:r w:rsidR="00700894" w:rsidRPr="006F1965">
        <w:rPr>
          <w:rFonts w:cstheme="minorHAnsi"/>
          <w:sz w:val="22"/>
          <w:szCs w:val="22"/>
        </w:rPr>
        <w:t>conflicts</w:t>
      </w:r>
      <w:r w:rsidR="00700894" w:rsidRPr="006F1965">
        <w:rPr>
          <w:rFonts w:cstheme="minorHAnsi"/>
          <w:spacing w:val="-3"/>
          <w:sz w:val="22"/>
          <w:szCs w:val="22"/>
        </w:rPr>
        <w:t xml:space="preserve"> </w:t>
      </w:r>
      <w:r w:rsidR="00700894" w:rsidRPr="006F1965">
        <w:rPr>
          <w:rFonts w:cstheme="minorHAnsi"/>
          <w:sz w:val="22"/>
          <w:szCs w:val="22"/>
        </w:rPr>
        <w:t>may</w:t>
      </w:r>
      <w:r w:rsidR="00700894" w:rsidRPr="006F1965">
        <w:rPr>
          <w:rFonts w:cstheme="minorHAnsi"/>
          <w:spacing w:val="-3"/>
          <w:sz w:val="22"/>
          <w:szCs w:val="22"/>
        </w:rPr>
        <w:t xml:space="preserve"> </w:t>
      </w:r>
      <w:r w:rsidR="00700894" w:rsidRPr="006F1965">
        <w:rPr>
          <w:rFonts w:cstheme="minorHAnsi"/>
          <w:sz w:val="22"/>
          <w:szCs w:val="22"/>
        </w:rPr>
        <w:t>be</w:t>
      </w:r>
      <w:r w:rsidR="009056CA">
        <w:rPr>
          <w:rFonts w:cstheme="minorHAnsi"/>
          <w:spacing w:val="40"/>
          <w:sz w:val="22"/>
          <w:szCs w:val="22"/>
        </w:rPr>
        <w:t xml:space="preserve"> </w:t>
      </w:r>
      <w:r w:rsidR="00700894" w:rsidRPr="006F1965">
        <w:rPr>
          <w:rFonts w:cstheme="minorHAnsi"/>
          <w:sz w:val="22"/>
          <w:szCs w:val="22"/>
        </w:rPr>
        <w:t>stimulated</w:t>
      </w:r>
      <w:r w:rsidR="00700894" w:rsidRPr="006F1965">
        <w:rPr>
          <w:rFonts w:cstheme="minorHAnsi"/>
          <w:spacing w:val="-4"/>
          <w:sz w:val="22"/>
          <w:szCs w:val="22"/>
        </w:rPr>
        <w:t xml:space="preserve"> </w:t>
      </w:r>
      <w:r w:rsidR="00700894" w:rsidRPr="006F1965">
        <w:rPr>
          <w:rFonts w:cstheme="minorHAnsi"/>
          <w:sz w:val="22"/>
          <w:szCs w:val="22"/>
        </w:rPr>
        <w:t>by</w:t>
      </w:r>
      <w:r w:rsidR="00700894" w:rsidRPr="006F1965">
        <w:rPr>
          <w:rFonts w:cstheme="minorHAnsi"/>
          <w:spacing w:val="-4"/>
          <w:sz w:val="22"/>
          <w:szCs w:val="22"/>
        </w:rPr>
        <w:t xml:space="preserve"> </w:t>
      </w:r>
      <w:r w:rsidR="00700894" w:rsidRPr="006F1965">
        <w:rPr>
          <w:rFonts w:cstheme="minorHAnsi"/>
          <w:sz w:val="22"/>
          <w:szCs w:val="22"/>
        </w:rPr>
        <w:t>certain</w:t>
      </w:r>
      <w:r w:rsidR="00700894" w:rsidRPr="006F1965">
        <w:rPr>
          <w:rFonts w:cstheme="minorHAnsi"/>
          <w:spacing w:val="-4"/>
          <w:sz w:val="22"/>
          <w:szCs w:val="22"/>
        </w:rPr>
        <w:t xml:space="preserve"> </w:t>
      </w:r>
      <w:r w:rsidR="00700894" w:rsidRPr="006F1965">
        <w:rPr>
          <w:rFonts w:cstheme="minorHAnsi"/>
          <w:sz w:val="22"/>
          <w:szCs w:val="22"/>
        </w:rPr>
        <w:t>subsidies</w:t>
      </w:r>
      <w:r w:rsidR="00700894" w:rsidRPr="006F1965">
        <w:rPr>
          <w:rFonts w:cstheme="minorHAnsi"/>
          <w:spacing w:val="-3"/>
          <w:sz w:val="22"/>
          <w:szCs w:val="22"/>
        </w:rPr>
        <w:t xml:space="preserve"> </w:t>
      </w:r>
      <w:r w:rsidR="00700894" w:rsidRPr="006F1965">
        <w:rPr>
          <w:rFonts w:cstheme="minorHAnsi"/>
          <w:sz w:val="22"/>
          <w:szCs w:val="22"/>
        </w:rPr>
        <w:t>for agriculture and other types of economic incentives, including for tourism;</w:t>
      </w:r>
    </w:p>
    <w:p w14:paraId="3C4601A4" w14:textId="77777777" w:rsidR="00700894" w:rsidRPr="006F1965" w:rsidRDefault="00700894" w:rsidP="002201EB">
      <w:pPr>
        <w:ind w:left="426" w:hanging="426"/>
        <w:rPr>
          <w:rFonts w:cstheme="minorHAnsi"/>
          <w:sz w:val="22"/>
          <w:szCs w:val="22"/>
        </w:rPr>
      </w:pPr>
    </w:p>
    <w:p w14:paraId="449A736F" w14:textId="1271DA6D" w:rsidR="00700894" w:rsidRPr="006F1965" w:rsidRDefault="00700894" w:rsidP="002201EB">
      <w:pPr>
        <w:ind w:left="426" w:hanging="426"/>
        <w:rPr>
          <w:rFonts w:cstheme="minorHAnsi"/>
          <w:sz w:val="22"/>
          <w:szCs w:val="22"/>
        </w:rPr>
      </w:pPr>
      <w:r w:rsidRPr="006F1965">
        <w:rPr>
          <w:rFonts w:cstheme="minorHAnsi"/>
          <w:sz w:val="22"/>
          <w:szCs w:val="22"/>
        </w:rPr>
        <w:lastRenderedPageBreak/>
        <w:t>21.</w:t>
      </w:r>
      <w:r w:rsidRPr="006F1965">
        <w:rPr>
          <w:rFonts w:cstheme="minorHAnsi"/>
          <w:sz w:val="22"/>
          <w:szCs w:val="22"/>
        </w:rPr>
        <w:tab/>
      </w:r>
      <w:r w:rsidR="00D35197" w:rsidRPr="006F1965">
        <w:rPr>
          <w:rFonts w:cstheme="minorHAnsi"/>
          <w:sz w:val="22"/>
          <w:szCs w:val="22"/>
        </w:rPr>
        <w:t>STRESSING that the analysis of these issues and the solution of conflicts require a completely</w:t>
      </w:r>
      <w:r w:rsidR="00D35197" w:rsidRPr="006F1965">
        <w:rPr>
          <w:rFonts w:cstheme="minorHAnsi"/>
          <w:spacing w:val="-4"/>
          <w:sz w:val="22"/>
          <w:szCs w:val="22"/>
        </w:rPr>
        <w:t xml:space="preserve"> </w:t>
      </w:r>
      <w:r w:rsidR="00D35197" w:rsidRPr="006F1965">
        <w:rPr>
          <w:rFonts w:cstheme="minorHAnsi"/>
          <w:sz w:val="22"/>
          <w:szCs w:val="22"/>
        </w:rPr>
        <w:t>transparent</w:t>
      </w:r>
      <w:r w:rsidR="00D35197" w:rsidRPr="006F1965">
        <w:rPr>
          <w:rFonts w:cstheme="minorHAnsi"/>
          <w:spacing w:val="-4"/>
          <w:sz w:val="22"/>
          <w:szCs w:val="22"/>
        </w:rPr>
        <w:t xml:space="preserve"> </w:t>
      </w:r>
      <w:r w:rsidR="00D35197" w:rsidRPr="006F1965">
        <w:rPr>
          <w:rFonts w:cstheme="minorHAnsi"/>
          <w:sz w:val="22"/>
          <w:szCs w:val="22"/>
        </w:rPr>
        <w:t>environment,</w:t>
      </w:r>
      <w:r w:rsidR="00D35197" w:rsidRPr="006F1965">
        <w:rPr>
          <w:rFonts w:cstheme="minorHAnsi"/>
          <w:spacing w:val="-4"/>
          <w:sz w:val="22"/>
          <w:szCs w:val="22"/>
        </w:rPr>
        <w:t xml:space="preserve"> </w:t>
      </w:r>
      <w:r w:rsidR="00D35197" w:rsidRPr="006F1965">
        <w:rPr>
          <w:rFonts w:cstheme="minorHAnsi"/>
          <w:sz w:val="22"/>
          <w:szCs w:val="22"/>
        </w:rPr>
        <w:t>scientific</w:t>
      </w:r>
      <w:r w:rsidR="00D35197" w:rsidRPr="006F1965">
        <w:rPr>
          <w:rFonts w:cstheme="minorHAnsi"/>
          <w:spacing w:val="-7"/>
          <w:sz w:val="22"/>
          <w:szCs w:val="22"/>
        </w:rPr>
        <w:t xml:space="preserve"> </w:t>
      </w:r>
      <w:r w:rsidR="00D35197" w:rsidRPr="006F1965">
        <w:rPr>
          <w:rFonts w:cstheme="minorHAnsi"/>
          <w:sz w:val="22"/>
          <w:szCs w:val="22"/>
        </w:rPr>
        <w:t>rigour</w:t>
      </w:r>
      <w:r w:rsidR="00D35197" w:rsidRPr="006F1965">
        <w:rPr>
          <w:rFonts w:cstheme="minorHAnsi"/>
          <w:spacing w:val="-5"/>
          <w:sz w:val="22"/>
          <w:szCs w:val="22"/>
        </w:rPr>
        <w:t xml:space="preserve"> </w:t>
      </w:r>
      <w:r w:rsidR="00D35197" w:rsidRPr="006F1965">
        <w:rPr>
          <w:rFonts w:cstheme="minorHAnsi"/>
          <w:sz w:val="22"/>
          <w:szCs w:val="22"/>
        </w:rPr>
        <w:t>and,</w:t>
      </w:r>
      <w:r w:rsidR="00D35197" w:rsidRPr="006F1965">
        <w:rPr>
          <w:rFonts w:cstheme="minorHAnsi"/>
          <w:spacing w:val="-4"/>
          <w:sz w:val="22"/>
          <w:szCs w:val="22"/>
        </w:rPr>
        <w:t xml:space="preserve"> </w:t>
      </w:r>
      <w:r w:rsidR="00D35197" w:rsidRPr="006F1965">
        <w:rPr>
          <w:rFonts w:cstheme="minorHAnsi"/>
          <w:sz w:val="22"/>
          <w:szCs w:val="22"/>
        </w:rPr>
        <w:t>above</w:t>
      </w:r>
      <w:r w:rsidR="00D35197" w:rsidRPr="006F1965">
        <w:rPr>
          <w:rFonts w:cstheme="minorHAnsi"/>
          <w:spacing w:val="-4"/>
          <w:sz w:val="22"/>
          <w:szCs w:val="22"/>
        </w:rPr>
        <w:t xml:space="preserve"> </w:t>
      </w:r>
      <w:r w:rsidR="00D35197" w:rsidRPr="006F1965">
        <w:rPr>
          <w:rFonts w:cstheme="minorHAnsi"/>
          <w:sz w:val="22"/>
          <w:szCs w:val="22"/>
        </w:rPr>
        <w:t>all,</w:t>
      </w:r>
      <w:r w:rsidR="00D35197" w:rsidRPr="006F1965">
        <w:rPr>
          <w:rFonts w:cstheme="minorHAnsi"/>
          <w:spacing w:val="-4"/>
          <w:sz w:val="22"/>
          <w:szCs w:val="22"/>
        </w:rPr>
        <w:t xml:space="preserve"> </w:t>
      </w:r>
      <w:r w:rsidR="00D35197" w:rsidRPr="006F1965">
        <w:rPr>
          <w:rFonts w:cstheme="minorHAnsi"/>
          <w:sz w:val="22"/>
          <w:szCs w:val="22"/>
        </w:rPr>
        <w:t>participation</w:t>
      </w:r>
      <w:r w:rsidR="00D35197" w:rsidRPr="006F1965">
        <w:rPr>
          <w:rFonts w:cstheme="minorHAnsi"/>
          <w:spacing w:val="-5"/>
          <w:sz w:val="22"/>
          <w:szCs w:val="22"/>
        </w:rPr>
        <w:t xml:space="preserve"> </w:t>
      </w:r>
      <w:r w:rsidR="00D35197" w:rsidRPr="006F1965">
        <w:rPr>
          <w:rFonts w:cstheme="minorHAnsi"/>
          <w:sz w:val="22"/>
          <w:szCs w:val="22"/>
        </w:rPr>
        <w:t>of</w:t>
      </w:r>
      <w:r w:rsidR="00D35197" w:rsidRPr="006F1965">
        <w:rPr>
          <w:rFonts w:cstheme="minorHAnsi"/>
          <w:spacing w:val="-4"/>
          <w:sz w:val="22"/>
          <w:szCs w:val="22"/>
        </w:rPr>
        <w:t xml:space="preserve"> </w:t>
      </w:r>
      <w:r w:rsidR="00D35197" w:rsidRPr="006F1965">
        <w:rPr>
          <w:rFonts w:cstheme="minorHAnsi"/>
          <w:sz w:val="22"/>
          <w:szCs w:val="22"/>
        </w:rPr>
        <w:t>all actors involved in the management and use of water resources;</w:t>
      </w:r>
    </w:p>
    <w:p w14:paraId="13B75724" w14:textId="77777777" w:rsidR="00D35197" w:rsidRPr="006F1965" w:rsidRDefault="00D35197" w:rsidP="002201EB">
      <w:pPr>
        <w:ind w:left="426" w:hanging="426"/>
        <w:rPr>
          <w:rFonts w:cstheme="minorHAnsi"/>
          <w:sz w:val="22"/>
          <w:szCs w:val="22"/>
        </w:rPr>
      </w:pPr>
    </w:p>
    <w:p w14:paraId="6116CD60" w14:textId="241CD584" w:rsidR="00D35197" w:rsidRPr="006F1965" w:rsidRDefault="00D35197" w:rsidP="002201EB">
      <w:pPr>
        <w:ind w:left="426" w:hanging="426"/>
        <w:rPr>
          <w:rFonts w:cstheme="minorHAnsi"/>
          <w:sz w:val="22"/>
          <w:szCs w:val="22"/>
        </w:rPr>
      </w:pPr>
      <w:r w:rsidRPr="006F1965">
        <w:rPr>
          <w:rFonts w:cstheme="minorHAnsi"/>
          <w:sz w:val="22"/>
          <w:szCs w:val="22"/>
        </w:rPr>
        <w:t>22.</w:t>
      </w:r>
      <w:r w:rsidRPr="006F1965">
        <w:rPr>
          <w:rFonts w:cstheme="minorHAnsi"/>
          <w:sz w:val="22"/>
          <w:szCs w:val="22"/>
        </w:rPr>
        <w:tab/>
      </w:r>
      <w:r w:rsidR="00570532" w:rsidRPr="006F1965">
        <w:rPr>
          <w:rFonts w:cstheme="minorHAnsi"/>
          <w:sz w:val="22"/>
          <w:szCs w:val="22"/>
        </w:rPr>
        <w:t xml:space="preserve">ACKNOWLEDGING the United Nations </w:t>
      </w:r>
      <w:r w:rsidR="002E563C" w:rsidRPr="006F1965">
        <w:rPr>
          <w:rFonts w:cstheme="minorHAnsi"/>
          <w:sz w:val="22"/>
          <w:szCs w:val="22"/>
        </w:rPr>
        <w:t>“</w:t>
      </w:r>
      <w:r w:rsidR="00570532" w:rsidRPr="006F1965">
        <w:rPr>
          <w:rFonts w:cstheme="minorHAnsi"/>
          <w:sz w:val="22"/>
          <w:szCs w:val="22"/>
        </w:rPr>
        <w:t>World Water Development Report</w:t>
      </w:r>
      <w:r w:rsidR="002E563C" w:rsidRPr="006F1965">
        <w:rPr>
          <w:rFonts w:cstheme="minorHAnsi"/>
          <w:sz w:val="22"/>
          <w:szCs w:val="22"/>
        </w:rPr>
        <w:t>”</w:t>
      </w:r>
      <w:r w:rsidR="00570532" w:rsidRPr="006F1965">
        <w:rPr>
          <w:rFonts w:cstheme="minorHAnsi"/>
          <w:sz w:val="22"/>
          <w:szCs w:val="22"/>
        </w:rPr>
        <w:t xml:space="preserve"> of 2003, showing</w:t>
      </w:r>
      <w:r w:rsidR="00570532" w:rsidRPr="006F1965">
        <w:rPr>
          <w:rFonts w:cstheme="minorHAnsi"/>
          <w:spacing w:val="-5"/>
          <w:sz w:val="22"/>
          <w:szCs w:val="22"/>
        </w:rPr>
        <w:t xml:space="preserve"> </w:t>
      </w:r>
      <w:r w:rsidR="00570532" w:rsidRPr="006F1965">
        <w:rPr>
          <w:rFonts w:cstheme="minorHAnsi"/>
          <w:sz w:val="22"/>
          <w:szCs w:val="22"/>
        </w:rPr>
        <w:t>the</w:t>
      </w:r>
      <w:r w:rsidR="00570532" w:rsidRPr="006F1965">
        <w:rPr>
          <w:rFonts w:cstheme="minorHAnsi"/>
          <w:spacing w:val="-4"/>
          <w:sz w:val="22"/>
          <w:szCs w:val="22"/>
        </w:rPr>
        <w:t xml:space="preserve"> </w:t>
      </w:r>
      <w:r w:rsidR="00570532" w:rsidRPr="006F1965">
        <w:rPr>
          <w:rFonts w:cstheme="minorHAnsi"/>
          <w:sz w:val="22"/>
          <w:szCs w:val="22"/>
        </w:rPr>
        <w:t>worsening</w:t>
      </w:r>
      <w:r w:rsidR="00570532" w:rsidRPr="006F1965">
        <w:rPr>
          <w:rFonts w:cstheme="minorHAnsi"/>
          <w:spacing w:val="-5"/>
          <w:sz w:val="22"/>
          <w:szCs w:val="22"/>
        </w:rPr>
        <w:t xml:space="preserve"> </w:t>
      </w:r>
      <w:r w:rsidR="00570532" w:rsidRPr="006F1965">
        <w:rPr>
          <w:rFonts w:cstheme="minorHAnsi"/>
          <w:sz w:val="22"/>
          <w:szCs w:val="22"/>
        </w:rPr>
        <w:t>water</w:t>
      </w:r>
      <w:r w:rsidR="00570532" w:rsidRPr="006F1965">
        <w:rPr>
          <w:rFonts w:cstheme="minorHAnsi"/>
          <w:spacing w:val="-5"/>
          <w:sz w:val="22"/>
          <w:szCs w:val="22"/>
        </w:rPr>
        <w:t xml:space="preserve"> </w:t>
      </w:r>
      <w:r w:rsidR="00570532" w:rsidRPr="006F1965">
        <w:rPr>
          <w:rFonts w:cstheme="minorHAnsi"/>
          <w:sz w:val="22"/>
          <w:szCs w:val="22"/>
        </w:rPr>
        <w:t>crisis</w:t>
      </w:r>
      <w:r w:rsidR="00570532" w:rsidRPr="006F1965">
        <w:rPr>
          <w:rFonts w:cstheme="minorHAnsi"/>
          <w:spacing w:val="-5"/>
          <w:sz w:val="22"/>
          <w:szCs w:val="22"/>
        </w:rPr>
        <w:t xml:space="preserve"> </w:t>
      </w:r>
      <w:r w:rsidR="00570532" w:rsidRPr="006F1965">
        <w:rPr>
          <w:rFonts w:cstheme="minorHAnsi"/>
          <w:sz w:val="22"/>
          <w:szCs w:val="22"/>
        </w:rPr>
        <w:t>due</w:t>
      </w:r>
      <w:r w:rsidR="00570532" w:rsidRPr="006F1965">
        <w:rPr>
          <w:rFonts w:cstheme="minorHAnsi"/>
          <w:spacing w:val="-4"/>
          <w:sz w:val="22"/>
          <w:szCs w:val="22"/>
        </w:rPr>
        <w:t xml:space="preserve"> </w:t>
      </w:r>
      <w:r w:rsidR="00570532" w:rsidRPr="006F1965">
        <w:rPr>
          <w:rFonts w:cstheme="minorHAnsi"/>
          <w:sz w:val="22"/>
          <w:szCs w:val="22"/>
        </w:rPr>
        <w:t>to</w:t>
      </w:r>
      <w:r w:rsidR="00570532" w:rsidRPr="006F1965">
        <w:rPr>
          <w:rFonts w:cstheme="minorHAnsi"/>
          <w:spacing w:val="-5"/>
          <w:sz w:val="22"/>
          <w:szCs w:val="22"/>
        </w:rPr>
        <w:t xml:space="preserve"> </w:t>
      </w:r>
      <w:r w:rsidR="00570532" w:rsidRPr="006F1965">
        <w:rPr>
          <w:rFonts w:cstheme="minorHAnsi"/>
          <w:sz w:val="22"/>
          <w:szCs w:val="22"/>
        </w:rPr>
        <w:t>water</w:t>
      </w:r>
      <w:r w:rsidR="00570532" w:rsidRPr="006F1965">
        <w:rPr>
          <w:rFonts w:cstheme="minorHAnsi"/>
          <w:spacing w:val="-5"/>
          <w:sz w:val="22"/>
          <w:szCs w:val="22"/>
        </w:rPr>
        <w:t xml:space="preserve"> </w:t>
      </w:r>
      <w:r w:rsidR="00570532" w:rsidRPr="006F1965">
        <w:rPr>
          <w:rFonts w:cstheme="minorHAnsi"/>
          <w:sz w:val="22"/>
          <w:szCs w:val="22"/>
        </w:rPr>
        <w:t>mismanagement</w:t>
      </w:r>
      <w:r w:rsidR="00570532" w:rsidRPr="006F1965">
        <w:rPr>
          <w:rFonts w:cstheme="minorHAnsi"/>
          <w:spacing w:val="-4"/>
          <w:sz w:val="22"/>
          <w:szCs w:val="22"/>
        </w:rPr>
        <w:t xml:space="preserve"> </w:t>
      </w:r>
      <w:r w:rsidR="00570532" w:rsidRPr="006F1965">
        <w:rPr>
          <w:rFonts w:cstheme="minorHAnsi"/>
          <w:sz w:val="22"/>
          <w:szCs w:val="22"/>
        </w:rPr>
        <w:t>and</w:t>
      </w:r>
      <w:r w:rsidR="00570532" w:rsidRPr="006F1965">
        <w:rPr>
          <w:rFonts w:cstheme="minorHAnsi"/>
          <w:spacing w:val="-5"/>
          <w:sz w:val="22"/>
          <w:szCs w:val="22"/>
        </w:rPr>
        <w:t xml:space="preserve"> </w:t>
      </w:r>
      <w:r w:rsidR="00570532" w:rsidRPr="006F1965">
        <w:rPr>
          <w:rFonts w:cstheme="minorHAnsi"/>
          <w:sz w:val="22"/>
          <w:szCs w:val="22"/>
        </w:rPr>
        <w:t>RECOGNIZING that global climate change and variability are likely to exacerbate this crisis;</w:t>
      </w:r>
    </w:p>
    <w:p w14:paraId="4AEC6F65" w14:textId="77777777" w:rsidR="00570532" w:rsidRPr="006F1965" w:rsidRDefault="00570532" w:rsidP="002201EB">
      <w:pPr>
        <w:ind w:left="426" w:hanging="426"/>
        <w:rPr>
          <w:rFonts w:cstheme="minorHAnsi"/>
          <w:sz w:val="22"/>
          <w:szCs w:val="22"/>
        </w:rPr>
      </w:pPr>
    </w:p>
    <w:p w14:paraId="4C7B1AE6" w14:textId="7A034AE6" w:rsidR="00570532" w:rsidRPr="006F1965" w:rsidRDefault="00570532" w:rsidP="002201EB">
      <w:pPr>
        <w:ind w:left="426" w:hanging="426"/>
        <w:rPr>
          <w:rFonts w:cstheme="minorHAnsi"/>
          <w:sz w:val="22"/>
          <w:szCs w:val="22"/>
        </w:rPr>
      </w:pPr>
      <w:r w:rsidRPr="006F1965">
        <w:rPr>
          <w:rFonts w:cstheme="minorHAnsi"/>
          <w:sz w:val="22"/>
          <w:szCs w:val="22"/>
        </w:rPr>
        <w:t>23.</w:t>
      </w:r>
      <w:r w:rsidRPr="006F1965">
        <w:rPr>
          <w:rFonts w:cstheme="minorHAnsi"/>
          <w:sz w:val="22"/>
          <w:szCs w:val="22"/>
        </w:rPr>
        <w:tab/>
      </w:r>
      <w:r w:rsidR="00545B3F" w:rsidRPr="006F1965">
        <w:rPr>
          <w:rFonts w:cstheme="minorHAnsi"/>
          <w:sz w:val="22"/>
          <w:szCs w:val="22"/>
        </w:rPr>
        <w:t>RECALLING</w:t>
      </w:r>
      <w:r w:rsidR="00545B3F" w:rsidRPr="006F1965">
        <w:rPr>
          <w:rFonts w:cstheme="minorHAnsi"/>
          <w:spacing w:val="-5"/>
          <w:sz w:val="22"/>
          <w:szCs w:val="22"/>
        </w:rPr>
        <w:t xml:space="preserve"> </w:t>
      </w:r>
      <w:r w:rsidR="00545B3F" w:rsidRPr="006F1965">
        <w:rPr>
          <w:rFonts w:cstheme="minorHAnsi"/>
          <w:sz w:val="22"/>
          <w:szCs w:val="22"/>
        </w:rPr>
        <w:t>the</w:t>
      </w:r>
      <w:r w:rsidR="00545B3F" w:rsidRPr="006F1965">
        <w:rPr>
          <w:rFonts w:cstheme="minorHAnsi"/>
          <w:spacing w:val="-4"/>
          <w:sz w:val="22"/>
          <w:szCs w:val="22"/>
        </w:rPr>
        <w:t xml:space="preserve"> </w:t>
      </w:r>
      <w:r w:rsidR="00545B3F" w:rsidRPr="006F1965">
        <w:rPr>
          <w:rFonts w:cstheme="minorHAnsi"/>
          <w:sz w:val="22"/>
          <w:szCs w:val="22"/>
        </w:rPr>
        <w:t>commitments</w:t>
      </w:r>
      <w:r w:rsidR="00545B3F" w:rsidRPr="006F1965">
        <w:rPr>
          <w:rFonts w:cstheme="minorHAnsi"/>
          <w:spacing w:val="-4"/>
          <w:sz w:val="22"/>
          <w:szCs w:val="22"/>
        </w:rPr>
        <w:t xml:space="preserve"> </w:t>
      </w:r>
      <w:r w:rsidR="00545B3F" w:rsidRPr="006F1965">
        <w:rPr>
          <w:rFonts w:cstheme="minorHAnsi"/>
          <w:sz w:val="22"/>
          <w:szCs w:val="22"/>
        </w:rPr>
        <w:t>made</w:t>
      </w:r>
      <w:r w:rsidR="00545B3F" w:rsidRPr="006F1965">
        <w:rPr>
          <w:rFonts w:cstheme="minorHAnsi"/>
          <w:spacing w:val="-4"/>
          <w:sz w:val="22"/>
          <w:szCs w:val="22"/>
        </w:rPr>
        <w:t xml:space="preserve"> </w:t>
      </w:r>
      <w:r w:rsidR="00545B3F" w:rsidRPr="006F1965">
        <w:rPr>
          <w:rFonts w:cstheme="minorHAnsi"/>
          <w:sz w:val="22"/>
          <w:szCs w:val="22"/>
        </w:rPr>
        <w:t>by</w:t>
      </w:r>
      <w:r w:rsidR="00545B3F" w:rsidRPr="006F1965">
        <w:rPr>
          <w:rFonts w:cstheme="minorHAnsi"/>
          <w:spacing w:val="-4"/>
          <w:sz w:val="22"/>
          <w:szCs w:val="22"/>
        </w:rPr>
        <w:t xml:space="preserve"> </w:t>
      </w:r>
      <w:r w:rsidR="00545B3F" w:rsidRPr="006F1965">
        <w:rPr>
          <w:rFonts w:cstheme="minorHAnsi"/>
          <w:sz w:val="22"/>
          <w:szCs w:val="22"/>
        </w:rPr>
        <w:t>governments</w:t>
      </w:r>
      <w:r w:rsidR="00545B3F" w:rsidRPr="006F1965">
        <w:rPr>
          <w:rFonts w:cstheme="minorHAnsi"/>
          <w:spacing w:val="-4"/>
          <w:sz w:val="22"/>
          <w:szCs w:val="22"/>
        </w:rPr>
        <w:t xml:space="preserve"> </w:t>
      </w:r>
      <w:r w:rsidR="00545B3F" w:rsidRPr="006F1965">
        <w:rPr>
          <w:rFonts w:cstheme="minorHAnsi"/>
          <w:sz w:val="22"/>
          <w:szCs w:val="22"/>
        </w:rPr>
        <w:t>in</w:t>
      </w:r>
      <w:r w:rsidR="00545B3F" w:rsidRPr="006F1965">
        <w:rPr>
          <w:rFonts w:cstheme="minorHAnsi"/>
          <w:spacing w:val="-4"/>
          <w:sz w:val="22"/>
          <w:szCs w:val="22"/>
        </w:rPr>
        <w:t xml:space="preserve"> </w:t>
      </w:r>
      <w:r w:rsidR="00545B3F" w:rsidRPr="006F1965">
        <w:rPr>
          <w:rFonts w:cstheme="minorHAnsi"/>
          <w:sz w:val="22"/>
          <w:szCs w:val="22"/>
        </w:rPr>
        <w:t>the</w:t>
      </w:r>
      <w:r w:rsidR="00545B3F" w:rsidRPr="006F1965">
        <w:rPr>
          <w:rFonts w:cstheme="minorHAnsi"/>
          <w:spacing w:val="-4"/>
          <w:sz w:val="22"/>
          <w:szCs w:val="22"/>
        </w:rPr>
        <w:t xml:space="preserve"> </w:t>
      </w:r>
      <w:r w:rsidR="00545B3F" w:rsidRPr="006F1965">
        <w:rPr>
          <w:rFonts w:cstheme="minorHAnsi"/>
          <w:sz w:val="22"/>
          <w:szCs w:val="22"/>
        </w:rPr>
        <w:t>United</w:t>
      </w:r>
      <w:r w:rsidR="00545B3F" w:rsidRPr="006F1965">
        <w:rPr>
          <w:rFonts w:cstheme="minorHAnsi"/>
          <w:spacing w:val="-4"/>
          <w:sz w:val="22"/>
          <w:szCs w:val="22"/>
        </w:rPr>
        <w:t xml:space="preserve"> </w:t>
      </w:r>
      <w:r w:rsidR="00545B3F" w:rsidRPr="006F1965">
        <w:rPr>
          <w:rFonts w:cstheme="minorHAnsi"/>
          <w:sz w:val="22"/>
          <w:szCs w:val="22"/>
        </w:rPr>
        <w:t>Nations</w:t>
      </w:r>
      <w:r w:rsidR="00545B3F" w:rsidRPr="006F1965">
        <w:rPr>
          <w:rFonts w:cstheme="minorHAnsi"/>
          <w:spacing w:val="-4"/>
          <w:sz w:val="22"/>
          <w:szCs w:val="22"/>
        </w:rPr>
        <w:t xml:space="preserve"> </w:t>
      </w:r>
      <w:r w:rsidR="00545B3F" w:rsidRPr="006F1965">
        <w:rPr>
          <w:rFonts w:cstheme="minorHAnsi"/>
          <w:sz w:val="22"/>
          <w:szCs w:val="22"/>
        </w:rPr>
        <w:t>Millennium Declaration</w:t>
      </w:r>
      <w:r w:rsidR="00545B3F" w:rsidRPr="006F1965">
        <w:rPr>
          <w:rFonts w:cstheme="minorHAnsi"/>
          <w:spacing w:val="-3"/>
          <w:sz w:val="22"/>
          <w:szCs w:val="22"/>
        </w:rPr>
        <w:t xml:space="preserve"> </w:t>
      </w:r>
      <w:r w:rsidR="00545B3F" w:rsidRPr="006F1965">
        <w:rPr>
          <w:rFonts w:cstheme="minorHAnsi"/>
          <w:sz w:val="22"/>
          <w:szCs w:val="22"/>
        </w:rPr>
        <w:t>and</w:t>
      </w:r>
      <w:r w:rsidR="00545B3F" w:rsidRPr="006F1965">
        <w:rPr>
          <w:rFonts w:cstheme="minorHAnsi"/>
          <w:spacing w:val="-3"/>
          <w:sz w:val="22"/>
          <w:szCs w:val="22"/>
        </w:rPr>
        <w:t xml:space="preserve"> </w:t>
      </w:r>
      <w:r w:rsidR="00545B3F" w:rsidRPr="006F1965">
        <w:rPr>
          <w:rFonts w:cstheme="minorHAnsi"/>
          <w:sz w:val="22"/>
          <w:szCs w:val="22"/>
        </w:rPr>
        <w:t>at</w:t>
      </w:r>
      <w:r w:rsidR="00545B3F" w:rsidRPr="006F1965">
        <w:rPr>
          <w:rFonts w:cstheme="minorHAnsi"/>
          <w:spacing w:val="-3"/>
          <w:sz w:val="22"/>
          <w:szCs w:val="22"/>
        </w:rPr>
        <w:t xml:space="preserve"> </w:t>
      </w:r>
      <w:r w:rsidR="00545B3F" w:rsidRPr="006F1965">
        <w:rPr>
          <w:rFonts w:cstheme="minorHAnsi"/>
          <w:sz w:val="22"/>
          <w:szCs w:val="22"/>
        </w:rPr>
        <w:t>the</w:t>
      </w:r>
      <w:r w:rsidR="00545B3F" w:rsidRPr="006F1965">
        <w:rPr>
          <w:rFonts w:cstheme="minorHAnsi"/>
          <w:spacing w:val="-3"/>
          <w:sz w:val="22"/>
          <w:szCs w:val="22"/>
        </w:rPr>
        <w:t xml:space="preserve"> </w:t>
      </w:r>
      <w:r w:rsidR="00545B3F" w:rsidRPr="006F1965">
        <w:rPr>
          <w:rFonts w:cstheme="minorHAnsi"/>
          <w:sz w:val="22"/>
          <w:szCs w:val="22"/>
        </w:rPr>
        <w:t>2002</w:t>
      </w:r>
      <w:r w:rsidR="00545B3F" w:rsidRPr="006F1965">
        <w:rPr>
          <w:rFonts w:cstheme="minorHAnsi"/>
          <w:spacing w:val="-3"/>
          <w:sz w:val="22"/>
          <w:szCs w:val="22"/>
        </w:rPr>
        <w:t xml:space="preserve"> </w:t>
      </w:r>
      <w:r w:rsidR="00545B3F" w:rsidRPr="006F1965">
        <w:rPr>
          <w:rFonts w:cstheme="minorHAnsi"/>
          <w:sz w:val="22"/>
          <w:szCs w:val="22"/>
        </w:rPr>
        <w:t>World</w:t>
      </w:r>
      <w:r w:rsidR="00545B3F" w:rsidRPr="006F1965">
        <w:rPr>
          <w:rFonts w:cstheme="minorHAnsi"/>
          <w:spacing w:val="-3"/>
          <w:sz w:val="22"/>
          <w:szCs w:val="22"/>
        </w:rPr>
        <w:t xml:space="preserve"> </w:t>
      </w:r>
      <w:r w:rsidR="00545B3F" w:rsidRPr="006F1965">
        <w:rPr>
          <w:rFonts w:cstheme="minorHAnsi"/>
          <w:sz w:val="22"/>
          <w:szCs w:val="22"/>
        </w:rPr>
        <w:t>Summit</w:t>
      </w:r>
      <w:r w:rsidR="00545B3F" w:rsidRPr="006F1965">
        <w:rPr>
          <w:rFonts w:cstheme="minorHAnsi"/>
          <w:spacing w:val="-3"/>
          <w:sz w:val="22"/>
          <w:szCs w:val="22"/>
        </w:rPr>
        <w:t xml:space="preserve"> </w:t>
      </w:r>
      <w:r w:rsidR="00545B3F" w:rsidRPr="006F1965">
        <w:rPr>
          <w:rFonts w:cstheme="minorHAnsi"/>
          <w:sz w:val="22"/>
          <w:szCs w:val="22"/>
        </w:rPr>
        <w:t>on</w:t>
      </w:r>
      <w:r w:rsidR="00545B3F" w:rsidRPr="006F1965">
        <w:rPr>
          <w:rFonts w:cstheme="minorHAnsi"/>
          <w:spacing w:val="-4"/>
          <w:sz w:val="22"/>
          <w:szCs w:val="22"/>
        </w:rPr>
        <w:t xml:space="preserve"> </w:t>
      </w:r>
      <w:r w:rsidR="00545B3F" w:rsidRPr="006F1965">
        <w:rPr>
          <w:rFonts w:cstheme="minorHAnsi"/>
          <w:sz w:val="22"/>
          <w:szCs w:val="22"/>
        </w:rPr>
        <w:t>Sustainable</w:t>
      </w:r>
      <w:r w:rsidR="00545B3F" w:rsidRPr="006F1965">
        <w:rPr>
          <w:rFonts w:cstheme="minorHAnsi"/>
          <w:spacing w:val="-3"/>
          <w:sz w:val="22"/>
          <w:szCs w:val="22"/>
        </w:rPr>
        <w:t xml:space="preserve"> </w:t>
      </w:r>
      <w:r w:rsidR="00545B3F" w:rsidRPr="006F1965">
        <w:rPr>
          <w:rFonts w:cstheme="minorHAnsi"/>
          <w:sz w:val="22"/>
          <w:szCs w:val="22"/>
        </w:rPr>
        <w:t>Development</w:t>
      </w:r>
      <w:r w:rsidR="00545B3F" w:rsidRPr="006F1965">
        <w:rPr>
          <w:rFonts w:cstheme="minorHAnsi"/>
          <w:spacing w:val="-3"/>
          <w:sz w:val="22"/>
          <w:szCs w:val="22"/>
        </w:rPr>
        <w:t xml:space="preserve"> </w:t>
      </w:r>
      <w:r w:rsidR="00545B3F" w:rsidRPr="006F1965">
        <w:rPr>
          <w:rFonts w:cstheme="minorHAnsi"/>
          <w:sz w:val="22"/>
          <w:szCs w:val="22"/>
        </w:rPr>
        <w:t>to</w:t>
      </w:r>
      <w:r w:rsidR="00545B3F" w:rsidRPr="006F1965">
        <w:rPr>
          <w:rFonts w:cstheme="minorHAnsi"/>
          <w:spacing w:val="-3"/>
          <w:sz w:val="22"/>
          <w:szCs w:val="22"/>
        </w:rPr>
        <w:t xml:space="preserve"> </w:t>
      </w:r>
      <w:r w:rsidR="00545B3F" w:rsidRPr="006F1965">
        <w:rPr>
          <w:rFonts w:cstheme="minorHAnsi"/>
          <w:sz w:val="22"/>
          <w:szCs w:val="22"/>
        </w:rPr>
        <w:t>reduce</w:t>
      </w:r>
      <w:r w:rsidR="00545B3F" w:rsidRPr="006F1965">
        <w:rPr>
          <w:rFonts w:cstheme="minorHAnsi"/>
          <w:spacing w:val="-3"/>
          <w:sz w:val="22"/>
          <w:szCs w:val="22"/>
        </w:rPr>
        <w:t xml:space="preserve"> </w:t>
      </w:r>
      <w:r w:rsidR="00545B3F" w:rsidRPr="006F1965">
        <w:rPr>
          <w:rFonts w:cstheme="minorHAnsi"/>
          <w:sz w:val="22"/>
          <w:szCs w:val="22"/>
        </w:rPr>
        <w:t>by</w:t>
      </w:r>
      <w:r w:rsidR="00545B3F" w:rsidRPr="006F1965">
        <w:rPr>
          <w:rFonts w:cstheme="minorHAnsi"/>
          <w:spacing w:val="-3"/>
          <w:sz w:val="22"/>
          <w:szCs w:val="22"/>
        </w:rPr>
        <w:t xml:space="preserve"> </w:t>
      </w:r>
      <w:r w:rsidR="00545B3F" w:rsidRPr="006F1965">
        <w:rPr>
          <w:rFonts w:cstheme="minorHAnsi"/>
          <w:sz w:val="22"/>
          <w:szCs w:val="22"/>
        </w:rPr>
        <w:t>half by the year 2015 the proportion of people who are unable to reach or to afford safe drinking</w:t>
      </w:r>
      <w:r w:rsidR="00545B3F" w:rsidRPr="006F1965">
        <w:rPr>
          <w:rFonts w:cstheme="minorHAnsi"/>
          <w:spacing w:val="-2"/>
          <w:sz w:val="22"/>
          <w:szCs w:val="22"/>
        </w:rPr>
        <w:t xml:space="preserve"> </w:t>
      </w:r>
      <w:r w:rsidR="00545B3F" w:rsidRPr="006F1965">
        <w:rPr>
          <w:rFonts w:cstheme="minorHAnsi"/>
          <w:sz w:val="22"/>
          <w:szCs w:val="22"/>
        </w:rPr>
        <w:t>water</w:t>
      </w:r>
      <w:r w:rsidR="00545B3F" w:rsidRPr="006F1965">
        <w:rPr>
          <w:rFonts w:cstheme="minorHAnsi"/>
          <w:spacing w:val="-3"/>
          <w:sz w:val="22"/>
          <w:szCs w:val="22"/>
        </w:rPr>
        <w:t xml:space="preserve"> </w:t>
      </w:r>
      <w:r w:rsidR="00545B3F" w:rsidRPr="006F1965">
        <w:rPr>
          <w:rFonts w:cstheme="minorHAnsi"/>
          <w:sz w:val="22"/>
          <w:szCs w:val="22"/>
        </w:rPr>
        <w:t>and</w:t>
      </w:r>
      <w:r w:rsidR="00545B3F" w:rsidRPr="006F1965">
        <w:rPr>
          <w:rFonts w:cstheme="minorHAnsi"/>
          <w:spacing w:val="-3"/>
          <w:sz w:val="22"/>
          <w:szCs w:val="22"/>
        </w:rPr>
        <w:t xml:space="preserve"> </w:t>
      </w:r>
      <w:r w:rsidR="00545B3F" w:rsidRPr="006F1965">
        <w:rPr>
          <w:rFonts w:cstheme="minorHAnsi"/>
          <w:sz w:val="22"/>
          <w:szCs w:val="22"/>
        </w:rPr>
        <w:t>the</w:t>
      </w:r>
      <w:r w:rsidR="00545B3F" w:rsidRPr="006F1965">
        <w:rPr>
          <w:rFonts w:cstheme="minorHAnsi"/>
          <w:spacing w:val="-2"/>
          <w:sz w:val="22"/>
          <w:szCs w:val="22"/>
        </w:rPr>
        <w:t xml:space="preserve"> </w:t>
      </w:r>
      <w:r w:rsidR="00545B3F" w:rsidRPr="006F1965">
        <w:rPr>
          <w:rFonts w:cstheme="minorHAnsi"/>
          <w:sz w:val="22"/>
          <w:szCs w:val="22"/>
        </w:rPr>
        <w:t>proportion</w:t>
      </w:r>
      <w:r w:rsidR="00545B3F" w:rsidRPr="006F1965">
        <w:rPr>
          <w:rFonts w:cstheme="minorHAnsi"/>
          <w:spacing w:val="-3"/>
          <w:sz w:val="22"/>
          <w:szCs w:val="22"/>
        </w:rPr>
        <w:t xml:space="preserve"> </w:t>
      </w:r>
      <w:r w:rsidR="00545B3F" w:rsidRPr="006F1965">
        <w:rPr>
          <w:rFonts w:cstheme="minorHAnsi"/>
          <w:sz w:val="22"/>
          <w:szCs w:val="22"/>
        </w:rPr>
        <w:t>of</w:t>
      </w:r>
      <w:r w:rsidR="00545B3F" w:rsidRPr="006F1965">
        <w:rPr>
          <w:rFonts w:cstheme="minorHAnsi"/>
          <w:spacing w:val="-2"/>
          <w:sz w:val="22"/>
          <w:szCs w:val="22"/>
        </w:rPr>
        <w:t xml:space="preserve"> </w:t>
      </w:r>
      <w:r w:rsidR="00545B3F" w:rsidRPr="006F1965">
        <w:rPr>
          <w:rFonts w:cstheme="minorHAnsi"/>
          <w:sz w:val="22"/>
          <w:szCs w:val="22"/>
        </w:rPr>
        <w:t>people</w:t>
      </w:r>
      <w:r w:rsidR="00545B3F" w:rsidRPr="006F1965">
        <w:rPr>
          <w:rFonts w:cstheme="minorHAnsi"/>
          <w:spacing w:val="-2"/>
          <w:sz w:val="22"/>
          <w:szCs w:val="22"/>
        </w:rPr>
        <w:t xml:space="preserve"> </w:t>
      </w:r>
      <w:r w:rsidR="00545B3F" w:rsidRPr="006F1965">
        <w:rPr>
          <w:rFonts w:cstheme="minorHAnsi"/>
          <w:sz w:val="22"/>
          <w:szCs w:val="22"/>
        </w:rPr>
        <w:t>without</w:t>
      </w:r>
      <w:r w:rsidR="00545B3F" w:rsidRPr="006F1965">
        <w:rPr>
          <w:rFonts w:cstheme="minorHAnsi"/>
          <w:spacing w:val="-2"/>
          <w:sz w:val="22"/>
          <w:szCs w:val="22"/>
        </w:rPr>
        <w:t xml:space="preserve"> </w:t>
      </w:r>
      <w:r w:rsidR="00545B3F" w:rsidRPr="006F1965">
        <w:rPr>
          <w:rFonts w:cstheme="minorHAnsi"/>
          <w:sz w:val="22"/>
          <w:szCs w:val="22"/>
        </w:rPr>
        <w:t>access</w:t>
      </w:r>
      <w:r w:rsidR="00545B3F" w:rsidRPr="006F1965">
        <w:rPr>
          <w:rFonts w:cstheme="minorHAnsi"/>
          <w:spacing w:val="-2"/>
          <w:sz w:val="22"/>
          <w:szCs w:val="22"/>
        </w:rPr>
        <w:t xml:space="preserve"> </w:t>
      </w:r>
      <w:r w:rsidR="00545B3F" w:rsidRPr="006F1965">
        <w:rPr>
          <w:rFonts w:cstheme="minorHAnsi"/>
          <w:sz w:val="22"/>
          <w:szCs w:val="22"/>
        </w:rPr>
        <w:t>to</w:t>
      </w:r>
      <w:r w:rsidR="00545B3F" w:rsidRPr="006F1965">
        <w:rPr>
          <w:rFonts w:cstheme="minorHAnsi"/>
          <w:spacing w:val="-2"/>
          <w:sz w:val="22"/>
          <w:szCs w:val="22"/>
        </w:rPr>
        <w:t xml:space="preserve"> </w:t>
      </w:r>
      <w:r w:rsidR="00545B3F" w:rsidRPr="006F1965">
        <w:rPr>
          <w:rFonts w:cstheme="minorHAnsi"/>
          <w:sz w:val="22"/>
          <w:szCs w:val="22"/>
        </w:rPr>
        <w:t>basic</w:t>
      </w:r>
      <w:r w:rsidR="00545B3F" w:rsidRPr="006F1965">
        <w:rPr>
          <w:rFonts w:cstheme="minorHAnsi"/>
          <w:spacing w:val="-2"/>
          <w:sz w:val="22"/>
          <w:szCs w:val="22"/>
        </w:rPr>
        <w:t xml:space="preserve"> </w:t>
      </w:r>
      <w:r w:rsidR="00545B3F" w:rsidRPr="006F1965">
        <w:rPr>
          <w:rFonts w:cstheme="minorHAnsi"/>
          <w:sz w:val="22"/>
          <w:szCs w:val="22"/>
        </w:rPr>
        <w:t>sanitation;</w:t>
      </w:r>
      <w:r w:rsidR="00545B3F" w:rsidRPr="006F1965">
        <w:rPr>
          <w:rFonts w:cstheme="minorHAnsi"/>
          <w:spacing w:val="-2"/>
          <w:sz w:val="22"/>
          <w:szCs w:val="22"/>
        </w:rPr>
        <w:t xml:space="preserve"> </w:t>
      </w:r>
      <w:r w:rsidR="00545B3F" w:rsidRPr="006F1965">
        <w:rPr>
          <w:rFonts w:cstheme="minorHAnsi"/>
          <w:sz w:val="22"/>
          <w:szCs w:val="22"/>
        </w:rPr>
        <w:t>to</w:t>
      </w:r>
      <w:r w:rsidR="00545B3F" w:rsidRPr="006F1965">
        <w:rPr>
          <w:rFonts w:cstheme="minorHAnsi"/>
          <w:spacing w:val="-2"/>
          <w:sz w:val="22"/>
          <w:szCs w:val="22"/>
        </w:rPr>
        <w:t xml:space="preserve"> </w:t>
      </w:r>
      <w:r w:rsidR="00545B3F" w:rsidRPr="006F1965">
        <w:rPr>
          <w:rFonts w:cstheme="minorHAnsi"/>
          <w:sz w:val="22"/>
          <w:szCs w:val="22"/>
        </w:rPr>
        <w:t>develop by</w:t>
      </w:r>
      <w:r w:rsidR="00545B3F" w:rsidRPr="006F1965">
        <w:rPr>
          <w:rFonts w:cstheme="minorHAnsi"/>
          <w:spacing w:val="-3"/>
          <w:sz w:val="22"/>
          <w:szCs w:val="22"/>
        </w:rPr>
        <w:t xml:space="preserve"> </w:t>
      </w:r>
      <w:r w:rsidR="00545B3F" w:rsidRPr="006F1965">
        <w:rPr>
          <w:rFonts w:cstheme="minorHAnsi"/>
          <w:sz w:val="22"/>
          <w:szCs w:val="22"/>
        </w:rPr>
        <w:t>2005</w:t>
      </w:r>
      <w:r w:rsidR="00545B3F" w:rsidRPr="006F1965">
        <w:rPr>
          <w:rFonts w:cstheme="minorHAnsi"/>
          <w:spacing w:val="-3"/>
          <w:sz w:val="22"/>
          <w:szCs w:val="22"/>
        </w:rPr>
        <w:t xml:space="preserve"> </w:t>
      </w:r>
      <w:r w:rsidR="00545B3F" w:rsidRPr="006F1965">
        <w:rPr>
          <w:rFonts w:cstheme="minorHAnsi"/>
          <w:sz w:val="22"/>
          <w:szCs w:val="22"/>
        </w:rPr>
        <w:t>integrated</w:t>
      </w:r>
      <w:r w:rsidR="00545B3F" w:rsidRPr="006F1965">
        <w:rPr>
          <w:rFonts w:cstheme="minorHAnsi"/>
          <w:spacing w:val="-3"/>
          <w:sz w:val="22"/>
          <w:szCs w:val="22"/>
        </w:rPr>
        <w:t xml:space="preserve"> </w:t>
      </w:r>
      <w:r w:rsidR="00545B3F" w:rsidRPr="006F1965">
        <w:rPr>
          <w:rFonts w:cstheme="minorHAnsi"/>
          <w:sz w:val="22"/>
          <w:szCs w:val="22"/>
        </w:rPr>
        <w:t>water</w:t>
      </w:r>
      <w:r w:rsidR="00545B3F" w:rsidRPr="006F1965">
        <w:rPr>
          <w:rFonts w:cstheme="minorHAnsi"/>
          <w:spacing w:val="-3"/>
          <w:sz w:val="22"/>
          <w:szCs w:val="22"/>
        </w:rPr>
        <w:t xml:space="preserve"> </w:t>
      </w:r>
      <w:r w:rsidR="00545B3F" w:rsidRPr="006F1965">
        <w:rPr>
          <w:rFonts w:cstheme="minorHAnsi"/>
          <w:sz w:val="22"/>
          <w:szCs w:val="22"/>
        </w:rPr>
        <w:t>resources</w:t>
      </w:r>
      <w:r w:rsidR="00545B3F" w:rsidRPr="006F1965">
        <w:rPr>
          <w:rFonts w:cstheme="minorHAnsi"/>
          <w:spacing w:val="-3"/>
          <w:sz w:val="22"/>
          <w:szCs w:val="22"/>
        </w:rPr>
        <w:t xml:space="preserve"> </w:t>
      </w:r>
      <w:r w:rsidR="00545B3F" w:rsidRPr="006F1965">
        <w:rPr>
          <w:rFonts w:cstheme="minorHAnsi"/>
          <w:sz w:val="22"/>
          <w:szCs w:val="22"/>
        </w:rPr>
        <w:t>management</w:t>
      </w:r>
      <w:r w:rsidR="00545B3F" w:rsidRPr="006F1965">
        <w:rPr>
          <w:rFonts w:cstheme="minorHAnsi"/>
          <w:spacing w:val="-5"/>
          <w:sz w:val="22"/>
          <w:szCs w:val="22"/>
        </w:rPr>
        <w:t xml:space="preserve"> </w:t>
      </w:r>
      <w:r w:rsidR="00545B3F" w:rsidRPr="006F1965">
        <w:rPr>
          <w:rFonts w:cstheme="minorHAnsi"/>
          <w:sz w:val="22"/>
          <w:szCs w:val="22"/>
        </w:rPr>
        <w:t>and</w:t>
      </w:r>
      <w:r w:rsidR="00545B3F" w:rsidRPr="006F1965">
        <w:rPr>
          <w:rFonts w:cstheme="minorHAnsi"/>
          <w:spacing w:val="-4"/>
          <w:sz w:val="22"/>
          <w:szCs w:val="22"/>
        </w:rPr>
        <w:t xml:space="preserve"> </w:t>
      </w:r>
      <w:r w:rsidR="00545B3F" w:rsidRPr="006F1965">
        <w:rPr>
          <w:rFonts w:cstheme="minorHAnsi"/>
          <w:sz w:val="22"/>
          <w:szCs w:val="22"/>
        </w:rPr>
        <w:t>water</w:t>
      </w:r>
      <w:r w:rsidR="00545B3F" w:rsidRPr="006F1965">
        <w:rPr>
          <w:rFonts w:cstheme="minorHAnsi"/>
          <w:spacing w:val="-4"/>
          <w:sz w:val="22"/>
          <w:szCs w:val="22"/>
        </w:rPr>
        <w:t xml:space="preserve"> </w:t>
      </w:r>
      <w:r w:rsidR="00545B3F" w:rsidRPr="006F1965">
        <w:rPr>
          <w:rFonts w:cstheme="minorHAnsi"/>
          <w:sz w:val="22"/>
          <w:szCs w:val="22"/>
        </w:rPr>
        <w:t>efficiency</w:t>
      </w:r>
      <w:r w:rsidR="00545B3F" w:rsidRPr="006F1965">
        <w:rPr>
          <w:rFonts w:cstheme="minorHAnsi"/>
          <w:spacing w:val="-3"/>
          <w:sz w:val="22"/>
          <w:szCs w:val="22"/>
        </w:rPr>
        <w:t xml:space="preserve"> </w:t>
      </w:r>
      <w:r w:rsidR="00545B3F" w:rsidRPr="006F1965">
        <w:rPr>
          <w:rFonts w:cstheme="minorHAnsi"/>
          <w:sz w:val="22"/>
          <w:szCs w:val="22"/>
        </w:rPr>
        <w:t>plans;</w:t>
      </w:r>
      <w:r w:rsidR="00545B3F" w:rsidRPr="006F1965">
        <w:rPr>
          <w:rFonts w:cstheme="minorHAnsi"/>
          <w:spacing w:val="-4"/>
          <w:sz w:val="22"/>
          <w:szCs w:val="22"/>
        </w:rPr>
        <w:t xml:space="preserve"> </w:t>
      </w:r>
      <w:r w:rsidR="00545B3F" w:rsidRPr="006F1965">
        <w:rPr>
          <w:rFonts w:cstheme="minorHAnsi"/>
          <w:sz w:val="22"/>
          <w:szCs w:val="22"/>
        </w:rPr>
        <w:t>and</w:t>
      </w:r>
      <w:r w:rsidR="00545B3F" w:rsidRPr="006F1965">
        <w:rPr>
          <w:rFonts w:cstheme="minorHAnsi"/>
          <w:spacing w:val="-4"/>
          <w:sz w:val="22"/>
          <w:szCs w:val="22"/>
        </w:rPr>
        <w:t xml:space="preserve"> </w:t>
      </w:r>
      <w:r w:rsidR="00545B3F" w:rsidRPr="006F1965">
        <w:rPr>
          <w:rFonts w:cstheme="minorHAnsi"/>
          <w:sz w:val="22"/>
          <w:szCs w:val="22"/>
        </w:rPr>
        <w:t>to</w:t>
      </w:r>
      <w:r w:rsidR="00545B3F" w:rsidRPr="006F1965">
        <w:rPr>
          <w:rFonts w:cstheme="minorHAnsi"/>
          <w:spacing w:val="-4"/>
          <w:sz w:val="22"/>
          <w:szCs w:val="22"/>
        </w:rPr>
        <w:t xml:space="preserve"> </w:t>
      </w:r>
      <w:r w:rsidR="00545B3F" w:rsidRPr="006F1965">
        <w:rPr>
          <w:rFonts w:cstheme="minorHAnsi"/>
          <w:sz w:val="22"/>
          <w:szCs w:val="22"/>
        </w:rPr>
        <w:t>achieve by 2010 a significant reduction in the current rate of loss of biological diversity;</w:t>
      </w:r>
    </w:p>
    <w:p w14:paraId="4155431E" w14:textId="77777777" w:rsidR="00545B3F" w:rsidRPr="006F1965" w:rsidRDefault="00545B3F" w:rsidP="002201EB">
      <w:pPr>
        <w:ind w:left="426" w:hanging="426"/>
        <w:rPr>
          <w:rFonts w:cstheme="minorHAnsi"/>
          <w:sz w:val="22"/>
          <w:szCs w:val="22"/>
        </w:rPr>
      </w:pPr>
    </w:p>
    <w:p w14:paraId="3E5D8DE7" w14:textId="122643F6" w:rsidR="00545B3F" w:rsidRPr="006F1965" w:rsidRDefault="00545B3F" w:rsidP="002201EB">
      <w:pPr>
        <w:ind w:left="426" w:hanging="426"/>
        <w:rPr>
          <w:rFonts w:cstheme="minorHAnsi"/>
          <w:sz w:val="22"/>
          <w:szCs w:val="22"/>
        </w:rPr>
      </w:pPr>
      <w:r w:rsidRPr="006F1965">
        <w:rPr>
          <w:rFonts w:cstheme="minorHAnsi"/>
          <w:sz w:val="22"/>
          <w:szCs w:val="22"/>
        </w:rPr>
        <w:t>24.</w:t>
      </w:r>
      <w:r w:rsidRPr="006F1965">
        <w:rPr>
          <w:rFonts w:cstheme="minorHAnsi"/>
          <w:sz w:val="22"/>
          <w:szCs w:val="22"/>
        </w:rPr>
        <w:tab/>
        <w:t>ALSO</w:t>
      </w:r>
      <w:r w:rsidRPr="006F1965">
        <w:rPr>
          <w:rFonts w:cstheme="minorHAnsi"/>
          <w:spacing w:val="-5"/>
          <w:sz w:val="22"/>
          <w:szCs w:val="22"/>
        </w:rPr>
        <w:t xml:space="preserve"> </w:t>
      </w:r>
      <w:r w:rsidRPr="006F1965">
        <w:rPr>
          <w:rFonts w:cstheme="minorHAnsi"/>
          <w:sz w:val="22"/>
          <w:szCs w:val="22"/>
        </w:rPr>
        <w:t>ACKNOWLEDGING</w:t>
      </w:r>
      <w:r w:rsidRPr="006F1965">
        <w:rPr>
          <w:rFonts w:cstheme="minorHAnsi"/>
          <w:spacing w:val="-5"/>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vital</w:t>
      </w:r>
      <w:r w:rsidRPr="006F1965">
        <w:rPr>
          <w:rFonts w:cstheme="minorHAnsi"/>
          <w:spacing w:val="-5"/>
          <w:sz w:val="22"/>
          <w:szCs w:val="22"/>
        </w:rPr>
        <w:t xml:space="preserve"> </w:t>
      </w:r>
      <w:r w:rsidRPr="006F1965">
        <w:rPr>
          <w:rFonts w:cstheme="minorHAnsi"/>
          <w:sz w:val="22"/>
          <w:szCs w:val="22"/>
        </w:rPr>
        <w:t>contribution</w:t>
      </w:r>
      <w:r w:rsidRPr="006F1965">
        <w:rPr>
          <w:rFonts w:cstheme="minorHAnsi"/>
          <w:spacing w:val="-5"/>
          <w:sz w:val="22"/>
          <w:szCs w:val="22"/>
        </w:rPr>
        <w:t xml:space="preserve"> </w:t>
      </w:r>
      <w:r w:rsidRPr="006F1965">
        <w:rPr>
          <w:rFonts w:cstheme="minorHAnsi"/>
          <w:sz w:val="22"/>
          <w:szCs w:val="22"/>
        </w:rPr>
        <w:t>that</w:t>
      </w:r>
      <w:r w:rsidRPr="006F1965">
        <w:rPr>
          <w:rFonts w:cstheme="minorHAnsi"/>
          <w:spacing w:val="-4"/>
          <w:sz w:val="22"/>
          <w:szCs w:val="22"/>
        </w:rPr>
        <w:t xml:space="preserve"> </w:t>
      </w:r>
      <w:r w:rsidRPr="006F1965">
        <w:rPr>
          <w:rFonts w:cstheme="minorHAnsi"/>
          <w:sz w:val="22"/>
          <w:szCs w:val="22"/>
        </w:rPr>
        <w:t>wetlands</w:t>
      </w:r>
      <w:r w:rsidRPr="006F1965">
        <w:rPr>
          <w:rFonts w:cstheme="minorHAnsi"/>
          <w:spacing w:val="-4"/>
          <w:sz w:val="22"/>
          <w:szCs w:val="22"/>
        </w:rPr>
        <w:t xml:space="preserve"> </w:t>
      </w:r>
      <w:r w:rsidRPr="006F1965">
        <w:rPr>
          <w:rFonts w:cstheme="minorHAnsi"/>
          <w:sz w:val="22"/>
          <w:szCs w:val="22"/>
        </w:rPr>
        <w:t>make</w:t>
      </w:r>
      <w:r w:rsidRPr="006F1965">
        <w:rPr>
          <w:rFonts w:cstheme="minorHAnsi"/>
          <w:spacing w:val="-4"/>
          <w:sz w:val="22"/>
          <w:szCs w:val="22"/>
        </w:rPr>
        <w:t xml:space="preserve"> </w:t>
      </w:r>
      <w:r w:rsidRPr="006F1965">
        <w:rPr>
          <w:rFonts w:cstheme="minorHAnsi"/>
          <w:sz w:val="22"/>
          <w:szCs w:val="22"/>
        </w:rPr>
        <w:t>to</w:t>
      </w:r>
      <w:r w:rsidRPr="006F1965">
        <w:rPr>
          <w:rFonts w:cstheme="minorHAnsi"/>
          <w:spacing w:val="-4"/>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protection, purification, retention and provision of water resources for water and food supplies and their key role in groundwater recharge and flood control on which the well-being of people and their livelihoods depend, and AWARE of the decision adopted by the Commission</w:t>
      </w:r>
      <w:r w:rsidRPr="006F1965">
        <w:rPr>
          <w:rFonts w:cstheme="minorHAnsi"/>
          <w:spacing w:val="-2"/>
          <w:sz w:val="22"/>
          <w:szCs w:val="22"/>
        </w:rPr>
        <w:t xml:space="preserve"> </w:t>
      </w:r>
      <w:r w:rsidRPr="006F1965">
        <w:rPr>
          <w:rFonts w:cstheme="minorHAnsi"/>
          <w:sz w:val="22"/>
          <w:szCs w:val="22"/>
        </w:rPr>
        <w:t>on</w:t>
      </w:r>
      <w:r w:rsidRPr="006F1965">
        <w:rPr>
          <w:rFonts w:cstheme="minorHAnsi"/>
          <w:spacing w:val="-2"/>
          <w:sz w:val="22"/>
          <w:szCs w:val="22"/>
        </w:rPr>
        <w:t xml:space="preserve"> </w:t>
      </w:r>
      <w:r w:rsidRPr="006F1965">
        <w:rPr>
          <w:rFonts w:cstheme="minorHAnsi"/>
          <w:sz w:val="22"/>
          <w:szCs w:val="22"/>
        </w:rPr>
        <w:t>Sustainable</w:t>
      </w:r>
      <w:r w:rsidRPr="006F1965">
        <w:rPr>
          <w:rFonts w:cstheme="minorHAnsi"/>
          <w:spacing w:val="-1"/>
          <w:sz w:val="22"/>
          <w:szCs w:val="22"/>
        </w:rPr>
        <w:t xml:space="preserve"> </w:t>
      </w:r>
      <w:r w:rsidRPr="006F1965">
        <w:rPr>
          <w:rFonts w:cstheme="minorHAnsi"/>
          <w:sz w:val="22"/>
          <w:szCs w:val="22"/>
        </w:rPr>
        <w:t>Development</w:t>
      </w:r>
      <w:r w:rsidRPr="006F1965">
        <w:rPr>
          <w:rFonts w:cstheme="minorHAnsi"/>
          <w:spacing w:val="-1"/>
          <w:sz w:val="22"/>
          <w:szCs w:val="22"/>
        </w:rPr>
        <w:t xml:space="preserve"> </w:t>
      </w:r>
      <w:r w:rsidRPr="006F1965">
        <w:rPr>
          <w:rFonts w:cstheme="minorHAnsi"/>
          <w:sz w:val="22"/>
          <w:szCs w:val="22"/>
        </w:rPr>
        <w:t>at</w:t>
      </w:r>
      <w:r w:rsidRPr="006F1965">
        <w:rPr>
          <w:rFonts w:cstheme="minorHAnsi"/>
          <w:spacing w:val="-1"/>
          <w:sz w:val="22"/>
          <w:szCs w:val="22"/>
        </w:rPr>
        <w:t xml:space="preserve"> </w:t>
      </w:r>
      <w:r w:rsidRPr="006F1965">
        <w:rPr>
          <w:rFonts w:cstheme="minorHAnsi"/>
          <w:sz w:val="22"/>
          <w:szCs w:val="22"/>
        </w:rPr>
        <w:t>its</w:t>
      </w:r>
      <w:r w:rsidRPr="006F1965">
        <w:rPr>
          <w:rFonts w:cstheme="minorHAnsi"/>
          <w:spacing w:val="-2"/>
          <w:sz w:val="22"/>
          <w:szCs w:val="22"/>
        </w:rPr>
        <w:t xml:space="preserve"> </w:t>
      </w:r>
      <w:r w:rsidRPr="009056CA">
        <w:rPr>
          <w:rFonts w:cstheme="minorHAnsi"/>
          <w:sz w:val="22"/>
          <w:szCs w:val="22"/>
        </w:rPr>
        <w:t>13th</w:t>
      </w:r>
      <w:r w:rsidRPr="006F1965">
        <w:rPr>
          <w:rFonts w:cstheme="minorHAnsi"/>
          <w:spacing w:val="-1"/>
          <w:sz w:val="22"/>
          <w:szCs w:val="22"/>
        </w:rPr>
        <w:t xml:space="preserve"> </w:t>
      </w:r>
      <w:r w:rsidRPr="006F1965">
        <w:rPr>
          <w:rFonts w:cstheme="minorHAnsi"/>
          <w:sz w:val="22"/>
          <w:szCs w:val="22"/>
        </w:rPr>
        <w:t>session</w:t>
      </w:r>
      <w:r w:rsidRPr="006F1965">
        <w:rPr>
          <w:rFonts w:cstheme="minorHAnsi"/>
          <w:spacing w:val="-2"/>
          <w:sz w:val="22"/>
          <w:szCs w:val="22"/>
        </w:rPr>
        <w:t xml:space="preserve"> </w:t>
      </w:r>
      <w:r w:rsidRPr="006F1965">
        <w:rPr>
          <w:rFonts w:cstheme="minorHAnsi"/>
          <w:sz w:val="22"/>
          <w:szCs w:val="22"/>
        </w:rPr>
        <w:t>(CSD13)</w:t>
      </w:r>
      <w:r w:rsidRPr="006F1965">
        <w:rPr>
          <w:rFonts w:cstheme="minorHAnsi"/>
          <w:spacing w:val="-1"/>
          <w:sz w:val="22"/>
          <w:szCs w:val="22"/>
        </w:rPr>
        <w:t xml:space="preserve"> </w:t>
      </w:r>
      <w:r w:rsidRPr="006F1965">
        <w:rPr>
          <w:rFonts w:cstheme="minorHAnsi"/>
          <w:sz w:val="22"/>
          <w:szCs w:val="22"/>
        </w:rPr>
        <w:t>in</w:t>
      </w:r>
      <w:r w:rsidRPr="006F1965">
        <w:rPr>
          <w:rFonts w:cstheme="minorHAnsi"/>
          <w:spacing w:val="-2"/>
          <w:sz w:val="22"/>
          <w:szCs w:val="22"/>
        </w:rPr>
        <w:t xml:space="preserve"> </w:t>
      </w:r>
      <w:r w:rsidRPr="006F1965">
        <w:rPr>
          <w:rFonts w:cstheme="minorHAnsi"/>
          <w:sz w:val="22"/>
          <w:szCs w:val="22"/>
        </w:rPr>
        <w:t>April</w:t>
      </w:r>
      <w:r w:rsidRPr="006F1965">
        <w:rPr>
          <w:rFonts w:cstheme="minorHAnsi"/>
          <w:spacing w:val="-1"/>
          <w:sz w:val="22"/>
          <w:szCs w:val="22"/>
        </w:rPr>
        <w:t xml:space="preserve"> </w:t>
      </w:r>
      <w:r w:rsidRPr="006F1965">
        <w:rPr>
          <w:rFonts w:cstheme="minorHAnsi"/>
          <w:sz w:val="22"/>
          <w:szCs w:val="22"/>
        </w:rPr>
        <w:t>2005,</w:t>
      </w:r>
      <w:r w:rsidRPr="006F1965">
        <w:rPr>
          <w:rFonts w:cstheme="minorHAnsi"/>
          <w:spacing w:val="-1"/>
          <w:sz w:val="22"/>
          <w:szCs w:val="22"/>
        </w:rPr>
        <w:t xml:space="preserve"> </w:t>
      </w:r>
      <w:r w:rsidRPr="006F1965">
        <w:rPr>
          <w:rFonts w:cstheme="minorHAnsi"/>
          <w:sz w:val="22"/>
          <w:szCs w:val="22"/>
        </w:rPr>
        <w:t>which emphasized the same themes;</w:t>
      </w:r>
    </w:p>
    <w:p w14:paraId="7BC9E7BA" w14:textId="77777777" w:rsidR="00545B3F" w:rsidRPr="006F1965" w:rsidRDefault="00545B3F" w:rsidP="002201EB">
      <w:pPr>
        <w:ind w:left="426" w:hanging="426"/>
        <w:rPr>
          <w:rFonts w:cstheme="minorHAnsi"/>
          <w:sz w:val="22"/>
          <w:szCs w:val="22"/>
        </w:rPr>
      </w:pPr>
    </w:p>
    <w:p w14:paraId="21A53CE8" w14:textId="279A12FB" w:rsidR="00545B3F" w:rsidRPr="006F1965" w:rsidRDefault="00545B3F" w:rsidP="002201EB">
      <w:pPr>
        <w:ind w:left="426" w:hanging="426"/>
        <w:rPr>
          <w:rFonts w:cstheme="minorHAnsi"/>
          <w:sz w:val="22"/>
          <w:szCs w:val="22"/>
        </w:rPr>
      </w:pPr>
      <w:r w:rsidRPr="006F1965">
        <w:rPr>
          <w:rFonts w:cstheme="minorHAnsi"/>
          <w:sz w:val="22"/>
          <w:szCs w:val="22"/>
        </w:rPr>
        <w:t>25.</w:t>
      </w:r>
      <w:r w:rsidRPr="006F1965">
        <w:rPr>
          <w:rFonts w:cstheme="minorHAnsi"/>
          <w:sz w:val="22"/>
          <w:szCs w:val="22"/>
        </w:rPr>
        <w:tab/>
      </w:r>
      <w:r w:rsidR="008142E0" w:rsidRPr="006F1965">
        <w:rPr>
          <w:rFonts w:cstheme="minorHAnsi"/>
          <w:sz w:val="22"/>
          <w:szCs w:val="22"/>
        </w:rPr>
        <w:t>FURTHER ACKNOWLEDGING that CSD13 decided on a follow-up on water and sanitation</w:t>
      </w:r>
      <w:r w:rsidR="008142E0" w:rsidRPr="006F1965">
        <w:rPr>
          <w:rFonts w:cstheme="minorHAnsi"/>
          <w:spacing w:val="-4"/>
          <w:sz w:val="22"/>
          <w:szCs w:val="22"/>
        </w:rPr>
        <w:t xml:space="preserve"> </w:t>
      </w:r>
      <w:r w:rsidR="008142E0" w:rsidRPr="006F1965">
        <w:rPr>
          <w:rFonts w:cstheme="minorHAnsi"/>
          <w:sz w:val="22"/>
          <w:szCs w:val="22"/>
        </w:rPr>
        <w:t>by</w:t>
      </w:r>
      <w:r w:rsidR="008142E0" w:rsidRPr="006F1965">
        <w:rPr>
          <w:rFonts w:cstheme="minorHAnsi"/>
          <w:spacing w:val="-4"/>
          <w:sz w:val="22"/>
          <w:szCs w:val="22"/>
        </w:rPr>
        <w:t xml:space="preserve"> </w:t>
      </w:r>
      <w:r w:rsidR="008142E0" w:rsidRPr="006F1965">
        <w:rPr>
          <w:rFonts w:cstheme="minorHAnsi"/>
          <w:sz w:val="22"/>
          <w:szCs w:val="22"/>
        </w:rPr>
        <w:t>devoting,</w:t>
      </w:r>
      <w:r w:rsidR="008142E0" w:rsidRPr="006F1965">
        <w:rPr>
          <w:rFonts w:cstheme="minorHAnsi"/>
          <w:spacing w:val="-4"/>
          <w:sz w:val="22"/>
          <w:szCs w:val="22"/>
        </w:rPr>
        <w:t xml:space="preserve"> </w:t>
      </w:r>
      <w:r w:rsidR="008142E0" w:rsidRPr="006F1965">
        <w:rPr>
          <w:rFonts w:cstheme="minorHAnsi"/>
          <w:sz w:val="22"/>
          <w:szCs w:val="22"/>
        </w:rPr>
        <w:t>in</w:t>
      </w:r>
      <w:r w:rsidR="008142E0" w:rsidRPr="006F1965">
        <w:rPr>
          <w:rFonts w:cstheme="minorHAnsi"/>
          <w:spacing w:val="-4"/>
          <w:sz w:val="22"/>
          <w:szCs w:val="22"/>
        </w:rPr>
        <w:t xml:space="preserve"> </w:t>
      </w:r>
      <w:r w:rsidR="008142E0" w:rsidRPr="006F1965">
        <w:rPr>
          <w:rFonts w:cstheme="minorHAnsi"/>
          <w:sz w:val="22"/>
          <w:szCs w:val="22"/>
        </w:rPr>
        <w:t>2008</w:t>
      </w:r>
      <w:r w:rsidR="008142E0" w:rsidRPr="006F1965">
        <w:rPr>
          <w:rFonts w:cstheme="minorHAnsi"/>
          <w:spacing w:val="-4"/>
          <w:sz w:val="22"/>
          <w:szCs w:val="22"/>
        </w:rPr>
        <w:t xml:space="preserve"> </w:t>
      </w:r>
      <w:r w:rsidR="008142E0" w:rsidRPr="006F1965">
        <w:rPr>
          <w:rFonts w:cstheme="minorHAnsi"/>
          <w:sz w:val="22"/>
          <w:szCs w:val="22"/>
        </w:rPr>
        <w:t>and</w:t>
      </w:r>
      <w:r w:rsidR="008142E0" w:rsidRPr="006F1965">
        <w:rPr>
          <w:rFonts w:cstheme="minorHAnsi"/>
          <w:spacing w:val="-4"/>
          <w:sz w:val="22"/>
          <w:szCs w:val="22"/>
        </w:rPr>
        <w:t xml:space="preserve"> </w:t>
      </w:r>
      <w:r w:rsidR="008142E0" w:rsidRPr="006F1965">
        <w:rPr>
          <w:rFonts w:cstheme="minorHAnsi"/>
          <w:sz w:val="22"/>
          <w:szCs w:val="22"/>
        </w:rPr>
        <w:t>2012,</w:t>
      </w:r>
      <w:r w:rsidR="008142E0" w:rsidRPr="006F1965">
        <w:rPr>
          <w:rFonts w:cstheme="minorHAnsi"/>
          <w:spacing w:val="-3"/>
          <w:sz w:val="22"/>
          <w:szCs w:val="22"/>
        </w:rPr>
        <w:t xml:space="preserve"> </w:t>
      </w:r>
      <w:r w:rsidR="008142E0" w:rsidRPr="006F1965">
        <w:rPr>
          <w:rFonts w:cstheme="minorHAnsi"/>
          <w:sz w:val="22"/>
          <w:szCs w:val="22"/>
        </w:rPr>
        <w:t>a</w:t>
      </w:r>
      <w:r w:rsidR="008142E0" w:rsidRPr="006F1965">
        <w:rPr>
          <w:rFonts w:cstheme="minorHAnsi"/>
          <w:spacing w:val="-4"/>
          <w:sz w:val="22"/>
          <w:szCs w:val="22"/>
        </w:rPr>
        <w:t xml:space="preserve"> </w:t>
      </w:r>
      <w:r w:rsidR="008142E0" w:rsidRPr="006F1965">
        <w:rPr>
          <w:rFonts w:cstheme="minorHAnsi"/>
          <w:sz w:val="22"/>
          <w:szCs w:val="22"/>
        </w:rPr>
        <w:t>separate</w:t>
      </w:r>
      <w:r w:rsidR="008142E0" w:rsidRPr="006F1965">
        <w:rPr>
          <w:rFonts w:cstheme="minorHAnsi"/>
          <w:spacing w:val="-3"/>
          <w:sz w:val="22"/>
          <w:szCs w:val="22"/>
        </w:rPr>
        <w:t xml:space="preserve"> </w:t>
      </w:r>
      <w:r w:rsidR="008142E0" w:rsidRPr="006F1965">
        <w:rPr>
          <w:rFonts w:cstheme="minorHAnsi"/>
          <w:sz w:val="22"/>
          <w:szCs w:val="22"/>
        </w:rPr>
        <w:t>segment</w:t>
      </w:r>
      <w:r w:rsidR="008142E0" w:rsidRPr="006F1965">
        <w:rPr>
          <w:rFonts w:cstheme="minorHAnsi"/>
          <w:spacing w:val="-3"/>
          <w:sz w:val="22"/>
          <w:szCs w:val="22"/>
        </w:rPr>
        <w:t xml:space="preserve"> </w:t>
      </w:r>
      <w:r w:rsidR="008142E0" w:rsidRPr="006F1965">
        <w:rPr>
          <w:rFonts w:cstheme="minorHAnsi"/>
          <w:sz w:val="22"/>
          <w:szCs w:val="22"/>
        </w:rPr>
        <w:t>of</w:t>
      </w:r>
      <w:r w:rsidR="008142E0" w:rsidRPr="006F1965">
        <w:rPr>
          <w:rFonts w:cstheme="minorHAnsi"/>
          <w:spacing w:val="-2"/>
          <w:sz w:val="22"/>
          <w:szCs w:val="22"/>
        </w:rPr>
        <w:t xml:space="preserve"> </w:t>
      </w:r>
      <w:r w:rsidR="008142E0" w:rsidRPr="006F1965">
        <w:rPr>
          <w:rFonts w:cstheme="minorHAnsi"/>
          <w:sz w:val="22"/>
          <w:szCs w:val="22"/>
        </w:rPr>
        <w:t>CSD</w:t>
      </w:r>
      <w:r w:rsidR="008142E0" w:rsidRPr="006F1965">
        <w:rPr>
          <w:rFonts w:cstheme="minorHAnsi"/>
          <w:spacing w:val="-4"/>
          <w:sz w:val="22"/>
          <w:szCs w:val="22"/>
        </w:rPr>
        <w:t xml:space="preserve"> </w:t>
      </w:r>
      <w:r w:rsidR="008142E0" w:rsidRPr="006F1965">
        <w:rPr>
          <w:rFonts w:cstheme="minorHAnsi"/>
          <w:sz w:val="22"/>
          <w:szCs w:val="22"/>
        </w:rPr>
        <w:t>review</w:t>
      </w:r>
      <w:r w:rsidR="008142E0" w:rsidRPr="006F1965">
        <w:rPr>
          <w:rFonts w:cstheme="minorHAnsi"/>
          <w:spacing w:val="-3"/>
          <w:sz w:val="22"/>
          <w:szCs w:val="22"/>
        </w:rPr>
        <w:t xml:space="preserve"> </w:t>
      </w:r>
      <w:r w:rsidR="008142E0" w:rsidRPr="006F1965">
        <w:rPr>
          <w:rFonts w:cstheme="minorHAnsi"/>
          <w:sz w:val="22"/>
          <w:szCs w:val="22"/>
        </w:rPr>
        <w:t>sessions</w:t>
      </w:r>
      <w:r w:rsidR="008142E0" w:rsidRPr="006F1965">
        <w:rPr>
          <w:rFonts w:cstheme="minorHAnsi"/>
          <w:spacing w:val="-4"/>
          <w:sz w:val="22"/>
          <w:szCs w:val="22"/>
        </w:rPr>
        <w:t xml:space="preserve"> </w:t>
      </w:r>
      <w:r w:rsidR="008142E0" w:rsidRPr="006F1965">
        <w:rPr>
          <w:rFonts w:cstheme="minorHAnsi"/>
          <w:sz w:val="22"/>
          <w:szCs w:val="22"/>
        </w:rPr>
        <w:t>to monitoring</w:t>
      </w:r>
      <w:r w:rsidR="008142E0" w:rsidRPr="006F1965">
        <w:rPr>
          <w:rFonts w:cstheme="minorHAnsi"/>
          <w:spacing w:val="-4"/>
          <w:sz w:val="22"/>
          <w:szCs w:val="22"/>
        </w:rPr>
        <w:t xml:space="preserve"> </w:t>
      </w:r>
      <w:r w:rsidR="008142E0" w:rsidRPr="006F1965">
        <w:rPr>
          <w:rFonts w:cstheme="minorHAnsi"/>
          <w:sz w:val="22"/>
          <w:szCs w:val="22"/>
        </w:rPr>
        <w:t>and</w:t>
      </w:r>
      <w:r w:rsidR="008142E0" w:rsidRPr="006F1965">
        <w:rPr>
          <w:rFonts w:cstheme="minorHAnsi"/>
          <w:spacing w:val="-4"/>
          <w:sz w:val="22"/>
          <w:szCs w:val="22"/>
        </w:rPr>
        <w:t xml:space="preserve"> </w:t>
      </w:r>
      <w:r w:rsidR="008142E0" w:rsidRPr="006F1965">
        <w:rPr>
          <w:rFonts w:cstheme="minorHAnsi"/>
          <w:sz w:val="22"/>
          <w:szCs w:val="22"/>
        </w:rPr>
        <w:t>following</w:t>
      </w:r>
      <w:r w:rsidR="008142E0" w:rsidRPr="006F1965">
        <w:rPr>
          <w:rFonts w:cstheme="minorHAnsi"/>
          <w:spacing w:val="-4"/>
          <w:sz w:val="22"/>
          <w:szCs w:val="22"/>
        </w:rPr>
        <w:t xml:space="preserve"> </w:t>
      </w:r>
      <w:r w:rsidR="008142E0" w:rsidRPr="006F1965">
        <w:rPr>
          <w:rFonts w:cstheme="minorHAnsi"/>
          <w:sz w:val="22"/>
          <w:szCs w:val="22"/>
        </w:rPr>
        <w:t>up</w:t>
      </w:r>
      <w:r w:rsidR="008142E0" w:rsidRPr="006F1965">
        <w:rPr>
          <w:rFonts w:cstheme="minorHAnsi"/>
          <w:spacing w:val="-4"/>
          <w:sz w:val="22"/>
          <w:szCs w:val="22"/>
        </w:rPr>
        <w:t xml:space="preserve"> </w:t>
      </w:r>
      <w:r w:rsidR="008142E0" w:rsidRPr="006F1965">
        <w:rPr>
          <w:rFonts w:cstheme="minorHAnsi"/>
          <w:sz w:val="22"/>
          <w:szCs w:val="22"/>
        </w:rPr>
        <w:t>the</w:t>
      </w:r>
      <w:r w:rsidR="008142E0" w:rsidRPr="006F1965">
        <w:rPr>
          <w:rFonts w:cstheme="minorHAnsi"/>
          <w:spacing w:val="-3"/>
          <w:sz w:val="22"/>
          <w:szCs w:val="22"/>
        </w:rPr>
        <w:t xml:space="preserve"> </w:t>
      </w:r>
      <w:r w:rsidR="008142E0" w:rsidRPr="006F1965">
        <w:rPr>
          <w:rFonts w:cstheme="minorHAnsi"/>
          <w:sz w:val="22"/>
          <w:szCs w:val="22"/>
        </w:rPr>
        <w:t>implementation</w:t>
      </w:r>
      <w:r w:rsidR="008142E0" w:rsidRPr="006F1965">
        <w:rPr>
          <w:rFonts w:cstheme="minorHAnsi"/>
          <w:spacing w:val="-4"/>
          <w:sz w:val="22"/>
          <w:szCs w:val="22"/>
        </w:rPr>
        <w:t xml:space="preserve"> </w:t>
      </w:r>
      <w:r w:rsidR="008142E0" w:rsidRPr="006F1965">
        <w:rPr>
          <w:rFonts w:cstheme="minorHAnsi"/>
          <w:sz w:val="22"/>
          <w:szCs w:val="22"/>
        </w:rPr>
        <w:t>of</w:t>
      </w:r>
      <w:r w:rsidR="008142E0" w:rsidRPr="006F1965">
        <w:rPr>
          <w:rFonts w:cstheme="minorHAnsi"/>
          <w:spacing w:val="-3"/>
          <w:sz w:val="22"/>
          <w:szCs w:val="22"/>
        </w:rPr>
        <w:t xml:space="preserve"> </w:t>
      </w:r>
      <w:r w:rsidR="008142E0" w:rsidRPr="006F1965">
        <w:rPr>
          <w:rFonts w:cstheme="minorHAnsi"/>
          <w:sz w:val="22"/>
          <w:szCs w:val="22"/>
        </w:rPr>
        <w:t>decisions</w:t>
      </w:r>
      <w:r w:rsidR="008142E0" w:rsidRPr="006F1965">
        <w:rPr>
          <w:rFonts w:cstheme="minorHAnsi"/>
          <w:spacing w:val="-4"/>
          <w:sz w:val="22"/>
          <w:szCs w:val="22"/>
        </w:rPr>
        <w:t xml:space="preserve"> </w:t>
      </w:r>
      <w:r w:rsidR="008142E0" w:rsidRPr="006F1965">
        <w:rPr>
          <w:rFonts w:cstheme="minorHAnsi"/>
          <w:sz w:val="22"/>
          <w:szCs w:val="22"/>
        </w:rPr>
        <w:t>taken</w:t>
      </w:r>
      <w:r w:rsidR="008142E0" w:rsidRPr="006F1965">
        <w:rPr>
          <w:rFonts w:cstheme="minorHAnsi"/>
          <w:spacing w:val="-4"/>
          <w:sz w:val="22"/>
          <w:szCs w:val="22"/>
        </w:rPr>
        <w:t xml:space="preserve"> </w:t>
      </w:r>
      <w:r w:rsidR="008142E0" w:rsidRPr="006F1965">
        <w:rPr>
          <w:rFonts w:cstheme="minorHAnsi"/>
          <w:sz w:val="22"/>
          <w:szCs w:val="22"/>
        </w:rPr>
        <w:t>at</w:t>
      </w:r>
      <w:r w:rsidR="008142E0" w:rsidRPr="006F1965">
        <w:rPr>
          <w:rFonts w:cstheme="minorHAnsi"/>
          <w:spacing w:val="-3"/>
          <w:sz w:val="22"/>
          <w:szCs w:val="22"/>
        </w:rPr>
        <w:t xml:space="preserve"> </w:t>
      </w:r>
      <w:r w:rsidR="008142E0" w:rsidRPr="006F1965">
        <w:rPr>
          <w:rFonts w:cstheme="minorHAnsi"/>
          <w:sz w:val="22"/>
          <w:szCs w:val="22"/>
        </w:rPr>
        <w:t>CSD13</w:t>
      </w:r>
      <w:r w:rsidR="008142E0" w:rsidRPr="006F1965">
        <w:rPr>
          <w:rFonts w:cstheme="minorHAnsi"/>
          <w:spacing w:val="-4"/>
          <w:sz w:val="22"/>
          <w:szCs w:val="22"/>
        </w:rPr>
        <w:t xml:space="preserve"> </w:t>
      </w:r>
      <w:r w:rsidR="008142E0" w:rsidRPr="006F1965">
        <w:rPr>
          <w:rFonts w:cstheme="minorHAnsi"/>
          <w:sz w:val="22"/>
          <w:szCs w:val="22"/>
        </w:rPr>
        <w:t>on</w:t>
      </w:r>
      <w:r w:rsidR="008142E0" w:rsidRPr="006F1965">
        <w:rPr>
          <w:rFonts w:cstheme="minorHAnsi"/>
          <w:spacing w:val="-4"/>
          <w:sz w:val="22"/>
          <w:szCs w:val="22"/>
        </w:rPr>
        <w:t xml:space="preserve"> </w:t>
      </w:r>
      <w:r w:rsidR="008142E0" w:rsidRPr="006F1965">
        <w:rPr>
          <w:rFonts w:cstheme="minorHAnsi"/>
          <w:sz w:val="22"/>
          <w:szCs w:val="22"/>
        </w:rPr>
        <w:t>water and sanitation and their interlinkages;</w:t>
      </w:r>
    </w:p>
    <w:p w14:paraId="776D2844" w14:textId="77777777" w:rsidR="008142E0" w:rsidRPr="006F1965" w:rsidRDefault="008142E0" w:rsidP="002201EB">
      <w:pPr>
        <w:ind w:left="426" w:hanging="426"/>
        <w:rPr>
          <w:rFonts w:cstheme="minorHAnsi"/>
          <w:sz w:val="22"/>
          <w:szCs w:val="22"/>
        </w:rPr>
      </w:pPr>
    </w:p>
    <w:p w14:paraId="137D561F" w14:textId="442A35ED" w:rsidR="008142E0" w:rsidRPr="006F1965" w:rsidRDefault="008142E0" w:rsidP="002201EB">
      <w:pPr>
        <w:ind w:left="426" w:hanging="426"/>
        <w:rPr>
          <w:rFonts w:cstheme="minorHAnsi"/>
          <w:sz w:val="22"/>
          <w:szCs w:val="22"/>
        </w:rPr>
      </w:pPr>
      <w:r w:rsidRPr="006F1965">
        <w:rPr>
          <w:rFonts w:cstheme="minorHAnsi"/>
          <w:sz w:val="22"/>
          <w:szCs w:val="22"/>
        </w:rPr>
        <w:t>26.</w:t>
      </w:r>
      <w:r w:rsidRPr="006F1965">
        <w:rPr>
          <w:rFonts w:cstheme="minorHAnsi"/>
          <w:sz w:val="22"/>
          <w:szCs w:val="22"/>
        </w:rPr>
        <w:tab/>
        <w:t>AWARE</w:t>
      </w:r>
      <w:r w:rsidRPr="006F1965">
        <w:rPr>
          <w:rFonts w:cstheme="minorHAnsi"/>
          <w:spacing w:val="-3"/>
          <w:sz w:val="22"/>
          <w:szCs w:val="22"/>
        </w:rPr>
        <w:t xml:space="preserve"> </w:t>
      </w:r>
      <w:r w:rsidRPr="006F1965">
        <w:rPr>
          <w:rFonts w:cstheme="minorHAnsi"/>
          <w:sz w:val="22"/>
          <w:szCs w:val="22"/>
        </w:rPr>
        <w:t>of</w:t>
      </w:r>
      <w:r w:rsidRPr="006F1965">
        <w:rPr>
          <w:rFonts w:cstheme="minorHAnsi"/>
          <w:spacing w:val="-3"/>
          <w:sz w:val="22"/>
          <w:szCs w:val="22"/>
        </w:rPr>
        <w:t xml:space="preserve"> </w:t>
      </w:r>
      <w:r w:rsidRPr="006F1965">
        <w:rPr>
          <w:rFonts w:cstheme="minorHAnsi"/>
          <w:sz w:val="22"/>
          <w:szCs w:val="22"/>
        </w:rPr>
        <w:t>the</w:t>
      </w:r>
      <w:r w:rsidRPr="006F1965">
        <w:rPr>
          <w:rFonts w:cstheme="minorHAnsi"/>
          <w:spacing w:val="-3"/>
          <w:sz w:val="22"/>
          <w:szCs w:val="22"/>
        </w:rPr>
        <w:t xml:space="preserve"> </w:t>
      </w:r>
      <w:r w:rsidRPr="006F1965">
        <w:rPr>
          <w:rFonts w:cstheme="minorHAnsi"/>
          <w:sz w:val="22"/>
          <w:szCs w:val="22"/>
        </w:rPr>
        <w:t>Global</w:t>
      </w:r>
      <w:r w:rsidRPr="006F1965">
        <w:rPr>
          <w:rFonts w:cstheme="minorHAnsi"/>
          <w:spacing w:val="-3"/>
          <w:sz w:val="22"/>
          <w:szCs w:val="22"/>
        </w:rPr>
        <w:t xml:space="preserve"> </w:t>
      </w:r>
      <w:r w:rsidRPr="006F1965">
        <w:rPr>
          <w:rFonts w:cstheme="minorHAnsi"/>
          <w:sz w:val="22"/>
          <w:szCs w:val="22"/>
        </w:rPr>
        <w:t>Water</w:t>
      </w:r>
      <w:r w:rsidRPr="006F1965">
        <w:rPr>
          <w:rFonts w:cstheme="minorHAnsi"/>
          <w:spacing w:val="-3"/>
          <w:sz w:val="22"/>
          <w:szCs w:val="22"/>
        </w:rPr>
        <w:t xml:space="preserve"> </w:t>
      </w:r>
      <w:r w:rsidRPr="006F1965">
        <w:rPr>
          <w:rFonts w:cstheme="minorHAnsi"/>
          <w:sz w:val="22"/>
          <w:szCs w:val="22"/>
        </w:rPr>
        <w:t>Partnership</w:t>
      </w:r>
      <w:r w:rsidRPr="006F1965">
        <w:rPr>
          <w:rFonts w:cstheme="minorHAnsi"/>
          <w:spacing w:val="-3"/>
          <w:sz w:val="22"/>
          <w:szCs w:val="22"/>
        </w:rPr>
        <w:t xml:space="preserve"> </w:t>
      </w:r>
      <w:r w:rsidRPr="006F1965">
        <w:rPr>
          <w:rFonts w:cstheme="minorHAnsi"/>
          <w:sz w:val="22"/>
          <w:szCs w:val="22"/>
        </w:rPr>
        <w:t>and</w:t>
      </w:r>
      <w:r w:rsidRPr="006F1965">
        <w:rPr>
          <w:rFonts w:cstheme="minorHAnsi"/>
          <w:spacing w:val="-3"/>
          <w:sz w:val="22"/>
          <w:szCs w:val="22"/>
        </w:rPr>
        <w:t xml:space="preserve"> </w:t>
      </w:r>
      <w:r w:rsidRPr="006F1965">
        <w:rPr>
          <w:rFonts w:cstheme="minorHAnsi"/>
          <w:sz w:val="22"/>
          <w:szCs w:val="22"/>
        </w:rPr>
        <w:t>the</w:t>
      </w:r>
      <w:r w:rsidRPr="006F1965">
        <w:rPr>
          <w:rFonts w:cstheme="minorHAnsi"/>
          <w:spacing w:val="-3"/>
          <w:sz w:val="22"/>
          <w:szCs w:val="22"/>
        </w:rPr>
        <w:t xml:space="preserve"> </w:t>
      </w:r>
      <w:r w:rsidRPr="006F1965">
        <w:rPr>
          <w:rFonts w:cstheme="minorHAnsi"/>
          <w:sz w:val="22"/>
          <w:szCs w:val="22"/>
        </w:rPr>
        <w:t>range</w:t>
      </w:r>
      <w:r w:rsidRPr="006F1965">
        <w:rPr>
          <w:rFonts w:cstheme="minorHAnsi"/>
          <w:spacing w:val="-3"/>
          <w:sz w:val="22"/>
          <w:szCs w:val="22"/>
        </w:rPr>
        <w:t xml:space="preserve"> </w:t>
      </w:r>
      <w:r w:rsidRPr="006F1965">
        <w:rPr>
          <w:rFonts w:cstheme="minorHAnsi"/>
          <w:sz w:val="22"/>
          <w:szCs w:val="22"/>
        </w:rPr>
        <w:t>of</w:t>
      </w:r>
      <w:r w:rsidRPr="006F1965">
        <w:rPr>
          <w:rFonts w:cstheme="minorHAnsi"/>
          <w:spacing w:val="-3"/>
          <w:sz w:val="22"/>
          <w:szCs w:val="22"/>
        </w:rPr>
        <w:t xml:space="preserve"> </w:t>
      </w:r>
      <w:r w:rsidRPr="006F1965">
        <w:rPr>
          <w:rFonts w:cstheme="minorHAnsi"/>
          <w:sz w:val="22"/>
          <w:szCs w:val="22"/>
        </w:rPr>
        <w:t>tools</w:t>
      </w:r>
      <w:r w:rsidRPr="006F1965">
        <w:rPr>
          <w:rFonts w:cstheme="minorHAnsi"/>
          <w:spacing w:val="-3"/>
          <w:sz w:val="22"/>
          <w:szCs w:val="22"/>
        </w:rPr>
        <w:t xml:space="preserve"> </w:t>
      </w:r>
      <w:r w:rsidRPr="006F1965">
        <w:rPr>
          <w:rFonts w:cstheme="minorHAnsi"/>
          <w:sz w:val="22"/>
          <w:szCs w:val="22"/>
        </w:rPr>
        <w:t>and</w:t>
      </w:r>
      <w:r w:rsidRPr="006F1965">
        <w:rPr>
          <w:rFonts w:cstheme="minorHAnsi"/>
          <w:spacing w:val="-3"/>
          <w:sz w:val="22"/>
          <w:szCs w:val="22"/>
        </w:rPr>
        <w:t xml:space="preserve"> </w:t>
      </w:r>
      <w:r w:rsidRPr="006F1965">
        <w:rPr>
          <w:rFonts w:cstheme="minorHAnsi"/>
          <w:sz w:val="22"/>
          <w:szCs w:val="22"/>
        </w:rPr>
        <w:t>technical</w:t>
      </w:r>
      <w:r w:rsidRPr="006F1965">
        <w:rPr>
          <w:rFonts w:cstheme="minorHAnsi"/>
          <w:spacing w:val="-3"/>
          <w:sz w:val="22"/>
          <w:szCs w:val="22"/>
        </w:rPr>
        <w:t xml:space="preserve"> </w:t>
      </w:r>
      <w:r w:rsidRPr="006F1965">
        <w:rPr>
          <w:rFonts w:cstheme="minorHAnsi"/>
          <w:sz w:val="22"/>
          <w:szCs w:val="22"/>
        </w:rPr>
        <w:t>guidance</w:t>
      </w:r>
      <w:r w:rsidRPr="006F1965">
        <w:rPr>
          <w:rFonts w:cstheme="minorHAnsi"/>
          <w:spacing w:val="-3"/>
          <w:sz w:val="22"/>
          <w:szCs w:val="22"/>
        </w:rPr>
        <w:t xml:space="preserve"> </w:t>
      </w:r>
      <w:r w:rsidRPr="006F1965">
        <w:rPr>
          <w:rFonts w:cstheme="minorHAnsi"/>
          <w:sz w:val="22"/>
          <w:szCs w:val="22"/>
        </w:rPr>
        <w:t>it provides on integrated water management;</w:t>
      </w:r>
    </w:p>
    <w:p w14:paraId="2F661358" w14:textId="77777777" w:rsidR="008142E0" w:rsidRPr="006F1965" w:rsidRDefault="008142E0" w:rsidP="002201EB">
      <w:pPr>
        <w:ind w:left="426" w:hanging="426"/>
        <w:rPr>
          <w:rFonts w:cstheme="minorHAnsi"/>
          <w:sz w:val="22"/>
          <w:szCs w:val="22"/>
        </w:rPr>
      </w:pPr>
    </w:p>
    <w:p w14:paraId="0E40481C" w14:textId="5C79BB4C" w:rsidR="008142E0" w:rsidRPr="006F1965" w:rsidRDefault="008142E0" w:rsidP="002201EB">
      <w:pPr>
        <w:ind w:left="426" w:hanging="426"/>
        <w:rPr>
          <w:rFonts w:cstheme="minorHAnsi"/>
          <w:sz w:val="22"/>
          <w:szCs w:val="22"/>
        </w:rPr>
      </w:pPr>
      <w:r w:rsidRPr="006F1965">
        <w:rPr>
          <w:rFonts w:cstheme="minorHAnsi"/>
          <w:sz w:val="22"/>
          <w:szCs w:val="22"/>
        </w:rPr>
        <w:t>27.</w:t>
      </w:r>
      <w:r w:rsidRPr="006F1965">
        <w:rPr>
          <w:rFonts w:cstheme="minorHAnsi"/>
          <w:sz w:val="22"/>
          <w:szCs w:val="22"/>
        </w:rPr>
        <w:tab/>
        <w:t xml:space="preserve">WELCOMING the outcome of the FAO-Netherlands conference on </w:t>
      </w:r>
      <w:r w:rsidR="002E563C" w:rsidRPr="006F1965">
        <w:rPr>
          <w:rFonts w:cstheme="minorHAnsi"/>
          <w:sz w:val="22"/>
          <w:szCs w:val="22"/>
        </w:rPr>
        <w:t>“</w:t>
      </w:r>
      <w:r w:rsidRPr="006F1965">
        <w:rPr>
          <w:rFonts w:cstheme="minorHAnsi"/>
          <w:sz w:val="22"/>
          <w:szCs w:val="22"/>
        </w:rPr>
        <w:t>Water for Food and Ecosystems – Make it Happen</w:t>
      </w:r>
      <w:r w:rsidR="002E563C" w:rsidRPr="006F1965">
        <w:rPr>
          <w:rFonts w:cstheme="minorHAnsi"/>
          <w:sz w:val="22"/>
          <w:szCs w:val="22"/>
        </w:rPr>
        <w:t>”</w:t>
      </w:r>
      <w:r w:rsidRPr="006F1965">
        <w:rPr>
          <w:rFonts w:cstheme="minorHAnsi"/>
          <w:sz w:val="22"/>
          <w:szCs w:val="22"/>
        </w:rPr>
        <w:t xml:space="preserve"> on the implementation of actions for an integrated approach to balancing water resources for food production and proper ecosystem functioning, which highlighted the necessary components of such an approach, namely scientific</w:t>
      </w:r>
      <w:r w:rsidRPr="006F1965">
        <w:rPr>
          <w:rFonts w:cstheme="minorHAnsi"/>
          <w:spacing w:val="-4"/>
          <w:sz w:val="22"/>
          <w:szCs w:val="22"/>
        </w:rPr>
        <w:t xml:space="preserve"> </w:t>
      </w:r>
      <w:r w:rsidRPr="006F1965">
        <w:rPr>
          <w:rFonts w:cstheme="minorHAnsi"/>
          <w:sz w:val="22"/>
          <w:szCs w:val="22"/>
        </w:rPr>
        <w:t>knowledge</w:t>
      </w:r>
      <w:r w:rsidRPr="006F1965">
        <w:rPr>
          <w:rFonts w:cstheme="minorHAnsi"/>
          <w:spacing w:val="-4"/>
          <w:sz w:val="22"/>
          <w:szCs w:val="22"/>
        </w:rPr>
        <w:t xml:space="preserve"> </w:t>
      </w:r>
      <w:r w:rsidRPr="006F1965">
        <w:rPr>
          <w:rFonts w:cstheme="minorHAnsi"/>
          <w:sz w:val="22"/>
          <w:szCs w:val="22"/>
        </w:rPr>
        <w:t>base,</w:t>
      </w:r>
      <w:r w:rsidRPr="006F1965">
        <w:rPr>
          <w:rFonts w:cstheme="minorHAnsi"/>
          <w:spacing w:val="-4"/>
          <w:sz w:val="22"/>
          <w:szCs w:val="22"/>
        </w:rPr>
        <w:t xml:space="preserve"> </w:t>
      </w:r>
      <w:r w:rsidRPr="006F1965">
        <w:rPr>
          <w:rFonts w:cstheme="minorHAnsi"/>
          <w:sz w:val="22"/>
          <w:szCs w:val="22"/>
        </w:rPr>
        <w:t>enabling</w:t>
      </w:r>
      <w:r w:rsidRPr="006F1965">
        <w:rPr>
          <w:rFonts w:cstheme="minorHAnsi"/>
          <w:spacing w:val="-4"/>
          <w:sz w:val="22"/>
          <w:szCs w:val="22"/>
        </w:rPr>
        <w:t xml:space="preserve"> </w:t>
      </w:r>
      <w:r w:rsidRPr="006F1965">
        <w:rPr>
          <w:rFonts w:cstheme="minorHAnsi"/>
          <w:sz w:val="22"/>
          <w:szCs w:val="22"/>
        </w:rPr>
        <w:t>environments,</w:t>
      </w:r>
      <w:r w:rsidRPr="006F1965">
        <w:rPr>
          <w:rFonts w:cstheme="minorHAnsi"/>
          <w:spacing w:val="-4"/>
          <w:sz w:val="22"/>
          <w:szCs w:val="22"/>
        </w:rPr>
        <w:t xml:space="preserve"> </w:t>
      </w:r>
      <w:r w:rsidRPr="006F1965">
        <w:rPr>
          <w:rFonts w:cstheme="minorHAnsi"/>
          <w:sz w:val="22"/>
          <w:szCs w:val="22"/>
        </w:rPr>
        <w:t>and</w:t>
      </w:r>
      <w:r w:rsidRPr="006F1965">
        <w:rPr>
          <w:rFonts w:cstheme="minorHAnsi"/>
          <w:spacing w:val="-5"/>
          <w:sz w:val="22"/>
          <w:szCs w:val="22"/>
        </w:rPr>
        <w:t xml:space="preserve"> </w:t>
      </w:r>
      <w:r w:rsidRPr="006F1965">
        <w:rPr>
          <w:rFonts w:cstheme="minorHAnsi"/>
          <w:sz w:val="22"/>
          <w:szCs w:val="22"/>
        </w:rPr>
        <w:t>valuation</w:t>
      </w:r>
      <w:r w:rsidRPr="006F1965">
        <w:rPr>
          <w:rFonts w:cstheme="minorHAnsi"/>
          <w:spacing w:val="-5"/>
          <w:sz w:val="22"/>
          <w:szCs w:val="22"/>
        </w:rPr>
        <w:t xml:space="preserve"> </w:t>
      </w:r>
      <w:r w:rsidRPr="006F1965">
        <w:rPr>
          <w:rFonts w:cstheme="minorHAnsi"/>
          <w:sz w:val="22"/>
          <w:szCs w:val="22"/>
        </w:rPr>
        <w:t>methodologies</w:t>
      </w:r>
      <w:r w:rsidRPr="006F1965">
        <w:rPr>
          <w:rFonts w:cstheme="minorHAnsi"/>
          <w:spacing w:val="-4"/>
          <w:sz w:val="22"/>
          <w:szCs w:val="22"/>
        </w:rPr>
        <w:t xml:space="preserve"> </w:t>
      </w:r>
      <w:r w:rsidRPr="006F1965">
        <w:rPr>
          <w:rFonts w:cstheme="minorHAnsi"/>
          <w:sz w:val="22"/>
          <w:szCs w:val="22"/>
        </w:rPr>
        <w:t>for</w:t>
      </w:r>
      <w:r w:rsidRPr="006F1965">
        <w:rPr>
          <w:rFonts w:cstheme="minorHAnsi"/>
          <w:spacing w:val="-5"/>
          <w:sz w:val="22"/>
          <w:szCs w:val="22"/>
        </w:rPr>
        <w:t xml:space="preserve"> </w:t>
      </w:r>
      <w:r w:rsidRPr="006F1965">
        <w:rPr>
          <w:rFonts w:cstheme="minorHAnsi"/>
          <w:sz w:val="22"/>
          <w:szCs w:val="22"/>
        </w:rPr>
        <w:t>water ecosystem benefits/services;</w:t>
      </w:r>
    </w:p>
    <w:p w14:paraId="134F9D95" w14:textId="77777777" w:rsidR="00AC4E8F" w:rsidRPr="006F1965" w:rsidRDefault="00AC4E8F" w:rsidP="002201EB">
      <w:pPr>
        <w:ind w:left="426" w:hanging="426"/>
        <w:rPr>
          <w:rFonts w:cstheme="minorHAnsi"/>
          <w:sz w:val="22"/>
          <w:szCs w:val="22"/>
        </w:rPr>
      </w:pPr>
    </w:p>
    <w:p w14:paraId="3FE7FE3C" w14:textId="0CF1535B" w:rsidR="00AC4E8F" w:rsidRPr="006F1965" w:rsidRDefault="00AC4E8F" w:rsidP="002201EB">
      <w:pPr>
        <w:ind w:left="426" w:hanging="426"/>
        <w:rPr>
          <w:rFonts w:cstheme="minorHAnsi"/>
          <w:sz w:val="22"/>
          <w:szCs w:val="22"/>
        </w:rPr>
      </w:pPr>
      <w:r w:rsidRPr="006F1965">
        <w:rPr>
          <w:rFonts w:cstheme="minorHAnsi"/>
          <w:sz w:val="22"/>
          <w:szCs w:val="22"/>
        </w:rPr>
        <w:t>28.</w:t>
      </w:r>
      <w:r w:rsidRPr="006F1965">
        <w:rPr>
          <w:rFonts w:cstheme="minorHAnsi"/>
          <w:sz w:val="22"/>
          <w:szCs w:val="22"/>
        </w:rPr>
        <w:tab/>
        <w:t>AWARE of the findings of the Millennium Ecosystem Assessment (MA) that global wetlands account for almost half of the total value of all ecosystems combined, but that wetland ecosystems seem to be deteriorating at a faster rate than any other ecosystem, and aware of the MA conclusions that the survival of wetlands and related ecosystems and their</w:t>
      </w:r>
      <w:r w:rsidRPr="006F1965">
        <w:rPr>
          <w:rFonts w:cstheme="minorHAnsi"/>
          <w:spacing w:val="-4"/>
          <w:sz w:val="22"/>
          <w:szCs w:val="22"/>
        </w:rPr>
        <w:t xml:space="preserve"> </w:t>
      </w:r>
      <w:r w:rsidRPr="006F1965">
        <w:rPr>
          <w:rFonts w:cstheme="minorHAnsi"/>
          <w:sz w:val="22"/>
          <w:szCs w:val="22"/>
        </w:rPr>
        <w:t>important</w:t>
      </w:r>
      <w:r w:rsidRPr="006F1965">
        <w:rPr>
          <w:rFonts w:cstheme="minorHAnsi"/>
          <w:spacing w:val="-3"/>
          <w:sz w:val="22"/>
          <w:szCs w:val="22"/>
        </w:rPr>
        <w:t xml:space="preserve"> </w:t>
      </w:r>
      <w:r w:rsidRPr="006F1965">
        <w:rPr>
          <w:rFonts w:cstheme="minorHAnsi"/>
          <w:sz w:val="22"/>
          <w:szCs w:val="22"/>
        </w:rPr>
        <w:t>contributions</w:t>
      </w:r>
      <w:r w:rsidRPr="006F1965">
        <w:rPr>
          <w:rFonts w:cstheme="minorHAnsi"/>
          <w:spacing w:val="-3"/>
          <w:sz w:val="22"/>
          <w:szCs w:val="22"/>
        </w:rPr>
        <w:t xml:space="preserve"> </w:t>
      </w:r>
      <w:r w:rsidRPr="006F1965">
        <w:rPr>
          <w:rFonts w:cstheme="minorHAnsi"/>
          <w:sz w:val="22"/>
          <w:szCs w:val="22"/>
        </w:rPr>
        <w:t>to</w:t>
      </w:r>
      <w:r w:rsidRPr="006F1965">
        <w:rPr>
          <w:rFonts w:cstheme="minorHAnsi"/>
          <w:spacing w:val="-4"/>
          <w:sz w:val="22"/>
          <w:szCs w:val="22"/>
        </w:rPr>
        <w:t xml:space="preserve"> </w:t>
      </w:r>
      <w:r w:rsidRPr="006F1965">
        <w:rPr>
          <w:rFonts w:cstheme="minorHAnsi"/>
          <w:sz w:val="22"/>
          <w:szCs w:val="22"/>
        </w:rPr>
        <w:t>global</w:t>
      </w:r>
      <w:r w:rsidRPr="006F1965">
        <w:rPr>
          <w:rFonts w:cstheme="minorHAnsi"/>
          <w:spacing w:val="-4"/>
          <w:sz w:val="22"/>
          <w:szCs w:val="22"/>
        </w:rPr>
        <w:t xml:space="preserve"> </w:t>
      </w:r>
      <w:r w:rsidRPr="006F1965">
        <w:rPr>
          <w:rFonts w:cstheme="minorHAnsi"/>
          <w:sz w:val="22"/>
          <w:szCs w:val="22"/>
        </w:rPr>
        <w:t>development</w:t>
      </w:r>
      <w:r w:rsidRPr="006F1965">
        <w:rPr>
          <w:rFonts w:cstheme="minorHAnsi"/>
          <w:spacing w:val="-3"/>
          <w:sz w:val="22"/>
          <w:szCs w:val="22"/>
        </w:rPr>
        <w:t xml:space="preserve"> </w:t>
      </w:r>
      <w:r w:rsidRPr="006F1965">
        <w:rPr>
          <w:rFonts w:cstheme="minorHAnsi"/>
          <w:sz w:val="22"/>
          <w:szCs w:val="22"/>
        </w:rPr>
        <w:t>depend</w:t>
      </w:r>
      <w:r w:rsidRPr="006F1965">
        <w:rPr>
          <w:rFonts w:cstheme="minorHAnsi"/>
          <w:spacing w:val="-4"/>
          <w:sz w:val="22"/>
          <w:szCs w:val="22"/>
        </w:rPr>
        <w:t xml:space="preserve"> </w:t>
      </w:r>
      <w:r w:rsidRPr="006F1965">
        <w:rPr>
          <w:rFonts w:cstheme="minorHAnsi"/>
          <w:sz w:val="22"/>
          <w:szCs w:val="22"/>
        </w:rPr>
        <w:t>upon</w:t>
      </w:r>
      <w:r w:rsidRPr="006F1965">
        <w:rPr>
          <w:rFonts w:cstheme="minorHAnsi"/>
          <w:spacing w:val="-4"/>
          <w:sz w:val="22"/>
          <w:szCs w:val="22"/>
        </w:rPr>
        <w:t xml:space="preserve"> </w:t>
      </w:r>
      <w:r w:rsidRPr="006F1965">
        <w:rPr>
          <w:rFonts w:cstheme="minorHAnsi"/>
          <w:sz w:val="22"/>
          <w:szCs w:val="22"/>
        </w:rPr>
        <w:t>the</w:t>
      </w:r>
      <w:r w:rsidRPr="006F1965">
        <w:rPr>
          <w:rFonts w:cstheme="minorHAnsi"/>
          <w:spacing w:val="-3"/>
          <w:sz w:val="22"/>
          <w:szCs w:val="22"/>
        </w:rPr>
        <w:t xml:space="preserve"> </w:t>
      </w:r>
      <w:r w:rsidRPr="006F1965">
        <w:rPr>
          <w:rFonts w:cstheme="minorHAnsi"/>
          <w:sz w:val="22"/>
          <w:szCs w:val="22"/>
        </w:rPr>
        <w:t>achievement</w:t>
      </w:r>
      <w:r w:rsidRPr="006F1965">
        <w:rPr>
          <w:rFonts w:cstheme="minorHAnsi"/>
          <w:spacing w:val="-3"/>
          <w:sz w:val="22"/>
          <w:szCs w:val="22"/>
        </w:rPr>
        <w:t xml:space="preserve"> </w:t>
      </w:r>
      <w:r w:rsidRPr="006F1965">
        <w:rPr>
          <w:rFonts w:cstheme="minorHAnsi"/>
          <w:sz w:val="22"/>
          <w:szCs w:val="22"/>
        </w:rPr>
        <w:t>of</w:t>
      </w:r>
      <w:r w:rsidRPr="006F1965">
        <w:rPr>
          <w:rFonts w:cstheme="minorHAnsi"/>
          <w:spacing w:val="-4"/>
          <w:sz w:val="22"/>
          <w:szCs w:val="22"/>
        </w:rPr>
        <w:t xml:space="preserve"> </w:t>
      </w:r>
      <w:r w:rsidRPr="006F1965">
        <w:rPr>
          <w:rFonts w:cstheme="minorHAnsi"/>
          <w:sz w:val="22"/>
          <w:szCs w:val="22"/>
        </w:rPr>
        <w:t>a balance between the human need for ecosystem benefits/services and the need for continued functioning of wetland ecosystems;</w:t>
      </w:r>
    </w:p>
    <w:p w14:paraId="4A450D09" w14:textId="77777777" w:rsidR="00AC4E8F" w:rsidRPr="006F1965" w:rsidRDefault="00AC4E8F" w:rsidP="002201EB">
      <w:pPr>
        <w:ind w:left="426" w:hanging="426"/>
        <w:rPr>
          <w:rFonts w:cstheme="minorHAnsi"/>
          <w:sz w:val="22"/>
          <w:szCs w:val="22"/>
        </w:rPr>
      </w:pPr>
    </w:p>
    <w:p w14:paraId="06CA14CC" w14:textId="1745F105" w:rsidR="00AC4E8F" w:rsidRPr="006F1965" w:rsidRDefault="00AC4E8F" w:rsidP="002201EB">
      <w:pPr>
        <w:ind w:left="426" w:hanging="426"/>
        <w:rPr>
          <w:rFonts w:cstheme="minorHAnsi"/>
          <w:spacing w:val="-2"/>
          <w:sz w:val="22"/>
          <w:szCs w:val="22"/>
        </w:rPr>
      </w:pPr>
      <w:r w:rsidRPr="006F1965">
        <w:rPr>
          <w:rFonts w:cstheme="minorHAnsi"/>
          <w:sz w:val="22"/>
          <w:szCs w:val="22"/>
        </w:rPr>
        <w:t>29.</w:t>
      </w:r>
      <w:r w:rsidRPr="006F1965">
        <w:rPr>
          <w:rFonts w:cstheme="minorHAnsi"/>
          <w:sz w:val="22"/>
          <w:szCs w:val="22"/>
        </w:rPr>
        <w:tab/>
      </w:r>
      <w:r w:rsidR="00615C01" w:rsidRPr="006F1965">
        <w:rPr>
          <w:rFonts w:cstheme="minorHAnsi"/>
          <w:sz w:val="22"/>
          <w:szCs w:val="22"/>
        </w:rPr>
        <w:t>RECOGNIZING</w:t>
      </w:r>
      <w:r w:rsidR="00615C01" w:rsidRPr="006F1965">
        <w:rPr>
          <w:rFonts w:cstheme="minorHAnsi"/>
          <w:spacing w:val="-6"/>
          <w:sz w:val="22"/>
          <w:szCs w:val="22"/>
        </w:rPr>
        <w:t xml:space="preserve"> </w:t>
      </w:r>
      <w:r w:rsidR="00615C01" w:rsidRPr="006F1965">
        <w:rPr>
          <w:rFonts w:cstheme="minorHAnsi"/>
          <w:sz w:val="22"/>
          <w:szCs w:val="22"/>
        </w:rPr>
        <w:t>that</w:t>
      </w:r>
      <w:r w:rsidR="00615C01" w:rsidRPr="006F1965">
        <w:rPr>
          <w:rFonts w:cstheme="minorHAnsi"/>
          <w:spacing w:val="-4"/>
          <w:sz w:val="22"/>
          <w:szCs w:val="22"/>
        </w:rPr>
        <w:t xml:space="preserve"> </w:t>
      </w:r>
      <w:r w:rsidR="00615C01" w:rsidRPr="006F1965">
        <w:rPr>
          <w:rFonts w:cstheme="minorHAnsi"/>
          <w:sz w:val="22"/>
          <w:szCs w:val="22"/>
        </w:rPr>
        <w:t>wetland</w:t>
      </w:r>
      <w:r w:rsidR="00615C01" w:rsidRPr="006F1965">
        <w:rPr>
          <w:rFonts w:cstheme="minorHAnsi"/>
          <w:spacing w:val="-4"/>
          <w:sz w:val="22"/>
          <w:szCs w:val="22"/>
        </w:rPr>
        <w:t xml:space="preserve"> </w:t>
      </w:r>
      <w:r w:rsidR="00615C01" w:rsidRPr="006F1965">
        <w:rPr>
          <w:rFonts w:cstheme="minorHAnsi"/>
          <w:sz w:val="22"/>
          <w:szCs w:val="22"/>
        </w:rPr>
        <w:t>ecosystems</w:t>
      </w:r>
      <w:r w:rsidR="00615C01" w:rsidRPr="006F1965">
        <w:rPr>
          <w:rFonts w:cstheme="minorHAnsi"/>
          <w:spacing w:val="-4"/>
          <w:sz w:val="22"/>
          <w:szCs w:val="22"/>
        </w:rPr>
        <w:t xml:space="preserve"> </w:t>
      </w:r>
      <w:r w:rsidR="00615C01" w:rsidRPr="006F1965">
        <w:rPr>
          <w:rFonts w:cstheme="minorHAnsi"/>
          <w:sz w:val="22"/>
          <w:szCs w:val="22"/>
        </w:rPr>
        <w:t>play</w:t>
      </w:r>
      <w:r w:rsidR="00615C01" w:rsidRPr="006F1965">
        <w:rPr>
          <w:rFonts w:cstheme="minorHAnsi"/>
          <w:spacing w:val="-6"/>
          <w:sz w:val="22"/>
          <w:szCs w:val="22"/>
        </w:rPr>
        <w:t xml:space="preserve"> </w:t>
      </w:r>
      <w:r w:rsidR="00615C01" w:rsidRPr="006F1965">
        <w:rPr>
          <w:rFonts w:cstheme="minorHAnsi"/>
          <w:sz w:val="22"/>
          <w:szCs w:val="22"/>
        </w:rPr>
        <w:t>a</w:t>
      </w:r>
      <w:r w:rsidR="00615C01" w:rsidRPr="006F1965">
        <w:rPr>
          <w:rFonts w:cstheme="minorHAnsi"/>
          <w:spacing w:val="-4"/>
          <w:sz w:val="22"/>
          <w:szCs w:val="22"/>
        </w:rPr>
        <w:t xml:space="preserve"> </w:t>
      </w:r>
      <w:r w:rsidR="00615C01" w:rsidRPr="006F1965">
        <w:rPr>
          <w:rFonts w:cstheme="minorHAnsi"/>
          <w:sz w:val="22"/>
          <w:szCs w:val="22"/>
        </w:rPr>
        <w:t>critical</w:t>
      </w:r>
      <w:r w:rsidR="00615C01" w:rsidRPr="006F1965">
        <w:rPr>
          <w:rFonts w:cstheme="minorHAnsi"/>
          <w:spacing w:val="-5"/>
          <w:sz w:val="22"/>
          <w:szCs w:val="22"/>
        </w:rPr>
        <w:t xml:space="preserve"> </w:t>
      </w:r>
      <w:r w:rsidR="00615C01" w:rsidRPr="006F1965">
        <w:rPr>
          <w:rFonts w:cstheme="minorHAnsi"/>
          <w:sz w:val="22"/>
          <w:szCs w:val="22"/>
        </w:rPr>
        <w:t>role</w:t>
      </w:r>
      <w:r w:rsidR="00615C01" w:rsidRPr="006F1965">
        <w:rPr>
          <w:rFonts w:cstheme="minorHAnsi"/>
          <w:spacing w:val="-4"/>
          <w:sz w:val="22"/>
          <w:szCs w:val="22"/>
        </w:rPr>
        <w:t xml:space="preserve"> </w:t>
      </w:r>
      <w:r w:rsidR="00615C01" w:rsidRPr="006F1965">
        <w:rPr>
          <w:rFonts w:cstheme="minorHAnsi"/>
          <w:sz w:val="22"/>
          <w:szCs w:val="22"/>
        </w:rPr>
        <w:t>in</w:t>
      </w:r>
      <w:r w:rsidR="00615C01" w:rsidRPr="006F1965">
        <w:rPr>
          <w:rFonts w:cstheme="minorHAnsi"/>
          <w:spacing w:val="-5"/>
          <w:sz w:val="22"/>
          <w:szCs w:val="22"/>
        </w:rPr>
        <w:t xml:space="preserve"> </w:t>
      </w:r>
      <w:r w:rsidR="00615C01" w:rsidRPr="006F1965">
        <w:rPr>
          <w:rFonts w:cstheme="minorHAnsi"/>
          <w:sz w:val="22"/>
          <w:szCs w:val="22"/>
        </w:rPr>
        <w:t>water</w:t>
      </w:r>
      <w:r w:rsidR="00615C01" w:rsidRPr="006F1965">
        <w:rPr>
          <w:rFonts w:cstheme="minorHAnsi"/>
          <w:spacing w:val="-4"/>
          <w:sz w:val="22"/>
          <w:szCs w:val="22"/>
        </w:rPr>
        <w:t xml:space="preserve"> </w:t>
      </w:r>
      <w:r w:rsidR="00615C01" w:rsidRPr="006F1965">
        <w:rPr>
          <w:rFonts w:cstheme="minorHAnsi"/>
          <w:spacing w:val="-2"/>
          <w:sz w:val="22"/>
          <w:szCs w:val="22"/>
        </w:rPr>
        <w:t>management;</w:t>
      </w:r>
    </w:p>
    <w:p w14:paraId="023B50A3" w14:textId="77777777" w:rsidR="00615C01" w:rsidRPr="006F1965" w:rsidRDefault="00615C01" w:rsidP="002201EB">
      <w:pPr>
        <w:ind w:left="426" w:hanging="426"/>
        <w:rPr>
          <w:rFonts w:cstheme="minorHAnsi"/>
          <w:spacing w:val="-2"/>
          <w:sz w:val="22"/>
          <w:szCs w:val="22"/>
        </w:rPr>
      </w:pPr>
    </w:p>
    <w:p w14:paraId="33EEF485" w14:textId="3DA818C5" w:rsidR="00615C01" w:rsidRPr="006F1965" w:rsidRDefault="00615C01" w:rsidP="002201EB">
      <w:pPr>
        <w:ind w:left="426" w:hanging="426"/>
        <w:rPr>
          <w:rFonts w:cstheme="minorHAnsi"/>
          <w:sz w:val="22"/>
          <w:szCs w:val="22"/>
        </w:rPr>
      </w:pPr>
      <w:r w:rsidRPr="006F1965">
        <w:rPr>
          <w:rFonts w:cstheme="minorHAnsi"/>
          <w:spacing w:val="-2"/>
          <w:sz w:val="22"/>
          <w:szCs w:val="22"/>
        </w:rPr>
        <w:t>30.</w:t>
      </w:r>
      <w:r w:rsidRPr="006F1965">
        <w:rPr>
          <w:rFonts w:cstheme="minorHAnsi"/>
          <w:spacing w:val="-2"/>
          <w:sz w:val="22"/>
          <w:szCs w:val="22"/>
        </w:rPr>
        <w:tab/>
      </w:r>
      <w:r w:rsidRPr="006F1965">
        <w:rPr>
          <w:rFonts w:cstheme="minorHAnsi"/>
          <w:sz w:val="22"/>
          <w:szCs w:val="22"/>
        </w:rPr>
        <w:t>RECOGNIZING the crucial role wetlands play in relation to poverty reduction and natural</w:t>
      </w:r>
      <w:r w:rsidRPr="006F1965">
        <w:rPr>
          <w:rFonts w:cstheme="minorHAnsi"/>
          <w:spacing w:val="-4"/>
          <w:sz w:val="22"/>
          <w:szCs w:val="22"/>
        </w:rPr>
        <w:t xml:space="preserve"> </w:t>
      </w:r>
      <w:r w:rsidRPr="006F1965">
        <w:rPr>
          <w:rFonts w:cstheme="minorHAnsi"/>
          <w:sz w:val="22"/>
          <w:szCs w:val="22"/>
        </w:rPr>
        <w:t>disaster</w:t>
      </w:r>
      <w:r w:rsidRPr="006F1965">
        <w:rPr>
          <w:rFonts w:cstheme="minorHAnsi"/>
          <w:spacing w:val="-5"/>
          <w:sz w:val="22"/>
          <w:szCs w:val="22"/>
        </w:rPr>
        <w:t xml:space="preserve"> </w:t>
      </w:r>
      <w:r w:rsidRPr="006F1965">
        <w:rPr>
          <w:rFonts w:cstheme="minorHAnsi"/>
          <w:sz w:val="22"/>
          <w:szCs w:val="22"/>
        </w:rPr>
        <w:t>preparedness,</w:t>
      </w:r>
      <w:r w:rsidRPr="006F1965">
        <w:rPr>
          <w:rFonts w:cstheme="minorHAnsi"/>
          <w:spacing w:val="-4"/>
          <w:sz w:val="22"/>
          <w:szCs w:val="22"/>
        </w:rPr>
        <w:t xml:space="preserve"> </w:t>
      </w:r>
      <w:r w:rsidRPr="006F1965">
        <w:rPr>
          <w:rFonts w:cstheme="minorHAnsi"/>
          <w:sz w:val="22"/>
          <w:szCs w:val="22"/>
        </w:rPr>
        <w:t>mitigation</w:t>
      </w:r>
      <w:r w:rsidRPr="006F1965">
        <w:rPr>
          <w:rFonts w:cstheme="minorHAnsi"/>
          <w:spacing w:val="-5"/>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adaptation</w:t>
      </w:r>
      <w:r w:rsidRPr="006F1965">
        <w:rPr>
          <w:rFonts w:cstheme="minorHAnsi"/>
          <w:spacing w:val="-5"/>
          <w:sz w:val="22"/>
          <w:szCs w:val="22"/>
        </w:rPr>
        <w:t xml:space="preserve"> </w:t>
      </w:r>
      <w:r w:rsidRPr="006F1965">
        <w:rPr>
          <w:rFonts w:cstheme="minorHAnsi"/>
          <w:sz w:val="22"/>
          <w:szCs w:val="22"/>
        </w:rPr>
        <w:t>as</w:t>
      </w:r>
      <w:r w:rsidRPr="006F1965">
        <w:rPr>
          <w:rFonts w:cstheme="minorHAnsi"/>
          <w:spacing w:val="-4"/>
          <w:sz w:val="22"/>
          <w:szCs w:val="22"/>
        </w:rPr>
        <w:t xml:space="preserve"> </w:t>
      </w:r>
      <w:r w:rsidRPr="006F1965">
        <w:rPr>
          <w:rFonts w:cstheme="minorHAnsi"/>
          <w:sz w:val="22"/>
          <w:szCs w:val="22"/>
        </w:rPr>
        <w:t>reflected</w:t>
      </w:r>
      <w:r w:rsidRPr="006F1965">
        <w:rPr>
          <w:rFonts w:cstheme="minorHAnsi"/>
          <w:spacing w:val="-5"/>
          <w:sz w:val="22"/>
          <w:szCs w:val="22"/>
        </w:rPr>
        <w:t xml:space="preserve"> </w:t>
      </w:r>
      <w:r w:rsidRPr="006F1965">
        <w:rPr>
          <w:rFonts w:cstheme="minorHAnsi"/>
          <w:sz w:val="22"/>
          <w:szCs w:val="22"/>
        </w:rPr>
        <w:t>in</w:t>
      </w:r>
      <w:r w:rsidRPr="006F1965">
        <w:rPr>
          <w:rFonts w:cstheme="minorHAnsi"/>
          <w:spacing w:val="-5"/>
          <w:sz w:val="22"/>
          <w:szCs w:val="22"/>
        </w:rPr>
        <w:t xml:space="preserve"> </w:t>
      </w:r>
      <w:r w:rsidRPr="006F1965">
        <w:rPr>
          <w:rFonts w:cstheme="minorHAnsi"/>
          <w:sz w:val="22"/>
          <w:szCs w:val="22"/>
        </w:rPr>
        <w:t>Resolutions</w:t>
      </w:r>
      <w:r w:rsidRPr="006F1965">
        <w:rPr>
          <w:rFonts w:cstheme="minorHAnsi"/>
          <w:spacing w:val="-4"/>
          <w:sz w:val="22"/>
          <w:szCs w:val="22"/>
        </w:rPr>
        <w:t xml:space="preserve"> </w:t>
      </w:r>
      <w:r w:rsidRPr="006F1965">
        <w:rPr>
          <w:rFonts w:cstheme="minorHAnsi"/>
          <w:sz w:val="22"/>
          <w:szCs w:val="22"/>
        </w:rPr>
        <w:t>IX.9 and IX.14;</w:t>
      </w:r>
    </w:p>
    <w:p w14:paraId="36B50CEC" w14:textId="77777777" w:rsidR="00615C01" w:rsidRPr="006F1965" w:rsidRDefault="00615C01" w:rsidP="002201EB">
      <w:pPr>
        <w:ind w:left="426" w:hanging="426"/>
        <w:rPr>
          <w:rFonts w:cstheme="minorHAnsi"/>
          <w:sz w:val="22"/>
          <w:szCs w:val="22"/>
        </w:rPr>
      </w:pPr>
    </w:p>
    <w:p w14:paraId="3696B748" w14:textId="07938600" w:rsidR="00615C01" w:rsidRPr="006F1965" w:rsidRDefault="00615C01" w:rsidP="002201EB">
      <w:pPr>
        <w:ind w:left="426" w:hanging="426"/>
        <w:rPr>
          <w:rFonts w:cstheme="minorHAnsi"/>
          <w:sz w:val="22"/>
          <w:szCs w:val="22"/>
        </w:rPr>
      </w:pPr>
      <w:r w:rsidRPr="006F1965">
        <w:rPr>
          <w:rFonts w:cstheme="minorHAnsi"/>
          <w:sz w:val="22"/>
          <w:szCs w:val="22"/>
        </w:rPr>
        <w:t>31.</w:t>
      </w:r>
      <w:r w:rsidRPr="006F1965">
        <w:rPr>
          <w:rFonts w:cstheme="minorHAnsi"/>
          <w:sz w:val="22"/>
          <w:szCs w:val="22"/>
        </w:rPr>
        <w:tab/>
        <w:t>RECALLING</w:t>
      </w:r>
      <w:r w:rsidRPr="006F1965">
        <w:rPr>
          <w:rFonts w:cstheme="minorHAnsi"/>
          <w:spacing w:val="-1"/>
          <w:sz w:val="22"/>
          <w:szCs w:val="22"/>
        </w:rPr>
        <w:t xml:space="preserve"> </w:t>
      </w:r>
      <w:r w:rsidRPr="006F1965">
        <w:rPr>
          <w:rFonts w:cstheme="minorHAnsi"/>
          <w:sz w:val="22"/>
          <w:szCs w:val="22"/>
        </w:rPr>
        <w:t>the analysis of all</w:t>
      </w:r>
      <w:r w:rsidRPr="006F1965">
        <w:rPr>
          <w:rFonts w:cstheme="minorHAnsi"/>
          <w:spacing w:val="-1"/>
          <w:sz w:val="22"/>
          <w:szCs w:val="22"/>
        </w:rPr>
        <w:t xml:space="preserve"> </w:t>
      </w:r>
      <w:r w:rsidRPr="006F1965">
        <w:rPr>
          <w:rFonts w:cstheme="minorHAnsi"/>
          <w:sz w:val="22"/>
          <w:szCs w:val="22"/>
        </w:rPr>
        <w:t>regional</w:t>
      </w:r>
      <w:r w:rsidRPr="006F1965">
        <w:rPr>
          <w:rFonts w:cstheme="minorHAnsi"/>
          <w:spacing w:val="-1"/>
          <w:sz w:val="22"/>
          <w:szCs w:val="22"/>
        </w:rPr>
        <w:t xml:space="preserve"> </w:t>
      </w:r>
      <w:r w:rsidRPr="006F1965">
        <w:rPr>
          <w:rFonts w:cstheme="minorHAnsi"/>
          <w:sz w:val="22"/>
          <w:szCs w:val="22"/>
        </w:rPr>
        <w:t>COP9</w:t>
      </w:r>
      <w:r w:rsidRPr="006F1965">
        <w:rPr>
          <w:rFonts w:cstheme="minorHAnsi"/>
          <w:spacing w:val="-1"/>
          <w:sz w:val="22"/>
          <w:szCs w:val="22"/>
        </w:rPr>
        <w:t xml:space="preserve"> </w:t>
      </w:r>
      <w:r w:rsidRPr="006F1965">
        <w:rPr>
          <w:rFonts w:cstheme="minorHAnsi"/>
          <w:sz w:val="22"/>
          <w:szCs w:val="22"/>
        </w:rPr>
        <w:t>preparatory meetings</w:t>
      </w:r>
      <w:r w:rsidRPr="006F1965">
        <w:rPr>
          <w:rFonts w:cstheme="minorHAnsi"/>
          <w:spacing w:val="-1"/>
          <w:sz w:val="22"/>
          <w:szCs w:val="22"/>
        </w:rPr>
        <w:t xml:space="preserve"> </w:t>
      </w:r>
      <w:r w:rsidRPr="006F1965">
        <w:rPr>
          <w:rFonts w:cstheme="minorHAnsi"/>
          <w:sz w:val="22"/>
          <w:szCs w:val="22"/>
        </w:rPr>
        <w:t>of</w:t>
      </w:r>
      <w:r w:rsidRPr="006F1965">
        <w:rPr>
          <w:rFonts w:cstheme="minorHAnsi"/>
          <w:spacing w:val="-1"/>
          <w:sz w:val="22"/>
          <w:szCs w:val="22"/>
        </w:rPr>
        <w:t xml:space="preserve"> </w:t>
      </w:r>
      <w:r w:rsidRPr="006F1965">
        <w:rPr>
          <w:rFonts w:cstheme="minorHAnsi"/>
          <w:sz w:val="22"/>
          <w:szCs w:val="22"/>
        </w:rPr>
        <w:t>the Parties</w:t>
      </w:r>
      <w:r w:rsidRPr="006F1965">
        <w:rPr>
          <w:rFonts w:cstheme="minorHAnsi"/>
          <w:spacing w:val="-1"/>
          <w:sz w:val="22"/>
          <w:szCs w:val="22"/>
        </w:rPr>
        <w:t xml:space="preserve"> </w:t>
      </w:r>
      <w:r w:rsidRPr="006F1965">
        <w:rPr>
          <w:rFonts w:cstheme="minorHAnsi"/>
          <w:sz w:val="22"/>
          <w:szCs w:val="22"/>
        </w:rPr>
        <w:t>to</w:t>
      </w:r>
      <w:r w:rsidRPr="006F1965">
        <w:rPr>
          <w:rFonts w:cstheme="minorHAnsi"/>
          <w:spacing w:val="-1"/>
          <w:sz w:val="22"/>
          <w:szCs w:val="22"/>
        </w:rPr>
        <w:t xml:space="preserve"> </w:t>
      </w:r>
      <w:r w:rsidRPr="006F1965">
        <w:rPr>
          <w:rFonts w:cstheme="minorHAnsi"/>
          <w:sz w:val="22"/>
          <w:szCs w:val="22"/>
        </w:rPr>
        <w:t>the Ramsar Convention of the possibilities and limitations for regional cooperation in the management</w:t>
      </w:r>
      <w:r w:rsidRPr="006F1965">
        <w:rPr>
          <w:rFonts w:cstheme="minorHAnsi"/>
          <w:spacing w:val="-3"/>
          <w:sz w:val="22"/>
          <w:szCs w:val="22"/>
        </w:rPr>
        <w:t xml:space="preserve"> </w:t>
      </w:r>
      <w:r w:rsidRPr="006F1965">
        <w:rPr>
          <w:rFonts w:cstheme="minorHAnsi"/>
          <w:sz w:val="22"/>
          <w:szCs w:val="22"/>
        </w:rPr>
        <w:t>of</w:t>
      </w:r>
      <w:r w:rsidRPr="006F1965">
        <w:rPr>
          <w:rFonts w:cstheme="minorHAnsi"/>
          <w:spacing w:val="-3"/>
          <w:sz w:val="22"/>
          <w:szCs w:val="22"/>
        </w:rPr>
        <w:t xml:space="preserve"> </w:t>
      </w:r>
      <w:r w:rsidRPr="006F1965">
        <w:rPr>
          <w:rFonts w:cstheme="minorHAnsi"/>
          <w:sz w:val="22"/>
          <w:szCs w:val="22"/>
        </w:rPr>
        <w:lastRenderedPageBreak/>
        <w:t>transboundary</w:t>
      </w:r>
      <w:r w:rsidRPr="006F1965">
        <w:rPr>
          <w:rFonts w:cstheme="minorHAnsi"/>
          <w:spacing w:val="-3"/>
          <w:sz w:val="22"/>
          <w:szCs w:val="22"/>
        </w:rPr>
        <w:t xml:space="preserve"> </w:t>
      </w:r>
      <w:r w:rsidRPr="006F1965">
        <w:rPr>
          <w:rFonts w:cstheme="minorHAnsi"/>
          <w:sz w:val="22"/>
          <w:szCs w:val="22"/>
        </w:rPr>
        <w:t>/</w:t>
      </w:r>
      <w:r w:rsidRPr="006F1965">
        <w:rPr>
          <w:rFonts w:cstheme="minorHAnsi"/>
          <w:spacing w:val="-4"/>
          <w:sz w:val="22"/>
          <w:szCs w:val="22"/>
        </w:rPr>
        <w:t xml:space="preserve"> </w:t>
      </w:r>
      <w:r w:rsidRPr="006F1965">
        <w:rPr>
          <w:rFonts w:cstheme="minorHAnsi"/>
          <w:sz w:val="22"/>
          <w:szCs w:val="22"/>
        </w:rPr>
        <w:t>cross-border</w:t>
      </w:r>
      <w:r w:rsidRPr="006F1965">
        <w:rPr>
          <w:rFonts w:cstheme="minorHAnsi"/>
          <w:spacing w:val="-4"/>
          <w:sz w:val="22"/>
          <w:szCs w:val="22"/>
        </w:rPr>
        <w:t xml:space="preserve"> </w:t>
      </w:r>
      <w:r w:rsidRPr="006F1965">
        <w:rPr>
          <w:rFonts w:cstheme="minorHAnsi"/>
          <w:sz w:val="22"/>
          <w:szCs w:val="22"/>
        </w:rPr>
        <w:t>water</w:t>
      </w:r>
      <w:r w:rsidRPr="006F1965">
        <w:rPr>
          <w:rFonts w:cstheme="minorHAnsi"/>
          <w:spacing w:val="-4"/>
          <w:sz w:val="22"/>
          <w:szCs w:val="22"/>
        </w:rPr>
        <w:t xml:space="preserve"> </w:t>
      </w:r>
      <w:r w:rsidRPr="006F1965">
        <w:rPr>
          <w:rFonts w:cstheme="minorHAnsi"/>
          <w:sz w:val="22"/>
          <w:szCs w:val="22"/>
        </w:rPr>
        <w:t>resources</w:t>
      </w:r>
      <w:r w:rsidRPr="006F1965">
        <w:rPr>
          <w:rFonts w:cstheme="minorHAnsi"/>
          <w:spacing w:val="-3"/>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of</w:t>
      </w:r>
      <w:r w:rsidRPr="006F1965">
        <w:rPr>
          <w:rFonts w:cstheme="minorHAnsi"/>
          <w:spacing w:val="-3"/>
          <w:sz w:val="22"/>
          <w:szCs w:val="22"/>
        </w:rPr>
        <w:t xml:space="preserve"> </w:t>
      </w:r>
      <w:r w:rsidRPr="006F1965">
        <w:rPr>
          <w:rFonts w:cstheme="minorHAnsi"/>
          <w:sz w:val="22"/>
          <w:szCs w:val="22"/>
        </w:rPr>
        <w:t>Ramsar</w:t>
      </w:r>
      <w:r w:rsidRPr="006F1965">
        <w:rPr>
          <w:rFonts w:cstheme="minorHAnsi"/>
          <w:spacing w:val="-4"/>
          <w:sz w:val="22"/>
          <w:szCs w:val="22"/>
        </w:rPr>
        <w:t xml:space="preserve"> </w:t>
      </w:r>
      <w:r w:rsidRPr="006F1965">
        <w:rPr>
          <w:rFonts w:cstheme="minorHAnsi"/>
          <w:sz w:val="22"/>
          <w:szCs w:val="22"/>
        </w:rPr>
        <w:t>Sites</w:t>
      </w:r>
      <w:r w:rsidRPr="006F1965">
        <w:rPr>
          <w:rFonts w:cstheme="minorHAnsi"/>
          <w:spacing w:val="-3"/>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the migratory species and populations which depend upon them;</w:t>
      </w:r>
    </w:p>
    <w:p w14:paraId="417EFCE1" w14:textId="77777777" w:rsidR="00615C01" w:rsidRPr="006F1965" w:rsidRDefault="00615C01" w:rsidP="002201EB">
      <w:pPr>
        <w:ind w:left="426" w:hanging="426"/>
        <w:rPr>
          <w:rFonts w:cstheme="minorHAnsi"/>
          <w:sz w:val="22"/>
          <w:szCs w:val="22"/>
        </w:rPr>
      </w:pPr>
    </w:p>
    <w:p w14:paraId="12540AF8" w14:textId="01DD1EB4" w:rsidR="00615C01" w:rsidRPr="006F1965" w:rsidRDefault="00615C01" w:rsidP="002201EB">
      <w:pPr>
        <w:ind w:left="426" w:hanging="426"/>
        <w:rPr>
          <w:rFonts w:cstheme="minorHAnsi"/>
          <w:sz w:val="22"/>
          <w:szCs w:val="22"/>
        </w:rPr>
      </w:pPr>
      <w:r w:rsidRPr="006F1965">
        <w:rPr>
          <w:rFonts w:cstheme="minorHAnsi"/>
          <w:sz w:val="22"/>
          <w:szCs w:val="22"/>
        </w:rPr>
        <w:t>32.</w:t>
      </w:r>
      <w:r w:rsidRPr="006F1965">
        <w:rPr>
          <w:rFonts w:cstheme="minorHAnsi"/>
          <w:sz w:val="22"/>
          <w:szCs w:val="22"/>
        </w:rPr>
        <w:tab/>
      </w:r>
      <w:r w:rsidR="00E72411" w:rsidRPr="006F1965">
        <w:rPr>
          <w:rFonts w:cstheme="minorHAnsi"/>
          <w:sz w:val="22"/>
          <w:szCs w:val="22"/>
        </w:rPr>
        <w:t>RECOGNIZING</w:t>
      </w:r>
      <w:r w:rsidR="00E72411" w:rsidRPr="006F1965">
        <w:rPr>
          <w:rFonts w:cstheme="minorHAnsi"/>
          <w:spacing w:val="-5"/>
          <w:sz w:val="22"/>
          <w:szCs w:val="22"/>
        </w:rPr>
        <w:t xml:space="preserve"> </w:t>
      </w:r>
      <w:r w:rsidR="00E72411" w:rsidRPr="006F1965">
        <w:rPr>
          <w:rFonts w:cstheme="minorHAnsi"/>
          <w:sz w:val="22"/>
          <w:szCs w:val="22"/>
        </w:rPr>
        <w:t>the</w:t>
      </w:r>
      <w:r w:rsidR="00E72411" w:rsidRPr="006F1965">
        <w:rPr>
          <w:rFonts w:cstheme="minorHAnsi"/>
          <w:spacing w:val="-5"/>
          <w:sz w:val="22"/>
          <w:szCs w:val="22"/>
        </w:rPr>
        <w:t xml:space="preserve"> </w:t>
      </w:r>
      <w:r w:rsidR="00E72411" w:rsidRPr="006F1965">
        <w:rPr>
          <w:rFonts w:cstheme="minorHAnsi"/>
          <w:sz w:val="22"/>
          <w:szCs w:val="22"/>
        </w:rPr>
        <w:t>momentum</w:t>
      </w:r>
      <w:r w:rsidR="00E72411" w:rsidRPr="006F1965">
        <w:rPr>
          <w:rFonts w:cstheme="minorHAnsi"/>
          <w:spacing w:val="-5"/>
          <w:sz w:val="22"/>
          <w:szCs w:val="22"/>
        </w:rPr>
        <w:t xml:space="preserve"> </w:t>
      </w:r>
      <w:r w:rsidR="00E72411" w:rsidRPr="006F1965">
        <w:rPr>
          <w:rFonts w:cstheme="minorHAnsi"/>
          <w:sz w:val="22"/>
          <w:szCs w:val="22"/>
        </w:rPr>
        <w:t>provided</w:t>
      </w:r>
      <w:r w:rsidR="00E72411" w:rsidRPr="006F1965">
        <w:rPr>
          <w:rFonts w:cstheme="minorHAnsi"/>
          <w:spacing w:val="-5"/>
          <w:sz w:val="22"/>
          <w:szCs w:val="22"/>
        </w:rPr>
        <w:t xml:space="preserve"> </w:t>
      </w:r>
      <w:r w:rsidR="00E72411" w:rsidRPr="006F1965">
        <w:rPr>
          <w:rFonts w:cstheme="minorHAnsi"/>
          <w:sz w:val="22"/>
          <w:szCs w:val="22"/>
        </w:rPr>
        <w:t>by</w:t>
      </w:r>
      <w:r w:rsidR="00E72411" w:rsidRPr="006F1965">
        <w:rPr>
          <w:rFonts w:cstheme="minorHAnsi"/>
          <w:spacing w:val="-5"/>
          <w:sz w:val="22"/>
          <w:szCs w:val="22"/>
        </w:rPr>
        <w:t xml:space="preserve"> </w:t>
      </w:r>
      <w:r w:rsidR="00E72411" w:rsidRPr="006F1965">
        <w:rPr>
          <w:rFonts w:cstheme="minorHAnsi"/>
          <w:sz w:val="22"/>
          <w:szCs w:val="22"/>
        </w:rPr>
        <w:t>the</w:t>
      </w:r>
      <w:r w:rsidR="00E72411" w:rsidRPr="006F1965">
        <w:rPr>
          <w:rFonts w:cstheme="minorHAnsi"/>
          <w:spacing w:val="-4"/>
          <w:sz w:val="22"/>
          <w:szCs w:val="22"/>
        </w:rPr>
        <w:t xml:space="preserve"> </w:t>
      </w:r>
      <w:r w:rsidR="00E72411" w:rsidRPr="006F1965">
        <w:rPr>
          <w:rFonts w:cstheme="minorHAnsi"/>
          <w:sz w:val="22"/>
          <w:szCs w:val="22"/>
        </w:rPr>
        <w:t>international</w:t>
      </w:r>
      <w:r w:rsidR="00E72411" w:rsidRPr="006F1965">
        <w:rPr>
          <w:rFonts w:cstheme="minorHAnsi"/>
          <w:spacing w:val="-5"/>
          <w:sz w:val="22"/>
          <w:szCs w:val="22"/>
        </w:rPr>
        <w:t xml:space="preserve"> </w:t>
      </w:r>
      <w:r w:rsidR="00E72411" w:rsidRPr="006F1965">
        <w:rPr>
          <w:rFonts w:cstheme="minorHAnsi"/>
          <w:sz w:val="22"/>
          <w:szCs w:val="22"/>
        </w:rPr>
        <w:t>organizations</w:t>
      </w:r>
      <w:r w:rsidR="00E72411" w:rsidRPr="006F1965">
        <w:rPr>
          <w:rFonts w:cstheme="minorHAnsi"/>
          <w:spacing w:val="-4"/>
          <w:sz w:val="22"/>
          <w:szCs w:val="22"/>
        </w:rPr>
        <w:t xml:space="preserve"> </w:t>
      </w:r>
      <w:r w:rsidR="00E72411" w:rsidRPr="006F1965">
        <w:rPr>
          <w:rFonts w:cstheme="minorHAnsi"/>
          <w:sz w:val="22"/>
          <w:szCs w:val="22"/>
        </w:rPr>
        <w:t>associated globally with the Ramsar Convention, whose initiatives aim at achieving the wise use of wetlands with the involvement of all sectors;</w:t>
      </w:r>
    </w:p>
    <w:p w14:paraId="4F1F5374" w14:textId="77777777" w:rsidR="00E72411" w:rsidRPr="006F1965" w:rsidRDefault="00E72411" w:rsidP="002201EB">
      <w:pPr>
        <w:ind w:left="426" w:hanging="426"/>
        <w:rPr>
          <w:rFonts w:cstheme="minorHAnsi"/>
          <w:sz w:val="22"/>
          <w:szCs w:val="22"/>
        </w:rPr>
      </w:pPr>
    </w:p>
    <w:p w14:paraId="1E33CFD7" w14:textId="7012AFCC" w:rsidR="00E72411" w:rsidRPr="006F1965" w:rsidRDefault="00E72411" w:rsidP="002201EB">
      <w:pPr>
        <w:ind w:left="426" w:hanging="426"/>
        <w:rPr>
          <w:rFonts w:cstheme="minorHAnsi"/>
          <w:sz w:val="22"/>
          <w:szCs w:val="22"/>
        </w:rPr>
      </w:pPr>
      <w:r w:rsidRPr="006F1965">
        <w:rPr>
          <w:rFonts w:cstheme="minorHAnsi"/>
          <w:sz w:val="22"/>
          <w:szCs w:val="22"/>
        </w:rPr>
        <w:t>33.</w:t>
      </w:r>
      <w:r w:rsidRPr="006F1965">
        <w:rPr>
          <w:rFonts w:cstheme="minorHAnsi"/>
          <w:sz w:val="22"/>
          <w:szCs w:val="22"/>
        </w:rPr>
        <w:tab/>
      </w:r>
      <w:r w:rsidR="00220883" w:rsidRPr="006F1965">
        <w:rPr>
          <w:rFonts w:cstheme="minorHAnsi"/>
          <w:sz w:val="22"/>
          <w:szCs w:val="22"/>
        </w:rPr>
        <w:t>AWARE</w:t>
      </w:r>
      <w:r w:rsidR="00220883" w:rsidRPr="006F1965">
        <w:rPr>
          <w:rFonts w:cstheme="minorHAnsi"/>
          <w:spacing w:val="-3"/>
          <w:sz w:val="22"/>
          <w:szCs w:val="22"/>
        </w:rPr>
        <w:t xml:space="preserve"> </w:t>
      </w:r>
      <w:r w:rsidR="00220883" w:rsidRPr="006F1965">
        <w:rPr>
          <w:rFonts w:cstheme="minorHAnsi"/>
          <w:sz w:val="22"/>
          <w:szCs w:val="22"/>
        </w:rPr>
        <w:t>of</w:t>
      </w:r>
      <w:r w:rsidR="00220883" w:rsidRPr="006F1965">
        <w:rPr>
          <w:rFonts w:cstheme="minorHAnsi"/>
          <w:spacing w:val="-3"/>
          <w:sz w:val="22"/>
          <w:szCs w:val="22"/>
        </w:rPr>
        <w:t xml:space="preserve"> </w:t>
      </w:r>
      <w:r w:rsidR="00220883" w:rsidRPr="006F1965">
        <w:rPr>
          <w:rFonts w:cstheme="minorHAnsi"/>
          <w:sz w:val="22"/>
          <w:szCs w:val="22"/>
        </w:rPr>
        <w:t>the</w:t>
      </w:r>
      <w:r w:rsidR="00220883" w:rsidRPr="006F1965">
        <w:rPr>
          <w:rFonts w:cstheme="minorHAnsi"/>
          <w:spacing w:val="-3"/>
          <w:sz w:val="22"/>
          <w:szCs w:val="22"/>
        </w:rPr>
        <w:t xml:space="preserve"> </w:t>
      </w:r>
      <w:r w:rsidR="00220883" w:rsidRPr="006F1965">
        <w:rPr>
          <w:rFonts w:cstheme="minorHAnsi"/>
          <w:sz w:val="22"/>
          <w:szCs w:val="22"/>
        </w:rPr>
        <w:t>suite</w:t>
      </w:r>
      <w:r w:rsidR="00220883" w:rsidRPr="006F1965">
        <w:rPr>
          <w:rFonts w:cstheme="minorHAnsi"/>
          <w:spacing w:val="-3"/>
          <w:sz w:val="22"/>
          <w:szCs w:val="22"/>
        </w:rPr>
        <w:t xml:space="preserve"> </w:t>
      </w:r>
      <w:r w:rsidR="00220883" w:rsidRPr="006F1965">
        <w:rPr>
          <w:rFonts w:cstheme="minorHAnsi"/>
          <w:sz w:val="22"/>
          <w:szCs w:val="22"/>
        </w:rPr>
        <w:t>of</w:t>
      </w:r>
      <w:r w:rsidR="00220883" w:rsidRPr="006F1965">
        <w:rPr>
          <w:rFonts w:cstheme="minorHAnsi"/>
          <w:spacing w:val="-3"/>
          <w:sz w:val="22"/>
          <w:szCs w:val="22"/>
        </w:rPr>
        <w:t xml:space="preserve"> </w:t>
      </w:r>
      <w:r w:rsidR="00220883" w:rsidRPr="006F1965">
        <w:rPr>
          <w:rFonts w:cstheme="minorHAnsi"/>
          <w:sz w:val="22"/>
          <w:szCs w:val="22"/>
        </w:rPr>
        <w:t>technical</w:t>
      </w:r>
      <w:r w:rsidR="00220883" w:rsidRPr="006F1965">
        <w:rPr>
          <w:rFonts w:cstheme="minorHAnsi"/>
          <w:spacing w:val="-3"/>
          <w:sz w:val="22"/>
          <w:szCs w:val="22"/>
        </w:rPr>
        <w:t xml:space="preserve"> </w:t>
      </w:r>
      <w:r w:rsidR="00220883" w:rsidRPr="006F1965">
        <w:rPr>
          <w:rFonts w:cstheme="minorHAnsi"/>
          <w:sz w:val="22"/>
          <w:szCs w:val="22"/>
        </w:rPr>
        <w:t>and</w:t>
      </w:r>
      <w:r w:rsidR="00220883" w:rsidRPr="006F1965">
        <w:rPr>
          <w:rFonts w:cstheme="minorHAnsi"/>
          <w:spacing w:val="-3"/>
          <w:sz w:val="22"/>
          <w:szCs w:val="22"/>
        </w:rPr>
        <w:t xml:space="preserve"> </w:t>
      </w:r>
      <w:r w:rsidR="00220883" w:rsidRPr="006F1965">
        <w:rPr>
          <w:rFonts w:cstheme="minorHAnsi"/>
          <w:sz w:val="22"/>
          <w:szCs w:val="22"/>
        </w:rPr>
        <w:t>scientific</w:t>
      </w:r>
      <w:r w:rsidR="00220883" w:rsidRPr="006F1965">
        <w:rPr>
          <w:rFonts w:cstheme="minorHAnsi"/>
          <w:spacing w:val="-3"/>
          <w:sz w:val="22"/>
          <w:szCs w:val="22"/>
        </w:rPr>
        <w:t xml:space="preserve"> </w:t>
      </w:r>
      <w:r w:rsidR="00220883" w:rsidRPr="006F1965">
        <w:rPr>
          <w:rFonts w:cstheme="minorHAnsi"/>
          <w:sz w:val="22"/>
          <w:szCs w:val="22"/>
        </w:rPr>
        <w:t>guidelines</w:t>
      </w:r>
      <w:r w:rsidR="00220883" w:rsidRPr="006F1965">
        <w:rPr>
          <w:rFonts w:cstheme="minorHAnsi"/>
          <w:spacing w:val="-3"/>
          <w:sz w:val="22"/>
          <w:szCs w:val="22"/>
        </w:rPr>
        <w:t xml:space="preserve"> </w:t>
      </w:r>
      <w:r w:rsidR="00220883" w:rsidRPr="006F1965">
        <w:rPr>
          <w:rFonts w:cstheme="minorHAnsi"/>
          <w:sz w:val="22"/>
          <w:szCs w:val="22"/>
        </w:rPr>
        <w:t>and</w:t>
      </w:r>
      <w:r w:rsidR="00220883" w:rsidRPr="006F1965">
        <w:rPr>
          <w:rFonts w:cstheme="minorHAnsi"/>
          <w:spacing w:val="-3"/>
          <w:sz w:val="22"/>
          <w:szCs w:val="22"/>
        </w:rPr>
        <w:t xml:space="preserve"> </w:t>
      </w:r>
      <w:r w:rsidR="00220883" w:rsidRPr="006F1965">
        <w:rPr>
          <w:rFonts w:cstheme="minorHAnsi"/>
          <w:sz w:val="22"/>
          <w:szCs w:val="22"/>
        </w:rPr>
        <w:t>other</w:t>
      </w:r>
      <w:r w:rsidR="00220883" w:rsidRPr="006F1965">
        <w:rPr>
          <w:rFonts w:cstheme="minorHAnsi"/>
          <w:spacing w:val="-3"/>
          <w:sz w:val="22"/>
          <w:szCs w:val="22"/>
        </w:rPr>
        <w:t xml:space="preserve"> </w:t>
      </w:r>
      <w:r w:rsidR="00220883" w:rsidRPr="006F1965">
        <w:rPr>
          <w:rFonts w:cstheme="minorHAnsi"/>
          <w:sz w:val="22"/>
          <w:szCs w:val="22"/>
        </w:rPr>
        <w:t>materials</w:t>
      </w:r>
      <w:r w:rsidR="00220883" w:rsidRPr="006F1965">
        <w:rPr>
          <w:rFonts w:cstheme="minorHAnsi"/>
          <w:spacing w:val="-3"/>
          <w:sz w:val="22"/>
          <w:szCs w:val="22"/>
        </w:rPr>
        <w:t xml:space="preserve"> </w:t>
      </w:r>
      <w:r w:rsidR="00220883" w:rsidRPr="006F1965">
        <w:rPr>
          <w:rFonts w:cstheme="minorHAnsi"/>
          <w:sz w:val="22"/>
          <w:szCs w:val="22"/>
        </w:rPr>
        <w:t>prepared</w:t>
      </w:r>
      <w:r w:rsidR="00220883" w:rsidRPr="006F1965">
        <w:rPr>
          <w:rFonts w:cstheme="minorHAnsi"/>
          <w:spacing w:val="-3"/>
          <w:sz w:val="22"/>
          <w:szCs w:val="22"/>
        </w:rPr>
        <w:t xml:space="preserve"> </w:t>
      </w:r>
      <w:r w:rsidR="00220883" w:rsidRPr="006F1965">
        <w:rPr>
          <w:rFonts w:cstheme="minorHAnsi"/>
          <w:sz w:val="22"/>
          <w:szCs w:val="22"/>
        </w:rPr>
        <w:t>by the Scientific and Technical Review Panel (STRP) to support Contracting Parties in their implementation of wetland conservation and wise use;</w:t>
      </w:r>
    </w:p>
    <w:p w14:paraId="00F7CB3A" w14:textId="77777777" w:rsidR="00220883" w:rsidRPr="006F1965" w:rsidRDefault="00220883" w:rsidP="002201EB">
      <w:pPr>
        <w:ind w:left="426" w:hanging="426"/>
        <w:rPr>
          <w:rFonts w:cstheme="minorHAnsi"/>
          <w:sz w:val="22"/>
          <w:szCs w:val="22"/>
        </w:rPr>
      </w:pPr>
    </w:p>
    <w:p w14:paraId="463B0E65" w14:textId="61C30549" w:rsidR="00220883" w:rsidRPr="006F1965" w:rsidRDefault="00220883" w:rsidP="002201EB">
      <w:pPr>
        <w:ind w:left="426" w:hanging="426"/>
        <w:rPr>
          <w:rFonts w:cstheme="minorHAnsi"/>
          <w:sz w:val="22"/>
          <w:szCs w:val="22"/>
        </w:rPr>
      </w:pPr>
      <w:r w:rsidRPr="006F1965">
        <w:rPr>
          <w:rFonts w:cstheme="minorHAnsi"/>
          <w:sz w:val="22"/>
          <w:szCs w:val="22"/>
        </w:rPr>
        <w:t>34.</w:t>
      </w:r>
      <w:r w:rsidRPr="006F1965">
        <w:rPr>
          <w:rFonts w:cstheme="minorHAnsi"/>
          <w:sz w:val="22"/>
          <w:szCs w:val="22"/>
        </w:rPr>
        <w:tab/>
      </w:r>
      <w:r w:rsidR="00C80AF3" w:rsidRPr="006F1965">
        <w:rPr>
          <w:rFonts w:cstheme="minorHAnsi"/>
          <w:sz w:val="22"/>
          <w:szCs w:val="22"/>
        </w:rPr>
        <w:t>NOTING that, at COP9, the Conference of the Contracting Parties instructed the STRP to prepare further advice and guidance for consideration by Contracting</w:t>
      </w:r>
      <w:r w:rsidR="00C80AF3" w:rsidRPr="006F1965">
        <w:rPr>
          <w:rFonts w:cstheme="minorHAnsi"/>
          <w:spacing w:val="-2"/>
          <w:sz w:val="22"/>
          <w:szCs w:val="22"/>
        </w:rPr>
        <w:t xml:space="preserve"> </w:t>
      </w:r>
      <w:r w:rsidR="00C80AF3" w:rsidRPr="006F1965">
        <w:rPr>
          <w:rFonts w:cstheme="minorHAnsi"/>
          <w:sz w:val="22"/>
          <w:szCs w:val="22"/>
        </w:rPr>
        <w:t>Parties</w:t>
      </w:r>
      <w:r w:rsidR="00C80AF3" w:rsidRPr="006F1965">
        <w:rPr>
          <w:rFonts w:cstheme="minorHAnsi"/>
          <w:spacing w:val="-2"/>
          <w:sz w:val="22"/>
          <w:szCs w:val="22"/>
        </w:rPr>
        <w:t xml:space="preserve"> </w:t>
      </w:r>
      <w:r w:rsidR="00C80AF3" w:rsidRPr="006F1965">
        <w:rPr>
          <w:rFonts w:cstheme="minorHAnsi"/>
          <w:sz w:val="22"/>
          <w:szCs w:val="22"/>
        </w:rPr>
        <w:t>at</w:t>
      </w:r>
      <w:r w:rsidR="00C80AF3" w:rsidRPr="006F1965">
        <w:rPr>
          <w:rFonts w:cstheme="minorHAnsi"/>
          <w:spacing w:val="-2"/>
          <w:sz w:val="22"/>
          <w:szCs w:val="22"/>
        </w:rPr>
        <w:t xml:space="preserve"> </w:t>
      </w:r>
      <w:r w:rsidR="00C80AF3" w:rsidRPr="006F1965">
        <w:rPr>
          <w:rFonts w:cstheme="minorHAnsi"/>
          <w:sz w:val="22"/>
          <w:szCs w:val="22"/>
        </w:rPr>
        <w:t>COP10,</w:t>
      </w:r>
      <w:r w:rsidR="00C80AF3" w:rsidRPr="006F1965">
        <w:rPr>
          <w:rFonts w:cstheme="minorHAnsi"/>
          <w:spacing w:val="-2"/>
          <w:sz w:val="22"/>
          <w:szCs w:val="22"/>
        </w:rPr>
        <w:t xml:space="preserve"> </w:t>
      </w:r>
      <w:r w:rsidR="00C80AF3" w:rsidRPr="006F1965">
        <w:rPr>
          <w:rFonts w:cstheme="minorHAnsi"/>
          <w:sz w:val="22"/>
          <w:szCs w:val="22"/>
        </w:rPr>
        <w:t>focusing</w:t>
      </w:r>
      <w:r w:rsidR="00C80AF3" w:rsidRPr="006F1965">
        <w:rPr>
          <w:rFonts w:cstheme="minorHAnsi"/>
          <w:spacing w:val="-2"/>
          <w:sz w:val="22"/>
          <w:szCs w:val="22"/>
        </w:rPr>
        <w:t xml:space="preserve"> </w:t>
      </w:r>
      <w:r w:rsidR="00C80AF3" w:rsidRPr="006F1965">
        <w:rPr>
          <w:rFonts w:cstheme="minorHAnsi"/>
          <w:sz w:val="22"/>
          <w:szCs w:val="22"/>
        </w:rPr>
        <w:t>on</w:t>
      </w:r>
      <w:r w:rsidR="00C80AF3" w:rsidRPr="006F1965">
        <w:rPr>
          <w:rFonts w:cstheme="minorHAnsi"/>
          <w:spacing w:val="-3"/>
          <w:sz w:val="22"/>
          <w:szCs w:val="22"/>
        </w:rPr>
        <w:t xml:space="preserve"> </w:t>
      </w:r>
      <w:r w:rsidR="00C80AF3" w:rsidRPr="006F1965">
        <w:rPr>
          <w:rFonts w:cstheme="minorHAnsi"/>
          <w:sz w:val="22"/>
          <w:szCs w:val="22"/>
        </w:rPr>
        <w:t>the</w:t>
      </w:r>
      <w:r w:rsidR="00C80AF3" w:rsidRPr="006F1965">
        <w:rPr>
          <w:rFonts w:cstheme="minorHAnsi"/>
          <w:spacing w:val="-5"/>
          <w:sz w:val="22"/>
          <w:szCs w:val="22"/>
        </w:rPr>
        <w:t xml:space="preserve"> </w:t>
      </w:r>
      <w:r w:rsidR="00C80AF3" w:rsidRPr="006F1965">
        <w:rPr>
          <w:rFonts w:cstheme="minorHAnsi"/>
          <w:sz w:val="22"/>
          <w:szCs w:val="22"/>
        </w:rPr>
        <w:t>immediate</w:t>
      </w:r>
      <w:r w:rsidR="00C80AF3" w:rsidRPr="006F1965">
        <w:rPr>
          <w:rFonts w:cstheme="minorHAnsi"/>
          <w:spacing w:val="-2"/>
          <w:sz w:val="22"/>
          <w:szCs w:val="22"/>
        </w:rPr>
        <w:t xml:space="preserve"> </w:t>
      </w:r>
      <w:r w:rsidR="00C80AF3" w:rsidRPr="006F1965">
        <w:rPr>
          <w:rFonts w:cstheme="minorHAnsi"/>
          <w:sz w:val="22"/>
          <w:szCs w:val="22"/>
        </w:rPr>
        <w:t>and</w:t>
      </w:r>
      <w:r w:rsidR="00C80AF3" w:rsidRPr="006F1965">
        <w:rPr>
          <w:rFonts w:cstheme="minorHAnsi"/>
          <w:spacing w:val="-2"/>
          <w:sz w:val="22"/>
          <w:szCs w:val="22"/>
        </w:rPr>
        <w:t xml:space="preserve"> </w:t>
      </w:r>
      <w:r w:rsidR="00C80AF3" w:rsidRPr="006F1965">
        <w:rPr>
          <w:rFonts w:cstheme="minorHAnsi"/>
          <w:sz w:val="22"/>
          <w:szCs w:val="22"/>
        </w:rPr>
        <w:t>high</w:t>
      </w:r>
      <w:r w:rsidR="00C80AF3" w:rsidRPr="006F1965">
        <w:rPr>
          <w:rFonts w:cstheme="minorHAnsi"/>
          <w:spacing w:val="-2"/>
          <w:sz w:val="22"/>
          <w:szCs w:val="22"/>
        </w:rPr>
        <w:t xml:space="preserve"> </w:t>
      </w:r>
      <w:r w:rsidR="00C80AF3" w:rsidRPr="006F1965">
        <w:rPr>
          <w:rFonts w:cstheme="minorHAnsi"/>
          <w:sz w:val="22"/>
          <w:szCs w:val="22"/>
        </w:rPr>
        <w:t>priority</w:t>
      </w:r>
      <w:r w:rsidR="00C80AF3" w:rsidRPr="006F1965">
        <w:rPr>
          <w:rFonts w:cstheme="minorHAnsi"/>
          <w:spacing w:val="-2"/>
          <w:sz w:val="22"/>
          <w:szCs w:val="22"/>
        </w:rPr>
        <w:t xml:space="preserve"> </w:t>
      </w:r>
      <w:r w:rsidR="00C80AF3" w:rsidRPr="006F1965">
        <w:rPr>
          <w:rFonts w:cstheme="minorHAnsi"/>
          <w:sz w:val="22"/>
          <w:szCs w:val="22"/>
        </w:rPr>
        <w:t>tasks</w:t>
      </w:r>
      <w:r w:rsidR="00C80AF3" w:rsidRPr="006F1965">
        <w:rPr>
          <w:rFonts w:cstheme="minorHAnsi"/>
          <w:spacing w:val="-2"/>
          <w:sz w:val="22"/>
          <w:szCs w:val="22"/>
        </w:rPr>
        <w:t xml:space="preserve"> </w:t>
      </w:r>
      <w:r w:rsidR="00C80AF3" w:rsidRPr="006F1965">
        <w:rPr>
          <w:rFonts w:cstheme="minorHAnsi"/>
          <w:sz w:val="22"/>
          <w:szCs w:val="22"/>
        </w:rPr>
        <w:t>set</w:t>
      </w:r>
      <w:r w:rsidR="00C80AF3" w:rsidRPr="006F1965">
        <w:rPr>
          <w:rFonts w:cstheme="minorHAnsi"/>
          <w:spacing w:val="-2"/>
          <w:sz w:val="22"/>
          <w:szCs w:val="22"/>
        </w:rPr>
        <w:t xml:space="preserve"> </w:t>
      </w:r>
      <w:r w:rsidR="00C80AF3" w:rsidRPr="006F1965">
        <w:rPr>
          <w:rFonts w:cstheme="minorHAnsi"/>
          <w:sz w:val="22"/>
          <w:szCs w:val="22"/>
        </w:rPr>
        <w:t>out</w:t>
      </w:r>
      <w:r w:rsidR="00C80AF3" w:rsidRPr="006F1965">
        <w:rPr>
          <w:rFonts w:cstheme="minorHAnsi"/>
          <w:spacing w:val="-2"/>
          <w:sz w:val="22"/>
          <w:szCs w:val="22"/>
        </w:rPr>
        <w:t xml:space="preserve"> </w:t>
      </w:r>
      <w:r w:rsidR="00C80AF3" w:rsidRPr="006F1965">
        <w:rPr>
          <w:rFonts w:cstheme="minorHAnsi"/>
          <w:sz w:val="22"/>
          <w:szCs w:val="22"/>
        </w:rPr>
        <w:t>in Annex 1 to Resolution IX.2;</w:t>
      </w:r>
    </w:p>
    <w:p w14:paraId="0795ED50" w14:textId="77777777" w:rsidR="00D15EE7" w:rsidRPr="006F1965" w:rsidRDefault="00D15EE7" w:rsidP="002201EB">
      <w:pPr>
        <w:ind w:left="426" w:hanging="426"/>
        <w:rPr>
          <w:rFonts w:cstheme="minorHAnsi"/>
          <w:sz w:val="22"/>
          <w:szCs w:val="22"/>
        </w:rPr>
      </w:pPr>
    </w:p>
    <w:p w14:paraId="1511C2FF" w14:textId="2F392ED6" w:rsidR="00D15EE7" w:rsidRPr="006F1965" w:rsidRDefault="00D15EE7" w:rsidP="002201EB">
      <w:pPr>
        <w:ind w:left="426" w:hanging="426"/>
        <w:rPr>
          <w:rFonts w:cstheme="minorHAnsi"/>
          <w:sz w:val="22"/>
          <w:szCs w:val="22"/>
        </w:rPr>
      </w:pPr>
      <w:r w:rsidRPr="006F1965">
        <w:rPr>
          <w:rFonts w:cstheme="minorHAnsi"/>
          <w:sz w:val="22"/>
          <w:szCs w:val="22"/>
        </w:rPr>
        <w:t>35.</w:t>
      </w:r>
      <w:r w:rsidRPr="006F1965">
        <w:rPr>
          <w:rFonts w:cstheme="minorHAnsi"/>
          <w:sz w:val="22"/>
          <w:szCs w:val="22"/>
        </w:rPr>
        <w:tab/>
      </w:r>
      <w:r w:rsidR="00B4513F" w:rsidRPr="006F1965">
        <w:rPr>
          <w:rFonts w:cstheme="minorHAnsi"/>
          <w:sz w:val="22"/>
          <w:szCs w:val="22"/>
        </w:rPr>
        <w:t>THANKING</w:t>
      </w:r>
      <w:r w:rsidR="00B4513F" w:rsidRPr="006F1965">
        <w:rPr>
          <w:rFonts w:cstheme="minorHAnsi"/>
          <w:spacing w:val="-3"/>
          <w:sz w:val="22"/>
          <w:szCs w:val="22"/>
        </w:rPr>
        <w:t xml:space="preserve"> </w:t>
      </w:r>
      <w:r w:rsidR="00B4513F" w:rsidRPr="006F1965">
        <w:rPr>
          <w:rFonts w:cstheme="minorHAnsi"/>
          <w:sz w:val="22"/>
          <w:szCs w:val="22"/>
        </w:rPr>
        <w:t>the</w:t>
      </w:r>
      <w:r w:rsidR="00B4513F" w:rsidRPr="006F1965">
        <w:rPr>
          <w:rFonts w:cstheme="minorHAnsi"/>
          <w:spacing w:val="-2"/>
          <w:sz w:val="22"/>
          <w:szCs w:val="22"/>
        </w:rPr>
        <w:t xml:space="preserve"> </w:t>
      </w:r>
      <w:r w:rsidR="00B4513F" w:rsidRPr="006F1965">
        <w:rPr>
          <w:rFonts w:cstheme="minorHAnsi"/>
          <w:sz w:val="22"/>
          <w:szCs w:val="22"/>
        </w:rPr>
        <w:t>STRP</w:t>
      </w:r>
      <w:r w:rsidR="00B4513F" w:rsidRPr="006F1965">
        <w:rPr>
          <w:rFonts w:cstheme="minorHAnsi"/>
          <w:spacing w:val="-2"/>
          <w:sz w:val="22"/>
          <w:szCs w:val="22"/>
        </w:rPr>
        <w:t xml:space="preserve"> </w:t>
      </w:r>
      <w:r w:rsidR="00B4513F" w:rsidRPr="006F1965">
        <w:rPr>
          <w:rFonts w:cstheme="minorHAnsi"/>
          <w:sz w:val="22"/>
          <w:szCs w:val="22"/>
        </w:rPr>
        <w:t>for</w:t>
      </w:r>
      <w:r w:rsidR="00B4513F" w:rsidRPr="006F1965">
        <w:rPr>
          <w:rFonts w:cstheme="minorHAnsi"/>
          <w:spacing w:val="-3"/>
          <w:sz w:val="22"/>
          <w:szCs w:val="22"/>
        </w:rPr>
        <w:t xml:space="preserve"> </w:t>
      </w:r>
      <w:r w:rsidR="00B4513F" w:rsidRPr="006F1965">
        <w:rPr>
          <w:rFonts w:cstheme="minorHAnsi"/>
          <w:sz w:val="22"/>
          <w:szCs w:val="22"/>
        </w:rPr>
        <w:t>its</w:t>
      </w:r>
      <w:r w:rsidR="00B4513F" w:rsidRPr="006F1965">
        <w:rPr>
          <w:rFonts w:cstheme="minorHAnsi"/>
          <w:spacing w:val="-2"/>
          <w:sz w:val="22"/>
          <w:szCs w:val="22"/>
        </w:rPr>
        <w:t xml:space="preserve"> </w:t>
      </w:r>
      <w:r w:rsidR="00B4513F" w:rsidRPr="006F1965">
        <w:rPr>
          <w:rFonts w:cstheme="minorHAnsi"/>
          <w:sz w:val="22"/>
          <w:szCs w:val="22"/>
        </w:rPr>
        <w:t>work</w:t>
      </w:r>
      <w:r w:rsidR="00B4513F" w:rsidRPr="006F1965">
        <w:rPr>
          <w:rFonts w:cstheme="minorHAnsi"/>
          <w:spacing w:val="-2"/>
          <w:sz w:val="22"/>
          <w:szCs w:val="22"/>
        </w:rPr>
        <w:t xml:space="preserve"> </w:t>
      </w:r>
      <w:r w:rsidR="00B4513F" w:rsidRPr="006F1965">
        <w:rPr>
          <w:rFonts w:cstheme="minorHAnsi"/>
          <w:sz w:val="22"/>
          <w:szCs w:val="22"/>
        </w:rPr>
        <w:t>in</w:t>
      </w:r>
      <w:r w:rsidR="00B4513F" w:rsidRPr="006F1965">
        <w:rPr>
          <w:rFonts w:cstheme="minorHAnsi"/>
          <w:spacing w:val="-3"/>
          <w:sz w:val="22"/>
          <w:szCs w:val="22"/>
        </w:rPr>
        <w:t xml:space="preserve"> </w:t>
      </w:r>
      <w:r w:rsidR="00B4513F" w:rsidRPr="006F1965">
        <w:rPr>
          <w:rFonts w:cstheme="minorHAnsi"/>
          <w:sz w:val="22"/>
          <w:szCs w:val="22"/>
        </w:rPr>
        <w:t>preparing</w:t>
      </w:r>
      <w:r w:rsidR="00B4513F" w:rsidRPr="006F1965">
        <w:rPr>
          <w:rFonts w:cstheme="minorHAnsi"/>
          <w:spacing w:val="-2"/>
          <w:sz w:val="22"/>
          <w:szCs w:val="22"/>
        </w:rPr>
        <w:t xml:space="preserve"> </w:t>
      </w:r>
      <w:r w:rsidR="00B4513F" w:rsidRPr="006F1965">
        <w:rPr>
          <w:rFonts w:cstheme="minorHAnsi"/>
          <w:sz w:val="22"/>
          <w:szCs w:val="22"/>
        </w:rPr>
        <w:t>the</w:t>
      </w:r>
      <w:r w:rsidR="00B4513F" w:rsidRPr="006F1965">
        <w:rPr>
          <w:rFonts w:cstheme="minorHAnsi"/>
          <w:spacing w:val="-2"/>
          <w:sz w:val="22"/>
          <w:szCs w:val="22"/>
        </w:rPr>
        <w:t xml:space="preserve"> </w:t>
      </w:r>
      <w:r w:rsidR="00B4513F" w:rsidRPr="006F1965">
        <w:rPr>
          <w:rFonts w:cstheme="minorHAnsi"/>
          <w:sz w:val="22"/>
          <w:szCs w:val="22"/>
        </w:rPr>
        <w:t>advice</w:t>
      </w:r>
      <w:r w:rsidR="00B4513F" w:rsidRPr="006F1965">
        <w:rPr>
          <w:rFonts w:cstheme="minorHAnsi"/>
          <w:spacing w:val="-2"/>
          <w:sz w:val="22"/>
          <w:szCs w:val="22"/>
        </w:rPr>
        <w:t xml:space="preserve"> </w:t>
      </w:r>
      <w:r w:rsidR="00B4513F" w:rsidRPr="006F1965">
        <w:rPr>
          <w:rFonts w:cstheme="minorHAnsi"/>
          <w:sz w:val="22"/>
          <w:szCs w:val="22"/>
        </w:rPr>
        <w:t>and</w:t>
      </w:r>
      <w:r w:rsidR="00B4513F" w:rsidRPr="006F1965">
        <w:rPr>
          <w:rFonts w:cstheme="minorHAnsi"/>
          <w:spacing w:val="-3"/>
          <w:sz w:val="22"/>
          <w:szCs w:val="22"/>
        </w:rPr>
        <w:t xml:space="preserve"> </w:t>
      </w:r>
      <w:r w:rsidR="00B4513F" w:rsidRPr="006F1965">
        <w:rPr>
          <w:rFonts w:cstheme="minorHAnsi"/>
          <w:sz w:val="22"/>
          <w:szCs w:val="22"/>
        </w:rPr>
        <w:t>guidance</w:t>
      </w:r>
      <w:r w:rsidR="00B4513F" w:rsidRPr="006F1965">
        <w:rPr>
          <w:rFonts w:cstheme="minorHAnsi"/>
          <w:spacing w:val="-2"/>
          <w:sz w:val="22"/>
          <w:szCs w:val="22"/>
        </w:rPr>
        <w:t xml:space="preserve"> </w:t>
      </w:r>
      <w:r w:rsidR="00B4513F" w:rsidRPr="006F1965">
        <w:rPr>
          <w:rFonts w:cstheme="minorHAnsi"/>
          <w:sz w:val="22"/>
          <w:szCs w:val="22"/>
        </w:rPr>
        <w:t>annexed</w:t>
      </w:r>
      <w:r w:rsidR="00B4513F" w:rsidRPr="006F1965">
        <w:rPr>
          <w:rFonts w:cstheme="minorHAnsi"/>
          <w:spacing w:val="-3"/>
          <w:sz w:val="22"/>
          <w:szCs w:val="22"/>
        </w:rPr>
        <w:t xml:space="preserve"> </w:t>
      </w:r>
      <w:r w:rsidR="00B4513F" w:rsidRPr="006F1965">
        <w:rPr>
          <w:rFonts w:cstheme="minorHAnsi"/>
          <w:sz w:val="22"/>
          <w:szCs w:val="22"/>
        </w:rPr>
        <w:t>to</w:t>
      </w:r>
      <w:r w:rsidR="00B4513F" w:rsidRPr="006F1965">
        <w:rPr>
          <w:rFonts w:cstheme="minorHAnsi"/>
          <w:spacing w:val="-3"/>
          <w:sz w:val="22"/>
          <w:szCs w:val="22"/>
        </w:rPr>
        <w:t xml:space="preserve"> the present </w:t>
      </w:r>
      <w:r w:rsidR="00B4513F" w:rsidRPr="006F1965">
        <w:rPr>
          <w:rFonts w:cstheme="minorHAnsi"/>
          <w:sz w:val="22"/>
          <w:szCs w:val="22"/>
        </w:rPr>
        <w:t>Resolution, as well as for the supporting technical reviews and reports being made available to Contracting Parties and others as COP Information Papers and Ramsar Technical Reports;</w:t>
      </w:r>
    </w:p>
    <w:p w14:paraId="4273BFD4" w14:textId="77777777" w:rsidR="00B4513F" w:rsidRPr="006F1965" w:rsidRDefault="00B4513F" w:rsidP="002201EB">
      <w:pPr>
        <w:ind w:left="426" w:hanging="426"/>
        <w:rPr>
          <w:rFonts w:cstheme="minorHAnsi"/>
          <w:sz w:val="22"/>
          <w:szCs w:val="22"/>
        </w:rPr>
      </w:pPr>
    </w:p>
    <w:p w14:paraId="38F5002D" w14:textId="76387956" w:rsidR="00B4513F" w:rsidRPr="006F1965" w:rsidRDefault="00B4513F" w:rsidP="002201EB">
      <w:pPr>
        <w:ind w:left="426" w:hanging="426"/>
        <w:rPr>
          <w:rFonts w:cstheme="minorHAnsi"/>
          <w:sz w:val="22"/>
          <w:szCs w:val="22"/>
        </w:rPr>
      </w:pPr>
      <w:r w:rsidRPr="006F1965">
        <w:rPr>
          <w:rFonts w:cstheme="minorHAnsi"/>
          <w:sz w:val="22"/>
          <w:szCs w:val="22"/>
        </w:rPr>
        <w:t>36.</w:t>
      </w:r>
      <w:r w:rsidRPr="006F1965">
        <w:rPr>
          <w:rFonts w:cstheme="minorHAnsi"/>
          <w:sz w:val="22"/>
          <w:szCs w:val="22"/>
        </w:rPr>
        <w:tab/>
        <w:t>ALSO THANKING the government of Sweden for its financial support to the Panel and Working Groups for the preparation of this advice and guidance and the technical reports, and</w:t>
      </w:r>
      <w:r w:rsidRPr="006F1965">
        <w:rPr>
          <w:rFonts w:cstheme="minorHAnsi"/>
          <w:spacing w:val="-4"/>
          <w:sz w:val="22"/>
          <w:szCs w:val="22"/>
        </w:rPr>
        <w:t xml:space="preserve"> </w:t>
      </w:r>
      <w:r w:rsidRPr="006F1965">
        <w:rPr>
          <w:rFonts w:cstheme="minorHAnsi"/>
          <w:sz w:val="22"/>
          <w:szCs w:val="22"/>
        </w:rPr>
        <w:t>EXPRESSING</w:t>
      </w:r>
      <w:r w:rsidRPr="006F1965">
        <w:rPr>
          <w:rFonts w:cstheme="minorHAnsi"/>
          <w:spacing w:val="-4"/>
          <w:sz w:val="22"/>
          <w:szCs w:val="22"/>
        </w:rPr>
        <w:t xml:space="preserve"> </w:t>
      </w:r>
      <w:r w:rsidRPr="006F1965">
        <w:rPr>
          <w:rFonts w:cstheme="minorHAnsi"/>
          <w:sz w:val="22"/>
          <w:szCs w:val="22"/>
        </w:rPr>
        <w:t>GREAT</w:t>
      </w:r>
      <w:r w:rsidRPr="006F1965">
        <w:rPr>
          <w:rFonts w:cstheme="minorHAnsi"/>
          <w:spacing w:val="-4"/>
          <w:sz w:val="22"/>
          <w:szCs w:val="22"/>
        </w:rPr>
        <w:t xml:space="preserve"> </w:t>
      </w:r>
      <w:r w:rsidRPr="006F1965">
        <w:rPr>
          <w:rFonts w:cstheme="minorHAnsi"/>
          <w:sz w:val="22"/>
          <w:szCs w:val="22"/>
        </w:rPr>
        <w:t>APPRECIATION</w:t>
      </w:r>
      <w:r w:rsidRPr="006F1965">
        <w:rPr>
          <w:rFonts w:cstheme="minorHAnsi"/>
          <w:spacing w:val="-4"/>
          <w:sz w:val="22"/>
          <w:szCs w:val="22"/>
        </w:rPr>
        <w:t xml:space="preserve"> </w:t>
      </w:r>
      <w:r w:rsidRPr="006F1965">
        <w:rPr>
          <w:rFonts w:cstheme="minorHAnsi"/>
          <w:sz w:val="22"/>
          <w:szCs w:val="22"/>
        </w:rPr>
        <w:t>to</w:t>
      </w:r>
      <w:r w:rsidRPr="006F1965">
        <w:rPr>
          <w:rFonts w:cstheme="minorHAnsi"/>
          <w:spacing w:val="-4"/>
          <w:sz w:val="22"/>
          <w:szCs w:val="22"/>
        </w:rPr>
        <w:t xml:space="preserve"> </w:t>
      </w:r>
      <w:r w:rsidRPr="006F1965">
        <w:rPr>
          <w:rFonts w:cstheme="minorHAnsi"/>
          <w:sz w:val="22"/>
          <w:szCs w:val="22"/>
        </w:rPr>
        <w:t>the</w:t>
      </w:r>
      <w:r w:rsidRPr="006F1965">
        <w:rPr>
          <w:rFonts w:cstheme="minorHAnsi"/>
          <w:spacing w:val="-4"/>
          <w:sz w:val="22"/>
          <w:szCs w:val="22"/>
        </w:rPr>
        <w:t xml:space="preserve"> </w:t>
      </w:r>
      <w:r w:rsidRPr="006F1965">
        <w:rPr>
          <w:rFonts w:cstheme="minorHAnsi"/>
          <w:sz w:val="22"/>
          <w:szCs w:val="22"/>
        </w:rPr>
        <w:t>many</w:t>
      </w:r>
      <w:r w:rsidRPr="006F1965">
        <w:rPr>
          <w:rFonts w:cstheme="minorHAnsi"/>
          <w:spacing w:val="-4"/>
          <w:sz w:val="22"/>
          <w:szCs w:val="22"/>
        </w:rPr>
        <w:t xml:space="preserve"> </w:t>
      </w:r>
      <w:r w:rsidRPr="006F1965">
        <w:rPr>
          <w:rFonts w:cstheme="minorHAnsi"/>
          <w:sz w:val="22"/>
          <w:szCs w:val="22"/>
        </w:rPr>
        <w:t>organizations</w:t>
      </w:r>
      <w:r w:rsidRPr="006F1965">
        <w:rPr>
          <w:rFonts w:cstheme="minorHAnsi"/>
          <w:spacing w:val="-4"/>
          <w:sz w:val="22"/>
          <w:szCs w:val="22"/>
        </w:rPr>
        <w:t xml:space="preserve"> </w:t>
      </w:r>
      <w:r w:rsidRPr="006F1965">
        <w:rPr>
          <w:rFonts w:cstheme="minorHAnsi"/>
          <w:sz w:val="22"/>
          <w:szCs w:val="22"/>
        </w:rPr>
        <w:t>and</w:t>
      </w:r>
      <w:r w:rsidRPr="006F1965">
        <w:rPr>
          <w:rFonts w:cstheme="minorHAnsi"/>
          <w:spacing w:val="-4"/>
          <w:sz w:val="22"/>
          <w:szCs w:val="22"/>
        </w:rPr>
        <w:t xml:space="preserve"> </w:t>
      </w:r>
      <w:r w:rsidRPr="006F1965">
        <w:rPr>
          <w:rFonts w:cstheme="minorHAnsi"/>
          <w:sz w:val="22"/>
          <w:szCs w:val="22"/>
        </w:rPr>
        <w:t>individuals that have provided significant in-kind support to the work of the Panel, including through supporting the time and work of its members and observers and through providing to the Panel information and case studies related to river basin management;</w:t>
      </w:r>
    </w:p>
    <w:p w14:paraId="6CF38F65" w14:textId="77777777" w:rsidR="00B4513F" w:rsidRPr="006F1965" w:rsidRDefault="00B4513F" w:rsidP="002201EB">
      <w:pPr>
        <w:ind w:left="426" w:hanging="426"/>
        <w:rPr>
          <w:rFonts w:cstheme="minorHAnsi"/>
          <w:sz w:val="22"/>
          <w:szCs w:val="22"/>
          <w:lang w:val="en-US"/>
        </w:rPr>
      </w:pPr>
    </w:p>
    <w:p w14:paraId="293FBD9F" w14:textId="1914B136" w:rsidR="00B4513F" w:rsidRPr="006F1965" w:rsidRDefault="00C63967" w:rsidP="002201EB">
      <w:pPr>
        <w:ind w:left="426" w:hanging="426"/>
        <w:rPr>
          <w:rFonts w:cstheme="minorHAnsi"/>
          <w:sz w:val="22"/>
          <w:szCs w:val="22"/>
          <w:lang w:val="en-US"/>
        </w:rPr>
      </w:pPr>
      <w:r w:rsidRPr="006F1965">
        <w:rPr>
          <w:rFonts w:cstheme="minorHAnsi"/>
          <w:sz w:val="22"/>
          <w:szCs w:val="22"/>
          <w:lang w:val="en-US"/>
        </w:rPr>
        <w:t>3</w:t>
      </w:r>
      <w:r>
        <w:rPr>
          <w:rFonts w:cstheme="minorHAnsi"/>
          <w:sz w:val="22"/>
          <w:szCs w:val="22"/>
          <w:lang w:val="en-US"/>
        </w:rPr>
        <w:t>7</w:t>
      </w:r>
      <w:r w:rsidR="00B4513F" w:rsidRPr="006F1965">
        <w:rPr>
          <w:rFonts w:cstheme="minorHAnsi"/>
          <w:sz w:val="22"/>
          <w:szCs w:val="22"/>
          <w:lang w:val="en-US"/>
        </w:rPr>
        <w:t>.</w:t>
      </w:r>
      <w:r w:rsidR="00B4513F" w:rsidRPr="006F1965">
        <w:rPr>
          <w:rFonts w:cstheme="minorHAnsi"/>
          <w:sz w:val="22"/>
          <w:szCs w:val="22"/>
          <w:lang w:val="en-US"/>
        </w:rPr>
        <w:tab/>
        <w:t>RECOGNIZING that wetlands have vital ecosystem functions and provide a wide range of ecosystem services, which contribute to human well-being and the state of the environment, and that consequently their conservation and wise use are fundamental in order to continue to offer these services;</w:t>
      </w:r>
    </w:p>
    <w:p w14:paraId="03AE8200" w14:textId="77777777" w:rsidR="009F3CCD" w:rsidRPr="006F1965" w:rsidRDefault="009F3CCD" w:rsidP="002201EB">
      <w:pPr>
        <w:ind w:left="426" w:hanging="426"/>
        <w:rPr>
          <w:rFonts w:cstheme="minorHAnsi"/>
          <w:sz w:val="22"/>
          <w:szCs w:val="22"/>
          <w:lang w:val="en-US"/>
        </w:rPr>
      </w:pPr>
    </w:p>
    <w:p w14:paraId="07B1257D" w14:textId="49DF1445" w:rsidR="009F3CCD" w:rsidRPr="006F1965" w:rsidRDefault="00C63967" w:rsidP="002201EB">
      <w:pPr>
        <w:ind w:left="426" w:hanging="426"/>
        <w:rPr>
          <w:rFonts w:cstheme="minorHAnsi"/>
          <w:sz w:val="22"/>
          <w:szCs w:val="22"/>
          <w:lang w:val="en-US"/>
        </w:rPr>
      </w:pPr>
      <w:r w:rsidRPr="006F1965">
        <w:rPr>
          <w:rFonts w:cstheme="minorHAnsi"/>
          <w:sz w:val="22"/>
          <w:szCs w:val="22"/>
          <w:lang w:val="en-US"/>
        </w:rPr>
        <w:t>3</w:t>
      </w:r>
      <w:r>
        <w:rPr>
          <w:rFonts w:cstheme="minorHAnsi"/>
          <w:sz w:val="22"/>
          <w:szCs w:val="22"/>
          <w:lang w:val="en-US"/>
        </w:rPr>
        <w:t>8</w:t>
      </w:r>
      <w:r w:rsidR="009F3CCD" w:rsidRPr="006F1965">
        <w:rPr>
          <w:rFonts w:cstheme="minorHAnsi"/>
          <w:sz w:val="22"/>
          <w:szCs w:val="22"/>
          <w:lang w:val="en-US"/>
        </w:rPr>
        <w:t>.</w:t>
      </w:r>
      <w:r w:rsidR="009F3CCD" w:rsidRPr="006F1965">
        <w:rPr>
          <w:rFonts w:cstheme="minorHAnsi"/>
          <w:sz w:val="22"/>
          <w:szCs w:val="22"/>
          <w:lang w:val="en-US"/>
        </w:rPr>
        <w:tab/>
        <w:t xml:space="preserve">BEARING IN MIND that the report </w:t>
      </w:r>
      <w:r w:rsidR="009F3CCD" w:rsidRPr="006F1965">
        <w:rPr>
          <w:rFonts w:cstheme="minorHAnsi"/>
          <w:i/>
          <w:sz w:val="22"/>
          <w:szCs w:val="22"/>
          <w:lang w:val="en-US"/>
        </w:rPr>
        <w:t>The Economics of Ecosystems and Biodiversity for Water and Wetlands</w:t>
      </w:r>
      <w:r w:rsidR="009F3CCD" w:rsidRPr="006F1965">
        <w:rPr>
          <w:rFonts w:cstheme="minorHAnsi"/>
          <w:sz w:val="22"/>
          <w:szCs w:val="22"/>
          <w:lang w:val="en-US"/>
        </w:rPr>
        <w:t xml:space="preserve"> highlights that ecosystems, in particular wetlands, are essential in providing water-related ecosystem services and SIMILARLY, that it urges a major shift in attitudes to wetlands, to recognize both their value in delivering water, raw materials and food which are essential for life, and the crucial role they play in maintaining people’s livelihoods and the sustainability of the world’s economies;</w:t>
      </w:r>
    </w:p>
    <w:p w14:paraId="200130F9" w14:textId="77777777" w:rsidR="009F3CCD" w:rsidRPr="006F1965" w:rsidRDefault="009F3CCD" w:rsidP="002201EB">
      <w:pPr>
        <w:ind w:left="426" w:hanging="426"/>
        <w:rPr>
          <w:rFonts w:cstheme="minorHAnsi"/>
          <w:sz w:val="22"/>
          <w:szCs w:val="22"/>
          <w:lang w:val="en-US"/>
        </w:rPr>
      </w:pPr>
    </w:p>
    <w:p w14:paraId="3C658FE4" w14:textId="0E1988FD" w:rsidR="009F3CCD" w:rsidRPr="006F1965" w:rsidRDefault="00C63967" w:rsidP="002201EB">
      <w:pPr>
        <w:ind w:left="426" w:hanging="426"/>
        <w:rPr>
          <w:rFonts w:cstheme="minorHAnsi"/>
          <w:sz w:val="22"/>
          <w:szCs w:val="22"/>
          <w:lang w:val="en-US"/>
        </w:rPr>
      </w:pPr>
      <w:r>
        <w:rPr>
          <w:rFonts w:cstheme="minorHAnsi"/>
          <w:sz w:val="22"/>
          <w:szCs w:val="22"/>
          <w:lang w:val="en-US"/>
        </w:rPr>
        <w:t>39</w:t>
      </w:r>
      <w:r w:rsidR="009F3CCD" w:rsidRPr="006F1965">
        <w:rPr>
          <w:rFonts w:cstheme="minorHAnsi"/>
          <w:sz w:val="22"/>
          <w:szCs w:val="22"/>
          <w:lang w:val="en-US"/>
        </w:rPr>
        <w:t>.</w:t>
      </w:r>
      <w:r w:rsidR="009F3CCD" w:rsidRPr="006F1965">
        <w:rPr>
          <w:rFonts w:cstheme="minorHAnsi"/>
          <w:sz w:val="22"/>
          <w:szCs w:val="22"/>
          <w:lang w:val="en-US"/>
        </w:rPr>
        <w:tab/>
        <w:t xml:space="preserve">NOTING Decision X/28 of the Convention of Biological Diversity (CBD) on </w:t>
      </w:r>
      <w:r w:rsidR="009F3CCD" w:rsidRPr="006F1965">
        <w:rPr>
          <w:rFonts w:cstheme="minorHAnsi"/>
          <w:i/>
          <w:sz w:val="22"/>
          <w:szCs w:val="22"/>
          <w:lang w:val="en-US"/>
        </w:rPr>
        <w:t>Inland waters biodiversity</w:t>
      </w:r>
      <w:r w:rsidR="009F3CCD" w:rsidRPr="006F1965">
        <w:rPr>
          <w:rFonts w:cstheme="minorHAnsi"/>
          <w:sz w:val="22"/>
          <w:szCs w:val="22"/>
          <w:lang w:val="en-US"/>
        </w:rPr>
        <w:t>, and, in particular, AWARE of the concern regarding major anthropogenic changes that are ongoing in the Earth’s water cycle on global, regional and local scales, due to the excessive and inefficient use of water and land-use change; that the limits of sustainability of both surface water and groundwater resources have already been reached or surpassed in some regions; that these trends are becoming more pronounced in some areas through climate change; and that the water-related stresses on biodiversity and ecosystem changes are rapidly escalating;</w:t>
      </w:r>
    </w:p>
    <w:p w14:paraId="02885AA6" w14:textId="77777777" w:rsidR="009F3CCD" w:rsidRPr="006F1965" w:rsidRDefault="009F3CCD" w:rsidP="002201EB">
      <w:pPr>
        <w:ind w:left="426" w:hanging="426"/>
        <w:rPr>
          <w:rFonts w:cstheme="minorHAnsi"/>
          <w:sz w:val="22"/>
          <w:szCs w:val="22"/>
          <w:lang w:val="en-US"/>
        </w:rPr>
      </w:pPr>
    </w:p>
    <w:p w14:paraId="5ABC08F7" w14:textId="04A9174C" w:rsidR="009F3CCD" w:rsidRPr="006F1965" w:rsidRDefault="00C63967" w:rsidP="002201EB">
      <w:pPr>
        <w:ind w:left="426" w:hanging="426"/>
        <w:rPr>
          <w:rFonts w:cstheme="minorHAnsi"/>
          <w:sz w:val="22"/>
          <w:szCs w:val="22"/>
          <w:lang w:val="en-US"/>
        </w:rPr>
      </w:pPr>
      <w:r>
        <w:rPr>
          <w:rFonts w:cstheme="minorHAnsi"/>
          <w:sz w:val="22"/>
          <w:szCs w:val="22"/>
          <w:lang w:val="en-US"/>
        </w:rPr>
        <w:t>40</w:t>
      </w:r>
      <w:r w:rsidR="009F3CCD" w:rsidRPr="006F1965">
        <w:rPr>
          <w:rFonts w:cstheme="minorHAnsi"/>
          <w:sz w:val="22"/>
          <w:szCs w:val="22"/>
          <w:lang w:val="en-US"/>
        </w:rPr>
        <w:t>.</w:t>
      </w:r>
      <w:r w:rsidR="009F3CCD" w:rsidRPr="006F1965">
        <w:rPr>
          <w:rFonts w:cstheme="minorHAnsi"/>
          <w:sz w:val="22"/>
          <w:szCs w:val="22"/>
          <w:lang w:val="en-US"/>
        </w:rPr>
        <w:tab/>
        <w:t xml:space="preserve">RECALLING the Changwon Declaration on human well-being and wetlands (Resolution X.3), which recognizes explicitly that the increasing demands for, and over-use of, water jeopardize human well-being as well as the environment, and that there is often not enough water to meet our direct human needs or to maintain the wetlands we require, and ALSO RECALLING the </w:t>
      </w:r>
      <w:r w:rsidR="009F3CCD" w:rsidRPr="006F1965">
        <w:rPr>
          <w:rFonts w:cstheme="minorHAnsi"/>
          <w:sz w:val="22"/>
          <w:szCs w:val="22"/>
          <w:lang w:val="en-US"/>
        </w:rPr>
        <w:lastRenderedPageBreak/>
        <w:t>issues of fundamental importance for the future of the Convention indicated in Resolution X.1, which identifies the lack of water resources for wetlands and the increasing demand for water extraction as the main factors that generate continuous change and lead to the deterioration and disappearance of wetlands and their services;</w:t>
      </w:r>
    </w:p>
    <w:p w14:paraId="28718FE7" w14:textId="77777777" w:rsidR="009F3CCD" w:rsidRPr="006F1965" w:rsidRDefault="009F3CCD" w:rsidP="002201EB">
      <w:pPr>
        <w:ind w:left="426" w:hanging="426"/>
        <w:rPr>
          <w:rFonts w:cstheme="minorHAnsi"/>
          <w:sz w:val="22"/>
          <w:szCs w:val="22"/>
          <w:lang w:val="en-US"/>
        </w:rPr>
      </w:pPr>
    </w:p>
    <w:p w14:paraId="4EA65378" w14:textId="65EF79BA" w:rsidR="009F3CCD" w:rsidRPr="006F1965" w:rsidRDefault="00C63967" w:rsidP="002201EB">
      <w:pPr>
        <w:ind w:left="426" w:hanging="426"/>
        <w:rPr>
          <w:rFonts w:cstheme="minorHAnsi"/>
          <w:kern w:val="0"/>
          <w:sz w:val="22"/>
          <w:szCs w:val="22"/>
        </w:rPr>
      </w:pPr>
      <w:r w:rsidRPr="006F1965">
        <w:rPr>
          <w:rFonts w:cstheme="minorHAnsi"/>
          <w:sz w:val="22"/>
          <w:szCs w:val="22"/>
          <w:lang w:val="en-US"/>
        </w:rPr>
        <w:t>4</w:t>
      </w:r>
      <w:r>
        <w:rPr>
          <w:rFonts w:cstheme="minorHAnsi"/>
          <w:sz w:val="22"/>
          <w:szCs w:val="22"/>
          <w:lang w:val="en-US"/>
        </w:rPr>
        <w:t>1</w:t>
      </w:r>
      <w:r w:rsidR="009F3CCD" w:rsidRPr="006F1965">
        <w:rPr>
          <w:rFonts w:cstheme="minorHAnsi"/>
          <w:sz w:val="22"/>
          <w:szCs w:val="22"/>
          <w:lang w:val="en-US"/>
        </w:rPr>
        <w:t>.</w:t>
      </w:r>
      <w:r w:rsidR="009F3CCD" w:rsidRPr="006F1965">
        <w:rPr>
          <w:rFonts w:cstheme="minorHAnsi"/>
          <w:sz w:val="22"/>
          <w:szCs w:val="22"/>
          <w:lang w:val="en-US"/>
        </w:rPr>
        <w:tab/>
        <w:t>AWARE of Resolution XI.10, which revealed concern over the globally increasing number of energy development plans that, by changing water fluxes and sediment transport, interrupting connectivity, and creating barriers for species migration, could have adverse effects on the ecological character of wetlands, including on wetland species and ecosystems, on the potential for wetlands to produce a wide range of ecosystem services, on their biodiversity, and on the status of water quantity and quality;</w:t>
      </w:r>
    </w:p>
    <w:p w14:paraId="292CA553" w14:textId="77777777" w:rsidR="009F3CCD" w:rsidRPr="006F1965" w:rsidRDefault="009F3CCD" w:rsidP="002201EB">
      <w:pPr>
        <w:ind w:left="426" w:hanging="426"/>
        <w:rPr>
          <w:rFonts w:cstheme="minorHAnsi"/>
          <w:kern w:val="0"/>
          <w:sz w:val="22"/>
          <w:szCs w:val="22"/>
        </w:rPr>
      </w:pPr>
    </w:p>
    <w:p w14:paraId="18CC374F" w14:textId="2F1DBA79" w:rsidR="009F3CCD" w:rsidRPr="006F1965" w:rsidRDefault="00C63967" w:rsidP="002201EB">
      <w:pPr>
        <w:ind w:left="426" w:hanging="426"/>
        <w:rPr>
          <w:rFonts w:cstheme="minorHAnsi"/>
          <w:sz w:val="22"/>
          <w:szCs w:val="22"/>
          <w:lang w:val="en-US"/>
        </w:rPr>
      </w:pPr>
      <w:r w:rsidRPr="006F1965">
        <w:rPr>
          <w:rFonts w:cstheme="minorHAnsi"/>
          <w:kern w:val="0"/>
          <w:sz w:val="22"/>
          <w:szCs w:val="22"/>
        </w:rPr>
        <w:t>4</w:t>
      </w:r>
      <w:r>
        <w:rPr>
          <w:rFonts w:cstheme="minorHAnsi"/>
          <w:kern w:val="0"/>
          <w:sz w:val="22"/>
          <w:szCs w:val="22"/>
        </w:rPr>
        <w:t>2</w:t>
      </w:r>
      <w:r w:rsidR="009F3CCD" w:rsidRPr="006F1965">
        <w:rPr>
          <w:rFonts w:cstheme="minorHAnsi"/>
          <w:kern w:val="0"/>
          <w:sz w:val="22"/>
          <w:szCs w:val="22"/>
        </w:rPr>
        <w:t>.</w:t>
      </w:r>
      <w:r w:rsidR="009F3CCD" w:rsidRPr="006F1965">
        <w:rPr>
          <w:rFonts w:cstheme="minorHAnsi"/>
          <w:kern w:val="0"/>
          <w:sz w:val="22"/>
          <w:szCs w:val="22"/>
        </w:rPr>
        <w:tab/>
      </w:r>
      <w:r w:rsidR="009F3CCD" w:rsidRPr="006F1965">
        <w:rPr>
          <w:rFonts w:cstheme="minorHAnsi"/>
          <w:sz w:val="22"/>
          <w:szCs w:val="22"/>
          <w:lang w:val="en-US"/>
        </w:rPr>
        <w:t>RECOGNIZING the need to balance the multiple functions provided by water which include human consumption, food production, energy services as well as the support of wetland ecosystems, fisheries and biodiversity conservation;</w:t>
      </w:r>
    </w:p>
    <w:p w14:paraId="4DDA4700" w14:textId="77777777" w:rsidR="009F3CCD" w:rsidRPr="006F1965" w:rsidRDefault="009F3CCD" w:rsidP="002201EB">
      <w:pPr>
        <w:ind w:left="426" w:hanging="426"/>
        <w:rPr>
          <w:rFonts w:cstheme="minorHAnsi"/>
          <w:sz w:val="22"/>
          <w:szCs w:val="22"/>
          <w:lang w:val="en-US"/>
        </w:rPr>
      </w:pPr>
    </w:p>
    <w:p w14:paraId="16A6E01C" w14:textId="22878EFF" w:rsidR="009F3CCD" w:rsidRPr="006F1965" w:rsidRDefault="00C63967" w:rsidP="002201EB">
      <w:pPr>
        <w:ind w:left="426" w:hanging="426"/>
        <w:rPr>
          <w:rFonts w:cstheme="minorHAnsi"/>
          <w:sz w:val="22"/>
          <w:szCs w:val="22"/>
          <w:lang w:val="en-US"/>
        </w:rPr>
      </w:pPr>
      <w:r w:rsidRPr="006F1965">
        <w:rPr>
          <w:rFonts w:cstheme="minorHAnsi"/>
          <w:sz w:val="22"/>
          <w:szCs w:val="22"/>
          <w:lang w:val="en-US"/>
        </w:rPr>
        <w:t>4</w:t>
      </w:r>
      <w:r>
        <w:rPr>
          <w:rFonts w:cstheme="minorHAnsi"/>
          <w:sz w:val="22"/>
          <w:szCs w:val="22"/>
          <w:lang w:val="en-US"/>
        </w:rPr>
        <w:t>3</w:t>
      </w:r>
      <w:r w:rsidR="009F3CCD" w:rsidRPr="006F1965">
        <w:rPr>
          <w:rFonts w:cstheme="minorHAnsi"/>
          <w:sz w:val="22"/>
          <w:szCs w:val="22"/>
          <w:lang w:val="en-US"/>
        </w:rPr>
        <w:t>.</w:t>
      </w:r>
      <w:r w:rsidR="009F3CCD" w:rsidRPr="006F1965">
        <w:rPr>
          <w:rFonts w:cstheme="minorHAnsi"/>
          <w:sz w:val="22"/>
          <w:szCs w:val="22"/>
          <w:lang w:val="en-US"/>
        </w:rPr>
        <w:tab/>
      </w:r>
      <w:r w:rsidR="008C34D7" w:rsidRPr="006F1965">
        <w:rPr>
          <w:rFonts w:cstheme="minorHAnsi"/>
          <w:sz w:val="22"/>
          <w:szCs w:val="22"/>
          <w:lang w:val="en-US"/>
        </w:rPr>
        <w:t xml:space="preserve">RECALLING the Outcome of the Rio +20 Conference (Brazil, 2012) which recognized that energy plays a critical role </w:t>
      </w:r>
      <w:r w:rsidR="002E563C" w:rsidRPr="006F1965">
        <w:rPr>
          <w:rFonts w:cstheme="minorHAnsi"/>
          <w:sz w:val="22"/>
          <w:szCs w:val="22"/>
          <w:lang w:val="en-US"/>
        </w:rPr>
        <w:t>“</w:t>
      </w:r>
      <w:r w:rsidR="008C34D7" w:rsidRPr="006F1965">
        <w:rPr>
          <w:rFonts w:cstheme="minorHAnsi"/>
          <w:sz w:val="22"/>
          <w:szCs w:val="22"/>
          <w:lang w:val="en-US"/>
        </w:rPr>
        <w:t>in the development process, as access to sustainable modern energy services contributes to poverty eradication, saves lives, improves health and helps provide for basic human needs</w:t>
      </w:r>
      <w:r w:rsidR="002E563C" w:rsidRPr="006F1965">
        <w:rPr>
          <w:rFonts w:cstheme="minorHAnsi"/>
          <w:sz w:val="22"/>
          <w:szCs w:val="22"/>
          <w:lang w:val="en-US"/>
        </w:rPr>
        <w:t>”</w:t>
      </w:r>
      <w:r w:rsidR="008C34D7" w:rsidRPr="006F1965">
        <w:rPr>
          <w:rFonts w:cstheme="minorHAnsi"/>
          <w:sz w:val="22"/>
          <w:szCs w:val="22"/>
          <w:lang w:val="en-US"/>
        </w:rPr>
        <w:t xml:space="preserve">, and which emphasized the need to take further action to provide these services in a </w:t>
      </w:r>
      <w:r w:rsidR="002E563C" w:rsidRPr="006F1965">
        <w:rPr>
          <w:rFonts w:cstheme="minorHAnsi"/>
          <w:sz w:val="22"/>
          <w:szCs w:val="22"/>
          <w:lang w:val="en-US"/>
        </w:rPr>
        <w:t>“</w:t>
      </w:r>
      <w:r w:rsidR="008C34D7" w:rsidRPr="006F1965">
        <w:rPr>
          <w:rFonts w:cstheme="minorHAnsi"/>
          <w:sz w:val="22"/>
          <w:szCs w:val="22"/>
          <w:lang w:val="en-US"/>
        </w:rPr>
        <w:t>reliable, affordable, economically viable and socially and environmentally acceptable manner in developing countries</w:t>
      </w:r>
      <w:r w:rsidR="002E563C" w:rsidRPr="006F1965">
        <w:rPr>
          <w:rFonts w:cstheme="minorHAnsi"/>
          <w:sz w:val="22"/>
          <w:szCs w:val="22"/>
          <w:lang w:val="en-US"/>
        </w:rPr>
        <w:t>”</w:t>
      </w:r>
      <w:r w:rsidR="008C34D7" w:rsidRPr="006F1965">
        <w:rPr>
          <w:rFonts w:cstheme="minorHAnsi"/>
          <w:sz w:val="22"/>
          <w:szCs w:val="22"/>
          <w:lang w:val="en-US"/>
        </w:rPr>
        <w:t>;</w:t>
      </w:r>
    </w:p>
    <w:p w14:paraId="3F72DB26" w14:textId="77777777" w:rsidR="008C34D7" w:rsidRPr="006F1965" w:rsidRDefault="008C34D7" w:rsidP="002201EB">
      <w:pPr>
        <w:ind w:left="426" w:hanging="426"/>
        <w:rPr>
          <w:rFonts w:cstheme="minorHAnsi"/>
          <w:sz w:val="22"/>
          <w:szCs w:val="22"/>
          <w:lang w:val="en-US"/>
        </w:rPr>
      </w:pPr>
    </w:p>
    <w:p w14:paraId="354C8780" w14:textId="45859AB6" w:rsidR="008C34D7" w:rsidRPr="006F1965" w:rsidRDefault="00C63967" w:rsidP="002201EB">
      <w:pPr>
        <w:ind w:left="426" w:hanging="426"/>
        <w:rPr>
          <w:rFonts w:cstheme="minorHAnsi"/>
          <w:sz w:val="22"/>
          <w:szCs w:val="22"/>
          <w:lang w:val="en-US"/>
        </w:rPr>
      </w:pPr>
      <w:r w:rsidRPr="006F1965">
        <w:rPr>
          <w:rFonts w:cstheme="minorHAnsi"/>
          <w:sz w:val="22"/>
          <w:szCs w:val="22"/>
          <w:lang w:val="en-US"/>
        </w:rPr>
        <w:t>4</w:t>
      </w:r>
      <w:r>
        <w:rPr>
          <w:rFonts w:cstheme="minorHAnsi"/>
          <w:sz w:val="22"/>
          <w:szCs w:val="22"/>
          <w:lang w:val="en-US"/>
        </w:rPr>
        <w:t>4</w:t>
      </w:r>
      <w:r w:rsidR="008C34D7" w:rsidRPr="006F1965">
        <w:rPr>
          <w:rFonts w:cstheme="minorHAnsi"/>
          <w:sz w:val="22"/>
          <w:szCs w:val="22"/>
          <w:lang w:val="en-US"/>
        </w:rPr>
        <w:t>.</w:t>
      </w:r>
      <w:r w:rsidR="008C34D7" w:rsidRPr="006F1965">
        <w:rPr>
          <w:rFonts w:cstheme="minorHAnsi"/>
          <w:sz w:val="22"/>
          <w:szCs w:val="22"/>
          <w:lang w:val="en-US"/>
        </w:rPr>
        <w:tab/>
        <w:t>NOTING the fact that ensuring the availability of the water required by wetlands will promote both their biodiversity and the sustainable use of their components; and STRESSING, in particular, that knowing wetlands’ water requirements will favour the integration of biodiversity values into development planning processes and strategies, contribute to the sustainable management of water in agricultural areas, and maintain the impacts of the use of natural resources within ecological limits in order to guarantee biodiversity conservation;</w:t>
      </w:r>
    </w:p>
    <w:p w14:paraId="55432B6E" w14:textId="77777777" w:rsidR="008C34D7" w:rsidRPr="006F1965" w:rsidRDefault="008C34D7" w:rsidP="002201EB">
      <w:pPr>
        <w:ind w:left="426" w:hanging="426"/>
        <w:rPr>
          <w:rFonts w:cstheme="minorHAnsi"/>
          <w:sz w:val="22"/>
          <w:szCs w:val="22"/>
          <w:lang w:val="en-US"/>
        </w:rPr>
      </w:pPr>
    </w:p>
    <w:p w14:paraId="6E23A02D" w14:textId="318D1C4C" w:rsidR="008C34D7" w:rsidRPr="006F1965" w:rsidRDefault="00C63967" w:rsidP="002201EB">
      <w:pPr>
        <w:ind w:left="426" w:hanging="426"/>
        <w:rPr>
          <w:rFonts w:cstheme="minorHAnsi"/>
          <w:sz w:val="22"/>
          <w:szCs w:val="22"/>
          <w:lang w:val="en-US"/>
        </w:rPr>
      </w:pPr>
      <w:r w:rsidRPr="006F1965">
        <w:rPr>
          <w:rFonts w:cstheme="minorHAnsi"/>
          <w:sz w:val="22"/>
          <w:szCs w:val="22"/>
          <w:lang w:val="en-US"/>
        </w:rPr>
        <w:t>4</w:t>
      </w:r>
      <w:r>
        <w:rPr>
          <w:rFonts w:cstheme="minorHAnsi"/>
          <w:sz w:val="22"/>
          <w:szCs w:val="22"/>
          <w:lang w:val="en-US"/>
        </w:rPr>
        <w:t>5</w:t>
      </w:r>
      <w:r w:rsidR="008C34D7" w:rsidRPr="006F1965">
        <w:rPr>
          <w:rFonts w:cstheme="minorHAnsi"/>
          <w:sz w:val="22"/>
          <w:szCs w:val="22"/>
          <w:lang w:val="en-US"/>
        </w:rPr>
        <w:t>.</w:t>
      </w:r>
      <w:r w:rsidR="008C34D7" w:rsidRPr="006F1965">
        <w:rPr>
          <w:rFonts w:cstheme="minorHAnsi"/>
          <w:sz w:val="22"/>
          <w:szCs w:val="22"/>
          <w:lang w:val="en-US"/>
        </w:rPr>
        <w:tab/>
        <w:t>RECOGNIZING that the allocation and protection of the water requirements of wetlands can help improve the integrated management of water resources, and in particular river basins, by harmonizing water-use and land-use strategies, maintaining the renewal of the water cycle and the link existing between ground and surface water, both enabling their management, and helping to establish adaptation conditions that allow climate variability;</w:t>
      </w:r>
    </w:p>
    <w:p w14:paraId="67C7E3D0" w14:textId="77777777" w:rsidR="008C34D7" w:rsidRPr="006F1965" w:rsidRDefault="008C34D7" w:rsidP="002201EB">
      <w:pPr>
        <w:ind w:left="426" w:hanging="426"/>
        <w:rPr>
          <w:rFonts w:cstheme="minorHAnsi"/>
          <w:sz w:val="22"/>
          <w:szCs w:val="22"/>
          <w:lang w:val="en-US"/>
        </w:rPr>
      </w:pPr>
    </w:p>
    <w:p w14:paraId="3335DE39" w14:textId="0D8363D5" w:rsidR="008C34D7" w:rsidRPr="006F1965" w:rsidRDefault="00C63967" w:rsidP="002201EB">
      <w:pPr>
        <w:ind w:left="426" w:hanging="426"/>
        <w:rPr>
          <w:rFonts w:cstheme="minorHAnsi"/>
          <w:sz w:val="22"/>
          <w:szCs w:val="22"/>
          <w:lang w:val="en-US"/>
        </w:rPr>
      </w:pPr>
      <w:r w:rsidRPr="006F1965">
        <w:rPr>
          <w:rFonts w:cstheme="minorHAnsi"/>
          <w:sz w:val="22"/>
          <w:szCs w:val="22"/>
          <w:lang w:val="en-US"/>
        </w:rPr>
        <w:t>4</w:t>
      </w:r>
      <w:r>
        <w:rPr>
          <w:rFonts w:cstheme="minorHAnsi"/>
          <w:sz w:val="22"/>
          <w:szCs w:val="22"/>
          <w:lang w:val="en-US"/>
        </w:rPr>
        <w:t>6</w:t>
      </w:r>
      <w:r w:rsidR="008C34D7" w:rsidRPr="006F1965">
        <w:rPr>
          <w:rFonts w:cstheme="minorHAnsi"/>
          <w:sz w:val="22"/>
          <w:szCs w:val="22"/>
          <w:lang w:val="en-US"/>
        </w:rPr>
        <w:t>.</w:t>
      </w:r>
      <w:r w:rsidR="008C34D7" w:rsidRPr="006F1965">
        <w:rPr>
          <w:rFonts w:cstheme="minorHAnsi"/>
          <w:sz w:val="22"/>
          <w:szCs w:val="22"/>
          <w:lang w:val="en-US"/>
        </w:rPr>
        <w:tab/>
      </w:r>
      <w:r w:rsidR="004A6F35" w:rsidRPr="006F1965">
        <w:rPr>
          <w:rFonts w:cstheme="minorHAnsi"/>
          <w:sz w:val="22"/>
          <w:szCs w:val="22"/>
          <w:lang w:val="en-US"/>
        </w:rPr>
        <w:t xml:space="preserve">RECALLING that Resolution X.24 on </w:t>
      </w:r>
      <w:r w:rsidR="004A6F35" w:rsidRPr="006F1965">
        <w:rPr>
          <w:rFonts w:cstheme="minorHAnsi"/>
          <w:i/>
          <w:sz w:val="22"/>
          <w:szCs w:val="22"/>
          <w:lang w:val="en-US"/>
        </w:rPr>
        <w:t>Climate change and wetlands</w:t>
      </w:r>
      <w:r w:rsidR="004A6F35" w:rsidRPr="006F1965">
        <w:rPr>
          <w:rFonts w:cstheme="minorHAnsi"/>
          <w:sz w:val="22"/>
          <w:szCs w:val="22"/>
          <w:lang w:val="en-US"/>
        </w:rPr>
        <w:t xml:space="preserve"> (2008) recognizes the potentially serious impacts of climate change for ensuring the continued conservation and wise use of wetlands and similarly, that it calls on the Contracting Parties to manage their wetlands in such a way as to increase their adaptation to climate change and extreme climatic events, and to ensure that in their climate change responses, such implementation does not lead to serious damage to the ecological character of wetlands;</w:t>
      </w:r>
    </w:p>
    <w:p w14:paraId="13F11507" w14:textId="77777777" w:rsidR="004A6F35" w:rsidRPr="006F1965" w:rsidRDefault="004A6F35" w:rsidP="002201EB">
      <w:pPr>
        <w:ind w:left="426" w:hanging="426"/>
        <w:rPr>
          <w:rFonts w:cstheme="minorHAnsi"/>
          <w:sz w:val="22"/>
          <w:szCs w:val="22"/>
          <w:lang w:val="en-US"/>
        </w:rPr>
      </w:pPr>
    </w:p>
    <w:p w14:paraId="79B9C3C0" w14:textId="04999C27" w:rsidR="004A6F35" w:rsidRPr="006F1965" w:rsidRDefault="00C63967" w:rsidP="002201EB">
      <w:pPr>
        <w:ind w:left="426" w:hanging="426"/>
        <w:rPr>
          <w:rFonts w:cstheme="minorHAnsi"/>
          <w:sz w:val="22"/>
          <w:szCs w:val="22"/>
          <w:lang w:val="en-US"/>
        </w:rPr>
      </w:pPr>
      <w:r w:rsidRPr="006F1965">
        <w:rPr>
          <w:rFonts w:cstheme="minorHAnsi"/>
          <w:sz w:val="22"/>
          <w:szCs w:val="22"/>
          <w:lang w:val="en-US"/>
        </w:rPr>
        <w:t>4</w:t>
      </w:r>
      <w:r>
        <w:rPr>
          <w:rFonts w:cstheme="minorHAnsi"/>
          <w:sz w:val="22"/>
          <w:szCs w:val="22"/>
          <w:lang w:val="en-US"/>
        </w:rPr>
        <w:t>7</w:t>
      </w:r>
      <w:r w:rsidR="004A6F35" w:rsidRPr="006F1965">
        <w:rPr>
          <w:rFonts w:cstheme="minorHAnsi"/>
          <w:sz w:val="22"/>
          <w:szCs w:val="22"/>
          <w:lang w:val="en-US"/>
        </w:rPr>
        <w:t>.</w:t>
      </w:r>
      <w:r w:rsidR="004A6F35" w:rsidRPr="006F1965">
        <w:rPr>
          <w:rFonts w:cstheme="minorHAnsi"/>
          <w:sz w:val="22"/>
          <w:szCs w:val="22"/>
          <w:lang w:val="en-US"/>
        </w:rPr>
        <w:tab/>
      </w:r>
      <w:r w:rsidR="007C46F7" w:rsidRPr="006F1965">
        <w:rPr>
          <w:rFonts w:cstheme="minorHAnsi"/>
          <w:sz w:val="22"/>
          <w:szCs w:val="22"/>
          <w:lang w:val="en-US"/>
        </w:rPr>
        <w:t xml:space="preserve">NOTING Resolution VII.7 on </w:t>
      </w:r>
      <w:r w:rsidR="007C46F7" w:rsidRPr="006F1965">
        <w:rPr>
          <w:rFonts w:cstheme="minorHAnsi"/>
          <w:i/>
          <w:sz w:val="22"/>
          <w:szCs w:val="22"/>
          <w:lang w:val="en-US"/>
        </w:rPr>
        <w:t>Guidelines for reviewing laws and institutions to promote conservation and the wise use of wetlands</w:t>
      </w:r>
      <w:r w:rsidR="007C46F7" w:rsidRPr="006F1965">
        <w:rPr>
          <w:rFonts w:cstheme="minorHAnsi"/>
          <w:sz w:val="22"/>
          <w:szCs w:val="22"/>
          <w:lang w:val="en-US"/>
        </w:rPr>
        <w:t>, which URGES each Contracting Party to review its laws and institutions to ensure they are aimed not only at the wise use of wetlands and eliminating obstacles to conservation, but also at adopting measures that can serve as positive incentives for the effective implementation of the wise use obligation, such as the allocation of water to wetlands;</w:t>
      </w:r>
    </w:p>
    <w:p w14:paraId="543B3B60" w14:textId="77777777" w:rsidR="007C46F7" w:rsidRPr="006F1965" w:rsidRDefault="007C46F7" w:rsidP="002201EB">
      <w:pPr>
        <w:ind w:left="426" w:hanging="426"/>
        <w:rPr>
          <w:rFonts w:cstheme="minorHAnsi"/>
          <w:sz w:val="22"/>
          <w:szCs w:val="22"/>
          <w:lang w:val="en-US"/>
        </w:rPr>
      </w:pPr>
    </w:p>
    <w:p w14:paraId="5FCEEB1E" w14:textId="1408395F" w:rsidR="007C46F7" w:rsidRPr="006F1965" w:rsidRDefault="00C63967" w:rsidP="002201EB">
      <w:pPr>
        <w:ind w:left="426" w:hanging="426"/>
        <w:rPr>
          <w:rFonts w:cstheme="minorHAnsi"/>
          <w:sz w:val="22"/>
          <w:szCs w:val="22"/>
          <w:lang w:val="en-US"/>
        </w:rPr>
      </w:pPr>
      <w:r w:rsidRPr="006F1965">
        <w:rPr>
          <w:rFonts w:cstheme="minorHAnsi"/>
          <w:sz w:val="22"/>
          <w:szCs w:val="22"/>
          <w:lang w:val="en-US"/>
        </w:rPr>
        <w:lastRenderedPageBreak/>
        <w:t>4</w:t>
      </w:r>
      <w:r>
        <w:rPr>
          <w:rFonts w:cstheme="minorHAnsi"/>
          <w:sz w:val="22"/>
          <w:szCs w:val="22"/>
          <w:lang w:val="en-US"/>
        </w:rPr>
        <w:t>8</w:t>
      </w:r>
      <w:r w:rsidR="007C46F7" w:rsidRPr="006F1965">
        <w:rPr>
          <w:rFonts w:cstheme="minorHAnsi"/>
          <w:sz w:val="22"/>
          <w:szCs w:val="22"/>
          <w:lang w:val="en-US"/>
        </w:rPr>
        <w:t>.</w:t>
      </w:r>
      <w:r w:rsidR="007C46F7" w:rsidRPr="006F1965">
        <w:rPr>
          <w:rFonts w:cstheme="minorHAnsi"/>
          <w:sz w:val="22"/>
          <w:szCs w:val="22"/>
          <w:lang w:val="en-US"/>
        </w:rPr>
        <w:tab/>
        <w:t>ALSO RECOGNIZING the need for the Contracting Parties to replicate successful examples of the determination, allocation and protection of wetlands’ water requirements in order to maintain their ecological, food production and energy functions, enhance cooperation on water issues, improve the resilience of wetlands to climate change, and to safeguard the ecosystem services that wetlands offer society;</w:t>
      </w:r>
    </w:p>
    <w:p w14:paraId="60135E7C" w14:textId="77777777" w:rsidR="007C46F7" w:rsidRPr="006F1965" w:rsidRDefault="007C46F7" w:rsidP="002201EB">
      <w:pPr>
        <w:ind w:left="426" w:hanging="426"/>
        <w:rPr>
          <w:rFonts w:cstheme="minorHAnsi"/>
          <w:sz w:val="22"/>
          <w:szCs w:val="22"/>
          <w:lang w:val="en-US"/>
        </w:rPr>
      </w:pPr>
    </w:p>
    <w:p w14:paraId="0284E0B8" w14:textId="1A8DA3A4" w:rsidR="007C46F7" w:rsidRPr="006F1965" w:rsidRDefault="00C63967" w:rsidP="002201EB">
      <w:pPr>
        <w:ind w:left="426" w:hanging="426"/>
        <w:rPr>
          <w:rFonts w:cstheme="minorHAnsi"/>
          <w:sz w:val="22"/>
          <w:szCs w:val="22"/>
          <w:lang w:val="en-US"/>
        </w:rPr>
      </w:pPr>
      <w:r>
        <w:rPr>
          <w:rFonts w:cstheme="minorHAnsi"/>
          <w:sz w:val="22"/>
          <w:szCs w:val="22"/>
          <w:lang w:val="en-US"/>
        </w:rPr>
        <w:t>49</w:t>
      </w:r>
      <w:r w:rsidR="007C46F7" w:rsidRPr="006F1965">
        <w:rPr>
          <w:rFonts w:cstheme="minorHAnsi"/>
          <w:sz w:val="22"/>
          <w:szCs w:val="22"/>
          <w:lang w:val="en-US"/>
        </w:rPr>
        <w:t>.</w:t>
      </w:r>
      <w:r w:rsidR="007C46F7" w:rsidRPr="006F1965">
        <w:rPr>
          <w:rFonts w:cstheme="minorHAnsi"/>
          <w:sz w:val="22"/>
          <w:szCs w:val="22"/>
          <w:lang w:val="en-US"/>
        </w:rPr>
        <w:tab/>
        <w:t>NOTING that the need to allocate a sufficient volume water of adequate quantity, quality and timing to enable the sustainable functioning of ecosystems is established in the laws of several of the world’s nations and is being increasingly considered an issue that requires coordinated action at the international level; and</w:t>
      </w:r>
    </w:p>
    <w:p w14:paraId="014A1F2F" w14:textId="77777777" w:rsidR="007C46F7" w:rsidRPr="006F1965" w:rsidRDefault="007C46F7" w:rsidP="002201EB">
      <w:pPr>
        <w:ind w:left="426" w:hanging="426"/>
        <w:rPr>
          <w:rFonts w:cstheme="minorHAnsi"/>
          <w:sz w:val="22"/>
          <w:szCs w:val="22"/>
          <w:lang w:val="en-US"/>
        </w:rPr>
      </w:pPr>
    </w:p>
    <w:p w14:paraId="5E1639CB" w14:textId="46CB91E9" w:rsidR="007C46F7" w:rsidRPr="006F1965" w:rsidRDefault="00C63967" w:rsidP="002201EB">
      <w:pPr>
        <w:ind w:left="426" w:hanging="426"/>
        <w:rPr>
          <w:rFonts w:cstheme="minorHAnsi"/>
          <w:strike/>
          <w:sz w:val="22"/>
          <w:szCs w:val="22"/>
          <w:lang w:val="en-US"/>
        </w:rPr>
      </w:pPr>
      <w:r w:rsidRPr="006F1965">
        <w:rPr>
          <w:rFonts w:cstheme="minorHAnsi"/>
          <w:sz w:val="22"/>
          <w:szCs w:val="22"/>
          <w:lang w:val="en-US"/>
        </w:rPr>
        <w:t>5</w:t>
      </w:r>
      <w:r>
        <w:rPr>
          <w:rFonts w:cstheme="minorHAnsi"/>
          <w:sz w:val="22"/>
          <w:szCs w:val="22"/>
          <w:lang w:val="en-US"/>
        </w:rPr>
        <w:t>0</w:t>
      </w:r>
      <w:r w:rsidR="007C46F7" w:rsidRPr="006F1965">
        <w:rPr>
          <w:rFonts w:cstheme="minorHAnsi"/>
          <w:sz w:val="22"/>
          <w:szCs w:val="22"/>
          <w:lang w:val="en-US"/>
        </w:rPr>
        <w:t>.</w:t>
      </w:r>
      <w:r w:rsidR="007C46F7" w:rsidRPr="006F1965">
        <w:rPr>
          <w:rFonts w:cstheme="minorHAnsi"/>
          <w:sz w:val="22"/>
          <w:szCs w:val="22"/>
          <w:lang w:val="en-US"/>
        </w:rPr>
        <w:tab/>
        <w:t xml:space="preserve">ECHOING the Changwon Declaration’s call to action, which presents an overview of the priority action steps that together show how to deliver some of the world’s most critical environmental and sustainability goals, including the wise use and protection of our wetlands – seeking to ensure that the latter have water of adequate quantity, quality and timing to support biodiversity, food production, drinking water and sanitation; </w:t>
      </w:r>
    </w:p>
    <w:p w14:paraId="7E15B252" w14:textId="77777777" w:rsidR="00C05095" w:rsidRPr="006F1965" w:rsidRDefault="00C05095" w:rsidP="003B4003">
      <w:pPr>
        <w:tabs>
          <w:tab w:val="left" w:pos="397"/>
          <w:tab w:val="left" w:pos="794"/>
          <w:tab w:val="left" w:pos="1191"/>
          <w:tab w:val="left" w:pos="1588"/>
          <w:tab w:val="left" w:pos="1985"/>
        </w:tabs>
        <w:rPr>
          <w:rFonts w:cstheme="minorHAnsi"/>
          <w:sz w:val="22"/>
          <w:szCs w:val="22"/>
        </w:rPr>
      </w:pPr>
    </w:p>
    <w:p w14:paraId="2166E396" w14:textId="77777777" w:rsidR="00C05095" w:rsidRPr="006F1965" w:rsidRDefault="00C05095" w:rsidP="00CF06C0">
      <w:pPr>
        <w:keepNext/>
        <w:jc w:val="center"/>
        <w:rPr>
          <w:rFonts w:cstheme="minorHAnsi"/>
          <w:sz w:val="22"/>
          <w:szCs w:val="22"/>
        </w:rPr>
      </w:pPr>
      <w:r w:rsidRPr="006F1965">
        <w:rPr>
          <w:rFonts w:cstheme="minorHAnsi"/>
          <w:sz w:val="22"/>
          <w:szCs w:val="22"/>
        </w:rPr>
        <w:t>THE CONFERENCE OF THE CONTRACTING PARTIES</w:t>
      </w:r>
    </w:p>
    <w:p w14:paraId="0335A546" w14:textId="77777777" w:rsidR="00C05095" w:rsidRPr="006F1965" w:rsidRDefault="00C05095" w:rsidP="00CF06C0">
      <w:pPr>
        <w:keepNext/>
        <w:tabs>
          <w:tab w:val="left" w:pos="397"/>
          <w:tab w:val="left" w:pos="794"/>
          <w:tab w:val="left" w:pos="1191"/>
          <w:tab w:val="left" w:pos="1588"/>
          <w:tab w:val="left" w:pos="1985"/>
        </w:tabs>
        <w:rPr>
          <w:rFonts w:cstheme="minorHAnsi"/>
          <w:sz w:val="22"/>
          <w:szCs w:val="22"/>
        </w:rPr>
      </w:pPr>
    </w:p>
    <w:p w14:paraId="684CCE37" w14:textId="14AFD4FD" w:rsidR="00AA76A1" w:rsidRPr="006F1965" w:rsidRDefault="00AA76A1" w:rsidP="002201EB">
      <w:pPr>
        <w:ind w:left="426" w:hanging="426"/>
        <w:rPr>
          <w:rFonts w:cstheme="minorHAnsi"/>
          <w:sz w:val="22"/>
          <w:szCs w:val="22"/>
        </w:rPr>
      </w:pPr>
      <w:r w:rsidRPr="006F1965">
        <w:rPr>
          <w:rFonts w:cstheme="minorHAnsi"/>
          <w:kern w:val="0"/>
          <w:sz w:val="22"/>
          <w:szCs w:val="22"/>
          <w:u w:val="single"/>
        </w:rPr>
        <w:t>Regarding Ramsar and water</w:t>
      </w:r>
    </w:p>
    <w:p w14:paraId="5EA33773" w14:textId="77777777" w:rsidR="00AA76A1" w:rsidRPr="006F1965" w:rsidRDefault="00AA76A1" w:rsidP="002201EB">
      <w:pPr>
        <w:ind w:left="426" w:hanging="426"/>
        <w:rPr>
          <w:rFonts w:cstheme="minorHAnsi"/>
          <w:sz w:val="22"/>
          <w:szCs w:val="22"/>
        </w:rPr>
      </w:pPr>
    </w:p>
    <w:p w14:paraId="723401D5" w14:textId="0AA96E7D" w:rsidR="00AA76A1" w:rsidRPr="006F1965" w:rsidRDefault="00656A96" w:rsidP="001B5A1B">
      <w:pPr>
        <w:ind w:left="426" w:hanging="426"/>
        <w:rPr>
          <w:rFonts w:cstheme="minorHAnsi"/>
          <w:kern w:val="0"/>
          <w:sz w:val="22"/>
          <w:szCs w:val="22"/>
        </w:rPr>
      </w:pPr>
      <w:r>
        <w:rPr>
          <w:rFonts w:cstheme="minorHAnsi"/>
          <w:sz w:val="22"/>
          <w:szCs w:val="22"/>
          <w:lang w:val="en-US"/>
        </w:rPr>
        <w:t>51</w:t>
      </w:r>
      <w:r w:rsidR="008A4AC1" w:rsidRPr="006F1965">
        <w:rPr>
          <w:rFonts w:cstheme="minorHAnsi"/>
          <w:sz w:val="22"/>
          <w:szCs w:val="22"/>
        </w:rPr>
        <w:t>.</w:t>
      </w:r>
      <w:r w:rsidR="008A4AC1" w:rsidRPr="006F1965">
        <w:rPr>
          <w:rFonts w:cstheme="minorHAnsi"/>
          <w:sz w:val="22"/>
          <w:szCs w:val="22"/>
        </w:rPr>
        <w:tab/>
      </w:r>
      <w:r w:rsidR="00AA76A1" w:rsidRPr="006F1965">
        <w:rPr>
          <w:rFonts w:cstheme="minorHAnsi"/>
          <w:kern w:val="0"/>
          <w:sz w:val="22"/>
          <w:szCs w:val="22"/>
        </w:rPr>
        <w:t>CALLS on the Contracting Parties:</w:t>
      </w:r>
    </w:p>
    <w:p w14:paraId="50374FD9" w14:textId="7177E7EE" w:rsidR="00AA76A1" w:rsidRPr="006F1965" w:rsidRDefault="00AA76A1" w:rsidP="004270C6">
      <w:pPr>
        <w:autoSpaceDE w:val="0"/>
        <w:autoSpaceDN w:val="0"/>
        <w:adjustRightInd w:val="0"/>
        <w:ind w:left="851" w:hanging="425"/>
        <w:rPr>
          <w:rFonts w:cstheme="minorHAnsi"/>
          <w:kern w:val="0"/>
          <w:sz w:val="22"/>
          <w:szCs w:val="22"/>
        </w:rPr>
      </w:pPr>
      <w:r w:rsidRPr="006F1965">
        <w:rPr>
          <w:rFonts w:cstheme="minorHAnsi"/>
          <w:kern w:val="0"/>
          <w:sz w:val="22"/>
          <w:szCs w:val="22"/>
        </w:rPr>
        <w:t>(a)</w:t>
      </w:r>
      <w:r w:rsidRPr="006F1965">
        <w:rPr>
          <w:rFonts w:cstheme="minorHAnsi"/>
          <w:kern w:val="0"/>
          <w:sz w:val="22"/>
          <w:szCs w:val="22"/>
        </w:rPr>
        <w:tab/>
        <w:t>to link with organizations such as the World Meteorological Organization, to support the development of hydrological monitoring networks on wetlands throughout the world, to ensure the availability of reliable data;</w:t>
      </w:r>
    </w:p>
    <w:p w14:paraId="74FF2141" w14:textId="2009834F" w:rsidR="00AA76A1" w:rsidRPr="006F1965" w:rsidRDefault="00AA76A1" w:rsidP="004270C6">
      <w:pPr>
        <w:autoSpaceDE w:val="0"/>
        <w:autoSpaceDN w:val="0"/>
        <w:adjustRightInd w:val="0"/>
        <w:ind w:left="851" w:hanging="425"/>
        <w:rPr>
          <w:rFonts w:cstheme="minorHAnsi"/>
          <w:kern w:val="0"/>
          <w:sz w:val="22"/>
          <w:szCs w:val="22"/>
        </w:rPr>
      </w:pPr>
      <w:r w:rsidRPr="006F1965">
        <w:rPr>
          <w:rFonts w:cstheme="minorHAnsi"/>
          <w:kern w:val="0"/>
          <w:sz w:val="22"/>
          <w:szCs w:val="22"/>
        </w:rPr>
        <w:t>(b)</w:t>
      </w:r>
      <w:r w:rsidRPr="006F1965">
        <w:rPr>
          <w:rFonts w:cstheme="minorHAnsi"/>
          <w:kern w:val="0"/>
          <w:sz w:val="22"/>
          <w:szCs w:val="22"/>
        </w:rPr>
        <w:tab/>
        <w:t>to encourage the study of traditional systems of water management to investigate their relevance to the concept of wise use of wetlands;</w:t>
      </w:r>
    </w:p>
    <w:p w14:paraId="7AABAA41" w14:textId="27FF2C44" w:rsidR="00AA76A1" w:rsidRPr="006F1965" w:rsidRDefault="00AA76A1" w:rsidP="004270C6">
      <w:pPr>
        <w:autoSpaceDE w:val="0"/>
        <w:autoSpaceDN w:val="0"/>
        <w:adjustRightInd w:val="0"/>
        <w:ind w:left="851" w:hanging="425"/>
        <w:rPr>
          <w:rFonts w:cstheme="minorHAnsi"/>
          <w:kern w:val="0"/>
          <w:sz w:val="22"/>
          <w:szCs w:val="22"/>
        </w:rPr>
      </w:pPr>
      <w:r w:rsidRPr="006F1965">
        <w:rPr>
          <w:rFonts w:cstheme="minorHAnsi"/>
          <w:kern w:val="0"/>
          <w:sz w:val="22"/>
          <w:szCs w:val="22"/>
        </w:rPr>
        <w:t>(c)</w:t>
      </w:r>
      <w:r w:rsidRPr="006F1965">
        <w:rPr>
          <w:rFonts w:cstheme="minorHAnsi"/>
          <w:kern w:val="0"/>
          <w:sz w:val="22"/>
          <w:szCs w:val="22"/>
        </w:rPr>
        <w:tab/>
        <w:t>to encourage more studies of the economic value of water within wetlands, through dissemination of the Convention publication on Economic valuation of wetlands: guidelines for policy makers and planners;</w:t>
      </w:r>
    </w:p>
    <w:p w14:paraId="26AF722E" w14:textId="0351F9E2" w:rsidR="00AA76A1" w:rsidRPr="006F1965" w:rsidRDefault="00AA76A1" w:rsidP="004270C6">
      <w:pPr>
        <w:autoSpaceDE w:val="0"/>
        <w:autoSpaceDN w:val="0"/>
        <w:adjustRightInd w:val="0"/>
        <w:ind w:left="851" w:hanging="425"/>
        <w:rPr>
          <w:rFonts w:cstheme="minorHAnsi"/>
          <w:kern w:val="0"/>
          <w:sz w:val="22"/>
          <w:szCs w:val="22"/>
        </w:rPr>
      </w:pPr>
      <w:r w:rsidRPr="006F1965">
        <w:rPr>
          <w:rFonts w:cstheme="minorHAnsi"/>
          <w:kern w:val="0"/>
          <w:sz w:val="22"/>
          <w:szCs w:val="22"/>
        </w:rPr>
        <w:t>(d)</w:t>
      </w:r>
      <w:r w:rsidRPr="006F1965">
        <w:rPr>
          <w:rFonts w:cstheme="minorHAnsi"/>
          <w:kern w:val="0"/>
          <w:sz w:val="22"/>
          <w:szCs w:val="22"/>
        </w:rPr>
        <w:tab/>
        <w:t>to ensure that National Ramsar Committees are involved in national water planning and the development of river basin management strategies;</w:t>
      </w:r>
    </w:p>
    <w:p w14:paraId="33BC1E36" w14:textId="7AEC0A05" w:rsidR="00AA76A1" w:rsidRPr="006F1965" w:rsidRDefault="00AA76A1" w:rsidP="004270C6">
      <w:pPr>
        <w:autoSpaceDE w:val="0"/>
        <w:autoSpaceDN w:val="0"/>
        <w:adjustRightInd w:val="0"/>
        <w:ind w:left="851" w:hanging="425"/>
        <w:rPr>
          <w:rFonts w:cstheme="minorHAnsi"/>
          <w:kern w:val="0"/>
          <w:sz w:val="22"/>
          <w:szCs w:val="22"/>
        </w:rPr>
      </w:pPr>
      <w:r w:rsidRPr="006F1965">
        <w:rPr>
          <w:rFonts w:cstheme="minorHAnsi"/>
          <w:kern w:val="0"/>
          <w:sz w:val="22"/>
          <w:szCs w:val="22"/>
        </w:rPr>
        <w:t xml:space="preserve">(e) </w:t>
      </w:r>
      <w:r w:rsidRPr="006F1965">
        <w:rPr>
          <w:rFonts w:cstheme="minorHAnsi"/>
          <w:kern w:val="0"/>
          <w:sz w:val="22"/>
          <w:szCs w:val="22"/>
        </w:rPr>
        <w:tab/>
        <w:t>to ensure that wetland users, as well as management authorities and technical experts, participate directly in the decision-making process;</w:t>
      </w:r>
    </w:p>
    <w:p w14:paraId="52DFCCBE" w14:textId="4C49677E" w:rsidR="00AA76A1" w:rsidRPr="006F1965" w:rsidRDefault="00AA76A1" w:rsidP="004270C6">
      <w:pPr>
        <w:autoSpaceDE w:val="0"/>
        <w:autoSpaceDN w:val="0"/>
        <w:adjustRightInd w:val="0"/>
        <w:ind w:left="851" w:hanging="425"/>
        <w:rPr>
          <w:rFonts w:cstheme="minorHAnsi"/>
          <w:kern w:val="0"/>
          <w:sz w:val="22"/>
          <w:szCs w:val="22"/>
        </w:rPr>
      </w:pPr>
      <w:r w:rsidRPr="006F1965">
        <w:rPr>
          <w:rFonts w:cstheme="minorHAnsi"/>
          <w:kern w:val="0"/>
          <w:sz w:val="22"/>
          <w:szCs w:val="22"/>
        </w:rPr>
        <w:t>(f)</w:t>
      </w:r>
      <w:r w:rsidRPr="006F1965">
        <w:rPr>
          <w:rFonts w:cstheme="minorHAnsi"/>
          <w:kern w:val="0"/>
          <w:sz w:val="22"/>
          <w:szCs w:val="22"/>
        </w:rPr>
        <w:tab/>
        <w:t>to continue and strengthen support under Article 4.5 of the Convention for multidisciplinary training, with a major focus on hydrological science and management;</w:t>
      </w:r>
    </w:p>
    <w:p w14:paraId="3C120F40" w14:textId="37141920" w:rsidR="002201EB" w:rsidRPr="006F1965" w:rsidRDefault="00AA76A1" w:rsidP="004270C6">
      <w:pPr>
        <w:autoSpaceDE w:val="0"/>
        <w:autoSpaceDN w:val="0"/>
        <w:adjustRightInd w:val="0"/>
        <w:ind w:left="851" w:hanging="425"/>
        <w:rPr>
          <w:rFonts w:cstheme="minorHAnsi"/>
          <w:sz w:val="22"/>
          <w:szCs w:val="22"/>
        </w:rPr>
      </w:pPr>
      <w:r w:rsidRPr="006F1965">
        <w:rPr>
          <w:rFonts w:cstheme="minorHAnsi"/>
          <w:kern w:val="0"/>
          <w:sz w:val="22"/>
          <w:szCs w:val="22"/>
        </w:rPr>
        <w:t>(g)</w:t>
      </w:r>
      <w:r w:rsidRPr="006F1965">
        <w:rPr>
          <w:rFonts w:cstheme="minorHAnsi"/>
          <w:kern w:val="0"/>
          <w:sz w:val="22"/>
          <w:szCs w:val="22"/>
        </w:rPr>
        <w:tab/>
        <w:t>to ensure, through partnerships with water-related organizations such as the World Water Council, that the Ramsar Convention becomes an audible voice in water debates;</w:t>
      </w:r>
      <w:r w:rsidR="00C05095" w:rsidRPr="006F1965">
        <w:rPr>
          <w:rFonts w:cstheme="minorHAnsi"/>
          <w:sz w:val="22"/>
          <w:szCs w:val="22"/>
        </w:rPr>
        <w:t xml:space="preserve"> </w:t>
      </w:r>
    </w:p>
    <w:p w14:paraId="1BDFD329" w14:textId="77777777" w:rsidR="002201EB" w:rsidRPr="006F1965" w:rsidRDefault="002201EB" w:rsidP="002201EB">
      <w:pPr>
        <w:ind w:left="426" w:hanging="426"/>
        <w:rPr>
          <w:rFonts w:cstheme="minorHAnsi"/>
          <w:sz w:val="22"/>
          <w:szCs w:val="22"/>
        </w:rPr>
      </w:pPr>
    </w:p>
    <w:p w14:paraId="2D557180" w14:textId="5142EFFB" w:rsidR="001B5A1B" w:rsidRPr="006F1965" w:rsidRDefault="001B5A1B" w:rsidP="00937A30">
      <w:pPr>
        <w:keepNext/>
        <w:rPr>
          <w:rFonts w:cstheme="minorHAnsi"/>
          <w:kern w:val="0"/>
          <w:sz w:val="22"/>
          <w:szCs w:val="22"/>
          <w:u w:val="single"/>
        </w:rPr>
      </w:pPr>
      <w:r w:rsidRPr="006F1965">
        <w:rPr>
          <w:rFonts w:cstheme="minorHAnsi"/>
          <w:kern w:val="0"/>
          <w:sz w:val="22"/>
          <w:szCs w:val="22"/>
          <w:u w:val="single"/>
        </w:rPr>
        <w:t xml:space="preserve">Regarding the allocation and management of water </w:t>
      </w:r>
      <w:r w:rsidR="00937A30" w:rsidRPr="006F1965">
        <w:rPr>
          <w:rFonts w:cstheme="minorHAnsi"/>
          <w:kern w:val="0"/>
          <w:sz w:val="22"/>
          <w:szCs w:val="22"/>
          <w:u w:val="single"/>
        </w:rPr>
        <w:br/>
      </w:r>
      <w:r w:rsidRPr="006F1965">
        <w:rPr>
          <w:rFonts w:cstheme="minorHAnsi"/>
          <w:kern w:val="0"/>
          <w:sz w:val="22"/>
          <w:szCs w:val="22"/>
          <w:u w:val="single"/>
        </w:rPr>
        <w:t>for maintaining the ecological functions of wetlands</w:t>
      </w:r>
    </w:p>
    <w:p w14:paraId="301F0B70" w14:textId="77777777" w:rsidR="001B5A1B" w:rsidRPr="006F1965" w:rsidRDefault="001B5A1B" w:rsidP="001B5A1B">
      <w:pPr>
        <w:keepNext/>
        <w:ind w:left="425" w:hanging="425"/>
        <w:rPr>
          <w:rFonts w:cstheme="minorHAnsi"/>
          <w:sz w:val="22"/>
          <w:szCs w:val="22"/>
        </w:rPr>
      </w:pPr>
    </w:p>
    <w:p w14:paraId="738B9656" w14:textId="210078E5" w:rsidR="001B5A1B" w:rsidRPr="006F1965" w:rsidRDefault="00656A96" w:rsidP="00EB3295">
      <w:pPr>
        <w:ind w:left="426" w:hanging="426"/>
        <w:rPr>
          <w:rFonts w:cstheme="minorHAnsi"/>
          <w:kern w:val="0"/>
          <w:sz w:val="22"/>
          <w:szCs w:val="22"/>
        </w:rPr>
      </w:pPr>
      <w:r w:rsidRPr="006F1965">
        <w:rPr>
          <w:rFonts w:cstheme="minorHAnsi"/>
          <w:sz w:val="22"/>
          <w:szCs w:val="22"/>
          <w:lang w:val="en-US"/>
        </w:rPr>
        <w:t>5</w:t>
      </w:r>
      <w:r>
        <w:rPr>
          <w:rFonts w:cstheme="minorHAnsi"/>
          <w:sz w:val="22"/>
          <w:szCs w:val="22"/>
          <w:lang w:val="en-US"/>
        </w:rPr>
        <w:t>2</w:t>
      </w:r>
      <w:r w:rsidR="001B5A1B" w:rsidRPr="006F1965">
        <w:rPr>
          <w:rFonts w:cstheme="minorHAnsi"/>
          <w:sz w:val="22"/>
          <w:szCs w:val="22"/>
          <w:lang w:val="en-US"/>
        </w:rPr>
        <w:t>.</w:t>
      </w:r>
      <w:r w:rsidR="001B5A1B" w:rsidRPr="006F1965">
        <w:rPr>
          <w:rFonts w:cstheme="minorHAnsi"/>
          <w:sz w:val="22"/>
          <w:szCs w:val="22"/>
          <w:lang w:val="en-US"/>
        </w:rPr>
        <w:tab/>
        <w:t>ADOPTS</w:t>
      </w:r>
      <w:r w:rsidR="001B5A1B" w:rsidRPr="006F1965">
        <w:rPr>
          <w:rFonts w:cstheme="minorHAnsi"/>
          <w:kern w:val="0"/>
          <w:sz w:val="22"/>
          <w:szCs w:val="22"/>
        </w:rPr>
        <w:t xml:space="preserve"> the </w:t>
      </w:r>
      <w:r w:rsidR="002E563C" w:rsidRPr="006F1965">
        <w:rPr>
          <w:rFonts w:cstheme="minorHAnsi"/>
          <w:kern w:val="0"/>
          <w:sz w:val="22"/>
          <w:szCs w:val="22"/>
        </w:rPr>
        <w:t>“</w:t>
      </w:r>
      <w:r w:rsidR="001B5A1B" w:rsidRPr="006F1965">
        <w:rPr>
          <w:rFonts w:cstheme="minorHAnsi"/>
          <w:kern w:val="0"/>
          <w:sz w:val="22"/>
          <w:szCs w:val="22"/>
        </w:rPr>
        <w:t>Guidelines for allocation and management of water for maintaining the ecological functions of wetlands</w:t>
      </w:r>
      <w:r w:rsidR="002E563C" w:rsidRPr="006F1965">
        <w:rPr>
          <w:rFonts w:cstheme="minorHAnsi"/>
          <w:kern w:val="0"/>
          <w:sz w:val="22"/>
          <w:szCs w:val="22"/>
        </w:rPr>
        <w:t>”</w:t>
      </w:r>
      <w:r w:rsidR="001B5A1B" w:rsidRPr="006F1965">
        <w:rPr>
          <w:rFonts w:cstheme="minorHAnsi"/>
          <w:kern w:val="0"/>
          <w:sz w:val="22"/>
          <w:szCs w:val="22"/>
        </w:rPr>
        <w:t>, as annexed to this Resolution, and URGES all Contracting Parties to give priority to their application, adapting them as necessary to suit national conditions and circumstances;</w:t>
      </w:r>
    </w:p>
    <w:p w14:paraId="5D363ECD" w14:textId="77777777" w:rsidR="00925735" w:rsidRPr="006F1965" w:rsidRDefault="00925735" w:rsidP="00EB3295">
      <w:pPr>
        <w:ind w:left="426" w:hanging="426"/>
        <w:rPr>
          <w:rFonts w:cstheme="minorHAnsi"/>
          <w:kern w:val="0"/>
          <w:sz w:val="22"/>
          <w:szCs w:val="22"/>
        </w:rPr>
      </w:pPr>
    </w:p>
    <w:p w14:paraId="7184E93F" w14:textId="74093347" w:rsidR="00925735" w:rsidRPr="006F1965" w:rsidRDefault="00656A96" w:rsidP="00EB3295">
      <w:pPr>
        <w:ind w:left="426" w:hanging="426"/>
        <w:rPr>
          <w:rFonts w:cstheme="minorHAnsi"/>
          <w:kern w:val="0"/>
          <w:sz w:val="22"/>
          <w:szCs w:val="22"/>
        </w:rPr>
      </w:pPr>
      <w:r w:rsidRPr="006F1965">
        <w:rPr>
          <w:rFonts w:cstheme="minorHAnsi"/>
          <w:kern w:val="0"/>
          <w:sz w:val="22"/>
          <w:szCs w:val="22"/>
        </w:rPr>
        <w:t>5</w:t>
      </w:r>
      <w:r>
        <w:rPr>
          <w:rFonts w:cstheme="minorHAnsi"/>
          <w:kern w:val="0"/>
          <w:sz w:val="22"/>
          <w:szCs w:val="22"/>
        </w:rPr>
        <w:t>3</w:t>
      </w:r>
      <w:r w:rsidR="00925735" w:rsidRPr="006F1965">
        <w:rPr>
          <w:rFonts w:cstheme="minorHAnsi"/>
          <w:kern w:val="0"/>
          <w:sz w:val="22"/>
          <w:szCs w:val="22"/>
        </w:rPr>
        <w:t>.</w:t>
      </w:r>
      <w:r w:rsidR="00925735" w:rsidRPr="006F1965">
        <w:rPr>
          <w:rFonts w:cstheme="minorHAnsi"/>
          <w:kern w:val="0"/>
          <w:sz w:val="22"/>
          <w:szCs w:val="22"/>
        </w:rPr>
        <w:tab/>
      </w:r>
      <w:r w:rsidR="009B09E8" w:rsidRPr="006F1965">
        <w:rPr>
          <w:rFonts w:cstheme="minorHAnsi"/>
          <w:kern w:val="0"/>
          <w:sz w:val="22"/>
          <w:szCs w:val="22"/>
        </w:rPr>
        <w:t xml:space="preserve">ALSO URGES all Contracting Parties to utilize the additional guidance on tools and methodologies for the allocation and management of water for maintaining ecological functions available as an information document </w:t>
      </w:r>
      <w:r w:rsidR="009B09E8" w:rsidRPr="001A59A4">
        <w:rPr>
          <w:rFonts w:cstheme="minorHAnsi"/>
          <w:kern w:val="0"/>
          <w:sz w:val="22"/>
          <w:szCs w:val="22"/>
        </w:rPr>
        <w:t xml:space="preserve">for </w:t>
      </w:r>
      <w:r w:rsidR="006A26E9" w:rsidRPr="001A59A4">
        <w:rPr>
          <w:rFonts w:cstheme="minorHAnsi"/>
          <w:kern w:val="0"/>
          <w:sz w:val="22"/>
          <w:szCs w:val="22"/>
        </w:rPr>
        <w:t>the eighth</w:t>
      </w:r>
      <w:r w:rsidR="006A26E9" w:rsidRPr="006F1965">
        <w:rPr>
          <w:rFonts w:cstheme="minorHAnsi"/>
          <w:kern w:val="0"/>
          <w:sz w:val="22"/>
          <w:szCs w:val="22"/>
        </w:rPr>
        <w:t xml:space="preserve"> </w:t>
      </w:r>
      <w:r w:rsidR="009B09E8" w:rsidRPr="006F1965">
        <w:rPr>
          <w:rFonts w:cstheme="minorHAnsi"/>
          <w:kern w:val="0"/>
          <w:sz w:val="22"/>
          <w:szCs w:val="22"/>
        </w:rPr>
        <w:t xml:space="preserve">meeting of the Conference (Ramsar COP8 DOC. 9), and to take into account the relevant guidance and information, particularly on the </w:t>
      </w:r>
      <w:r w:rsidR="009B09E8" w:rsidRPr="006F1965">
        <w:rPr>
          <w:rFonts w:cstheme="minorHAnsi"/>
          <w:kern w:val="0"/>
          <w:sz w:val="22"/>
          <w:szCs w:val="22"/>
        </w:rPr>
        <w:lastRenderedPageBreak/>
        <w:t>environmental flow releases from dams, including information contained in the Report of the World Commission on Dams;</w:t>
      </w:r>
    </w:p>
    <w:p w14:paraId="5B60F461" w14:textId="77777777" w:rsidR="009B09E8" w:rsidRPr="006F1965" w:rsidRDefault="009B09E8" w:rsidP="00EB3295">
      <w:pPr>
        <w:ind w:left="426" w:hanging="426"/>
        <w:rPr>
          <w:rFonts w:cstheme="minorHAnsi"/>
          <w:kern w:val="0"/>
          <w:sz w:val="22"/>
          <w:szCs w:val="22"/>
        </w:rPr>
      </w:pPr>
    </w:p>
    <w:p w14:paraId="673436B1" w14:textId="416CCAE9" w:rsidR="009B09E8" w:rsidRPr="006F1965" w:rsidRDefault="00656A96" w:rsidP="00EB3295">
      <w:pPr>
        <w:ind w:left="426" w:hanging="426"/>
        <w:rPr>
          <w:rFonts w:cstheme="minorHAnsi"/>
          <w:kern w:val="0"/>
          <w:sz w:val="22"/>
          <w:szCs w:val="22"/>
        </w:rPr>
      </w:pPr>
      <w:r w:rsidRPr="006F1965">
        <w:rPr>
          <w:rFonts w:cstheme="minorHAnsi"/>
          <w:kern w:val="0"/>
          <w:sz w:val="22"/>
          <w:szCs w:val="22"/>
        </w:rPr>
        <w:t>5</w:t>
      </w:r>
      <w:r>
        <w:rPr>
          <w:rFonts w:cstheme="minorHAnsi"/>
          <w:kern w:val="0"/>
          <w:sz w:val="22"/>
          <w:szCs w:val="22"/>
        </w:rPr>
        <w:t>4</w:t>
      </w:r>
      <w:r w:rsidR="009B09E8" w:rsidRPr="006F1965">
        <w:rPr>
          <w:rFonts w:cstheme="minorHAnsi"/>
          <w:kern w:val="0"/>
          <w:sz w:val="22"/>
          <w:szCs w:val="22"/>
        </w:rPr>
        <w:t>.</w:t>
      </w:r>
      <w:r w:rsidR="009B09E8" w:rsidRPr="006F1965">
        <w:rPr>
          <w:rFonts w:cstheme="minorHAnsi"/>
          <w:kern w:val="0"/>
          <w:sz w:val="22"/>
          <w:szCs w:val="22"/>
        </w:rPr>
        <w:tab/>
        <w:t>STRONGLY URGES all Contracting Parties to bring the Guidelines for allocation and management of water for maintaining the ecological functions of wetlands and the additional guidance on tools and methodologies to the attention of their national ministries and/or agencies (at different levels of territorial organization) responsible for water resource management, to encourage these bodies to apply the guidance in order to ensure appropriate allocation and management of water for maintaining the ecological functions of wetlands in their territory, and to ensure that the principles contained in the Ramsar Guidelines are incorporated into their national policies on water and on wetlands;</w:t>
      </w:r>
    </w:p>
    <w:p w14:paraId="60C028C9" w14:textId="77777777" w:rsidR="009B09E8" w:rsidRPr="006F1965" w:rsidRDefault="009B09E8" w:rsidP="00EB3295">
      <w:pPr>
        <w:ind w:left="426" w:hanging="426"/>
        <w:rPr>
          <w:rFonts w:cstheme="minorHAnsi"/>
          <w:kern w:val="0"/>
          <w:sz w:val="22"/>
          <w:szCs w:val="22"/>
        </w:rPr>
      </w:pPr>
    </w:p>
    <w:p w14:paraId="0BBE5306" w14:textId="05B1322D" w:rsidR="009B09E8" w:rsidRPr="006F1965" w:rsidRDefault="00656A96" w:rsidP="00EB3295">
      <w:pPr>
        <w:ind w:left="426" w:hanging="426"/>
        <w:rPr>
          <w:rFonts w:cstheme="minorHAnsi"/>
          <w:kern w:val="0"/>
          <w:sz w:val="22"/>
          <w:szCs w:val="22"/>
        </w:rPr>
      </w:pPr>
      <w:r w:rsidRPr="006F1965">
        <w:rPr>
          <w:rFonts w:cstheme="minorHAnsi"/>
          <w:kern w:val="0"/>
          <w:sz w:val="22"/>
          <w:szCs w:val="22"/>
        </w:rPr>
        <w:t>5</w:t>
      </w:r>
      <w:r>
        <w:rPr>
          <w:rFonts w:cstheme="minorHAnsi"/>
          <w:kern w:val="0"/>
          <w:sz w:val="22"/>
          <w:szCs w:val="22"/>
        </w:rPr>
        <w:t>5</w:t>
      </w:r>
      <w:r w:rsidR="009B09E8" w:rsidRPr="006F1965">
        <w:rPr>
          <w:rFonts w:cstheme="minorHAnsi"/>
          <w:kern w:val="0"/>
          <w:sz w:val="22"/>
          <w:szCs w:val="22"/>
        </w:rPr>
        <w:t>.</w:t>
      </w:r>
      <w:r w:rsidR="009B09E8" w:rsidRPr="006F1965">
        <w:rPr>
          <w:rFonts w:cstheme="minorHAnsi"/>
          <w:kern w:val="0"/>
          <w:sz w:val="22"/>
          <w:szCs w:val="22"/>
        </w:rPr>
        <w:tab/>
        <w:t>FURTHER URGES Contracting Parties to include representatives of national water management ministries and/or agencies in the membership of their National Ramsar/Wetland Committees;</w:t>
      </w:r>
    </w:p>
    <w:p w14:paraId="72CAF8D4" w14:textId="77777777" w:rsidR="009B09E8" w:rsidRPr="006F1965" w:rsidRDefault="009B09E8" w:rsidP="00EB3295">
      <w:pPr>
        <w:ind w:left="426" w:hanging="426"/>
        <w:rPr>
          <w:rFonts w:cstheme="minorHAnsi"/>
          <w:kern w:val="0"/>
          <w:sz w:val="22"/>
          <w:szCs w:val="22"/>
        </w:rPr>
      </w:pPr>
    </w:p>
    <w:p w14:paraId="211FC9B3" w14:textId="79DEA08A" w:rsidR="009B09E8" w:rsidRPr="006F1965" w:rsidRDefault="00656A96" w:rsidP="00EB3295">
      <w:pPr>
        <w:ind w:left="426" w:hanging="426"/>
        <w:rPr>
          <w:rFonts w:cstheme="minorHAnsi"/>
          <w:kern w:val="0"/>
          <w:sz w:val="22"/>
          <w:szCs w:val="22"/>
        </w:rPr>
      </w:pPr>
      <w:r w:rsidRPr="006F1965">
        <w:rPr>
          <w:rFonts w:cstheme="minorHAnsi"/>
          <w:kern w:val="0"/>
          <w:sz w:val="22"/>
          <w:szCs w:val="22"/>
        </w:rPr>
        <w:t>5</w:t>
      </w:r>
      <w:r>
        <w:rPr>
          <w:rFonts w:cstheme="minorHAnsi"/>
          <w:kern w:val="0"/>
          <w:sz w:val="22"/>
          <w:szCs w:val="22"/>
        </w:rPr>
        <w:t>6</w:t>
      </w:r>
      <w:r w:rsidR="009B09E8" w:rsidRPr="006F1965">
        <w:rPr>
          <w:rFonts w:cstheme="minorHAnsi"/>
          <w:kern w:val="0"/>
          <w:sz w:val="22"/>
          <w:szCs w:val="22"/>
        </w:rPr>
        <w:t>.</w:t>
      </w:r>
      <w:r w:rsidR="009B09E8" w:rsidRPr="006F1965">
        <w:rPr>
          <w:rFonts w:cstheme="minorHAnsi"/>
          <w:kern w:val="0"/>
          <w:sz w:val="22"/>
          <w:szCs w:val="22"/>
        </w:rPr>
        <w:tab/>
      </w:r>
      <w:r w:rsidR="001B4961" w:rsidRPr="006F1965">
        <w:rPr>
          <w:rFonts w:cstheme="minorHAnsi"/>
          <w:kern w:val="0"/>
          <w:sz w:val="22"/>
          <w:szCs w:val="22"/>
        </w:rPr>
        <w:t>ENCOURAGES Contracting Parties with wetlands lying in shared river basins to work cooperatively to apply the Guidelines for allocation and management of water for maintaining the ecological functions of wetlands within the context of the management of water allocations in transboundary basins, making use of the Ramsar Guidelines for international cooperation under the Convention (Resolution VII.19);</w:t>
      </w:r>
    </w:p>
    <w:p w14:paraId="043BEC64" w14:textId="77777777" w:rsidR="001B4961" w:rsidRPr="006F1965" w:rsidRDefault="001B4961" w:rsidP="00EB3295">
      <w:pPr>
        <w:ind w:left="426" w:hanging="426"/>
        <w:rPr>
          <w:rFonts w:cstheme="minorHAnsi"/>
          <w:kern w:val="0"/>
          <w:sz w:val="22"/>
          <w:szCs w:val="22"/>
        </w:rPr>
      </w:pPr>
    </w:p>
    <w:p w14:paraId="337F9AE4" w14:textId="6CC1D72D" w:rsidR="001B4961" w:rsidRPr="006F1965" w:rsidRDefault="00656A96" w:rsidP="00EB3295">
      <w:pPr>
        <w:ind w:left="426" w:hanging="426"/>
        <w:rPr>
          <w:rFonts w:cstheme="minorHAnsi"/>
          <w:kern w:val="0"/>
          <w:sz w:val="22"/>
          <w:szCs w:val="22"/>
        </w:rPr>
      </w:pPr>
      <w:r w:rsidRPr="006F1965">
        <w:rPr>
          <w:rFonts w:cstheme="minorHAnsi"/>
          <w:kern w:val="0"/>
          <w:sz w:val="22"/>
          <w:szCs w:val="22"/>
        </w:rPr>
        <w:t>5</w:t>
      </w:r>
      <w:r>
        <w:rPr>
          <w:rFonts w:cstheme="minorHAnsi"/>
          <w:kern w:val="0"/>
          <w:sz w:val="22"/>
          <w:szCs w:val="22"/>
        </w:rPr>
        <w:t>7</w:t>
      </w:r>
      <w:r w:rsidR="001B4961" w:rsidRPr="006F1965">
        <w:rPr>
          <w:rFonts w:cstheme="minorHAnsi"/>
          <w:kern w:val="0"/>
          <w:sz w:val="22"/>
          <w:szCs w:val="22"/>
        </w:rPr>
        <w:t>.</w:t>
      </w:r>
      <w:r w:rsidR="001B4961" w:rsidRPr="006F1965">
        <w:rPr>
          <w:rFonts w:cstheme="minorHAnsi"/>
          <w:kern w:val="0"/>
          <w:sz w:val="22"/>
          <w:szCs w:val="22"/>
        </w:rPr>
        <w:tab/>
        <w:t>URGES multilateral and bilateral donors to ensure that the allocation and management of water for maintaining the ecological functions and production potential of wetlands is fully addressed in the design, planning and implementation of river basin and water resource management projects, taking into account the special circumstances and constraints of the concerned countries; and</w:t>
      </w:r>
    </w:p>
    <w:p w14:paraId="48A90F5F" w14:textId="77777777" w:rsidR="001B4961" w:rsidRPr="006F1965" w:rsidRDefault="001B4961" w:rsidP="00EB3295">
      <w:pPr>
        <w:ind w:left="426" w:hanging="426"/>
        <w:rPr>
          <w:rFonts w:cstheme="minorHAnsi"/>
          <w:kern w:val="0"/>
          <w:sz w:val="22"/>
          <w:szCs w:val="22"/>
        </w:rPr>
      </w:pPr>
    </w:p>
    <w:p w14:paraId="052DA895" w14:textId="6368BBBA" w:rsidR="001B4961" w:rsidRPr="006F1965" w:rsidRDefault="00656A96" w:rsidP="00EB3295">
      <w:pPr>
        <w:ind w:left="426" w:hanging="426"/>
        <w:rPr>
          <w:rFonts w:cstheme="minorHAnsi"/>
          <w:kern w:val="0"/>
          <w:sz w:val="22"/>
          <w:szCs w:val="22"/>
        </w:rPr>
      </w:pPr>
      <w:r w:rsidRPr="006F1965">
        <w:rPr>
          <w:rFonts w:cstheme="minorHAnsi"/>
          <w:kern w:val="0"/>
          <w:sz w:val="22"/>
          <w:szCs w:val="22"/>
        </w:rPr>
        <w:t>5</w:t>
      </w:r>
      <w:r>
        <w:rPr>
          <w:rFonts w:cstheme="minorHAnsi"/>
          <w:kern w:val="0"/>
          <w:sz w:val="22"/>
          <w:szCs w:val="22"/>
        </w:rPr>
        <w:t>8</w:t>
      </w:r>
      <w:r w:rsidR="001B4961" w:rsidRPr="006F1965">
        <w:rPr>
          <w:rFonts w:cstheme="minorHAnsi"/>
          <w:kern w:val="0"/>
          <w:sz w:val="22"/>
          <w:szCs w:val="22"/>
        </w:rPr>
        <w:t>.</w:t>
      </w:r>
      <w:r w:rsidR="001B4961" w:rsidRPr="006F1965">
        <w:rPr>
          <w:rFonts w:cstheme="minorHAnsi"/>
          <w:kern w:val="0"/>
          <w:sz w:val="22"/>
          <w:szCs w:val="22"/>
        </w:rPr>
        <w:tab/>
        <w:t xml:space="preserve">ENCOURAGES Contracting Parties and other interested organizations to develop projects and other activities that promote and demonstrate good practice in water allocation and management for maintaining the ecological functions of wetlands, </w:t>
      </w:r>
      <w:r w:rsidR="001B4961" w:rsidRPr="006F1965">
        <w:rPr>
          <w:rFonts w:cstheme="minorHAnsi"/>
          <w:kern w:val="0"/>
          <w:sz w:val="22"/>
          <w:szCs w:val="22"/>
          <w:u w:val="single"/>
        </w:rPr>
        <w:t>and</w:t>
      </w:r>
      <w:r w:rsidR="001B4961" w:rsidRPr="006F1965">
        <w:rPr>
          <w:rFonts w:cstheme="minorHAnsi"/>
          <w:kern w:val="0"/>
          <w:sz w:val="22"/>
          <w:szCs w:val="22"/>
        </w:rPr>
        <w:t xml:space="preserve"> to make such good practice examples available to others through the information exchange mechanisms of the Ramsar/CBD River Basin Initiative;</w:t>
      </w:r>
    </w:p>
    <w:p w14:paraId="73451481" w14:textId="77777777" w:rsidR="001B4961" w:rsidRPr="006F1965" w:rsidRDefault="001B4961" w:rsidP="00EB3295">
      <w:pPr>
        <w:ind w:left="426" w:hanging="426"/>
        <w:rPr>
          <w:rFonts w:cstheme="minorHAnsi"/>
          <w:kern w:val="0"/>
          <w:sz w:val="22"/>
          <w:szCs w:val="22"/>
        </w:rPr>
      </w:pPr>
    </w:p>
    <w:p w14:paraId="2EA97BB8" w14:textId="451ABE90" w:rsidR="001B4961" w:rsidRPr="006F1965" w:rsidRDefault="001B4961" w:rsidP="00937A30">
      <w:pPr>
        <w:rPr>
          <w:rFonts w:cstheme="minorHAnsi"/>
          <w:kern w:val="0"/>
          <w:sz w:val="22"/>
          <w:szCs w:val="22"/>
        </w:rPr>
      </w:pPr>
      <w:r w:rsidRPr="006F1965">
        <w:rPr>
          <w:rFonts w:cstheme="minorHAnsi"/>
          <w:sz w:val="22"/>
          <w:szCs w:val="22"/>
          <w:u w:val="single"/>
        </w:rPr>
        <w:t xml:space="preserve">Regarding Guidelines for rendering the use of groundwater </w:t>
      </w:r>
      <w:r w:rsidR="00937A30" w:rsidRPr="006F1965">
        <w:rPr>
          <w:rFonts w:cstheme="minorHAnsi"/>
          <w:sz w:val="22"/>
          <w:szCs w:val="22"/>
          <w:u w:val="single"/>
        </w:rPr>
        <w:br/>
      </w:r>
      <w:r w:rsidRPr="006F1965">
        <w:rPr>
          <w:rFonts w:cstheme="minorHAnsi"/>
          <w:sz w:val="22"/>
          <w:szCs w:val="22"/>
          <w:u w:val="single"/>
        </w:rPr>
        <w:t>compatible with the conservation of wetlands</w:t>
      </w:r>
    </w:p>
    <w:p w14:paraId="7DB99D08" w14:textId="77777777" w:rsidR="001B4961" w:rsidRPr="006F1965" w:rsidRDefault="001B4961" w:rsidP="00EB3295">
      <w:pPr>
        <w:ind w:left="426" w:hanging="426"/>
        <w:rPr>
          <w:rFonts w:cstheme="minorHAnsi"/>
          <w:kern w:val="0"/>
          <w:sz w:val="22"/>
          <w:szCs w:val="22"/>
        </w:rPr>
      </w:pPr>
    </w:p>
    <w:p w14:paraId="6CC73779" w14:textId="43F6BB71" w:rsidR="001B4961" w:rsidRPr="006F1965" w:rsidRDefault="00656A96" w:rsidP="00EB3295">
      <w:pPr>
        <w:ind w:left="426" w:hanging="426"/>
        <w:rPr>
          <w:rFonts w:cstheme="minorHAnsi"/>
          <w:sz w:val="22"/>
          <w:szCs w:val="22"/>
        </w:rPr>
      </w:pPr>
      <w:r>
        <w:rPr>
          <w:rFonts w:cstheme="minorHAnsi"/>
          <w:sz w:val="22"/>
          <w:szCs w:val="22"/>
        </w:rPr>
        <w:t>59</w:t>
      </w:r>
      <w:r w:rsidR="001B4961" w:rsidRPr="006F1965">
        <w:rPr>
          <w:rFonts w:cstheme="minorHAnsi"/>
          <w:sz w:val="22"/>
          <w:szCs w:val="22"/>
        </w:rPr>
        <w:t>.</w:t>
      </w:r>
      <w:r w:rsidR="001B4961" w:rsidRPr="006F1965">
        <w:rPr>
          <w:rFonts w:cstheme="minorHAnsi"/>
          <w:sz w:val="22"/>
          <w:szCs w:val="22"/>
        </w:rPr>
        <w:tab/>
        <w:t>URGES</w:t>
      </w:r>
      <w:r w:rsidR="001B4961" w:rsidRPr="006F1965">
        <w:rPr>
          <w:rFonts w:cstheme="minorHAnsi"/>
          <w:spacing w:val="-4"/>
          <w:sz w:val="22"/>
          <w:szCs w:val="22"/>
        </w:rPr>
        <w:t xml:space="preserve"> </w:t>
      </w:r>
      <w:r w:rsidR="001B4961" w:rsidRPr="006F1965">
        <w:rPr>
          <w:rFonts w:cstheme="minorHAnsi"/>
          <w:sz w:val="22"/>
          <w:szCs w:val="22"/>
        </w:rPr>
        <w:t>the</w:t>
      </w:r>
      <w:r w:rsidR="001B4961" w:rsidRPr="006F1965">
        <w:rPr>
          <w:rFonts w:cstheme="minorHAnsi"/>
          <w:spacing w:val="-3"/>
          <w:sz w:val="22"/>
          <w:szCs w:val="22"/>
        </w:rPr>
        <w:t xml:space="preserve"> </w:t>
      </w:r>
      <w:r w:rsidR="001B4961" w:rsidRPr="006F1965">
        <w:rPr>
          <w:rFonts w:cstheme="minorHAnsi"/>
          <w:sz w:val="22"/>
          <w:szCs w:val="22"/>
        </w:rPr>
        <w:t>Contracting</w:t>
      </w:r>
      <w:r w:rsidR="001B4961" w:rsidRPr="006F1965">
        <w:rPr>
          <w:rFonts w:cstheme="minorHAnsi"/>
          <w:spacing w:val="-3"/>
          <w:sz w:val="22"/>
          <w:szCs w:val="22"/>
        </w:rPr>
        <w:t xml:space="preserve"> </w:t>
      </w:r>
      <w:r w:rsidR="001B4961" w:rsidRPr="006F1965">
        <w:rPr>
          <w:rFonts w:cstheme="minorHAnsi"/>
          <w:sz w:val="22"/>
          <w:szCs w:val="22"/>
        </w:rPr>
        <w:t>Parties</w:t>
      </w:r>
      <w:r w:rsidR="001B4961" w:rsidRPr="006F1965">
        <w:rPr>
          <w:rFonts w:cstheme="minorHAnsi"/>
          <w:spacing w:val="-3"/>
          <w:sz w:val="22"/>
          <w:szCs w:val="22"/>
        </w:rPr>
        <w:t xml:space="preserve"> </w:t>
      </w:r>
      <w:r w:rsidR="001B4961" w:rsidRPr="006F1965">
        <w:rPr>
          <w:rFonts w:cstheme="minorHAnsi"/>
          <w:sz w:val="22"/>
          <w:szCs w:val="22"/>
        </w:rPr>
        <w:t>to</w:t>
      </w:r>
      <w:r w:rsidR="001B4961" w:rsidRPr="006F1965">
        <w:rPr>
          <w:rFonts w:cstheme="minorHAnsi"/>
          <w:spacing w:val="-4"/>
          <w:sz w:val="22"/>
          <w:szCs w:val="22"/>
        </w:rPr>
        <w:t xml:space="preserve"> </w:t>
      </w:r>
      <w:r w:rsidR="001B4961" w:rsidRPr="006F1965">
        <w:rPr>
          <w:rFonts w:cstheme="minorHAnsi"/>
          <w:sz w:val="22"/>
          <w:szCs w:val="22"/>
        </w:rPr>
        <w:t>study</w:t>
      </w:r>
      <w:r w:rsidR="001B4961" w:rsidRPr="006F1965">
        <w:rPr>
          <w:rFonts w:cstheme="minorHAnsi"/>
          <w:spacing w:val="-3"/>
          <w:sz w:val="22"/>
          <w:szCs w:val="22"/>
        </w:rPr>
        <w:t xml:space="preserve"> </w:t>
      </w:r>
      <w:r w:rsidR="001B4961" w:rsidRPr="006F1965">
        <w:rPr>
          <w:rFonts w:cstheme="minorHAnsi"/>
          <w:sz w:val="22"/>
          <w:szCs w:val="22"/>
        </w:rPr>
        <w:t>the</w:t>
      </w:r>
      <w:r w:rsidR="001B4961" w:rsidRPr="006F1965">
        <w:rPr>
          <w:rFonts w:cstheme="minorHAnsi"/>
          <w:spacing w:val="-3"/>
          <w:sz w:val="22"/>
          <w:szCs w:val="22"/>
        </w:rPr>
        <w:t xml:space="preserve"> </w:t>
      </w:r>
      <w:r w:rsidR="001B4961" w:rsidRPr="006F1965">
        <w:rPr>
          <w:rFonts w:cstheme="minorHAnsi"/>
          <w:sz w:val="22"/>
          <w:szCs w:val="22"/>
        </w:rPr>
        <w:t>impact</w:t>
      </w:r>
      <w:r w:rsidR="001B4961" w:rsidRPr="006F1965">
        <w:rPr>
          <w:rFonts w:cstheme="minorHAnsi"/>
          <w:spacing w:val="-3"/>
          <w:sz w:val="22"/>
          <w:szCs w:val="22"/>
        </w:rPr>
        <w:t xml:space="preserve"> </w:t>
      </w:r>
      <w:r w:rsidR="001B4961" w:rsidRPr="006F1965">
        <w:rPr>
          <w:rFonts w:cstheme="minorHAnsi"/>
          <w:sz w:val="22"/>
          <w:szCs w:val="22"/>
        </w:rPr>
        <w:t>of</w:t>
      </w:r>
      <w:r w:rsidR="001B4961" w:rsidRPr="006F1965">
        <w:rPr>
          <w:rFonts w:cstheme="minorHAnsi"/>
          <w:spacing w:val="-3"/>
          <w:sz w:val="22"/>
          <w:szCs w:val="22"/>
        </w:rPr>
        <w:t xml:space="preserve"> </w:t>
      </w:r>
      <w:r w:rsidR="001B4961" w:rsidRPr="006F1965">
        <w:rPr>
          <w:rFonts w:cstheme="minorHAnsi"/>
          <w:sz w:val="22"/>
          <w:szCs w:val="22"/>
        </w:rPr>
        <w:t>the</w:t>
      </w:r>
      <w:r w:rsidR="001B4961" w:rsidRPr="006F1965">
        <w:rPr>
          <w:rFonts w:cstheme="minorHAnsi"/>
          <w:spacing w:val="-3"/>
          <w:sz w:val="22"/>
          <w:szCs w:val="22"/>
        </w:rPr>
        <w:t xml:space="preserve"> </w:t>
      </w:r>
      <w:r w:rsidR="001B4961" w:rsidRPr="006F1965">
        <w:rPr>
          <w:rFonts w:cstheme="minorHAnsi"/>
          <w:sz w:val="22"/>
          <w:szCs w:val="22"/>
        </w:rPr>
        <w:t>use</w:t>
      </w:r>
      <w:r w:rsidR="001B4961" w:rsidRPr="006F1965">
        <w:rPr>
          <w:rFonts w:cstheme="minorHAnsi"/>
          <w:spacing w:val="-3"/>
          <w:sz w:val="22"/>
          <w:szCs w:val="22"/>
        </w:rPr>
        <w:t xml:space="preserve"> </w:t>
      </w:r>
      <w:r w:rsidR="001B4961" w:rsidRPr="006F1965">
        <w:rPr>
          <w:rFonts w:cstheme="minorHAnsi"/>
          <w:sz w:val="22"/>
          <w:szCs w:val="22"/>
        </w:rPr>
        <w:t>of</w:t>
      </w:r>
      <w:r w:rsidR="001B4961" w:rsidRPr="006F1965">
        <w:rPr>
          <w:rFonts w:cstheme="minorHAnsi"/>
          <w:spacing w:val="-3"/>
          <w:sz w:val="22"/>
          <w:szCs w:val="22"/>
        </w:rPr>
        <w:t xml:space="preserve"> </w:t>
      </w:r>
      <w:r w:rsidR="001B4961" w:rsidRPr="006F1965">
        <w:rPr>
          <w:rFonts w:cstheme="minorHAnsi"/>
          <w:sz w:val="22"/>
          <w:szCs w:val="22"/>
        </w:rPr>
        <w:t>groundwater</w:t>
      </w:r>
      <w:r w:rsidR="001B4961" w:rsidRPr="006F1965">
        <w:rPr>
          <w:rFonts w:cstheme="minorHAnsi"/>
          <w:spacing w:val="-4"/>
          <w:sz w:val="22"/>
          <w:szCs w:val="22"/>
        </w:rPr>
        <w:t xml:space="preserve"> </w:t>
      </w:r>
      <w:r w:rsidR="001B4961" w:rsidRPr="006F1965">
        <w:rPr>
          <w:rFonts w:cstheme="minorHAnsi"/>
          <w:sz w:val="22"/>
          <w:szCs w:val="22"/>
        </w:rPr>
        <w:t>on</w:t>
      </w:r>
      <w:r w:rsidR="001B4961" w:rsidRPr="006F1965">
        <w:rPr>
          <w:rFonts w:cstheme="minorHAnsi"/>
          <w:spacing w:val="-3"/>
          <w:sz w:val="22"/>
          <w:szCs w:val="22"/>
        </w:rPr>
        <w:t xml:space="preserve"> </w:t>
      </w:r>
      <w:r w:rsidR="001B4961" w:rsidRPr="006F1965">
        <w:rPr>
          <w:rFonts w:cstheme="minorHAnsi"/>
          <w:sz w:val="22"/>
          <w:szCs w:val="22"/>
        </w:rPr>
        <w:t>the conservation of their wetlands in those territories where there is a conflict between such use and wetland conservation;</w:t>
      </w:r>
    </w:p>
    <w:p w14:paraId="7720A1EC" w14:textId="77777777" w:rsidR="001B4961" w:rsidRPr="006F1965" w:rsidRDefault="001B4961" w:rsidP="00EB3295">
      <w:pPr>
        <w:ind w:left="426" w:hanging="426"/>
        <w:rPr>
          <w:rFonts w:cstheme="minorHAnsi"/>
          <w:sz w:val="22"/>
          <w:szCs w:val="22"/>
        </w:rPr>
      </w:pPr>
    </w:p>
    <w:p w14:paraId="670386D5" w14:textId="6B81B4F7" w:rsidR="001B4961"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0</w:t>
      </w:r>
      <w:r w:rsidR="001B4961" w:rsidRPr="006F1965">
        <w:rPr>
          <w:rFonts w:cstheme="minorHAnsi"/>
          <w:sz w:val="22"/>
          <w:szCs w:val="22"/>
        </w:rPr>
        <w:t>.</w:t>
      </w:r>
      <w:r w:rsidR="001B4961" w:rsidRPr="006F1965">
        <w:rPr>
          <w:rFonts w:cstheme="minorHAnsi"/>
          <w:sz w:val="22"/>
          <w:szCs w:val="22"/>
        </w:rPr>
        <w:tab/>
      </w:r>
      <w:r w:rsidR="008274D5" w:rsidRPr="006F1965">
        <w:rPr>
          <w:rFonts w:cstheme="minorHAnsi"/>
          <w:sz w:val="22"/>
          <w:szCs w:val="22"/>
        </w:rPr>
        <w:t>RECOMMENDS</w:t>
      </w:r>
      <w:r w:rsidR="008274D5" w:rsidRPr="006F1965">
        <w:rPr>
          <w:rFonts w:cstheme="minorHAnsi"/>
          <w:spacing w:val="-3"/>
          <w:sz w:val="22"/>
          <w:szCs w:val="22"/>
        </w:rPr>
        <w:t xml:space="preserve"> </w:t>
      </w:r>
      <w:r w:rsidR="008274D5" w:rsidRPr="006F1965">
        <w:rPr>
          <w:rFonts w:cstheme="minorHAnsi"/>
          <w:sz w:val="22"/>
          <w:szCs w:val="22"/>
        </w:rPr>
        <w:t>that</w:t>
      </w:r>
      <w:r w:rsidR="008274D5" w:rsidRPr="006F1965">
        <w:rPr>
          <w:rFonts w:cstheme="minorHAnsi"/>
          <w:spacing w:val="-3"/>
          <w:sz w:val="22"/>
          <w:szCs w:val="22"/>
        </w:rPr>
        <w:t xml:space="preserve"> </w:t>
      </w:r>
      <w:r w:rsidR="008274D5" w:rsidRPr="006F1965">
        <w:rPr>
          <w:rFonts w:cstheme="minorHAnsi"/>
          <w:sz w:val="22"/>
          <w:szCs w:val="22"/>
        </w:rPr>
        <w:t>this</w:t>
      </w:r>
      <w:r w:rsidR="008274D5" w:rsidRPr="006F1965">
        <w:rPr>
          <w:rFonts w:cstheme="minorHAnsi"/>
          <w:spacing w:val="-3"/>
          <w:sz w:val="22"/>
          <w:szCs w:val="22"/>
        </w:rPr>
        <w:t xml:space="preserve"> </w:t>
      </w:r>
      <w:r w:rsidR="008274D5" w:rsidRPr="006F1965">
        <w:rPr>
          <w:rFonts w:cstheme="minorHAnsi"/>
          <w:sz w:val="22"/>
          <w:szCs w:val="22"/>
        </w:rPr>
        <w:t>analysis</w:t>
      </w:r>
      <w:r w:rsidR="008274D5" w:rsidRPr="006F1965">
        <w:rPr>
          <w:rFonts w:cstheme="minorHAnsi"/>
          <w:spacing w:val="-3"/>
          <w:sz w:val="22"/>
          <w:szCs w:val="22"/>
        </w:rPr>
        <w:t xml:space="preserve"> </w:t>
      </w:r>
      <w:r w:rsidR="008274D5" w:rsidRPr="006F1965">
        <w:rPr>
          <w:rFonts w:cstheme="minorHAnsi"/>
          <w:sz w:val="22"/>
          <w:szCs w:val="22"/>
        </w:rPr>
        <w:t>be</w:t>
      </w:r>
      <w:r w:rsidR="008274D5" w:rsidRPr="006F1965">
        <w:rPr>
          <w:rFonts w:cstheme="minorHAnsi"/>
          <w:spacing w:val="-3"/>
          <w:sz w:val="22"/>
          <w:szCs w:val="22"/>
        </w:rPr>
        <w:t xml:space="preserve"> </w:t>
      </w:r>
      <w:r w:rsidR="008274D5" w:rsidRPr="006F1965">
        <w:rPr>
          <w:rFonts w:cstheme="minorHAnsi"/>
          <w:sz w:val="22"/>
          <w:szCs w:val="22"/>
        </w:rPr>
        <w:t>carried</w:t>
      </w:r>
      <w:r w:rsidR="008274D5" w:rsidRPr="006F1965">
        <w:rPr>
          <w:rFonts w:cstheme="minorHAnsi"/>
          <w:spacing w:val="-3"/>
          <w:sz w:val="22"/>
          <w:szCs w:val="22"/>
        </w:rPr>
        <w:t xml:space="preserve"> </w:t>
      </w:r>
      <w:r w:rsidR="008274D5" w:rsidRPr="006F1965">
        <w:rPr>
          <w:rFonts w:cstheme="minorHAnsi"/>
          <w:sz w:val="22"/>
          <w:szCs w:val="22"/>
        </w:rPr>
        <w:t>out</w:t>
      </w:r>
      <w:r w:rsidR="008274D5" w:rsidRPr="006F1965">
        <w:rPr>
          <w:rFonts w:cstheme="minorHAnsi"/>
          <w:spacing w:val="-3"/>
          <w:sz w:val="22"/>
          <w:szCs w:val="22"/>
        </w:rPr>
        <w:t xml:space="preserve"> </w:t>
      </w:r>
      <w:r w:rsidR="008274D5" w:rsidRPr="006F1965">
        <w:rPr>
          <w:rFonts w:cstheme="minorHAnsi"/>
          <w:sz w:val="22"/>
          <w:szCs w:val="22"/>
        </w:rPr>
        <w:t>from</w:t>
      </w:r>
      <w:r w:rsidR="008274D5" w:rsidRPr="006F1965">
        <w:rPr>
          <w:rFonts w:cstheme="minorHAnsi"/>
          <w:spacing w:val="-3"/>
          <w:sz w:val="22"/>
          <w:szCs w:val="22"/>
        </w:rPr>
        <w:t xml:space="preserve"> </w:t>
      </w:r>
      <w:r w:rsidR="008274D5" w:rsidRPr="006F1965">
        <w:rPr>
          <w:rFonts w:cstheme="minorHAnsi"/>
          <w:sz w:val="22"/>
          <w:szCs w:val="22"/>
        </w:rPr>
        <w:t>an</w:t>
      </w:r>
      <w:r w:rsidR="008274D5" w:rsidRPr="006F1965">
        <w:rPr>
          <w:rFonts w:cstheme="minorHAnsi"/>
          <w:spacing w:val="-4"/>
          <w:sz w:val="22"/>
          <w:szCs w:val="22"/>
        </w:rPr>
        <w:t xml:space="preserve"> </w:t>
      </w:r>
      <w:r w:rsidR="008274D5" w:rsidRPr="006F1965">
        <w:rPr>
          <w:rFonts w:cstheme="minorHAnsi"/>
          <w:sz w:val="22"/>
          <w:szCs w:val="22"/>
        </w:rPr>
        <w:t>interdisciplinary</w:t>
      </w:r>
      <w:r w:rsidR="008274D5" w:rsidRPr="006F1965">
        <w:rPr>
          <w:rFonts w:cstheme="minorHAnsi"/>
          <w:spacing w:val="-3"/>
          <w:sz w:val="22"/>
          <w:szCs w:val="22"/>
        </w:rPr>
        <w:t xml:space="preserve"> </w:t>
      </w:r>
      <w:r w:rsidR="008274D5" w:rsidRPr="006F1965">
        <w:rPr>
          <w:rFonts w:cstheme="minorHAnsi"/>
          <w:sz w:val="22"/>
          <w:szCs w:val="22"/>
        </w:rPr>
        <w:t>point</w:t>
      </w:r>
      <w:r w:rsidR="008274D5" w:rsidRPr="006F1965">
        <w:rPr>
          <w:rFonts w:cstheme="minorHAnsi"/>
          <w:spacing w:val="-3"/>
          <w:sz w:val="22"/>
          <w:szCs w:val="22"/>
        </w:rPr>
        <w:t xml:space="preserve"> </w:t>
      </w:r>
      <w:r w:rsidR="008274D5" w:rsidRPr="006F1965">
        <w:rPr>
          <w:rFonts w:cstheme="minorHAnsi"/>
          <w:sz w:val="22"/>
          <w:szCs w:val="22"/>
        </w:rPr>
        <w:t>of</w:t>
      </w:r>
      <w:r w:rsidR="008274D5" w:rsidRPr="006F1965">
        <w:rPr>
          <w:rFonts w:cstheme="minorHAnsi"/>
          <w:spacing w:val="-3"/>
          <w:sz w:val="22"/>
          <w:szCs w:val="22"/>
        </w:rPr>
        <w:t xml:space="preserve"> </w:t>
      </w:r>
      <w:r w:rsidR="008274D5" w:rsidRPr="006F1965">
        <w:rPr>
          <w:rFonts w:cstheme="minorHAnsi"/>
          <w:sz w:val="22"/>
          <w:szCs w:val="22"/>
        </w:rPr>
        <w:t>view and with the participation of civil society;</w:t>
      </w:r>
    </w:p>
    <w:p w14:paraId="325E3353" w14:textId="77777777" w:rsidR="008274D5" w:rsidRPr="006F1965" w:rsidRDefault="008274D5" w:rsidP="00EB3295">
      <w:pPr>
        <w:ind w:left="426" w:hanging="426"/>
        <w:rPr>
          <w:rFonts w:cstheme="minorHAnsi"/>
          <w:sz w:val="22"/>
          <w:szCs w:val="22"/>
        </w:rPr>
      </w:pPr>
    </w:p>
    <w:p w14:paraId="584B7827" w14:textId="6A085C8B" w:rsidR="008274D5"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1</w:t>
      </w:r>
      <w:r w:rsidR="008274D5" w:rsidRPr="006F1965">
        <w:rPr>
          <w:rFonts w:cstheme="minorHAnsi"/>
          <w:sz w:val="22"/>
          <w:szCs w:val="22"/>
        </w:rPr>
        <w:t>.</w:t>
      </w:r>
      <w:r w:rsidR="008274D5" w:rsidRPr="006F1965">
        <w:rPr>
          <w:rFonts w:cstheme="minorHAnsi"/>
          <w:sz w:val="22"/>
          <w:szCs w:val="22"/>
        </w:rPr>
        <w:tab/>
        <w:t>INVITES</w:t>
      </w:r>
      <w:r w:rsidR="008274D5" w:rsidRPr="006F1965">
        <w:rPr>
          <w:rFonts w:cstheme="minorHAnsi"/>
          <w:spacing w:val="-4"/>
          <w:sz w:val="22"/>
          <w:szCs w:val="22"/>
        </w:rPr>
        <w:t xml:space="preserve"> </w:t>
      </w:r>
      <w:r w:rsidR="008274D5" w:rsidRPr="006F1965">
        <w:rPr>
          <w:rFonts w:cstheme="minorHAnsi"/>
          <w:sz w:val="22"/>
          <w:szCs w:val="22"/>
        </w:rPr>
        <w:t>Contracting</w:t>
      </w:r>
      <w:r w:rsidR="008274D5" w:rsidRPr="006F1965">
        <w:rPr>
          <w:rFonts w:cstheme="minorHAnsi"/>
          <w:spacing w:val="-3"/>
          <w:sz w:val="22"/>
          <w:szCs w:val="22"/>
        </w:rPr>
        <w:t xml:space="preserve"> </w:t>
      </w:r>
      <w:r w:rsidR="008274D5" w:rsidRPr="006F1965">
        <w:rPr>
          <w:rFonts w:cstheme="minorHAnsi"/>
          <w:sz w:val="22"/>
          <w:szCs w:val="22"/>
        </w:rPr>
        <w:t>Parties</w:t>
      </w:r>
      <w:r w:rsidR="008274D5" w:rsidRPr="006F1965">
        <w:rPr>
          <w:rFonts w:cstheme="minorHAnsi"/>
          <w:spacing w:val="-3"/>
          <w:sz w:val="22"/>
          <w:szCs w:val="22"/>
        </w:rPr>
        <w:t xml:space="preserve"> </w:t>
      </w:r>
      <w:r w:rsidR="008274D5" w:rsidRPr="006F1965">
        <w:rPr>
          <w:rFonts w:cstheme="minorHAnsi"/>
          <w:sz w:val="22"/>
          <w:szCs w:val="22"/>
        </w:rPr>
        <w:t>to</w:t>
      </w:r>
      <w:r w:rsidR="008274D5" w:rsidRPr="006F1965">
        <w:rPr>
          <w:rFonts w:cstheme="minorHAnsi"/>
          <w:spacing w:val="-4"/>
          <w:sz w:val="22"/>
          <w:szCs w:val="22"/>
        </w:rPr>
        <w:t xml:space="preserve"> </w:t>
      </w:r>
      <w:r w:rsidR="008274D5" w:rsidRPr="006F1965">
        <w:rPr>
          <w:rFonts w:cstheme="minorHAnsi"/>
          <w:sz w:val="22"/>
          <w:szCs w:val="22"/>
        </w:rPr>
        <w:t>review</w:t>
      </w:r>
      <w:r w:rsidR="008274D5" w:rsidRPr="006F1965">
        <w:rPr>
          <w:rFonts w:cstheme="minorHAnsi"/>
          <w:spacing w:val="-3"/>
          <w:sz w:val="22"/>
          <w:szCs w:val="22"/>
        </w:rPr>
        <w:t xml:space="preserve"> </w:t>
      </w:r>
      <w:r w:rsidR="008274D5" w:rsidRPr="006F1965">
        <w:rPr>
          <w:rFonts w:cstheme="minorHAnsi"/>
          <w:sz w:val="22"/>
          <w:szCs w:val="22"/>
        </w:rPr>
        <w:t>their</w:t>
      </w:r>
      <w:r w:rsidR="008274D5" w:rsidRPr="006F1965">
        <w:rPr>
          <w:rFonts w:cstheme="minorHAnsi"/>
          <w:spacing w:val="-5"/>
          <w:sz w:val="22"/>
          <w:szCs w:val="22"/>
        </w:rPr>
        <w:t xml:space="preserve"> </w:t>
      </w:r>
      <w:r w:rsidR="008274D5" w:rsidRPr="006F1965">
        <w:rPr>
          <w:rFonts w:cstheme="minorHAnsi"/>
          <w:sz w:val="22"/>
          <w:szCs w:val="22"/>
        </w:rPr>
        <w:t>respective</w:t>
      </w:r>
      <w:r w:rsidR="008274D5" w:rsidRPr="006F1965">
        <w:rPr>
          <w:rFonts w:cstheme="minorHAnsi"/>
          <w:spacing w:val="-3"/>
          <w:sz w:val="22"/>
          <w:szCs w:val="22"/>
        </w:rPr>
        <w:t xml:space="preserve"> </w:t>
      </w:r>
      <w:r w:rsidR="008274D5" w:rsidRPr="006F1965">
        <w:rPr>
          <w:rFonts w:cstheme="minorHAnsi"/>
          <w:sz w:val="22"/>
          <w:szCs w:val="22"/>
        </w:rPr>
        <w:t>programmes</w:t>
      </w:r>
      <w:r w:rsidR="008274D5" w:rsidRPr="006F1965">
        <w:rPr>
          <w:rFonts w:cstheme="minorHAnsi"/>
          <w:spacing w:val="-3"/>
          <w:sz w:val="22"/>
          <w:szCs w:val="22"/>
        </w:rPr>
        <w:t xml:space="preserve"> </w:t>
      </w:r>
      <w:r w:rsidR="008274D5" w:rsidRPr="006F1965">
        <w:rPr>
          <w:rFonts w:cstheme="minorHAnsi"/>
          <w:sz w:val="22"/>
          <w:szCs w:val="22"/>
        </w:rPr>
        <w:t>of</w:t>
      </w:r>
      <w:r w:rsidR="008274D5" w:rsidRPr="006F1965">
        <w:rPr>
          <w:rFonts w:cstheme="minorHAnsi"/>
          <w:spacing w:val="-3"/>
          <w:sz w:val="22"/>
          <w:szCs w:val="22"/>
        </w:rPr>
        <w:t xml:space="preserve"> </w:t>
      </w:r>
      <w:r w:rsidR="008274D5" w:rsidRPr="006F1965">
        <w:rPr>
          <w:rFonts w:cstheme="minorHAnsi"/>
          <w:sz w:val="22"/>
          <w:szCs w:val="22"/>
        </w:rPr>
        <w:t>subsidies</w:t>
      </w:r>
      <w:r w:rsidR="008274D5" w:rsidRPr="006F1965">
        <w:rPr>
          <w:rFonts w:cstheme="minorHAnsi"/>
          <w:spacing w:val="-3"/>
          <w:sz w:val="22"/>
          <w:szCs w:val="22"/>
        </w:rPr>
        <w:t xml:space="preserve"> </w:t>
      </w:r>
      <w:r w:rsidR="008274D5" w:rsidRPr="006F1965">
        <w:rPr>
          <w:rFonts w:cstheme="minorHAnsi"/>
          <w:sz w:val="22"/>
          <w:szCs w:val="22"/>
        </w:rPr>
        <w:t>in</w:t>
      </w:r>
      <w:r w:rsidR="008274D5" w:rsidRPr="006F1965">
        <w:rPr>
          <w:rFonts w:cstheme="minorHAnsi"/>
          <w:spacing w:val="-4"/>
          <w:sz w:val="22"/>
          <w:szCs w:val="22"/>
        </w:rPr>
        <w:t xml:space="preserve"> </w:t>
      </w:r>
      <w:r w:rsidR="008274D5" w:rsidRPr="006F1965">
        <w:rPr>
          <w:rFonts w:cstheme="minorHAnsi"/>
          <w:sz w:val="22"/>
          <w:szCs w:val="22"/>
        </w:rPr>
        <w:t>order to ensure that they do not have negative consequences for the conservation of wetlands;</w:t>
      </w:r>
    </w:p>
    <w:p w14:paraId="7C06BA55" w14:textId="77777777" w:rsidR="008274D5" w:rsidRPr="006F1965" w:rsidRDefault="008274D5" w:rsidP="00EB3295">
      <w:pPr>
        <w:ind w:left="426" w:hanging="426"/>
        <w:rPr>
          <w:rFonts w:cstheme="minorHAnsi"/>
          <w:sz w:val="22"/>
          <w:szCs w:val="22"/>
        </w:rPr>
      </w:pPr>
    </w:p>
    <w:p w14:paraId="65A6F810" w14:textId="5DD3213A" w:rsidR="008274D5"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2</w:t>
      </w:r>
      <w:r w:rsidR="008274D5" w:rsidRPr="006F1965">
        <w:rPr>
          <w:rFonts w:cstheme="minorHAnsi"/>
          <w:sz w:val="22"/>
          <w:szCs w:val="22"/>
        </w:rPr>
        <w:t>.</w:t>
      </w:r>
      <w:r w:rsidR="008274D5" w:rsidRPr="006F1965">
        <w:rPr>
          <w:rFonts w:cstheme="minorHAnsi"/>
          <w:sz w:val="22"/>
          <w:szCs w:val="22"/>
        </w:rPr>
        <w:tab/>
      </w:r>
      <w:r w:rsidR="00E1029C" w:rsidRPr="006F1965">
        <w:rPr>
          <w:rFonts w:cstheme="minorHAnsi"/>
          <w:sz w:val="22"/>
          <w:szCs w:val="22"/>
        </w:rPr>
        <w:t>ENCOURAGES Contracting Parties to continue their efforts aimed at implementing existing</w:t>
      </w:r>
      <w:r w:rsidR="00E1029C" w:rsidRPr="006F1965">
        <w:rPr>
          <w:rFonts w:cstheme="minorHAnsi"/>
          <w:spacing w:val="-4"/>
          <w:sz w:val="22"/>
          <w:szCs w:val="22"/>
        </w:rPr>
        <w:t xml:space="preserve"> </w:t>
      </w:r>
      <w:r w:rsidR="00E1029C" w:rsidRPr="006F1965">
        <w:rPr>
          <w:rFonts w:cstheme="minorHAnsi"/>
          <w:sz w:val="22"/>
          <w:szCs w:val="22"/>
        </w:rPr>
        <w:t>provisions</w:t>
      </w:r>
      <w:r w:rsidR="00E1029C" w:rsidRPr="006F1965">
        <w:rPr>
          <w:rFonts w:cstheme="minorHAnsi"/>
          <w:spacing w:val="-4"/>
          <w:sz w:val="22"/>
          <w:szCs w:val="22"/>
        </w:rPr>
        <w:t xml:space="preserve"> </w:t>
      </w:r>
      <w:r w:rsidR="00E1029C" w:rsidRPr="006F1965">
        <w:rPr>
          <w:rFonts w:cstheme="minorHAnsi"/>
          <w:sz w:val="22"/>
          <w:szCs w:val="22"/>
        </w:rPr>
        <w:t>in</w:t>
      </w:r>
      <w:r w:rsidR="00E1029C" w:rsidRPr="006F1965">
        <w:rPr>
          <w:rFonts w:cstheme="minorHAnsi"/>
          <w:spacing w:val="-4"/>
          <w:sz w:val="22"/>
          <w:szCs w:val="22"/>
        </w:rPr>
        <w:t xml:space="preserve"> </w:t>
      </w:r>
      <w:r w:rsidR="00E1029C" w:rsidRPr="006F1965">
        <w:rPr>
          <w:rFonts w:cstheme="minorHAnsi"/>
          <w:sz w:val="22"/>
          <w:szCs w:val="22"/>
        </w:rPr>
        <w:t>this</w:t>
      </w:r>
      <w:r w:rsidR="00E1029C" w:rsidRPr="006F1965">
        <w:rPr>
          <w:rFonts w:cstheme="minorHAnsi"/>
          <w:spacing w:val="-4"/>
          <w:sz w:val="22"/>
          <w:szCs w:val="22"/>
        </w:rPr>
        <w:t xml:space="preserve"> </w:t>
      </w:r>
      <w:r w:rsidR="00E1029C" w:rsidRPr="006F1965">
        <w:rPr>
          <w:rFonts w:cstheme="minorHAnsi"/>
          <w:sz w:val="22"/>
          <w:szCs w:val="22"/>
        </w:rPr>
        <w:t>field;</w:t>
      </w:r>
      <w:r w:rsidR="00E1029C" w:rsidRPr="006F1965">
        <w:rPr>
          <w:rFonts w:cstheme="minorHAnsi"/>
          <w:spacing w:val="-4"/>
          <w:sz w:val="22"/>
          <w:szCs w:val="22"/>
        </w:rPr>
        <w:t xml:space="preserve"> and </w:t>
      </w:r>
      <w:r w:rsidR="00E1029C" w:rsidRPr="006F1965">
        <w:rPr>
          <w:rFonts w:cstheme="minorHAnsi"/>
          <w:sz w:val="22"/>
          <w:szCs w:val="22"/>
        </w:rPr>
        <w:t>REQUESTS</w:t>
      </w:r>
      <w:r w:rsidR="00E1029C" w:rsidRPr="006F1965">
        <w:rPr>
          <w:rFonts w:cstheme="minorHAnsi"/>
          <w:spacing w:val="-3"/>
          <w:sz w:val="22"/>
          <w:szCs w:val="22"/>
        </w:rPr>
        <w:t xml:space="preserve"> </w:t>
      </w:r>
      <w:r w:rsidR="00E1029C" w:rsidRPr="006F1965">
        <w:rPr>
          <w:rFonts w:cstheme="minorHAnsi"/>
          <w:sz w:val="22"/>
          <w:szCs w:val="22"/>
        </w:rPr>
        <w:t>the</w:t>
      </w:r>
      <w:r w:rsidR="00E1029C" w:rsidRPr="006F1965">
        <w:rPr>
          <w:rFonts w:cstheme="minorHAnsi"/>
          <w:spacing w:val="-3"/>
          <w:sz w:val="22"/>
          <w:szCs w:val="22"/>
        </w:rPr>
        <w:t xml:space="preserve"> Convention Secretariat </w:t>
      </w:r>
      <w:r w:rsidR="00E1029C" w:rsidRPr="006F1965">
        <w:rPr>
          <w:rFonts w:cstheme="minorHAnsi"/>
          <w:sz w:val="22"/>
          <w:szCs w:val="22"/>
        </w:rPr>
        <w:t>to</w:t>
      </w:r>
      <w:r w:rsidR="00E1029C" w:rsidRPr="006F1965">
        <w:rPr>
          <w:rFonts w:cstheme="minorHAnsi"/>
          <w:spacing w:val="-4"/>
          <w:sz w:val="22"/>
          <w:szCs w:val="22"/>
        </w:rPr>
        <w:t xml:space="preserve"> </w:t>
      </w:r>
      <w:r w:rsidR="00E1029C" w:rsidRPr="006F1965">
        <w:rPr>
          <w:rFonts w:cstheme="minorHAnsi"/>
          <w:sz w:val="22"/>
          <w:szCs w:val="22"/>
        </w:rPr>
        <w:t>support</w:t>
      </w:r>
      <w:r w:rsidR="00E1029C" w:rsidRPr="006F1965">
        <w:rPr>
          <w:rFonts w:cstheme="minorHAnsi"/>
          <w:spacing w:val="-3"/>
          <w:sz w:val="22"/>
          <w:szCs w:val="22"/>
        </w:rPr>
        <w:t xml:space="preserve"> </w:t>
      </w:r>
      <w:r w:rsidR="00E1029C" w:rsidRPr="006F1965">
        <w:rPr>
          <w:rFonts w:cstheme="minorHAnsi"/>
          <w:sz w:val="22"/>
          <w:szCs w:val="22"/>
        </w:rPr>
        <w:t>these</w:t>
      </w:r>
      <w:r w:rsidR="00E1029C" w:rsidRPr="006F1965">
        <w:rPr>
          <w:rFonts w:cstheme="minorHAnsi"/>
          <w:spacing w:val="-3"/>
          <w:sz w:val="22"/>
          <w:szCs w:val="22"/>
        </w:rPr>
        <w:t xml:space="preserve"> </w:t>
      </w:r>
      <w:r w:rsidR="00E1029C" w:rsidRPr="006F1965">
        <w:rPr>
          <w:rFonts w:cstheme="minorHAnsi"/>
          <w:sz w:val="22"/>
          <w:szCs w:val="22"/>
        </w:rPr>
        <w:t>efforts</w:t>
      </w:r>
      <w:r w:rsidR="00E1029C" w:rsidRPr="006F1965">
        <w:rPr>
          <w:rFonts w:cstheme="minorHAnsi"/>
          <w:spacing w:val="-4"/>
          <w:sz w:val="22"/>
          <w:szCs w:val="22"/>
        </w:rPr>
        <w:t xml:space="preserve"> </w:t>
      </w:r>
      <w:r w:rsidR="00E1029C" w:rsidRPr="006F1965">
        <w:rPr>
          <w:rFonts w:cstheme="minorHAnsi"/>
          <w:sz w:val="22"/>
          <w:szCs w:val="22"/>
        </w:rPr>
        <w:t>as much</w:t>
      </w:r>
      <w:r w:rsidR="00E1029C" w:rsidRPr="006F1965">
        <w:rPr>
          <w:rFonts w:cstheme="minorHAnsi"/>
          <w:spacing w:val="-1"/>
          <w:sz w:val="22"/>
          <w:szCs w:val="22"/>
        </w:rPr>
        <w:t xml:space="preserve"> </w:t>
      </w:r>
      <w:r w:rsidR="00E1029C" w:rsidRPr="006F1965">
        <w:rPr>
          <w:rFonts w:cstheme="minorHAnsi"/>
          <w:sz w:val="22"/>
          <w:szCs w:val="22"/>
        </w:rPr>
        <w:t>as possible;</w:t>
      </w:r>
    </w:p>
    <w:p w14:paraId="0717E6B6" w14:textId="77777777" w:rsidR="00E1029C" w:rsidRPr="006F1965" w:rsidRDefault="00E1029C" w:rsidP="00EB3295">
      <w:pPr>
        <w:ind w:left="426" w:hanging="426"/>
        <w:rPr>
          <w:rFonts w:cstheme="minorHAnsi"/>
          <w:sz w:val="22"/>
          <w:szCs w:val="22"/>
        </w:rPr>
      </w:pPr>
    </w:p>
    <w:p w14:paraId="391F3928" w14:textId="07AE9B05" w:rsidR="00E1029C" w:rsidRPr="006F1965" w:rsidRDefault="00656A96" w:rsidP="00EB3295">
      <w:pPr>
        <w:ind w:left="426" w:hanging="426"/>
        <w:rPr>
          <w:rFonts w:cstheme="minorHAnsi"/>
          <w:sz w:val="22"/>
          <w:szCs w:val="22"/>
        </w:rPr>
      </w:pPr>
      <w:r w:rsidRPr="006F1965">
        <w:rPr>
          <w:rFonts w:cstheme="minorHAnsi"/>
          <w:sz w:val="22"/>
          <w:szCs w:val="22"/>
        </w:rPr>
        <w:lastRenderedPageBreak/>
        <w:t>6</w:t>
      </w:r>
      <w:r>
        <w:rPr>
          <w:rFonts w:cstheme="minorHAnsi"/>
          <w:sz w:val="22"/>
          <w:szCs w:val="22"/>
        </w:rPr>
        <w:t>3</w:t>
      </w:r>
      <w:r w:rsidR="00E1029C" w:rsidRPr="006F1965">
        <w:rPr>
          <w:rFonts w:cstheme="minorHAnsi"/>
          <w:sz w:val="22"/>
          <w:szCs w:val="22"/>
        </w:rPr>
        <w:t>.</w:t>
      </w:r>
      <w:r w:rsidR="00E1029C" w:rsidRPr="006F1965">
        <w:rPr>
          <w:rFonts w:cstheme="minorHAnsi"/>
          <w:sz w:val="22"/>
          <w:szCs w:val="22"/>
        </w:rPr>
        <w:tab/>
      </w:r>
      <w:r w:rsidR="00077AC5" w:rsidRPr="006F1965">
        <w:rPr>
          <w:rFonts w:cstheme="minorHAnsi"/>
          <w:sz w:val="22"/>
          <w:szCs w:val="22"/>
        </w:rPr>
        <w:t>URGES</w:t>
      </w:r>
      <w:r w:rsidR="00077AC5" w:rsidRPr="006F1965">
        <w:rPr>
          <w:rFonts w:cstheme="minorHAnsi"/>
          <w:spacing w:val="-4"/>
          <w:sz w:val="22"/>
          <w:szCs w:val="22"/>
        </w:rPr>
        <w:t xml:space="preserve"> </w:t>
      </w:r>
      <w:r w:rsidR="00077AC5" w:rsidRPr="006F1965">
        <w:rPr>
          <w:rFonts w:cstheme="minorHAnsi"/>
          <w:sz w:val="22"/>
          <w:szCs w:val="22"/>
        </w:rPr>
        <w:t>the</w:t>
      </w:r>
      <w:r w:rsidR="00077AC5" w:rsidRPr="006F1965">
        <w:rPr>
          <w:rFonts w:cstheme="minorHAnsi"/>
          <w:spacing w:val="-3"/>
          <w:sz w:val="22"/>
          <w:szCs w:val="22"/>
        </w:rPr>
        <w:t xml:space="preserve"> </w:t>
      </w:r>
      <w:r w:rsidR="00077AC5" w:rsidRPr="006F1965">
        <w:rPr>
          <w:rFonts w:cstheme="minorHAnsi"/>
          <w:sz w:val="22"/>
          <w:szCs w:val="22"/>
        </w:rPr>
        <w:t>promotion</w:t>
      </w:r>
      <w:r w:rsidR="00077AC5" w:rsidRPr="006F1965">
        <w:rPr>
          <w:rFonts w:cstheme="minorHAnsi"/>
          <w:spacing w:val="-4"/>
          <w:sz w:val="22"/>
          <w:szCs w:val="22"/>
        </w:rPr>
        <w:t xml:space="preserve"> </w:t>
      </w:r>
      <w:r w:rsidR="00077AC5" w:rsidRPr="006F1965">
        <w:rPr>
          <w:rFonts w:cstheme="minorHAnsi"/>
          <w:sz w:val="22"/>
          <w:szCs w:val="22"/>
        </w:rPr>
        <w:t>of</w:t>
      </w:r>
      <w:r w:rsidR="00077AC5" w:rsidRPr="006F1965">
        <w:rPr>
          <w:rFonts w:cstheme="minorHAnsi"/>
          <w:spacing w:val="-3"/>
          <w:sz w:val="22"/>
          <w:szCs w:val="22"/>
        </w:rPr>
        <w:t xml:space="preserve"> </w:t>
      </w:r>
      <w:r w:rsidR="00077AC5" w:rsidRPr="006F1965">
        <w:rPr>
          <w:rFonts w:cstheme="minorHAnsi"/>
          <w:sz w:val="22"/>
          <w:szCs w:val="22"/>
        </w:rPr>
        <w:t>initiatives,</w:t>
      </w:r>
      <w:r w:rsidR="00077AC5" w:rsidRPr="006F1965">
        <w:rPr>
          <w:rFonts w:cstheme="minorHAnsi"/>
          <w:spacing w:val="-3"/>
          <w:sz w:val="22"/>
          <w:szCs w:val="22"/>
        </w:rPr>
        <w:t xml:space="preserve"> </w:t>
      </w:r>
      <w:r w:rsidR="00077AC5" w:rsidRPr="006F1965">
        <w:rPr>
          <w:rFonts w:cstheme="minorHAnsi"/>
          <w:sz w:val="22"/>
          <w:szCs w:val="22"/>
        </w:rPr>
        <w:t>supported</w:t>
      </w:r>
      <w:r w:rsidR="00077AC5" w:rsidRPr="006F1965">
        <w:rPr>
          <w:rFonts w:cstheme="minorHAnsi"/>
          <w:spacing w:val="-4"/>
          <w:sz w:val="22"/>
          <w:szCs w:val="22"/>
        </w:rPr>
        <w:t xml:space="preserve"> </w:t>
      </w:r>
      <w:r w:rsidR="00077AC5" w:rsidRPr="006F1965">
        <w:rPr>
          <w:rFonts w:cstheme="minorHAnsi"/>
          <w:sz w:val="22"/>
          <w:szCs w:val="22"/>
        </w:rPr>
        <w:t>by</w:t>
      </w:r>
      <w:r w:rsidR="00077AC5" w:rsidRPr="006F1965">
        <w:rPr>
          <w:rFonts w:cstheme="minorHAnsi"/>
          <w:spacing w:val="-3"/>
          <w:sz w:val="22"/>
          <w:szCs w:val="22"/>
        </w:rPr>
        <w:t xml:space="preserve"> </w:t>
      </w:r>
      <w:r w:rsidR="00077AC5" w:rsidRPr="006F1965">
        <w:rPr>
          <w:rFonts w:cstheme="minorHAnsi"/>
          <w:sz w:val="22"/>
          <w:szCs w:val="22"/>
        </w:rPr>
        <w:t>both</w:t>
      </w:r>
      <w:r w:rsidR="00077AC5" w:rsidRPr="006F1965">
        <w:rPr>
          <w:rFonts w:cstheme="minorHAnsi"/>
          <w:spacing w:val="-3"/>
          <w:sz w:val="22"/>
          <w:szCs w:val="22"/>
        </w:rPr>
        <w:t xml:space="preserve"> </w:t>
      </w:r>
      <w:r w:rsidR="00077AC5" w:rsidRPr="006F1965">
        <w:rPr>
          <w:rFonts w:cstheme="minorHAnsi"/>
          <w:sz w:val="22"/>
          <w:szCs w:val="22"/>
        </w:rPr>
        <w:t>the</w:t>
      </w:r>
      <w:r w:rsidR="00077AC5" w:rsidRPr="006F1965">
        <w:rPr>
          <w:rFonts w:cstheme="minorHAnsi"/>
          <w:spacing w:val="-3"/>
          <w:sz w:val="22"/>
          <w:szCs w:val="22"/>
        </w:rPr>
        <w:t xml:space="preserve"> </w:t>
      </w:r>
      <w:r w:rsidR="00077AC5" w:rsidRPr="006F1965">
        <w:rPr>
          <w:rFonts w:cstheme="minorHAnsi"/>
          <w:sz w:val="22"/>
          <w:szCs w:val="22"/>
        </w:rPr>
        <w:t>public</w:t>
      </w:r>
      <w:r w:rsidR="00077AC5" w:rsidRPr="006F1965">
        <w:rPr>
          <w:rFonts w:cstheme="minorHAnsi"/>
          <w:spacing w:val="-3"/>
          <w:sz w:val="22"/>
          <w:szCs w:val="22"/>
        </w:rPr>
        <w:t xml:space="preserve"> </w:t>
      </w:r>
      <w:r w:rsidR="00077AC5" w:rsidRPr="006F1965">
        <w:rPr>
          <w:rFonts w:cstheme="minorHAnsi"/>
          <w:sz w:val="22"/>
          <w:szCs w:val="22"/>
        </w:rPr>
        <w:t>and</w:t>
      </w:r>
      <w:r w:rsidR="00077AC5" w:rsidRPr="006F1965">
        <w:rPr>
          <w:rFonts w:cstheme="minorHAnsi"/>
          <w:spacing w:val="-3"/>
          <w:sz w:val="22"/>
          <w:szCs w:val="22"/>
        </w:rPr>
        <w:t xml:space="preserve"> </w:t>
      </w:r>
      <w:r w:rsidR="00077AC5" w:rsidRPr="006F1965">
        <w:rPr>
          <w:rFonts w:cstheme="minorHAnsi"/>
          <w:sz w:val="22"/>
          <w:szCs w:val="22"/>
        </w:rPr>
        <w:t>private</w:t>
      </w:r>
      <w:r w:rsidR="00077AC5" w:rsidRPr="006F1965">
        <w:rPr>
          <w:rFonts w:cstheme="minorHAnsi"/>
          <w:spacing w:val="-3"/>
          <w:sz w:val="22"/>
          <w:szCs w:val="22"/>
        </w:rPr>
        <w:t xml:space="preserve"> </w:t>
      </w:r>
      <w:r w:rsidR="00077AC5" w:rsidRPr="006F1965">
        <w:rPr>
          <w:rFonts w:cstheme="minorHAnsi"/>
          <w:sz w:val="22"/>
          <w:szCs w:val="22"/>
        </w:rPr>
        <w:t>sectors,</w:t>
      </w:r>
      <w:r w:rsidR="00077AC5" w:rsidRPr="006F1965">
        <w:rPr>
          <w:rFonts w:cstheme="minorHAnsi"/>
          <w:spacing w:val="-3"/>
          <w:sz w:val="22"/>
          <w:szCs w:val="22"/>
        </w:rPr>
        <w:t xml:space="preserve"> </w:t>
      </w:r>
      <w:r w:rsidR="00077AC5" w:rsidRPr="006F1965">
        <w:rPr>
          <w:rFonts w:cstheme="minorHAnsi"/>
          <w:sz w:val="22"/>
          <w:szCs w:val="22"/>
        </w:rPr>
        <w:t>for the participation</w:t>
      </w:r>
      <w:r w:rsidR="00077AC5" w:rsidRPr="006F1965">
        <w:rPr>
          <w:rFonts w:cstheme="minorHAnsi"/>
          <w:spacing w:val="-1"/>
          <w:sz w:val="22"/>
          <w:szCs w:val="22"/>
        </w:rPr>
        <w:t xml:space="preserve"> </w:t>
      </w:r>
      <w:r w:rsidR="00077AC5" w:rsidRPr="006F1965">
        <w:rPr>
          <w:rFonts w:cstheme="minorHAnsi"/>
          <w:sz w:val="22"/>
          <w:szCs w:val="22"/>
        </w:rPr>
        <w:t>of civil</w:t>
      </w:r>
      <w:r w:rsidR="00077AC5" w:rsidRPr="006F1965">
        <w:rPr>
          <w:rFonts w:cstheme="minorHAnsi"/>
          <w:spacing w:val="-1"/>
          <w:sz w:val="22"/>
          <w:szCs w:val="22"/>
        </w:rPr>
        <w:t xml:space="preserve"> </w:t>
      </w:r>
      <w:r w:rsidR="00077AC5" w:rsidRPr="006F1965">
        <w:rPr>
          <w:rFonts w:cstheme="minorHAnsi"/>
          <w:sz w:val="22"/>
          <w:szCs w:val="22"/>
        </w:rPr>
        <w:t>society in</w:t>
      </w:r>
      <w:r w:rsidR="00077AC5" w:rsidRPr="006F1965">
        <w:rPr>
          <w:rFonts w:cstheme="minorHAnsi"/>
          <w:spacing w:val="-1"/>
          <w:sz w:val="22"/>
          <w:szCs w:val="22"/>
        </w:rPr>
        <w:t xml:space="preserve"> </w:t>
      </w:r>
      <w:r w:rsidR="00077AC5" w:rsidRPr="006F1965">
        <w:rPr>
          <w:rFonts w:cstheme="minorHAnsi"/>
          <w:sz w:val="22"/>
          <w:szCs w:val="22"/>
        </w:rPr>
        <w:t>the management of groundwater, within</w:t>
      </w:r>
      <w:r w:rsidR="00077AC5" w:rsidRPr="006F1965">
        <w:rPr>
          <w:rFonts w:cstheme="minorHAnsi"/>
          <w:spacing w:val="-1"/>
          <w:sz w:val="22"/>
          <w:szCs w:val="22"/>
        </w:rPr>
        <w:t xml:space="preserve"> </w:t>
      </w:r>
      <w:r w:rsidR="00077AC5" w:rsidRPr="006F1965">
        <w:rPr>
          <w:rFonts w:cstheme="minorHAnsi"/>
          <w:sz w:val="22"/>
          <w:szCs w:val="22"/>
        </w:rPr>
        <w:t>the framework of integrated management of water resources;</w:t>
      </w:r>
    </w:p>
    <w:p w14:paraId="06CB36B2" w14:textId="77777777" w:rsidR="00077AC5" w:rsidRPr="006F1965" w:rsidRDefault="00077AC5" w:rsidP="00EB3295">
      <w:pPr>
        <w:ind w:left="426" w:hanging="426"/>
        <w:rPr>
          <w:rFonts w:cstheme="minorHAnsi"/>
          <w:sz w:val="22"/>
          <w:szCs w:val="22"/>
        </w:rPr>
      </w:pPr>
    </w:p>
    <w:p w14:paraId="7550D0AA" w14:textId="507DC656" w:rsidR="00077AC5"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4</w:t>
      </w:r>
      <w:r w:rsidR="00077AC5" w:rsidRPr="006F1965">
        <w:rPr>
          <w:rFonts w:cstheme="minorHAnsi"/>
          <w:sz w:val="22"/>
          <w:szCs w:val="22"/>
        </w:rPr>
        <w:t>.</w:t>
      </w:r>
      <w:r w:rsidR="00077AC5" w:rsidRPr="006F1965">
        <w:rPr>
          <w:rFonts w:cstheme="minorHAnsi"/>
          <w:sz w:val="22"/>
          <w:szCs w:val="22"/>
        </w:rPr>
        <w:tab/>
        <w:t>ALSO</w:t>
      </w:r>
      <w:r w:rsidR="00077AC5" w:rsidRPr="006F1965">
        <w:rPr>
          <w:rFonts w:cstheme="minorHAnsi"/>
          <w:spacing w:val="-4"/>
          <w:sz w:val="22"/>
          <w:szCs w:val="22"/>
        </w:rPr>
        <w:t xml:space="preserve"> </w:t>
      </w:r>
      <w:r w:rsidR="00077AC5" w:rsidRPr="006F1965">
        <w:rPr>
          <w:rFonts w:cstheme="minorHAnsi"/>
          <w:sz w:val="22"/>
          <w:szCs w:val="22"/>
        </w:rPr>
        <w:t>ENCOURAGES</w:t>
      </w:r>
      <w:r w:rsidR="00077AC5" w:rsidRPr="006F1965">
        <w:rPr>
          <w:rFonts w:cstheme="minorHAnsi"/>
          <w:spacing w:val="-3"/>
          <w:sz w:val="22"/>
          <w:szCs w:val="22"/>
        </w:rPr>
        <w:t xml:space="preserve"> </w:t>
      </w:r>
      <w:r w:rsidR="00077AC5" w:rsidRPr="006F1965">
        <w:rPr>
          <w:rFonts w:cstheme="minorHAnsi"/>
          <w:sz w:val="22"/>
          <w:szCs w:val="22"/>
        </w:rPr>
        <w:t>recognition</w:t>
      </w:r>
      <w:r w:rsidR="00077AC5" w:rsidRPr="006F1965">
        <w:rPr>
          <w:rFonts w:cstheme="minorHAnsi"/>
          <w:spacing w:val="-4"/>
          <w:sz w:val="22"/>
          <w:szCs w:val="22"/>
        </w:rPr>
        <w:t xml:space="preserve"> </w:t>
      </w:r>
      <w:r w:rsidR="00077AC5" w:rsidRPr="006F1965">
        <w:rPr>
          <w:rFonts w:cstheme="minorHAnsi"/>
          <w:sz w:val="22"/>
          <w:szCs w:val="22"/>
        </w:rPr>
        <w:t>of</w:t>
      </w:r>
      <w:r w:rsidR="00077AC5" w:rsidRPr="006F1965">
        <w:rPr>
          <w:rFonts w:cstheme="minorHAnsi"/>
          <w:spacing w:val="-3"/>
          <w:sz w:val="22"/>
          <w:szCs w:val="22"/>
        </w:rPr>
        <w:t xml:space="preserve"> </w:t>
      </w:r>
      <w:r w:rsidR="00077AC5" w:rsidRPr="006F1965">
        <w:rPr>
          <w:rFonts w:cstheme="minorHAnsi"/>
          <w:sz w:val="22"/>
          <w:szCs w:val="22"/>
        </w:rPr>
        <w:t>the</w:t>
      </w:r>
      <w:r w:rsidR="00077AC5" w:rsidRPr="006F1965">
        <w:rPr>
          <w:rFonts w:cstheme="minorHAnsi"/>
          <w:spacing w:val="-3"/>
          <w:sz w:val="22"/>
          <w:szCs w:val="22"/>
        </w:rPr>
        <w:t xml:space="preserve"> </w:t>
      </w:r>
      <w:r w:rsidR="00077AC5" w:rsidRPr="006F1965">
        <w:rPr>
          <w:rFonts w:cstheme="minorHAnsi"/>
          <w:sz w:val="22"/>
          <w:szCs w:val="22"/>
        </w:rPr>
        <w:t>importance</w:t>
      </w:r>
      <w:r w:rsidR="00077AC5" w:rsidRPr="006F1965">
        <w:rPr>
          <w:rFonts w:cstheme="minorHAnsi"/>
          <w:spacing w:val="-3"/>
          <w:sz w:val="22"/>
          <w:szCs w:val="22"/>
        </w:rPr>
        <w:t xml:space="preserve"> </w:t>
      </w:r>
      <w:r w:rsidR="00077AC5" w:rsidRPr="006F1965">
        <w:rPr>
          <w:rFonts w:cstheme="minorHAnsi"/>
          <w:sz w:val="22"/>
          <w:szCs w:val="22"/>
        </w:rPr>
        <w:t>of</w:t>
      </w:r>
      <w:r w:rsidR="00077AC5" w:rsidRPr="006F1965">
        <w:rPr>
          <w:rFonts w:cstheme="minorHAnsi"/>
          <w:spacing w:val="-3"/>
          <w:sz w:val="22"/>
          <w:szCs w:val="22"/>
        </w:rPr>
        <w:t xml:space="preserve"> </w:t>
      </w:r>
      <w:r w:rsidR="00077AC5" w:rsidRPr="006F1965">
        <w:rPr>
          <w:rFonts w:cstheme="minorHAnsi"/>
          <w:sz w:val="22"/>
          <w:szCs w:val="22"/>
        </w:rPr>
        <w:t>the</w:t>
      </w:r>
      <w:r w:rsidR="00077AC5" w:rsidRPr="006F1965">
        <w:rPr>
          <w:rFonts w:cstheme="minorHAnsi"/>
          <w:spacing w:val="-3"/>
          <w:sz w:val="22"/>
          <w:szCs w:val="22"/>
        </w:rPr>
        <w:t xml:space="preserve"> </w:t>
      </w:r>
      <w:r w:rsidR="00077AC5" w:rsidRPr="006F1965">
        <w:rPr>
          <w:rFonts w:cstheme="minorHAnsi"/>
          <w:sz w:val="22"/>
          <w:szCs w:val="22"/>
        </w:rPr>
        <w:t>associations</w:t>
      </w:r>
      <w:r w:rsidR="00077AC5" w:rsidRPr="006F1965">
        <w:rPr>
          <w:rFonts w:cstheme="minorHAnsi"/>
          <w:spacing w:val="-3"/>
          <w:sz w:val="22"/>
          <w:szCs w:val="22"/>
        </w:rPr>
        <w:t xml:space="preserve"> </w:t>
      </w:r>
      <w:r w:rsidR="00077AC5" w:rsidRPr="006F1965">
        <w:rPr>
          <w:rFonts w:cstheme="minorHAnsi"/>
          <w:sz w:val="22"/>
          <w:szCs w:val="22"/>
        </w:rPr>
        <w:t>of</w:t>
      </w:r>
      <w:r w:rsidR="00077AC5" w:rsidRPr="006F1965">
        <w:rPr>
          <w:rFonts w:cstheme="minorHAnsi"/>
          <w:spacing w:val="-3"/>
          <w:sz w:val="22"/>
          <w:szCs w:val="22"/>
        </w:rPr>
        <w:t xml:space="preserve"> </w:t>
      </w:r>
      <w:r w:rsidR="00077AC5" w:rsidRPr="006F1965">
        <w:rPr>
          <w:rFonts w:cstheme="minorHAnsi"/>
          <w:sz w:val="22"/>
          <w:szCs w:val="22"/>
        </w:rPr>
        <w:t>users</w:t>
      </w:r>
      <w:r w:rsidR="00077AC5" w:rsidRPr="006F1965">
        <w:rPr>
          <w:rFonts w:cstheme="minorHAnsi"/>
          <w:spacing w:val="-3"/>
          <w:sz w:val="22"/>
          <w:szCs w:val="22"/>
        </w:rPr>
        <w:t xml:space="preserve"> </w:t>
      </w:r>
      <w:r w:rsidR="00077AC5" w:rsidRPr="006F1965">
        <w:rPr>
          <w:rFonts w:cstheme="minorHAnsi"/>
          <w:sz w:val="22"/>
          <w:szCs w:val="22"/>
        </w:rPr>
        <w:t>for</w:t>
      </w:r>
      <w:r w:rsidR="00077AC5" w:rsidRPr="006F1965">
        <w:rPr>
          <w:rFonts w:cstheme="minorHAnsi"/>
          <w:spacing w:val="-3"/>
          <w:sz w:val="22"/>
          <w:szCs w:val="22"/>
        </w:rPr>
        <w:t xml:space="preserve"> </w:t>
      </w:r>
      <w:r w:rsidR="00077AC5" w:rsidRPr="006F1965">
        <w:rPr>
          <w:rFonts w:cstheme="minorHAnsi"/>
          <w:sz w:val="22"/>
          <w:szCs w:val="22"/>
        </w:rPr>
        <w:t>the management of groundwater, and the creation of such associations where they do not exist,</w:t>
      </w:r>
      <w:r w:rsidR="00077AC5" w:rsidRPr="006F1965">
        <w:rPr>
          <w:rFonts w:cstheme="minorHAnsi"/>
          <w:spacing w:val="-2"/>
          <w:sz w:val="22"/>
          <w:szCs w:val="22"/>
        </w:rPr>
        <w:t xml:space="preserve"> </w:t>
      </w:r>
      <w:r w:rsidR="00077AC5" w:rsidRPr="006F1965">
        <w:rPr>
          <w:rFonts w:cstheme="minorHAnsi"/>
          <w:sz w:val="22"/>
          <w:szCs w:val="22"/>
        </w:rPr>
        <w:t>and</w:t>
      </w:r>
      <w:r w:rsidR="00077AC5" w:rsidRPr="006F1965">
        <w:rPr>
          <w:rFonts w:cstheme="minorHAnsi"/>
          <w:spacing w:val="-3"/>
          <w:sz w:val="22"/>
          <w:szCs w:val="22"/>
        </w:rPr>
        <w:t xml:space="preserve"> </w:t>
      </w:r>
      <w:r w:rsidR="00077AC5" w:rsidRPr="006F1965">
        <w:rPr>
          <w:rFonts w:cstheme="minorHAnsi"/>
          <w:sz w:val="22"/>
          <w:szCs w:val="22"/>
        </w:rPr>
        <w:t>the</w:t>
      </w:r>
      <w:r w:rsidR="00077AC5" w:rsidRPr="006F1965">
        <w:rPr>
          <w:rFonts w:cstheme="minorHAnsi"/>
          <w:spacing w:val="-2"/>
          <w:sz w:val="22"/>
          <w:szCs w:val="22"/>
        </w:rPr>
        <w:t xml:space="preserve"> </w:t>
      </w:r>
      <w:r w:rsidR="00077AC5" w:rsidRPr="006F1965">
        <w:rPr>
          <w:rFonts w:cstheme="minorHAnsi"/>
          <w:sz w:val="22"/>
          <w:szCs w:val="22"/>
        </w:rPr>
        <w:t>dedication</w:t>
      </w:r>
      <w:r w:rsidR="00077AC5" w:rsidRPr="006F1965">
        <w:rPr>
          <w:rFonts w:cstheme="minorHAnsi"/>
          <w:spacing w:val="-3"/>
          <w:sz w:val="22"/>
          <w:szCs w:val="22"/>
        </w:rPr>
        <w:t xml:space="preserve"> </w:t>
      </w:r>
      <w:r w:rsidR="00077AC5" w:rsidRPr="006F1965">
        <w:rPr>
          <w:rFonts w:cstheme="minorHAnsi"/>
          <w:sz w:val="22"/>
          <w:szCs w:val="22"/>
        </w:rPr>
        <w:t>of</w:t>
      </w:r>
      <w:r w:rsidR="00077AC5" w:rsidRPr="006F1965">
        <w:rPr>
          <w:rFonts w:cstheme="minorHAnsi"/>
          <w:spacing w:val="-2"/>
          <w:sz w:val="22"/>
          <w:szCs w:val="22"/>
        </w:rPr>
        <w:t xml:space="preserve"> </w:t>
      </w:r>
      <w:r w:rsidR="00077AC5" w:rsidRPr="006F1965">
        <w:rPr>
          <w:rFonts w:cstheme="minorHAnsi"/>
          <w:sz w:val="22"/>
          <w:szCs w:val="22"/>
        </w:rPr>
        <w:t>efforts</w:t>
      </w:r>
      <w:r w:rsidR="00077AC5" w:rsidRPr="006F1965">
        <w:rPr>
          <w:rFonts w:cstheme="minorHAnsi"/>
          <w:spacing w:val="-2"/>
          <w:sz w:val="22"/>
          <w:szCs w:val="22"/>
        </w:rPr>
        <w:t xml:space="preserve"> </w:t>
      </w:r>
      <w:r w:rsidR="00077AC5" w:rsidRPr="006F1965">
        <w:rPr>
          <w:rFonts w:cstheme="minorHAnsi"/>
          <w:sz w:val="22"/>
          <w:szCs w:val="22"/>
        </w:rPr>
        <w:t>towards</w:t>
      </w:r>
      <w:r w:rsidR="00077AC5" w:rsidRPr="006F1965">
        <w:rPr>
          <w:rFonts w:cstheme="minorHAnsi"/>
          <w:spacing w:val="-2"/>
          <w:sz w:val="22"/>
          <w:szCs w:val="22"/>
        </w:rPr>
        <w:t xml:space="preserve"> </w:t>
      </w:r>
      <w:r w:rsidR="00077AC5" w:rsidRPr="006F1965">
        <w:rPr>
          <w:rFonts w:cstheme="minorHAnsi"/>
          <w:sz w:val="22"/>
          <w:szCs w:val="22"/>
        </w:rPr>
        <w:t>the</w:t>
      </w:r>
      <w:r w:rsidR="00077AC5" w:rsidRPr="006F1965">
        <w:rPr>
          <w:rFonts w:cstheme="minorHAnsi"/>
          <w:spacing w:val="-2"/>
          <w:sz w:val="22"/>
          <w:szCs w:val="22"/>
        </w:rPr>
        <w:t xml:space="preserve"> </w:t>
      </w:r>
      <w:r w:rsidR="00077AC5" w:rsidRPr="006F1965">
        <w:rPr>
          <w:rFonts w:cstheme="minorHAnsi"/>
          <w:sz w:val="22"/>
          <w:szCs w:val="22"/>
        </w:rPr>
        <w:t>objective</w:t>
      </w:r>
      <w:r w:rsidR="00077AC5" w:rsidRPr="006F1965">
        <w:rPr>
          <w:rFonts w:cstheme="minorHAnsi"/>
          <w:spacing w:val="-2"/>
          <w:sz w:val="22"/>
          <w:szCs w:val="22"/>
        </w:rPr>
        <w:t xml:space="preserve"> </w:t>
      </w:r>
      <w:r w:rsidR="00077AC5" w:rsidRPr="006F1965">
        <w:rPr>
          <w:rFonts w:cstheme="minorHAnsi"/>
          <w:sz w:val="22"/>
          <w:szCs w:val="22"/>
        </w:rPr>
        <w:t>that</w:t>
      </w:r>
      <w:r w:rsidR="00077AC5" w:rsidRPr="006F1965">
        <w:rPr>
          <w:rFonts w:cstheme="minorHAnsi"/>
          <w:spacing w:val="-2"/>
          <w:sz w:val="22"/>
          <w:szCs w:val="22"/>
        </w:rPr>
        <w:t xml:space="preserve"> </w:t>
      </w:r>
      <w:r w:rsidR="00077AC5" w:rsidRPr="006F1965">
        <w:rPr>
          <w:rFonts w:cstheme="minorHAnsi"/>
          <w:sz w:val="22"/>
          <w:szCs w:val="22"/>
        </w:rPr>
        <w:t>these</w:t>
      </w:r>
      <w:r w:rsidR="00077AC5" w:rsidRPr="006F1965">
        <w:rPr>
          <w:rFonts w:cstheme="minorHAnsi"/>
          <w:spacing w:val="-2"/>
          <w:sz w:val="22"/>
          <w:szCs w:val="22"/>
        </w:rPr>
        <w:t xml:space="preserve"> </w:t>
      </w:r>
      <w:r w:rsidR="00077AC5" w:rsidRPr="006F1965">
        <w:rPr>
          <w:rFonts w:cstheme="minorHAnsi"/>
          <w:sz w:val="22"/>
          <w:szCs w:val="22"/>
        </w:rPr>
        <w:t>associations</w:t>
      </w:r>
      <w:r w:rsidR="00077AC5" w:rsidRPr="006F1965">
        <w:rPr>
          <w:rFonts w:cstheme="minorHAnsi"/>
          <w:spacing w:val="-2"/>
          <w:sz w:val="22"/>
          <w:szCs w:val="22"/>
        </w:rPr>
        <w:t xml:space="preserve"> </w:t>
      </w:r>
      <w:r w:rsidR="00077AC5" w:rsidRPr="006F1965">
        <w:rPr>
          <w:rFonts w:cstheme="minorHAnsi"/>
          <w:sz w:val="22"/>
          <w:szCs w:val="22"/>
        </w:rPr>
        <w:t>contribute to the sustainable development of this resource in order to make possible the efficient use of groundwater and the conservation of wetlands;</w:t>
      </w:r>
      <w:r w:rsidR="00251B2B" w:rsidRPr="006F1965">
        <w:rPr>
          <w:rFonts w:cstheme="minorHAnsi"/>
          <w:sz w:val="22"/>
          <w:szCs w:val="22"/>
        </w:rPr>
        <w:t xml:space="preserve"> and</w:t>
      </w:r>
    </w:p>
    <w:p w14:paraId="496B1B57" w14:textId="77777777" w:rsidR="00077AC5" w:rsidRPr="006F1965" w:rsidRDefault="00077AC5" w:rsidP="00EB3295">
      <w:pPr>
        <w:ind w:left="426" w:hanging="426"/>
        <w:rPr>
          <w:rFonts w:cstheme="minorHAnsi"/>
          <w:sz w:val="22"/>
          <w:szCs w:val="22"/>
        </w:rPr>
      </w:pPr>
    </w:p>
    <w:p w14:paraId="296983A3" w14:textId="042EC1F0" w:rsidR="00077AC5"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5</w:t>
      </w:r>
      <w:r w:rsidR="00077AC5" w:rsidRPr="006F1965">
        <w:rPr>
          <w:rFonts w:cstheme="minorHAnsi"/>
          <w:sz w:val="22"/>
          <w:szCs w:val="22"/>
        </w:rPr>
        <w:t>.</w:t>
      </w:r>
      <w:r w:rsidR="00077AC5" w:rsidRPr="006F1965">
        <w:rPr>
          <w:rFonts w:cstheme="minorHAnsi"/>
          <w:sz w:val="22"/>
          <w:szCs w:val="22"/>
        </w:rPr>
        <w:tab/>
      </w:r>
      <w:r w:rsidR="0021698D" w:rsidRPr="006F1965">
        <w:rPr>
          <w:rFonts w:cstheme="minorHAnsi"/>
          <w:sz w:val="22"/>
          <w:szCs w:val="22"/>
        </w:rPr>
        <w:t>URGES public institutions to ensure that a more decisive effort is made, within the framework</w:t>
      </w:r>
      <w:r w:rsidR="0021698D" w:rsidRPr="006F1965">
        <w:rPr>
          <w:rFonts w:cstheme="minorHAnsi"/>
          <w:spacing w:val="-5"/>
          <w:sz w:val="22"/>
          <w:szCs w:val="22"/>
        </w:rPr>
        <w:t xml:space="preserve"> </w:t>
      </w:r>
      <w:r w:rsidR="0021698D" w:rsidRPr="006F1965">
        <w:rPr>
          <w:rFonts w:cstheme="minorHAnsi"/>
          <w:sz w:val="22"/>
          <w:szCs w:val="22"/>
        </w:rPr>
        <w:t>of activities regarding wetland-related communication, capacity building, education, participation and awareness</w:t>
      </w:r>
      <w:r w:rsidR="0021698D" w:rsidRPr="006F1965">
        <w:rPr>
          <w:rFonts w:cstheme="minorHAnsi"/>
          <w:spacing w:val="-5"/>
          <w:sz w:val="22"/>
          <w:szCs w:val="22"/>
        </w:rPr>
        <w:t xml:space="preserve"> </w:t>
      </w:r>
      <w:r w:rsidR="0021698D" w:rsidRPr="006F1965">
        <w:rPr>
          <w:rFonts w:cstheme="minorHAnsi"/>
          <w:sz w:val="22"/>
          <w:szCs w:val="22"/>
        </w:rPr>
        <w:t xml:space="preserve">(CEPA) activities, with regard to groundwater, placing emphasis on its hydro-geological, social, economic and environmental aspects; </w:t>
      </w:r>
    </w:p>
    <w:p w14:paraId="77E01DD5" w14:textId="77777777" w:rsidR="0021698D" w:rsidRPr="006F1965" w:rsidRDefault="0021698D" w:rsidP="00EB3295">
      <w:pPr>
        <w:ind w:left="426" w:hanging="426"/>
        <w:rPr>
          <w:rFonts w:cstheme="minorHAnsi"/>
          <w:sz w:val="22"/>
          <w:szCs w:val="22"/>
        </w:rPr>
      </w:pPr>
    </w:p>
    <w:p w14:paraId="2E15A7DF" w14:textId="31AA7D41" w:rsidR="00251B2B" w:rsidRPr="006F1965" w:rsidRDefault="00251B2B" w:rsidP="00251B2B">
      <w:pPr>
        <w:rPr>
          <w:rFonts w:cstheme="minorHAnsi"/>
          <w:sz w:val="22"/>
          <w:szCs w:val="22"/>
        </w:rPr>
      </w:pPr>
      <w:r w:rsidRPr="006F1965">
        <w:rPr>
          <w:rFonts w:cstheme="minorHAnsi"/>
          <w:sz w:val="22"/>
          <w:szCs w:val="22"/>
          <w:u w:val="single"/>
        </w:rPr>
        <w:t>Regarding engagement of the Ramsar Convention on Wetlands</w:t>
      </w:r>
      <w:r w:rsidRPr="006F1965">
        <w:rPr>
          <w:rFonts w:cstheme="minorHAnsi"/>
          <w:sz w:val="22"/>
          <w:szCs w:val="22"/>
          <w:u w:val="single"/>
        </w:rPr>
        <w:br/>
        <w:t>in ongoing multilateral processes dealing with water</w:t>
      </w:r>
    </w:p>
    <w:p w14:paraId="1E1D0756" w14:textId="77777777" w:rsidR="00251B2B" w:rsidRPr="006F1965" w:rsidRDefault="00251B2B" w:rsidP="00EB3295">
      <w:pPr>
        <w:ind w:left="426" w:hanging="426"/>
        <w:rPr>
          <w:rFonts w:cstheme="minorHAnsi"/>
          <w:sz w:val="22"/>
          <w:szCs w:val="22"/>
        </w:rPr>
      </w:pPr>
    </w:p>
    <w:p w14:paraId="5C548E45" w14:textId="10D2CEDC" w:rsidR="0021698D"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6</w:t>
      </w:r>
      <w:r w:rsidR="0021698D" w:rsidRPr="006F1965">
        <w:rPr>
          <w:rFonts w:cstheme="minorHAnsi"/>
          <w:sz w:val="22"/>
          <w:szCs w:val="22"/>
        </w:rPr>
        <w:t>.</w:t>
      </w:r>
      <w:r w:rsidR="0021698D" w:rsidRPr="006F1965">
        <w:rPr>
          <w:rFonts w:cstheme="minorHAnsi"/>
          <w:sz w:val="22"/>
          <w:szCs w:val="22"/>
        </w:rPr>
        <w:tab/>
      </w:r>
      <w:r w:rsidR="008D0466" w:rsidRPr="006F1965">
        <w:rPr>
          <w:rFonts w:cstheme="minorHAnsi"/>
          <w:sz w:val="22"/>
          <w:szCs w:val="22"/>
        </w:rPr>
        <w:t>AFFIRMS that the conservation and wise use of wetlands is critical for the provision of water</w:t>
      </w:r>
      <w:r w:rsidR="008D0466" w:rsidRPr="006F1965">
        <w:rPr>
          <w:rFonts w:cstheme="minorHAnsi"/>
          <w:spacing w:val="-3"/>
          <w:sz w:val="22"/>
          <w:szCs w:val="22"/>
        </w:rPr>
        <w:t xml:space="preserve"> </w:t>
      </w:r>
      <w:r w:rsidR="008D0466" w:rsidRPr="006F1965">
        <w:rPr>
          <w:rFonts w:cstheme="minorHAnsi"/>
          <w:sz w:val="22"/>
          <w:szCs w:val="22"/>
        </w:rPr>
        <w:t>for</w:t>
      </w:r>
      <w:r w:rsidR="008D0466" w:rsidRPr="006F1965">
        <w:rPr>
          <w:rFonts w:cstheme="minorHAnsi"/>
          <w:spacing w:val="-3"/>
          <w:sz w:val="22"/>
          <w:szCs w:val="22"/>
        </w:rPr>
        <w:t xml:space="preserve"> </w:t>
      </w:r>
      <w:r w:rsidR="008D0466" w:rsidRPr="006F1965">
        <w:rPr>
          <w:rFonts w:cstheme="minorHAnsi"/>
          <w:sz w:val="22"/>
          <w:szCs w:val="22"/>
        </w:rPr>
        <w:t>people</w:t>
      </w:r>
      <w:r w:rsidR="008D0466" w:rsidRPr="006F1965">
        <w:rPr>
          <w:rFonts w:cstheme="minorHAnsi"/>
          <w:spacing w:val="-2"/>
          <w:sz w:val="22"/>
          <w:szCs w:val="22"/>
        </w:rPr>
        <w:t xml:space="preserve"> </w:t>
      </w:r>
      <w:r w:rsidR="008D0466" w:rsidRPr="006F1965">
        <w:rPr>
          <w:rFonts w:cstheme="minorHAnsi"/>
          <w:sz w:val="22"/>
          <w:szCs w:val="22"/>
        </w:rPr>
        <w:t>and</w:t>
      </w:r>
      <w:r w:rsidR="008D0466" w:rsidRPr="006F1965">
        <w:rPr>
          <w:rFonts w:cstheme="minorHAnsi"/>
          <w:spacing w:val="-3"/>
          <w:sz w:val="22"/>
          <w:szCs w:val="22"/>
        </w:rPr>
        <w:t xml:space="preserve"> </w:t>
      </w:r>
      <w:r w:rsidR="008D0466" w:rsidRPr="006F1965">
        <w:rPr>
          <w:rFonts w:cstheme="minorHAnsi"/>
          <w:sz w:val="22"/>
          <w:szCs w:val="22"/>
        </w:rPr>
        <w:t>nature,</w:t>
      </w:r>
      <w:r w:rsidR="008D0466" w:rsidRPr="006F1965">
        <w:rPr>
          <w:rFonts w:cstheme="minorHAnsi"/>
          <w:spacing w:val="-2"/>
          <w:sz w:val="22"/>
          <w:szCs w:val="22"/>
        </w:rPr>
        <w:t xml:space="preserve"> </w:t>
      </w:r>
      <w:r w:rsidR="008D0466" w:rsidRPr="006F1965">
        <w:rPr>
          <w:rFonts w:cstheme="minorHAnsi"/>
          <w:sz w:val="22"/>
          <w:szCs w:val="22"/>
        </w:rPr>
        <w:t>and</w:t>
      </w:r>
      <w:r w:rsidR="008D0466" w:rsidRPr="006F1965">
        <w:rPr>
          <w:rFonts w:cstheme="minorHAnsi"/>
          <w:spacing w:val="-3"/>
          <w:sz w:val="22"/>
          <w:szCs w:val="22"/>
        </w:rPr>
        <w:t xml:space="preserve"> </w:t>
      </w:r>
      <w:r w:rsidR="008D0466" w:rsidRPr="006F1965">
        <w:rPr>
          <w:rFonts w:cstheme="minorHAnsi"/>
          <w:sz w:val="22"/>
          <w:szCs w:val="22"/>
        </w:rPr>
        <w:t>that</w:t>
      </w:r>
      <w:r w:rsidR="008D0466" w:rsidRPr="006F1965">
        <w:rPr>
          <w:rFonts w:cstheme="minorHAnsi"/>
          <w:spacing w:val="-2"/>
          <w:sz w:val="22"/>
          <w:szCs w:val="22"/>
        </w:rPr>
        <w:t xml:space="preserve"> </w:t>
      </w:r>
      <w:r w:rsidR="008D0466" w:rsidRPr="006F1965">
        <w:rPr>
          <w:rFonts w:cstheme="minorHAnsi"/>
          <w:sz w:val="22"/>
          <w:szCs w:val="22"/>
        </w:rPr>
        <w:t>wetlands</w:t>
      </w:r>
      <w:r w:rsidR="008D0466" w:rsidRPr="006F1965">
        <w:rPr>
          <w:rFonts w:cstheme="minorHAnsi"/>
          <w:spacing w:val="-2"/>
          <w:sz w:val="22"/>
          <w:szCs w:val="22"/>
        </w:rPr>
        <w:t xml:space="preserve"> </w:t>
      </w:r>
      <w:r w:rsidR="008D0466" w:rsidRPr="006F1965">
        <w:rPr>
          <w:rFonts w:cstheme="minorHAnsi"/>
          <w:sz w:val="22"/>
          <w:szCs w:val="22"/>
        </w:rPr>
        <w:t>are</w:t>
      </w:r>
      <w:r w:rsidR="008D0466" w:rsidRPr="006F1965">
        <w:rPr>
          <w:rFonts w:cstheme="minorHAnsi"/>
          <w:spacing w:val="-2"/>
          <w:sz w:val="22"/>
          <w:szCs w:val="22"/>
        </w:rPr>
        <w:t xml:space="preserve"> </w:t>
      </w:r>
      <w:r w:rsidR="008D0466" w:rsidRPr="006F1965">
        <w:rPr>
          <w:rFonts w:cstheme="minorHAnsi"/>
          <w:sz w:val="22"/>
          <w:szCs w:val="22"/>
        </w:rPr>
        <w:t>a</w:t>
      </w:r>
      <w:r w:rsidR="008D0466" w:rsidRPr="006F1965">
        <w:rPr>
          <w:rFonts w:cstheme="minorHAnsi"/>
          <w:spacing w:val="-3"/>
          <w:sz w:val="22"/>
          <w:szCs w:val="22"/>
        </w:rPr>
        <w:t xml:space="preserve"> </w:t>
      </w:r>
      <w:r w:rsidR="008D0466" w:rsidRPr="006F1965">
        <w:rPr>
          <w:rFonts w:cstheme="minorHAnsi"/>
          <w:sz w:val="22"/>
          <w:szCs w:val="22"/>
        </w:rPr>
        <w:t>source,</w:t>
      </w:r>
      <w:r w:rsidR="008D0466" w:rsidRPr="006F1965">
        <w:rPr>
          <w:rFonts w:cstheme="minorHAnsi"/>
          <w:spacing w:val="-2"/>
          <w:sz w:val="22"/>
          <w:szCs w:val="22"/>
        </w:rPr>
        <w:t xml:space="preserve"> </w:t>
      </w:r>
      <w:r w:rsidR="008D0466" w:rsidRPr="006F1965">
        <w:rPr>
          <w:rFonts w:cstheme="minorHAnsi"/>
          <w:sz w:val="22"/>
          <w:szCs w:val="22"/>
        </w:rPr>
        <w:t>as</w:t>
      </w:r>
      <w:r w:rsidR="008D0466" w:rsidRPr="006F1965">
        <w:rPr>
          <w:rFonts w:cstheme="minorHAnsi"/>
          <w:spacing w:val="-2"/>
          <w:sz w:val="22"/>
          <w:szCs w:val="22"/>
        </w:rPr>
        <w:t xml:space="preserve"> </w:t>
      </w:r>
      <w:r w:rsidR="008D0466" w:rsidRPr="006F1965">
        <w:rPr>
          <w:rFonts w:cstheme="minorHAnsi"/>
          <w:sz w:val="22"/>
          <w:szCs w:val="22"/>
        </w:rPr>
        <w:t>well</w:t>
      </w:r>
      <w:r w:rsidR="008D0466" w:rsidRPr="006F1965">
        <w:rPr>
          <w:rFonts w:cstheme="minorHAnsi"/>
          <w:spacing w:val="-3"/>
          <w:sz w:val="22"/>
          <w:szCs w:val="22"/>
        </w:rPr>
        <w:t xml:space="preserve"> </w:t>
      </w:r>
      <w:r w:rsidR="008D0466" w:rsidRPr="006F1965">
        <w:rPr>
          <w:rFonts w:cstheme="minorHAnsi"/>
          <w:sz w:val="22"/>
          <w:szCs w:val="22"/>
        </w:rPr>
        <w:t>as</w:t>
      </w:r>
      <w:r w:rsidR="008D0466" w:rsidRPr="006F1965">
        <w:rPr>
          <w:rFonts w:cstheme="minorHAnsi"/>
          <w:spacing w:val="-2"/>
          <w:sz w:val="22"/>
          <w:szCs w:val="22"/>
        </w:rPr>
        <w:t xml:space="preserve"> </w:t>
      </w:r>
      <w:r w:rsidR="008D0466" w:rsidRPr="006F1965">
        <w:rPr>
          <w:rFonts w:cstheme="minorHAnsi"/>
          <w:sz w:val="22"/>
          <w:szCs w:val="22"/>
        </w:rPr>
        <w:t>a</w:t>
      </w:r>
      <w:r w:rsidR="008D0466" w:rsidRPr="006F1965">
        <w:rPr>
          <w:rFonts w:cstheme="minorHAnsi"/>
          <w:spacing w:val="-3"/>
          <w:sz w:val="22"/>
          <w:szCs w:val="22"/>
        </w:rPr>
        <w:t xml:space="preserve"> </w:t>
      </w:r>
      <w:r w:rsidR="008D0466" w:rsidRPr="006F1965">
        <w:rPr>
          <w:rFonts w:cstheme="minorHAnsi"/>
          <w:sz w:val="22"/>
          <w:szCs w:val="22"/>
        </w:rPr>
        <w:t>user,</w:t>
      </w:r>
      <w:r w:rsidR="008D0466" w:rsidRPr="006F1965">
        <w:rPr>
          <w:rFonts w:cstheme="minorHAnsi"/>
          <w:spacing w:val="-2"/>
          <w:sz w:val="22"/>
          <w:szCs w:val="22"/>
        </w:rPr>
        <w:t xml:space="preserve"> </w:t>
      </w:r>
      <w:r w:rsidR="008D0466" w:rsidRPr="006F1965">
        <w:rPr>
          <w:rFonts w:cstheme="minorHAnsi"/>
          <w:sz w:val="22"/>
          <w:szCs w:val="22"/>
        </w:rPr>
        <w:t>of</w:t>
      </w:r>
      <w:r w:rsidR="008D0466" w:rsidRPr="006F1965">
        <w:rPr>
          <w:rFonts w:cstheme="minorHAnsi"/>
          <w:spacing w:val="-2"/>
          <w:sz w:val="22"/>
          <w:szCs w:val="22"/>
        </w:rPr>
        <w:t xml:space="preserve"> </w:t>
      </w:r>
      <w:r w:rsidR="008D0466" w:rsidRPr="006F1965">
        <w:rPr>
          <w:rFonts w:cstheme="minorHAnsi"/>
          <w:sz w:val="22"/>
          <w:szCs w:val="22"/>
        </w:rPr>
        <w:t>water,</w:t>
      </w:r>
      <w:r w:rsidR="008D0466" w:rsidRPr="006F1965">
        <w:rPr>
          <w:rFonts w:cstheme="minorHAnsi"/>
          <w:spacing w:val="-2"/>
          <w:sz w:val="22"/>
          <w:szCs w:val="22"/>
        </w:rPr>
        <w:t xml:space="preserve"> </w:t>
      </w:r>
      <w:r w:rsidR="008D0466" w:rsidRPr="006F1965">
        <w:rPr>
          <w:rFonts w:cstheme="minorHAnsi"/>
          <w:sz w:val="22"/>
          <w:szCs w:val="22"/>
        </w:rPr>
        <w:t>in addition to supplying a range of other ecosystem benefits/services;</w:t>
      </w:r>
    </w:p>
    <w:p w14:paraId="3653B63C" w14:textId="77777777" w:rsidR="008D0466" w:rsidRPr="006F1965" w:rsidRDefault="008D0466" w:rsidP="00EB3295">
      <w:pPr>
        <w:ind w:left="426" w:hanging="426"/>
        <w:rPr>
          <w:rFonts w:cstheme="minorHAnsi"/>
          <w:sz w:val="22"/>
          <w:szCs w:val="22"/>
        </w:rPr>
      </w:pPr>
    </w:p>
    <w:p w14:paraId="6D10D72A" w14:textId="02568A05" w:rsidR="008D0466" w:rsidRPr="006F1965" w:rsidRDefault="00656A96" w:rsidP="00EB3295">
      <w:pPr>
        <w:ind w:left="426" w:hanging="426"/>
        <w:rPr>
          <w:rFonts w:cstheme="minorHAnsi"/>
          <w:sz w:val="22"/>
          <w:szCs w:val="22"/>
        </w:rPr>
      </w:pPr>
      <w:r w:rsidRPr="006F1965">
        <w:rPr>
          <w:rFonts w:cstheme="minorHAnsi"/>
          <w:sz w:val="22"/>
          <w:szCs w:val="22"/>
        </w:rPr>
        <w:t>6</w:t>
      </w:r>
      <w:r>
        <w:rPr>
          <w:rFonts w:cstheme="minorHAnsi"/>
          <w:sz w:val="22"/>
          <w:szCs w:val="22"/>
        </w:rPr>
        <w:t>7</w:t>
      </w:r>
      <w:r w:rsidR="008D0466" w:rsidRPr="006F1965">
        <w:rPr>
          <w:rFonts w:cstheme="minorHAnsi"/>
          <w:sz w:val="22"/>
          <w:szCs w:val="22"/>
        </w:rPr>
        <w:t>.</w:t>
      </w:r>
      <w:r w:rsidR="008D0466" w:rsidRPr="006F1965">
        <w:rPr>
          <w:rFonts w:cstheme="minorHAnsi"/>
          <w:sz w:val="22"/>
          <w:szCs w:val="22"/>
        </w:rPr>
        <w:tab/>
      </w:r>
      <w:r w:rsidR="00503F7C" w:rsidRPr="006F1965">
        <w:rPr>
          <w:rFonts w:cstheme="minorHAnsi"/>
          <w:sz w:val="22"/>
          <w:szCs w:val="22"/>
        </w:rPr>
        <w:t>ALSO</w:t>
      </w:r>
      <w:r w:rsidR="00503F7C" w:rsidRPr="006F1965">
        <w:rPr>
          <w:rFonts w:cstheme="minorHAnsi"/>
          <w:spacing w:val="-3"/>
          <w:sz w:val="22"/>
          <w:szCs w:val="22"/>
        </w:rPr>
        <w:t xml:space="preserve"> </w:t>
      </w:r>
      <w:r w:rsidR="00503F7C" w:rsidRPr="006F1965">
        <w:rPr>
          <w:rFonts w:cstheme="minorHAnsi"/>
          <w:sz w:val="22"/>
          <w:szCs w:val="22"/>
        </w:rPr>
        <w:t>AFFIRMS</w:t>
      </w:r>
      <w:r w:rsidR="00503F7C" w:rsidRPr="006F1965">
        <w:rPr>
          <w:rFonts w:cstheme="minorHAnsi"/>
          <w:spacing w:val="-3"/>
          <w:sz w:val="22"/>
          <w:szCs w:val="22"/>
        </w:rPr>
        <w:t xml:space="preserve"> </w:t>
      </w:r>
      <w:r w:rsidR="00503F7C" w:rsidRPr="006F1965">
        <w:rPr>
          <w:rFonts w:cstheme="minorHAnsi"/>
          <w:sz w:val="22"/>
          <w:szCs w:val="22"/>
        </w:rPr>
        <w:t>that</w:t>
      </w:r>
      <w:r w:rsidR="00503F7C" w:rsidRPr="006F1965">
        <w:rPr>
          <w:rFonts w:cstheme="minorHAnsi"/>
          <w:spacing w:val="-2"/>
          <w:sz w:val="22"/>
          <w:szCs w:val="22"/>
        </w:rPr>
        <w:t xml:space="preserve"> </w:t>
      </w:r>
      <w:r w:rsidR="00503F7C" w:rsidRPr="006F1965">
        <w:rPr>
          <w:rFonts w:cstheme="minorHAnsi"/>
          <w:sz w:val="22"/>
          <w:szCs w:val="22"/>
        </w:rPr>
        <w:t>priorities</w:t>
      </w:r>
      <w:r w:rsidR="00503F7C" w:rsidRPr="006F1965">
        <w:rPr>
          <w:rFonts w:cstheme="minorHAnsi"/>
          <w:spacing w:val="-2"/>
          <w:sz w:val="22"/>
          <w:szCs w:val="22"/>
        </w:rPr>
        <w:t xml:space="preserve"> </w:t>
      </w:r>
      <w:r w:rsidR="00503F7C" w:rsidRPr="006F1965">
        <w:rPr>
          <w:rFonts w:cstheme="minorHAnsi"/>
          <w:sz w:val="22"/>
          <w:szCs w:val="22"/>
        </w:rPr>
        <w:t>for</w:t>
      </w:r>
      <w:r w:rsidR="00503F7C" w:rsidRPr="006F1965">
        <w:rPr>
          <w:rFonts w:cstheme="minorHAnsi"/>
          <w:spacing w:val="-3"/>
          <w:sz w:val="22"/>
          <w:szCs w:val="22"/>
        </w:rPr>
        <w:t xml:space="preserve"> </w:t>
      </w:r>
      <w:r w:rsidR="00503F7C" w:rsidRPr="006F1965">
        <w:rPr>
          <w:rFonts w:cstheme="minorHAnsi"/>
          <w:sz w:val="22"/>
          <w:szCs w:val="22"/>
        </w:rPr>
        <w:t>water</w:t>
      </w:r>
      <w:r w:rsidR="00503F7C" w:rsidRPr="006F1965">
        <w:rPr>
          <w:rFonts w:cstheme="minorHAnsi"/>
          <w:spacing w:val="-3"/>
          <w:sz w:val="22"/>
          <w:szCs w:val="22"/>
        </w:rPr>
        <w:t xml:space="preserve"> </w:t>
      </w:r>
      <w:r w:rsidR="00503F7C" w:rsidRPr="006F1965">
        <w:rPr>
          <w:rFonts w:cstheme="minorHAnsi"/>
          <w:sz w:val="22"/>
          <w:szCs w:val="22"/>
        </w:rPr>
        <w:t>management</w:t>
      </w:r>
      <w:r w:rsidR="00503F7C" w:rsidRPr="006F1965">
        <w:rPr>
          <w:rFonts w:cstheme="minorHAnsi"/>
          <w:spacing w:val="-2"/>
          <w:sz w:val="22"/>
          <w:szCs w:val="22"/>
        </w:rPr>
        <w:t xml:space="preserve"> </w:t>
      </w:r>
      <w:r w:rsidR="00503F7C" w:rsidRPr="006F1965">
        <w:rPr>
          <w:rFonts w:cstheme="minorHAnsi"/>
          <w:sz w:val="22"/>
          <w:szCs w:val="22"/>
        </w:rPr>
        <w:t>should</w:t>
      </w:r>
      <w:r w:rsidR="00503F7C" w:rsidRPr="006F1965">
        <w:rPr>
          <w:rFonts w:cstheme="minorHAnsi"/>
          <w:spacing w:val="-3"/>
          <w:sz w:val="22"/>
          <w:szCs w:val="22"/>
        </w:rPr>
        <w:t xml:space="preserve"> </w:t>
      </w:r>
      <w:r w:rsidR="00503F7C" w:rsidRPr="006F1965">
        <w:rPr>
          <w:rFonts w:cstheme="minorHAnsi"/>
          <w:sz w:val="22"/>
          <w:szCs w:val="22"/>
        </w:rPr>
        <w:t>reflect</w:t>
      </w:r>
      <w:r w:rsidR="00503F7C" w:rsidRPr="006F1965">
        <w:rPr>
          <w:rFonts w:cstheme="minorHAnsi"/>
          <w:spacing w:val="-2"/>
          <w:sz w:val="22"/>
          <w:szCs w:val="22"/>
        </w:rPr>
        <w:t xml:space="preserve"> </w:t>
      </w:r>
      <w:r w:rsidR="00503F7C" w:rsidRPr="006F1965">
        <w:rPr>
          <w:rFonts w:cstheme="minorHAnsi"/>
          <w:sz w:val="22"/>
          <w:szCs w:val="22"/>
        </w:rPr>
        <w:t>the</w:t>
      </w:r>
      <w:r w:rsidR="00503F7C" w:rsidRPr="006F1965">
        <w:rPr>
          <w:rFonts w:cstheme="minorHAnsi"/>
          <w:spacing w:val="-2"/>
          <w:sz w:val="22"/>
          <w:szCs w:val="22"/>
        </w:rPr>
        <w:t xml:space="preserve"> </w:t>
      </w:r>
      <w:r w:rsidR="00503F7C" w:rsidRPr="006F1965">
        <w:rPr>
          <w:rFonts w:cstheme="minorHAnsi"/>
          <w:sz w:val="22"/>
          <w:szCs w:val="22"/>
        </w:rPr>
        <w:t>goals</w:t>
      </w:r>
      <w:r w:rsidR="00503F7C" w:rsidRPr="006F1965">
        <w:rPr>
          <w:rFonts w:cstheme="minorHAnsi"/>
          <w:spacing w:val="-2"/>
          <w:sz w:val="22"/>
          <w:szCs w:val="22"/>
        </w:rPr>
        <w:t xml:space="preserve"> </w:t>
      </w:r>
      <w:r w:rsidR="00503F7C" w:rsidRPr="006F1965">
        <w:rPr>
          <w:rFonts w:cstheme="minorHAnsi"/>
          <w:sz w:val="22"/>
          <w:szCs w:val="22"/>
        </w:rPr>
        <w:t>of safekeeping</w:t>
      </w:r>
      <w:r w:rsidR="00503F7C" w:rsidRPr="006F1965">
        <w:rPr>
          <w:rFonts w:cstheme="minorHAnsi"/>
          <w:spacing w:val="-4"/>
          <w:sz w:val="22"/>
          <w:szCs w:val="22"/>
        </w:rPr>
        <w:t xml:space="preserve"> </w:t>
      </w:r>
      <w:r w:rsidR="00503F7C" w:rsidRPr="006F1965">
        <w:rPr>
          <w:rFonts w:cstheme="minorHAnsi"/>
          <w:sz w:val="22"/>
          <w:szCs w:val="22"/>
        </w:rPr>
        <w:t>and</w:t>
      </w:r>
      <w:r w:rsidR="00503F7C" w:rsidRPr="006F1965">
        <w:rPr>
          <w:rFonts w:cstheme="minorHAnsi"/>
          <w:spacing w:val="-4"/>
          <w:sz w:val="22"/>
          <w:szCs w:val="22"/>
        </w:rPr>
        <w:t xml:space="preserve"> </w:t>
      </w:r>
      <w:r w:rsidR="00503F7C" w:rsidRPr="006F1965">
        <w:rPr>
          <w:rFonts w:cstheme="minorHAnsi"/>
          <w:sz w:val="22"/>
          <w:szCs w:val="22"/>
        </w:rPr>
        <w:t>maintaining</w:t>
      </w:r>
      <w:r w:rsidR="00503F7C" w:rsidRPr="006F1965">
        <w:rPr>
          <w:rFonts w:cstheme="minorHAnsi"/>
          <w:spacing w:val="-4"/>
          <w:sz w:val="22"/>
          <w:szCs w:val="22"/>
        </w:rPr>
        <w:t xml:space="preserve"> </w:t>
      </w:r>
      <w:r w:rsidR="00503F7C" w:rsidRPr="006F1965">
        <w:rPr>
          <w:rFonts w:cstheme="minorHAnsi"/>
          <w:sz w:val="22"/>
          <w:szCs w:val="22"/>
        </w:rPr>
        <w:t>water</w:t>
      </w:r>
      <w:r w:rsidR="00503F7C" w:rsidRPr="006F1965">
        <w:rPr>
          <w:rFonts w:cstheme="minorHAnsi"/>
          <w:spacing w:val="-5"/>
          <w:sz w:val="22"/>
          <w:szCs w:val="22"/>
        </w:rPr>
        <w:t xml:space="preserve"> </w:t>
      </w:r>
      <w:r w:rsidR="00503F7C" w:rsidRPr="006F1965">
        <w:rPr>
          <w:rFonts w:cstheme="minorHAnsi"/>
          <w:sz w:val="22"/>
          <w:szCs w:val="22"/>
        </w:rPr>
        <w:t>resources,</w:t>
      </w:r>
      <w:r w:rsidR="00503F7C" w:rsidRPr="006F1965">
        <w:rPr>
          <w:rFonts w:cstheme="minorHAnsi"/>
          <w:spacing w:val="-4"/>
          <w:sz w:val="22"/>
          <w:szCs w:val="22"/>
        </w:rPr>
        <w:t xml:space="preserve"> </w:t>
      </w:r>
      <w:r w:rsidR="00503F7C" w:rsidRPr="006F1965">
        <w:rPr>
          <w:rFonts w:cstheme="minorHAnsi"/>
          <w:sz w:val="22"/>
          <w:szCs w:val="22"/>
        </w:rPr>
        <w:t>as</w:t>
      </w:r>
      <w:r w:rsidR="00503F7C" w:rsidRPr="006F1965">
        <w:rPr>
          <w:rFonts w:cstheme="minorHAnsi"/>
          <w:spacing w:val="-4"/>
          <w:sz w:val="22"/>
          <w:szCs w:val="22"/>
        </w:rPr>
        <w:t xml:space="preserve"> </w:t>
      </w:r>
      <w:r w:rsidR="00503F7C" w:rsidRPr="006F1965">
        <w:rPr>
          <w:rFonts w:cstheme="minorHAnsi"/>
          <w:sz w:val="22"/>
          <w:szCs w:val="22"/>
        </w:rPr>
        <w:t>well</w:t>
      </w:r>
      <w:r w:rsidR="00503F7C" w:rsidRPr="006F1965">
        <w:rPr>
          <w:rFonts w:cstheme="minorHAnsi"/>
          <w:spacing w:val="-4"/>
          <w:sz w:val="22"/>
          <w:szCs w:val="22"/>
        </w:rPr>
        <w:t xml:space="preserve"> </w:t>
      </w:r>
      <w:r w:rsidR="00503F7C" w:rsidRPr="006F1965">
        <w:rPr>
          <w:rFonts w:cstheme="minorHAnsi"/>
          <w:sz w:val="22"/>
          <w:szCs w:val="22"/>
        </w:rPr>
        <w:t>as</w:t>
      </w:r>
      <w:r w:rsidR="00503F7C" w:rsidRPr="006F1965">
        <w:rPr>
          <w:rFonts w:cstheme="minorHAnsi"/>
          <w:spacing w:val="-4"/>
          <w:sz w:val="22"/>
          <w:szCs w:val="22"/>
        </w:rPr>
        <w:t xml:space="preserve"> </w:t>
      </w:r>
      <w:r w:rsidR="00503F7C" w:rsidRPr="006F1965">
        <w:rPr>
          <w:rFonts w:cstheme="minorHAnsi"/>
          <w:sz w:val="22"/>
          <w:szCs w:val="22"/>
        </w:rPr>
        <w:t>maintaining</w:t>
      </w:r>
      <w:r w:rsidR="00503F7C" w:rsidRPr="006F1965">
        <w:rPr>
          <w:rFonts w:cstheme="minorHAnsi"/>
          <w:spacing w:val="-4"/>
          <w:sz w:val="22"/>
          <w:szCs w:val="22"/>
        </w:rPr>
        <w:t xml:space="preserve"> </w:t>
      </w:r>
      <w:r w:rsidR="00503F7C" w:rsidRPr="006F1965">
        <w:rPr>
          <w:rFonts w:cstheme="minorHAnsi"/>
          <w:sz w:val="22"/>
          <w:szCs w:val="22"/>
        </w:rPr>
        <w:t>the</w:t>
      </w:r>
      <w:r w:rsidR="00503F7C" w:rsidRPr="006F1965">
        <w:rPr>
          <w:rFonts w:cstheme="minorHAnsi"/>
          <w:spacing w:val="-4"/>
          <w:sz w:val="22"/>
          <w:szCs w:val="22"/>
        </w:rPr>
        <w:t xml:space="preserve"> </w:t>
      </w:r>
      <w:r w:rsidR="00503F7C" w:rsidRPr="006F1965">
        <w:rPr>
          <w:rFonts w:cstheme="minorHAnsi"/>
          <w:sz w:val="22"/>
          <w:szCs w:val="22"/>
        </w:rPr>
        <w:t>ecological character of wetlands;</w:t>
      </w:r>
    </w:p>
    <w:p w14:paraId="6C95B2DA" w14:textId="77777777" w:rsidR="00503F7C" w:rsidRPr="006F1965" w:rsidRDefault="00503F7C" w:rsidP="00EB3295">
      <w:pPr>
        <w:ind w:left="426" w:hanging="426"/>
        <w:rPr>
          <w:rFonts w:cstheme="minorHAnsi"/>
          <w:sz w:val="22"/>
          <w:szCs w:val="22"/>
        </w:rPr>
      </w:pPr>
    </w:p>
    <w:p w14:paraId="51BB0D42" w14:textId="4CF988DB" w:rsidR="00503F7C" w:rsidRPr="006F1965" w:rsidRDefault="00656A96" w:rsidP="00EB3295">
      <w:pPr>
        <w:ind w:left="426" w:hanging="426"/>
        <w:rPr>
          <w:rFonts w:cstheme="minorHAnsi"/>
          <w:spacing w:val="-2"/>
          <w:sz w:val="22"/>
          <w:szCs w:val="22"/>
        </w:rPr>
      </w:pPr>
      <w:r w:rsidRPr="006F1965">
        <w:rPr>
          <w:rFonts w:cstheme="minorHAnsi"/>
          <w:sz w:val="22"/>
          <w:szCs w:val="22"/>
        </w:rPr>
        <w:t>6</w:t>
      </w:r>
      <w:r>
        <w:rPr>
          <w:rFonts w:cstheme="minorHAnsi"/>
          <w:sz w:val="22"/>
          <w:szCs w:val="22"/>
        </w:rPr>
        <w:t>8</w:t>
      </w:r>
      <w:r w:rsidR="00503F7C" w:rsidRPr="006F1965">
        <w:rPr>
          <w:rFonts w:cstheme="minorHAnsi"/>
          <w:sz w:val="22"/>
          <w:szCs w:val="22"/>
        </w:rPr>
        <w:t>.</w:t>
      </w:r>
      <w:r w:rsidR="00503F7C" w:rsidRPr="006F1965">
        <w:rPr>
          <w:rFonts w:cstheme="minorHAnsi"/>
          <w:sz w:val="22"/>
          <w:szCs w:val="22"/>
        </w:rPr>
        <w:tab/>
        <w:t>UPHOLDS</w:t>
      </w:r>
      <w:r w:rsidR="00503F7C" w:rsidRPr="006F1965">
        <w:rPr>
          <w:rFonts w:cstheme="minorHAnsi"/>
          <w:spacing w:val="-4"/>
          <w:sz w:val="22"/>
          <w:szCs w:val="22"/>
        </w:rPr>
        <w:t xml:space="preserve"> </w:t>
      </w:r>
      <w:r w:rsidR="00503F7C" w:rsidRPr="006F1965">
        <w:rPr>
          <w:rFonts w:cstheme="minorHAnsi"/>
          <w:sz w:val="22"/>
          <w:szCs w:val="22"/>
        </w:rPr>
        <w:t>the</w:t>
      </w:r>
      <w:r w:rsidR="00503F7C" w:rsidRPr="006F1965">
        <w:rPr>
          <w:rFonts w:cstheme="minorHAnsi"/>
          <w:spacing w:val="-4"/>
          <w:sz w:val="22"/>
          <w:szCs w:val="22"/>
        </w:rPr>
        <w:t xml:space="preserve"> </w:t>
      </w:r>
      <w:r w:rsidR="00503F7C" w:rsidRPr="006F1965">
        <w:rPr>
          <w:rFonts w:cstheme="minorHAnsi"/>
          <w:sz w:val="22"/>
          <w:szCs w:val="22"/>
        </w:rPr>
        <w:t>principle</w:t>
      </w:r>
      <w:r w:rsidR="00503F7C" w:rsidRPr="006F1965">
        <w:rPr>
          <w:rFonts w:cstheme="minorHAnsi"/>
          <w:spacing w:val="-4"/>
          <w:sz w:val="22"/>
          <w:szCs w:val="22"/>
        </w:rPr>
        <w:t xml:space="preserve"> </w:t>
      </w:r>
      <w:r w:rsidR="00503F7C" w:rsidRPr="006F1965">
        <w:rPr>
          <w:rFonts w:cstheme="minorHAnsi"/>
          <w:sz w:val="22"/>
          <w:szCs w:val="22"/>
        </w:rPr>
        <w:t>that</w:t>
      </w:r>
      <w:r w:rsidR="00503F7C" w:rsidRPr="006F1965">
        <w:rPr>
          <w:rFonts w:cstheme="minorHAnsi"/>
          <w:spacing w:val="-4"/>
          <w:sz w:val="22"/>
          <w:szCs w:val="22"/>
        </w:rPr>
        <w:t xml:space="preserve"> </w:t>
      </w:r>
      <w:r w:rsidR="00503F7C" w:rsidRPr="006F1965">
        <w:rPr>
          <w:rFonts w:cstheme="minorHAnsi"/>
          <w:sz w:val="22"/>
          <w:szCs w:val="22"/>
        </w:rPr>
        <w:t>governments</w:t>
      </w:r>
      <w:r w:rsidR="00503F7C" w:rsidRPr="006F1965">
        <w:rPr>
          <w:rFonts w:cstheme="minorHAnsi"/>
          <w:spacing w:val="-6"/>
          <w:sz w:val="22"/>
          <w:szCs w:val="22"/>
        </w:rPr>
        <w:t xml:space="preserve"> </w:t>
      </w:r>
      <w:r w:rsidR="00503F7C" w:rsidRPr="006F1965">
        <w:rPr>
          <w:rFonts w:cstheme="minorHAnsi"/>
          <w:sz w:val="22"/>
          <w:szCs w:val="22"/>
        </w:rPr>
        <w:t>should</w:t>
      </w:r>
      <w:r w:rsidR="00503F7C" w:rsidRPr="006F1965">
        <w:rPr>
          <w:rFonts w:cstheme="minorHAnsi"/>
          <w:spacing w:val="-3"/>
          <w:sz w:val="22"/>
          <w:szCs w:val="22"/>
        </w:rPr>
        <w:t xml:space="preserve"> </w:t>
      </w:r>
      <w:r w:rsidR="00503F7C" w:rsidRPr="006F1965">
        <w:rPr>
          <w:rFonts w:cstheme="minorHAnsi"/>
          <w:sz w:val="22"/>
          <w:szCs w:val="22"/>
        </w:rPr>
        <w:t>commit</w:t>
      </w:r>
      <w:r w:rsidR="00503F7C" w:rsidRPr="006F1965">
        <w:rPr>
          <w:rFonts w:cstheme="minorHAnsi"/>
          <w:spacing w:val="-3"/>
          <w:sz w:val="22"/>
          <w:szCs w:val="22"/>
        </w:rPr>
        <w:t xml:space="preserve"> </w:t>
      </w:r>
      <w:r w:rsidR="00503F7C" w:rsidRPr="006F1965">
        <w:rPr>
          <w:rFonts w:cstheme="minorHAnsi"/>
          <w:sz w:val="22"/>
          <w:szCs w:val="22"/>
        </w:rPr>
        <w:t>to</w:t>
      </w:r>
      <w:r w:rsidR="00503F7C" w:rsidRPr="006F1965">
        <w:rPr>
          <w:rFonts w:cstheme="minorHAnsi"/>
          <w:spacing w:val="-3"/>
          <w:sz w:val="22"/>
          <w:szCs w:val="22"/>
        </w:rPr>
        <w:t xml:space="preserve"> </w:t>
      </w:r>
      <w:r w:rsidR="00503F7C" w:rsidRPr="006F1965">
        <w:rPr>
          <w:rFonts w:cstheme="minorHAnsi"/>
          <w:sz w:val="22"/>
          <w:szCs w:val="22"/>
        </w:rPr>
        <w:t>informing</w:t>
      </w:r>
      <w:r w:rsidR="00503F7C" w:rsidRPr="006F1965">
        <w:rPr>
          <w:rFonts w:cstheme="minorHAnsi"/>
          <w:spacing w:val="-3"/>
          <w:sz w:val="22"/>
          <w:szCs w:val="22"/>
        </w:rPr>
        <w:t xml:space="preserve"> </w:t>
      </w:r>
      <w:r w:rsidR="00503F7C" w:rsidRPr="006F1965">
        <w:rPr>
          <w:rFonts w:cstheme="minorHAnsi"/>
          <w:sz w:val="22"/>
          <w:szCs w:val="22"/>
        </w:rPr>
        <w:t>and</w:t>
      </w:r>
      <w:r w:rsidR="00503F7C" w:rsidRPr="006F1965">
        <w:rPr>
          <w:rFonts w:cstheme="minorHAnsi"/>
          <w:spacing w:val="-3"/>
          <w:sz w:val="22"/>
          <w:szCs w:val="22"/>
        </w:rPr>
        <w:t xml:space="preserve"> </w:t>
      </w:r>
      <w:r w:rsidR="00503F7C" w:rsidRPr="006F1965">
        <w:rPr>
          <w:rFonts w:cstheme="minorHAnsi"/>
          <w:sz w:val="22"/>
          <w:szCs w:val="22"/>
        </w:rPr>
        <w:t xml:space="preserve">organizing the meaningful participation of all sectors of society in decision-making on the conservation, distribution, use and management of water at local, regional and national </w:t>
      </w:r>
      <w:r w:rsidR="00503F7C" w:rsidRPr="006F1965">
        <w:rPr>
          <w:rFonts w:cstheme="minorHAnsi"/>
          <w:spacing w:val="-2"/>
          <w:sz w:val="22"/>
          <w:szCs w:val="22"/>
        </w:rPr>
        <w:t>levels;</w:t>
      </w:r>
    </w:p>
    <w:p w14:paraId="75EACDB6" w14:textId="77777777" w:rsidR="00503F7C" w:rsidRPr="006F1965" w:rsidRDefault="00503F7C" w:rsidP="00EB3295">
      <w:pPr>
        <w:ind w:left="426" w:hanging="426"/>
        <w:rPr>
          <w:rFonts w:cstheme="minorHAnsi"/>
          <w:spacing w:val="-2"/>
          <w:sz w:val="22"/>
          <w:szCs w:val="22"/>
        </w:rPr>
      </w:pPr>
    </w:p>
    <w:p w14:paraId="52B616D9" w14:textId="1C040564" w:rsidR="00503F7C" w:rsidRPr="006F1965" w:rsidRDefault="00656A96" w:rsidP="00EB3295">
      <w:pPr>
        <w:ind w:left="426" w:hanging="426"/>
        <w:rPr>
          <w:rFonts w:cstheme="minorHAnsi"/>
          <w:sz w:val="22"/>
          <w:szCs w:val="22"/>
        </w:rPr>
      </w:pPr>
      <w:r>
        <w:rPr>
          <w:rFonts w:cstheme="minorHAnsi"/>
          <w:spacing w:val="-2"/>
          <w:sz w:val="22"/>
          <w:szCs w:val="22"/>
        </w:rPr>
        <w:t>69</w:t>
      </w:r>
      <w:r w:rsidR="00503F7C" w:rsidRPr="006F1965">
        <w:rPr>
          <w:rFonts w:cstheme="minorHAnsi"/>
          <w:spacing w:val="-2"/>
          <w:sz w:val="22"/>
          <w:szCs w:val="22"/>
        </w:rPr>
        <w:t>.</w:t>
      </w:r>
      <w:r w:rsidR="00503F7C" w:rsidRPr="006F1965">
        <w:rPr>
          <w:rFonts w:cstheme="minorHAnsi"/>
          <w:spacing w:val="-2"/>
          <w:sz w:val="22"/>
          <w:szCs w:val="22"/>
        </w:rPr>
        <w:tab/>
      </w:r>
      <w:r w:rsidR="00DB7DD0" w:rsidRPr="006F1965">
        <w:rPr>
          <w:rFonts w:cstheme="minorHAnsi"/>
          <w:sz w:val="22"/>
          <w:szCs w:val="22"/>
        </w:rPr>
        <w:t>RENEWS its call to governments and institutions at all levels to ensure that the maintenance of wetlands and their functions are fully taken into account in the design, planning</w:t>
      </w:r>
      <w:r w:rsidR="00DB7DD0" w:rsidRPr="006F1965">
        <w:rPr>
          <w:rFonts w:cstheme="minorHAnsi"/>
          <w:spacing w:val="-4"/>
          <w:sz w:val="22"/>
          <w:szCs w:val="22"/>
        </w:rPr>
        <w:t xml:space="preserve"> </w:t>
      </w:r>
      <w:r w:rsidR="00DB7DD0" w:rsidRPr="006F1965">
        <w:rPr>
          <w:rFonts w:cstheme="minorHAnsi"/>
          <w:sz w:val="22"/>
          <w:szCs w:val="22"/>
        </w:rPr>
        <w:t>and</w:t>
      </w:r>
      <w:r w:rsidR="00DB7DD0" w:rsidRPr="006F1965">
        <w:rPr>
          <w:rFonts w:cstheme="minorHAnsi"/>
          <w:spacing w:val="-5"/>
          <w:sz w:val="22"/>
          <w:szCs w:val="22"/>
        </w:rPr>
        <w:t xml:space="preserve"> </w:t>
      </w:r>
      <w:r w:rsidR="00DB7DD0" w:rsidRPr="006F1965">
        <w:rPr>
          <w:rFonts w:cstheme="minorHAnsi"/>
          <w:sz w:val="22"/>
          <w:szCs w:val="22"/>
        </w:rPr>
        <w:t>implementation</w:t>
      </w:r>
      <w:r w:rsidR="00DB7DD0" w:rsidRPr="006F1965">
        <w:rPr>
          <w:rFonts w:cstheme="minorHAnsi"/>
          <w:spacing w:val="-5"/>
          <w:sz w:val="22"/>
          <w:szCs w:val="22"/>
        </w:rPr>
        <w:t xml:space="preserve"> </w:t>
      </w:r>
      <w:r w:rsidR="00DB7DD0" w:rsidRPr="006F1965">
        <w:rPr>
          <w:rFonts w:cstheme="minorHAnsi"/>
          <w:sz w:val="22"/>
          <w:szCs w:val="22"/>
        </w:rPr>
        <w:t>of</w:t>
      </w:r>
      <w:r w:rsidR="00DB7DD0" w:rsidRPr="006F1965">
        <w:rPr>
          <w:rFonts w:cstheme="minorHAnsi"/>
          <w:spacing w:val="-4"/>
          <w:sz w:val="22"/>
          <w:szCs w:val="22"/>
        </w:rPr>
        <w:t xml:space="preserve"> </w:t>
      </w:r>
      <w:r w:rsidR="00DB7DD0" w:rsidRPr="006F1965">
        <w:rPr>
          <w:rFonts w:cstheme="minorHAnsi"/>
          <w:sz w:val="22"/>
          <w:szCs w:val="22"/>
        </w:rPr>
        <w:t>water-related</w:t>
      </w:r>
      <w:r w:rsidR="00DB7DD0" w:rsidRPr="006F1965">
        <w:rPr>
          <w:rFonts w:cstheme="minorHAnsi"/>
          <w:spacing w:val="-3"/>
          <w:sz w:val="22"/>
          <w:szCs w:val="22"/>
        </w:rPr>
        <w:t xml:space="preserve"> </w:t>
      </w:r>
      <w:r w:rsidR="00DB7DD0" w:rsidRPr="006F1965">
        <w:rPr>
          <w:rFonts w:cstheme="minorHAnsi"/>
          <w:sz w:val="22"/>
          <w:szCs w:val="22"/>
        </w:rPr>
        <w:t>projects,</w:t>
      </w:r>
      <w:r w:rsidR="00DB7DD0" w:rsidRPr="006F1965">
        <w:rPr>
          <w:rFonts w:cstheme="minorHAnsi"/>
          <w:spacing w:val="-4"/>
          <w:sz w:val="22"/>
          <w:szCs w:val="22"/>
        </w:rPr>
        <w:t xml:space="preserve"> </w:t>
      </w:r>
      <w:r w:rsidR="00DB7DD0" w:rsidRPr="006F1965">
        <w:rPr>
          <w:rFonts w:cstheme="minorHAnsi"/>
          <w:sz w:val="22"/>
          <w:szCs w:val="22"/>
        </w:rPr>
        <w:t>poverty</w:t>
      </w:r>
      <w:r w:rsidR="00DB7DD0" w:rsidRPr="006F1965">
        <w:rPr>
          <w:rFonts w:cstheme="minorHAnsi"/>
          <w:spacing w:val="-4"/>
          <w:sz w:val="22"/>
          <w:szCs w:val="22"/>
        </w:rPr>
        <w:t xml:space="preserve"> </w:t>
      </w:r>
      <w:r w:rsidR="00DB7DD0" w:rsidRPr="006F1965">
        <w:rPr>
          <w:rFonts w:cstheme="minorHAnsi"/>
          <w:sz w:val="22"/>
          <w:szCs w:val="22"/>
        </w:rPr>
        <w:t>reduction</w:t>
      </w:r>
      <w:r w:rsidR="00DB7DD0" w:rsidRPr="006F1965">
        <w:rPr>
          <w:rFonts w:cstheme="minorHAnsi"/>
          <w:spacing w:val="-5"/>
          <w:sz w:val="22"/>
          <w:szCs w:val="22"/>
        </w:rPr>
        <w:t xml:space="preserve"> </w:t>
      </w:r>
      <w:r w:rsidR="00DB7DD0" w:rsidRPr="006F1965">
        <w:rPr>
          <w:rFonts w:cstheme="minorHAnsi"/>
          <w:sz w:val="22"/>
          <w:szCs w:val="22"/>
        </w:rPr>
        <w:t>strategy</w:t>
      </w:r>
      <w:r w:rsidR="00DB7DD0" w:rsidRPr="006F1965">
        <w:rPr>
          <w:rFonts w:cstheme="minorHAnsi"/>
          <w:spacing w:val="-4"/>
          <w:sz w:val="22"/>
          <w:szCs w:val="22"/>
        </w:rPr>
        <w:t xml:space="preserve"> </w:t>
      </w:r>
      <w:r w:rsidR="00DB7DD0" w:rsidRPr="006F1965">
        <w:rPr>
          <w:rFonts w:cstheme="minorHAnsi"/>
          <w:sz w:val="22"/>
          <w:szCs w:val="22"/>
        </w:rPr>
        <w:t>papers, and coastal zone planning; and</w:t>
      </w:r>
    </w:p>
    <w:p w14:paraId="600945A1" w14:textId="77777777" w:rsidR="00DB7DD0" w:rsidRPr="006F1965" w:rsidRDefault="00DB7DD0" w:rsidP="00EB3295">
      <w:pPr>
        <w:ind w:left="426" w:hanging="426"/>
        <w:rPr>
          <w:rFonts w:cstheme="minorHAnsi"/>
          <w:sz w:val="22"/>
          <w:szCs w:val="22"/>
        </w:rPr>
      </w:pPr>
    </w:p>
    <w:p w14:paraId="335193D9" w14:textId="614F90E9" w:rsidR="00DB7DD0" w:rsidRPr="006F1965" w:rsidRDefault="00656A96" w:rsidP="00EB3295">
      <w:pPr>
        <w:ind w:left="426" w:hanging="426"/>
        <w:rPr>
          <w:rFonts w:cstheme="minorHAnsi"/>
          <w:sz w:val="22"/>
          <w:szCs w:val="22"/>
        </w:rPr>
      </w:pPr>
      <w:r w:rsidRPr="006F1965">
        <w:rPr>
          <w:rFonts w:cstheme="minorHAnsi"/>
          <w:sz w:val="22"/>
          <w:szCs w:val="22"/>
        </w:rPr>
        <w:t>7</w:t>
      </w:r>
      <w:r>
        <w:rPr>
          <w:rFonts w:cstheme="minorHAnsi"/>
          <w:sz w:val="22"/>
          <w:szCs w:val="22"/>
        </w:rPr>
        <w:t>0</w:t>
      </w:r>
      <w:r w:rsidR="00DB7DD0" w:rsidRPr="006F1965">
        <w:rPr>
          <w:rFonts w:cstheme="minorHAnsi"/>
          <w:sz w:val="22"/>
          <w:szCs w:val="22"/>
        </w:rPr>
        <w:t>.</w:t>
      </w:r>
      <w:r w:rsidR="00DB7DD0" w:rsidRPr="006F1965">
        <w:rPr>
          <w:rFonts w:cstheme="minorHAnsi"/>
          <w:sz w:val="22"/>
          <w:szCs w:val="22"/>
        </w:rPr>
        <w:tab/>
        <w:t>CONFIRMS the need to consider an enhanced focus on collaboration amongst Contracting</w:t>
      </w:r>
      <w:r w:rsidR="00DB7DD0" w:rsidRPr="006F1965">
        <w:rPr>
          <w:rFonts w:cstheme="minorHAnsi"/>
          <w:spacing w:val="-3"/>
          <w:sz w:val="22"/>
          <w:szCs w:val="22"/>
        </w:rPr>
        <w:t xml:space="preserve"> </w:t>
      </w:r>
      <w:r w:rsidR="00DB7DD0" w:rsidRPr="006F1965">
        <w:rPr>
          <w:rFonts w:cstheme="minorHAnsi"/>
          <w:sz w:val="22"/>
          <w:szCs w:val="22"/>
        </w:rPr>
        <w:t>Parties</w:t>
      </w:r>
      <w:r w:rsidR="00DB7DD0" w:rsidRPr="006F1965">
        <w:rPr>
          <w:rFonts w:cstheme="minorHAnsi"/>
          <w:spacing w:val="-3"/>
          <w:sz w:val="22"/>
          <w:szCs w:val="22"/>
        </w:rPr>
        <w:t xml:space="preserve"> </w:t>
      </w:r>
      <w:r w:rsidR="00DB7DD0" w:rsidRPr="006F1965">
        <w:rPr>
          <w:rFonts w:cstheme="minorHAnsi"/>
          <w:sz w:val="22"/>
          <w:szCs w:val="22"/>
        </w:rPr>
        <w:t>to</w:t>
      </w:r>
      <w:r w:rsidR="00DB7DD0" w:rsidRPr="006F1965">
        <w:rPr>
          <w:rFonts w:cstheme="minorHAnsi"/>
          <w:spacing w:val="-4"/>
          <w:sz w:val="22"/>
          <w:szCs w:val="22"/>
        </w:rPr>
        <w:t xml:space="preserve"> </w:t>
      </w:r>
      <w:r w:rsidR="00DB7DD0" w:rsidRPr="006F1965">
        <w:rPr>
          <w:rFonts w:cstheme="minorHAnsi"/>
          <w:sz w:val="22"/>
          <w:szCs w:val="22"/>
        </w:rPr>
        <w:t>the</w:t>
      </w:r>
      <w:r w:rsidR="00DB7DD0" w:rsidRPr="006F1965">
        <w:rPr>
          <w:rFonts w:cstheme="minorHAnsi"/>
          <w:spacing w:val="-3"/>
          <w:sz w:val="22"/>
          <w:szCs w:val="22"/>
        </w:rPr>
        <w:t xml:space="preserve"> </w:t>
      </w:r>
      <w:r w:rsidR="00DB7DD0" w:rsidRPr="006F1965">
        <w:rPr>
          <w:rFonts w:cstheme="minorHAnsi"/>
          <w:sz w:val="22"/>
          <w:szCs w:val="22"/>
        </w:rPr>
        <w:t>Ramsar</w:t>
      </w:r>
      <w:r w:rsidR="00DB7DD0" w:rsidRPr="006F1965">
        <w:rPr>
          <w:rFonts w:cstheme="minorHAnsi"/>
          <w:spacing w:val="-4"/>
          <w:sz w:val="22"/>
          <w:szCs w:val="22"/>
        </w:rPr>
        <w:t xml:space="preserve"> </w:t>
      </w:r>
      <w:r w:rsidR="00DB7DD0" w:rsidRPr="006F1965">
        <w:rPr>
          <w:rFonts w:cstheme="minorHAnsi"/>
          <w:sz w:val="22"/>
          <w:szCs w:val="22"/>
        </w:rPr>
        <w:t>Convention</w:t>
      </w:r>
      <w:r w:rsidR="00DB7DD0" w:rsidRPr="006F1965">
        <w:rPr>
          <w:rFonts w:cstheme="minorHAnsi"/>
          <w:spacing w:val="-4"/>
          <w:sz w:val="22"/>
          <w:szCs w:val="22"/>
        </w:rPr>
        <w:t xml:space="preserve"> </w:t>
      </w:r>
      <w:r w:rsidR="00DB7DD0" w:rsidRPr="006F1965">
        <w:rPr>
          <w:rFonts w:cstheme="minorHAnsi"/>
          <w:sz w:val="22"/>
          <w:szCs w:val="22"/>
        </w:rPr>
        <w:t>on</w:t>
      </w:r>
      <w:r w:rsidR="00DB7DD0" w:rsidRPr="006F1965">
        <w:rPr>
          <w:rFonts w:cstheme="minorHAnsi"/>
          <w:spacing w:val="-4"/>
          <w:sz w:val="22"/>
          <w:szCs w:val="22"/>
        </w:rPr>
        <w:t xml:space="preserve"> </w:t>
      </w:r>
      <w:r w:rsidR="00DB7DD0" w:rsidRPr="006F1965">
        <w:rPr>
          <w:rFonts w:cstheme="minorHAnsi"/>
          <w:sz w:val="22"/>
          <w:szCs w:val="22"/>
        </w:rPr>
        <w:t>the</w:t>
      </w:r>
      <w:r w:rsidR="00DB7DD0" w:rsidRPr="006F1965">
        <w:rPr>
          <w:rFonts w:cstheme="minorHAnsi"/>
          <w:spacing w:val="-3"/>
          <w:sz w:val="22"/>
          <w:szCs w:val="22"/>
        </w:rPr>
        <w:t xml:space="preserve"> </w:t>
      </w:r>
      <w:r w:rsidR="00DB7DD0" w:rsidRPr="006F1965">
        <w:rPr>
          <w:rFonts w:cstheme="minorHAnsi"/>
          <w:sz w:val="22"/>
          <w:szCs w:val="22"/>
        </w:rPr>
        <w:t>issue</w:t>
      </w:r>
      <w:r w:rsidR="00DB7DD0" w:rsidRPr="006F1965">
        <w:rPr>
          <w:rFonts w:cstheme="minorHAnsi"/>
          <w:spacing w:val="-3"/>
          <w:sz w:val="22"/>
          <w:szCs w:val="22"/>
        </w:rPr>
        <w:t xml:space="preserve"> </w:t>
      </w:r>
      <w:r w:rsidR="00DB7DD0" w:rsidRPr="006F1965">
        <w:rPr>
          <w:rFonts w:cstheme="minorHAnsi"/>
          <w:sz w:val="22"/>
          <w:szCs w:val="22"/>
        </w:rPr>
        <w:t>of</w:t>
      </w:r>
      <w:r w:rsidR="00DB7DD0" w:rsidRPr="006F1965">
        <w:rPr>
          <w:rFonts w:cstheme="minorHAnsi"/>
          <w:spacing w:val="-3"/>
          <w:sz w:val="22"/>
          <w:szCs w:val="22"/>
        </w:rPr>
        <w:t xml:space="preserve"> </w:t>
      </w:r>
      <w:r w:rsidR="00DB7DD0" w:rsidRPr="006F1965">
        <w:rPr>
          <w:rFonts w:cstheme="minorHAnsi"/>
          <w:sz w:val="22"/>
          <w:szCs w:val="22"/>
        </w:rPr>
        <w:t>wetland</w:t>
      </w:r>
      <w:r w:rsidR="00DB7DD0" w:rsidRPr="006F1965">
        <w:rPr>
          <w:rFonts w:cstheme="minorHAnsi"/>
          <w:spacing w:val="-4"/>
          <w:sz w:val="22"/>
          <w:szCs w:val="22"/>
        </w:rPr>
        <w:t xml:space="preserve"> </w:t>
      </w:r>
      <w:r w:rsidR="00DB7DD0" w:rsidRPr="006F1965">
        <w:rPr>
          <w:rFonts w:cstheme="minorHAnsi"/>
          <w:sz w:val="22"/>
          <w:szCs w:val="22"/>
        </w:rPr>
        <w:t>conservation</w:t>
      </w:r>
      <w:r w:rsidR="00DB7DD0" w:rsidRPr="006F1965">
        <w:rPr>
          <w:rFonts w:cstheme="minorHAnsi"/>
          <w:spacing w:val="-4"/>
          <w:sz w:val="22"/>
          <w:szCs w:val="22"/>
        </w:rPr>
        <w:t xml:space="preserve"> </w:t>
      </w:r>
      <w:r w:rsidR="00DB7DD0" w:rsidRPr="006F1965">
        <w:rPr>
          <w:rFonts w:cstheme="minorHAnsi"/>
          <w:sz w:val="22"/>
          <w:szCs w:val="22"/>
        </w:rPr>
        <w:t>for the wise management of water resources;</w:t>
      </w:r>
    </w:p>
    <w:p w14:paraId="199ACABA" w14:textId="77777777" w:rsidR="00DB7DD0" w:rsidRPr="006F1965" w:rsidRDefault="00DB7DD0" w:rsidP="00EB3295">
      <w:pPr>
        <w:ind w:left="426" w:hanging="426"/>
        <w:rPr>
          <w:rFonts w:cstheme="minorHAnsi"/>
          <w:sz w:val="22"/>
          <w:szCs w:val="22"/>
        </w:rPr>
      </w:pPr>
    </w:p>
    <w:p w14:paraId="19C976AF" w14:textId="67C9AC9F" w:rsidR="00DB7DD0" w:rsidRPr="006F1965" w:rsidRDefault="00DB7DD0" w:rsidP="00EB3295">
      <w:pPr>
        <w:ind w:left="426" w:hanging="426"/>
        <w:rPr>
          <w:rFonts w:cstheme="minorHAnsi"/>
          <w:sz w:val="22"/>
          <w:szCs w:val="22"/>
        </w:rPr>
      </w:pPr>
      <w:r w:rsidRPr="006F1965">
        <w:rPr>
          <w:rFonts w:cstheme="minorHAnsi"/>
          <w:sz w:val="22"/>
          <w:szCs w:val="22"/>
          <w:u w:val="single"/>
        </w:rPr>
        <w:t>Regarding wetlands and river basin management</w:t>
      </w:r>
    </w:p>
    <w:p w14:paraId="17C4A899" w14:textId="77777777" w:rsidR="00DB7DD0" w:rsidRPr="006F1965" w:rsidRDefault="00DB7DD0" w:rsidP="00EB3295">
      <w:pPr>
        <w:ind w:left="426" w:hanging="426"/>
        <w:rPr>
          <w:rFonts w:cstheme="minorHAnsi"/>
          <w:sz w:val="22"/>
          <w:szCs w:val="22"/>
        </w:rPr>
      </w:pPr>
    </w:p>
    <w:p w14:paraId="74F1581D" w14:textId="447734B4" w:rsidR="00DB7DD0" w:rsidRPr="006F1965" w:rsidRDefault="00656A96" w:rsidP="00EB3295">
      <w:pPr>
        <w:ind w:left="426" w:hanging="426"/>
        <w:rPr>
          <w:rFonts w:cstheme="minorHAnsi"/>
          <w:sz w:val="22"/>
          <w:szCs w:val="22"/>
        </w:rPr>
      </w:pPr>
      <w:r w:rsidRPr="006F1965">
        <w:rPr>
          <w:rFonts w:cstheme="minorHAnsi"/>
          <w:sz w:val="22"/>
          <w:szCs w:val="22"/>
        </w:rPr>
        <w:t>7</w:t>
      </w:r>
      <w:r>
        <w:rPr>
          <w:rFonts w:cstheme="minorHAnsi"/>
          <w:sz w:val="22"/>
          <w:szCs w:val="22"/>
        </w:rPr>
        <w:t>1</w:t>
      </w:r>
      <w:r w:rsidR="00DB7DD0" w:rsidRPr="006F1965">
        <w:rPr>
          <w:rFonts w:cstheme="minorHAnsi"/>
          <w:sz w:val="22"/>
          <w:szCs w:val="22"/>
        </w:rPr>
        <w:t>.</w:t>
      </w:r>
      <w:r w:rsidR="00DB7DD0" w:rsidRPr="006F1965">
        <w:rPr>
          <w:rFonts w:cstheme="minorHAnsi"/>
          <w:sz w:val="22"/>
          <w:szCs w:val="22"/>
        </w:rPr>
        <w:tab/>
        <w:t xml:space="preserve">NOTES the </w:t>
      </w:r>
      <w:r w:rsidR="002E563C" w:rsidRPr="006F1965">
        <w:rPr>
          <w:rFonts w:cstheme="minorHAnsi"/>
          <w:sz w:val="22"/>
          <w:szCs w:val="22"/>
        </w:rPr>
        <w:t>“</w:t>
      </w:r>
      <w:r w:rsidR="00DB7DD0" w:rsidRPr="006F1965">
        <w:rPr>
          <w:rFonts w:cstheme="minorHAnsi"/>
          <w:sz w:val="22"/>
          <w:szCs w:val="22"/>
        </w:rPr>
        <w:t>Consolidated Guidance for integrating wetland conservation and wise use into river basin management</w:t>
      </w:r>
      <w:r w:rsidR="002E563C" w:rsidRPr="006F1965">
        <w:rPr>
          <w:rFonts w:cstheme="minorHAnsi"/>
          <w:sz w:val="22"/>
          <w:szCs w:val="22"/>
        </w:rPr>
        <w:t>”</w:t>
      </w:r>
      <w:r w:rsidR="00DB7DD0" w:rsidRPr="006F1965">
        <w:rPr>
          <w:rFonts w:cstheme="minorHAnsi"/>
          <w:sz w:val="22"/>
          <w:szCs w:val="22"/>
        </w:rPr>
        <w:t xml:space="preserve"> provided in the Annex to this Resolution, and INVITES Contracting Parties to make good use of it as appropriate, adapting it as necessary to suit national conditions and circumstances, within the frameworks of existing regional initiatives</w:t>
      </w:r>
      <w:r w:rsidR="00DB7DD0" w:rsidRPr="006F1965">
        <w:rPr>
          <w:rFonts w:cstheme="minorHAnsi"/>
          <w:spacing w:val="-3"/>
          <w:sz w:val="22"/>
          <w:szCs w:val="22"/>
        </w:rPr>
        <w:t xml:space="preserve"> </w:t>
      </w:r>
      <w:r w:rsidR="00DB7DD0" w:rsidRPr="006F1965">
        <w:rPr>
          <w:rFonts w:cstheme="minorHAnsi"/>
          <w:sz w:val="22"/>
          <w:szCs w:val="22"/>
        </w:rPr>
        <w:t>and</w:t>
      </w:r>
      <w:r w:rsidR="00DB7DD0" w:rsidRPr="006F1965">
        <w:rPr>
          <w:rFonts w:cstheme="minorHAnsi"/>
          <w:spacing w:val="-3"/>
          <w:sz w:val="22"/>
          <w:szCs w:val="22"/>
        </w:rPr>
        <w:t xml:space="preserve"> </w:t>
      </w:r>
      <w:r w:rsidR="00DB7DD0" w:rsidRPr="006F1965">
        <w:rPr>
          <w:rFonts w:cstheme="minorHAnsi"/>
          <w:sz w:val="22"/>
          <w:szCs w:val="22"/>
        </w:rPr>
        <w:t>commitments,</w:t>
      </w:r>
      <w:r w:rsidR="00DB7DD0" w:rsidRPr="006F1965">
        <w:rPr>
          <w:rFonts w:cstheme="minorHAnsi"/>
          <w:spacing w:val="-3"/>
          <w:sz w:val="22"/>
          <w:szCs w:val="22"/>
        </w:rPr>
        <w:t xml:space="preserve"> </w:t>
      </w:r>
      <w:r w:rsidR="00DB7DD0" w:rsidRPr="006F1965">
        <w:rPr>
          <w:rFonts w:cstheme="minorHAnsi"/>
          <w:sz w:val="22"/>
          <w:szCs w:val="22"/>
        </w:rPr>
        <w:t>in</w:t>
      </w:r>
      <w:r w:rsidR="00DB7DD0" w:rsidRPr="006F1965">
        <w:rPr>
          <w:rFonts w:cstheme="minorHAnsi"/>
          <w:spacing w:val="-4"/>
          <w:sz w:val="22"/>
          <w:szCs w:val="22"/>
        </w:rPr>
        <w:t xml:space="preserve"> </w:t>
      </w:r>
      <w:r w:rsidR="00DB7DD0" w:rsidRPr="006F1965">
        <w:rPr>
          <w:rFonts w:cstheme="minorHAnsi"/>
          <w:sz w:val="22"/>
          <w:szCs w:val="22"/>
        </w:rPr>
        <w:t>the</w:t>
      </w:r>
      <w:r w:rsidR="00DB7DD0" w:rsidRPr="006F1965">
        <w:rPr>
          <w:rFonts w:cstheme="minorHAnsi"/>
          <w:spacing w:val="-3"/>
          <w:sz w:val="22"/>
          <w:szCs w:val="22"/>
        </w:rPr>
        <w:t xml:space="preserve"> </w:t>
      </w:r>
      <w:r w:rsidR="00DB7DD0" w:rsidRPr="006F1965">
        <w:rPr>
          <w:rFonts w:cstheme="minorHAnsi"/>
          <w:sz w:val="22"/>
          <w:szCs w:val="22"/>
        </w:rPr>
        <w:t>context</w:t>
      </w:r>
      <w:r w:rsidR="00DB7DD0" w:rsidRPr="006F1965">
        <w:rPr>
          <w:rFonts w:cstheme="minorHAnsi"/>
          <w:spacing w:val="-3"/>
          <w:sz w:val="22"/>
          <w:szCs w:val="22"/>
        </w:rPr>
        <w:t xml:space="preserve"> </w:t>
      </w:r>
      <w:r w:rsidR="00DB7DD0" w:rsidRPr="006F1965">
        <w:rPr>
          <w:rFonts w:cstheme="minorHAnsi"/>
          <w:sz w:val="22"/>
          <w:szCs w:val="22"/>
        </w:rPr>
        <w:t>of</w:t>
      </w:r>
      <w:r w:rsidR="00DB7DD0" w:rsidRPr="006F1965">
        <w:rPr>
          <w:rFonts w:cstheme="minorHAnsi"/>
          <w:spacing w:val="-3"/>
          <w:sz w:val="22"/>
          <w:szCs w:val="22"/>
        </w:rPr>
        <w:t xml:space="preserve"> </w:t>
      </w:r>
      <w:r w:rsidR="00DB7DD0" w:rsidRPr="006F1965">
        <w:rPr>
          <w:rFonts w:cstheme="minorHAnsi"/>
          <w:sz w:val="22"/>
          <w:szCs w:val="22"/>
        </w:rPr>
        <w:t>sustainable</w:t>
      </w:r>
      <w:r w:rsidR="00DB7DD0" w:rsidRPr="006F1965">
        <w:rPr>
          <w:rFonts w:cstheme="minorHAnsi"/>
          <w:spacing w:val="-3"/>
          <w:sz w:val="22"/>
          <w:szCs w:val="22"/>
        </w:rPr>
        <w:t xml:space="preserve"> </w:t>
      </w:r>
      <w:r w:rsidR="00DB7DD0" w:rsidRPr="006F1965">
        <w:rPr>
          <w:rFonts w:cstheme="minorHAnsi"/>
          <w:sz w:val="22"/>
          <w:szCs w:val="22"/>
        </w:rPr>
        <w:t>development</w:t>
      </w:r>
      <w:r w:rsidR="00DB7DD0" w:rsidRPr="006F1965">
        <w:rPr>
          <w:rFonts w:cstheme="minorHAnsi"/>
          <w:spacing w:val="-3"/>
          <w:sz w:val="22"/>
          <w:szCs w:val="22"/>
        </w:rPr>
        <w:t xml:space="preserve"> </w:t>
      </w:r>
      <w:r w:rsidR="00DB7DD0" w:rsidRPr="006F1965">
        <w:rPr>
          <w:rFonts w:cstheme="minorHAnsi"/>
          <w:sz w:val="22"/>
          <w:szCs w:val="22"/>
        </w:rPr>
        <w:t>and</w:t>
      </w:r>
      <w:r w:rsidR="00DB7DD0" w:rsidRPr="006F1965">
        <w:rPr>
          <w:rFonts w:cstheme="minorHAnsi"/>
          <w:spacing w:val="-3"/>
          <w:sz w:val="22"/>
          <w:szCs w:val="22"/>
        </w:rPr>
        <w:t xml:space="preserve"> </w:t>
      </w:r>
      <w:r w:rsidR="00DB7DD0" w:rsidRPr="006F1965">
        <w:rPr>
          <w:rFonts w:cstheme="minorHAnsi"/>
          <w:sz w:val="22"/>
          <w:szCs w:val="22"/>
        </w:rPr>
        <w:t>in</w:t>
      </w:r>
      <w:r w:rsidR="00DB7DD0" w:rsidRPr="006F1965">
        <w:rPr>
          <w:rFonts w:cstheme="minorHAnsi"/>
          <w:spacing w:val="-4"/>
          <w:sz w:val="22"/>
          <w:szCs w:val="22"/>
        </w:rPr>
        <w:t xml:space="preserve"> </w:t>
      </w:r>
      <w:r w:rsidR="00DB7DD0" w:rsidRPr="006F1965">
        <w:rPr>
          <w:rFonts w:cstheme="minorHAnsi"/>
          <w:sz w:val="22"/>
          <w:szCs w:val="22"/>
        </w:rPr>
        <w:t>accordance with national institutions and legal frameworks;</w:t>
      </w:r>
    </w:p>
    <w:p w14:paraId="1AE2CFBE" w14:textId="77777777" w:rsidR="00DB7DD0" w:rsidRPr="006F1965" w:rsidRDefault="00DB7DD0" w:rsidP="00EB3295">
      <w:pPr>
        <w:ind w:left="426" w:hanging="426"/>
        <w:rPr>
          <w:rFonts w:cstheme="minorHAnsi"/>
          <w:sz w:val="22"/>
          <w:szCs w:val="22"/>
        </w:rPr>
      </w:pPr>
    </w:p>
    <w:p w14:paraId="1592E287" w14:textId="2C2DB31C" w:rsidR="00DB7DD0" w:rsidRPr="006F1965" w:rsidRDefault="00656A96" w:rsidP="00EB3295">
      <w:pPr>
        <w:ind w:left="426" w:hanging="426"/>
        <w:rPr>
          <w:rFonts w:cstheme="minorHAnsi"/>
          <w:sz w:val="22"/>
          <w:szCs w:val="22"/>
        </w:rPr>
      </w:pPr>
      <w:r w:rsidRPr="006F1965">
        <w:rPr>
          <w:rFonts w:cstheme="minorHAnsi"/>
          <w:sz w:val="22"/>
          <w:szCs w:val="22"/>
        </w:rPr>
        <w:t>7</w:t>
      </w:r>
      <w:r>
        <w:rPr>
          <w:rFonts w:cstheme="minorHAnsi"/>
          <w:sz w:val="22"/>
          <w:szCs w:val="22"/>
        </w:rPr>
        <w:t>2</w:t>
      </w:r>
      <w:r w:rsidR="00DB7DD0" w:rsidRPr="006F1965">
        <w:rPr>
          <w:rFonts w:cstheme="minorHAnsi"/>
          <w:sz w:val="22"/>
          <w:szCs w:val="22"/>
        </w:rPr>
        <w:t>.</w:t>
      </w:r>
      <w:r w:rsidR="00DB7DD0" w:rsidRPr="006F1965">
        <w:rPr>
          <w:rFonts w:cstheme="minorHAnsi"/>
          <w:sz w:val="22"/>
          <w:szCs w:val="22"/>
        </w:rPr>
        <w:tab/>
        <w:t xml:space="preserve">CONFIRMS that the </w:t>
      </w:r>
      <w:r w:rsidR="002E563C" w:rsidRPr="006F1965">
        <w:rPr>
          <w:rFonts w:cstheme="minorHAnsi"/>
          <w:sz w:val="22"/>
          <w:szCs w:val="22"/>
        </w:rPr>
        <w:t>“</w:t>
      </w:r>
      <w:r w:rsidR="00DB7DD0" w:rsidRPr="006F1965">
        <w:rPr>
          <w:rFonts w:cstheme="minorHAnsi"/>
          <w:sz w:val="22"/>
          <w:szCs w:val="22"/>
        </w:rPr>
        <w:t>Consolidated Guidance for integrating wetland conservation and wise</w:t>
      </w:r>
      <w:r w:rsidR="00DB7DD0" w:rsidRPr="006F1965">
        <w:rPr>
          <w:rFonts w:cstheme="minorHAnsi"/>
          <w:spacing w:val="-3"/>
          <w:sz w:val="22"/>
          <w:szCs w:val="22"/>
        </w:rPr>
        <w:t xml:space="preserve"> </w:t>
      </w:r>
      <w:r w:rsidR="00DB7DD0" w:rsidRPr="006F1965">
        <w:rPr>
          <w:rFonts w:cstheme="minorHAnsi"/>
          <w:sz w:val="22"/>
          <w:szCs w:val="22"/>
        </w:rPr>
        <w:t>use</w:t>
      </w:r>
      <w:r w:rsidR="00DB7DD0" w:rsidRPr="006F1965">
        <w:rPr>
          <w:rFonts w:cstheme="minorHAnsi"/>
          <w:spacing w:val="-3"/>
          <w:sz w:val="22"/>
          <w:szCs w:val="22"/>
        </w:rPr>
        <w:t xml:space="preserve"> </w:t>
      </w:r>
      <w:r w:rsidR="00DB7DD0" w:rsidRPr="006F1965">
        <w:rPr>
          <w:rFonts w:cstheme="minorHAnsi"/>
          <w:sz w:val="22"/>
          <w:szCs w:val="22"/>
        </w:rPr>
        <w:t>into</w:t>
      </w:r>
      <w:r w:rsidR="00DB7DD0" w:rsidRPr="006F1965">
        <w:rPr>
          <w:rFonts w:cstheme="minorHAnsi"/>
          <w:spacing w:val="-3"/>
          <w:sz w:val="22"/>
          <w:szCs w:val="22"/>
        </w:rPr>
        <w:t xml:space="preserve"> </w:t>
      </w:r>
      <w:r w:rsidR="00DB7DD0" w:rsidRPr="006F1965">
        <w:rPr>
          <w:rFonts w:cstheme="minorHAnsi"/>
          <w:sz w:val="22"/>
          <w:szCs w:val="22"/>
        </w:rPr>
        <w:t>river</w:t>
      </w:r>
      <w:r w:rsidR="00DB7DD0" w:rsidRPr="006F1965">
        <w:rPr>
          <w:rFonts w:cstheme="minorHAnsi"/>
          <w:spacing w:val="-3"/>
          <w:sz w:val="22"/>
          <w:szCs w:val="22"/>
        </w:rPr>
        <w:t xml:space="preserve"> </w:t>
      </w:r>
      <w:r w:rsidR="00DB7DD0" w:rsidRPr="006F1965">
        <w:rPr>
          <w:rFonts w:cstheme="minorHAnsi"/>
          <w:sz w:val="22"/>
          <w:szCs w:val="22"/>
        </w:rPr>
        <w:t>basin</w:t>
      </w:r>
      <w:r w:rsidR="00DB7DD0" w:rsidRPr="006F1965">
        <w:rPr>
          <w:rFonts w:cstheme="minorHAnsi"/>
          <w:spacing w:val="-3"/>
          <w:sz w:val="22"/>
          <w:szCs w:val="22"/>
        </w:rPr>
        <w:t xml:space="preserve"> </w:t>
      </w:r>
      <w:r w:rsidR="00DB7DD0" w:rsidRPr="006F1965">
        <w:rPr>
          <w:rFonts w:cstheme="minorHAnsi"/>
          <w:sz w:val="22"/>
          <w:szCs w:val="22"/>
        </w:rPr>
        <w:t>management</w:t>
      </w:r>
      <w:r w:rsidR="002E563C" w:rsidRPr="006F1965">
        <w:rPr>
          <w:rFonts w:cstheme="minorHAnsi"/>
          <w:sz w:val="22"/>
          <w:szCs w:val="22"/>
        </w:rPr>
        <w:t>”</w:t>
      </w:r>
      <w:r w:rsidR="00DB7DD0" w:rsidRPr="006F1965">
        <w:rPr>
          <w:rFonts w:cstheme="minorHAnsi"/>
          <w:spacing w:val="-3"/>
          <w:sz w:val="22"/>
          <w:szCs w:val="22"/>
        </w:rPr>
        <w:t xml:space="preserve"> </w:t>
      </w:r>
      <w:r w:rsidR="00DB7DD0" w:rsidRPr="006F1965">
        <w:rPr>
          <w:rFonts w:cstheme="minorHAnsi"/>
          <w:sz w:val="22"/>
          <w:szCs w:val="22"/>
        </w:rPr>
        <w:t>in</w:t>
      </w:r>
      <w:r w:rsidR="00DB7DD0" w:rsidRPr="006F1965">
        <w:rPr>
          <w:rFonts w:cstheme="minorHAnsi"/>
          <w:spacing w:val="-3"/>
          <w:sz w:val="22"/>
          <w:szCs w:val="22"/>
        </w:rPr>
        <w:t xml:space="preserve"> A</w:t>
      </w:r>
      <w:r w:rsidR="00DB7DD0" w:rsidRPr="006F1965">
        <w:rPr>
          <w:rFonts w:cstheme="minorHAnsi"/>
          <w:sz w:val="22"/>
          <w:szCs w:val="22"/>
        </w:rPr>
        <w:t>nnex </w:t>
      </w:r>
      <w:r w:rsidR="00DB7DD0" w:rsidRPr="006F1965">
        <w:rPr>
          <w:rFonts w:cstheme="minorHAnsi"/>
          <w:spacing w:val="-3"/>
          <w:sz w:val="22"/>
          <w:szCs w:val="22"/>
        </w:rPr>
        <w:t xml:space="preserve">A </w:t>
      </w:r>
      <w:r w:rsidR="00DB7DD0" w:rsidRPr="006F1965">
        <w:rPr>
          <w:rFonts w:cstheme="minorHAnsi"/>
          <w:sz w:val="22"/>
          <w:szCs w:val="22"/>
        </w:rPr>
        <w:t>to</w:t>
      </w:r>
      <w:r w:rsidR="00DB7DD0" w:rsidRPr="006F1965">
        <w:rPr>
          <w:rFonts w:cstheme="minorHAnsi"/>
          <w:spacing w:val="-3"/>
          <w:sz w:val="22"/>
          <w:szCs w:val="22"/>
        </w:rPr>
        <w:t xml:space="preserve"> </w:t>
      </w:r>
      <w:r w:rsidR="00DB7DD0" w:rsidRPr="006F1965">
        <w:rPr>
          <w:rFonts w:cstheme="minorHAnsi"/>
          <w:sz w:val="22"/>
          <w:szCs w:val="22"/>
        </w:rPr>
        <w:t>this</w:t>
      </w:r>
      <w:r w:rsidR="00DB7DD0" w:rsidRPr="006F1965">
        <w:rPr>
          <w:rFonts w:cstheme="minorHAnsi"/>
          <w:spacing w:val="-2"/>
          <w:sz w:val="22"/>
          <w:szCs w:val="22"/>
        </w:rPr>
        <w:t xml:space="preserve"> </w:t>
      </w:r>
      <w:r w:rsidR="00DB7DD0" w:rsidRPr="006F1965">
        <w:rPr>
          <w:rFonts w:cstheme="minorHAnsi"/>
          <w:sz w:val="22"/>
          <w:szCs w:val="22"/>
        </w:rPr>
        <w:t>Resolution</w:t>
      </w:r>
      <w:r w:rsidR="00DB7DD0" w:rsidRPr="006F1965">
        <w:rPr>
          <w:rFonts w:cstheme="minorHAnsi"/>
          <w:spacing w:val="-3"/>
          <w:sz w:val="22"/>
          <w:szCs w:val="22"/>
        </w:rPr>
        <w:t xml:space="preserve"> </w:t>
      </w:r>
      <w:r w:rsidR="00DB7DD0" w:rsidRPr="006F1965">
        <w:rPr>
          <w:rFonts w:cstheme="minorHAnsi"/>
          <w:sz w:val="22"/>
          <w:szCs w:val="22"/>
        </w:rPr>
        <w:t>updates</w:t>
      </w:r>
      <w:r w:rsidR="00DB7DD0" w:rsidRPr="006F1965">
        <w:rPr>
          <w:rFonts w:cstheme="minorHAnsi"/>
          <w:spacing w:val="-2"/>
          <w:sz w:val="22"/>
          <w:szCs w:val="22"/>
        </w:rPr>
        <w:t xml:space="preserve"> </w:t>
      </w:r>
      <w:r w:rsidR="00DB7DD0" w:rsidRPr="006F1965">
        <w:rPr>
          <w:rFonts w:cstheme="minorHAnsi"/>
          <w:sz w:val="22"/>
          <w:szCs w:val="22"/>
        </w:rPr>
        <w:t>and</w:t>
      </w:r>
      <w:r w:rsidR="00DB7DD0" w:rsidRPr="006F1965">
        <w:rPr>
          <w:rFonts w:cstheme="minorHAnsi"/>
          <w:spacing w:val="-3"/>
          <w:sz w:val="22"/>
          <w:szCs w:val="22"/>
        </w:rPr>
        <w:t xml:space="preserve"> </w:t>
      </w:r>
      <w:r w:rsidR="00DB7DD0" w:rsidRPr="006F1965">
        <w:rPr>
          <w:rFonts w:cstheme="minorHAnsi"/>
          <w:sz w:val="22"/>
          <w:szCs w:val="22"/>
        </w:rPr>
        <w:t>wholly supersedes the earlier guidance on this matter in Annex Ci to Resolution IX.1; and</w:t>
      </w:r>
    </w:p>
    <w:p w14:paraId="4CC643C5" w14:textId="77777777" w:rsidR="00DB7DD0" w:rsidRPr="006F1965" w:rsidRDefault="00DB7DD0" w:rsidP="00EB3295">
      <w:pPr>
        <w:ind w:left="426" w:hanging="426"/>
        <w:rPr>
          <w:rFonts w:cstheme="minorHAnsi"/>
          <w:sz w:val="22"/>
          <w:szCs w:val="22"/>
        </w:rPr>
      </w:pPr>
    </w:p>
    <w:p w14:paraId="65A2FDA3" w14:textId="703D0B37" w:rsidR="00DB7DD0" w:rsidRPr="006F1965" w:rsidRDefault="00656A96" w:rsidP="00EB3295">
      <w:pPr>
        <w:ind w:left="426" w:hanging="426"/>
        <w:rPr>
          <w:rFonts w:cstheme="minorHAnsi"/>
          <w:sz w:val="22"/>
          <w:szCs w:val="22"/>
        </w:rPr>
      </w:pPr>
      <w:r w:rsidRPr="006F1965">
        <w:rPr>
          <w:rFonts w:cstheme="minorHAnsi"/>
          <w:sz w:val="22"/>
          <w:szCs w:val="22"/>
        </w:rPr>
        <w:lastRenderedPageBreak/>
        <w:t>7</w:t>
      </w:r>
      <w:r>
        <w:rPr>
          <w:rFonts w:cstheme="minorHAnsi"/>
          <w:sz w:val="22"/>
          <w:szCs w:val="22"/>
        </w:rPr>
        <w:t>3</w:t>
      </w:r>
      <w:r w:rsidR="00DB7DD0" w:rsidRPr="006F1965">
        <w:rPr>
          <w:rFonts w:cstheme="minorHAnsi"/>
          <w:sz w:val="22"/>
          <w:szCs w:val="22"/>
        </w:rPr>
        <w:t>.</w:t>
      </w:r>
      <w:r w:rsidR="00DB7DD0" w:rsidRPr="006F1965">
        <w:rPr>
          <w:rFonts w:cstheme="minorHAnsi"/>
          <w:sz w:val="22"/>
          <w:szCs w:val="22"/>
        </w:rPr>
        <w:tab/>
        <w:t xml:space="preserve">INVITES Contracting Parties to draw this </w:t>
      </w:r>
      <w:r w:rsidR="002E563C" w:rsidRPr="006F1965">
        <w:rPr>
          <w:rFonts w:cstheme="minorHAnsi"/>
          <w:sz w:val="22"/>
          <w:szCs w:val="22"/>
        </w:rPr>
        <w:t>“</w:t>
      </w:r>
      <w:r w:rsidR="00DB7DD0" w:rsidRPr="006F1965">
        <w:rPr>
          <w:rFonts w:cstheme="minorHAnsi"/>
          <w:sz w:val="22"/>
          <w:szCs w:val="22"/>
        </w:rPr>
        <w:t>Consolidated Guidance for integrating wetland conservation and wise use into river basin management</w:t>
      </w:r>
      <w:r w:rsidR="002E563C" w:rsidRPr="006F1965">
        <w:rPr>
          <w:rFonts w:cstheme="minorHAnsi"/>
          <w:sz w:val="22"/>
          <w:szCs w:val="22"/>
        </w:rPr>
        <w:t>”</w:t>
      </w:r>
      <w:r w:rsidR="00DB7DD0" w:rsidRPr="006F1965">
        <w:rPr>
          <w:rFonts w:cstheme="minorHAnsi"/>
          <w:sz w:val="22"/>
          <w:szCs w:val="22"/>
        </w:rPr>
        <w:t xml:space="preserve"> to the attention of all relevant</w:t>
      </w:r>
      <w:r w:rsidR="00DB7DD0" w:rsidRPr="006F1965">
        <w:rPr>
          <w:rFonts w:cstheme="minorHAnsi"/>
          <w:spacing w:val="-3"/>
          <w:sz w:val="22"/>
          <w:szCs w:val="22"/>
        </w:rPr>
        <w:t xml:space="preserve"> </w:t>
      </w:r>
      <w:r w:rsidR="00DB7DD0" w:rsidRPr="006F1965">
        <w:rPr>
          <w:rFonts w:cstheme="minorHAnsi"/>
          <w:sz w:val="22"/>
          <w:szCs w:val="22"/>
        </w:rPr>
        <w:t>stakeholders,</w:t>
      </w:r>
      <w:r w:rsidR="00DB7DD0" w:rsidRPr="006F1965">
        <w:rPr>
          <w:rFonts w:cstheme="minorHAnsi"/>
          <w:spacing w:val="-3"/>
          <w:sz w:val="22"/>
          <w:szCs w:val="22"/>
        </w:rPr>
        <w:t xml:space="preserve"> </w:t>
      </w:r>
      <w:r w:rsidR="00DB7DD0" w:rsidRPr="006F1965">
        <w:rPr>
          <w:rFonts w:cstheme="minorHAnsi"/>
          <w:sz w:val="22"/>
          <w:szCs w:val="22"/>
        </w:rPr>
        <w:t>including</w:t>
      </w:r>
      <w:r w:rsidR="00DB7DD0" w:rsidRPr="006F1965">
        <w:rPr>
          <w:rFonts w:cstheme="minorHAnsi"/>
          <w:spacing w:val="-6"/>
          <w:sz w:val="22"/>
          <w:szCs w:val="22"/>
        </w:rPr>
        <w:t xml:space="preserve"> </w:t>
      </w:r>
      <w:r w:rsidR="00DB7DD0" w:rsidRPr="006F1965">
        <w:rPr>
          <w:rFonts w:cstheme="minorHAnsi"/>
          <w:i/>
          <w:sz w:val="22"/>
          <w:szCs w:val="22"/>
        </w:rPr>
        <w:t>inter</w:t>
      </w:r>
      <w:r w:rsidR="00DB7DD0" w:rsidRPr="006F1965">
        <w:rPr>
          <w:rFonts w:cstheme="minorHAnsi"/>
          <w:i/>
          <w:spacing w:val="-4"/>
          <w:sz w:val="22"/>
          <w:szCs w:val="22"/>
        </w:rPr>
        <w:t xml:space="preserve"> </w:t>
      </w:r>
      <w:r w:rsidR="00DB7DD0" w:rsidRPr="006F1965">
        <w:rPr>
          <w:rFonts w:cstheme="minorHAnsi"/>
          <w:i/>
          <w:sz w:val="22"/>
          <w:szCs w:val="22"/>
        </w:rPr>
        <w:t>alia</w:t>
      </w:r>
      <w:r w:rsidR="00DB7DD0" w:rsidRPr="006F1965">
        <w:rPr>
          <w:rFonts w:cstheme="minorHAnsi"/>
          <w:i/>
          <w:spacing w:val="-3"/>
          <w:sz w:val="22"/>
          <w:szCs w:val="22"/>
        </w:rPr>
        <w:t xml:space="preserve"> </w:t>
      </w:r>
      <w:r w:rsidR="00DB7DD0" w:rsidRPr="006F1965">
        <w:rPr>
          <w:rFonts w:cstheme="minorHAnsi"/>
          <w:sz w:val="22"/>
          <w:szCs w:val="22"/>
        </w:rPr>
        <w:t>government</w:t>
      </w:r>
      <w:r w:rsidR="00DB7DD0" w:rsidRPr="006F1965">
        <w:rPr>
          <w:rFonts w:cstheme="minorHAnsi"/>
          <w:spacing w:val="-3"/>
          <w:sz w:val="22"/>
          <w:szCs w:val="22"/>
        </w:rPr>
        <w:t xml:space="preserve"> </w:t>
      </w:r>
      <w:r w:rsidR="00DB7DD0" w:rsidRPr="006F1965">
        <w:rPr>
          <w:rFonts w:cstheme="minorHAnsi"/>
          <w:sz w:val="22"/>
          <w:szCs w:val="22"/>
        </w:rPr>
        <w:t>ministries,</w:t>
      </w:r>
      <w:r w:rsidR="00DB7DD0" w:rsidRPr="006F1965">
        <w:rPr>
          <w:rFonts w:cstheme="minorHAnsi"/>
          <w:spacing w:val="-3"/>
          <w:sz w:val="22"/>
          <w:szCs w:val="22"/>
        </w:rPr>
        <w:t xml:space="preserve"> </w:t>
      </w:r>
      <w:r w:rsidR="00DB7DD0" w:rsidRPr="006F1965">
        <w:rPr>
          <w:rFonts w:cstheme="minorHAnsi"/>
          <w:sz w:val="22"/>
          <w:szCs w:val="22"/>
        </w:rPr>
        <w:t>departments</w:t>
      </w:r>
      <w:r w:rsidR="00DB7DD0" w:rsidRPr="006F1965">
        <w:rPr>
          <w:rFonts w:cstheme="minorHAnsi"/>
          <w:spacing w:val="-2"/>
          <w:sz w:val="22"/>
          <w:szCs w:val="22"/>
        </w:rPr>
        <w:t xml:space="preserve"> </w:t>
      </w:r>
      <w:r w:rsidR="00DB7DD0" w:rsidRPr="006F1965">
        <w:rPr>
          <w:rFonts w:cstheme="minorHAnsi"/>
          <w:sz w:val="22"/>
          <w:szCs w:val="22"/>
        </w:rPr>
        <w:t>and</w:t>
      </w:r>
      <w:r w:rsidR="00DB7DD0" w:rsidRPr="006F1965">
        <w:rPr>
          <w:rFonts w:cstheme="minorHAnsi"/>
          <w:spacing w:val="-3"/>
          <w:sz w:val="22"/>
          <w:szCs w:val="22"/>
        </w:rPr>
        <w:t xml:space="preserve"> </w:t>
      </w:r>
      <w:r w:rsidR="00DB7DD0" w:rsidRPr="006F1965">
        <w:rPr>
          <w:rFonts w:cstheme="minorHAnsi"/>
          <w:sz w:val="22"/>
          <w:szCs w:val="22"/>
        </w:rPr>
        <w:t>agencies, water and basin management agencies, non-governmental organizations, and civil society, and FURTHER INVITES Contracting Parties to encourage these stakeholders to take these guidelines into account, together with those of the Ramsar Toolkit of Wise Use Handbooks, in their decision-making and activities that relate to the delivery of the wise use of wetlands through the maintenance of their ecological character;</w:t>
      </w:r>
    </w:p>
    <w:p w14:paraId="23C9466F" w14:textId="77777777" w:rsidR="00DB7DD0" w:rsidRPr="006F1965" w:rsidRDefault="00DB7DD0" w:rsidP="00EB3295">
      <w:pPr>
        <w:ind w:left="426" w:hanging="426"/>
        <w:rPr>
          <w:rFonts w:cstheme="minorHAnsi"/>
          <w:sz w:val="22"/>
          <w:szCs w:val="22"/>
        </w:rPr>
      </w:pPr>
    </w:p>
    <w:p w14:paraId="3FED0A2E" w14:textId="5D01F2F8" w:rsidR="00DB7DD0" w:rsidRPr="006F1965" w:rsidRDefault="00DB7DD0" w:rsidP="00DB7DD0">
      <w:pPr>
        <w:rPr>
          <w:rFonts w:cstheme="minorHAnsi"/>
          <w:sz w:val="22"/>
          <w:szCs w:val="22"/>
        </w:rPr>
      </w:pPr>
      <w:r w:rsidRPr="006F1965">
        <w:rPr>
          <w:rFonts w:cstheme="minorHAnsi"/>
          <w:sz w:val="22"/>
          <w:szCs w:val="22"/>
          <w:u w:val="single"/>
          <w:lang w:val="en-US"/>
        </w:rPr>
        <w:t xml:space="preserve">Regarding action to ensure and protect the water requirements of wetlands </w:t>
      </w:r>
      <w:r w:rsidRPr="006F1965">
        <w:rPr>
          <w:rFonts w:cstheme="minorHAnsi"/>
          <w:sz w:val="22"/>
          <w:szCs w:val="22"/>
          <w:u w:val="single"/>
          <w:lang w:val="en-US"/>
        </w:rPr>
        <w:br/>
        <w:t>for the present and the future</w:t>
      </w:r>
    </w:p>
    <w:p w14:paraId="66FA1159" w14:textId="77777777" w:rsidR="00DB7DD0" w:rsidRPr="006F1965" w:rsidRDefault="00DB7DD0" w:rsidP="00EB3295">
      <w:pPr>
        <w:ind w:left="426" w:hanging="426"/>
        <w:rPr>
          <w:rFonts w:cstheme="minorHAnsi"/>
          <w:sz w:val="22"/>
          <w:szCs w:val="22"/>
        </w:rPr>
      </w:pPr>
    </w:p>
    <w:p w14:paraId="74DBE56C" w14:textId="70E43935" w:rsidR="00DB7DD0" w:rsidRPr="006F1965" w:rsidRDefault="00656A96" w:rsidP="00EB3295">
      <w:pPr>
        <w:ind w:left="426" w:hanging="426"/>
        <w:rPr>
          <w:rFonts w:cstheme="minorHAnsi"/>
          <w:sz w:val="22"/>
          <w:szCs w:val="22"/>
          <w:lang w:val="en-US"/>
        </w:rPr>
      </w:pPr>
      <w:r w:rsidRPr="006F1965">
        <w:rPr>
          <w:rFonts w:cstheme="minorHAnsi"/>
          <w:sz w:val="22"/>
          <w:szCs w:val="22"/>
        </w:rPr>
        <w:t>7</w:t>
      </w:r>
      <w:r>
        <w:rPr>
          <w:rFonts w:cstheme="minorHAnsi"/>
          <w:sz w:val="22"/>
          <w:szCs w:val="22"/>
        </w:rPr>
        <w:t>4</w:t>
      </w:r>
      <w:r w:rsidR="00DB7DD0" w:rsidRPr="006F1965">
        <w:rPr>
          <w:rFonts w:cstheme="minorHAnsi"/>
          <w:sz w:val="22"/>
          <w:szCs w:val="22"/>
        </w:rPr>
        <w:t>.</w:t>
      </w:r>
      <w:r w:rsidR="00DB7DD0" w:rsidRPr="006F1965">
        <w:rPr>
          <w:rFonts w:cstheme="minorHAnsi"/>
          <w:sz w:val="22"/>
          <w:szCs w:val="22"/>
        </w:rPr>
        <w:tab/>
      </w:r>
      <w:r w:rsidR="0095744F" w:rsidRPr="006F1965">
        <w:rPr>
          <w:rFonts w:cstheme="minorHAnsi"/>
          <w:sz w:val="22"/>
          <w:szCs w:val="22"/>
          <w:lang w:val="en-US"/>
        </w:rPr>
        <w:t xml:space="preserve">RECOGNIZES AND REITERATES that the lack of water in wetlands is a far-reaching global problem with serious consequences for ecosystems and people’s livelihoods, in particular </w:t>
      </w:r>
      <w:r w:rsidR="0095744F" w:rsidRPr="006F1965">
        <w:rPr>
          <w:rFonts w:cstheme="minorHAnsi"/>
          <w:bCs/>
          <w:sz w:val="22"/>
          <w:szCs w:val="22"/>
        </w:rPr>
        <w:t xml:space="preserve">in </w:t>
      </w:r>
      <w:r w:rsidR="0095744F" w:rsidRPr="006F1965">
        <w:rPr>
          <w:rFonts w:cstheme="minorHAnsi"/>
          <w:bCs/>
          <w:sz w:val="22"/>
          <w:szCs w:val="22"/>
          <w:lang w:val="en-US"/>
        </w:rPr>
        <w:t>vulnerable</w:t>
      </w:r>
      <w:r w:rsidR="0095744F" w:rsidRPr="006F1965">
        <w:rPr>
          <w:rFonts w:cstheme="minorHAnsi"/>
          <w:bCs/>
          <w:sz w:val="22"/>
          <w:szCs w:val="22"/>
        </w:rPr>
        <w:t xml:space="preserve"> </w:t>
      </w:r>
      <w:r w:rsidR="0095744F" w:rsidRPr="006F1965">
        <w:rPr>
          <w:rFonts w:cstheme="minorHAnsi"/>
          <w:sz w:val="22"/>
          <w:szCs w:val="22"/>
          <w:lang w:val="en-US"/>
        </w:rPr>
        <w:t>communities that depend on wetlands, and NOTES that this problem will tend to be aggravated in the future due to the growing demand for water and other natural resources and the effects of climate change;</w:t>
      </w:r>
    </w:p>
    <w:p w14:paraId="3F42F854" w14:textId="77777777" w:rsidR="0095744F" w:rsidRPr="006F1965" w:rsidRDefault="0095744F" w:rsidP="00EB3295">
      <w:pPr>
        <w:ind w:left="426" w:hanging="426"/>
        <w:rPr>
          <w:rFonts w:cstheme="minorHAnsi"/>
          <w:sz w:val="22"/>
          <w:szCs w:val="22"/>
          <w:lang w:val="en-US"/>
        </w:rPr>
      </w:pPr>
    </w:p>
    <w:p w14:paraId="60C1446A" w14:textId="7E73ACBF" w:rsidR="0095744F" w:rsidRPr="006F1965" w:rsidRDefault="00656A96" w:rsidP="00EB3295">
      <w:pPr>
        <w:ind w:left="426" w:hanging="426"/>
        <w:rPr>
          <w:rFonts w:cstheme="minorHAnsi"/>
          <w:iCs/>
          <w:sz w:val="22"/>
          <w:szCs w:val="22"/>
          <w:lang w:val="en-US"/>
        </w:rPr>
      </w:pPr>
      <w:r w:rsidRPr="006F1965">
        <w:rPr>
          <w:rFonts w:cstheme="minorHAnsi"/>
          <w:sz w:val="22"/>
          <w:szCs w:val="22"/>
          <w:lang w:val="en-US"/>
        </w:rPr>
        <w:t>7</w:t>
      </w:r>
      <w:r>
        <w:rPr>
          <w:rFonts w:cstheme="minorHAnsi"/>
          <w:sz w:val="22"/>
          <w:szCs w:val="22"/>
          <w:lang w:val="en-US"/>
        </w:rPr>
        <w:t>5</w:t>
      </w:r>
      <w:r w:rsidR="0095744F" w:rsidRPr="006F1965">
        <w:rPr>
          <w:rFonts w:cstheme="minorHAnsi"/>
          <w:sz w:val="22"/>
          <w:szCs w:val="22"/>
          <w:lang w:val="en-US"/>
        </w:rPr>
        <w:t>.</w:t>
      </w:r>
      <w:r w:rsidR="0095744F" w:rsidRPr="006F1965">
        <w:rPr>
          <w:rFonts w:cstheme="minorHAnsi"/>
          <w:sz w:val="22"/>
          <w:szCs w:val="22"/>
          <w:lang w:val="en-US"/>
        </w:rPr>
        <w:tab/>
      </w:r>
      <w:r w:rsidR="00B74684" w:rsidRPr="006F1965">
        <w:rPr>
          <w:rFonts w:cstheme="minorHAnsi"/>
          <w:sz w:val="22"/>
          <w:szCs w:val="22"/>
          <w:lang w:val="en-US"/>
        </w:rPr>
        <w:t xml:space="preserve">WELCOMES the process carried out in Mexico for the creation of water reserves for wetlands, described in </w:t>
      </w:r>
      <w:r w:rsidR="00B74684" w:rsidRPr="004270C6">
        <w:rPr>
          <w:rFonts w:cstheme="minorHAnsi"/>
          <w:sz w:val="22"/>
          <w:szCs w:val="22"/>
          <w:lang w:val="en-US"/>
        </w:rPr>
        <w:t>A</w:t>
      </w:r>
      <w:r w:rsidR="00B74684" w:rsidRPr="006F1965">
        <w:rPr>
          <w:rFonts w:cstheme="minorHAnsi"/>
          <w:sz w:val="22"/>
          <w:szCs w:val="22"/>
          <w:lang w:val="en-US"/>
        </w:rPr>
        <w:t>nnex B to this Resolution</w:t>
      </w:r>
      <w:r w:rsidR="00B74684" w:rsidRPr="006F1965">
        <w:rPr>
          <w:rFonts w:cstheme="minorHAnsi"/>
          <w:i/>
          <w:sz w:val="22"/>
          <w:szCs w:val="22"/>
          <w:lang w:val="en-US"/>
        </w:rPr>
        <w:t>;</w:t>
      </w:r>
    </w:p>
    <w:p w14:paraId="073FCA48" w14:textId="77777777" w:rsidR="00B74684" w:rsidRPr="006F1965" w:rsidRDefault="00B74684" w:rsidP="00EB3295">
      <w:pPr>
        <w:ind w:left="426" w:hanging="426"/>
        <w:rPr>
          <w:rFonts w:cstheme="minorHAnsi"/>
          <w:iCs/>
          <w:sz w:val="22"/>
          <w:szCs w:val="22"/>
          <w:lang w:val="en-US"/>
        </w:rPr>
      </w:pPr>
    </w:p>
    <w:p w14:paraId="381F0443" w14:textId="36B71D63" w:rsidR="00B74684" w:rsidRPr="006F1965" w:rsidRDefault="00656A96" w:rsidP="00EB3295">
      <w:pPr>
        <w:ind w:left="426" w:hanging="426"/>
        <w:rPr>
          <w:rFonts w:cstheme="minorHAnsi"/>
          <w:sz w:val="22"/>
          <w:szCs w:val="22"/>
          <w:lang w:val="en-US"/>
        </w:rPr>
      </w:pPr>
      <w:r w:rsidRPr="006F1965">
        <w:rPr>
          <w:rFonts w:cstheme="minorHAnsi"/>
          <w:iCs/>
          <w:sz w:val="22"/>
          <w:szCs w:val="22"/>
          <w:lang w:val="en-US"/>
        </w:rPr>
        <w:t>7</w:t>
      </w:r>
      <w:r>
        <w:rPr>
          <w:rFonts w:cstheme="minorHAnsi"/>
          <w:iCs/>
          <w:sz w:val="22"/>
          <w:szCs w:val="22"/>
          <w:lang w:val="en-US"/>
        </w:rPr>
        <w:t>6</w:t>
      </w:r>
      <w:r w:rsidR="00B74684" w:rsidRPr="006F1965">
        <w:rPr>
          <w:rFonts w:cstheme="minorHAnsi"/>
          <w:iCs/>
          <w:sz w:val="22"/>
          <w:szCs w:val="22"/>
          <w:lang w:val="en-US"/>
        </w:rPr>
        <w:t>.</w:t>
      </w:r>
      <w:r w:rsidR="00B74684" w:rsidRPr="006F1965">
        <w:rPr>
          <w:rFonts w:cstheme="minorHAnsi"/>
          <w:iCs/>
          <w:sz w:val="22"/>
          <w:szCs w:val="22"/>
          <w:lang w:val="en-US"/>
        </w:rPr>
        <w:tab/>
      </w:r>
      <w:r w:rsidR="005C47D8" w:rsidRPr="006F1965">
        <w:rPr>
          <w:rFonts w:cstheme="minorHAnsi"/>
          <w:sz w:val="22"/>
          <w:szCs w:val="22"/>
          <w:lang w:val="en-US"/>
        </w:rPr>
        <w:t>ENCOURAGES the Contracting Parties to consider the possibility of using Mexico’s approach, as appropriate, to identify the opportunities to act preventatively, and adapting it as necessary in order to address national and regional conditions and circumstances, within the framework of existing regional initiatives and commitments and within the context of sustainable development;</w:t>
      </w:r>
    </w:p>
    <w:p w14:paraId="0BA6CE6D" w14:textId="77777777" w:rsidR="005C47D8" w:rsidRPr="006F1965" w:rsidRDefault="005C47D8" w:rsidP="00EB3295">
      <w:pPr>
        <w:ind w:left="426" w:hanging="426"/>
        <w:rPr>
          <w:rFonts w:cstheme="minorHAnsi"/>
          <w:sz w:val="22"/>
          <w:szCs w:val="22"/>
          <w:lang w:val="en-US"/>
        </w:rPr>
      </w:pPr>
    </w:p>
    <w:p w14:paraId="417F5024" w14:textId="29EF3E80" w:rsidR="005C47D8" w:rsidRPr="006F1965" w:rsidRDefault="00656A96" w:rsidP="00EB3295">
      <w:pPr>
        <w:ind w:left="426" w:hanging="426"/>
        <w:rPr>
          <w:rFonts w:cstheme="minorHAnsi"/>
          <w:sz w:val="22"/>
          <w:szCs w:val="22"/>
          <w:lang w:val="en-US"/>
        </w:rPr>
      </w:pPr>
      <w:r w:rsidRPr="006F1965">
        <w:rPr>
          <w:rFonts w:cstheme="minorHAnsi"/>
          <w:sz w:val="22"/>
          <w:szCs w:val="22"/>
          <w:lang w:val="en-US"/>
        </w:rPr>
        <w:t>7</w:t>
      </w:r>
      <w:r>
        <w:rPr>
          <w:rFonts w:cstheme="minorHAnsi"/>
          <w:sz w:val="22"/>
          <w:szCs w:val="22"/>
          <w:lang w:val="en-US"/>
        </w:rPr>
        <w:t>7</w:t>
      </w:r>
      <w:r w:rsidR="005C47D8" w:rsidRPr="006F1965">
        <w:rPr>
          <w:rFonts w:cstheme="minorHAnsi"/>
          <w:sz w:val="22"/>
          <w:szCs w:val="22"/>
          <w:lang w:val="en-US"/>
        </w:rPr>
        <w:t>.</w:t>
      </w:r>
      <w:r w:rsidR="005C47D8" w:rsidRPr="006F1965">
        <w:rPr>
          <w:rFonts w:cstheme="minorHAnsi"/>
          <w:sz w:val="22"/>
          <w:szCs w:val="22"/>
          <w:lang w:val="en-US"/>
        </w:rPr>
        <w:tab/>
      </w:r>
      <w:r w:rsidR="00DB0951" w:rsidRPr="006F1965">
        <w:rPr>
          <w:rFonts w:cstheme="minorHAnsi"/>
          <w:sz w:val="22"/>
          <w:szCs w:val="22"/>
          <w:lang w:val="en-US"/>
        </w:rPr>
        <w:t>ENCOURAGES the Contracting Parties, and invites other governments and other stakeholders, to increase their efforts in order to address water requirements of wetlands, in particular identifying opportunities to anticipate the negative impacts of human activities on the amount of water devoted to wetlands; and</w:t>
      </w:r>
    </w:p>
    <w:p w14:paraId="4AE1D00B" w14:textId="77777777" w:rsidR="00DB0951" w:rsidRPr="006F1965" w:rsidRDefault="00DB0951" w:rsidP="00EB3295">
      <w:pPr>
        <w:ind w:left="426" w:hanging="426"/>
        <w:rPr>
          <w:rFonts w:cstheme="minorHAnsi"/>
          <w:sz w:val="22"/>
          <w:szCs w:val="22"/>
          <w:lang w:val="en-US"/>
        </w:rPr>
      </w:pPr>
    </w:p>
    <w:p w14:paraId="0BC2EF66" w14:textId="5A3D7EAE" w:rsidR="00DB0951" w:rsidRPr="006F1965" w:rsidRDefault="00656A96" w:rsidP="00DB0951">
      <w:pPr>
        <w:ind w:left="426" w:hanging="426"/>
        <w:rPr>
          <w:rFonts w:cstheme="minorHAnsi"/>
          <w:sz w:val="22"/>
          <w:szCs w:val="22"/>
          <w:lang w:val="en-US"/>
        </w:rPr>
      </w:pPr>
      <w:r w:rsidRPr="006F1965">
        <w:rPr>
          <w:rFonts w:cstheme="minorHAnsi"/>
          <w:sz w:val="22"/>
          <w:szCs w:val="22"/>
          <w:lang w:val="en-US"/>
        </w:rPr>
        <w:t>7</w:t>
      </w:r>
      <w:r>
        <w:rPr>
          <w:rFonts w:cstheme="minorHAnsi"/>
          <w:sz w:val="22"/>
          <w:szCs w:val="22"/>
          <w:lang w:val="en-US"/>
        </w:rPr>
        <w:t>8</w:t>
      </w:r>
      <w:r w:rsidR="00DB0951" w:rsidRPr="006F1965">
        <w:rPr>
          <w:rFonts w:cstheme="minorHAnsi"/>
          <w:sz w:val="22"/>
          <w:szCs w:val="22"/>
          <w:lang w:val="en-US"/>
        </w:rPr>
        <w:t>.</w:t>
      </w:r>
      <w:r w:rsidR="00DB0951" w:rsidRPr="006F1965">
        <w:rPr>
          <w:rFonts w:cstheme="minorHAnsi"/>
          <w:sz w:val="22"/>
          <w:szCs w:val="22"/>
          <w:lang w:val="en-US"/>
        </w:rPr>
        <w:tab/>
        <w:t>REQUESTS that the Scientific and Technical Review Panel and the Communication, Education, Participation, and Awareness Oversight Panel consider drawing up, in cooperation with existing networks and initiatives, guidelines for the elaboration of national action plans, to conserve the water necessary to maintain the wise use of wetlands, which may be implemented at the regional and/or national level, in line with the 4</w:t>
      </w:r>
      <w:r w:rsidR="00DB0951" w:rsidRPr="006F1965">
        <w:rPr>
          <w:rFonts w:cstheme="minorHAnsi"/>
          <w:sz w:val="22"/>
          <w:szCs w:val="22"/>
          <w:vertAlign w:val="superscript"/>
          <w:lang w:val="en-US"/>
        </w:rPr>
        <w:t>th</w:t>
      </w:r>
      <w:r w:rsidR="00DB0951" w:rsidRPr="006F1965">
        <w:rPr>
          <w:rFonts w:cstheme="minorHAnsi"/>
          <w:sz w:val="22"/>
          <w:szCs w:val="22"/>
          <w:lang w:val="en-US"/>
        </w:rPr>
        <w:t xml:space="preserve"> Strategic Plan, and INVITES interested Contracting Parties to adopt national action plans, taking in to account: </w:t>
      </w:r>
    </w:p>
    <w:p w14:paraId="5066E03D" w14:textId="50B13E15" w:rsidR="00DB0951" w:rsidRPr="006F1965" w:rsidRDefault="00DB0951" w:rsidP="00656A96">
      <w:pPr>
        <w:autoSpaceDE w:val="0"/>
        <w:autoSpaceDN w:val="0"/>
        <w:adjustRightInd w:val="0"/>
        <w:ind w:left="851" w:hanging="425"/>
        <w:rPr>
          <w:rFonts w:cstheme="minorHAnsi"/>
          <w:sz w:val="22"/>
          <w:szCs w:val="22"/>
          <w:lang w:val="en-US"/>
        </w:rPr>
      </w:pPr>
      <w:r w:rsidRPr="006F1965">
        <w:rPr>
          <w:rFonts w:cstheme="minorHAnsi"/>
          <w:sz w:val="22"/>
          <w:szCs w:val="22"/>
          <w:lang w:val="en-US"/>
        </w:rPr>
        <w:t>a.</w:t>
      </w:r>
      <w:r w:rsidRPr="006F1965">
        <w:rPr>
          <w:rFonts w:cstheme="minorHAnsi"/>
          <w:sz w:val="22"/>
          <w:szCs w:val="22"/>
          <w:lang w:val="en-US"/>
        </w:rPr>
        <w:tab/>
      </w:r>
      <w:r w:rsidRPr="006F1965">
        <w:rPr>
          <w:rFonts w:cstheme="minorHAnsi"/>
          <w:kern w:val="0"/>
          <w:sz w:val="22"/>
          <w:szCs w:val="22"/>
        </w:rPr>
        <w:t>Integration</w:t>
      </w:r>
      <w:r w:rsidRPr="006F1965">
        <w:rPr>
          <w:rFonts w:cstheme="minorHAnsi"/>
          <w:sz w:val="22"/>
          <w:szCs w:val="22"/>
          <w:lang w:val="en-US"/>
        </w:rPr>
        <w:t xml:space="preserve"> with other global initiatives, in particular on the contribution of wetlands to any Sustainable Development Goals (SDGs) eventually agreed;</w:t>
      </w:r>
    </w:p>
    <w:p w14:paraId="1987F810" w14:textId="3AA78C5D" w:rsidR="00DB0951" w:rsidRPr="006F1965" w:rsidRDefault="00DB0951" w:rsidP="00656A96">
      <w:pPr>
        <w:autoSpaceDE w:val="0"/>
        <w:autoSpaceDN w:val="0"/>
        <w:adjustRightInd w:val="0"/>
        <w:ind w:left="851" w:hanging="425"/>
        <w:rPr>
          <w:rFonts w:cstheme="minorHAnsi"/>
          <w:sz w:val="22"/>
          <w:szCs w:val="22"/>
          <w:lang w:val="en-US"/>
        </w:rPr>
      </w:pPr>
      <w:r w:rsidRPr="006F1965">
        <w:rPr>
          <w:rFonts w:cstheme="minorHAnsi"/>
          <w:sz w:val="22"/>
          <w:szCs w:val="22"/>
          <w:lang w:val="en-US"/>
        </w:rPr>
        <w:t>b.</w:t>
      </w:r>
      <w:r w:rsidRPr="006F1965">
        <w:rPr>
          <w:rFonts w:cstheme="minorHAnsi"/>
          <w:sz w:val="22"/>
          <w:szCs w:val="22"/>
          <w:lang w:val="en-US"/>
        </w:rPr>
        <w:tab/>
      </w:r>
      <w:r w:rsidRPr="006F1965">
        <w:rPr>
          <w:rFonts w:cstheme="minorHAnsi"/>
          <w:kern w:val="0"/>
          <w:sz w:val="22"/>
          <w:szCs w:val="22"/>
        </w:rPr>
        <w:t>Assessment</w:t>
      </w:r>
      <w:r w:rsidRPr="006F1965">
        <w:rPr>
          <w:rFonts w:cstheme="minorHAnsi"/>
          <w:sz w:val="22"/>
          <w:szCs w:val="22"/>
          <w:lang w:val="en-US"/>
        </w:rPr>
        <w:t xml:space="preserve"> of the situation regarding wetland water requirements;</w:t>
      </w:r>
    </w:p>
    <w:p w14:paraId="4D2DBDBC" w14:textId="48C0925E" w:rsidR="00DB0951" w:rsidRPr="006F1965" w:rsidRDefault="00DB0951" w:rsidP="00656A96">
      <w:pPr>
        <w:autoSpaceDE w:val="0"/>
        <w:autoSpaceDN w:val="0"/>
        <w:adjustRightInd w:val="0"/>
        <w:ind w:left="851" w:hanging="425"/>
        <w:rPr>
          <w:rFonts w:cstheme="minorHAnsi"/>
          <w:sz w:val="22"/>
          <w:szCs w:val="22"/>
          <w:lang w:val="en-US"/>
        </w:rPr>
      </w:pPr>
      <w:r w:rsidRPr="006F1965">
        <w:rPr>
          <w:rFonts w:cstheme="minorHAnsi"/>
          <w:sz w:val="22"/>
          <w:szCs w:val="22"/>
          <w:lang w:val="en-US"/>
        </w:rPr>
        <w:t>c.</w:t>
      </w:r>
      <w:r w:rsidRPr="006F1965">
        <w:rPr>
          <w:rFonts w:cstheme="minorHAnsi"/>
          <w:sz w:val="22"/>
          <w:szCs w:val="22"/>
          <w:lang w:val="en-US"/>
        </w:rPr>
        <w:tab/>
      </w:r>
      <w:r w:rsidRPr="006F1965">
        <w:rPr>
          <w:rFonts w:cstheme="minorHAnsi"/>
          <w:kern w:val="0"/>
          <w:sz w:val="22"/>
          <w:szCs w:val="22"/>
        </w:rPr>
        <w:t>Strategies</w:t>
      </w:r>
      <w:r w:rsidRPr="006F1965">
        <w:rPr>
          <w:rFonts w:cstheme="minorHAnsi"/>
          <w:sz w:val="22"/>
          <w:szCs w:val="22"/>
          <w:lang w:val="en-US"/>
        </w:rPr>
        <w:t xml:space="preserve"> and tools for the determination and allocation of water to wetlands on a national scale;</w:t>
      </w:r>
    </w:p>
    <w:p w14:paraId="6ED4AC10" w14:textId="1EBBFE09" w:rsidR="00DB0951" w:rsidRPr="006F1965" w:rsidRDefault="00DB0951" w:rsidP="00656A96">
      <w:pPr>
        <w:autoSpaceDE w:val="0"/>
        <w:autoSpaceDN w:val="0"/>
        <w:adjustRightInd w:val="0"/>
        <w:ind w:left="851" w:hanging="425"/>
        <w:rPr>
          <w:rFonts w:cstheme="minorHAnsi"/>
          <w:sz w:val="22"/>
          <w:szCs w:val="22"/>
          <w:lang w:val="en-US"/>
        </w:rPr>
      </w:pPr>
      <w:r w:rsidRPr="006F1965">
        <w:rPr>
          <w:rFonts w:cstheme="minorHAnsi"/>
          <w:sz w:val="22"/>
          <w:szCs w:val="22"/>
          <w:lang w:val="en-US"/>
        </w:rPr>
        <w:t>d.</w:t>
      </w:r>
      <w:r w:rsidRPr="006F1965">
        <w:rPr>
          <w:rFonts w:cstheme="minorHAnsi"/>
          <w:sz w:val="22"/>
          <w:szCs w:val="22"/>
          <w:lang w:val="en-US"/>
        </w:rPr>
        <w:tab/>
        <w:t>A programme for monitoring the water requirements of wetlands on a national scale and hydrographic basins, as appropriate;</w:t>
      </w:r>
    </w:p>
    <w:p w14:paraId="6FD9C8B0" w14:textId="2D0D699A" w:rsidR="00DB0951" w:rsidRPr="006F1965" w:rsidRDefault="00DB0951" w:rsidP="00656A96">
      <w:pPr>
        <w:autoSpaceDE w:val="0"/>
        <w:autoSpaceDN w:val="0"/>
        <w:adjustRightInd w:val="0"/>
        <w:ind w:left="851" w:hanging="425"/>
        <w:rPr>
          <w:rFonts w:cstheme="minorHAnsi"/>
          <w:sz w:val="22"/>
          <w:szCs w:val="22"/>
          <w:lang w:val="en-US"/>
        </w:rPr>
      </w:pPr>
      <w:r w:rsidRPr="006F1965">
        <w:rPr>
          <w:rFonts w:cstheme="minorHAnsi"/>
          <w:sz w:val="22"/>
          <w:szCs w:val="22"/>
          <w:lang w:val="en-US"/>
        </w:rPr>
        <w:t>e.</w:t>
      </w:r>
      <w:r w:rsidRPr="006F1965">
        <w:rPr>
          <w:rFonts w:cstheme="minorHAnsi"/>
          <w:sz w:val="22"/>
          <w:szCs w:val="22"/>
          <w:lang w:val="en-US"/>
        </w:rPr>
        <w:tab/>
      </w:r>
      <w:r w:rsidRPr="006F1965">
        <w:rPr>
          <w:rFonts w:cstheme="minorHAnsi"/>
          <w:kern w:val="0"/>
          <w:sz w:val="22"/>
          <w:szCs w:val="22"/>
        </w:rPr>
        <w:t>International</w:t>
      </w:r>
      <w:r w:rsidRPr="006F1965">
        <w:rPr>
          <w:rFonts w:cstheme="minorHAnsi"/>
          <w:sz w:val="22"/>
          <w:szCs w:val="22"/>
          <w:lang w:val="en-US"/>
        </w:rPr>
        <w:t xml:space="preserve"> cooperation for the creation and strengthening of existing research networks and specialized regional centres and for institutional capacity building; and</w:t>
      </w:r>
    </w:p>
    <w:p w14:paraId="5005332A" w14:textId="7698F39C" w:rsidR="00DB0951" w:rsidRPr="006F1965" w:rsidRDefault="00DB0951" w:rsidP="00656A96">
      <w:pPr>
        <w:autoSpaceDE w:val="0"/>
        <w:autoSpaceDN w:val="0"/>
        <w:adjustRightInd w:val="0"/>
        <w:ind w:left="851" w:hanging="425"/>
        <w:rPr>
          <w:rFonts w:cstheme="minorHAnsi"/>
          <w:sz w:val="22"/>
          <w:szCs w:val="22"/>
        </w:rPr>
      </w:pPr>
      <w:r w:rsidRPr="006F1965">
        <w:rPr>
          <w:rFonts w:cstheme="minorHAnsi"/>
          <w:sz w:val="22"/>
          <w:szCs w:val="22"/>
          <w:lang w:val="en-US"/>
        </w:rPr>
        <w:t>f.</w:t>
      </w:r>
      <w:r w:rsidRPr="006F1965">
        <w:rPr>
          <w:rFonts w:cstheme="minorHAnsi"/>
          <w:sz w:val="22"/>
          <w:szCs w:val="22"/>
          <w:lang w:val="en-US"/>
        </w:rPr>
        <w:tab/>
      </w:r>
      <w:r w:rsidRPr="006F1965">
        <w:rPr>
          <w:rFonts w:cstheme="minorHAnsi"/>
          <w:kern w:val="0"/>
          <w:sz w:val="22"/>
          <w:szCs w:val="22"/>
        </w:rPr>
        <w:t>Communication</w:t>
      </w:r>
      <w:r w:rsidRPr="006F1965">
        <w:rPr>
          <w:rFonts w:cstheme="minorHAnsi"/>
          <w:sz w:val="22"/>
          <w:szCs w:val="22"/>
          <w:lang w:val="en-US"/>
        </w:rPr>
        <w:t>, education and raising public awareness about the need to consider ecological flows for maintaining habitats and ecosystems, as well as the benefits for the environment and human health that these wetlands offer</w:t>
      </w:r>
      <w:r w:rsidRPr="006F1965">
        <w:rPr>
          <w:rFonts w:cstheme="minorHAnsi"/>
          <w:sz w:val="22"/>
          <w:szCs w:val="22"/>
        </w:rPr>
        <w:t>;</w:t>
      </w:r>
      <w:r w:rsidR="00701DD8" w:rsidRPr="006F1965">
        <w:rPr>
          <w:rFonts w:cstheme="minorHAnsi"/>
          <w:sz w:val="22"/>
          <w:szCs w:val="22"/>
        </w:rPr>
        <w:t xml:space="preserve"> and </w:t>
      </w:r>
    </w:p>
    <w:p w14:paraId="04BE4F3B" w14:textId="77777777" w:rsidR="00701DD8" w:rsidRPr="006F1965" w:rsidRDefault="00701DD8" w:rsidP="00DB0951">
      <w:pPr>
        <w:autoSpaceDE w:val="0"/>
        <w:autoSpaceDN w:val="0"/>
        <w:adjustRightInd w:val="0"/>
        <w:ind w:left="720" w:hanging="720"/>
        <w:rPr>
          <w:rFonts w:cstheme="minorHAnsi"/>
          <w:sz w:val="22"/>
          <w:szCs w:val="22"/>
        </w:rPr>
      </w:pPr>
    </w:p>
    <w:p w14:paraId="7E6037B8" w14:textId="0C49B541" w:rsidR="002201EB" w:rsidRPr="006F1965" w:rsidRDefault="00701DD8" w:rsidP="00656A96">
      <w:pPr>
        <w:autoSpaceDE w:val="0"/>
        <w:autoSpaceDN w:val="0"/>
        <w:adjustRightInd w:val="0"/>
        <w:ind w:left="426" w:hanging="426"/>
        <w:rPr>
          <w:rFonts w:cstheme="minorHAnsi"/>
          <w:sz w:val="22"/>
          <w:szCs w:val="22"/>
        </w:rPr>
      </w:pPr>
      <w:r w:rsidRPr="006F1965">
        <w:rPr>
          <w:rFonts w:cstheme="minorHAnsi"/>
          <w:sz w:val="22"/>
          <w:szCs w:val="22"/>
        </w:rPr>
        <w:lastRenderedPageBreak/>
        <w:t>80.</w:t>
      </w:r>
      <w:r w:rsidRPr="006F1965">
        <w:rPr>
          <w:rFonts w:cstheme="minorHAnsi"/>
          <w:sz w:val="22"/>
          <w:szCs w:val="22"/>
        </w:rPr>
        <w:tab/>
      </w:r>
      <w:r w:rsidR="002201EB" w:rsidRPr="006F1965">
        <w:rPr>
          <w:rFonts w:cstheme="minorHAnsi"/>
          <w:sz w:val="22"/>
          <w:szCs w:val="22"/>
        </w:rPr>
        <w:t>REPEALS the following Resolutions:</w:t>
      </w:r>
    </w:p>
    <w:p w14:paraId="4C4697DC" w14:textId="77777777" w:rsidR="002201EB" w:rsidRPr="006F1965" w:rsidRDefault="002201EB" w:rsidP="002201EB">
      <w:pPr>
        <w:pStyle w:val="ListParagraph"/>
        <w:numPr>
          <w:ilvl w:val="0"/>
          <w:numId w:val="7"/>
        </w:numPr>
        <w:ind w:left="851" w:hanging="425"/>
        <w:rPr>
          <w:rFonts w:cstheme="minorHAnsi"/>
          <w:sz w:val="22"/>
          <w:szCs w:val="22"/>
        </w:rPr>
      </w:pPr>
      <w:r w:rsidRPr="006F1965">
        <w:rPr>
          <w:rFonts w:cstheme="minorHAnsi"/>
          <w:sz w:val="22"/>
          <w:szCs w:val="22"/>
        </w:rPr>
        <w:t xml:space="preserve">Resolution VI.23 on </w:t>
      </w:r>
      <w:r w:rsidRPr="006F1965">
        <w:rPr>
          <w:rFonts w:cstheme="minorHAnsi"/>
          <w:i/>
          <w:iCs/>
          <w:sz w:val="22"/>
          <w:szCs w:val="22"/>
        </w:rPr>
        <w:t>Ramsar and water</w:t>
      </w:r>
      <w:r w:rsidRPr="006F1965">
        <w:rPr>
          <w:rFonts w:cstheme="minorHAnsi"/>
          <w:sz w:val="22"/>
          <w:szCs w:val="22"/>
        </w:rPr>
        <w:t>;</w:t>
      </w:r>
    </w:p>
    <w:p w14:paraId="4B3CC317" w14:textId="77777777" w:rsidR="002201EB" w:rsidRPr="006F1965" w:rsidRDefault="002201EB" w:rsidP="002201EB">
      <w:pPr>
        <w:pStyle w:val="ListParagraph"/>
        <w:numPr>
          <w:ilvl w:val="0"/>
          <w:numId w:val="7"/>
        </w:numPr>
        <w:ind w:left="851" w:hanging="425"/>
        <w:rPr>
          <w:rFonts w:cstheme="minorHAnsi"/>
          <w:sz w:val="22"/>
          <w:szCs w:val="22"/>
        </w:rPr>
      </w:pPr>
      <w:r w:rsidRPr="006F1965">
        <w:rPr>
          <w:rFonts w:cstheme="minorHAnsi"/>
          <w:sz w:val="22"/>
          <w:szCs w:val="22"/>
        </w:rPr>
        <w:t xml:space="preserve">Resolution VII.18 on </w:t>
      </w:r>
      <w:r w:rsidRPr="006F1965">
        <w:rPr>
          <w:rFonts w:cstheme="minorHAnsi"/>
          <w:i/>
          <w:iCs/>
          <w:sz w:val="22"/>
          <w:szCs w:val="22"/>
        </w:rPr>
        <w:t>Guidelines for integrating wetland conservation and wise use into river basin management</w:t>
      </w:r>
      <w:r w:rsidRPr="006F1965">
        <w:rPr>
          <w:rFonts w:cstheme="minorHAnsi"/>
          <w:sz w:val="22"/>
          <w:szCs w:val="22"/>
        </w:rPr>
        <w:t>;</w:t>
      </w:r>
    </w:p>
    <w:p w14:paraId="0D9F848B" w14:textId="77777777" w:rsidR="007C6B5F" w:rsidRPr="006F1965" w:rsidRDefault="002201EB" w:rsidP="007C6B5F">
      <w:pPr>
        <w:pStyle w:val="ListParagraph"/>
        <w:numPr>
          <w:ilvl w:val="0"/>
          <w:numId w:val="7"/>
        </w:numPr>
        <w:ind w:left="851" w:hanging="425"/>
        <w:rPr>
          <w:rFonts w:cstheme="minorHAnsi"/>
          <w:sz w:val="22"/>
          <w:szCs w:val="22"/>
        </w:rPr>
      </w:pPr>
      <w:r w:rsidRPr="006F1965">
        <w:rPr>
          <w:rFonts w:cstheme="minorHAnsi"/>
          <w:sz w:val="22"/>
          <w:szCs w:val="22"/>
        </w:rPr>
        <w:t xml:space="preserve">Resolution VIII.1 on </w:t>
      </w:r>
      <w:r w:rsidRPr="006F1965">
        <w:rPr>
          <w:rFonts w:cstheme="minorHAnsi"/>
          <w:i/>
          <w:iCs/>
          <w:sz w:val="22"/>
          <w:szCs w:val="22"/>
        </w:rPr>
        <w:t>Guidelines for the allocation and management of water for maintaining the ecological functions of wetlands</w:t>
      </w:r>
      <w:r w:rsidRPr="006F1965">
        <w:rPr>
          <w:rFonts w:cstheme="minorHAnsi"/>
          <w:sz w:val="22"/>
          <w:szCs w:val="22"/>
        </w:rPr>
        <w:t>;</w:t>
      </w:r>
    </w:p>
    <w:p w14:paraId="14E34FE9" w14:textId="3A5FF0A4" w:rsidR="002201EB" w:rsidRPr="006F1965" w:rsidRDefault="002201EB" w:rsidP="007C6B5F">
      <w:pPr>
        <w:pStyle w:val="ListParagraph"/>
        <w:numPr>
          <w:ilvl w:val="0"/>
          <w:numId w:val="7"/>
        </w:numPr>
        <w:ind w:left="851" w:hanging="425"/>
        <w:rPr>
          <w:rFonts w:cstheme="minorHAnsi"/>
          <w:sz w:val="22"/>
          <w:szCs w:val="22"/>
        </w:rPr>
      </w:pPr>
      <w:r w:rsidRPr="006F1965">
        <w:rPr>
          <w:rFonts w:cstheme="minorHAnsi"/>
          <w:sz w:val="22"/>
          <w:szCs w:val="22"/>
        </w:rPr>
        <w:t xml:space="preserve">Resolution VIII.40 on </w:t>
      </w:r>
      <w:r w:rsidRPr="006F1965">
        <w:rPr>
          <w:rFonts w:cstheme="minorHAnsi"/>
          <w:i/>
          <w:iCs/>
          <w:sz w:val="22"/>
          <w:szCs w:val="22"/>
        </w:rPr>
        <w:t>Guidelines for rendering the use of groundwater compatible with the conservation of wetlands</w:t>
      </w:r>
      <w:r w:rsidRPr="006F1965">
        <w:rPr>
          <w:rFonts w:cstheme="minorHAnsi"/>
          <w:sz w:val="22"/>
          <w:szCs w:val="22"/>
        </w:rPr>
        <w:t>;</w:t>
      </w:r>
    </w:p>
    <w:p w14:paraId="6F7D62BA" w14:textId="77777777" w:rsidR="002201EB" w:rsidRPr="006F1965" w:rsidRDefault="002201EB" w:rsidP="002201EB">
      <w:pPr>
        <w:pStyle w:val="ListParagraph"/>
        <w:numPr>
          <w:ilvl w:val="0"/>
          <w:numId w:val="7"/>
        </w:numPr>
        <w:ind w:left="851" w:hanging="425"/>
        <w:rPr>
          <w:rFonts w:cstheme="minorHAnsi"/>
          <w:sz w:val="22"/>
          <w:szCs w:val="22"/>
        </w:rPr>
      </w:pPr>
      <w:r w:rsidRPr="006F1965">
        <w:rPr>
          <w:rFonts w:cstheme="minorHAnsi"/>
          <w:sz w:val="22"/>
          <w:szCs w:val="22"/>
        </w:rPr>
        <w:t xml:space="preserve">Resolution </w:t>
      </w:r>
      <w:r w:rsidR="00DB6C1D" w:rsidRPr="006F1965">
        <w:rPr>
          <w:rFonts w:cstheme="minorHAnsi"/>
          <w:sz w:val="22"/>
          <w:szCs w:val="22"/>
        </w:rPr>
        <w:t>I</w:t>
      </w:r>
      <w:r w:rsidRPr="006F1965">
        <w:rPr>
          <w:rFonts w:cstheme="minorHAnsi"/>
          <w:sz w:val="22"/>
          <w:szCs w:val="22"/>
        </w:rPr>
        <w:t xml:space="preserve">X.3 on </w:t>
      </w:r>
      <w:r w:rsidRPr="006F1965">
        <w:rPr>
          <w:rFonts w:cstheme="minorHAnsi"/>
          <w:i/>
          <w:iCs/>
          <w:sz w:val="22"/>
          <w:szCs w:val="22"/>
        </w:rPr>
        <w:t>Engagement of the Ramsar Convention on Wetlands in ongoing multilateral processes dealing with water</w:t>
      </w:r>
      <w:r w:rsidRPr="006F1965">
        <w:rPr>
          <w:rFonts w:cstheme="minorHAnsi"/>
          <w:sz w:val="22"/>
          <w:szCs w:val="22"/>
        </w:rPr>
        <w:t>;</w:t>
      </w:r>
    </w:p>
    <w:p w14:paraId="3841658B" w14:textId="77777777" w:rsidR="002201EB" w:rsidRPr="006F1965" w:rsidRDefault="002201EB" w:rsidP="002201EB">
      <w:pPr>
        <w:pStyle w:val="ListParagraph"/>
        <w:numPr>
          <w:ilvl w:val="0"/>
          <w:numId w:val="7"/>
        </w:numPr>
        <w:ind w:left="851" w:hanging="425"/>
        <w:rPr>
          <w:rFonts w:cstheme="minorHAnsi"/>
          <w:sz w:val="22"/>
          <w:szCs w:val="22"/>
        </w:rPr>
      </w:pPr>
      <w:r w:rsidRPr="006F1965">
        <w:rPr>
          <w:rFonts w:cstheme="minorHAnsi"/>
          <w:sz w:val="22"/>
          <w:szCs w:val="22"/>
        </w:rPr>
        <w:t xml:space="preserve">Resolution X.19 on </w:t>
      </w:r>
      <w:r w:rsidRPr="006F1965">
        <w:rPr>
          <w:rFonts w:cstheme="minorHAnsi"/>
          <w:i/>
          <w:iCs/>
          <w:sz w:val="22"/>
          <w:szCs w:val="22"/>
        </w:rPr>
        <w:t>Wetlands and river basin management: consolidated scientific and technical guidance</w:t>
      </w:r>
      <w:r w:rsidRPr="006F1965">
        <w:rPr>
          <w:rFonts w:cstheme="minorHAnsi"/>
          <w:sz w:val="22"/>
          <w:szCs w:val="22"/>
        </w:rPr>
        <w:t xml:space="preserve">; and </w:t>
      </w:r>
    </w:p>
    <w:p w14:paraId="3FE15598" w14:textId="77777777" w:rsidR="002201EB" w:rsidRPr="006F1965" w:rsidRDefault="002201EB" w:rsidP="002201EB">
      <w:pPr>
        <w:pStyle w:val="ListParagraph"/>
        <w:numPr>
          <w:ilvl w:val="0"/>
          <w:numId w:val="7"/>
        </w:numPr>
        <w:ind w:left="851" w:hanging="425"/>
        <w:rPr>
          <w:rFonts w:cstheme="minorHAnsi"/>
          <w:sz w:val="22"/>
          <w:szCs w:val="22"/>
        </w:rPr>
      </w:pPr>
      <w:r w:rsidRPr="006F1965">
        <w:rPr>
          <w:rFonts w:cstheme="minorHAnsi"/>
          <w:sz w:val="22"/>
          <w:szCs w:val="22"/>
        </w:rPr>
        <w:t xml:space="preserve">Resolution XII.12 on </w:t>
      </w:r>
      <w:r w:rsidRPr="006F1965">
        <w:rPr>
          <w:rFonts w:cstheme="minorHAnsi"/>
          <w:i/>
          <w:iCs/>
          <w:sz w:val="22"/>
          <w:szCs w:val="22"/>
        </w:rPr>
        <w:t>Call to action to ensure and protect the water requirements of wetlands for the present and the future</w:t>
      </w:r>
      <w:r w:rsidRPr="006F1965">
        <w:rPr>
          <w:rFonts w:cstheme="minorHAnsi"/>
          <w:sz w:val="22"/>
          <w:szCs w:val="22"/>
        </w:rPr>
        <w:t>.</w:t>
      </w:r>
    </w:p>
    <w:p w14:paraId="429D88BA" w14:textId="77777777" w:rsidR="00E02C62" w:rsidRPr="006F1965" w:rsidRDefault="00E02C62">
      <w:pPr>
        <w:rPr>
          <w:rFonts w:cstheme="minorHAnsi"/>
          <w:sz w:val="22"/>
          <w:szCs w:val="22"/>
        </w:rPr>
      </w:pPr>
    </w:p>
    <w:p w14:paraId="30931F9D" w14:textId="77777777" w:rsidR="00DB6C1D" w:rsidRPr="006F1965" w:rsidRDefault="00E02C62" w:rsidP="00DB6C1D">
      <w:pPr>
        <w:keepNext/>
        <w:autoSpaceDE w:val="0"/>
        <w:autoSpaceDN w:val="0"/>
        <w:adjustRightInd w:val="0"/>
        <w:rPr>
          <w:rFonts w:cstheme="minorHAnsi"/>
          <w:b/>
          <w:bCs/>
          <w:sz w:val="22"/>
          <w:szCs w:val="22"/>
        </w:rPr>
      </w:pPr>
      <w:r w:rsidRPr="006F1965">
        <w:rPr>
          <w:rFonts w:cstheme="minorHAnsi"/>
          <w:b/>
          <w:bCs/>
          <w:sz w:val="22"/>
          <w:szCs w:val="22"/>
          <w:lang w:val="fr-CH"/>
        </w:rPr>
        <w:sym w:font="Symbol" w:char="F05B"/>
      </w:r>
      <w:r w:rsidR="00C629AF" w:rsidRPr="006F1965">
        <w:rPr>
          <w:rFonts w:cstheme="minorHAnsi"/>
          <w:b/>
          <w:bCs/>
          <w:sz w:val="22"/>
          <w:szCs w:val="22"/>
        </w:rPr>
        <w:t xml:space="preserve"> </w:t>
      </w:r>
      <w:r w:rsidR="00DB6C1D" w:rsidRPr="006F1965">
        <w:rPr>
          <w:rFonts w:cstheme="minorHAnsi"/>
          <w:b/>
          <w:bCs/>
          <w:sz w:val="22"/>
          <w:szCs w:val="22"/>
        </w:rPr>
        <w:t>NB: The Annexes to this draft consolidated resolution are:</w:t>
      </w:r>
    </w:p>
    <w:p w14:paraId="17308DEC" w14:textId="77777777" w:rsidR="00DB6C1D" w:rsidRPr="006F1965" w:rsidRDefault="00DB6C1D" w:rsidP="00DB6C1D">
      <w:pPr>
        <w:autoSpaceDE w:val="0"/>
        <w:autoSpaceDN w:val="0"/>
        <w:adjustRightInd w:val="0"/>
        <w:rPr>
          <w:rFonts w:cstheme="minorHAnsi"/>
          <w:b/>
          <w:bCs/>
          <w:sz w:val="22"/>
          <w:szCs w:val="22"/>
        </w:rPr>
      </w:pPr>
      <w:r w:rsidRPr="006F1965">
        <w:rPr>
          <w:rFonts w:cstheme="minorHAnsi"/>
          <w:b/>
          <w:bCs/>
          <w:sz w:val="22"/>
          <w:szCs w:val="22"/>
        </w:rPr>
        <w:t>- Annex to Resolution X.19</w:t>
      </w:r>
    </w:p>
    <w:p w14:paraId="3CC15FF1" w14:textId="77777777" w:rsidR="00A3085B" w:rsidRPr="006F1965" w:rsidRDefault="00DB6C1D" w:rsidP="00DB6C1D">
      <w:pPr>
        <w:autoSpaceDE w:val="0"/>
        <w:autoSpaceDN w:val="0"/>
        <w:adjustRightInd w:val="0"/>
        <w:rPr>
          <w:rFonts w:cstheme="minorHAnsi"/>
          <w:sz w:val="22"/>
          <w:szCs w:val="22"/>
        </w:rPr>
      </w:pPr>
      <w:r w:rsidRPr="006F1965">
        <w:rPr>
          <w:rFonts w:cstheme="minorHAnsi"/>
          <w:b/>
          <w:bCs/>
          <w:sz w:val="22"/>
          <w:szCs w:val="22"/>
        </w:rPr>
        <w:t xml:space="preserve">- Annex to Resolution XII.12 </w:t>
      </w:r>
      <w:r w:rsidRPr="006F1965">
        <w:rPr>
          <w:rFonts w:cstheme="minorHAnsi"/>
          <w:b/>
          <w:bCs/>
          <w:sz w:val="22"/>
          <w:szCs w:val="22"/>
        </w:rPr>
        <w:sym w:font="Symbol" w:char="F05D"/>
      </w:r>
    </w:p>
    <w:sectPr w:rsidR="00A3085B" w:rsidRPr="006F1965" w:rsidSect="00B75F23">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DBB9" w14:textId="77777777" w:rsidR="00A942EA" w:rsidRDefault="00A942EA" w:rsidP="00C56D2D">
      <w:r>
        <w:separator/>
      </w:r>
    </w:p>
  </w:endnote>
  <w:endnote w:type="continuationSeparator" w:id="0">
    <w:p w14:paraId="656EA2F7" w14:textId="77777777" w:rsidR="00A942EA" w:rsidRDefault="00A942EA"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Body)">
    <w:panose1 w:val="00000000000000000000"/>
    <w:charset w:val="00"/>
    <w:family w:val="roman"/>
    <w:notTrueType/>
    <w:pitch w:val="default"/>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61C03768" w14:textId="77777777" w:rsidR="00A942EA" w:rsidRDefault="00A942EA" w:rsidP="00A705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A83DF" w14:textId="77777777" w:rsidR="00A942EA" w:rsidRDefault="00A94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0BDF" w14:textId="1ECC72DA" w:rsidR="00A942EA" w:rsidRPr="004C4F35" w:rsidRDefault="00A942EA" w:rsidP="004C4F35">
    <w:pPr>
      <w:tabs>
        <w:tab w:val="center" w:pos="4513"/>
        <w:tab w:val="right" w:pos="9026"/>
      </w:tabs>
      <w:rPr>
        <w:sz w:val="20"/>
        <w:lang w:val="de-CH"/>
      </w:rPr>
    </w:pPr>
    <w:r w:rsidRPr="007A1C2D">
      <w:rPr>
        <w:rFonts w:cs="Arial"/>
        <w:sz w:val="20"/>
        <w:szCs w:val="20"/>
        <w:lang w:val="de-CH"/>
      </w:rPr>
      <w:t xml:space="preserve">SC63 </w:t>
    </w:r>
    <w:r w:rsidR="00CA3A40">
      <w:rPr>
        <w:rFonts w:cs="Arial"/>
        <w:sz w:val="20"/>
        <w:szCs w:val="20"/>
        <w:lang w:val="de-CH"/>
      </w:rPr>
      <w:t>Inf.6</w:t>
    </w:r>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Pr>
        <w:rFonts w:cs="Arial"/>
        <w:noProof/>
        <w:sz w:val="20"/>
        <w:szCs w:val="20"/>
        <w:lang w:val="de-CH"/>
      </w:rPr>
      <w:t>16</w:t>
    </w:r>
    <w:r w:rsidRPr="007A1C2D">
      <w:rPr>
        <w:rFonts w:cs="Arial"/>
        <w:noProof/>
        <w:sz w:val="20"/>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6D06" w14:textId="77777777" w:rsidR="00A942EA" w:rsidRDefault="00A942EA" w:rsidP="00C56D2D">
      <w:r>
        <w:separator/>
      </w:r>
    </w:p>
  </w:footnote>
  <w:footnote w:type="continuationSeparator" w:id="0">
    <w:p w14:paraId="173F66E5" w14:textId="77777777" w:rsidR="00A942EA" w:rsidRDefault="00A942EA" w:rsidP="00C5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350E208A"/>
    <w:multiLevelType w:val="hybridMultilevel"/>
    <w:tmpl w:val="33D6EC3C"/>
    <w:lvl w:ilvl="0" w:tplc="0E96EC8A">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B3C27"/>
    <w:multiLevelType w:val="hybridMultilevel"/>
    <w:tmpl w:val="A5F67BB2"/>
    <w:lvl w:ilvl="0" w:tplc="E7B6F832">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tplc="39BE75C4">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7D663496">
      <w:numFmt w:val="bullet"/>
      <w:lvlText w:val="•"/>
      <w:lvlJc w:val="left"/>
      <w:pPr>
        <w:ind w:left="1921" w:hanging="568"/>
      </w:pPr>
      <w:rPr>
        <w:rFonts w:ascii="Arial" w:eastAsia="Arial" w:hAnsi="Arial" w:cs="Arial" w:hint="default"/>
        <w:spacing w:val="0"/>
        <w:w w:val="131"/>
        <w:lang w:val="en-US" w:eastAsia="en-US" w:bidi="ar-SA"/>
      </w:rPr>
    </w:lvl>
    <w:lvl w:ilvl="3" w:tplc="AA66B12A">
      <w:numFmt w:val="bullet"/>
      <w:lvlText w:val="•"/>
      <w:lvlJc w:val="left"/>
      <w:pPr>
        <w:ind w:left="2850" w:hanging="568"/>
      </w:pPr>
      <w:rPr>
        <w:rFonts w:hint="default"/>
        <w:lang w:val="en-US" w:eastAsia="en-US" w:bidi="ar-SA"/>
      </w:rPr>
    </w:lvl>
    <w:lvl w:ilvl="4" w:tplc="2B966FE0">
      <w:numFmt w:val="bullet"/>
      <w:lvlText w:val="•"/>
      <w:lvlJc w:val="left"/>
      <w:pPr>
        <w:ind w:left="3780" w:hanging="568"/>
      </w:pPr>
      <w:rPr>
        <w:rFonts w:hint="default"/>
        <w:lang w:val="en-US" w:eastAsia="en-US" w:bidi="ar-SA"/>
      </w:rPr>
    </w:lvl>
    <w:lvl w:ilvl="5" w:tplc="50E849BA">
      <w:numFmt w:val="bullet"/>
      <w:lvlText w:val="•"/>
      <w:lvlJc w:val="left"/>
      <w:pPr>
        <w:ind w:left="4710" w:hanging="568"/>
      </w:pPr>
      <w:rPr>
        <w:rFonts w:hint="default"/>
        <w:lang w:val="en-US" w:eastAsia="en-US" w:bidi="ar-SA"/>
      </w:rPr>
    </w:lvl>
    <w:lvl w:ilvl="6" w:tplc="EB7C9774">
      <w:numFmt w:val="bullet"/>
      <w:lvlText w:val="•"/>
      <w:lvlJc w:val="left"/>
      <w:pPr>
        <w:ind w:left="5640" w:hanging="568"/>
      </w:pPr>
      <w:rPr>
        <w:rFonts w:hint="default"/>
        <w:lang w:val="en-US" w:eastAsia="en-US" w:bidi="ar-SA"/>
      </w:rPr>
    </w:lvl>
    <w:lvl w:ilvl="7" w:tplc="C65AF4A4">
      <w:numFmt w:val="bullet"/>
      <w:lvlText w:val="•"/>
      <w:lvlJc w:val="left"/>
      <w:pPr>
        <w:ind w:left="6570" w:hanging="568"/>
      </w:pPr>
      <w:rPr>
        <w:rFonts w:hint="default"/>
        <w:lang w:val="en-US" w:eastAsia="en-US" w:bidi="ar-SA"/>
      </w:rPr>
    </w:lvl>
    <w:lvl w:ilvl="8" w:tplc="FAB6E28A">
      <w:numFmt w:val="bullet"/>
      <w:lvlText w:val="•"/>
      <w:lvlJc w:val="left"/>
      <w:pPr>
        <w:ind w:left="7500" w:hanging="568"/>
      </w:pPr>
      <w:rPr>
        <w:rFonts w:hint="default"/>
        <w:lang w:val="en-US" w:eastAsia="en-US" w:bidi="ar-SA"/>
      </w:rPr>
    </w:lvl>
  </w:abstractNum>
  <w:abstractNum w:abstractNumId="4" w15:restartNumberingAfterBreak="0">
    <w:nsid w:val="5BAE5A37"/>
    <w:multiLevelType w:val="hybridMultilevel"/>
    <w:tmpl w:val="BB66AEF2"/>
    <w:lvl w:ilvl="0" w:tplc="08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60AD225F"/>
    <w:multiLevelType w:val="hybridMultilevel"/>
    <w:tmpl w:val="84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6324E"/>
    <w:multiLevelType w:val="hybridMultilevel"/>
    <w:tmpl w:val="EC02CEDE"/>
    <w:lvl w:ilvl="0" w:tplc="08090001">
      <w:start w:val="1"/>
      <w:numFmt w:val="bullet"/>
      <w:lvlText w:val=""/>
      <w:lvlJc w:val="left"/>
      <w:pPr>
        <w:ind w:left="1150" w:hanging="360"/>
      </w:pPr>
      <w:rPr>
        <w:rFonts w:ascii="Symbol" w:hAnsi="Symbol" w:hint="default"/>
        <w:b w:val="0"/>
        <w:bCs w:val="0"/>
        <w:i w:val="0"/>
        <w:iCs w:val="0"/>
        <w:spacing w:val="-1"/>
        <w:w w:val="100"/>
        <w:sz w:val="24"/>
        <w:szCs w:val="24"/>
        <w:lang w:val="en-US" w:eastAsia="en-US" w:bidi="ar-SA"/>
      </w:rPr>
    </w:lvl>
    <w:lvl w:ilvl="1" w:tplc="FFFFFFFF">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FFFFFFFF">
      <w:numFmt w:val="bullet"/>
      <w:lvlText w:val="•"/>
      <w:lvlJc w:val="left"/>
      <w:pPr>
        <w:ind w:left="1921" w:hanging="568"/>
      </w:pPr>
      <w:rPr>
        <w:rFonts w:ascii="Arial" w:eastAsia="Arial" w:hAnsi="Arial" w:cs="Arial" w:hint="default"/>
        <w:spacing w:val="0"/>
        <w:w w:val="131"/>
        <w:lang w:val="en-US" w:eastAsia="en-US" w:bidi="ar-SA"/>
      </w:rPr>
    </w:lvl>
    <w:lvl w:ilvl="3" w:tplc="FFFFFFFF">
      <w:numFmt w:val="bullet"/>
      <w:lvlText w:val="•"/>
      <w:lvlJc w:val="left"/>
      <w:pPr>
        <w:ind w:left="2850" w:hanging="568"/>
      </w:pPr>
      <w:rPr>
        <w:rFonts w:hint="default"/>
        <w:lang w:val="en-US" w:eastAsia="en-US" w:bidi="ar-SA"/>
      </w:rPr>
    </w:lvl>
    <w:lvl w:ilvl="4" w:tplc="FFFFFFFF">
      <w:numFmt w:val="bullet"/>
      <w:lvlText w:val="•"/>
      <w:lvlJc w:val="left"/>
      <w:pPr>
        <w:ind w:left="3780" w:hanging="568"/>
      </w:pPr>
      <w:rPr>
        <w:rFonts w:hint="default"/>
        <w:lang w:val="en-US" w:eastAsia="en-US" w:bidi="ar-SA"/>
      </w:rPr>
    </w:lvl>
    <w:lvl w:ilvl="5" w:tplc="FFFFFFFF">
      <w:numFmt w:val="bullet"/>
      <w:lvlText w:val="•"/>
      <w:lvlJc w:val="left"/>
      <w:pPr>
        <w:ind w:left="4710" w:hanging="568"/>
      </w:pPr>
      <w:rPr>
        <w:rFonts w:hint="default"/>
        <w:lang w:val="en-US" w:eastAsia="en-US" w:bidi="ar-SA"/>
      </w:rPr>
    </w:lvl>
    <w:lvl w:ilvl="6" w:tplc="FFFFFFFF">
      <w:numFmt w:val="bullet"/>
      <w:lvlText w:val="•"/>
      <w:lvlJc w:val="left"/>
      <w:pPr>
        <w:ind w:left="5640" w:hanging="568"/>
      </w:pPr>
      <w:rPr>
        <w:rFonts w:hint="default"/>
        <w:lang w:val="en-US" w:eastAsia="en-US" w:bidi="ar-SA"/>
      </w:rPr>
    </w:lvl>
    <w:lvl w:ilvl="7" w:tplc="FFFFFFFF">
      <w:numFmt w:val="bullet"/>
      <w:lvlText w:val="•"/>
      <w:lvlJc w:val="left"/>
      <w:pPr>
        <w:ind w:left="6570" w:hanging="568"/>
      </w:pPr>
      <w:rPr>
        <w:rFonts w:hint="default"/>
        <w:lang w:val="en-US" w:eastAsia="en-US" w:bidi="ar-SA"/>
      </w:rPr>
    </w:lvl>
    <w:lvl w:ilvl="8" w:tplc="FFFFFFFF">
      <w:numFmt w:val="bullet"/>
      <w:lvlText w:val="•"/>
      <w:lvlJc w:val="left"/>
      <w:pPr>
        <w:ind w:left="7500" w:hanging="568"/>
      </w:pPr>
      <w:rPr>
        <w:rFonts w:hint="default"/>
        <w:lang w:val="en-US" w:eastAsia="en-US" w:bidi="ar-SA"/>
      </w:rPr>
    </w:lvl>
  </w:abstractNum>
  <w:abstractNum w:abstractNumId="8" w15:restartNumberingAfterBreak="0">
    <w:nsid w:val="63591CF4"/>
    <w:multiLevelType w:val="hybridMultilevel"/>
    <w:tmpl w:val="F2A65640"/>
    <w:lvl w:ilvl="0" w:tplc="511AADC6">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9" w15:restartNumberingAfterBreak="0">
    <w:nsid w:val="6D791172"/>
    <w:multiLevelType w:val="hybridMultilevel"/>
    <w:tmpl w:val="CC0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15:restartNumberingAfterBreak="0">
    <w:nsid w:val="7F0067EF"/>
    <w:multiLevelType w:val="multilevel"/>
    <w:tmpl w:val="A5F67BB2"/>
    <w:styleLink w:val="CurrentList1"/>
    <w:lvl w:ilvl="0">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numFmt w:val="bullet"/>
      <w:lvlText w:val="•"/>
      <w:lvlJc w:val="left"/>
      <w:pPr>
        <w:ind w:left="1921" w:hanging="568"/>
      </w:pPr>
      <w:rPr>
        <w:rFonts w:ascii="Arial" w:eastAsia="Arial" w:hAnsi="Arial" w:cs="Arial" w:hint="default"/>
        <w:spacing w:val="0"/>
        <w:w w:val="131"/>
        <w:lang w:val="en-US" w:eastAsia="en-US" w:bidi="ar-SA"/>
      </w:rPr>
    </w:lvl>
    <w:lvl w:ilvl="3">
      <w:numFmt w:val="bullet"/>
      <w:lvlText w:val="•"/>
      <w:lvlJc w:val="left"/>
      <w:pPr>
        <w:ind w:left="2850" w:hanging="568"/>
      </w:pPr>
      <w:rPr>
        <w:rFonts w:hint="default"/>
        <w:lang w:val="en-US" w:eastAsia="en-US" w:bidi="ar-SA"/>
      </w:rPr>
    </w:lvl>
    <w:lvl w:ilvl="4">
      <w:numFmt w:val="bullet"/>
      <w:lvlText w:val="•"/>
      <w:lvlJc w:val="left"/>
      <w:pPr>
        <w:ind w:left="3780" w:hanging="568"/>
      </w:pPr>
      <w:rPr>
        <w:rFonts w:hint="default"/>
        <w:lang w:val="en-US" w:eastAsia="en-US" w:bidi="ar-SA"/>
      </w:rPr>
    </w:lvl>
    <w:lvl w:ilvl="5">
      <w:numFmt w:val="bullet"/>
      <w:lvlText w:val="•"/>
      <w:lvlJc w:val="left"/>
      <w:pPr>
        <w:ind w:left="4710" w:hanging="568"/>
      </w:pPr>
      <w:rPr>
        <w:rFonts w:hint="default"/>
        <w:lang w:val="en-US" w:eastAsia="en-US" w:bidi="ar-SA"/>
      </w:rPr>
    </w:lvl>
    <w:lvl w:ilvl="6">
      <w:numFmt w:val="bullet"/>
      <w:lvlText w:val="•"/>
      <w:lvlJc w:val="left"/>
      <w:pPr>
        <w:ind w:left="5640" w:hanging="568"/>
      </w:pPr>
      <w:rPr>
        <w:rFonts w:hint="default"/>
        <w:lang w:val="en-US" w:eastAsia="en-US" w:bidi="ar-SA"/>
      </w:rPr>
    </w:lvl>
    <w:lvl w:ilvl="7">
      <w:numFmt w:val="bullet"/>
      <w:lvlText w:val="•"/>
      <w:lvlJc w:val="left"/>
      <w:pPr>
        <w:ind w:left="6570" w:hanging="568"/>
      </w:pPr>
      <w:rPr>
        <w:rFonts w:hint="default"/>
        <w:lang w:val="en-US" w:eastAsia="en-US" w:bidi="ar-SA"/>
      </w:rPr>
    </w:lvl>
    <w:lvl w:ilvl="8">
      <w:numFmt w:val="bullet"/>
      <w:lvlText w:val="•"/>
      <w:lvlJc w:val="left"/>
      <w:pPr>
        <w:ind w:left="7500" w:hanging="568"/>
      </w:pPr>
      <w:rPr>
        <w:rFonts w:hint="default"/>
        <w:lang w:val="en-US" w:eastAsia="en-US" w:bidi="ar-SA"/>
      </w:rPr>
    </w:lvl>
  </w:abstractNum>
  <w:num w:numId="1">
    <w:abstractNumId w:val="2"/>
  </w:num>
  <w:num w:numId="2">
    <w:abstractNumId w:val="9"/>
  </w:num>
  <w:num w:numId="3">
    <w:abstractNumId w:val="8"/>
  </w:num>
  <w:num w:numId="4">
    <w:abstractNumId w:val="10"/>
  </w:num>
  <w:num w:numId="5">
    <w:abstractNumId w:val="6"/>
  </w:num>
  <w:num w:numId="6">
    <w:abstractNumId w:val="1"/>
  </w:num>
  <w:num w:numId="7">
    <w:abstractNumId w:val="0"/>
  </w:num>
  <w:num w:numId="8">
    <w:abstractNumId w:val="3"/>
  </w:num>
  <w:num w:numId="9">
    <w:abstractNumId w:val="11"/>
  </w:num>
  <w:num w:numId="10">
    <w:abstractNumId w:val="7"/>
  </w:num>
  <w:num w:numId="11">
    <w:abstractNumId w:val="4"/>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nnstad, Jenny">
    <w15:presenceInfo w15:providerId="AD" w15:userId="S::Jenny.Lonnstad@naturvardsverket.se::8afc5c96-4b17-433b-a586-44a9314f7c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42"/>
    <w:rsid w:val="0000279C"/>
    <w:rsid w:val="00012AEC"/>
    <w:rsid w:val="000130A6"/>
    <w:rsid w:val="00013572"/>
    <w:rsid w:val="00016BDF"/>
    <w:rsid w:val="00023D07"/>
    <w:rsid w:val="00025655"/>
    <w:rsid w:val="000266E5"/>
    <w:rsid w:val="00026B90"/>
    <w:rsid w:val="00033FFE"/>
    <w:rsid w:val="00043F1B"/>
    <w:rsid w:val="000502E4"/>
    <w:rsid w:val="000556F2"/>
    <w:rsid w:val="00057C68"/>
    <w:rsid w:val="000727C3"/>
    <w:rsid w:val="00076F46"/>
    <w:rsid w:val="00077AC5"/>
    <w:rsid w:val="00093233"/>
    <w:rsid w:val="00094082"/>
    <w:rsid w:val="000978F7"/>
    <w:rsid w:val="000A0BD8"/>
    <w:rsid w:val="000A3DD2"/>
    <w:rsid w:val="000A49AD"/>
    <w:rsid w:val="000A71F3"/>
    <w:rsid w:val="000B1922"/>
    <w:rsid w:val="000B1BCD"/>
    <w:rsid w:val="000B32B1"/>
    <w:rsid w:val="000B5A5A"/>
    <w:rsid w:val="000B7F46"/>
    <w:rsid w:val="000C178A"/>
    <w:rsid w:val="000C5690"/>
    <w:rsid w:val="000C5C30"/>
    <w:rsid w:val="000D1B89"/>
    <w:rsid w:val="000D364B"/>
    <w:rsid w:val="000E58C7"/>
    <w:rsid w:val="000F6AAB"/>
    <w:rsid w:val="00112303"/>
    <w:rsid w:val="00114C9A"/>
    <w:rsid w:val="00114D5F"/>
    <w:rsid w:val="00114F16"/>
    <w:rsid w:val="001226F1"/>
    <w:rsid w:val="00123B36"/>
    <w:rsid w:val="00125D9B"/>
    <w:rsid w:val="00135328"/>
    <w:rsid w:val="00135AB1"/>
    <w:rsid w:val="00136169"/>
    <w:rsid w:val="00141467"/>
    <w:rsid w:val="00145B1E"/>
    <w:rsid w:val="00146D8C"/>
    <w:rsid w:val="00154EE9"/>
    <w:rsid w:val="00156292"/>
    <w:rsid w:val="001618EB"/>
    <w:rsid w:val="001640AE"/>
    <w:rsid w:val="00165A89"/>
    <w:rsid w:val="001663F7"/>
    <w:rsid w:val="00166D00"/>
    <w:rsid w:val="00177C9C"/>
    <w:rsid w:val="0018082B"/>
    <w:rsid w:val="0018212E"/>
    <w:rsid w:val="00182D7E"/>
    <w:rsid w:val="001846E4"/>
    <w:rsid w:val="00185234"/>
    <w:rsid w:val="00186E5D"/>
    <w:rsid w:val="001905F9"/>
    <w:rsid w:val="00196226"/>
    <w:rsid w:val="001A1B79"/>
    <w:rsid w:val="001A26CF"/>
    <w:rsid w:val="001A3674"/>
    <w:rsid w:val="001A49D5"/>
    <w:rsid w:val="001A59A4"/>
    <w:rsid w:val="001B2C92"/>
    <w:rsid w:val="001B4961"/>
    <w:rsid w:val="001B5A1B"/>
    <w:rsid w:val="001C1596"/>
    <w:rsid w:val="001C26D9"/>
    <w:rsid w:val="001D0153"/>
    <w:rsid w:val="001D4C27"/>
    <w:rsid w:val="001D655D"/>
    <w:rsid w:val="001E5EBB"/>
    <w:rsid w:val="001F34EF"/>
    <w:rsid w:val="00201438"/>
    <w:rsid w:val="00216850"/>
    <w:rsid w:val="0021698D"/>
    <w:rsid w:val="002201EB"/>
    <w:rsid w:val="00220883"/>
    <w:rsid w:val="0022649C"/>
    <w:rsid w:val="00245027"/>
    <w:rsid w:val="00251B2B"/>
    <w:rsid w:val="002540CA"/>
    <w:rsid w:val="002547F4"/>
    <w:rsid w:val="0025651F"/>
    <w:rsid w:val="00256787"/>
    <w:rsid w:val="00257375"/>
    <w:rsid w:val="00264CD6"/>
    <w:rsid w:val="002650DE"/>
    <w:rsid w:val="00273A3E"/>
    <w:rsid w:val="00280C7E"/>
    <w:rsid w:val="002904DD"/>
    <w:rsid w:val="002953FA"/>
    <w:rsid w:val="0029564F"/>
    <w:rsid w:val="002A0B4B"/>
    <w:rsid w:val="002A0D48"/>
    <w:rsid w:val="002A3648"/>
    <w:rsid w:val="002A7735"/>
    <w:rsid w:val="002A77EC"/>
    <w:rsid w:val="002B3690"/>
    <w:rsid w:val="002B4865"/>
    <w:rsid w:val="002B6511"/>
    <w:rsid w:val="002B67CB"/>
    <w:rsid w:val="002B6C9B"/>
    <w:rsid w:val="002C008C"/>
    <w:rsid w:val="002C1082"/>
    <w:rsid w:val="002C2C82"/>
    <w:rsid w:val="002C398A"/>
    <w:rsid w:val="002C53B2"/>
    <w:rsid w:val="002D0631"/>
    <w:rsid w:val="002D3832"/>
    <w:rsid w:val="002D46D0"/>
    <w:rsid w:val="002E563C"/>
    <w:rsid w:val="002F3086"/>
    <w:rsid w:val="002F421E"/>
    <w:rsid w:val="002F4843"/>
    <w:rsid w:val="002F7C50"/>
    <w:rsid w:val="00302FB8"/>
    <w:rsid w:val="00305536"/>
    <w:rsid w:val="00305CFE"/>
    <w:rsid w:val="00311092"/>
    <w:rsid w:val="003166CB"/>
    <w:rsid w:val="00320266"/>
    <w:rsid w:val="003221DC"/>
    <w:rsid w:val="00323654"/>
    <w:rsid w:val="003259F0"/>
    <w:rsid w:val="00326224"/>
    <w:rsid w:val="003363D5"/>
    <w:rsid w:val="00336459"/>
    <w:rsid w:val="00345C5C"/>
    <w:rsid w:val="00345E58"/>
    <w:rsid w:val="00350F87"/>
    <w:rsid w:val="003521B0"/>
    <w:rsid w:val="003526A4"/>
    <w:rsid w:val="00356DBC"/>
    <w:rsid w:val="003576C3"/>
    <w:rsid w:val="00360941"/>
    <w:rsid w:val="00362D99"/>
    <w:rsid w:val="00363F70"/>
    <w:rsid w:val="00374007"/>
    <w:rsid w:val="00374326"/>
    <w:rsid w:val="003750D1"/>
    <w:rsid w:val="00376243"/>
    <w:rsid w:val="00380B5F"/>
    <w:rsid w:val="00383CD2"/>
    <w:rsid w:val="003844EC"/>
    <w:rsid w:val="00384A53"/>
    <w:rsid w:val="00385B33"/>
    <w:rsid w:val="003936A0"/>
    <w:rsid w:val="00396DCB"/>
    <w:rsid w:val="003A0634"/>
    <w:rsid w:val="003A27C9"/>
    <w:rsid w:val="003A4F62"/>
    <w:rsid w:val="003A6761"/>
    <w:rsid w:val="003A7FD2"/>
    <w:rsid w:val="003B077E"/>
    <w:rsid w:val="003B1A33"/>
    <w:rsid w:val="003B4003"/>
    <w:rsid w:val="003B5C2D"/>
    <w:rsid w:val="003B63B3"/>
    <w:rsid w:val="003C1539"/>
    <w:rsid w:val="003C56B4"/>
    <w:rsid w:val="003C79B9"/>
    <w:rsid w:val="003D1B42"/>
    <w:rsid w:val="003D39B9"/>
    <w:rsid w:val="003D3D37"/>
    <w:rsid w:val="003E1305"/>
    <w:rsid w:val="003E3D64"/>
    <w:rsid w:val="003E4BE3"/>
    <w:rsid w:val="003F0C43"/>
    <w:rsid w:val="003F1C98"/>
    <w:rsid w:val="003F3FD8"/>
    <w:rsid w:val="00402B08"/>
    <w:rsid w:val="004052AF"/>
    <w:rsid w:val="0041404B"/>
    <w:rsid w:val="00414EA5"/>
    <w:rsid w:val="004168CD"/>
    <w:rsid w:val="0041789D"/>
    <w:rsid w:val="00420403"/>
    <w:rsid w:val="004214B6"/>
    <w:rsid w:val="00423CB9"/>
    <w:rsid w:val="0042420A"/>
    <w:rsid w:val="004270C6"/>
    <w:rsid w:val="00430422"/>
    <w:rsid w:val="00436C50"/>
    <w:rsid w:val="00441869"/>
    <w:rsid w:val="00446CA6"/>
    <w:rsid w:val="00450155"/>
    <w:rsid w:val="00455418"/>
    <w:rsid w:val="004578AE"/>
    <w:rsid w:val="00463CA5"/>
    <w:rsid w:val="0046614C"/>
    <w:rsid w:val="00475E80"/>
    <w:rsid w:val="00477B24"/>
    <w:rsid w:val="004809BF"/>
    <w:rsid w:val="00482BEC"/>
    <w:rsid w:val="00482C1C"/>
    <w:rsid w:val="00486EC0"/>
    <w:rsid w:val="0049218F"/>
    <w:rsid w:val="004943A0"/>
    <w:rsid w:val="004A1117"/>
    <w:rsid w:val="004A1C4D"/>
    <w:rsid w:val="004A42DF"/>
    <w:rsid w:val="004A68F2"/>
    <w:rsid w:val="004A6F35"/>
    <w:rsid w:val="004B0571"/>
    <w:rsid w:val="004B6BED"/>
    <w:rsid w:val="004C4149"/>
    <w:rsid w:val="004C4F35"/>
    <w:rsid w:val="004C5339"/>
    <w:rsid w:val="004C54C2"/>
    <w:rsid w:val="004D46CD"/>
    <w:rsid w:val="004E206D"/>
    <w:rsid w:val="004E302B"/>
    <w:rsid w:val="004E3871"/>
    <w:rsid w:val="004F57D3"/>
    <w:rsid w:val="00503F7C"/>
    <w:rsid w:val="005107D1"/>
    <w:rsid w:val="00512556"/>
    <w:rsid w:val="00513C73"/>
    <w:rsid w:val="005319D6"/>
    <w:rsid w:val="00533BE2"/>
    <w:rsid w:val="00535CD5"/>
    <w:rsid w:val="0054101E"/>
    <w:rsid w:val="00545B3F"/>
    <w:rsid w:val="00546017"/>
    <w:rsid w:val="005518DB"/>
    <w:rsid w:val="00560188"/>
    <w:rsid w:val="00564DAF"/>
    <w:rsid w:val="005702FE"/>
    <w:rsid w:val="00570532"/>
    <w:rsid w:val="00571DD2"/>
    <w:rsid w:val="00572548"/>
    <w:rsid w:val="00572937"/>
    <w:rsid w:val="00581223"/>
    <w:rsid w:val="005A1DC5"/>
    <w:rsid w:val="005A29DF"/>
    <w:rsid w:val="005A4870"/>
    <w:rsid w:val="005A5192"/>
    <w:rsid w:val="005B0254"/>
    <w:rsid w:val="005B1282"/>
    <w:rsid w:val="005B1601"/>
    <w:rsid w:val="005B3604"/>
    <w:rsid w:val="005B702B"/>
    <w:rsid w:val="005C0800"/>
    <w:rsid w:val="005C0C45"/>
    <w:rsid w:val="005C47D8"/>
    <w:rsid w:val="005E3719"/>
    <w:rsid w:val="005E4511"/>
    <w:rsid w:val="005E7A44"/>
    <w:rsid w:val="005F6054"/>
    <w:rsid w:val="005F7AFC"/>
    <w:rsid w:val="00600122"/>
    <w:rsid w:val="00601CFD"/>
    <w:rsid w:val="00605CB1"/>
    <w:rsid w:val="00610D18"/>
    <w:rsid w:val="00615C01"/>
    <w:rsid w:val="00616CAE"/>
    <w:rsid w:val="00621B52"/>
    <w:rsid w:val="00622637"/>
    <w:rsid w:val="0062347D"/>
    <w:rsid w:val="00626BD3"/>
    <w:rsid w:val="00632AFD"/>
    <w:rsid w:val="006412BC"/>
    <w:rsid w:val="006443DA"/>
    <w:rsid w:val="00655474"/>
    <w:rsid w:val="00656A96"/>
    <w:rsid w:val="00660013"/>
    <w:rsid w:val="00670D1D"/>
    <w:rsid w:val="00672651"/>
    <w:rsid w:val="00672A64"/>
    <w:rsid w:val="00674884"/>
    <w:rsid w:val="00677698"/>
    <w:rsid w:val="00677924"/>
    <w:rsid w:val="006A26E9"/>
    <w:rsid w:val="006A2850"/>
    <w:rsid w:val="006A38CF"/>
    <w:rsid w:val="006A3ACE"/>
    <w:rsid w:val="006B1723"/>
    <w:rsid w:val="006B401C"/>
    <w:rsid w:val="006B5262"/>
    <w:rsid w:val="006B575C"/>
    <w:rsid w:val="006B7224"/>
    <w:rsid w:val="006C292E"/>
    <w:rsid w:val="006E12D9"/>
    <w:rsid w:val="006E1EF2"/>
    <w:rsid w:val="006E7C06"/>
    <w:rsid w:val="006F1965"/>
    <w:rsid w:val="006F3E59"/>
    <w:rsid w:val="006F3EDE"/>
    <w:rsid w:val="006F3F0C"/>
    <w:rsid w:val="006F53DE"/>
    <w:rsid w:val="006F7A30"/>
    <w:rsid w:val="00700894"/>
    <w:rsid w:val="00701335"/>
    <w:rsid w:val="00701A48"/>
    <w:rsid w:val="00701DD8"/>
    <w:rsid w:val="00701F20"/>
    <w:rsid w:val="00714844"/>
    <w:rsid w:val="007175C0"/>
    <w:rsid w:val="007266A0"/>
    <w:rsid w:val="00731111"/>
    <w:rsid w:val="0074235F"/>
    <w:rsid w:val="00744390"/>
    <w:rsid w:val="00754418"/>
    <w:rsid w:val="00755A7A"/>
    <w:rsid w:val="00761B10"/>
    <w:rsid w:val="00761CD3"/>
    <w:rsid w:val="00763662"/>
    <w:rsid w:val="00765E6C"/>
    <w:rsid w:val="007712AB"/>
    <w:rsid w:val="00771641"/>
    <w:rsid w:val="007717EE"/>
    <w:rsid w:val="00772A2E"/>
    <w:rsid w:val="00784C26"/>
    <w:rsid w:val="007955B6"/>
    <w:rsid w:val="007958CC"/>
    <w:rsid w:val="007959CC"/>
    <w:rsid w:val="0079778E"/>
    <w:rsid w:val="007A429B"/>
    <w:rsid w:val="007A648F"/>
    <w:rsid w:val="007B40ED"/>
    <w:rsid w:val="007B74BD"/>
    <w:rsid w:val="007C2AC1"/>
    <w:rsid w:val="007C46F7"/>
    <w:rsid w:val="007C4BC3"/>
    <w:rsid w:val="007C6B5F"/>
    <w:rsid w:val="007C7960"/>
    <w:rsid w:val="007D23BA"/>
    <w:rsid w:val="007E0261"/>
    <w:rsid w:val="007E2366"/>
    <w:rsid w:val="007F0CA6"/>
    <w:rsid w:val="00802F9A"/>
    <w:rsid w:val="008040B3"/>
    <w:rsid w:val="008064F5"/>
    <w:rsid w:val="00806BE4"/>
    <w:rsid w:val="00807569"/>
    <w:rsid w:val="008142E0"/>
    <w:rsid w:val="00822863"/>
    <w:rsid w:val="00824755"/>
    <w:rsid w:val="008274D5"/>
    <w:rsid w:val="008327CB"/>
    <w:rsid w:val="00834EE5"/>
    <w:rsid w:val="0084084B"/>
    <w:rsid w:val="00845378"/>
    <w:rsid w:val="00845C2A"/>
    <w:rsid w:val="00853A89"/>
    <w:rsid w:val="00857530"/>
    <w:rsid w:val="00857D48"/>
    <w:rsid w:val="00861EB4"/>
    <w:rsid w:val="00862144"/>
    <w:rsid w:val="008755C0"/>
    <w:rsid w:val="00881207"/>
    <w:rsid w:val="0088473D"/>
    <w:rsid w:val="00887844"/>
    <w:rsid w:val="00892D88"/>
    <w:rsid w:val="0089365D"/>
    <w:rsid w:val="008952D0"/>
    <w:rsid w:val="008A4AC1"/>
    <w:rsid w:val="008B238A"/>
    <w:rsid w:val="008B439C"/>
    <w:rsid w:val="008B677A"/>
    <w:rsid w:val="008C2720"/>
    <w:rsid w:val="008C34D7"/>
    <w:rsid w:val="008C506E"/>
    <w:rsid w:val="008D0466"/>
    <w:rsid w:val="008E261B"/>
    <w:rsid w:val="00905391"/>
    <w:rsid w:val="009056CA"/>
    <w:rsid w:val="00905EE9"/>
    <w:rsid w:val="009178DC"/>
    <w:rsid w:val="0092093E"/>
    <w:rsid w:val="00923DE6"/>
    <w:rsid w:val="009249E0"/>
    <w:rsid w:val="00925735"/>
    <w:rsid w:val="0093223C"/>
    <w:rsid w:val="00933AC5"/>
    <w:rsid w:val="00936643"/>
    <w:rsid w:val="00937A30"/>
    <w:rsid w:val="009434B0"/>
    <w:rsid w:val="0095140B"/>
    <w:rsid w:val="00953661"/>
    <w:rsid w:val="00954A69"/>
    <w:rsid w:val="0095744F"/>
    <w:rsid w:val="009753FF"/>
    <w:rsid w:val="00977DEA"/>
    <w:rsid w:val="0098171D"/>
    <w:rsid w:val="00983FB4"/>
    <w:rsid w:val="00990BF7"/>
    <w:rsid w:val="00990F71"/>
    <w:rsid w:val="00994C71"/>
    <w:rsid w:val="00995654"/>
    <w:rsid w:val="009977C1"/>
    <w:rsid w:val="009B09E8"/>
    <w:rsid w:val="009B2881"/>
    <w:rsid w:val="009B5CC2"/>
    <w:rsid w:val="009B7F7D"/>
    <w:rsid w:val="009C12E5"/>
    <w:rsid w:val="009C4893"/>
    <w:rsid w:val="009D52B9"/>
    <w:rsid w:val="009D5BE8"/>
    <w:rsid w:val="009D63EA"/>
    <w:rsid w:val="009E2057"/>
    <w:rsid w:val="009E7FF3"/>
    <w:rsid w:val="009F0F6C"/>
    <w:rsid w:val="009F188B"/>
    <w:rsid w:val="009F3CCD"/>
    <w:rsid w:val="009F44BA"/>
    <w:rsid w:val="009F4575"/>
    <w:rsid w:val="009F7F58"/>
    <w:rsid w:val="00A00D11"/>
    <w:rsid w:val="00A063FB"/>
    <w:rsid w:val="00A114C5"/>
    <w:rsid w:val="00A159D4"/>
    <w:rsid w:val="00A15C0C"/>
    <w:rsid w:val="00A20480"/>
    <w:rsid w:val="00A21CC7"/>
    <w:rsid w:val="00A3085B"/>
    <w:rsid w:val="00A319FE"/>
    <w:rsid w:val="00A33B61"/>
    <w:rsid w:val="00A4241F"/>
    <w:rsid w:val="00A469B5"/>
    <w:rsid w:val="00A52AEC"/>
    <w:rsid w:val="00A52DFF"/>
    <w:rsid w:val="00A53185"/>
    <w:rsid w:val="00A607D7"/>
    <w:rsid w:val="00A60F89"/>
    <w:rsid w:val="00A6326A"/>
    <w:rsid w:val="00A65D0F"/>
    <w:rsid w:val="00A7040C"/>
    <w:rsid w:val="00A7057F"/>
    <w:rsid w:val="00A75CFE"/>
    <w:rsid w:val="00A8218C"/>
    <w:rsid w:val="00A87A15"/>
    <w:rsid w:val="00A9090D"/>
    <w:rsid w:val="00A90E5E"/>
    <w:rsid w:val="00A92A89"/>
    <w:rsid w:val="00A9402C"/>
    <w:rsid w:val="00A941D9"/>
    <w:rsid w:val="00A942EA"/>
    <w:rsid w:val="00A954D3"/>
    <w:rsid w:val="00A972B6"/>
    <w:rsid w:val="00AA53CC"/>
    <w:rsid w:val="00AA5D1D"/>
    <w:rsid w:val="00AA76A1"/>
    <w:rsid w:val="00AA7EBF"/>
    <w:rsid w:val="00AB59AD"/>
    <w:rsid w:val="00AB7D64"/>
    <w:rsid w:val="00AC42AD"/>
    <w:rsid w:val="00AC4E8F"/>
    <w:rsid w:val="00AD0A42"/>
    <w:rsid w:val="00AD1C9E"/>
    <w:rsid w:val="00AD3C5F"/>
    <w:rsid w:val="00AD609A"/>
    <w:rsid w:val="00AE01BB"/>
    <w:rsid w:val="00AE1DC6"/>
    <w:rsid w:val="00AF039B"/>
    <w:rsid w:val="00AF0BA3"/>
    <w:rsid w:val="00AF1142"/>
    <w:rsid w:val="00AF6FC3"/>
    <w:rsid w:val="00B00504"/>
    <w:rsid w:val="00B01FDC"/>
    <w:rsid w:val="00B05C50"/>
    <w:rsid w:val="00B11C5B"/>
    <w:rsid w:val="00B17C8E"/>
    <w:rsid w:val="00B20987"/>
    <w:rsid w:val="00B21375"/>
    <w:rsid w:val="00B2331A"/>
    <w:rsid w:val="00B23DB8"/>
    <w:rsid w:val="00B247C0"/>
    <w:rsid w:val="00B30392"/>
    <w:rsid w:val="00B332EC"/>
    <w:rsid w:val="00B35005"/>
    <w:rsid w:val="00B4513F"/>
    <w:rsid w:val="00B464E7"/>
    <w:rsid w:val="00B536E7"/>
    <w:rsid w:val="00B6474E"/>
    <w:rsid w:val="00B6699B"/>
    <w:rsid w:val="00B6703E"/>
    <w:rsid w:val="00B700BC"/>
    <w:rsid w:val="00B74684"/>
    <w:rsid w:val="00B74FCA"/>
    <w:rsid w:val="00B75B0B"/>
    <w:rsid w:val="00B75F23"/>
    <w:rsid w:val="00B812CE"/>
    <w:rsid w:val="00B950FC"/>
    <w:rsid w:val="00BA32F4"/>
    <w:rsid w:val="00BA3D49"/>
    <w:rsid w:val="00BA5F83"/>
    <w:rsid w:val="00BA77AF"/>
    <w:rsid w:val="00BB6AE2"/>
    <w:rsid w:val="00BC2980"/>
    <w:rsid w:val="00BC2ED2"/>
    <w:rsid w:val="00BC3B33"/>
    <w:rsid w:val="00BC59D7"/>
    <w:rsid w:val="00BE2E5D"/>
    <w:rsid w:val="00BE463E"/>
    <w:rsid w:val="00BE5902"/>
    <w:rsid w:val="00BF3534"/>
    <w:rsid w:val="00BF697F"/>
    <w:rsid w:val="00C001B1"/>
    <w:rsid w:val="00C0370F"/>
    <w:rsid w:val="00C05095"/>
    <w:rsid w:val="00C1145C"/>
    <w:rsid w:val="00C17395"/>
    <w:rsid w:val="00C21FED"/>
    <w:rsid w:val="00C25FD9"/>
    <w:rsid w:val="00C30B9E"/>
    <w:rsid w:val="00C37E5E"/>
    <w:rsid w:val="00C43302"/>
    <w:rsid w:val="00C5040E"/>
    <w:rsid w:val="00C512BD"/>
    <w:rsid w:val="00C51FF4"/>
    <w:rsid w:val="00C56156"/>
    <w:rsid w:val="00C56D2D"/>
    <w:rsid w:val="00C57945"/>
    <w:rsid w:val="00C625A8"/>
    <w:rsid w:val="00C629AF"/>
    <w:rsid w:val="00C63967"/>
    <w:rsid w:val="00C664A8"/>
    <w:rsid w:val="00C72C2B"/>
    <w:rsid w:val="00C740E5"/>
    <w:rsid w:val="00C80AF3"/>
    <w:rsid w:val="00C81E19"/>
    <w:rsid w:val="00C84D45"/>
    <w:rsid w:val="00C9294F"/>
    <w:rsid w:val="00C938A5"/>
    <w:rsid w:val="00C95681"/>
    <w:rsid w:val="00CA2747"/>
    <w:rsid w:val="00CA34A8"/>
    <w:rsid w:val="00CA3A40"/>
    <w:rsid w:val="00CA47F3"/>
    <w:rsid w:val="00CA5AF2"/>
    <w:rsid w:val="00CA6120"/>
    <w:rsid w:val="00CA7173"/>
    <w:rsid w:val="00CB05B5"/>
    <w:rsid w:val="00CB28B8"/>
    <w:rsid w:val="00CB77DC"/>
    <w:rsid w:val="00CC1A3E"/>
    <w:rsid w:val="00CD00D0"/>
    <w:rsid w:val="00CD14BC"/>
    <w:rsid w:val="00CE0982"/>
    <w:rsid w:val="00CE31BA"/>
    <w:rsid w:val="00CE36B1"/>
    <w:rsid w:val="00CE3EF3"/>
    <w:rsid w:val="00CF06C0"/>
    <w:rsid w:val="00CF30C0"/>
    <w:rsid w:val="00D019B7"/>
    <w:rsid w:val="00D02066"/>
    <w:rsid w:val="00D02369"/>
    <w:rsid w:val="00D04004"/>
    <w:rsid w:val="00D10814"/>
    <w:rsid w:val="00D11C18"/>
    <w:rsid w:val="00D12504"/>
    <w:rsid w:val="00D15EE7"/>
    <w:rsid w:val="00D20048"/>
    <w:rsid w:val="00D21161"/>
    <w:rsid w:val="00D22402"/>
    <w:rsid w:val="00D326A5"/>
    <w:rsid w:val="00D33B7E"/>
    <w:rsid w:val="00D35197"/>
    <w:rsid w:val="00D35DEF"/>
    <w:rsid w:val="00D4196E"/>
    <w:rsid w:val="00D448E6"/>
    <w:rsid w:val="00D460A4"/>
    <w:rsid w:val="00D52EEC"/>
    <w:rsid w:val="00D570D7"/>
    <w:rsid w:val="00D60E5B"/>
    <w:rsid w:val="00D65076"/>
    <w:rsid w:val="00D714C3"/>
    <w:rsid w:val="00D72AC5"/>
    <w:rsid w:val="00D77503"/>
    <w:rsid w:val="00D8573D"/>
    <w:rsid w:val="00D86A6B"/>
    <w:rsid w:val="00D92BF6"/>
    <w:rsid w:val="00D94A42"/>
    <w:rsid w:val="00D9768C"/>
    <w:rsid w:val="00DA0832"/>
    <w:rsid w:val="00DB0951"/>
    <w:rsid w:val="00DB24DE"/>
    <w:rsid w:val="00DB38BC"/>
    <w:rsid w:val="00DB5DF8"/>
    <w:rsid w:val="00DB6C1D"/>
    <w:rsid w:val="00DB7DD0"/>
    <w:rsid w:val="00DC5688"/>
    <w:rsid w:val="00DC7CDB"/>
    <w:rsid w:val="00DD0499"/>
    <w:rsid w:val="00DD0EE4"/>
    <w:rsid w:val="00DD45E2"/>
    <w:rsid w:val="00DD4A53"/>
    <w:rsid w:val="00DD5863"/>
    <w:rsid w:val="00DF2A11"/>
    <w:rsid w:val="00DF5E7E"/>
    <w:rsid w:val="00DF67FE"/>
    <w:rsid w:val="00DF77B7"/>
    <w:rsid w:val="00E010DA"/>
    <w:rsid w:val="00E0116D"/>
    <w:rsid w:val="00E013C8"/>
    <w:rsid w:val="00E02C62"/>
    <w:rsid w:val="00E06332"/>
    <w:rsid w:val="00E1029C"/>
    <w:rsid w:val="00E10962"/>
    <w:rsid w:val="00E20532"/>
    <w:rsid w:val="00E30BE8"/>
    <w:rsid w:val="00E30D52"/>
    <w:rsid w:val="00E3695C"/>
    <w:rsid w:val="00E41B7B"/>
    <w:rsid w:val="00E44728"/>
    <w:rsid w:val="00E4569C"/>
    <w:rsid w:val="00E47856"/>
    <w:rsid w:val="00E52DC5"/>
    <w:rsid w:val="00E56ACE"/>
    <w:rsid w:val="00E61FE2"/>
    <w:rsid w:val="00E64C27"/>
    <w:rsid w:val="00E6602B"/>
    <w:rsid w:val="00E66320"/>
    <w:rsid w:val="00E66E86"/>
    <w:rsid w:val="00E70EDA"/>
    <w:rsid w:val="00E71F2B"/>
    <w:rsid w:val="00E72411"/>
    <w:rsid w:val="00E72988"/>
    <w:rsid w:val="00E747B6"/>
    <w:rsid w:val="00E747C1"/>
    <w:rsid w:val="00E76740"/>
    <w:rsid w:val="00E774C6"/>
    <w:rsid w:val="00E87D96"/>
    <w:rsid w:val="00E87E50"/>
    <w:rsid w:val="00E93E5F"/>
    <w:rsid w:val="00E95B27"/>
    <w:rsid w:val="00EA4A33"/>
    <w:rsid w:val="00EB153D"/>
    <w:rsid w:val="00EB3295"/>
    <w:rsid w:val="00EB5327"/>
    <w:rsid w:val="00EC6EBB"/>
    <w:rsid w:val="00ED01B4"/>
    <w:rsid w:val="00ED0D73"/>
    <w:rsid w:val="00ED0FEC"/>
    <w:rsid w:val="00ED1ED4"/>
    <w:rsid w:val="00ED2F44"/>
    <w:rsid w:val="00EE31AB"/>
    <w:rsid w:val="00EF22D5"/>
    <w:rsid w:val="00EF3FF5"/>
    <w:rsid w:val="00EF49F2"/>
    <w:rsid w:val="00EF632F"/>
    <w:rsid w:val="00EF6650"/>
    <w:rsid w:val="00F1503F"/>
    <w:rsid w:val="00F15658"/>
    <w:rsid w:val="00F21002"/>
    <w:rsid w:val="00F2113D"/>
    <w:rsid w:val="00F222E4"/>
    <w:rsid w:val="00F36DBE"/>
    <w:rsid w:val="00F3710F"/>
    <w:rsid w:val="00F37F93"/>
    <w:rsid w:val="00F45E48"/>
    <w:rsid w:val="00F5367D"/>
    <w:rsid w:val="00F6471F"/>
    <w:rsid w:val="00F83F28"/>
    <w:rsid w:val="00F8559C"/>
    <w:rsid w:val="00F90D37"/>
    <w:rsid w:val="00F92C0F"/>
    <w:rsid w:val="00FA516D"/>
    <w:rsid w:val="00FA6780"/>
    <w:rsid w:val="00FB0804"/>
    <w:rsid w:val="00FB30EE"/>
    <w:rsid w:val="00FB4AB8"/>
    <w:rsid w:val="00FB4C85"/>
    <w:rsid w:val="00FC05CA"/>
    <w:rsid w:val="00FC34B3"/>
    <w:rsid w:val="00FC4985"/>
    <w:rsid w:val="00FC7668"/>
    <w:rsid w:val="00FD364A"/>
    <w:rsid w:val="00FD43EE"/>
    <w:rsid w:val="00FD44BE"/>
    <w:rsid w:val="00FD4769"/>
    <w:rsid w:val="00FE48D5"/>
    <w:rsid w:val="00FE7510"/>
    <w:rsid w:val="00FF3421"/>
    <w:rsid w:val="00FF4CBE"/>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E5AC"/>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sid w:val="00D33B7E"/>
    <w:rPr>
      <w:sz w:val="16"/>
      <w:szCs w:val="16"/>
    </w:rPr>
  </w:style>
  <w:style w:type="paragraph" w:styleId="CommentText">
    <w:name w:val="annotation text"/>
    <w:basedOn w:val="Normal"/>
    <w:link w:val="CommentTextChar"/>
    <w:uiPriority w:val="99"/>
    <w:semiHidden/>
    <w:unhideWhenUsed/>
    <w:rsid w:val="00D33B7E"/>
    <w:rPr>
      <w:sz w:val="20"/>
      <w:szCs w:val="20"/>
    </w:rPr>
  </w:style>
  <w:style w:type="character" w:customStyle="1" w:styleId="CommentTextChar">
    <w:name w:val="Comment Text Char"/>
    <w:basedOn w:val="DefaultParagraphFont"/>
    <w:link w:val="CommentText"/>
    <w:uiPriority w:val="99"/>
    <w:semiHidden/>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 w:type="paragraph" w:styleId="BodyText">
    <w:name w:val="Body Text"/>
    <w:basedOn w:val="Normal"/>
    <w:link w:val="BodyTextChar"/>
    <w:uiPriority w:val="1"/>
    <w:qFormat/>
    <w:rsid w:val="00D02066"/>
    <w:pPr>
      <w:widowControl w:val="0"/>
      <w:autoSpaceDE w:val="0"/>
      <w:autoSpaceDN w:val="0"/>
      <w:ind w:left="787" w:hanging="568"/>
    </w:pPr>
    <w:rPr>
      <w:rFonts w:ascii="Garamond" w:eastAsia="Garamond" w:hAnsi="Garamond" w:cs="Garamond"/>
      <w:kern w:val="0"/>
      <w:lang w:val="en-US"/>
      <w14:ligatures w14:val="none"/>
    </w:rPr>
  </w:style>
  <w:style w:type="character" w:customStyle="1" w:styleId="BodyTextChar">
    <w:name w:val="Body Text Char"/>
    <w:basedOn w:val="DefaultParagraphFont"/>
    <w:link w:val="BodyText"/>
    <w:uiPriority w:val="99"/>
    <w:rsid w:val="00D02066"/>
    <w:rPr>
      <w:rFonts w:ascii="Garamond" w:eastAsia="Garamond" w:hAnsi="Garamond" w:cs="Garamond"/>
      <w:kern w:val="0"/>
      <w:lang w:val="en-US"/>
      <w14:ligatures w14:val="none"/>
    </w:rPr>
  </w:style>
  <w:style w:type="numbering" w:customStyle="1" w:styleId="CurrentList1">
    <w:name w:val="Current List1"/>
    <w:uiPriority w:val="99"/>
    <w:rsid w:val="004168CD"/>
    <w:pPr>
      <w:numPr>
        <w:numId w:val="9"/>
      </w:numPr>
    </w:pPr>
  </w:style>
  <w:style w:type="paragraph" w:customStyle="1" w:styleId="Listavistosa-nfasis11">
    <w:name w:val="Lista vistosa - Énfasis 11"/>
    <w:basedOn w:val="Normal"/>
    <w:uiPriority w:val="34"/>
    <w:qFormat/>
    <w:rsid w:val="00990BF7"/>
    <w:pPr>
      <w:ind w:left="720"/>
      <w:contextualSpacing/>
    </w:pPr>
    <w:rPr>
      <w:rFonts w:ascii="Times New Roman" w:eastAsia="Times New Roman" w:hAnsi="Times New Roman" w:cs="Times New Roman"/>
      <w:kern w:val="0"/>
      <w:lang w:val="es-ES" w:eastAsia="es-ES"/>
      <w14:ligatures w14:val="none"/>
    </w:rPr>
  </w:style>
  <w:style w:type="character" w:styleId="Hyperlink">
    <w:name w:val="Hyperlink"/>
    <w:basedOn w:val="DefaultParagraphFont"/>
    <w:uiPriority w:val="99"/>
    <w:unhideWhenUsed/>
    <w:rsid w:val="00302FB8"/>
    <w:rPr>
      <w:color w:val="0563C1" w:themeColor="hyperlink"/>
      <w:u w:val="single"/>
    </w:rPr>
  </w:style>
  <w:style w:type="character" w:customStyle="1" w:styleId="UnresolvedMention1">
    <w:name w:val="Unresolved Mention1"/>
    <w:basedOn w:val="DefaultParagraphFont"/>
    <w:uiPriority w:val="99"/>
    <w:semiHidden/>
    <w:unhideWhenUsed/>
    <w:rsid w:val="0030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Props1.xml><?xml version="1.0" encoding="utf-8"?>
<ds:datastoreItem xmlns:ds="http://schemas.openxmlformats.org/officeDocument/2006/customXml" ds:itemID="{1868B688-505B-4E91-A4B2-A28DDB779CAB}">
  <ds:schemaRefs>
    <ds:schemaRef ds:uri="http://schemas.microsoft.com/sharepoint/v3/contenttype/forms"/>
  </ds:schemaRefs>
</ds:datastoreItem>
</file>

<file path=customXml/itemProps2.xml><?xml version="1.0" encoding="utf-8"?>
<ds:datastoreItem xmlns:ds="http://schemas.openxmlformats.org/officeDocument/2006/customXml" ds:itemID="{A75C203E-06AF-41FF-983E-EDB53FD6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F7024-E7C9-499D-8CDF-9411040C500C}">
  <ds:schemaRefs>
    <ds:schemaRef ds:uri="http://purl.org/dc/dcmitype/"/>
    <ds:schemaRef ds:uri="http://purl.org/dc/elements/1.1/"/>
    <ds:schemaRef ds:uri="http://schemas.microsoft.com/office/2006/documentManagement/types"/>
    <ds:schemaRef ds:uri="aedd258d-19a7-41ba-8260-b0918f25313d"/>
    <ds:schemaRef ds:uri="http://schemas.microsoft.com/office/infopath/2007/PartnerControls"/>
    <ds:schemaRef ds:uri="http://schemas.microsoft.com/office/2006/metadata/properties"/>
    <ds:schemaRef ds:uri="8c0b6b05-eb82-4bda-97e8-cd82d0d6b453"/>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12691</Words>
  <Characters>72344</Characters>
  <Application>Microsoft Office Word</Application>
  <DocSecurity>0</DocSecurity>
  <Lines>602</Lines>
  <Paragraphs>169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3</cp:revision>
  <cp:lastPrinted>2024-06-05T11:08:00Z</cp:lastPrinted>
  <dcterms:created xsi:type="dcterms:W3CDTF">2024-06-05T10:15:00Z</dcterms:created>
  <dcterms:modified xsi:type="dcterms:W3CDTF">2024-06-05T11:08:00Z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