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C9E26" w14:textId="67E974A8" w:rsidR="00982A49" w:rsidRPr="00982A49" w:rsidRDefault="00B7792C" w:rsidP="00982A49">
      <w:pPr>
        <w:jc w:val="center"/>
        <w:rPr>
          <w:rFonts w:asciiTheme="minorHAnsi" w:hAnsiTheme="minorHAnsi"/>
          <w:b/>
        </w:rPr>
      </w:pPr>
      <w:bookmarkStart w:id="0" w:name="OLE_LINK1"/>
      <w:r w:rsidRPr="00706302">
        <w:rPr>
          <w:rFonts w:asciiTheme="minorHAnsi" w:hAnsiTheme="minorHAnsi"/>
          <w:b/>
          <w:noProof/>
          <w:lang w:eastAsia="en-GB"/>
        </w:rPr>
        <w:drawing>
          <wp:anchor distT="0" distB="0" distL="114300" distR="114300" simplePos="0" relativeHeight="251657728" behindDoc="0" locked="0" layoutInCell="1" allowOverlap="1" wp14:anchorId="4EC9F674" wp14:editId="1522BAD5">
            <wp:simplePos x="0" y="0"/>
            <wp:positionH relativeFrom="margin">
              <wp:posOffset>-171450</wp:posOffset>
            </wp:positionH>
            <wp:positionV relativeFrom="margin">
              <wp:posOffset>-337185</wp:posOffset>
            </wp:positionV>
            <wp:extent cx="2212975" cy="961390"/>
            <wp:effectExtent l="0" t="0" r="0" b="0"/>
            <wp:wrapSquare wrapText="bothSides"/>
            <wp:docPr id="3" name="Picture 2" descr="Description: 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2A49">
        <w:rPr>
          <w:rFonts w:asciiTheme="minorHAnsi" w:hAnsiTheme="minorHAnsi"/>
          <w:b/>
        </w:rPr>
        <w:t>Adopted by the 1</w:t>
      </w:r>
      <w:r w:rsidR="00982A49" w:rsidRPr="00706302">
        <w:rPr>
          <w:rFonts w:asciiTheme="minorHAnsi" w:hAnsiTheme="minorHAnsi"/>
          <w:b/>
        </w:rPr>
        <w:t>2</w:t>
      </w:r>
      <w:r w:rsidR="00982A49" w:rsidRPr="00982A49">
        <w:rPr>
          <w:rFonts w:asciiTheme="minorHAnsi" w:hAnsiTheme="minorHAnsi"/>
          <w:b/>
          <w:vertAlign w:val="superscript"/>
        </w:rPr>
        <w:t>th</w:t>
      </w:r>
      <w:r w:rsidR="00982A49">
        <w:rPr>
          <w:rFonts w:asciiTheme="minorHAnsi" w:hAnsiTheme="minorHAnsi"/>
          <w:b/>
        </w:rPr>
        <w:t xml:space="preserve"> </w:t>
      </w:r>
      <w:r w:rsidR="00982A49" w:rsidRPr="00706302">
        <w:rPr>
          <w:rFonts w:asciiTheme="minorHAnsi" w:hAnsiTheme="minorHAnsi"/>
          <w:b/>
        </w:rPr>
        <w:t xml:space="preserve">Meeting of the Conference of the Parties </w:t>
      </w:r>
      <w:r w:rsidR="00982A49">
        <w:rPr>
          <w:rFonts w:asciiTheme="minorHAnsi" w:hAnsiTheme="minorHAnsi"/>
          <w:b/>
        </w:rPr>
        <w:t xml:space="preserve">at </w:t>
      </w:r>
      <w:r w:rsidR="00982A49" w:rsidRPr="00982A49">
        <w:rPr>
          <w:rFonts w:asciiTheme="minorHAnsi" w:hAnsiTheme="minorHAnsi"/>
          <w:b/>
        </w:rPr>
        <w:t>Punta del Este, Uruguay</w:t>
      </w:r>
      <w:r w:rsidR="00982A49">
        <w:rPr>
          <w:rFonts w:asciiTheme="minorHAnsi" w:hAnsiTheme="minorHAnsi"/>
          <w:b/>
        </w:rPr>
        <w:t xml:space="preserve">, 1-9 June </w:t>
      </w:r>
      <w:r w:rsidR="00982A49" w:rsidRPr="00982A49">
        <w:rPr>
          <w:rFonts w:asciiTheme="minorHAnsi" w:hAnsiTheme="minorHAnsi"/>
          <w:b/>
        </w:rPr>
        <w:t>2015, through Resolution XII.2</w:t>
      </w:r>
    </w:p>
    <w:p w14:paraId="3592908B" w14:textId="77777777" w:rsidR="00982A49" w:rsidRPr="000574D9" w:rsidRDefault="00982A49" w:rsidP="004C1845">
      <w:pPr>
        <w:jc w:val="center"/>
        <w:rPr>
          <w:rFonts w:ascii="Calibri" w:hAnsi="Calibri"/>
          <w:b/>
          <w:bCs/>
          <w:sz w:val="28"/>
          <w:szCs w:val="28"/>
          <w:lang w:val="en-US" w:eastAsia="en-US"/>
        </w:rPr>
      </w:pPr>
    </w:p>
    <w:p w14:paraId="1385F1A0" w14:textId="77777777" w:rsidR="004C1845" w:rsidRPr="000574D9" w:rsidRDefault="004C1845" w:rsidP="004C1845">
      <w:pPr>
        <w:jc w:val="center"/>
        <w:rPr>
          <w:rFonts w:asciiTheme="minorHAnsi" w:hAnsiTheme="minorHAnsi"/>
          <w:b/>
          <w:bCs/>
          <w:sz w:val="28"/>
          <w:szCs w:val="28"/>
          <w:lang w:val="en-US" w:eastAsia="en-US"/>
        </w:rPr>
      </w:pPr>
    </w:p>
    <w:p w14:paraId="0C9F988D" w14:textId="77777777" w:rsidR="00982A49" w:rsidRDefault="00982A49" w:rsidP="003274CB">
      <w:pPr>
        <w:ind w:left="426" w:hanging="426"/>
        <w:rPr>
          <w:rFonts w:ascii="Calibri" w:hAnsi="Calibri"/>
          <w:b/>
        </w:rPr>
      </w:pPr>
    </w:p>
    <w:p w14:paraId="799D837D" w14:textId="0C0D7CBF" w:rsidR="005C795C" w:rsidRPr="00982A49" w:rsidRDefault="00982A49" w:rsidP="00982A49">
      <w:pPr>
        <w:ind w:left="426" w:hanging="426"/>
        <w:jc w:val="center"/>
        <w:rPr>
          <w:rFonts w:ascii="Calibri" w:hAnsi="Calibri"/>
          <w:b/>
          <w:sz w:val="28"/>
          <w:szCs w:val="28"/>
        </w:rPr>
      </w:pPr>
      <w:r w:rsidRPr="00982A49">
        <w:rPr>
          <w:rFonts w:ascii="Calibri" w:hAnsi="Calibri"/>
          <w:b/>
          <w:sz w:val="28"/>
          <w:szCs w:val="28"/>
        </w:rPr>
        <w:t xml:space="preserve">The 4th </w:t>
      </w:r>
      <w:bookmarkStart w:id="1" w:name="_GoBack"/>
      <w:r w:rsidR="005C795C" w:rsidRPr="00982A49">
        <w:rPr>
          <w:rFonts w:ascii="Calibri" w:hAnsi="Calibri"/>
          <w:b/>
          <w:sz w:val="28"/>
          <w:szCs w:val="28"/>
        </w:rPr>
        <w:t xml:space="preserve">Strategic </w:t>
      </w:r>
      <w:bookmarkEnd w:id="1"/>
      <w:r w:rsidR="005C795C" w:rsidRPr="00982A49">
        <w:rPr>
          <w:rFonts w:ascii="Calibri" w:hAnsi="Calibri"/>
          <w:b/>
          <w:sz w:val="28"/>
          <w:szCs w:val="28"/>
        </w:rPr>
        <w:t>Plan 2016 – 2024</w:t>
      </w:r>
    </w:p>
    <w:p w14:paraId="7C776514" w14:textId="77777777" w:rsidR="00982A49" w:rsidRPr="00982A49" w:rsidRDefault="00982A49" w:rsidP="00982A49">
      <w:pPr>
        <w:jc w:val="center"/>
        <w:rPr>
          <w:rFonts w:ascii="Calibri" w:hAnsi="Calibri"/>
          <w:sz w:val="28"/>
          <w:szCs w:val="28"/>
        </w:rPr>
      </w:pPr>
    </w:p>
    <w:p w14:paraId="2ACA3EE8" w14:textId="77777777" w:rsidR="005C795C" w:rsidRPr="00982A49" w:rsidRDefault="005C795C" w:rsidP="00982A49">
      <w:pPr>
        <w:jc w:val="center"/>
        <w:rPr>
          <w:rFonts w:ascii="Calibri" w:hAnsi="Calibri"/>
          <w:sz w:val="28"/>
          <w:szCs w:val="28"/>
        </w:rPr>
      </w:pPr>
      <w:r w:rsidRPr="00982A49">
        <w:rPr>
          <w:rFonts w:ascii="Calibri" w:hAnsi="Calibri"/>
          <w:sz w:val="28"/>
          <w:szCs w:val="28"/>
        </w:rPr>
        <w:t>The Convention on Wetlands of International Importance especially as Waterfowl Habitat – the “Ramsar Convention”</w:t>
      </w:r>
    </w:p>
    <w:p w14:paraId="2BDC24B9" w14:textId="77777777" w:rsidR="005C795C" w:rsidRPr="00D36E65" w:rsidRDefault="005C795C" w:rsidP="00DD2C40">
      <w:pPr>
        <w:jc w:val="both"/>
        <w:rPr>
          <w:rFonts w:ascii="Calibri" w:hAnsi="Calibri"/>
        </w:rPr>
      </w:pPr>
    </w:p>
    <w:p w14:paraId="31FCFFF6" w14:textId="77777777" w:rsidR="005C795C" w:rsidRPr="00D36E65" w:rsidRDefault="005C795C" w:rsidP="00DD2C40">
      <w:pPr>
        <w:jc w:val="both"/>
        <w:rPr>
          <w:rFonts w:ascii="Calibri" w:hAnsi="Calibri"/>
          <w:sz w:val="20"/>
          <w:szCs w:val="20"/>
        </w:rPr>
      </w:pPr>
    </w:p>
    <w:p w14:paraId="51F440F5" w14:textId="77777777" w:rsidR="005C795C" w:rsidRPr="00BA15C8"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b/>
          <w:szCs w:val="22"/>
        </w:rPr>
      </w:pPr>
      <w:r w:rsidRPr="00BA15C8">
        <w:rPr>
          <w:rFonts w:ascii="Calibri" w:hAnsi="Calibri"/>
          <w:b/>
          <w:szCs w:val="22"/>
        </w:rPr>
        <w:t>The Mission of the Ramsar Convention</w:t>
      </w:r>
    </w:p>
    <w:p w14:paraId="226CCC03" w14:textId="77777777" w:rsidR="005C795C" w:rsidRPr="00D36E65"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sz w:val="22"/>
          <w:szCs w:val="22"/>
        </w:rPr>
      </w:pPr>
    </w:p>
    <w:p w14:paraId="42DB5885" w14:textId="77777777" w:rsidR="005C795C" w:rsidRPr="00BA15C8"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b/>
          <w:szCs w:val="22"/>
        </w:rPr>
      </w:pPr>
      <w:r w:rsidRPr="00BA15C8">
        <w:rPr>
          <w:rFonts w:ascii="Calibri" w:hAnsi="Calibri"/>
          <w:b/>
          <w:szCs w:val="22"/>
        </w:rPr>
        <w:t>Conservation and wise use of all wetlands through local and national actions and international cooperation, as a contribution towards achieving sustainable development throughout the world.</w:t>
      </w:r>
    </w:p>
    <w:p w14:paraId="73DFC074" w14:textId="77777777"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p>
    <w:p w14:paraId="69E70FAF" w14:textId="77777777"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p>
    <w:p w14:paraId="35DA3CEF" w14:textId="5431A281" w:rsidR="005C795C" w:rsidRDefault="005C795C" w:rsidP="00982A49">
      <w:pPr>
        <w:pBdr>
          <w:top w:val="single" w:sz="4" w:space="1" w:color="auto"/>
          <w:left w:val="single" w:sz="4" w:space="4" w:color="auto"/>
          <w:bottom w:val="single" w:sz="4" w:space="1" w:color="auto"/>
          <w:right w:val="single" w:sz="4" w:space="7" w:color="auto"/>
        </w:pBdr>
        <w:ind w:left="426" w:right="561"/>
        <w:rPr>
          <w:rFonts w:ascii="Calibri" w:hAnsi="Calibri"/>
          <w:sz w:val="22"/>
          <w:szCs w:val="22"/>
        </w:rPr>
      </w:pPr>
      <w:r>
        <w:rPr>
          <w:rFonts w:ascii="Calibri" w:hAnsi="Calibri"/>
          <w:sz w:val="22"/>
          <w:szCs w:val="22"/>
        </w:rPr>
        <w:t xml:space="preserve">To </w:t>
      </w:r>
      <w:r w:rsidRPr="003F05A3">
        <w:rPr>
          <w:rFonts w:ascii="Calibri" w:hAnsi="Calibri"/>
          <w:sz w:val="22"/>
          <w:szCs w:val="22"/>
        </w:rPr>
        <w:t>achieve</w:t>
      </w:r>
      <w:r>
        <w:rPr>
          <w:rFonts w:ascii="Calibri" w:hAnsi="Calibri"/>
          <w:sz w:val="22"/>
          <w:szCs w:val="22"/>
        </w:rPr>
        <w:t xml:space="preserve"> </w:t>
      </w:r>
      <w:r w:rsidRPr="00D36E65">
        <w:rPr>
          <w:rFonts w:ascii="Calibri" w:hAnsi="Calibri"/>
          <w:sz w:val="22"/>
          <w:szCs w:val="22"/>
        </w:rPr>
        <w:t xml:space="preserve">this Mission it is essential </w:t>
      </w:r>
      <w:r w:rsidRPr="00AD3410">
        <w:rPr>
          <w:rFonts w:ascii="Calibri" w:hAnsi="Calibri"/>
          <w:sz w:val="22"/>
          <w:szCs w:val="22"/>
        </w:rPr>
        <w:t>that vital ecosystem</w:t>
      </w:r>
      <w:r w:rsidR="00AD3410" w:rsidRPr="00AD3410">
        <w:rPr>
          <w:rFonts w:ascii="Calibri" w:hAnsi="Calibri"/>
          <w:sz w:val="22"/>
          <w:szCs w:val="22"/>
        </w:rPr>
        <w:t xml:space="preserve"> functions and </w:t>
      </w:r>
      <w:r w:rsidR="00AD3410">
        <w:rPr>
          <w:rFonts w:ascii="Calibri" w:hAnsi="Calibri"/>
          <w:sz w:val="22"/>
          <w:szCs w:val="22"/>
        </w:rPr>
        <w:t xml:space="preserve">the </w:t>
      </w:r>
      <w:r w:rsidR="00AD3410" w:rsidRPr="00AD3410">
        <w:rPr>
          <w:rFonts w:ascii="Calibri" w:hAnsi="Calibri"/>
          <w:sz w:val="22"/>
          <w:szCs w:val="22"/>
        </w:rPr>
        <w:t>ecosystem</w:t>
      </w:r>
      <w:r w:rsidRPr="00AD3410">
        <w:rPr>
          <w:rFonts w:ascii="Calibri" w:hAnsi="Calibri"/>
          <w:sz w:val="22"/>
          <w:szCs w:val="22"/>
        </w:rPr>
        <w:t xml:space="preserve"> services</w:t>
      </w:r>
      <w:r w:rsidR="00AD3410" w:rsidRPr="00AD3410">
        <w:rPr>
          <w:rFonts w:ascii="Calibri" w:hAnsi="Calibri"/>
          <w:sz w:val="22"/>
          <w:szCs w:val="22"/>
        </w:rPr>
        <w:t xml:space="preserve"> they provide to people and nature are fully recognized, maintained, restored and wisely used. </w:t>
      </w:r>
    </w:p>
    <w:p w14:paraId="20A316A6" w14:textId="30A3E95B" w:rsidR="005C795C" w:rsidRPr="00D36E65" w:rsidRDefault="005C795C" w:rsidP="00982A49">
      <w:pPr>
        <w:pBdr>
          <w:top w:val="single" w:sz="4" w:space="1" w:color="auto"/>
          <w:left w:val="single" w:sz="4" w:space="4" w:color="auto"/>
          <w:bottom w:val="single" w:sz="4" w:space="1" w:color="auto"/>
          <w:right w:val="single" w:sz="4" w:space="7" w:color="auto"/>
        </w:pBdr>
        <w:ind w:left="426" w:right="561"/>
        <w:jc w:val="both"/>
        <w:rPr>
          <w:rFonts w:ascii="Calibri" w:hAnsi="Calibri"/>
          <w:sz w:val="22"/>
          <w:szCs w:val="22"/>
        </w:rPr>
      </w:pPr>
    </w:p>
    <w:p w14:paraId="2BA88FC2" w14:textId="77777777" w:rsidR="005C795C" w:rsidRPr="00D36E65" w:rsidRDefault="005C795C" w:rsidP="00DD2C40">
      <w:pPr>
        <w:jc w:val="both"/>
        <w:rPr>
          <w:rFonts w:ascii="Calibri" w:hAnsi="Calibri"/>
          <w:sz w:val="20"/>
          <w:szCs w:val="20"/>
        </w:rPr>
      </w:pPr>
    </w:p>
    <w:p w14:paraId="7C9FDAD1" w14:textId="77777777" w:rsidR="005C795C" w:rsidRPr="00D36E65" w:rsidRDefault="005C795C" w:rsidP="00DD2C40">
      <w:pPr>
        <w:jc w:val="both"/>
        <w:rPr>
          <w:rFonts w:ascii="Calibri" w:hAnsi="Calibri"/>
          <w:sz w:val="20"/>
          <w:szCs w:val="20"/>
        </w:rPr>
      </w:pPr>
    </w:p>
    <w:p w14:paraId="1B9A7FDC" w14:textId="77777777" w:rsidR="005C795C" w:rsidRPr="00D36E65" w:rsidRDefault="005C795C" w:rsidP="00DD2C40">
      <w:pPr>
        <w:jc w:val="both"/>
        <w:rPr>
          <w:rFonts w:ascii="Calibri" w:hAnsi="Calibri"/>
          <w:sz w:val="20"/>
          <w:szCs w:val="20"/>
        </w:rPr>
      </w:pPr>
      <w:r w:rsidRPr="00D36E65">
        <w:rPr>
          <w:rFonts w:ascii="Calibri" w:hAnsi="Calibri"/>
          <w:sz w:val="22"/>
          <w:szCs w:val="22"/>
        </w:rPr>
        <w:t xml:space="preserve"> </w:t>
      </w:r>
    </w:p>
    <w:p w14:paraId="1127DF2F" w14:textId="77777777" w:rsidR="005C795C" w:rsidRPr="00D36E65" w:rsidRDefault="005C795C" w:rsidP="00DD2C40">
      <w:pPr>
        <w:jc w:val="both"/>
        <w:rPr>
          <w:rFonts w:ascii="Calibri" w:hAnsi="Calibri"/>
          <w:sz w:val="20"/>
          <w:szCs w:val="20"/>
        </w:rPr>
      </w:pPr>
      <w:r w:rsidRPr="00D36E65">
        <w:rPr>
          <w:rFonts w:ascii="Calibri" w:hAnsi="Calibri"/>
          <w:sz w:val="20"/>
          <w:szCs w:val="20"/>
        </w:rPr>
        <w:br w:type="page"/>
      </w:r>
    </w:p>
    <w:p w14:paraId="2B2D9078" w14:textId="77777777" w:rsidR="005C795C" w:rsidRPr="001E7448" w:rsidRDefault="005C795C" w:rsidP="00DD2C40">
      <w:pPr>
        <w:jc w:val="both"/>
        <w:rPr>
          <w:rFonts w:ascii="Calibri" w:hAnsi="Calibri"/>
          <w:b/>
          <w:sz w:val="22"/>
          <w:szCs w:val="22"/>
        </w:rPr>
      </w:pPr>
      <w:r w:rsidRPr="001E7448">
        <w:rPr>
          <w:rFonts w:ascii="Calibri" w:hAnsi="Calibri"/>
          <w:b/>
          <w:sz w:val="22"/>
          <w:szCs w:val="22"/>
        </w:rPr>
        <w:lastRenderedPageBreak/>
        <w:t>Rationale</w:t>
      </w:r>
    </w:p>
    <w:p w14:paraId="0E0C2104" w14:textId="77777777" w:rsidR="005C795C" w:rsidRPr="001E7448" w:rsidRDefault="005C795C" w:rsidP="00DD2C40">
      <w:pPr>
        <w:jc w:val="both"/>
        <w:rPr>
          <w:rFonts w:ascii="Calibri" w:hAnsi="Calibri"/>
          <w:sz w:val="22"/>
          <w:szCs w:val="22"/>
        </w:rPr>
      </w:pPr>
    </w:p>
    <w:p w14:paraId="025B4CA1" w14:textId="77777777" w:rsidR="005C795C" w:rsidRPr="001E7448" w:rsidRDefault="005C795C" w:rsidP="00D640E0">
      <w:pPr>
        <w:jc w:val="both"/>
        <w:rPr>
          <w:rFonts w:ascii="Calibri" w:hAnsi="Calibri"/>
          <w:b/>
          <w:sz w:val="22"/>
          <w:szCs w:val="22"/>
        </w:rPr>
      </w:pPr>
      <w:r w:rsidRPr="001E7448">
        <w:rPr>
          <w:rFonts w:ascii="Calibri" w:hAnsi="Calibri"/>
          <w:b/>
          <w:sz w:val="22"/>
          <w:szCs w:val="22"/>
        </w:rPr>
        <w:t>A Vision for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03977C7B" w14:textId="77777777" w:rsidR="005C795C" w:rsidRPr="001E7448" w:rsidRDefault="005C795C" w:rsidP="00D640E0">
      <w:pPr>
        <w:jc w:val="both"/>
        <w:rPr>
          <w:rFonts w:ascii="Calibri" w:hAnsi="Calibri"/>
          <w:i/>
          <w:sz w:val="22"/>
          <w:szCs w:val="22"/>
        </w:rPr>
      </w:pPr>
    </w:p>
    <w:p w14:paraId="69BC870D" w14:textId="01234F44" w:rsidR="005C795C" w:rsidRDefault="005C795C" w:rsidP="001E7448">
      <w:pPr>
        <w:pStyle w:val="ListParagraph"/>
        <w:ind w:left="426"/>
        <w:jc w:val="both"/>
        <w:rPr>
          <w:rFonts w:ascii="Calibri" w:hAnsi="Calibri" w:cs="Calibri"/>
          <w:sz w:val="22"/>
          <w:szCs w:val="22"/>
        </w:rPr>
      </w:pPr>
      <w:r>
        <w:rPr>
          <w:rFonts w:ascii="Calibri" w:hAnsi="Calibri" w:cs="Calibri"/>
          <w:sz w:val="22"/>
          <w:szCs w:val="22"/>
        </w:rPr>
        <w:t>“Wetlands are conserved</w:t>
      </w:r>
      <w:r w:rsidR="00832738">
        <w:rPr>
          <w:rFonts w:ascii="Calibri" w:hAnsi="Calibri" w:cs="Calibri"/>
          <w:sz w:val="22"/>
          <w:szCs w:val="22"/>
        </w:rPr>
        <w:t xml:space="preserve">, </w:t>
      </w:r>
      <w:r>
        <w:rPr>
          <w:rFonts w:ascii="Calibri" w:hAnsi="Calibri" w:cs="Calibri"/>
          <w:sz w:val="22"/>
          <w:szCs w:val="22"/>
        </w:rPr>
        <w:t>wisely used</w:t>
      </w:r>
      <w:r w:rsidR="00832738">
        <w:rPr>
          <w:rFonts w:ascii="Calibri" w:hAnsi="Calibri" w:cs="Calibri"/>
          <w:sz w:val="22"/>
          <w:szCs w:val="22"/>
        </w:rPr>
        <w:t xml:space="preserve">, restored and their </w:t>
      </w:r>
      <w:r>
        <w:rPr>
          <w:rFonts w:ascii="Calibri" w:hAnsi="Calibri" w:cs="Calibri"/>
          <w:sz w:val="22"/>
          <w:szCs w:val="22"/>
        </w:rPr>
        <w:t xml:space="preserve">benefits are </w:t>
      </w:r>
      <w:r w:rsidR="00FF2798">
        <w:rPr>
          <w:rFonts w:ascii="Calibri" w:hAnsi="Calibri" w:cs="Calibri"/>
          <w:sz w:val="22"/>
          <w:szCs w:val="22"/>
        </w:rPr>
        <w:t xml:space="preserve">recognized </w:t>
      </w:r>
      <w:r>
        <w:rPr>
          <w:rFonts w:ascii="Calibri" w:hAnsi="Calibri" w:cs="Calibri"/>
          <w:sz w:val="22"/>
          <w:szCs w:val="22"/>
        </w:rPr>
        <w:t xml:space="preserve">and valued </w:t>
      </w:r>
      <w:r w:rsidR="00832738">
        <w:rPr>
          <w:rFonts w:ascii="Calibri" w:hAnsi="Calibri" w:cs="Calibri"/>
          <w:sz w:val="22"/>
          <w:szCs w:val="22"/>
        </w:rPr>
        <w:t>by all</w:t>
      </w:r>
      <w:r>
        <w:rPr>
          <w:rFonts w:ascii="Calibri" w:hAnsi="Calibri" w:cs="Calibri"/>
          <w:sz w:val="22"/>
          <w:szCs w:val="22"/>
        </w:rPr>
        <w:t xml:space="preserve">” </w:t>
      </w:r>
    </w:p>
    <w:p w14:paraId="4CF78CA1" w14:textId="77777777" w:rsidR="005C795C" w:rsidRPr="001E7448" w:rsidRDefault="005C795C" w:rsidP="00DD2C40">
      <w:pPr>
        <w:ind w:right="1128"/>
        <w:jc w:val="both"/>
        <w:rPr>
          <w:rFonts w:ascii="Calibri" w:hAnsi="Calibri"/>
          <w:b/>
          <w:sz w:val="22"/>
          <w:szCs w:val="22"/>
        </w:rPr>
      </w:pPr>
    </w:p>
    <w:p w14:paraId="4FDACC53" w14:textId="77777777" w:rsidR="005C795C" w:rsidRPr="001E7448" w:rsidRDefault="005C795C" w:rsidP="00DD2C40">
      <w:pPr>
        <w:ind w:right="1128"/>
        <w:jc w:val="both"/>
        <w:rPr>
          <w:rFonts w:ascii="Calibri" w:hAnsi="Calibri"/>
          <w:b/>
          <w:sz w:val="22"/>
          <w:szCs w:val="22"/>
        </w:rPr>
      </w:pPr>
      <w:r w:rsidRPr="001E7448">
        <w:rPr>
          <w:rFonts w:ascii="Calibri" w:hAnsi="Calibri"/>
          <w:b/>
          <w:sz w:val="22"/>
          <w:szCs w:val="22"/>
        </w:rPr>
        <w:t>Background</w:t>
      </w:r>
    </w:p>
    <w:p w14:paraId="17DD676B" w14:textId="77777777" w:rsidR="005C795C" w:rsidRPr="001E7448" w:rsidRDefault="005C795C" w:rsidP="00DD2C40">
      <w:pPr>
        <w:tabs>
          <w:tab w:val="left" w:pos="9064"/>
        </w:tabs>
        <w:ind w:right="-8"/>
        <w:jc w:val="both"/>
        <w:rPr>
          <w:rFonts w:ascii="Calibri" w:hAnsi="Calibri"/>
          <w:sz w:val="22"/>
          <w:szCs w:val="22"/>
        </w:rPr>
      </w:pPr>
    </w:p>
    <w:p w14:paraId="23D5307D" w14:textId="2F677E26" w:rsidR="005C795C" w:rsidRDefault="005C795C" w:rsidP="00471D6C">
      <w:pPr>
        <w:pStyle w:val="ListParagraph"/>
        <w:numPr>
          <w:ilvl w:val="0"/>
          <w:numId w:val="11"/>
        </w:numPr>
        <w:ind w:left="426" w:right="-8" w:hanging="426"/>
        <w:rPr>
          <w:rFonts w:ascii="Calibri" w:hAnsi="Calibri"/>
          <w:sz w:val="22"/>
          <w:szCs w:val="22"/>
        </w:rPr>
      </w:pPr>
      <w:r w:rsidRPr="001E7448">
        <w:rPr>
          <w:rFonts w:ascii="Calibri" w:hAnsi="Calibri"/>
          <w:sz w:val="22"/>
          <w:szCs w:val="22"/>
        </w:rPr>
        <w:t>This is the 4</w:t>
      </w:r>
      <w:r w:rsidRPr="001E7448">
        <w:rPr>
          <w:rFonts w:ascii="Calibri" w:hAnsi="Calibri"/>
          <w:sz w:val="22"/>
          <w:szCs w:val="22"/>
          <w:vertAlign w:val="superscript"/>
        </w:rPr>
        <w:t>th</w:t>
      </w:r>
      <w:r w:rsidRPr="001E7448">
        <w:rPr>
          <w:rFonts w:ascii="Calibri" w:hAnsi="Calibri"/>
          <w:sz w:val="22"/>
          <w:szCs w:val="22"/>
        </w:rPr>
        <w:t xml:space="preserve"> Strategic Plan of the Ramsar Convention, the first of which was prepared in 1997</w:t>
      </w:r>
      <w:r w:rsidRPr="001E7448">
        <w:rPr>
          <w:rStyle w:val="FootnoteReference"/>
          <w:rFonts w:ascii="Calibri" w:hAnsi="Calibri"/>
          <w:sz w:val="22"/>
          <w:szCs w:val="22"/>
        </w:rPr>
        <w:footnoteReference w:id="1"/>
      </w:r>
      <w:r w:rsidRPr="001E7448">
        <w:rPr>
          <w:rFonts w:ascii="Calibri" w:hAnsi="Calibri"/>
          <w:sz w:val="22"/>
          <w:szCs w:val="22"/>
        </w:rPr>
        <w:t xml:space="preserve">. The work of the Convention has since 1997 been </w:t>
      </w:r>
      <w:r w:rsidR="001C0018" w:rsidRPr="001E7448">
        <w:rPr>
          <w:rFonts w:ascii="Calibri" w:hAnsi="Calibri"/>
          <w:sz w:val="22"/>
          <w:szCs w:val="22"/>
        </w:rPr>
        <w:t>organi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around three pillars: </w:t>
      </w:r>
      <w:r>
        <w:rPr>
          <w:rFonts w:ascii="Calibri" w:hAnsi="Calibri"/>
          <w:sz w:val="22"/>
          <w:szCs w:val="22"/>
        </w:rPr>
        <w:t xml:space="preserve">i) </w:t>
      </w:r>
      <w:r w:rsidRPr="00471D6C">
        <w:rPr>
          <w:rFonts w:ascii="Calibri" w:hAnsi="Calibri"/>
          <w:sz w:val="22"/>
          <w:szCs w:val="22"/>
        </w:rPr>
        <w:t xml:space="preserve">the wise use of all wetlands through national plans, policies and legislation, management actions and public education; </w:t>
      </w:r>
      <w:r w:rsidR="00CD1054">
        <w:rPr>
          <w:rFonts w:ascii="Calibri" w:hAnsi="Calibri"/>
          <w:sz w:val="22"/>
          <w:szCs w:val="22"/>
        </w:rPr>
        <w:t>ii</w:t>
      </w:r>
      <w:r>
        <w:rPr>
          <w:rFonts w:ascii="Calibri" w:hAnsi="Calibri"/>
          <w:sz w:val="22"/>
          <w:szCs w:val="22"/>
        </w:rPr>
        <w:t xml:space="preserve">) </w:t>
      </w:r>
      <w:r w:rsidRPr="00471D6C">
        <w:rPr>
          <w:rFonts w:ascii="Calibri" w:hAnsi="Calibri"/>
          <w:sz w:val="22"/>
          <w:szCs w:val="22"/>
        </w:rPr>
        <w:t>the designation and sustainable management of suitable wetlands for inclusion on the list of Wetlands of International Importance; and</w:t>
      </w:r>
      <w:r>
        <w:rPr>
          <w:rFonts w:ascii="Calibri" w:hAnsi="Calibri"/>
          <w:sz w:val="22"/>
          <w:szCs w:val="22"/>
        </w:rPr>
        <w:t xml:space="preserve"> </w:t>
      </w:r>
      <w:r w:rsidR="00CD1054">
        <w:rPr>
          <w:rFonts w:ascii="Calibri" w:hAnsi="Calibri"/>
          <w:sz w:val="22"/>
          <w:szCs w:val="22"/>
        </w:rPr>
        <w:t>iii</w:t>
      </w:r>
      <w:r>
        <w:rPr>
          <w:rFonts w:ascii="Calibri" w:hAnsi="Calibri"/>
          <w:sz w:val="22"/>
          <w:szCs w:val="22"/>
        </w:rPr>
        <w:t>)</w:t>
      </w:r>
      <w:r w:rsidRPr="00471D6C">
        <w:rPr>
          <w:rFonts w:ascii="Calibri" w:hAnsi="Calibri"/>
          <w:sz w:val="22"/>
          <w:szCs w:val="22"/>
        </w:rPr>
        <w:t xml:space="preserve"> international cooperation on transboundary wetlands</w:t>
      </w:r>
      <w:r w:rsidR="0086459A">
        <w:rPr>
          <w:rFonts w:ascii="Calibri" w:hAnsi="Calibri"/>
          <w:sz w:val="22"/>
          <w:szCs w:val="22"/>
        </w:rPr>
        <w:t xml:space="preserve"> </w:t>
      </w:r>
      <w:r>
        <w:rPr>
          <w:rFonts w:ascii="Calibri" w:hAnsi="Calibri"/>
          <w:sz w:val="22"/>
          <w:szCs w:val="22"/>
        </w:rPr>
        <w:t>and</w:t>
      </w:r>
      <w:r w:rsidR="007216CF">
        <w:rPr>
          <w:rFonts w:ascii="Calibri" w:hAnsi="Calibri"/>
          <w:sz w:val="22"/>
          <w:szCs w:val="22"/>
        </w:rPr>
        <w:t xml:space="preserve"> </w:t>
      </w:r>
      <w:r w:rsidRPr="00471D6C">
        <w:rPr>
          <w:rFonts w:ascii="Calibri" w:hAnsi="Calibri"/>
          <w:sz w:val="22"/>
          <w:szCs w:val="22"/>
        </w:rPr>
        <w:t>shared species.</w:t>
      </w:r>
    </w:p>
    <w:p w14:paraId="44B2033A" w14:textId="77777777" w:rsidR="00027C5C" w:rsidRPr="00471D6C" w:rsidRDefault="00027C5C" w:rsidP="00027C5C">
      <w:pPr>
        <w:pStyle w:val="ListParagraph"/>
        <w:ind w:left="426" w:right="-8"/>
        <w:rPr>
          <w:rFonts w:ascii="Calibri" w:hAnsi="Calibri"/>
          <w:sz w:val="22"/>
          <w:szCs w:val="22"/>
        </w:rPr>
      </w:pPr>
    </w:p>
    <w:p w14:paraId="3CCDC114" w14:textId="578C09B9" w:rsidR="00027C5C" w:rsidRDefault="005C795C" w:rsidP="00027C5C">
      <w:pPr>
        <w:pStyle w:val="ListParagraph"/>
        <w:numPr>
          <w:ilvl w:val="0"/>
          <w:numId w:val="11"/>
        </w:numPr>
        <w:ind w:left="426" w:right="-8" w:hanging="426"/>
        <w:rPr>
          <w:rFonts w:ascii="Calibri" w:hAnsi="Calibri"/>
          <w:sz w:val="22"/>
          <w:szCs w:val="22"/>
        </w:rPr>
      </w:pPr>
      <w:r w:rsidRPr="001E7448">
        <w:rPr>
          <w:rFonts w:ascii="Calibri" w:hAnsi="Calibri"/>
          <w:sz w:val="22"/>
          <w:szCs w:val="22"/>
        </w:rPr>
        <w:t xml:space="preserve">The </w:t>
      </w:r>
      <w:r w:rsidRPr="001E7448">
        <w:rPr>
          <w:rFonts w:ascii="Calibri" w:hAnsi="Calibri"/>
          <w:b/>
          <w:sz w:val="22"/>
          <w:szCs w:val="22"/>
        </w:rPr>
        <w:t>wise use of wetlands</w:t>
      </w:r>
      <w:r w:rsidRPr="001E7448">
        <w:rPr>
          <w:rFonts w:ascii="Calibri" w:hAnsi="Calibri"/>
          <w:sz w:val="22"/>
          <w:szCs w:val="22"/>
        </w:rPr>
        <w:t xml:space="preserve"> is the key concept orienting the work of the Ramsar Convention. “Wise use of wetlands” is defined as “the maintenance of their ecological character, achieved through the implementation of ecosystem approaches, within the context of sustainable development”. Wise use therefore has at its heart the conservation and sustainable use of wetlands and their resources, for the benefit of people and nature.</w:t>
      </w:r>
    </w:p>
    <w:p w14:paraId="3C74E087" w14:textId="77777777" w:rsidR="00027C5C" w:rsidRDefault="00027C5C" w:rsidP="00027C5C">
      <w:pPr>
        <w:pStyle w:val="ListParagraph"/>
        <w:ind w:left="426" w:right="-8"/>
        <w:rPr>
          <w:rFonts w:ascii="Calibri" w:hAnsi="Calibri"/>
          <w:sz w:val="22"/>
          <w:szCs w:val="22"/>
        </w:rPr>
      </w:pPr>
    </w:p>
    <w:p w14:paraId="6AD660B9" w14:textId="154257A8" w:rsidR="005C795C" w:rsidRPr="00027C5C" w:rsidRDefault="005C795C" w:rsidP="00027C5C">
      <w:pPr>
        <w:pStyle w:val="ListParagraph"/>
        <w:numPr>
          <w:ilvl w:val="0"/>
          <w:numId w:val="11"/>
        </w:numPr>
        <w:ind w:left="426" w:right="-8" w:hanging="426"/>
        <w:rPr>
          <w:rFonts w:ascii="Calibri" w:hAnsi="Calibri"/>
          <w:sz w:val="22"/>
          <w:szCs w:val="22"/>
        </w:rPr>
      </w:pPr>
      <w:r w:rsidRPr="00027C5C">
        <w:rPr>
          <w:rFonts w:ascii="Calibri" w:hAnsi="Calibri"/>
          <w:sz w:val="22"/>
          <w:szCs w:val="22"/>
        </w:rPr>
        <w:t>In the context of implementation of wetland activities under the Convention on Biological Diversity the Ramsar Convention is recognized as the lead and both conventions are striving to strengthen the cooperation and explore possibilities of synergy. In 2014 the Conference of Parties to the Convention on Biological Diversity invited the Ramsar Convention to provide elements of advice concerning the funding that may be referred to the Global Environmental Facility through the Conference of Parties to the Convention on Biological Diversity</w:t>
      </w:r>
      <w:r w:rsidR="000B53F2">
        <w:rPr>
          <w:rStyle w:val="FootnoteReference"/>
          <w:rFonts w:ascii="Calibri" w:hAnsi="Calibri"/>
          <w:sz w:val="22"/>
          <w:szCs w:val="22"/>
        </w:rPr>
        <w:footnoteReference w:id="2"/>
      </w:r>
      <w:r w:rsidRPr="00027C5C">
        <w:rPr>
          <w:rFonts w:ascii="Calibri" w:hAnsi="Calibri"/>
          <w:sz w:val="22"/>
          <w:szCs w:val="22"/>
        </w:rPr>
        <w:t>.</w:t>
      </w:r>
    </w:p>
    <w:p w14:paraId="4B21E7CE" w14:textId="77777777" w:rsidR="005C795C" w:rsidRPr="001E7448" w:rsidRDefault="005C795C" w:rsidP="005F7CB0">
      <w:pPr>
        <w:tabs>
          <w:tab w:val="left" w:pos="9064"/>
        </w:tabs>
        <w:ind w:right="1128"/>
        <w:jc w:val="both"/>
        <w:rPr>
          <w:rFonts w:ascii="Calibri" w:hAnsi="Calibri"/>
          <w:sz w:val="22"/>
          <w:szCs w:val="22"/>
        </w:rPr>
      </w:pPr>
    </w:p>
    <w:p w14:paraId="6EC6AD57"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Importance of Wetlands</w:t>
      </w:r>
    </w:p>
    <w:p w14:paraId="56F4C4D6" w14:textId="77777777" w:rsidR="005C795C" w:rsidRPr="001E7448" w:rsidRDefault="005C795C" w:rsidP="00DD2C40">
      <w:pPr>
        <w:jc w:val="both"/>
        <w:rPr>
          <w:rFonts w:ascii="Calibri" w:hAnsi="Calibri"/>
          <w:sz w:val="22"/>
          <w:szCs w:val="22"/>
        </w:rPr>
      </w:pPr>
    </w:p>
    <w:p w14:paraId="073024AE" w14:textId="31F8CD34" w:rsidR="005C795C"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Ramsar Convention is the </w:t>
      </w:r>
      <w:r w:rsidR="009F5899">
        <w:rPr>
          <w:rFonts w:ascii="Calibri" w:hAnsi="Calibri"/>
          <w:sz w:val="22"/>
          <w:szCs w:val="22"/>
        </w:rPr>
        <w:t>first Multilateral Environmental Agreement</w:t>
      </w:r>
      <w:r w:rsidR="00E26AA5">
        <w:rPr>
          <w:rFonts w:ascii="Calibri" w:hAnsi="Calibri"/>
          <w:sz w:val="22"/>
          <w:szCs w:val="22"/>
        </w:rPr>
        <w:t xml:space="preserve"> </w:t>
      </w:r>
      <w:r w:rsidR="00CD1054">
        <w:rPr>
          <w:rFonts w:ascii="Calibri" w:hAnsi="Calibri"/>
          <w:sz w:val="22"/>
          <w:szCs w:val="22"/>
        </w:rPr>
        <w:t xml:space="preserve">(MEA) </w:t>
      </w:r>
      <w:r w:rsidR="00E26AA5">
        <w:rPr>
          <w:rFonts w:ascii="Calibri" w:hAnsi="Calibri"/>
          <w:sz w:val="22"/>
          <w:szCs w:val="22"/>
        </w:rPr>
        <w:t>at the global level,</w:t>
      </w:r>
      <w:r w:rsidR="009F5899">
        <w:rPr>
          <w:rFonts w:ascii="Calibri" w:hAnsi="Calibri"/>
          <w:sz w:val="22"/>
          <w:szCs w:val="22"/>
        </w:rPr>
        <w:t xml:space="preserve"> adopted in 1971</w:t>
      </w:r>
      <w:r w:rsidRPr="001E7448">
        <w:rPr>
          <w:rFonts w:ascii="Calibri" w:hAnsi="Calibri"/>
          <w:sz w:val="22"/>
          <w:szCs w:val="22"/>
        </w:rPr>
        <w:t xml:space="preserve">. The Ramsar Sites network constitutes the largest network of officially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internationally important areas in the world. This network of wetlands, comprising </w:t>
      </w:r>
      <w:r w:rsidR="0037416F">
        <w:rPr>
          <w:rFonts w:ascii="Calibri" w:hAnsi="Calibri"/>
          <w:sz w:val="22"/>
          <w:szCs w:val="22"/>
        </w:rPr>
        <w:t>2,208</w:t>
      </w:r>
      <w:r w:rsidRPr="001E7448">
        <w:rPr>
          <w:rFonts w:ascii="Calibri" w:hAnsi="Calibri"/>
          <w:sz w:val="22"/>
          <w:szCs w:val="22"/>
        </w:rPr>
        <w:t xml:space="preserve"> </w:t>
      </w:r>
      <w:r w:rsidR="009F5899">
        <w:rPr>
          <w:rFonts w:ascii="Calibri" w:hAnsi="Calibri"/>
          <w:sz w:val="22"/>
          <w:szCs w:val="22"/>
        </w:rPr>
        <w:t>Ramsar S</w:t>
      </w:r>
      <w:r w:rsidRPr="001E7448">
        <w:rPr>
          <w:rFonts w:ascii="Calibri" w:hAnsi="Calibri"/>
          <w:sz w:val="22"/>
          <w:szCs w:val="22"/>
        </w:rPr>
        <w:t>it</w:t>
      </w:r>
      <w:r w:rsidR="0037416F">
        <w:rPr>
          <w:rFonts w:ascii="Calibri" w:hAnsi="Calibri"/>
          <w:sz w:val="22"/>
          <w:szCs w:val="22"/>
        </w:rPr>
        <w:t>es covering 210</w:t>
      </w:r>
      <w:r w:rsidR="000408C9">
        <w:rPr>
          <w:rFonts w:ascii="Calibri" w:hAnsi="Calibri"/>
          <w:sz w:val="22"/>
          <w:szCs w:val="22"/>
        </w:rPr>
        <w:t>.</w:t>
      </w:r>
      <w:r w:rsidR="0037416F">
        <w:rPr>
          <w:rFonts w:ascii="Calibri" w:hAnsi="Calibri"/>
          <w:sz w:val="22"/>
          <w:szCs w:val="22"/>
        </w:rPr>
        <w:t>7</w:t>
      </w:r>
      <w:r w:rsidRPr="001E7448">
        <w:rPr>
          <w:rStyle w:val="FootnoteReference"/>
          <w:rFonts w:ascii="Calibri" w:hAnsi="Calibri"/>
          <w:sz w:val="22"/>
          <w:szCs w:val="22"/>
        </w:rPr>
        <w:footnoteReference w:id="3"/>
      </w:r>
      <w:r w:rsidRPr="001E7448">
        <w:rPr>
          <w:rFonts w:ascii="Calibri" w:hAnsi="Calibri"/>
          <w:sz w:val="22"/>
          <w:szCs w:val="22"/>
        </w:rPr>
        <w:t xml:space="preserve"> million hectares</w:t>
      </w:r>
      <w:r w:rsidR="009F5899">
        <w:rPr>
          <w:rFonts w:ascii="Calibri" w:hAnsi="Calibri"/>
          <w:sz w:val="22"/>
          <w:szCs w:val="22"/>
        </w:rPr>
        <w:t xml:space="preserve"> as of </w:t>
      </w:r>
      <w:r w:rsidR="0037416F" w:rsidRPr="0037416F">
        <w:rPr>
          <w:rFonts w:ascii="Calibri" w:hAnsi="Calibri"/>
          <w:sz w:val="22"/>
          <w:szCs w:val="22"/>
        </w:rPr>
        <w:t xml:space="preserve">8 </w:t>
      </w:r>
      <w:r w:rsidR="00E26AA5" w:rsidRPr="0037416F">
        <w:rPr>
          <w:rFonts w:ascii="Calibri" w:hAnsi="Calibri"/>
          <w:sz w:val="22"/>
          <w:szCs w:val="22"/>
        </w:rPr>
        <w:t>June 2015</w:t>
      </w:r>
      <w:r w:rsidRPr="0037416F">
        <w:rPr>
          <w:rFonts w:ascii="Calibri" w:hAnsi="Calibri"/>
          <w:sz w:val="22"/>
          <w:szCs w:val="22"/>
        </w:rPr>
        <w:t>, constitutes</w:t>
      </w:r>
      <w:r w:rsidRPr="001E7448">
        <w:rPr>
          <w:rFonts w:ascii="Calibri" w:hAnsi="Calibri"/>
          <w:sz w:val="22"/>
          <w:szCs w:val="22"/>
        </w:rPr>
        <w:t xml:space="preserve"> the backbone of a global network of </w:t>
      </w:r>
      <w:r w:rsidRPr="00C176EE">
        <w:rPr>
          <w:rFonts w:ascii="Calibri" w:hAnsi="Calibri"/>
          <w:sz w:val="22"/>
          <w:szCs w:val="22"/>
        </w:rPr>
        <w:t xml:space="preserve">wetlands that </w:t>
      </w:r>
      <w:r w:rsidR="00C176EE">
        <w:rPr>
          <w:rFonts w:ascii="Calibri" w:hAnsi="Calibri"/>
          <w:sz w:val="22"/>
          <w:szCs w:val="22"/>
        </w:rPr>
        <w:t>maintain vital</w:t>
      </w:r>
      <w:r w:rsidRPr="00C176EE">
        <w:rPr>
          <w:rFonts w:ascii="Calibri" w:hAnsi="Calibri"/>
          <w:sz w:val="22"/>
          <w:szCs w:val="22"/>
        </w:rPr>
        <w:t xml:space="preserve"> functions </w:t>
      </w:r>
      <w:r w:rsidR="00C176EE" w:rsidRPr="00C176EE">
        <w:rPr>
          <w:rFonts w:ascii="Calibri" w:hAnsi="Calibri"/>
          <w:sz w:val="22"/>
          <w:szCs w:val="22"/>
        </w:rPr>
        <w:t xml:space="preserve">and </w:t>
      </w:r>
      <w:r w:rsidR="00C176EE">
        <w:rPr>
          <w:rFonts w:ascii="Calibri" w:hAnsi="Calibri"/>
          <w:sz w:val="22"/>
          <w:szCs w:val="22"/>
        </w:rPr>
        <w:t xml:space="preserve">provide </w:t>
      </w:r>
      <w:r w:rsidR="00C176EE" w:rsidRPr="00C176EE">
        <w:rPr>
          <w:rFonts w:ascii="Calibri" w:hAnsi="Calibri"/>
          <w:sz w:val="22"/>
          <w:szCs w:val="22"/>
        </w:rPr>
        <w:t>ecosystem services for both people and nature</w:t>
      </w:r>
      <w:r w:rsidRPr="00C176EE">
        <w:rPr>
          <w:rFonts w:ascii="Calibri" w:hAnsi="Calibri"/>
          <w:sz w:val="22"/>
          <w:szCs w:val="22"/>
        </w:rPr>
        <w:t>. The identification</w:t>
      </w:r>
      <w:r w:rsidRPr="001E7448">
        <w:rPr>
          <w:rFonts w:ascii="Calibri" w:hAnsi="Calibri"/>
          <w:sz w:val="22"/>
          <w:szCs w:val="22"/>
        </w:rPr>
        <w:t xml:space="preserve"> and the management of these wetlands, for conservation and sustainability, is a core purpose of the Convention, essential for the reali</w:t>
      </w:r>
      <w:r w:rsidR="001C0018">
        <w:rPr>
          <w:rFonts w:ascii="Calibri" w:hAnsi="Calibri"/>
          <w:sz w:val="22"/>
          <w:szCs w:val="22"/>
        </w:rPr>
        <w:t>z</w:t>
      </w:r>
      <w:r w:rsidRPr="001E7448">
        <w:rPr>
          <w:rFonts w:ascii="Calibri" w:hAnsi="Calibri"/>
          <w:sz w:val="22"/>
          <w:szCs w:val="22"/>
        </w:rPr>
        <w:t>ation of long-term benefits for biological diversity and people</w:t>
      </w:r>
      <w:r w:rsidR="00FF2798" w:rsidRPr="00FF2798">
        <w:rPr>
          <w:rFonts w:ascii="Calibri" w:hAnsi="Calibri"/>
          <w:sz w:val="22"/>
          <w:szCs w:val="22"/>
        </w:rPr>
        <w:t xml:space="preserve"> </w:t>
      </w:r>
      <w:r w:rsidR="00FF2798">
        <w:rPr>
          <w:rFonts w:ascii="Calibri" w:hAnsi="Calibri"/>
          <w:sz w:val="22"/>
          <w:szCs w:val="22"/>
        </w:rPr>
        <w:t>taking into account different approaches and visions</w:t>
      </w:r>
      <w:r w:rsidRPr="001E7448">
        <w:rPr>
          <w:rFonts w:ascii="Calibri" w:hAnsi="Calibri"/>
          <w:sz w:val="22"/>
          <w:szCs w:val="22"/>
        </w:rPr>
        <w:t>.</w:t>
      </w:r>
    </w:p>
    <w:p w14:paraId="76DE8F4C" w14:textId="77777777" w:rsidR="005C795C" w:rsidRPr="001E7448" w:rsidRDefault="005C795C" w:rsidP="001E7448">
      <w:pPr>
        <w:pStyle w:val="ListParagraph"/>
        <w:ind w:left="426" w:hanging="426"/>
        <w:rPr>
          <w:rFonts w:ascii="Calibri" w:hAnsi="Calibri"/>
          <w:sz w:val="22"/>
          <w:szCs w:val="22"/>
        </w:rPr>
      </w:pPr>
    </w:p>
    <w:p w14:paraId="532C3F6F"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w:t>
      </w:r>
      <w:r w:rsidRPr="001E7448">
        <w:rPr>
          <w:rFonts w:ascii="Calibri" w:hAnsi="Calibr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14:paraId="638A63A8" w14:textId="77777777" w:rsidR="005C795C" w:rsidRPr="001E7448" w:rsidRDefault="005C795C" w:rsidP="001E7448">
      <w:pPr>
        <w:ind w:left="426" w:hanging="426"/>
        <w:rPr>
          <w:rFonts w:ascii="Calibri" w:hAnsi="Calibri"/>
          <w:sz w:val="22"/>
          <w:szCs w:val="22"/>
        </w:rPr>
      </w:pPr>
    </w:p>
    <w:p w14:paraId="4F1E182B"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lastRenderedPageBreak/>
        <w:t>Wetlands</w:t>
      </w:r>
      <w:r>
        <w:rPr>
          <w:rFonts w:ascii="Calibri" w:hAnsi="Calibri"/>
          <w:sz w:val="22"/>
          <w:szCs w:val="22"/>
        </w:rPr>
        <w:t xml:space="preserve"> </w:t>
      </w:r>
      <w:r w:rsidRPr="001E7448">
        <w:rPr>
          <w:rFonts w:ascii="Calibri" w:hAnsi="Calibri"/>
          <w:sz w:val="22"/>
          <w:szCs w:val="22"/>
        </w:rPr>
        <w:t xml:space="preserve">deliver a wide range of ecosystem services such as </w:t>
      </w:r>
      <w:r>
        <w:rPr>
          <w:rFonts w:ascii="Calibri" w:hAnsi="Calibri"/>
          <w:sz w:val="22"/>
          <w:szCs w:val="22"/>
        </w:rPr>
        <w:t xml:space="preserve">biodiversity, </w:t>
      </w:r>
      <w:r w:rsidRPr="001E7448">
        <w:rPr>
          <w:rFonts w:ascii="Calibri" w:hAnsi="Calibri"/>
          <w:sz w:val="22"/>
          <w:szCs w:val="22"/>
        </w:rPr>
        <w:t>water supply, water purification, climate regulation, flood regulation, coastal protection, useful fibres, spiritual and cultural inspiration</w:t>
      </w:r>
      <w:r w:rsidRPr="001E7448" w:rsidDel="006C1060">
        <w:rPr>
          <w:rFonts w:ascii="Calibri" w:hAnsi="Calibri"/>
          <w:sz w:val="22"/>
          <w:szCs w:val="22"/>
        </w:rPr>
        <w:t xml:space="preserve"> </w:t>
      </w:r>
      <w:r w:rsidRPr="001E7448">
        <w:rPr>
          <w:rFonts w:ascii="Calibri" w:hAnsi="Calibri"/>
          <w:sz w:val="22"/>
          <w:szCs w:val="22"/>
        </w:rPr>
        <w:t>and tourism.</w:t>
      </w:r>
    </w:p>
    <w:p w14:paraId="5092184A" w14:textId="77777777" w:rsidR="005C795C" w:rsidRPr="001E7448" w:rsidRDefault="005C795C" w:rsidP="001E7448">
      <w:pPr>
        <w:ind w:left="426" w:hanging="426"/>
        <w:rPr>
          <w:rFonts w:ascii="Calibri" w:hAnsi="Calibri"/>
          <w:sz w:val="22"/>
          <w:szCs w:val="22"/>
        </w:rPr>
      </w:pPr>
    </w:p>
    <w:p w14:paraId="0FBAB397" w14:textId="77777777" w:rsidR="005C795C" w:rsidRDefault="005C795C" w:rsidP="00F26418">
      <w:pPr>
        <w:pStyle w:val="ListParagraph"/>
        <w:numPr>
          <w:ilvl w:val="0"/>
          <w:numId w:val="11"/>
        </w:numPr>
        <w:ind w:left="426" w:hanging="426"/>
        <w:rPr>
          <w:rFonts w:ascii="Calibri" w:hAnsi="Calibri"/>
          <w:sz w:val="22"/>
          <w:szCs w:val="22"/>
        </w:rPr>
      </w:pPr>
      <w:r w:rsidRPr="001E7448">
        <w:rPr>
          <w:rFonts w:ascii="Calibri" w:hAnsi="Calibri"/>
          <w:sz w:val="22"/>
          <w:szCs w:val="22"/>
        </w:rPr>
        <w:t>Wetlands play a key role in economic activity linked to transportation, food production, water risk management, pollution control, fishing and hunting, leisure and the provision of ecological infrastructure.</w:t>
      </w:r>
    </w:p>
    <w:p w14:paraId="13577C9E" w14:textId="77777777" w:rsidR="005C795C" w:rsidRPr="00F26418" w:rsidRDefault="005C795C" w:rsidP="00F26418">
      <w:pPr>
        <w:pStyle w:val="ListParagraph"/>
        <w:ind w:left="426"/>
        <w:rPr>
          <w:rFonts w:ascii="Calibri" w:hAnsi="Calibri"/>
          <w:sz w:val="22"/>
          <w:szCs w:val="22"/>
        </w:rPr>
      </w:pPr>
    </w:p>
    <w:p w14:paraId="1E547951"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Most of the water we collect and use comes from wetlands</w:t>
      </w:r>
      <w:r w:rsidRPr="001E7448">
        <w:rPr>
          <w:rStyle w:val="FootnoteReference"/>
          <w:rFonts w:ascii="Calibri" w:hAnsi="Calibri"/>
          <w:sz w:val="22"/>
          <w:szCs w:val="22"/>
        </w:rPr>
        <w:footnoteReference w:id="4"/>
      </w:r>
      <w:r w:rsidRPr="001E7448">
        <w:rPr>
          <w:rFonts w:ascii="Calibri" w:hAnsi="Calibri"/>
          <w:sz w:val="22"/>
          <w:szCs w:val="22"/>
        </w:rPr>
        <w:t xml:space="preserve">. However, water is unevenly distributed and today, over 700 million people live without access to safe drinking water. </w:t>
      </w:r>
      <w:r>
        <w:rPr>
          <w:rFonts w:ascii="Calibri" w:hAnsi="Calibri"/>
          <w:sz w:val="22"/>
          <w:szCs w:val="22"/>
        </w:rPr>
        <w:t>In addition 2.5 billion people lack sanitation impacting further on wetlands</w:t>
      </w:r>
      <w:r>
        <w:rPr>
          <w:rStyle w:val="FootnoteReference"/>
          <w:rFonts w:ascii="Calibri" w:hAnsi="Calibri"/>
          <w:sz w:val="22"/>
          <w:szCs w:val="22"/>
        </w:rPr>
        <w:footnoteReference w:id="5"/>
      </w:r>
      <w:r>
        <w:rPr>
          <w:rFonts w:ascii="Calibri" w:hAnsi="Calibri"/>
          <w:sz w:val="22"/>
          <w:szCs w:val="22"/>
        </w:rPr>
        <w:t>.</w:t>
      </w:r>
    </w:p>
    <w:p w14:paraId="29BEC995" w14:textId="77777777" w:rsidR="005C795C" w:rsidRPr="001E7448" w:rsidRDefault="005C795C" w:rsidP="001E7448">
      <w:pPr>
        <w:ind w:left="426" w:hanging="426"/>
        <w:rPr>
          <w:rFonts w:ascii="Calibri" w:hAnsi="Calibri"/>
          <w:sz w:val="22"/>
          <w:szCs w:val="22"/>
        </w:rPr>
      </w:pPr>
    </w:p>
    <w:p w14:paraId="1748129A" w14:textId="77777777" w:rsidR="005C795C" w:rsidRPr="001E7448" w:rsidRDefault="005C795C" w:rsidP="001E7448">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Wetlands are too often equated with wastelands and there is little awareness of the vital services that wetlands bring. </w:t>
      </w:r>
    </w:p>
    <w:p w14:paraId="42FE5DA2" w14:textId="77777777" w:rsidR="005C795C" w:rsidRPr="001E7448" w:rsidRDefault="005C795C" w:rsidP="001E7448">
      <w:pPr>
        <w:pStyle w:val="ListParagraph"/>
        <w:rPr>
          <w:rFonts w:ascii="Calibri" w:hAnsi="Calibri"/>
          <w:sz w:val="22"/>
          <w:szCs w:val="22"/>
        </w:rPr>
      </w:pPr>
    </w:p>
    <w:p w14:paraId="335AF8D4" w14:textId="1569A7F0" w:rsidR="005C795C" w:rsidRPr="00612D47" w:rsidRDefault="00E26AA5" w:rsidP="00F26418">
      <w:pPr>
        <w:jc w:val="both"/>
        <w:rPr>
          <w:rFonts w:ascii="Calibri" w:hAnsi="Calibri"/>
          <w:b/>
          <w:sz w:val="22"/>
          <w:szCs w:val="22"/>
        </w:rPr>
      </w:pPr>
      <w:r w:rsidRPr="00612D47">
        <w:rPr>
          <w:rFonts w:ascii="Calibri" w:hAnsi="Calibri"/>
          <w:b/>
          <w:sz w:val="22"/>
          <w:szCs w:val="22"/>
        </w:rPr>
        <w:t xml:space="preserve">Trends in </w:t>
      </w:r>
      <w:r w:rsidR="005C795C" w:rsidRPr="00612D47">
        <w:rPr>
          <w:rFonts w:ascii="Calibri" w:hAnsi="Calibri"/>
          <w:b/>
          <w:sz w:val="22"/>
          <w:szCs w:val="22"/>
        </w:rPr>
        <w:t>Wetland</w:t>
      </w:r>
      <w:r w:rsidRPr="00612D47">
        <w:rPr>
          <w:rFonts w:ascii="Calibri" w:hAnsi="Calibri"/>
          <w:b/>
          <w:sz w:val="22"/>
          <w:szCs w:val="22"/>
        </w:rPr>
        <w:t>s</w:t>
      </w:r>
      <w:r w:rsidR="005C795C" w:rsidRPr="00612D47">
        <w:rPr>
          <w:rFonts w:ascii="Calibri" w:hAnsi="Calibri"/>
          <w:b/>
          <w:sz w:val="22"/>
          <w:szCs w:val="22"/>
        </w:rPr>
        <w:t xml:space="preserve"> </w:t>
      </w:r>
    </w:p>
    <w:p w14:paraId="4408A2D9" w14:textId="77777777" w:rsidR="005C795C" w:rsidRPr="001E7448" w:rsidRDefault="005C795C" w:rsidP="00DD2C40">
      <w:pPr>
        <w:jc w:val="both"/>
        <w:rPr>
          <w:rFonts w:ascii="Calibri" w:hAnsi="Calibri"/>
          <w:sz w:val="22"/>
          <w:szCs w:val="22"/>
        </w:rPr>
      </w:pPr>
    </w:p>
    <w:p w14:paraId="60A05D04" w14:textId="30E502AF" w:rsidR="005C795C" w:rsidRDefault="005C795C" w:rsidP="004E25BB">
      <w:pPr>
        <w:pStyle w:val="ListParagraph"/>
        <w:numPr>
          <w:ilvl w:val="0"/>
          <w:numId w:val="11"/>
        </w:numPr>
        <w:ind w:left="426" w:hanging="426"/>
        <w:rPr>
          <w:rFonts w:ascii="Calibri" w:hAnsi="Calibri"/>
          <w:sz w:val="22"/>
          <w:szCs w:val="22"/>
        </w:rPr>
      </w:pPr>
      <w:r w:rsidRPr="004E25BB">
        <w:rPr>
          <w:rFonts w:ascii="Calibri" w:hAnsi="Calibri"/>
          <w:sz w:val="22"/>
          <w:szCs w:val="22"/>
        </w:rPr>
        <w:t>At a global level, the Millennium Ecosystem Assessment</w:t>
      </w:r>
      <w:r w:rsidRPr="001E7448">
        <w:rPr>
          <w:rStyle w:val="FootnoteReference"/>
          <w:rFonts w:ascii="Calibri" w:hAnsi="Calibri"/>
          <w:sz w:val="22"/>
          <w:szCs w:val="22"/>
        </w:rPr>
        <w:footnoteReference w:id="6"/>
      </w:r>
      <w:r w:rsidRPr="004E25BB">
        <w:rPr>
          <w:rFonts w:ascii="Calibri" w:hAnsi="Calibri"/>
          <w:sz w:val="22"/>
          <w:szCs w:val="22"/>
        </w:rPr>
        <w:t xml:space="preserve"> found that inland and coastal wetland ecosystems were (in 2005) being lost at a rate faster than that of any other ecosystem, and the trend towards loss of wetlands resources has not been reversed since. The primary indirect drivers of this degradation and loss are identified as population growth and </w:t>
      </w:r>
      <w:r w:rsidR="00B44787">
        <w:rPr>
          <w:rFonts w:ascii="Calibri" w:hAnsi="Calibri"/>
          <w:sz w:val="22"/>
          <w:szCs w:val="22"/>
        </w:rPr>
        <w:t>change in economic activity</w:t>
      </w:r>
      <w:r w:rsidRPr="004E25BB">
        <w:rPr>
          <w:rFonts w:ascii="Calibri" w:hAnsi="Calibri"/>
          <w:sz w:val="22"/>
          <w:szCs w:val="22"/>
        </w:rPr>
        <w:t>; the primary direct drivers of degradation and loss are identified as infrastructure development, land conversion, water</w:t>
      </w:r>
      <w:r>
        <w:rPr>
          <w:rFonts w:ascii="Calibri" w:hAnsi="Calibri"/>
          <w:sz w:val="22"/>
          <w:szCs w:val="22"/>
        </w:rPr>
        <w:t xml:space="preserve"> use</w:t>
      </w:r>
      <w:r w:rsidRPr="004E25BB">
        <w:rPr>
          <w:rFonts w:ascii="Calibri" w:hAnsi="Calibri"/>
          <w:sz w:val="22"/>
          <w:szCs w:val="22"/>
        </w:rPr>
        <w:t xml:space="preserve">, eutrophication and pollution, overharvesting, overexploitation of wetland resources, </w:t>
      </w:r>
      <w:r>
        <w:rPr>
          <w:rFonts w:ascii="Calibri" w:hAnsi="Calibri"/>
          <w:sz w:val="22"/>
          <w:szCs w:val="22"/>
        </w:rPr>
        <w:t xml:space="preserve">climate change </w:t>
      </w:r>
      <w:r w:rsidRPr="004E25BB">
        <w:rPr>
          <w:rFonts w:ascii="Calibri" w:hAnsi="Calibri"/>
          <w:sz w:val="22"/>
          <w:szCs w:val="22"/>
        </w:rPr>
        <w:t>and invasive alien species.</w:t>
      </w:r>
    </w:p>
    <w:p w14:paraId="031D3FBE" w14:textId="77777777" w:rsidR="005C795C" w:rsidRDefault="005C795C" w:rsidP="00F26418">
      <w:pPr>
        <w:pStyle w:val="ListParagraph"/>
        <w:ind w:left="426"/>
        <w:rPr>
          <w:rFonts w:ascii="Calibri" w:hAnsi="Calibri"/>
          <w:sz w:val="22"/>
          <w:szCs w:val="22"/>
        </w:rPr>
      </w:pPr>
    </w:p>
    <w:p w14:paraId="142314F9" w14:textId="34E5A12B"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A recent study</w:t>
      </w:r>
      <w:r w:rsidRPr="0000672F">
        <w:rPr>
          <w:rFonts w:ascii="Calibri" w:hAnsi="Calibri"/>
          <w:sz w:val="22"/>
          <w:szCs w:val="22"/>
          <w:vertAlign w:val="superscript"/>
        </w:rPr>
        <w:footnoteReference w:id="7"/>
      </w:r>
      <w:r w:rsidRPr="0000672F">
        <w:rPr>
          <w:rFonts w:ascii="Calibri" w:hAnsi="Calibri"/>
          <w:sz w:val="22"/>
          <w:szCs w:val="22"/>
          <w:vertAlign w:val="superscript"/>
        </w:rPr>
        <w:t xml:space="preserve"> </w:t>
      </w:r>
      <w:r w:rsidRPr="00612D47">
        <w:rPr>
          <w:rFonts w:ascii="Calibri" w:hAnsi="Calibri"/>
          <w:sz w:val="22"/>
          <w:szCs w:val="22"/>
        </w:rPr>
        <w:t>of long-term and recent trends in global wetland area, based on a review of 189 reports of change in wetland areas finds that the reported long-term loss of natural wetlands averages between 54</w:t>
      </w:r>
      <w:r w:rsidR="00CD1054">
        <w:rPr>
          <w:rFonts w:ascii="Calibri" w:hAnsi="Calibri"/>
          <w:sz w:val="22"/>
          <w:szCs w:val="22"/>
        </w:rPr>
        <w:t>%</w:t>
      </w:r>
      <w:r w:rsidRPr="00612D47">
        <w:rPr>
          <w:rFonts w:ascii="Calibri" w:hAnsi="Calibri"/>
          <w:sz w:val="22"/>
          <w:szCs w:val="22"/>
        </w:rPr>
        <w:t xml:space="preserve"> </w:t>
      </w:r>
      <w:r w:rsidR="00CD1054">
        <w:rPr>
          <w:rFonts w:ascii="Calibri" w:hAnsi="Calibri"/>
          <w:sz w:val="22"/>
          <w:szCs w:val="22"/>
        </w:rPr>
        <w:t>and</w:t>
      </w:r>
      <w:r w:rsidRPr="00612D47">
        <w:rPr>
          <w:rFonts w:ascii="Calibri" w:hAnsi="Calibri"/>
          <w:sz w:val="22"/>
          <w:szCs w:val="22"/>
        </w:rPr>
        <w:t xml:space="preserve"> 57% but that loss may have been as high as 87% since 1700 AD. There has been a much (3.7 times) faster rate of wetland loss during the 20th and early 21st centuries, with a loss of 64</w:t>
      </w:r>
      <w:r w:rsidR="00CD1054">
        <w:rPr>
          <w:rFonts w:ascii="Calibri" w:hAnsi="Calibri"/>
          <w:sz w:val="22"/>
          <w:szCs w:val="22"/>
        </w:rPr>
        <w:t xml:space="preserve">% to </w:t>
      </w:r>
      <w:r w:rsidRPr="00612D47">
        <w:rPr>
          <w:rFonts w:ascii="Calibri" w:hAnsi="Calibri"/>
          <w:sz w:val="22"/>
          <w:szCs w:val="22"/>
        </w:rPr>
        <w:t xml:space="preserve">71%of wetlands since 1900. Conversion of coastal natural wetlands </w:t>
      </w:r>
      <w:r w:rsidR="00024D46">
        <w:rPr>
          <w:rFonts w:ascii="Calibri" w:hAnsi="Calibri"/>
          <w:sz w:val="22"/>
          <w:szCs w:val="22"/>
        </w:rPr>
        <w:t xml:space="preserve">has </w:t>
      </w:r>
      <w:r w:rsidRPr="00612D47">
        <w:rPr>
          <w:rFonts w:ascii="Calibri" w:hAnsi="Calibri"/>
          <w:sz w:val="22"/>
          <w:szCs w:val="22"/>
        </w:rPr>
        <w:t>accelerated more than that of inland natural wetlands in the 20</w:t>
      </w:r>
      <w:r w:rsidRPr="00CD1054">
        <w:rPr>
          <w:rFonts w:ascii="Calibri" w:hAnsi="Calibri"/>
          <w:sz w:val="22"/>
          <w:szCs w:val="22"/>
          <w:vertAlign w:val="superscript"/>
        </w:rPr>
        <w:t>th</w:t>
      </w:r>
      <w:r w:rsidRPr="00612D47">
        <w:rPr>
          <w:rFonts w:ascii="Calibri" w:hAnsi="Calibri"/>
          <w:sz w:val="22"/>
          <w:szCs w:val="22"/>
        </w:rPr>
        <w:t xml:space="preserve"> century and that conversion and loss is continuing in all parts of the world, and particularly rapidly in Asia. </w:t>
      </w:r>
    </w:p>
    <w:p w14:paraId="0A618166" w14:textId="77777777" w:rsidR="005C795C" w:rsidRPr="001E7448" w:rsidRDefault="005C795C" w:rsidP="001E7448">
      <w:pPr>
        <w:ind w:left="426" w:hanging="426"/>
        <w:rPr>
          <w:rFonts w:ascii="Calibri" w:hAnsi="Calibri"/>
          <w:sz w:val="22"/>
          <w:szCs w:val="22"/>
        </w:rPr>
      </w:pPr>
    </w:p>
    <w:p w14:paraId="3F6EAD88" w14:textId="7E681D28" w:rsidR="0000672F" w:rsidRDefault="00034F6C" w:rsidP="000574D9">
      <w:pPr>
        <w:pStyle w:val="ListParagraph"/>
        <w:numPr>
          <w:ilvl w:val="0"/>
          <w:numId w:val="11"/>
        </w:numPr>
        <w:ind w:left="426" w:hanging="426"/>
        <w:rPr>
          <w:rFonts w:ascii="Calibri" w:hAnsi="Calibri"/>
          <w:sz w:val="22"/>
          <w:szCs w:val="22"/>
        </w:rPr>
      </w:pPr>
      <w:r>
        <w:rPr>
          <w:rFonts w:ascii="Calibri" w:hAnsi="Calibri"/>
          <w:sz w:val="22"/>
          <w:szCs w:val="22"/>
        </w:rPr>
        <w:t xml:space="preserve">In the report </w:t>
      </w:r>
      <w:r w:rsidRPr="00CD1054">
        <w:rPr>
          <w:rFonts w:ascii="Calibri" w:hAnsi="Calibri"/>
          <w:i/>
          <w:sz w:val="22"/>
          <w:szCs w:val="22"/>
        </w:rPr>
        <w:t>Changes in the Global value of Ecosystem Services</w:t>
      </w:r>
      <w:r>
        <w:rPr>
          <w:rStyle w:val="FootnoteReference"/>
          <w:rFonts w:ascii="Calibri" w:hAnsi="Calibri"/>
          <w:sz w:val="22"/>
          <w:szCs w:val="22"/>
        </w:rPr>
        <w:footnoteReference w:id="8"/>
      </w:r>
      <w:r>
        <w:rPr>
          <w:rFonts w:ascii="Calibri" w:hAnsi="Calibri"/>
          <w:sz w:val="22"/>
          <w:szCs w:val="22"/>
        </w:rPr>
        <w:t>, t</w:t>
      </w:r>
      <w:r w:rsidR="0000672F" w:rsidRPr="0000672F">
        <w:rPr>
          <w:rFonts w:ascii="Calibri" w:hAnsi="Calibri"/>
          <w:sz w:val="22"/>
          <w:szCs w:val="22"/>
        </w:rPr>
        <w:t>he costs of loss of freshwater wetlands worldwide from 1997 to 2011 has been valued at US$2.7 trillion per year, the costs of loss of tidal marshes / mangroves has been estimated at US$7.2 trillion per year and the loss of coral reefs has been estimated at US$11.9 trillion.</w:t>
      </w:r>
    </w:p>
    <w:p w14:paraId="01717B0D" w14:textId="77777777" w:rsidR="0000672F" w:rsidRPr="0000672F" w:rsidRDefault="0000672F" w:rsidP="0000672F">
      <w:pPr>
        <w:pStyle w:val="ListParagraph"/>
        <w:ind w:left="360"/>
        <w:rPr>
          <w:rFonts w:ascii="Calibri" w:hAnsi="Calibri"/>
          <w:sz w:val="22"/>
          <w:szCs w:val="22"/>
        </w:rPr>
      </w:pPr>
    </w:p>
    <w:p w14:paraId="4CB93E50" w14:textId="4D764F3E" w:rsidR="005C795C" w:rsidRPr="001E7448" w:rsidRDefault="005C795C" w:rsidP="001E7448">
      <w:pPr>
        <w:pStyle w:val="ListParagraph"/>
        <w:numPr>
          <w:ilvl w:val="0"/>
          <w:numId w:val="11"/>
        </w:numPr>
        <w:ind w:left="426" w:hanging="426"/>
        <w:rPr>
          <w:rFonts w:ascii="Calibri" w:hAnsi="Calibri"/>
          <w:sz w:val="22"/>
          <w:szCs w:val="22"/>
        </w:rPr>
      </w:pPr>
      <w:r w:rsidRPr="00084F98">
        <w:rPr>
          <w:rFonts w:ascii="Calibri" w:hAnsi="Calibri"/>
          <w:sz w:val="22"/>
          <w:szCs w:val="22"/>
        </w:rPr>
        <w:t xml:space="preserve">The </w:t>
      </w:r>
      <w:r w:rsidR="00602A98">
        <w:rPr>
          <w:rFonts w:ascii="Calibri" w:hAnsi="Calibri"/>
          <w:sz w:val="22"/>
          <w:szCs w:val="22"/>
        </w:rPr>
        <w:t>r</w:t>
      </w:r>
      <w:r w:rsidRPr="00084F98">
        <w:rPr>
          <w:rFonts w:ascii="Calibri" w:hAnsi="Calibri"/>
          <w:sz w:val="22"/>
          <w:szCs w:val="22"/>
        </w:rPr>
        <w:t xml:space="preserve">eport </w:t>
      </w:r>
      <w:r w:rsidRPr="00CD1054">
        <w:rPr>
          <w:rFonts w:ascii="Calibri" w:hAnsi="Calibri"/>
          <w:i/>
          <w:sz w:val="22"/>
          <w:szCs w:val="22"/>
        </w:rPr>
        <w:t>The Economics of Ecosystems and Biodiversity for Water and Wetlands</w:t>
      </w:r>
      <w:r w:rsidR="00602A98" w:rsidRPr="00602A98">
        <w:rPr>
          <w:rStyle w:val="FootnoteReference"/>
          <w:rFonts w:ascii="Calibri" w:hAnsi="Calibri"/>
          <w:sz w:val="22"/>
          <w:szCs w:val="22"/>
        </w:rPr>
        <w:footnoteReference w:id="9"/>
      </w:r>
      <w:r w:rsidRPr="00084F98">
        <w:rPr>
          <w:rFonts w:ascii="Calibri" w:hAnsi="Calibri"/>
          <w:sz w:val="22"/>
          <w:szCs w:val="22"/>
        </w:rPr>
        <w:t xml:space="preserve"> notes that values of inland and coastal ecosystems services are typically higher than for other ecosystem types, that the “nexus” between water, food and energy is one of the most fundamental </w:t>
      </w:r>
      <w:r w:rsidRPr="00084F98">
        <w:rPr>
          <w:rFonts w:ascii="Calibri" w:hAnsi="Calibri"/>
          <w:sz w:val="22"/>
          <w:szCs w:val="22"/>
        </w:rPr>
        <w:lastRenderedPageBreak/>
        <w:t xml:space="preserve">relationships – and increasing challenges – for societies, that wetlands provide ecological infrastructure that can help to reach a range of policy objectives, that wetland loss </w:t>
      </w:r>
      <w:r w:rsidRPr="001E7448">
        <w:rPr>
          <w:rFonts w:ascii="Calibri" w:hAnsi="Calibri"/>
          <w:sz w:val="22"/>
          <w:szCs w:val="22"/>
        </w:rPr>
        <w:t>can lead to significant loss of human well-being and have negative economic impacts on communities, countries and businesses, and that wetlands-related and water-related ecosystem services need to become an integral part of water management in order to make the transition to a resource-efficient, sustainable economy.</w:t>
      </w:r>
    </w:p>
    <w:p w14:paraId="79984E5D" w14:textId="77777777" w:rsidR="005C795C" w:rsidRPr="00084F98" w:rsidRDefault="005C795C" w:rsidP="006B729B">
      <w:pPr>
        <w:pStyle w:val="ListParagraph"/>
        <w:ind w:left="426"/>
        <w:rPr>
          <w:rFonts w:ascii="Calibri" w:hAnsi="Calibri"/>
          <w:sz w:val="22"/>
          <w:szCs w:val="22"/>
        </w:rPr>
      </w:pPr>
    </w:p>
    <w:p w14:paraId="630334AD" w14:textId="3995485A"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w:t>
      </w:r>
      <w:r>
        <w:rPr>
          <w:rFonts w:ascii="Calibri" w:hAnsi="Calibri"/>
          <w:sz w:val="22"/>
          <w:szCs w:val="22"/>
        </w:rPr>
        <w:t xml:space="preserve">Convention on Biological Diversity’s </w:t>
      </w:r>
      <w:r w:rsidRPr="00602A98">
        <w:rPr>
          <w:rFonts w:ascii="Calibri" w:hAnsi="Calibri"/>
          <w:i/>
          <w:sz w:val="22"/>
          <w:szCs w:val="22"/>
        </w:rPr>
        <w:t>Global Biodiversity Outlook 4</w:t>
      </w:r>
      <w:r w:rsidRPr="001E7448">
        <w:rPr>
          <w:rFonts w:ascii="Calibri" w:hAnsi="Calibri"/>
          <w:sz w:val="22"/>
          <w:szCs w:val="22"/>
          <w:vertAlign w:val="superscript"/>
        </w:rPr>
        <w:footnoteReference w:id="10"/>
      </w:r>
      <w:r w:rsidRPr="001E7448">
        <w:rPr>
          <w:rFonts w:ascii="Calibri" w:hAnsi="Calibri"/>
          <w:sz w:val="22"/>
          <w:szCs w:val="22"/>
        </w:rPr>
        <w:t xml:space="preserve"> also indicates that the trend of wetland loss and degradation is worsening. In contrast to natural wetlands</w:t>
      </w:r>
      <w:r w:rsidR="00602A98">
        <w:rPr>
          <w:rFonts w:ascii="Calibri" w:hAnsi="Calibri"/>
          <w:sz w:val="22"/>
          <w:szCs w:val="22"/>
        </w:rPr>
        <w:t>,</w:t>
      </w:r>
      <w:r w:rsidRPr="001E7448">
        <w:rPr>
          <w:rFonts w:ascii="Calibri" w:hAnsi="Calibri"/>
          <w:sz w:val="22"/>
          <w:szCs w:val="22"/>
        </w:rPr>
        <w:t xml:space="preserve"> however, it notes that the area of human-made wetlands tends to be increasing</w:t>
      </w:r>
      <w:r w:rsidRPr="00264011">
        <w:rPr>
          <w:rFonts w:ascii="Calibri" w:hAnsi="Calibri"/>
          <w:sz w:val="22"/>
          <w:szCs w:val="22"/>
        </w:rPr>
        <w:t xml:space="preserve">, but </w:t>
      </w:r>
      <w:r w:rsidR="00024D46">
        <w:rPr>
          <w:rFonts w:ascii="Calibri" w:hAnsi="Calibri"/>
          <w:sz w:val="22"/>
          <w:szCs w:val="22"/>
        </w:rPr>
        <w:t xml:space="preserve">the </w:t>
      </w:r>
      <w:r w:rsidRPr="00264011">
        <w:rPr>
          <w:rFonts w:ascii="Calibri" w:hAnsi="Calibri"/>
          <w:sz w:val="22"/>
          <w:szCs w:val="22"/>
        </w:rPr>
        <w:t xml:space="preserve">quality of these may be lower than </w:t>
      </w:r>
      <w:r w:rsidR="00602A98">
        <w:rPr>
          <w:rFonts w:ascii="Calibri" w:hAnsi="Calibri"/>
          <w:sz w:val="22"/>
          <w:szCs w:val="22"/>
        </w:rPr>
        <w:t xml:space="preserve">that of </w:t>
      </w:r>
      <w:r w:rsidRPr="00264011">
        <w:rPr>
          <w:rFonts w:ascii="Calibri" w:hAnsi="Calibri"/>
          <w:sz w:val="22"/>
          <w:szCs w:val="22"/>
        </w:rPr>
        <w:t>the ones destroyed</w:t>
      </w:r>
      <w:r w:rsidRPr="001E7448">
        <w:rPr>
          <w:rFonts w:ascii="Calibri" w:hAnsi="Calibri"/>
          <w:sz w:val="22"/>
          <w:szCs w:val="22"/>
        </w:rPr>
        <w:t>.</w:t>
      </w:r>
      <w:r w:rsidRPr="00264011">
        <w:rPr>
          <w:rFonts w:ascii="Calibri" w:hAnsi="Calibri"/>
          <w:sz w:val="22"/>
          <w:szCs w:val="22"/>
        </w:rPr>
        <w:t xml:space="preserve"> Despite the partly good</w:t>
      </w:r>
      <w:r w:rsidRPr="001E7448">
        <w:rPr>
          <w:rFonts w:ascii="Calibri" w:hAnsi="Calibri" w:cs="Helvetica"/>
          <w:sz w:val="22"/>
          <w:szCs w:val="22"/>
        </w:rPr>
        <w:t xml:space="preserve"> progress, additional action is required to achieve global Aichi </w:t>
      </w:r>
      <w:r w:rsidR="000B53F2">
        <w:rPr>
          <w:rFonts w:ascii="Calibri" w:hAnsi="Calibri" w:cs="Helvetica"/>
          <w:sz w:val="22"/>
          <w:szCs w:val="22"/>
        </w:rPr>
        <w:t>Biodiversity T</w:t>
      </w:r>
      <w:r w:rsidRPr="001E7448">
        <w:rPr>
          <w:rFonts w:ascii="Calibri" w:hAnsi="Calibri" w:cs="Helvetica"/>
          <w:sz w:val="22"/>
          <w:szCs w:val="22"/>
        </w:rPr>
        <w:t>argets for 2020.</w:t>
      </w:r>
      <w:r w:rsidR="00024D46">
        <w:rPr>
          <w:rFonts w:ascii="Calibri" w:hAnsi="Calibri" w:cs="Helvetica"/>
          <w:sz w:val="22"/>
          <w:szCs w:val="22"/>
        </w:rPr>
        <w:t xml:space="preserve"> For achieving the 2050 vision of</w:t>
      </w:r>
      <w:r w:rsidRPr="001E7448">
        <w:rPr>
          <w:rFonts w:ascii="Calibri" w:hAnsi="Calibri" w:cs="Helvetica"/>
          <w:sz w:val="22"/>
          <w:szCs w:val="22"/>
        </w:rPr>
        <w:t xml:space="preserve">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w:t>
      </w:r>
      <w:r>
        <w:rPr>
          <w:rFonts w:ascii="Calibri" w:hAnsi="Calibri" w:cs="Helvetica"/>
          <w:sz w:val="22"/>
          <w:szCs w:val="22"/>
        </w:rPr>
        <w:t xml:space="preserve">addressing trends in </w:t>
      </w:r>
      <w:r w:rsidRPr="001E7448">
        <w:rPr>
          <w:rFonts w:ascii="Calibri" w:hAnsi="Calibri" w:cs="Helvetica"/>
          <w:sz w:val="22"/>
          <w:szCs w:val="22"/>
        </w:rPr>
        <w:t xml:space="preserve">food </w:t>
      </w:r>
      <w:r w:rsidR="00264011">
        <w:rPr>
          <w:rFonts w:ascii="Calibri" w:hAnsi="Calibri" w:cs="Helvetica"/>
          <w:sz w:val="22"/>
          <w:szCs w:val="22"/>
        </w:rPr>
        <w:t>production</w:t>
      </w:r>
      <w:r w:rsidRPr="001E7448">
        <w:rPr>
          <w:rFonts w:ascii="Calibri" w:hAnsi="Calibri" w:cs="Helvetica"/>
          <w:sz w:val="22"/>
          <w:szCs w:val="22"/>
        </w:rPr>
        <w:t>.</w:t>
      </w:r>
    </w:p>
    <w:p w14:paraId="0D08CA76" w14:textId="77777777" w:rsidR="005C795C" w:rsidRPr="001E7448" w:rsidRDefault="005C795C" w:rsidP="000004EB">
      <w:pPr>
        <w:ind w:left="426" w:hanging="426"/>
        <w:rPr>
          <w:rFonts w:ascii="Calibri" w:hAnsi="Calibri"/>
          <w:sz w:val="22"/>
          <w:szCs w:val="22"/>
        </w:rPr>
      </w:pPr>
    </w:p>
    <w:p w14:paraId="254BBCC7" w14:textId="77777777"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Global Context</w:t>
      </w:r>
    </w:p>
    <w:p w14:paraId="6595E2B3" w14:textId="77777777" w:rsidR="005C795C" w:rsidRPr="001E7448" w:rsidRDefault="005C795C" w:rsidP="000004EB">
      <w:pPr>
        <w:ind w:left="426" w:hanging="426"/>
        <w:jc w:val="both"/>
        <w:rPr>
          <w:rFonts w:ascii="Calibri" w:hAnsi="Calibri"/>
          <w:sz w:val="22"/>
          <w:szCs w:val="22"/>
        </w:rPr>
      </w:pPr>
    </w:p>
    <w:p w14:paraId="4226E703" w14:textId="0D1AF3E3" w:rsidR="005C795C" w:rsidRPr="000738A8" w:rsidRDefault="00ED096E" w:rsidP="000004EB">
      <w:pPr>
        <w:pStyle w:val="ListParagraph"/>
        <w:numPr>
          <w:ilvl w:val="0"/>
          <w:numId w:val="11"/>
        </w:numPr>
        <w:ind w:left="426" w:hanging="426"/>
        <w:rPr>
          <w:rFonts w:ascii="Calibri" w:hAnsi="Calibri"/>
          <w:b/>
          <w:sz w:val="22"/>
          <w:szCs w:val="22"/>
        </w:rPr>
      </w:pPr>
      <w:r w:rsidRPr="00EB009A">
        <w:rPr>
          <w:rFonts w:ascii="Calibri" w:hAnsi="Calibri"/>
          <w:b/>
          <w:sz w:val="22"/>
          <w:szCs w:val="22"/>
        </w:rPr>
        <w:t>Report of the Open Working Group on Sustainable Development Goals.</w:t>
      </w:r>
      <w:r w:rsidR="005C795C" w:rsidRPr="000738A8">
        <w:rPr>
          <w:rFonts w:ascii="Calibri" w:hAnsi="Calibri"/>
          <w:sz w:val="22"/>
          <w:szCs w:val="22"/>
        </w:rPr>
        <w:t xml:space="preserve"> It is anticipated that all wetlands and the Ramsar Sites network will have a direct relevance for any Sustainable Development Goals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r w:rsidR="00602A98">
        <w:rPr>
          <w:rFonts w:ascii="Calibri" w:hAnsi="Calibri"/>
          <w:sz w:val="22"/>
          <w:szCs w:val="22"/>
        </w:rPr>
        <w:t>.</w:t>
      </w:r>
    </w:p>
    <w:p w14:paraId="4428F4EC" w14:textId="77777777" w:rsidR="005C795C" w:rsidRPr="000738A8" w:rsidRDefault="005C795C" w:rsidP="000738A8">
      <w:pPr>
        <w:pStyle w:val="ListParagraph"/>
        <w:ind w:left="426"/>
        <w:rPr>
          <w:rFonts w:ascii="Calibri" w:hAnsi="Calibri"/>
          <w:b/>
          <w:sz w:val="22"/>
          <w:szCs w:val="22"/>
        </w:rPr>
      </w:pPr>
    </w:p>
    <w:p w14:paraId="7248E53D" w14:textId="2E8D51D5" w:rsidR="005C795C" w:rsidRPr="00612D47" w:rsidRDefault="005C795C" w:rsidP="00612D47">
      <w:pPr>
        <w:pStyle w:val="ListParagraph"/>
        <w:numPr>
          <w:ilvl w:val="0"/>
          <w:numId w:val="11"/>
        </w:numPr>
        <w:ind w:left="426" w:hanging="426"/>
        <w:rPr>
          <w:rFonts w:ascii="Calibri" w:hAnsi="Calibri"/>
          <w:sz w:val="22"/>
          <w:szCs w:val="22"/>
        </w:rPr>
      </w:pPr>
      <w:r w:rsidRPr="00612D47">
        <w:rPr>
          <w:rFonts w:ascii="Calibri" w:hAnsi="Calibri"/>
          <w:sz w:val="22"/>
          <w:szCs w:val="22"/>
        </w:rPr>
        <w:t xml:space="preserve">The Ramsar Sites network, and the effective management of Ramsar </w:t>
      </w:r>
      <w:r w:rsidR="00602A98">
        <w:rPr>
          <w:rFonts w:ascii="Calibri" w:hAnsi="Calibri"/>
          <w:sz w:val="22"/>
          <w:szCs w:val="22"/>
        </w:rPr>
        <w:t>S</w:t>
      </w:r>
      <w:r w:rsidR="00602A98" w:rsidRPr="00612D47">
        <w:rPr>
          <w:rFonts w:ascii="Calibri" w:hAnsi="Calibri"/>
          <w:sz w:val="22"/>
          <w:szCs w:val="22"/>
        </w:rPr>
        <w:t xml:space="preserve">ites </w:t>
      </w:r>
      <w:r w:rsidRPr="00612D47">
        <w:rPr>
          <w:rFonts w:ascii="Calibri" w:hAnsi="Calibri"/>
          <w:sz w:val="22"/>
          <w:szCs w:val="22"/>
        </w:rPr>
        <w:t>and more widely</w:t>
      </w:r>
      <w:r w:rsidR="00822FF7">
        <w:rPr>
          <w:rFonts w:ascii="Calibri" w:hAnsi="Calibri"/>
          <w:sz w:val="22"/>
          <w:szCs w:val="22"/>
        </w:rPr>
        <w:t xml:space="preserve"> </w:t>
      </w:r>
      <w:r w:rsidRPr="00612D47">
        <w:rPr>
          <w:rFonts w:ascii="Calibri" w:hAnsi="Calibri"/>
          <w:sz w:val="22"/>
          <w:szCs w:val="22"/>
        </w:rPr>
        <w:t>the wise use of rest of the world’s wetlands is an essential contribution to the work of not only the Convention on Biological Diversity but also the other Multilateral Environmental Agreements such as the Convention on Migratory Species, the UN Framework Convention on Climate Change</w:t>
      </w:r>
      <w:r w:rsidR="00BE2FC4">
        <w:rPr>
          <w:rFonts w:ascii="Calibri" w:hAnsi="Calibri"/>
          <w:sz w:val="22"/>
          <w:szCs w:val="22"/>
        </w:rPr>
        <w:t xml:space="preserve"> </w:t>
      </w:r>
      <w:r w:rsidR="00602A98">
        <w:rPr>
          <w:rFonts w:ascii="Calibri" w:hAnsi="Calibri"/>
          <w:sz w:val="22"/>
          <w:szCs w:val="22"/>
        </w:rPr>
        <w:t xml:space="preserve">and </w:t>
      </w:r>
      <w:r w:rsidRPr="00612D47">
        <w:rPr>
          <w:rFonts w:ascii="Calibri" w:hAnsi="Calibri"/>
          <w:sz w:val="22"/>
          <w:szCs w:val="22"/>
        </w:rPr>
        <w:t>the UN Convention to Combat Desertification</w:t>
      </w:r>
      <w:r w:rsidR="00602A98">
        <w:rPr>
          <w:rFonts w:ascii="Calibri" w:hAnsi="Calibri"/>
          <w:sz w:val="22"/>
          <w:szCs w:val="22"/>
        </w:rPr>
        <w:t>,</w:t>
      </w:r>
      <w:r w:rsidRPr="00612D47">
        <w:rPr>
          <w:rFonts w:ascii="Calibri" w:hAnsi="Calibri"/>
          <w:sz w:val="22"/>
          <w:szCs w:val="22"/>
        </w:rPr>
        <w:t xml:space="preserve"> and the </w:t>
      </w:r>
      <w:r w:rsidR="00602A98">
        <w:rPr>
          <w:rFonts w:ascii="Calibri" w:hAnsi="Calibri"/>
          <w:sz w:val="22"/>
          <w:szCs w:val="22"/>
        </w:rPr>
        <w:t>w</w:t>
      </w:r>
      <w:r w:rsidR="00602A98" w:rsidRPr="00612D47">
        <w:rPr>
          <w:rFonts w:ascii="Calibri" w:hAnsi="Calibri"/>
          <w:sz w:val="22"/>
          <w:szCs w:val="22"/>
        </w:rPr>
        <w:t>ater</w:t>
      </w:r>
      <w:r w:rsidR="00602A98">
        <w:rPr>
          <w:rFonts w:ascii="Calibri" w:hAnsi="Calibri"/>
          <w:sz w:val="22"/>
          <w:szCs w:val="22"/>
        </w:rPr>
        <w:t>-</w:t>
      </w:r>
      <w:r w:rsidRPr="00612D47">
        <w:rPr>
          <w:rFonts w:ascii="Calibri" w:hAnsi="Calibri"/>
          <w:sz w:val="22"/>
          <w:szCs w:val="22"/>
        </w:rPr>
        <w:t xml:space="preserve">related </w:t>
      </w:r>
      <w:r w:rsidR="006A59FA" w:rsidRPr="00612D47">
        <w:rPr>
          <w:rFonts w:ascii="Calibri" w:hAnsi="Calibri"/>
          <w:sz w:val="22"/>
          <w:szCs w:val="22"/>
        </w:rPr>
        <w:t>Conventions</w:t>
      </w:r>
      <w:r w:rsidRPr="00612D47">
        <w:rPr>
          <w:rFonts w:ascii="Calibri" w:hAnsi="Calibri"/>
          <w:sz w:val="22"/>
          <w:szCs w:val="22"/>
        </w:rPr>
        <w:t>.</w:t>
      </w:r>
    </w:p>
    <w:p w14:paraId="718F3763" w14:textId="77777777" w:rsidR="005C795C" w:rsidRDefault="005C795C" w:rsidP="000004EB">
      <w:pPr>
        <w:ind w:left="426" w:hanging="426"/>
        <w:jc w:val="both"/>
        <w:rPr>
          <w:rFonts w:ascii="Calibri" w:hAnsi="Calibri"/>
          <w:sz w:val="22"/>
          <w:szCs w:val="22"/>
        </w:rPr>
      </w:pPr>
    </w:p>
    <w:p w14:paraId="1E4CD644" w14:textId="77777777" w:rsidR="005C795C" w:rsidRPr="001E7448" w:rsidRDefault="005C795C" w:rsidP="009C41EA">
      <w:pPr>
        <w:jc w:val="both"/>
        <w:rPr>
          <w:rFonts w:ascii="Calibri" w:hAnsi="Calibri"/>
          <w:b/>
          <w:sz w:val="22"/>
          <w:szCs w:val="22"/>
        </w:rPr>
      </w:pPr>
      <w:r w:rsidRPr="001E7448">
        <w:rPr>
          <w:rFonts w:ascii="Calibri" w:hAnsi="Calibri"/>
          <w:b/>
          <w:sz w:val="22"/>
          <w:szCs w:val="22"/>
        </w:rPr>
        <w:t>Review</w:t>
      </w:r>
      <w:r w:rsidRPr="001E7448">
        <w:rPr>
          <w:rStyle w:val="FootnoteReference"/>
          <w:rFonts w:ascii="Calibri" w:hAnsi="Calibri"/>
          <w:b/>
          <w:sz w:val="22"/>
          <w:szCs w:val="22"/>
        </w:rPr>
        <w:footnoteReference w:id="11"/>
      </w:r>
      <w:r w:rsidRPr="001E7448">
        <w:rPr>
          <w:rFonts w:ascii="Calibri" w:hAnsi="Calibri"/>
          <w:b/>
          <w:sz w:val="22"/>
          <w:szCs w:val="22"/>
        </w:rPr>
        <w:t xml:space="preserve"> of Progress in the Implementation of the Third Strategic Plan</w:t>
      </w:r>
    </w:p>
    <w:p w14:paraId="04C4A794" w14:textId="77777777" w:rsidR="005C795C" w:rsidRPr="001E7448" w:rsidRDefault="005C795C" w:rsidP="009C41EA">
      <w:pPr>
        <w:jc w:val="both"/>
        <w:rPr>
          <w:rFonts w:ascii="Calibri" w:hAnsi="Calibri"/>
          <w:sz w:val="22"/>
          <w:szCs w:val="22"/>
        </w:rPr>
      </w:pPr>
    </w:p>
    <w:p w14:paraId="075D8713" w14:textId="7E892D15"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A review of progress with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made on the basis of National Reports to COP11 and responses by Contracting Parties and Ramsar partners to a questionnaire on the Strategic Plan in 2014. </w:t>
      </w:r>
    </w:p>
    <w:p w14:paraId="2A13A11F" w14:textId="77777777" w:rsidR="005C795C" w:rsidRPr="001E7448" w:rsidRDefault="005C795C" w:rsidP="009C41EA">
      <w:pPr>
        <w:pStyle w:val="ListParagraph"/>
        <w:ind w:left="426" w:hanging="426"/>
        <w:rPr>
          <w:rFonts w:ascii="Calibri" w:hAnsi="Calibri"/>
          <w:sz w:val="22"/>
          <w:szCs w:val="22"/>
        </w:rPr>
      </w:pPr>
    </w:p>
    <w:p w14:paraId="4E18E519" w14:textId="6F9378DF"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The main conclusion of the review of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was that at an overall, global level, the implementation of the 3</w:t>
      </w:r>
      <w:r w:rsidRPr="001E7448">
        <w:rPr>
          <w:rFonts w:ascii="Calibri" w:hAnsi="Calibri"/>
          <w:sz w:val="22"/>
          <w:szCs w:val="22"/>
          <w:vertAlign w:val="superscript"/>
        </w:rPr>
        <w:t>rd</w:t>
      </w:r>
      <w:r w:rsidRPr="001E7448">
        <w:rPr>
          <w:rFonts w:ascii="Calibri" w:hAnsi="Calibri"/>
          <w:sz w:val="22"/>
          <w:szCs w:val="22"/>
        </w:rPr>
        <w:t xml:space="preserve"> Strategic Plan can be </w:t>
      </w:r>
      <w:r w:rsidR="001C0018" w:rsidRPr="001E7448">
        <w:rPr>
          <w:rFonts w:ascii="Calibri" w:hAnsi="Calibri"/>
          <w:sz w:val="22"/>
          <w:szCs w:val="22"/>
        </w:rPr>
        <w:t>characteri</w:t>
      </w:r>
      <w:r w:rsidR="001C0018">
        <w:rPr>
          <w:rFonts w:ascii="Calibri" w:hAnsi="Calibri"/>
          <w:sz w:val="22"/>
          <w:szCs w:val="22"/>
        </w:rPr>
        <w:t>z</w:t>
      </w:r>
      <w:r w:rsidR="001C0018" w:rsidRPr="001E7448">
        <w:rPr>
          <w:rFonts w:ascii="Calibri" w:hAnsi="Calibri"/>
          <w:sz w:val="22"/>
          <w:szCs w:val="22"/>
        </w:rPr>
        <w:t xml:space="preserve">ed </w:t>
      </w:r>
      <w:r w:rsidRPr="001E7448">
        <w:rPr>
          <w:rFonts w:ascii="Calibri" w:hAnsi="Calibri"/>
          <w:sz w:val="22"/>
          <w:szCs w:val="22"/>
        </w:rPr>
        <w:t xml:space="preserve">as a work in progress. It is noted that a number of core aspects of the Convention, such as </w:t>
      </w:r>
      <w:r w:rsidRPr="00612D47">
        <w:rPr>
          <w:rFonts w:ascii="Calibri" w:hAnsi="Calibri"/>
          <w:sz w:val="22"/>
          <w:szCs w:val="22"/>
        </w:rPr>
        <w:t>the wise use of wetlands</w:t>
      </w:r>
      <w:r>
        <w:rPr>
          <w:rFonts w:ascii="Calibri" w:hAnsi="Calibri"/>
          <w:sz w:val="22"/>
          <w:szCs w:val="22"/>
        </w:rPr>
        <w:t xml:space="preserve"> </w:t>
      </w:r>
      <w:r w:rsidRPr="001E7448">
        <w:rPr>
          <w:rFonts w:ascii="Calibri" w:hAnsi="Calibri"/>
          <w:sz w:val="22"/>
          <w:szCs w:val="22"/>
        </w:rPr>
        <w:t>identification of potential Ramsar Sites, inventories, preparation of management plans, monitoring of Site status and ecological character, and reporting under the Convention continue to require</w:t>
      </w:r>
      <w:r w:rsidRPr="001E7448" w:rsidDel="00081EB1">
        <w:rPr>
          <w:rFonts w:ascii="Calibri" w:hAnsi="Calibri"/>
          <w:sz w:val="22"/>
          <w:szCs w:val="22"/>
        </w:rPr>
        <w:t xml:space="preserve"> </w:t>
      </w:r>
      <w:r w:rsidRPr="001E7448">
        <w:rPr>
          <w:rFonts w:ascii="Calibri" w:hAnsi="Calibri"/>
          <w:sz w:val="22"/>
          <w:szCs w:val="22"/>
        </w:rPr>
        <w:t>regular attention and action.</w:t>
      </w:r>
      <w:r>
        <w:rPr>
          <w:rFonts w:ascii="Calibri" w:hAnsi="Calibri"/>
          <w:sz w:val="22"/>
          <w:szCs w:val="22"/>
        </w:rPr>
        <w:t xml:space="preserve"> </w:t>
      </w:r>
    </w:p>
    <w:p w14:paraId="2C19CAD2" w14:textId="77777777" w:rsidR="005C795C" w:rsidRPr="001E7448" w:rsidRDefault="005C795C" w:rsidP="009C41EA">
      <w:pPr>
        <w:ind w:left="426" w:hanging="426"/>
        <w:rPr>
          <w:rFonts w:ascii="Calibri" w:hAnsi="Calibri"/>
          <w:sz w:val="22"/>
          <w:szCs w:val="22"/>
        </w:rPr>
      </w:pPr>
    </w:p>
    <w:p w14:paraId="7486B2DA" w14:textId="77777777" w:rsidR="005C795C" w:rsidRPr="001E7448" w:rsidRDefault="005C795C" w:rsidP="009C41EA">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other main finding is that there is an increasing sense of urgency amongst Contracting </w:t>
      </w:r>
      <w:r>
        <w:rPr>
          <w:rFonts w:ascii="Calibri" w:hAnsi="Calibri"/>
          <w:sz w:val="22"/>
          <w:szCs w:val="22"/>
        </w:rPr>
        <w:t>P</w:t>
      </w:r>
      <w:r w:rsidRPr="001E7448">
        <w:rPr>
          <w:rFonts w:ascii="Calibri" w:hAnsi="Calibri"/>
          <w:sz w:val="22"/>
          <w:szCs w:val="22"/>
        </w:rPr>
        <w:t xml:space="preserve">arties in the face of accelerating degradation and loss of wetlands and that responding to this </w:t>
      </w:r>
      <w:r w:rsidRPr="001E7448">
        <w:rPr>
          <w:rFonts w:ascii="Calibri" w:hAnsi="Calibri"/>
          <w:sz w:val="22"/>
          <w:szCs w:val="22"/>
        </w:rPr>
        <w:lastRenderedPageBreak/>
        <w:t>requires enhanced engagement with drivers of loss and degradation in order to prevent, stop and reverse degradation through a mainstreaming of wetland values in public and private investments and management of wetlands.</w:t>
      </w:r>
    </w:p>
    <w:p w14:paraId="6E8849DB" w14:textId="77777777" w:rsidR="005C795C" w:rsidRPr="001E7448" w:rsidRDefault="005C795C" w:rsidP="009C41EA">
      <w:pPr>
        <w:ind w:left="426" w:hanging="426"/>
        <w:rPr>
          <w:rFonts w:ascii="Calibri" w:hAnsi="Calibri"/>
          <w:sz w:val="22"/>
          <w:szCs w:val="22"/>
        </w:rPr>
      </w:pPr>
    </w:p>
    <w:p w14:paraId="7D864FB7" w14:textId="6395CF5A" w:rsidR="005C795C" w:rsidRPr="001E7448" w:rsidRDefault="005C795C" w:rsidP="000004EB">
      <w:pPr>
        <w:ind w:left="426" w:hanging="426"/>
        <w:jc w:val="both"/>
        <w:rPr>
          <w:rFonts w:ascii="Calibri" w:hAnsi="Calibri"/>
          <w:b/>
          <w:sz w:val="22"/>
          <w:szCs w:val="22"/>
        </w:rPr>
      </w:pPr>
      <w:r w:rsidRPr="001E7448">
        <w:rPr>
          <w:rFonts w:ascii="Calibri" w:hAnsi="Calibri"/>
          <w:b/>
          <w:sz w:val="22"/>
          <w:szCs w:val="22"/>
        </w:rPr>
        <w:t xml:space="preserve">Priority </w:t>
      </w:r>
      <w:r>
        <w:rPr>
          <w:rFonts w:ascii="Calibri" w:hAnsi="Calibri"/>
          <w:b/>
          <w:sz w:val="22"/>
          <w:szCs w:val="22"/>
        </w:rPr>
        <w:t>Areas of Focus</w:t>
      </w:r>
      <w:r w:rsidRPr="001E7448">
        <w:rPr>
          <w:rStyle w:val="FootnoteReference"/>
          <w:rFonts w:ascii="Calibri" w:hAnsi="Calibri"/>
          <w:b/>
          <w:sz w:val="22"/>
          <w:szCs w:val="22"/>
        </w:rPr>
        <w:footnoteReference w:id="12"/>
      </w:r>
      <w:r w:rsidRPr="001E7448">
        <w:rPr>
          <w:rFonts w:ascii="Calibri" w:hAnsi="Calibri"/>
          <w:b/>
          <w:sz w:val="22"/>
          <w:szCs w:val="22"/>
        </w:rPr>
        <w:t xml:space="preserve"> for the Convention in the Next </w:t>
      </w:r>
      <w:r w:rsidR="002D704D">
        <w:rPr>
          <w:rFonts w:ascii="Calibri" w:hAnsi="Calibri"/>
          <w:b/>
          <w:sz w:val="22"/>
          <w:szCs w:val="22"/>
        </w:rPr>
        <w:t>Nine</w:t>
      </w:r>
      <w:r w:rsidR="002D704D" w:rsidRPr="001E7448">
        <w:rPr>
          <w:rFonts w:ascii="Calibri" w:hAnsi="Calibri"/>
          <w:b/>
          <w:sz w:val="22"/>
          <w:szCs w:val="22"/>
        </w:rPr>
        <w:t xml:space="preserve"> </w:t>
      </w:r>
      <w:r w:rsidRPr="001E7448">
        <w:rPr>
          <w:rFonts w:ascii="Calibri" w:hAnsi="Calibri"/>
          <w:b/>
          <w:sz w:val="22"/>
          <w:szCs w:val="22"/>
        </w:rPr>
        <w:t>Years</w:t>
      </w:r>
    </w:p>
    <w:p w14:paraId="24AD14BF" w14:textId="77777777" w:rsidR="005C795C" w:rsidRPr="001E7448" w:rsidRDefault="005C795C" w:rsidP="0061444B">
      <w:pPr>
        <w:jc w:val="both"/>
        <w:rPr>
          <w:rFonts w:ascii="Calibri" w:hAnsi="Calibri"/>
          <w:sz w:val="22"/>
          <w:szCs w:val="22"/>
        </w:rPr>
      </w:pPr>
    </w:p>
    <w:p w14:paraId="1F01A134" w14:textId="29BF762F"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This summary of priority </w:t>
      </w:r>
      <w:r>
        <w:rPr>
          <w:rFonts w:ascii="Calibri" w:hAnsi="Calibri"/>
          <w:sz w:val="22"/>
          <w:szCs w:val="22"/>
        </w:rPr>
        <w:t>focus</w:t>
      </w:r>
      <w:r w:rsidR="006A59FA">
        <w:rPr>
          <w:rFonts w:ascii="Calibri" w:hAnsi="Calibri"/>
          <w:sz w:val="22"/>
          <w:szCs w:val="22"/>
        </w:rPr>
        <w:t xml:space="preserve"> areas</w:t>
      </w:r>
      <w:r>
        <w:rPr>
          <w:rFonts w:ascii="Calibri" w:hAnsi="Calibri"/>
          <w:sz w:val="22"/>
          <w:szCs w:val="22"/>
        </w:rPr>
        <w:t xml:space="preserve"> </w:t>
      </w:r>
      <w:r w:rsidRPr="001E7448">
        <w:rPr>
          <w:rFonts w:ascii="Calibri" w:hAnsi="Calibri"/>
          <w:sz w:val="22"/>
          <w:szCs w:val="22"/>
        </w:rPr>
        <w:t>of the Ramsar Contracting Parties for the implementation of the Convention in the 2016 – 202</w:t>
      </w:r>
      <w:r>
        <w:rPr>
          <w:rFonts w:ascii="Calibri" w:hAnsi="Calibri"/>
          <w:sz w:val="22"/>
          <w:szCs w:val="22"/>
        </w:rPr>
        <w:t>4</w:t>
      </w:r>
      <w:r w:rsidRPr="001E7448">
        <w:rPr>
          <w:rFonts w:ascii="Calibri" w:hAnsi="Calibri"/>
          <w:sz w:val="22"/>
          <w:szCs w:val="22"/>
        </w:rPr>
        <w:t xml:space="preserve"> period is drawn from National Reports to COP11, from the questionnaire on the 4</w:t>
      </w:r>
      <w:r w:rsidRPr="001E7448">
        <w:rPr>
          <w:rFonts w:ascii="Calibri" w:hAnsi="Calibri"/>
          <w:sz w:val="22"/>
          <w:szCs w:val="22"/>
          <w:vertAlign w:val="superscript"/>
        </w:rPr>
        <w:t>th</w:t>
      </w:r>
      <w:r w:rsidRPr="001E7448">
        <w:rPr>
          <w:rFonts w:ascii="Calibri" w:hAnsi="Calibri"/>
          <w:sz w:val="22"/>
          <w:szCs w:val="22"/>
        </w:rPr>
        <w:t xml:space="preserve"> Strategic Plan completed by many Contracting Parties and partners in 2014, and from </w:t>
      </w:r>
      <w:r>
        <w:rPr>
          <w:rFonts w:ascii="Calibri" w:hAnsi="Calibri"/>
          <w:sz w:val="22"/>
          <w:szCs w:val="22"/>
        </w:rPr>
        <w:t>feedback</w:t>
      </w:r>
      <w:r w:rsidRPr="001E7448">
        <w:rPr>
          <w:rFonts w:ascii="Calibri" w:hAnsi="Calibri"/>
          <w:sz w:val="22"/>
          <w:szCs w:val="22"/>
        </w:rPr>
        <w:t xml:space="preserve"> </w:t>
      </w:r>
      <w:r w:rsidR="006A59FA">
        <w:rPr>
          <w:rFonts w:ascii="Calibri" w:hAnsi="Calibri"/>
          <w:sz w:val="22"/>
          <w:szCs w:val="22"/>
        </w:rPr>
        <w:t>received</w:t>
      </w:r>
      <w:r w:rsidR="006A59FA" w:rsidRPr="001E7448">
        <w:rPr>
          <w:rFonts w:ascii="Calibri" w:hAnsi="Calibri"/>
          <w:sz w:val="22"/>
          <w:szCs w:val="22"/>
        </w:rPr>
        <w:t xml:space="preserve"> </w:t>
      </w:r>
      <w:r w:rsidRPr="001E7448">
        <w:rPr>
          <w:rFonts w:ascii="Calibri" w:hAnsi="Calibri"/>
          <w:sz w:val="22"/>
          <w:szCs w:val="22"/>
        </w:rPr>
        <w:t>during the Pre-COP regional consultations in Africa, the Americas, Asia, and Europe in October and November 2014.</w:t>
      </w:r>
    </w:p>
    <w:p w14:paraId="1C921C1D" w14:textId="77777777" w:rsidR="005C795C" w:rsidRPr="001E7448" w:rsidRDefault="005C795C" w:rsidP="000004EB">
      <w:pPr>
        <w:ind w:left="426" w:hanging="426"/>
        <w:rPr>
          <w:rFonts w:ascii="Calibri" w:hAnsi="Calibri"/>
          <w:sz w:val="22"/>
          <w:szCs w:val="22"/>
        </w:rPr>
      </w:pPr>
    </w:p>
    <w:p w14:paraId="2C4D3E4E" w14:textId="1051AC95" w:rsidR="005C795C" w:rsidRPr="001E7448"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Preventing, stopping and reversing the loss and degradation of wetlands</w:t>
      </w:r>
      <w:r w:rsidRPr="001E7448">
        <w:rPr>
          <w:rFonts w:ascii="Calibri" w:hAnsi="Calibri"/>
          <w:sz w:val="22"/>
          <w:szCs w:val="22"/>
        </w:rPr>
        <w:t xml:space="preserve">: The largest changes in loss of wetlands continue to be </w:t>
      </w:r>
      <w:r>
        <w:rPr>
          <w:rFonts w:ascii="Calibri" w:hAnsi="Calibri"/>
          <w:sz w:val="22"/>
          <w:szCs w:val="22"/>
        </w:rPr>
        <w:t xml:space="preserve">from unsustainable </w:t>
      </w:r>
      <w:r w:rsidRPr="001E7448">
        <w:rPr>
          <w:rFonts w:ascii="Calibri" w:hAnsi="Calibri"/>
          <w:sz w:val="22"/>
          <w:szCs w:val="22"/>
        </w:rPr>
        <w:t>agriculture</w:t>
      </w:r>
      <w:r>
        <w:rPr>
          <w:rFonts w:ascii="Calibri" w:hAnsi="Calibri"/>
          <w:sz w:val="22"/>
          <w:szCs w:val="22"/>
        </w:rPr>
        <w:t>, forestry</w:t>
      </w:r>
      <w:r w:rsidRPr="001E7448">
        <w:rPr>
          <w:rFonts w:ascii="Calibri" w:hAnsi="Calibri"/>
          <w:sz w:val="22"/>
          <w:szCs w:val="22"/>
        </w:rPr>
        <w:t xml:space="preserve"> and </w:t>
      </w:r>
      <w:r>
        <w:rPr>
          <w:rFonts w:ascii="Calibri" w:hAnsi="Calibri"/>
          <w:sz w:val="22"/>
          <w:szCs w:val="22"/>
        </w:rPr>
        <w:t>extractive industries, especially oil,</w:t>
      </w:r>
      <w:r w:rsidR="007216CF">
        <w:rPr>
          <w:rFonts w:ascii="Calibri" w:hAnsi="Calibri"/>
          <w:sz w:val="22"/>
          <w:szCs w:val="22"/>
        </w:rPr>
        <w:t xml:space="preserve"> </w:t>
      </w:r>
      <w:r>
        <w:rPr>
          <w:rFonts w:ascii="Calibri" w:hAnsi="Calibri"/>
          <w:sz w:val="22"/>
          <w:szCs w:val="22"/>
        </w:rPr>
        <w:t>gas and mining,</w:t>
      </w:r>
      <w:r w:rsidRPr="001E7448">
        <w:rPr>
          <w:rFonts w:ascii="Calibri" w:hAnsi="Calibri"/>
          <w:sz w:val="22"/>
          <w:szCs w:val="22"/>
        </w:rPr>
        <w:t xml:space="preserve"> </w:t>
      </w:r>
      <w:r>
        <w:rPr>
          <w:rFonts w:ascii="Calibri" w:hAnsi="Calibri"/>
          <w:sz w:val="22"/>
          <w:szCs w:val="22"/>
        </w:rPr>
        <w:t>the</w:t>
      </w:r>
      <w:r w:rsidRPr="001E7448">
        <w:rPr>
          <w:rFonts w:ascii="Calibri" w:hAnsi="Calibri"/>
          <w:sz w:val="22"/>
          <w:szCs w:val="22"/>
        </w:rPr>
        <w:t xml:space="preserve"> impacts of population growth (including migration and urbani</w:t>
      </w:r>
      <w:r w:rsidR="001C0018">
        <w:rPr>
          <w:rFonts w:ascii="Calibri" w:hAnsi="Calibri"/>
          <w:sz w:val="22"/>
          <w:szCs w:val="22"/>
        </w:rPr>
        <w:t>z</w:t>
      </w:r>
      <w:r w:rsidRPr="001E7448">
        <w:rPr>
          <w:rFonts w:ascii="Calibri" w:hAnsi="Calibri"/>
          <w:sz w:val="22"/>
          <w:szCs w:val="22"/>
        </w:rPr>
        <w:t xml:space="preserve">ation) </w:t>
      </w:r>
      <w:r>
        <w:rPr>
          <w:rFonts w:ascii="Calibri" w:hAnsi="Calibri"/>
          <w:sz w:val="22"/>
          <w:szCs w:val="22"/>
        </w:rPr>
        <w:t>and</w:t>
      </w:r>
      <w:r w:rsidRPr="001E7448">
        <w:rPr>
          <w:rFonts w:ascii="Calibri" w:hAnsi="Calibri"/>
          <w:sz w:val="22"/>
          <w:szCs w:val="22"/>
        </w:rPr>
        <w:t xml:space="preserve"> chang</w:t>
      </w:r>
      <w:r>
        <w:rPr>
          <w:rFonts w:ascii="Calibri" w:hAnsi="Calibri"/>
          <w:sz w:val="22"/>
          <w:szCs w:val="22"/>
        </w:rPr>
        <w:t>es</w:t>
      </w:r>
      <w:r w:rsidRPr="001E7448">
        <w:rPr>
          <w:rFonts w:ascii="Calibri" w:hAnsi="Calibri"/>
          <w:sz w:val="22"/>
          <w:szCs w:val="22"/>
        </w:rPr>
        <w:t xml:space="preserve"> in land use </w:t>
      </w:r>
      <w:r>
        <w:rPr>
          <w:rFonts w:ascii="Calibri" w:hAnsi="Calibri"/>
          <w:sz w:val="22"/>
          <w:szCs w:val="22"/>
        </w:rPr>
        <w:t>that override environmental considerations</w:t>
      </w:r>
      <w:r w:rsidRPr="001E7448">
        <w:rPr>
          <w:rFonts w:ascii="Calibri" w:hAnsi="Calibri"/>
          <w:sz w:val="22"/>
          <w:szCs w:val="22"/>
        </w:rPr>
        <w:t>. Addressing and engaging the drivers behind these pressures on wetlands is a condition for limiting, adapting to, and mitigating their impacts. Realization of this fact and its consideration</w:t>
      </w:r>
      <w:r w:rsidRPr="001E7448" w:rsidDel="00081EB1">
        <w:rPr>
          <w:rFonts w:ascii="Calibri" w:hAnsi="Calibri"/>
          <w:sz w:val="22"/>
          <w:szCs w:val="22"/>
        </w:rPr>
        <w:t xml:space="preserve"> </w:t>
      </w:r>
      <w:r w:rsidRPr="001E7448">
        <w:rPr>
          <w:rFonts w:ascii="Calibri" w:hAnsi="Calibri"/>
          <w:sz w:val="22"/>
          <w:szCs w:val="22"/>
        </w:rPr>
        <w:t>in planning and decision-making requires that wetland resources and wetland ecosystem benefits are measured, valued and understood widely within societies.</w:t>
      </w:r>
    </w:p>
    <w:p w14:paraId="2A5C11E6" w14:textId="77777777" w:rsidR="005C795C" w:rsidRPr="001E7448" w:rsidRDefault="005C795C" w:rsidP="000004EB">
      <w:pPr>
        <w:ind w:left="426" w:hanging="426"/>
        <w:rPr>
          <w:rFonts w:ascii="Calibri" w:hAnsi="Calibri"/>
          <w:sz w:val="22"/>
          <w:szCs w:val="22"/>
        </w:rPr>
      </w:pPr>
    </w:p>
    <w:p w14:paraId="29277D0C" w14:textId="28568478" w:rsidR="005C795C" w:rsidRPr="001E7448" w:rsidRDefault="00706511"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Science</w:t>
      </w:r>
      <w:r>
        <w:rPr>
          <w:rFonts w:ascii="Calibri" w:hAnsi="Calibri"/>
          <w:b/>
          <w:sz w:val="22"/>
          <w:szCs w:val="22"/>
        </w:rPr>
        <w:t>-</w:t>
      </w:r>
      <w:r w:rsidR="005C795C" w:rsidRPr="001E7448">
        <w:rPr>
          <w:rFonts w:ascii="Calibri" w:hAnsi="Calibri"/>
          <w:b/>
          <w:sz w:val="22"/>
          <w:szCs w:val="22"/>
        </w:rPr>
        <w:t>based advice and guidance</w:t>
      </w:r>
      <w:r w:rsidR="005C795C" w:rsidRPr="001E7448">
        <w:rPr>
          <w:rFonts w:ascii="Calibri" w:hAnsi="Calibri"/>
          <w:sz w:val="22"/>
          <w:szCs w:val="22"/>
        </w:rPr>
        <w:t>: Enhancing the generation and delivery of science based advice and guidance to practitioners and policy makers through the STRP and CEPA processes.</w:t>
      </w:r>
    </w:p>
    <w:p w14:paraId="6AF4FCB0" w14:textId="77777777" w:rsidR="005C795C" w:rsidRPr="001E7448" w:rsidRDefault="005C795C" w:rsidP="000004EB">
      <w:pPr>
        <w:ind w:left="426" w:hanging="426"/>
        <w:rPr>
          <w:rFonts w:ascii="Calibri" w:hAnsi="Calibri"/>
          <w:sz w:val="22"/>
          <w:szCs w:val="22"/>
        </w:rPr>
      </w:pPr>
    </w:p>
    <w:p w14:paraId="538EE924" w14:textId="1A24B17F" w:rsidR="005C795C" w:rsidRDefault="005C795C" w:rsidP="000004EB">
      <w:pPr>
        <w:pStyle w:val="ListParagraph"/>
        <w:numPr>
          <w:ilvl w:val="0"/>
          <w:numId w:val="11"/>
        </w:numPr>
        <w:ind w:left="426" w:hanging="426"/>
        <w:rPr>
          <w:rFonts w:ascii="Calibri" w:hAnsi="Calibri"/>
          <w:sz w:val="22"/>
          <w:szCs w:val="22"/>
        </w:rPr>
      </w:pPr>
      <w:r w:rsidRPr="001E7448">
        <w:rPr>
          <w:rFonts w:ascii="Calibri" w:hAnsi="Calibri"/>
          <w:b/>
          <w:sz w:val="22"/>
          <w:szCs w:val="22"/>
        </w:rPr>
        <w:t>Climate change and wetlands</w:t>
      </w:r>
      <w:r w:rsidRPr="001465C9">
        <w:rPr>
          <w:rFonts w:ascii="Calibri" w:hAnsi="Calibri"/>
          <w:sz w:val="22"/>
          <w:szCs w:val="22"/>
        </w:rPr>
        <w:t xml:space="preserve">: </w:t>
      </w:r>
      <w:r w:rsidR="00706511">
        <w:rPr>
          <w:rFonts w:ascii="Calibri" w:hAnsi="Calibri"/>
          <w:sz w:val="22"/>
          <w:szCs w:val="22"/>
        </w:rPr>
        <w:t>T</w:t>
      </w:r>
      <w:r w:rsidR="00706511" w:rsidRPr="001465C9">
        <w:rPr>
          <w:rFonts w:ascii="Calibri" w:hAnsi="Calibri"/>
          <w:sz w:val="22"/>
          <w:szCs w:val="22"/>
        </w:rPr>
        <w:t xml:space="preserve">he </w:t>
      </w:r>
      <w:r w:rsidR="002D704D" w:rsidRPr="001465C9">
        <w:rPr>
          <w:rFonts w:ascii="Calibri" w:hAnsi="Calibri"/>
          <w:sz w:val="22"/>
          <w:szCs w:val="22"/>
        </w:rPr>
        <w:t xml:space="preserve">critical importance of wetlands for </w:t>
      </w:r>
      <w:r w:rsidR="00AB7472" w:rsidRPr="001465C9">
        <w:rPr>
          <w:rFonts w:ascii="Calibri" w:hAnsi="Calibri"/>
          <w:sz w:val="22"/>
          <w:szCs w:val="22"/>
        </w:rPr>
        <w:t>climate change mitigation and adaptation</w:t>
      </w:r>
      <w:r w:rsidR="00F23B2C">
        <w:rPr>
          <w:rFonts w:ascii="Calibri" w:hAnsi="Calibri"/>
          <w:sz w:val="22"/>
          <w:szCs w:val="22"/>
        </w:rPr>
        <w:t xml:space="preserve"> is understood</w:t>
      </w:r>
      <w:r w:rsidR="001465C9" w:rsidRPr="001465C9">
        <w:rPr>
          <w:rFonts w:ascii="Calibri" w:hAnsi="Calibri"/>
          <w:sz w:val="22"/>
          <w:szCs w:val="22"/>
        </w:rPr>
        <w:t>.</w:t>
      </w:r>
    </w:p>
    <w:p w14:paraId="6081947D" w14:textId="77777777" w:rsidR="005C795C" w:rsidRPr="00084F98" w:rsidRDefault="005C795C" w:rsidP="00084F98">
      <w:pPr>
        <w:pStyle w:val="ListParagraph"/>
        <w:rPr>
          <w:rFonts w:ascii="Calibri" w:hAnsi="Calibri"/>
          <w:sz w:val="22"/>
          <w:szCs w:val="22"/>
        </w:rPr>
      </w:pPr>
    </w:p>
    <w:p w14:paraId="033B6C14" w14:textId="7302C9FB" w:rsidR="005C795C" w:rsidRPr="005F7CB0" w:rsidRDefault="005C795C" w:rsidP="000574D9">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Information about </w:t>
      </w:r>
      <w:r w:rsidR="00EC17DA" w:rsidRPr="00EC17DA">
        <w:rPr>
          <w:rFonts w:ascii="Calibri" w:hAnsi="Calibri"/>
          <w:b/>
          <w:sz w:val="22"/>
          <w:szCs w:val="22"/>
        </w:rPr>
        <w:t>ecosystem functions and the ecosystem services they provide to people and nature</w:t>
      </w:r>
      <w:r w:rsidR="00EC17DA" w:rsidRPr="00706511">
        <w:rPr>
          <w:rFonts w:ascii="Calibri" w:hAnsi="Calibri"/>
          <w:sz w:val="22"/>
          <w:szCs w:val="22"/>
        </w:rPr>
        <w:t>:</w:t>
      </w:r>
      <w:r w:rsidR="00EC17DA" w:rsidRPr="00EC17DA">
        <w:rPr>
          <w:rFonts w:ascii="Calibri" w:hAnsi="Calibri"/>
          <w:b/>
          <w:sz w:val="22"/>
          <w:szCs w:val="22"/>
        </w:rPr>
        <w:t xml:space="preserve"> </w:t>
      </w:r>
      <w:r w:rsidRPr="005F7CB0">
        <w:rPr>
          <w:rFonts w:ascii="Calibri" w:hAnsi="Calibri"/>
          <w:sz w:val="22"/>
          <w:szCs w:val="22"/>
        </w:rPr>
        <w:t>The services, benefits, values, functions, goods and products that wetlands provide have not yet been integrated in national development plans. The lack of recognition of the rol</w:t>
      </w:r>
      <w:r w:rsidR="00EC17DA" w:rsidRPr="005F7CB0">
        <w:rPr>
          <w:rFonts w:ascii="Calibri" w:hAnsi="Calibri"/>
          <w:sz w:val="22"/>
          <w:szCs w:val="22"/>
        </w:rPr>
        <w:t>e</w:t>
      </w:r>
      <w:r w:rsidRPr="005F7CB0">
        <w:rPr>
          <w:rFonts w:ascii="Calibri" w:hAnsi="Calibri"/>
          <w:sz w:val="22"/>
          <w:szCs w:val="22"/>
        </w:rPr>
        <w:t xml:space="preserve"> of wetlands </w:t>
      </w:r>
      <w:r w:rsidR="0001191F">
        <w:rPr>
          <w:rFonts w:ascii="Calibri" w:hAnsi="Calibri"/>
          <w:sz w:val="22"/>
          <w:szCs w:val="22"/>
        </w:rPr>
        <w:t xml:space="preserve">to be able to exercise fully </w:t>
      </w:r>
      <w:r w:rsidRPr="005F7CB0">
        <w:rPr>
          <w:rFonts w:ascii="Calibri" w:hAnsi="Calibri"/>
          <w:sz w:val="22"/>
          <w:szCs w:val="22"/>
        </w:rPr>
        <w:t>the human right to water and poverty reduction, is an important fact</w:t>
      </w:r>
      <w:r w:rsidR="00EC17DA" w:rsidRPr="005F7CB0">
        <w:rPr>
          <w:rFonts w:ascii="Calibri" w:hAnsi="Calibri"/>
          <w:sz w:val="22"/>
          <w:szCs w:val="22"/>
        </w:rPr>
        <w:t>o</w:t>
      </w:r>
      <w:r w:rsidRPr="005F7CB0">
        <w:rPr>
          <w:rFonts w:ascii="Calibri" w:hAnsi="Calibri"/>
          <w:sz w:val="22"/>
          <w:szCs w:val="22"/>
        </w:rPr>
        <w:t>r in its reduction as well as in the modesty of the efforts invested in restoring wetlands.</w:t>
      </w:r>
      <w:r w:rsidR="00CD1054">
        <w:rPr>
          <w:rFonts w:ascii="Calibri" w:hAnsi="Calibri"/>
          <w:sz w:val="22"/>
          <w:szCs w:val="22"/>
        </w:rPr>
        <w:t xml:space="preserve"> </w:t>
      </w:r>
      <w:r w:rsidR="00ED096E" w:rsidRPr="00ED096E">
        <w:rPr>
          <w:rFonts w:ascii="Calibri" w:hAnsi="Calibri"/>
          <w:sz w:val="22"/>
          <w:szCs w:val="22"/>
        </w:rPr>
        <w:t>The integral values and benefits, both material or non-material for people and nature, in a non-consumptive approach include spiritual, existential and future-oriented values.</w:t>
      </w:r>
    </w:p>
    <w:p w14:paraId="045A5153" w14:textId="77777777" w:rsidR="005C795C" w:rsidRPr="001E7448" w:rsidRDefault="005C795C" w:rsidP="00EC17DA">
      <w:pPr>
        <w:rPr>
          <w:rFonts w:ascii="Calibri" w:hAnsi="Calibri"/>
          <w:sz w:val="22"/>
          <w:szCs w:val="22"/>
        </w:rPr>
      </w:pPr>
    </w:p>
    <w:p w14:paraId="17EE852B" w14:textId="6DC8BE4C" w:rsidR="005C795C" w:rsidRDefault="005C795C" w:rsidP="000004EB">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Communicating </w:t>
      </w:r>
      <w:r w:rsidR="00EC17DA" w:rsidRPr="00EC17DA">
        <w:rPr>
          <w:rFonts w:ascii="Calibri" w:hAnsi="Calibri"/>
          <w:b/>
          <w:sz w:val="22"/>
          <w:szCs w:val="22"/>
        </w:rPr>
        <w:t>ecosystem functions and the ecosystem services they provide to people and nature</w:t>
      </w:r>
      <w:r w:rsidRPr="001E7448">
        <w:rPr>
          <w:rFonts w:ascii="Calibri" w:hAnsi="Calibri"/>
          <w:sz w:val="22"/>
          <w:szCs w:val="22"/>
        </w:rPr>
        <w:t>: Mainstreaming wetland values</w:t>
      </w:r>
      <w:r w:rsidR="00EC17DA">
        <w:rPr>
          <w:rFonts w:ascii="Calibri" w:hAnsi="Calibri"/>
          <w:sz w:val="22"/>
          <w:szCs w:val="22"/>
        </w:rPr>
        <w:t xml:space="preserve"> </w:t>
      </w:r>
      <w:r w:rsidRPr="001E7448">
        <w:rPr>
          <w:rFonts w:ascii="Calibri" w:hAnsi="Calibri"/>
          <w:sz w:val="22"/>
          <w:szCs w:val="22"/>
        </w:rPr>
        <w:t>and enhancing the visibility of the Convention through reaching out with effective communications to decision makers and the wider public</w:t>
      </w:r>
      <w:r>
        <w:rPr>
          <w:rFonts w:ascii="Calibri" w:hAnsi="Calibri"/>
          <w:sz w:val="22"/>
          <w:szCs w:val="22"/>
        </w:rPr>
        <w:t>. This should contribute to an</w:t>
      </w:r>
      <w:r w:rsidRPr="001E7448">
        <w:rPr>
          <w:rFonts w:ascii="Calibri" w:hAnsi="Calibri"/>
          <w:sz w:val="22"/>
          <w:szCs w:val="22"/>
        </w:rPr>
        <w:t xml:space="preserve"> enhanced understanding of the contribution of wetland values to people’s livelihoods and health, economic development and biodiversity</w:t>
      </w:r>
      <w:r>
        <w:rPr>
          <w:rFonts w:ascii="Calibri" w:hAnsi="Calibri"/>
          <w:sz w:val="22"/>
          <w:szCs w:val="22"/>
        </w:rPr>
        <w:t>, soil</w:t>
      </w:r>
      <w:r w:rsidRPr="001E7448">
        <w:rPr>
          <w:rFonts w:ascii="Calibri" w:hAnsi="Calibri"/>
          <w:sz w:val="22"/>
          <w:szCs w:val="22"/>
        </w:rPr>
        <w:t xml:space="preserve"> and water. </w:t>
      </w:r>
    </w:p>
    <w:p w14:paraId="34778452" w14:textId="77777777" w:rsidR="005C795C" w:rsidRPr="00FF3208" w:rsidRDefault="005C795C" w:rsidP="00612D47">
      <w:pPr>
        <w:pStyle w:val="ListParagraph"/>
        <w:ind w:left="426"/>
        <w:rPr>
          <w:rFonts w:ascii="Calibri" w:hAnsi="Calibri"/>
          <w:sz w:val="22"/>
          <w:szCs w:val="22"/>
        </w:rPr>
      </w:pPr>
    </w:p>
    <w:p w14:paraId="673C43BA" w14:textId="5AAF6ACF" w:rsidR="005C795C" w:rsidRDefault="005C795C" w:rsidP="008F7AE9">
      <w:pPr>
        <w:pStyle w:val="ListParagraph"/>
        <w:numPr>
          <w:ilvl w:val="0"/>
          <w:numId w:val="11"/>
        </w:numPr>
        <w:ind w:left="426" w:hanging="426"/>
        <w:rPr>
          <w:rFonts w:ascii="Calibri" w:hAnsi="Calibri"/>
          <w:sz w:val="22"/>
          <w:szCs w:val="22"/>
        </w:rPr>
      </w:pPr>
      <w:r w:rsidRPr="001E7448">
        <w:rPr>
          <w:rFonts w:ascii="Calibri" w:hAnsi="Calibri"/>
          <w:b/>
          <w:sz w:val="22"/>
          <w:szCs w:val="22"/>
        </w:rPr>
        <w:t xml:space="preserve">Enhancing </w:t>
      </w:r>
      <w:r>
        <w:rPr>
          <w:rFonts w:ascii="Calibri" w:hAnsi="Calibri"/>
          <w:b/>
          <w:sz w:val="22"/>
          <w:szCs w:val="22"/>
        </w:rPr>
        <w:t>c</w:t>
      </w:r>
      <w:r w:rsidRPr="001E7448">
        <w:rPr>
          <w:rFonts w:ascii="Calibri" w:hAnsi="Calibri"/>
          <w:b/>
          <w:sz w:val="22"/>
          <w:szCs w:val="22"/>
        </w:rPr>
        <w:t>ooperation</w:t>
      </w:r>
      <w:r w:rsidRPr="001E7448">
        <w:rPr>
          <w:rFonts w:ascii="Calibri" w:hAnsi="Calibri"/>
          <w:sz w:val="22"/>
          <w:szCs w:val="22"/>
        </w:rPr>
        <w:t>: Coordinating / participating in cooperation platforms</w:t>
      </w:r>
      <w:r w:rsidRPr="001E7448">
        <w:rPr>
          <w:rStyle w:val="FootnoteReference"/>
          <w:rFonts w:ascii="Calibri" w:hAnsi="Calibri"/>
          <w:sz w:val="22"/>
          <w:szCs w:val="22"/>
        </w:rPr>
        <w:footnoteReference w:id="13"/>
      </w:r>
      <w:r w:rsidRPr="001E7448">
        <w:rPr>
          <w:rFonts w:ascii="Calibri" w:hAnsi="Calibri"/>
          <w:sz w:val="22"/>
          <w:szCs w:val="22"/>
        </w:rPr>
        <w:t xml:space="preserve"> (site level, city, river</w:t>
      </w:r>
      <w:r>
        <w:rPr>
          <w:rFonts w:ascii="Calibri" w:hAnsi="Calibri"/>
          <w:sz w:val="22"/>
          <w:szCs w:val="22"/>
        </w:rPr>
        <w:t>, lake and groundwater</w:t>
      </w:r>
      <w:r w:rsidRPr="001E7448">
        <w:rPr>
          <w:rFonts w:ascii="Calibri" w:hAnsi="Calibri"/>
          <w:sz w:val="22"/>
          <w:szCs w:val="22"/>
        </w:rPr>
        <w:t xml:space="preserve"> basin</w:t>
      </w:r>
      <w:r>
        <w:rPr>
          <w:rFonts w:ascii="Calibri" w:hAnsi="Calibri"/>
          <w:sz w:val="22"/>
          <w:szCs w:val="22"/>
        </w:rPr>
        <w:t>s</w:t>
      </w:r>
      <w:r w:rsidRPr="001E7448">
        <w:rPr>
          <w:rFonts w:ascii="Calibri" w:hAnsi="Calibri"/>
          <w:sz w:val="22"/>
          <w:szCs w:val="22"/>
        </w:rPr>
        <w:t>, national, regional and global levels)</w:t>
      </w:r>
      <w:r w:rsidR="00FA50F8" w:rsidRPr="001E7448">
        <w:rPr>
          <w:rFonts w:ascii="Calibri" w:hAnsi="Calibri"/>
          <w:sz w:val="22"/>
          <w:szCs w:val="22"/>
        </w:rPr>
        <w:t xml:space="preserve">, to promote mainstreaming of wetland </w:t>
      </w:r>
      <w:r w:rsidR="00FA50F8">
        <w:rPr>
          <w:rFonts w:ascii="Calibri" w:hAnsi="Calibri"/>
          <w:sz w:val="22"/>
          <w:szCs w:val="22"/>
        </w:rPr>
        <w:t xml:space="preserve">values </w:t>
      </w:r>
      <w:r w:rsidR="00FA50F8" w:rsidRPr="001E7448">
        <w:rPr>
          <w:rFonts w:ascii="Calibri" w:hAnsi="Calibri"/>
          <w:sz w:val="22"/>
          <w:szCs w:val="22"/>
        </w:rPr>
        <w:t>within water</w:t>
      </w:r>
      <w:r w:rsidR="00FA50F8">
        <w:rPr>
          <w:rFonts w:ascii="Calibri" w:hAnsi="Calibri"/>
          <w:sz w:val="22"/>
          <w:szCs w:val="22"/>
        </w:rPr>
        <w:t>, soil</w:t>
      </w:r>
      <w:r w:rsidR="00FA50F8" w:rsidRPr="001E7448">
        <w:rPr>
          <w:rFonts w:ascii="Calibri" w:hAnsi="Calibri"/>
          <w:sz w:val="22"/>
          <w:szCs w:val="22"/>
        </w:rPr>
        <w:t xml:space="preserve"> and biodiversity management and public and private investments</w:t>
      </w:r>
      <w:r w:rsidRPr="001E7448">
        <w:rPr>
          <w:rFonts w:ascii="Calibri" w:hAnsi="Calibri"/>
          <w:sz w:val="22"/>
          <w:szCs w:val="22"/>
        </w:rPr>
        <w:t xml:space="preserve"> bringing together site and other managers, key private and public stakeholders.</w:t>
      </w:r>
    </w:p>
    <w:p w14:paraId="0DFF2864" w14:textId="77777777" w:rsidR="005C795C" w:rsidRDefault="005C795C" w:rsidP="008F7AE9">
      <w:pPr>
        <w:pStyle w:val="ListParagraph"/>
        <w:ind w:left="426"/>
        <w:rPr>
          <w:rFonts w:ascii="Calibri" w:hAnsi="Calibri"/>
          <w:sz w:val="22"/>
          <w:szCs w:val="22"/>
        </w:rPr>
      </w:pPr>
    </w:p>
    <w:p w14:paraId="45915154" w14:textId="39740E4D" w:rsidR="005C795C" w:rsidRPr="00174A1A" w:rsidRDefault="005C795C" w:rsidP="00174A1A">
      <w:pPr>
        <w:pStyle w:val="ListParagraph"/>
        <w:numPr>
          <w:ilvl w:val="0"/>
          <w:numId w:val="11"/>
        </w:numPr>
        <w:ind w:left="426" w:hanging="426"/>
        <w:rPr>
          <w:rFonts w:ascii="Calibri" w:hAnsi="Calibri"/>
          <w:sz w:val="22"/>
          <w:szCs w:val="22"/>
        </w:rPr>
      </w:pPr>
      <w:r w:rsidRPr="009A2051">
        <w:rPr>
          <w:rFonts w:ascii="Calibri" w:hAnsi="Calibri"/>
          <w:b/>
          <w:sz w:val="22"/>
          <w:szCs w:val="22"/>
        </w:rPr>
        <w:lastRenderedPageBreak/>
        <w:t>Implementing the Convention</w:t>
      </w:r>
      <w:r w:rsidRPr="00706511">
        <w:rPr>
          <w:rFonts w:ascii="Calibri" w:hAnsi="Calibri"/>
          <w:sz w:val="22"/>
          <w:szCs w:val="22"/>
        </w:rPr>
        <w:t>:</w:t>
      </w:r>
      <w:r w:rsidRPr="009A2051">
        <w:rPr>
          <w:rFonts w:ascii="Calibri" w:hAnsi="Calibri"/>
          <w:sz w:val="22"/>
          <w:szCs w:val="22"/>
        </w:rPr>
        <w:t xml:space="preserve"> Improving compliance with Ramsar provisions concerning Ramsar Site updates, inventories of all wetlands and Wetlands of International Importance, maintenance of ecological character and management of sites, improving the ecological char</w:t>
      </w:r>
      <w:r w:rsidR="000F3D8D" w:rsidRPr="009A2051">
        <w:rPr>
          <w:rFonts w:ascii="Calibri" w:hAnsi="Calibri"/>
          <w:sz w:val="22"/>
          <w:szCs w:val="22"/>
        </w:rPr>
        <w:t>ac</w:t>
      </w:r>
      <w:r w:rsidRPr="009A2051">
        <w:rPr>
          <w:rFonts w:ascii="Calibri" w:hAnsi="Calibri"/>
          <w:sz w:val="22"/>
          <w:szCs w:val="22"/>
        </w:rPr>
        <w:t xml:space="preserve">ter </w:t>
      </w:r>
      <w:r w:rsidR="000F3D8D" w:rsidRPr="009A2051">
        <w:rPr>
          <w:rFonts w:ascii="Calibri" w:hAnsi="Calibri"/>
          <w:sz w:val="22"/>
          <w:szCs w:val="22"/>
        </w:rPr>
        <w:t>w</w:t>
      </w:r>
      <w:r w:rsidRPr="009A2051">
        <w:rPr>
          <w:rFonts w:ascii="Calibri" w:hAnsi="Calibri"/>
          <w:sz w:val="22"/>
          <w:szCs w:val="22"/>
        </w:rPr>
        <w:t>here not good enou</w:t>
      </w:r>
      <w:r w:rsidR="000F3D8D" w:rsidRPr="009A2051">
        <w:rPr>
          <w:rFonts w:ascii="Calibri" w:hAnsi="Calibri"/>
          <w:sz w:val="22"/>
          <w:szCs w:val="22"/>
        </w:rPr>
        <w:t>g</w:t>
      </w:r>
      <w:r w:rsidRPr="009A2051">
        <w:rPr>
          <w:rFonts w:ascii="Calibri" w:hAnsi="Calibri"/>
          <w:sz w:val="22"/>
          <w:szCs w:val="22"/>
        </w:rPr>
        <w:t>h,</w:t>
      </w:r>
      <w:r w:rsidR="007216CF">
        <w:rPr>
          <w:rFonts w:ascii="Calibri" w:hAnsi="Calibri"/>
          <w:sz w:val="22"/>
          <w:szCs w:val="22"/>
        </w:rPr>
        <w:t xml:space="preserve"> </w:t>
      </w:r>
      <w:r w:rsidRPr="009A2051">
        <w:rPr>
          <w:rFonts w:ascii="Calibri" w:hAnsi="Calibri"/>
          <w:sz w:val="22"/>
          <w:szCs w:val="22"/>
        </w:rPr>
        <w:t xml:space="preserve">especially on the Montreux Record, the preparation of management planning processes for all Ramsar Sites, and implementation of such management planning on the ground through the presence of staff, appropriate infrastructure and other resources. </w:t>
      </w:r>
    </w:p>
    <w:p w14:paraId="0FD82981" w14:textId="77777777" w:rsidR="005C795C" w:rsidRPr="001E7448" w:rsidRDefault="005C795C" w:rsidP="000004EB">
      <w:pPr>
        <w:pStyle w:val="ListParagraph"/>
        <w:ind w:left="426" w:hanging="426"/>
        <w:rPr>
          <w:rFonts w:ascii="Calibri" w:hAnsi="Calibri"/>
          <w:sz w:val="22"/>
          <w:szCs w:val="22"/>
        </w:rPr>
      </w:pPr>
    </w:p>
    <w:p w14:paraId="539103CC" w14:textId="07D0E879" w:rsidR="005C795C" w:rsidRPr="00B251B3" w:rsidRDefault="005C795C" w:rsidP="007E585D">
      <w:pPr>
        <w:pStyle w:val="ListParagraph"/>
        <w:numPr>
          <w:ilvl w:val="0"/>
          <w:numId w:val="11"/>
        </w:numPr>
        <w:ind w:left="426" w:hanging="426"/>
        <w:rPr>
          <w:rFonts w:ascii="Calibri" w:hAnsi="Calibri"/>
          <w:sz w:val="22"/>
          <w:szCs w:val="22"/>
        </w:rPr>
      </w:pPr>
      <w:r w:rsidRPr="001E7448">
        <w:rPr>
          <w:rFonts w:ascii="Calibri" w:hAnsi="Calibri"/>
          <w:b/>
          <w:sz w:val="22"/>
          <w:szCs w:val="22"/>
        </w:rPr>
        <w:t>Identifying and designating</w:t>
      </w:r>
      <w:r w:rsidR="00EC17DA">
        <w:rPr>
          <w:rFonts w:ascii="Calibri" w:hAnsi="Calibri"/>
          <w:b/>
          <w:sz w:val="22"/>
          <w:szCs w:val="22"/>
        </w:rPr>
        <w:t xml:space="preserve"> </w:t>
      </w:r>
      <w:r w:rsidRPr="001E7448">
        <w:rPr>
          <w:rFonts w:ascii="Calibri" w:hAnsi="Calibri"/>
          <w:b/>
          <w:sz w:val="22"/>
          <w:szCs w:val="22"/>
        </w:rPr>
        <w:t>wetlands as Ramsar Sites</w:t>
      </w:r>
      <w:r w:rsidR="0054270F">
        <w:rPr>
          <w:rFonts w:ascii="Calibri" w:hAnsi="Calibri"/>
          <w:b/>
          <w:sz w:val="22"/>
          <w:szCs w:val="22"/>
        </w:rPr>
        <w:t xml:space="preserve"> and transboundary Ramsar Sites</w:t>
      </w:r>
      <w:r w:rsidRPr="00706511">
        <w:rPr>
          <w:rFonts w:ascii="Calibri" w:hAnsi="Calibri"/>
          <w:sz w:val="22"/>
          <w:szCs w:val="22"/>
        </w:rPr>
        <w:t>,</w:t>
      </w:r>
      <w:r w:rsidRPr="001E7448">
        <w:rPr>
          <w:rFonts w:ascii="Calibri" w:hAnsi="Calibri"/>
          <w:b/>
          <w:sz w:val="22"/>
          <w:szCs w:val="22"/>
        </w:rPr>
        <w:t xml:space="preserve"> </w:t>
      </w:r>
      <w:r w:rsidRPr="001E7448">
        <w:rPr>
          <w:rFonts w:ascii="Calibri" w:hAnsi="Calibri"/>
          <w:sz w:val="22"/>
          <w:szCs w:val="22"/>
        </w:rPr>
        <w:t>based on national inventories to ensure their protection for the future and the inclusion of under-represented wetland types in the Ramsar Site network.</w:t>
      </w:r>
    </w:p>
    <w:p w14:paraId="233BE773" w14:textId="77777777" w:rsidR="005C795C" w:rsidRPr="008F7AE9" w:rsidRDefault="005C795C" w:rsidP="000004EB">
      <w:pPr>
        <w:ind w:left="426" w:hanging="426"/>
        <w:rPr>
          <w:rFonts w:ascii="Calibri" w:hAnsi="Calibri"/>
          <w:sz w:val="22"/>
          <w:szCs w:val="22"/>
        </w:rPr>
      </w:pPr>
    </w:p>
    <w:p w14:paraId="5209FAA6" w14:textId="1FD37F76" w:rsidR="005C795C" w:rsidRPr="008F7AE9" w:rsidRDefault="005C795C" w:rsidP="00EC17DA">
      <w:pPr>
        <w:pStyle w:val="ListParagraph"/>
        <w:numPr>
          <w:ilvl w:val="0"/>
          <w:numId w:val="11"/>
        </w:numPr>
        <w:ind w:left="426" w:hanging="426"/>
        <w:rPr>
          <w:rFonts w:ascii="Calibri" w:hAnsi="Calibri"/>
          <w:sz w:val="22"/>
          <w:szCs w:val="22"/>
        </w:rPr>
      </w:pPr>
      <w:r w:rsidRPr="008F7AE9">
        <w:rPr>
          <w:rFonts w:ascii="Calibri" w:hAnsi="Calibri"/>
          <w:b/>
          <w:sz w:val="22"/>
          <w:szCs w:val="22"/>
        </w:rPr>
        <w:t>Wise use of wetlands</w:t>
      </w:r>
      <w:r w:rsidRPr="008F7AE9">
        <w:rPr>
          <w:rFonts w:ascii="Calibri" w:hAnsi="Calibri"/>
          <w:sz w:val="22"/>
          <w:szCs w:val="22"/>
        </w:rPr>
        <w:t xml:space="preserve">: Wetlands that are providing local, basin-level, national, regional and global benefits, are well and actively managed to ensure that the ecological functions are maintained. </w:t>
      </w:r>
    </w:p>
    <w:p w14:paraId="60AD2363" w14:textId="77777777" w:rsidR="005C795C" w:rsidRPr="00EC17DA" w:rsidRDefault="005C795C" w:rsidP="00EC17DA">
      <w:pPr>
        <w:pStyle w:val="ListParagraph"/>
        <w:ind w:left="426"/>
        <w:rPr>
          <w:rFonts w:ascii="Calibri" w:hAnsi="Calibri"/>
          <w:b/>
          <w:sz w:val="22"/>
          <w:szCs w:val="22"/>
        </w:rPr>
      </w:pPr>
    </w:p>
    <w:p w14:paraId="5387F1E5" w14:textId="6F408D15" w:rsidR="00EC17DA" w:rsidRPr="00EC17DA" w:rsidRDefault="005C795C" w:rsidP="00EC17DA">
      <w:pPr>
        <w:pStyle w:val="ListParagraph"/>
        <w:numPr>
          <w:ilvl w:val="0"/>
          <w:numId w:val="11"/>
        </w:numPr>
        <w:ind w:left="426" w:hanging="426"/>
        <w:rPr>
          <w:rFonts w:ascii="Calibri" w:hAnsi="Calibri"/>
          <w:sz w:val="22"/>
          <w:szCs w:val="22"/>
        </w:rPr>
      </w:pPr>
      <w:r w:rsidRPr="00EC17DA">
        <w:rPr>
          <w:rFonts w:ascii="Calibri" w:hAnsi="Calibri"/>
          <w:b/>
          <w:sz w:val="22"/>
          <w:szCs w:val="22"/>
        </w:rPr>
        <w:t>Invasive alien species</w:t>
      </w:r>
      <w:r w:rsidRPr="00706511">
        <w:rPr>
          <w:rFonts w:ascii="Calibri" w:hAnsi="Calibri"/>
          <w:sz w:val="22"/>
          <w:szCs w:val="22"/>
        </w:rPr>
        <w:t>:</w:t>
      </w:r>
      <w:r w:rsidRPr="00EC17DA">
        <w:rPr>
          <w:rFonts w:ascii="Calibri" w:hAnsi="Calibri"/>
          <w:b/>
          <w:sz w:val="22"/>
          <w:szCs w:val="22"/>
        </w:rPr>
        <w:t xml:space="preserve"> </w:t>
      </w:r>
      <w:r w:rsidRPr="00EC17DA">
        <w:rPr>
          <w:rFonts w:ascii="Calibri" w:hAnsi="Calibri"/>
          <w:sz w:val="22"/>
          <w:szCs w:val="22"/>
        </w:rPr>
        <w:t>Acting to limit and eradicate invasive species in wetlands.</w:t>
      </w:r>
    </w:p>
    <w:p w14:paraId="2157C78B" w14:textId="77777777" w:rsidR="00EC17DA" w:rsidRPr="00EC17DA" w:rsidRDefault="00EC17DA" w:rsidP="000574D9">
      <w:pPr>
        <w:pStyle w:val="ListParagraph"/>
        <w:ind w:left="426" w:hanging="426"/>
        <w:rPr>
          <w:rFonts w:ascii="Calibri" w:hAnsi="Calibri"/>
          <w:b/>
          <w:sz w:val="22"/>
          <w:szCs w:val="22"/>
        </w:rPr>
      </w:pPr>
    </w:p>
    <w:p w14:paraId="3F8EE1CF" w14:textId="0217021A" w:rsidR="00EC17DA" w:rsidRDefault="005C795C" w:rsidP="000574D9">
      <w:pPr>
        <w:pStyle w:val="ListParagraph"/>
        <w:numPr>
          <w:ilvl w:val="0"/>
          <w:numId w:val="11"/>
        </w:numPr>
        <w:ind w:left="426" w:hanging="426"/>
        <w:rPr>
          <w:rFonts w:ascii="Calibri" w:hAnsi="Calibri"/>
          <w:sz w:val="22"/>
          <w:szCs w:val="22"/>
        </w:rPr>
      </w:pPr>
      <w:r w:rsidRPr="00EC17DA">
        <w:rPr>
          <w:rFonts w:ascii="Calibri" w:hAnsi="Calibri"/>
          <w:b/>
          <w:sz w:val="22"/>
          <w:szCs w:val="22"/>
        </w:rPr>
        <w:t xml:space="preserve">Strengthen and support </w:t>
      </w:r>
      <w:r w:rsidR="00EC17DA" w:rsidRPr="00EC17DA">
        <w:rPr>
          <w:rFonts w:ascii="Calibri" w:hAnsi="Calibri"/>
          <w:b/>
          <w:sz w:val="22"/>
          <w:szCs w:val="22"/>
        </w:rPr>
        <w:t xml:space="preserve">the full and effective participation </w:t>
      </w:r>
      <w:r w:rsidR="00EC17DA" w:rsidRPr="00EC17DA">
        <w:rPr>
          <w:rFonts w:ascii="Calibri" w:hAnsi="Calibri"/>
          <w:sz w:val="22"/>
          <w:szCs w:val="22"/>
        </w:rPr>
        <w:t>and the collective actions of stakeholders, including indigenous people</w:t>
      </w:r>
      <w:r w:rsidR="000D4B7D">
        <w:rPr>
          <w:rFonts w:ascii="Calibri" w:hAnsi="Calibri"/>
          <w:sz w:val="22"/>
          <w:szCs w:val="22"/>
        </w:rPr>
        <w:t>s</w:t>
      </w:r>
      <w:r w:rsidR="00EC17DA" w:rsidRPr="00EC17DA">
        <w:rPr>
          <w:rFonts w:ascii="Calibri" w:hAnsi="Calibri"/>
          <w:sz w:val="22"/>
          <w:szCs w:val="22"/>
        </w:rPr>
        <w:t xml:space="preserve"> and local communities</w:t>
      </w:r>
      <w:r w:rsidR="00706511">
        <w:rPr>
          <w:rFonts w:ascii="Calibri" w:hAnsi="Calibri"/>
          <w:sz w:val="22"/>
          <w:szCs w:val="22"/>
        </w:rPr>
        <w:t>,</w:t>
      </w:r>
      <w:r w:rsidR="00EC17DA" w:rsidRPr="00EC17DA">
        <w:rPr>
          <w:rFonts w:ascii="Calibri" w:hAnsi="Calibri"/>
          <w:sz w:val="22"/>
          <w:szCs w:val="22"/>
        </w:rPr>
        <w:t xml:space="preserve"> </w:t>
      </w:r>
      <w:r w:rsidRPr="00EC17DA">
        <w:rPr>
          <w:rFonts w:ascii="Calibri" w:hAnsi="Calibri"/>
          <w:sz w:val="22"/>
          <w:szCs w:val="22"/>
        </w:rPr>
        <w:t>for the existence of sustainable, comprehensive and wise use of wetlands</w:t>
      </w:r>
      <w:r w:rsidR="00EC17DA" w:rsidRPr="00EC17DA">
        <w:rPr>
          <w:rFonts w:ascii="Calibri" w:hAnsi="Calibri"/>
          <w:sz w:val="22"/>
          <w:szCs w:val="22"/>
        </w:rPr>
        <w:t>.</w:t>
      </w:r>
      <w:r w:rsidRPr="00EC17DA">
        <w:rPr>
          <w:rFonts w:ascii="Calibri" w:hAnsi="Calibri"/>
          <w:sz w:val="22"/>
          <w:szCs w:val="22"/>
        </w:rPr>
        <w:t xml:space="preserve"> </w:t>
      </w:r>
    </w:p>
    <w:p w14:paraId="450AEA9C" w14:textId="77777777" w:rsidR="005C795C" w:rsidRPr="001E7448" w:rsidRDefault="005C795C" w:rsidP="000574D9">
      <w:pPr>
        <w:ind w:left="426" w:hanging="426"/>
        <w:rPr>
          <w:rFonts w:ascii="Calibri" w:hAnsi="Calibri"/>
          <w:sz w:val="22"/>
          <w:szCs w:val="22"/>
        </w:rPr>
      </w:pPr>
    </w:p>
    <w:p w14:paraId="4ED74E0B" w14:textId="7B6EA3E2"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b/>
          <w:sz w:val="22"/>
          <w:szCs w:val="22"/>
        </w:rPr>
        <w:t>Synergies</w:t>
      </w:r>
      <w:r w:rsidRPr="001E7448">
        <w:rPr>
          <w:rStyle w:val="FootnoteReference"/>
          <w:rFonts w:ascii="Calibri" w:hAnsi="Calibri"/>
          <w:b/>
          <w:sz w:val="22"/>
          <w:szCs w:val="22"/>
        </w:rPr>
        <w:footnoteReference w:id="14"/>
      </w:r>
      <w:r w:rsidRPr="001E7448">
        <w:rPr>
          <w:rFonts w:ascii="Calibri" w:hAnsi="Calibri"/>
          <w:sz w:val="22"/>
          <w:szCs w:val="22"/>
        </w:rPr>
        <w:t xml:space="preserve">: Enhancing efforts to streamline procedures and processes </w:t>
      </w:r>
      <w:r>
        <w:rPr>
          <w:rFonts w:ascii="Calibri" w:hAnsi="Calibri"/>
          <w:sz w:val="22"/>
          <w:szCs w:val="22"/>
        </w:rPr>
        <w:t xml:space="preserve">including reporting </w:t>
      </w:r>
      <w:r w:rsidRPr="001E7448">
        <w:rPr>
          <w:rFonts w:ascii="Calibri" w:hAnsi="Calibri"/>
          <w:sz w:val="22"/>
          <w:szCs w:val="22"/>
        </w:rPr>
        <w:t xml:space="preserve">and to facilitate data sharing amongst parties responsible for – or cooperating in – the implementation of this and other MEAs and related agreements. Through cooperation, aim to increase the identification of synergies with collaborating MEAs and </w:t>
      </w:r>
      <w:r>
        <w:rPr>
          <w:rFonts w:ascii="Calibri" w:hAnsi="Calibri"/>
          <w:sz w:val="22"/>
          <w:szCs w:val="22"/>
        </w:rPr>
        <w:t xml:space="preserve">other international processes </w:t>
      </w:r>
      <w:r w:rsidRPr="001E7448">
        <w:rPr>
          <w:rFonts w:ascii="Calibri" w:hAnsi="Calibri"/>
          <w:sz w:val="22"/>
          <w:szCs w:val="22"/>
        </w:rPr>
        <w:t xml:space="preserve">at national and global levels. </w:t>
      </w:r>
    </w:p>
    <w:p w14:paraId="34D9E100" w14:textId="77777777" w:rsidR="005C795C" w:rsidRPr="001E7448" w:rsidRDefault="005C795C" w:rsidP="000574D9">
      <w:pPr>
        <w:ind w:left="426" w:hanging="426"/>
        <w:rPr>
          <w:rFonts w:ascii="Calibri" w:hAnsi="Calibri"/>
          <w:b/>
          <w:sz w:val="22"/>
          <w:szCs w:val="22"/>
        </w:rPr>
      </w:pPr>
    </w:p>
    <w:p w14:paraId="7C925663" w14:textId="4D3A9D3A" w:rsidR="005C795C" w:rsidRPr="001E7448" w:rsidRDefault="005C795C" w:rsidP="000574D9">
      <w:pPr>
        <w:pStyle w:val="ListParagraph"/>
        <w:numPr>
          <w:ilvl w:val="0"/>
          <w:numId w:val="11"/>
        </w:numPr>
        <w:ind w:left="426" w:hanging="426"/>
        <w:rPr>
          <w:rFonts w:ascii="Calibri" w:hAnsi="Calibri"/>
          <w:b/>
          <w:sz w:val="22"/>
          <w:szCs w:val="22"/>
        </w:rPr>
      </w:pPr>
      <w:r w:rsidRPr="001E7448">
        <w:rPr>
          <w:rFonts w:ascii="Calibri" w:hAnsi="Calibri"/>
          <w:b/>
          <w:sz w:val="22"/>
          <w:szCs w:val="22"/>
        </w:rPr>
        <w:t>Financing</w:t>
      </w:r>
      <w:r w:rsidRPr="00115ED4">
        <w:rPr>
          <w:rFonts w:ascii="Calibri" w:hAnsi="Calibri"/>
          <w:sz w:val="22"/>
          <w:szCs w:val="22"/>
        </w:rPr>
        <w:t>:</w:t>
      </w:r>
      <w:r w:rsidRPr="001E7448">
        <w:rPr>
          <w:rFonts w:ascii="Calibri" w:hAnsi="Calibri"/>
          <w:b/>
          <w:sz w:val="22"/>
          <w:szCs w:val="22"/>
        </w:rPr>
        <w:t xml:space="preserve"> </w:t>
      </w:r>
      <w:r w:rsidR="0077328F">
        <w:rPr>
          <w:rFonts w:ascii="Calibri" w:hAnsi="Calibri"/>
          <w:sz w:val="22"/>
          <w:szCs w:val="22"/>
        </w:rPr>
        <w:t>Financing</w:t>
      </w:r>
      <w:r w:rsidR="0077328F" w:rsidRPr="001E7448">
        <w:rPr>
          <w:rFonts w:ascii="Calibri" w:hAnsi="Calibri"/>
          <w:sz w:val="22"/>
          <w:szCs w:val="22"/>
        </w:rPr>
        <w:t xml:space="preserve"> </w:t>
      </w:r>
      <w:r w:rsidRPr="001E7448">
        <w:rPr>
          <w:rFonts w:ascii="Calibri" w:hAnsi="Calibri"/>
          <w:sz w:val="22"/>
          <w:szCs w:val="22"/>
        </w:rPr>
        <w:t>is needed to manage wetlands.</w:t>
      </w:r>
      <w:r>
        <w:rPr>
          <w:rFonts w:ascii="Calibri" w:hAnsi="Calibri"/>
          <w:sz w:val="22"/>
          <w:szCs w:val="22"/>
        </w:rPr>
        <w:t xml:space="preserve"> The cost for non-action may be severe.</w:t>
      </w:r>
      <w:r w:rsidR="007216CF">
        <w:rPr>
          <w:rFonts w:ascii="Calibri" w:hAnsi="Calibri"/>
          <w:sz w:val="22"/>
          <w:szCs w:val="22"/>
        </w:rPr>
        <w:t xml:space="preserve"> </w:t>
      </w:r>
      <w:r w:rsidRPr="001E7448">
        <w:rPr>
          <w:rFonts w:ascii="Calibri" w:hAnsi="Calibri"/>
          <w:sz w:val="22"/>
          <w:szCs w:val="22"/>
        </w:rPr>
        <w:t xml:space="preserve">Adequate financing is a particular challenge in </w:t>
      </w:r>
      <w:r>
        <w:rPr>
          <w:rFonts w:ascii="Calibri" w:hAnsi="Calibri"/>
          <w:sz w:val="22"/>
          <w:szCs w:val="22"/>
        </w:rPr>
        <w:t xml:space="preserve">many countries, especially </w:t>
      </w:r>
      <w:r w:rsidRPr="001E7448">
        <w:rPr>
          <w:rFonts w:ascii="Calibri" w:hAnsi="Calibri"/>
          <w:sz w:val="22"/>
          <w:szCs w:val="22"/>
        </w:rPr>
        <w:t xml:space="preserve">developing countries. </w:t>
      </w:r>
    </w:p>
    <w:p w14:paraId="1509052F" w14:textId="77777777" w:rsidR="005C795C" w:rsidRPr="001E7448" w:rsidRDefault="005C795C" w:rsidP="000574D9">
      <w:pPr>
        <w:ind w:left="426" w:hanging="426"/>
        <w:rPr>
          <w:rFonts w:ascii="Calibri" w:hAnsi="Calibri"/>
          <w:sz w:val="22"/>
          <w:szCs w:val="22"/>
        </w:rPr>
      </w:pPr>
    </w:p>
    <w:p w14:paraId="1618A13C" w14:textId="4D0BA0F6" w:rsidR="005C795C" w:rsidRDefault="005C795C" w:rsidP="000574D9">
      <w:pPr>
        <w:pStyle w:val="ListParagraph"/>
        <w:numPr>
          <w:ilvl w:val="0"/>
          <w:numId w:val="11"/>
        </w:numPr>
        <w:ind w:left="426" w:hanging="426"/>
        <w:rPr>
          <w:rFonts w:ascii="Calibri" w:hAnsi="Calibri"/>
          <w:sz w:val="22"/>
          <w:szCs w:val="22"/>
        </w:rPr>
      </w:pPr>
      <w:r w:rsidRPr="001E7448">
        <w:rPr>
          <w:rFonts w:ascii="Calibri" w:hAnsi="Calibri"/>
          <w:b/>
          <w:sz w:val="22"/>
          <w:szCs w:val="22"/>
        </w:rPr>
        <w:t>Basin perspective</w:t>
      </w:r>
      <w:r w:rsidRPr="001E7448">
        <w:rPr>
          <w:rFonts w:ascii="Calibri" w:hAnsi="Calibri"/>
          <w:sz w:val="22"/>
          <w:szCs w:val="22"/>
        </w:rPr>
        <w:t xml:space="preserve">: Analysing and expressing wetland </w:t>
      </w:r>
      <w:r w:rsidR="00C3685A" w:rsidRPr="00AD3410">
        <w:rPr>
          <w:rFonts w:ascii="Calibri" w:hAnsi="Calibri"/>
          <w:sz w:val="22"/>
          <w:szCs w:val="22"/>
        </w:rPr>
        <w:t xml:space="preserve">functions and </w:t>
      </w:r>
      <w:r w:rsidR="00C3685A">
        <w:rPr>
          <w:rFonts w:ascii="Calibri" w:hAnsi="Calibri"/>
          <w:sz w:val="22"/>
          <w:szCs w:val="22"/>
        </w:rPr>
        <w:t xml:space="preserve">the </w:t>
      </w:r>
      <w:r w:rsidR="00C3685A" w:rsidRPr="00AD3410">
        <w:rPr>
          <w:rFonts w:ascii="Calibri" w:hAnsi="Calibri"/>
          <w:sz w:val="22"/>
          <w:szCs w:val="22"/>
        </w:rPr>
        <w:t xml:space="preserve">ecosystem services they provide to people and </w:t>
      </w:r>
      <w:r w:rsidR="00C3685A" w:rsidRPr="00C3685A">
        <w:rPr>
          <w:rFonts w:ascii="Calibri" w:hAnsi="Calibri"/>
          <w:sz w:val="22"/>
          <w:szCs w:val="22"/>
        </w:rPr>
        <w:t>nature</w:t>
      </w:r>
      <w:r w:rsidR="00C3685A" w:rsidRPr="00C3685A" w:rsidDel="00C3685A">
        <w:rPr>
          <w:rFonts w:ascii="Calibri" w:hAnsi="Calibri"/>
          <w:sz w:val="22"/>
          <w:szCs w:val="22"/>
        </w:rPr>
        <w:t xml:space="preserve"> </w:t>
      </w:r>
      <w:r w:rsidRPr="00C3685A">
        <w:rPr>
          <w:rFonts w:ascii="Calibri" w:hAnsi="Calibri"/>
          <w:sz w:val="22"/>
          <w:szCs w:val="22"/>
        </w:rPr>
        <w:t>a</w:t>
      </w:r>
      <w:r w:rsidRPr="001E7448">
        <w:rPr>
          <w:rFonts w:ascii="Calibri" w:hAnsi="Calibri"/>
          <w:sz w:val="22"/>
          <w:szCs w:val="22"/>
        </w:rPr>
        <w:t xml:space="preserve">t </w:t>
      </w:r>
      <w:r w:rsidR="0024042E" w:rsidRPr="00C3685A">
        <w:rPr>
          <w:rFonts w:ascii="Calibri" w:hAnsi="Calibri"/>
          <w:sz w:val="22"/>
          <w:szCs w:val="22"/>
        </w:rPr>
        <w:t xml:space="preserve">river, lake and groundwater </w:t>
      </w:r>
      <w:r w:rsidRPr="00C3685A">
        <w:rPr>
          <w:rFonts w:ascii="Calibri" w:hAnsi="Calibri"/>
          <w:sz w:val="22"/>
          <w:szCs w:val="22"/>
        </w:rPr>
        <w:t>basin</w:t>
      </w:r>
      <w:r w:rsidRPr="001E7448">
        <w:rPr>
          <w:rFonts w:ascii="Calibri" w:hAnsi="Calibri"/>
          <w:sz w:val="22"/>
          <w:szCs w:val="22"/>
        </w:rPr>
        <w:t xml:space="preserve"> level, engaging with the stakeholders is necessary to </w:t>
      </w:r>
      <w:r w:rsidR="001C0018" w:rsidRPr="001E7448">
        <w:rPr>
          <w:rFonts w:ascii="Calibri" w:hAnsi="Calibri"/>
          <w:sz w:val="22"/>
          <w:szCs w:val="22"/>
        </w:rPr>
        <w:t>recogni</w:t>
      </w:r>
      <w:r w:rsidR="001C0018">
        <w:rPr>
          <w:rFonts w:ascii="Calibri" w:hAnsi="Calibri"/>
          <w:sz w:val="22"/>
          <w:szCs w:val="22"/>
        </w:rPr>
        <w:t>z</w:t>
      </w:r>
      <w:r w:rsidR="001C0018" w:rsidRPr="001E7448">
        <w:rPr>
          <w:rFonts w:ascii="Calibri" w:hAnsi="Calibri"/>
          <w:sz w:val="22"/>
          <w:szCs w:val="22"/>
        </w:rPr>
        <w:t xml:space="preserve">e </w:t>
      </w:r>
      <w:r w:rsidRPr="001E7448">
        <w:rPr>
          <w:rFonts w:ascii="Calibri" w:hAnsi="Calibri"/>
          <w:sz w:val="22"/>
          <w:szCs w:val="22"/>
        </w:rPr>
        <w:t>wetlands as part of a wider water cycle.</w:t>
      </w:r>
    </w:p>
    <w:p w14:paraId="49EE4760" w14:textId="77777777" w:rsidR="005C795C" w:rsidRPr="007E585D" w:rsidRDefault="005C795C" w:rsidP="007E585D">
      <w:pPr>
        <w:pStyle w:val="ListParagraph"/>
        <w:rPr>
          <w:rFonts w:ascii="Calibri" w:hAnsi="Calibri"/>
          <w:sz w:val="22"/>
          <w:szCs w:val="22"/>
        </w:rPr>
      </w:pPr>
    </w:p>
    <w:p w14:paraId="78A01488" w14:textId="77777777" w:rsidR="005C795C" w:rsidRPr="001E7448" w:rsidRDefault="005C795C" w:rsidP="00DD2C40">
      <w:pPr>
        <w:jc w:val="both"/>
        <w:rPr>
          <w:rFonts w:ascii="Calibri" w:hAnsi="Calibri"/>
          <w:b/>
          <w:sz w:val="22"/>
          <w:szCs w:val="22"/>
        </w:rPr>
      </w:pPr>
      <w:r w:rsidRPr="001E7448">
        <w:rPr>
          <w:rFonts w:ascii="Calibri" w:hAnsi="Calibri"/>
          <w:b/>
          <w:sz w:val="22"/>
          <w:szCs w:val="22"/>
        </w:rPr>
        <w:t>Implementing the 4</w:t>
      </w:r>
      <w:r w:rsidRPr="001E7448">
        <w:rPr>
          <w:rFonts w:ascii="Calibri" w:hAnsi="Calibri"/>
          <w:b/>
          <w:sz w:val="22"/>
          <w:szCs w:val="22"/>
          <w:vertAlign w:val="superscript"/>
        </w:rPr>
        <w:t>th</w:t>
      </w:r>
      <w:r w:rsidRPr="001E7448">
        <w:rPr>
          <w:rFonts w:ascii="Calibri" w:hAnsi="Calibri"/>
          <w:b/>
          <w:sz w:val="22"/>
          <w:szCs w:val="22"/>
        </w:rPr>
        <w:t xml:space="preserve"> Strategic Plan</w:t>
      </w:r>
    </w:p>
    <w:p w14:paraId="3040A157" w14:textId="77777777" w:rsidR="005C795C" w:rsidRPr="001E7448" w:rsidRDefault="005C795C" w:rsidP="00DD2C40">
      <w:pPr>
        <w:jc w:val="both"/>
        <w:rPr>
          <w:rFonts w:ascii="Calibri" w:hAnsi="Calibri"/>
          <w:b/>
          <w:sz w:val="22"/>
          <w:szCs w:val="22"/>
        </w:rPr>
      </w:pPr>
    </w:p>
    <w:p w14:paraId="0096EC56" w14:textId="522AE418" w:rsidR="00374C83"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The 4</w:t>
      </w:r>
      <w:r w:rsidRPr="001E7448">
        <w:rPr>
          <w:rFonts w:ascii="Calibri" w:hAnsi="Calibri"/>
          <w:sz w:val="22"/>
          <w:szCs w:val="22"/>
          <w:vertAlign w:val="superscript"/>
        </w:rPr>
        <w:t>th</w:t>
      </w:r>
      <w:r w:rsidRPr="001E7448">
        <w:rPr>
          <w:rFonts w:ascii="Calibri" w:hAnsi="Calibri"/>
          <w:sz w:val="22"/>
          <w:szCs w:val="22"/>
        </w:rPr>
        <w:t xml:space="preserve"> Strategic Plan 2016 – 202</w:t>
      </w:r>
      <w:r>
        <w:rPr>
          <w:rFonts w:ascii="Calibri" w:hAnsi="Calibri"/>
          <w:sz w:val="22"/>
          <w:szCs w:val="22"/>
        </w:rPr>
        <w:t>4</w:t>
      </w:r>
      <w:r w:rsidRPr="001E7448">
        <w:rPr>
          <w:rFonts w:ascii="Calibri" w:hAnsi="Calibri"/>
          <w:sz w:val="22"/>
          <w:szCs w:val="22"/>
        </w:rPr>
        <w:t xml:space="preserve"> calls for actions to be undertaken by the Contracting Parties, supported by the </w:t>
      </w:r>
      <w:r>
        <w:rPr>
          <w:rFonts w:ascii="Calibri" w:hAnsi="Calibri"/>
          <w:sz w:val="22"/>
          <w:szCs w:val="22"/>
        </w:rPr>
        <w:t xml:space="preserve">Secretariat, the Ramsar Regional Initiatives, the </w:t>
      </w:r>
      <w:r w:rsidRPr="001E7448">
        <w:rPr>
          <w:rFonts w:ascii="Calibri" w:hAnsi="Calibri"/>
          <w:bCs/>
          <w:sz w:val="22"/>
          <w:szCs w:val="22"/>
        </w:rPr>
        <w:t>Scientific and Technical Review Panel</w:t>
      </w:r>
      <w:r w:rsidRPr="001E7448">
        <w:rPr>
          <w:rFonts w:ascii="Calibri" w:hAnsi="Calibri"/>
          <w:sz w:val="22"/>
          <w:szCs w:val="22"/>
        </w:rPr>
        <w:t xml:space="preserve"> (STRP)</w:t>
      </w:r>
      <w:r>
        <w:rPr>
          <w:rFonts w:ascii="Calibri" w:hAnsi="Calibri"/>
          <w:sz w:val="22"/>
          <w:szCs w:val="22"/>
        </w:rPr>
        <w:t xml:space="preserve"> </w:t>
      </w:r>
      <w:r w:rsidRPr="001E7448">
        <w:rPr>
          <w:rFonts w:ascii="Calibri" w:hAnsi="Calibri"/>
          <w:sz w:val="22"/>
          <w:szCs w:val="22"/>
        </w:rPr>
        <w:t xml:space="preserve">and the CEPA (Communications, Education, Participation and Awareness) network, and in collaboration with </w:t>
      </w:r>
      <w:r w:rsidRPr="001E7448">
        <w:rPr>
          <w:rFonts w:ascii="Calibri" w:hAnsi="Calibri"/>
          <w:bCs/>
          <w:iCs/>
          <w:sz w:val="22"/>
          <w:szCs w:val="22"/>
        </w:rPr>
        <w:t>International</w:t>
      </w:r>
      <w:r w:rsidRPr="001E7448">
        <w:rPr>
          <w:rFonts w:ascii="Calibri" w:hAnsi="Calibri"/>
          <w:iCs/>
          <w:sz w:val="22"/>
          <w:szCs w:val="22"/>
        </w:rPr>
        <w:t xml:space="preserve"> </w:t>
      </w:r>
      <w:r w:rsidRPr="001E7448">
        <w:rPr>
          <w:rFonts w:ascii="Calibri" w:hAnsi="Calibri"/>
          <w:bCs/>
          <w:iCs/>
          <w:sz w:val="22"/>
          <w:szCs w:val="22"/>
        </w:rPr>
        <w:t>Organization</w:t>
      </w:r>
      <w:r w:rsidRPr="001E7448">
        <w:rPr>
          <w:rFonts w:ascii="Calibri" w:hAnsi="Calibri"/>
          <w:iCs/>
          <w:sz w:val="22"/>
          <w:szCs w:val="22"/>
        </w:rPr>
        <w:t xml:space="preserve"> </w:t>
      </w:r>
      <w:r w:rsidRPr="001E7448">
        <w:rPr>
          <w:rFonts w:ascii="Calibri" w:hAnsi="Calibri"/>
          <w:bCs/>
          <w:iCs/>
          <w:sz w:val="22"/>
          <w:szCs w:val="22"/>
        </w:rPr>
        <w:t>Partners</w:t>
      </w:r>
      <w:r w:rsidRPr="001E7448">
        <w:rPr>
          <w:rFonts w:ascii="Calibri" w:hAnsi="Calibri"/>
          <w:i/>
          <w:iCs/>
          <w:sz w:val="22"/>
          <w:szCs w:val="22"/>
        </w:rPr>
        <w:t xml:space="preserve"> </w:t>
      </w:r>
      <w:r w:rsidRPr="001E7448">
        <w:rPr>
          <w:rFonts w:ascii="Calibri" w:hAnsi="Calibri"/>
          <w:iCs/>
          <w:sz w:val="22"/>
          <w:szCs w:val="22"/>
        </w:rPr>
        <w:t>(</w:t>
      </w:r>
      <w:r w:rsidRPr="001E7448">
        <w:rPr>
          <w:rFonts w:ascii="Calibri" w:hAnsi="Calibri"/>
          <w:sz w:val="22"/>
          <w:szCs w:val="22"/>
        </w:rPr>
        <w:t xml:space="preserve">IOPs) and </w:t>
      </w:r>
      <w:r>
        <w:rPr>
          <w:rFonts w:ascii="Calibri" w:hAnsi="Calibri"/>
          <w:sz w:val="22"/>
          <w:szCs w:val="22"/>
        </w:rPr>
        <w:t>other</w:t>
      </w:r>
      <w:r w:rsidRPr="001E7448">
        <w:rPr>
          <w:rFonts w:ascii="Calibri" w:hAnsi="Calibri"/>
          <w:sz w:val="22"/>
          <w:szCs w:val="22"/>
        </w:rPr>
        <w:t xml:space="preserve"> </w:t>
      </w:r>
      <w:r w:rsidR="000676A9">
        <w:rPr>
          <w:rFonts w:ascii="Calibri" w:hAnsi="Calibri"/>
          <w:sz w:val="22"/>
          <w:szCs w:val="22"/>
        </w:rPr>
        <w:t xml:space="preserve">international and </w:t>
      </w:r>
      <w:r w:rsidRPr="001E7448">
        <w:rPr>
          <w:rFonts w:ascii="Calibri" w:hAnsi="Calibri"/>
          <w:sz w:val="22"/>
          <w:szCs w:val="22"/>
        </w:rPr>
        <w:t>intergovernmental organi</w:t>
      </w:r>
      <w:r w:rsidR="001C0018">
        <w:rPr>
          <w:rFonts w:ascii="Calibri" w:hAnsi="Calibri"/>
          <w:sz w:val="22"/>
          <w:szCs w:val="22"/>
        </w:rPr>
        <w:t>z</w:t>
      </w:r>
      <w:r w:rsidRPr="001E7448">
        <w:rPr>
          <w:rFonts w:ascii="Calibri" w:hAnsi="Calibri"/>
          <w:sz w:val="22"/>
          <w:szCs w:val="22"/>
        </w:rPr>
        <w:t>ations and MEAs.</w:t>
      </w:r>
    </w:p>
    <w:p w14:paraId="3605F36F" w14:textId="77777777" w:rsidR="00374C83" w:rsidRDefault="00374C83" w:rsidP="000574D9">
      <w:pPr>
        <w:pStyle w:val="ListParagraph"/>
        <w:ind w:left="426" w:hanging="426"/>
        <w:rPr>
          <w:rFonts w:ascii="Calibri" w:hAnsi="Calibri"/>
          <w:sz w:val="22"/>
          <w:szCs w:val="22"/>
        </w:rPr>
      </w:pPr>
    </w:p>
    <w:p w14:paraId="6DA37DB3" w14:textId="7D19BA82" w:rsidR="005C795C" w:rsidRPr="00374C83" w:rsidRDefault="005C795C" w:rsidP="000574D9">
      <w:pPr>
        <w:pStyle w:val="ListParagraph"/>
        <w:numPr>
          <w:ilvl w:val="0"/>
          <w:numId w:val="11"/>
        </w:numPr>
        <w:ind w:left="426" w:hanging="426"/>
        <w:rPr>
          <w:rFonts w:ascii="Calibri" w:hAnsi="Calibri"/>
          <w:sz w:val="22"/>
          <w:szCs w:val="22"/>
        </w:rPr>
      </w:pPr>
      <w:r w:rsidRPr="00374C83">
        <w:rPr>
          <w:rFonts w:ascii="Calibri" w:hAnsi="Calibri"/>
          <w:sz w:val="22"/>
          <w:szCs w:val="22"/>
        </w:rPr>
        <w:t>Contracting Parties should implement</w:t>
      </w:r>
      <w:r w:rsidR="00374C83" w:rsidRPr="00374C83">
        <w:rPr>
          <w:rFonts w:ascii="Calibri" w:hAnsi="Calibri"/>
          <w:sz w:val="22"/>
          <w:szCs w:val="22"/>
        </w:rPr>
        <w:t xml:space="preserve"> </w:t>
      </w:r>
      <w:r w:rsidRPr="00374C83">
        <w:rPr>
          <w:rFonts w:ascii="Calibri" w:hAnsi="Calibri"/>
          <w:sz w:val="22"/>
          <w:szCs w:val="22"/>
        </w:rPr>
        <w:t xml:space="preserve">the Strategic Plan at national and regional levels by developing </w:t>
      </w:r>
      <w:r w:rsidR="00706511">
        <w:rPr>
          <w:rFonts w:ascii="Calibri" w:hAnsi="Calibri"/>
          <w:sz w:val="22"/>
          <w:szCs w:val="22"/>
        </w:rPr>
        <w:t>n</w:t>
      </w:r>
      <w:r w:rsidRPr="00374C83">
        <w:rPr>
          <w:rFonts w:ascii="Calibri" w:hAnsi="Calibri"/>
          <w:sz w:val="22"/>
          <w:szCs w:val="22"/>
        </w:rPr>
        <w:t xml:space="preserve">ational </w:t>
      </w:r>
      <w:r w:rsidR="00706511">
        <w:rPr>
          <w:rFonts w:ascii="Calibri" w:hAnsi="Calibri"/>
          <w:sz w:val="22"/>
          <w:szCs w:val="22"/>
        </w:rPr>
        <w:t>w</w:t>
      </w:r>
      <w:r w:rsidRPr="00374C83">
        <w:rPr>
          <w:rFonts w:ascii="Calibri" w:hAnsi="Calibri"/>
          <w:sz w:val="22"/>
          <w:szCs w:val="22"/>
        </w:rPr>
        <w:t xml:space="preserve">etlands policies, strategies, action plans, projects and programmes or other appropriate ways to </w:t>
      </w:r>
      <w:r w:rsidR="001C0018" w:rsidRPr="00374C83">
        <w:rPr>
          <w:rFonts w:ascii="Calibri" w:hAnsi="Calibri"/>
          <w:sz w:val="22"/>
          <w:szCs w:val="22"/>
        </w:rPr>
        <w:t>mobili</w:t>
      </w:r>
      <w:r w:rsidR="001C0018">
        <w:rPr>
          <w:rFonts w:ascii="Calibri" w:hAnsi="Calibri"/>
          <w:sz w:val="22"/>
          <w:szCs w:val="22"/>
        </w:rPr>
        <w:t>z</w:t>
      </w:r>
      <w:r w:rsidR="001C0018" w:rsidRPr="00374C83">
        <w:rPr>
          <w:rFonts w:ascii="Calibri" w:hAnsi="Calibri"/>
          <w:sz w:val="22"/>
          <w:szCs w:val="22"/>
        </w:rPr>
        <w:t xml:space="preserve">e </w:t>
      </w:r>
      <w:r w:rsidRPr="00374C83">
        <w:rPr>
          <w:rFonts w:ascii="Calibri" w:hAnsi="Calibri"/>
          <w:sz w:val="22"/>
          <w:szCs w:val="22"/>
        </w:rPr>
        <w:t>action and support for wetlands. This can be part of or supplement to the National Biodiversity Strategy Action Plan</w:t>
      </w:r>
      <w:r w:rsidR="009A17E3" w:rsidRPr="00374C83">
        <w:rPr>
          <w:rFonts w:ascii="Calibri" w:hAnsi="Calibri"/>
          <w:sz w:val="22"/>
          <w:szCs w:val="22"/>
        </w:rPr>
        <w:t>.</w:t>
      </w:r>
      <w:r w:rsidRPr="00374C83">
        <w:rPr>
          <w:rFonts w:ascii="Calibri" w:hAnsi="Calibri"/>
          <w:sz w:val="22"/>
          <w:szCs w:val="22"/>
        </w:rPr>
        <w:t xml:space="preserve"> </w:t>
      </w:r>
    </w:p>
    <w:p w14:paraId="341A302B" w14:textId="77777777" w:rsidR="005C795C" w:rsidRPr="001E7448" w:rsidRDefault="005C795C" w:rsidP="000574D9">
      <w:pPr>
        <w:ind w:left="426" w:hanging="426"/>
        <w:rPr>
          <w:rFonts w:ascii="Calibri" w:hAnsi="Calibri"/>
          <w:sz w:val="22"/>
          <w:szCs w:val="22"/>
        </w:rPr>
      </w:pPr>
    </w:p>
    <w:p w14:paraId="6BB6AA13" w14:textId="33D37A02"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lastRenderedPageBreak/>
        <w:t>It is understood that the Contracting Parties differ substantially in their situations and in their ability to implement the Convention. Each Party is encouraged to establish its own priorities within the Strategic Plan, develop its own work plan for implementing them, and consider its own use of its own resources.</w:t>
      </w:r>
      <w:r w:rsidR="009A17E3" w:rsidRPr="009A17E3">
        <w:rPr>
          <w:rFonts w:ascii="Calibri" w:hAnsi="Calibri" w:cs="Garamond"/>
          <w:sz w:val="22"/>
          <w:szCs w:val="22"/>
          <w:lang w:eastAsia="en-GB"/>
        </w:rPr>
        <w:t xml:space="preserve"> </w:t>
      </w:r>
      <w:r w:rsidR="0077673F">
        <w:rPr>
          <w:rFonts w:ascii="Calibri" w:hAnsi="Calibri" w:cs="Garamond"/>
          <w:sz w:val="22"/>
          <w:szCs w:val="22"/>
          <w:lang w:eastAsia="en-GB"/>
        </w:rPr>
        <w:t xml:space="preserve">This strategic plan should be implemented as a contribution to the other internationally agreed environmental goals and </w:t>
      </w:r>
      <w:r w:rsidR="0077673F" w:rsidRPr="008F357D">
        <w:rPr>
          <w:rFonts w:ascii="Calibri" w:hAnsi="Calibri" w:cs="Garamond"/>
          <w:sz w:val="22"/>
          <w:szCs w:val="22"/>
          <w:lang w:eastAsia="en-GB"/>
        </w:rPr>
        <w:t>targets</w:t>
      </w:r>
      <w:r w:rsidR="0077673F">
        <w:rPr>
          <w:rFonts w:ascii="Calibri" w:hAnsi="Calibri" w:cs="Garamond"/>
          <w:sz w:val="22"/>
          <w:szCs w:val="22"/>
          <w:lang w:eastAsia="en-GB"/>
        </w:rPr>
        <w:t>.</w:t>
      </w:r>
      <w:r w:rsidR="0077673F" w:rsidRPr="008F357D">
        <w:rPr>
          <w:rFonts w:ascii="Calibri" w:hAnsi="Calibri" w:cs="Garamond"/>
          <w:sz w:val="22"/>
          <w:szCs w:val="22"/>
          <w:lang w:eastAsia="en-GB"/>
        </w:rPr>
        <w:t xml:space="preserve"> </w:t>
      </w:r>
    </w:p>
    <w:p w14:paraId="59A78D8B" w14:textId="77777777" w:rsidR="005C795C" w:rsidRPr="001E7448" w:rsidRDefault="005C795C" w:rsidP="000574D9">
      <w:pPr>
        <w:ind w:left="426" w:hanging="426"/>
        <w:rPr>
          <w:rFonts w:ascii="Calibri" w:hAnsi="Calibri"/>
          <w:sz w:val="22"/>
          <w:szCs w:val="22"/>
        </w:rPr>
      </w:pPr>
    </w:p>
    <w:p w14:paraId="0BEDE40B" w14:textId="311C7B6E"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Contracting Parties</w:t>
      </w:r>
      <w:r w:rsidR="007216CF">
        <w:rPr>
          <w:rFonts w:ascii="Calibri" w:hAnsi="Calibri"/>
          <w:sz w:val="22"/>
          <w:szCs w:val="22"/>
        </w:rPr>
        <w:t xml:space="preserve"> </w:t>
      </w:r>
      <w:r>
        <w:rPr>
          <w:rFonts w:ascii="Calibri" w:hAnsi="Calibri"/>
          <w:sz w:val="22"/>
          <w:szCs w:val="22"/>
        </w:rPr>
        <w:t xml:space="preserve">are encouraged </w:t>
      </w:r>
      <w:r w:rsidRPr="001E7448">
        <w:rPr>
          <w:rFonts w:ascii="Calibri" w:hAnsi="Calibri"/>
          <w:sz w:val="22"/>
          <w:szCs w:val="22"/>
        </w:rPr>
        <w:t>to synergize their efforts aimed at implementing the Convention with measures that they take to implement the Convention on Biological Diversity</w:t>
      </w:r>
      <w:r>
        <w:rPr>
          <w:rFonts w:ascii="Calibri" w:hAnsi="Calibri"/>
          <w:sz w:val="22"/>
          <w:szCs w:val="22"/>
        </w:rPr>
        <w:t xml:space="preserve">, the UN Convention on Migratory Species, </w:t>
      </w:r>
      <w:r w:rsidRPr="001E7448">
        <w:rPr>
          <w:rFonts w:ascii="Calibri" w:hAnsi="Calibri"/>
          <w:sz w:val="22"/>
          <w:szCs w:val="22"/>
        </w:rPr>
        <w:t xml:space="preserve">the UN Framework Convention on Climate Change, the UN Convention to Combat Desertification, and other </w:t>
      </w:r>
      <w:r>
        <w:rPr>
          <w:rFonts w:ascii="Calibri" w:hAnsi="Calibri"/>
          <w:sz w:val="22"/>
          <w:szCs w:val="22"/>
        </w:rPr>
        <w:t xml:space="preserve">regional and global </w:t>
      </w:r>
      <w:r w:rsidRPr="001E7448">
        <w:rPr>
          <w:rFonts w:ascii="Calibri" w:hAnsi="Calibri"/>
          <w:sz w:val="22"/>
          <w:szCs w:val="22"/>
        </w:rPr>
        <w:t>MEAs as they deem appropriate</w:t>
      </w:r>
      <w:r>
        <w:rPr>
          <w:rFonts w:ascii="Calibri" w:hAnsi="Calibri"/>
          <w:sz w:val="22"/>
          <w:szCs w:val="22"/>
        </w:rPr>
        <w:t>.</w:t>
      </w:r>
    </w:p>
    <w:p w14:paraId="4052259B" w14:textId="77777777" w:rsidR="005C795C" w:rsidRPr="001E7448" w:rsidRDefault="005C795C" w:rsidP="00DD2C40">
      <w:pPr>
        <w:jc w:val="both"/>
        <w:rPr>
          <w:rFonts w:ascii="Calibri" w:hAnsi="Calibri"/>
          <w:b/>
          <w:sz w:val="22"/>
          <w:szCs w:val="22"/>
        </w:rPr>
      </w:pPr>
    </w:p>
    <w:p w14:paraId="2A797A36" w14:textId="77777777" w:rsidR="005C795C" w:rsidRPr="001E7448" w:rsidRDefault="005C795C" w:rsidP="00DD2C40">
      <w:pPr>
        <w:jc w:val="both"/>
        <w:rPr>
          <w:rFonts w:ascii="Calibri" w:hAnsi="Calibri"/>
          <w:b/>
          <w:sz w:val="22"/>
          <w:szCs w:val="22"/>
        </w:rPr>
      </w:pPr>
      <w:r w:rsidRPr="001E7448">
        <w:rPr>
          <w:rFonts w:ascii="Calibri" w:hAnsi="Calibri"/>
          <w:b/>
          <w:sz w:val="22"/>
          <w:szCs w:val="22"/>
        </w:rPr>
        <w:t xml:space="preserve">Enabling </w:t>
      </w:r>
      <w:r>
        <w:rPr>
          <w:rFonts w:ascii="Calibri" w:hAnsi="Calibri"/>
          <w:b/>
          <w:sz w:val="22"/>
          <w:szCs w:val="22"/>
        </w:rPr>
        <w:t>C</w:t>
      </w:r>
      <w:r w:rsidRPr="001E7448">
        <w:rPr>
          <w:rFonts w:ascii="Calibri" w:hAnsi="Calibri"/>
          <w:b/>
          <w:sz w:val="22"/>
          <w:szCs w:val="22"/>
        </w:rPr>
        <w:t>onditions for Implementation</w:t>
      </w:r>
    </w:p>
    <w:p w14:paraId="1152275C" w14:textId="77777777" w:rsidR="005C795C" w:rsidRPr="001E7448" w:rsidRDefault="005C795C" w:rsidP="00DD2C40">
      <w:pPr>
        <w:jc w:val="both"/>
        <w:rPr>
          <w:rFonts w:ascii="Calibri" w:hAnsi="Calibri"/>
          <w:sz w:val="22"/>
          <w:szCs w:val="22"/>
        </w:rPr>
      </w:pPr>
    </w:p>
    <w:p w14:paraId="17BCC1AD" w14:textId="77777777"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The successful achievement of the 4</w:t>
      </w:r>
      <w:r w:rsidRPr="001E7448">
        <w:rPr>
          <w:rFonts w:ascii="Calibri" w:hAnsi="Calibri"/>
          <w:sz w:val="22"/>
          <w:szCs w:val="22"/>
          <w:vertAlign w:val="superscript"/>
        </w:rPr>
        <w:t>th</w:t>
      </w:r>
      <w:r w:rsidRPr="001E7448">
        <w:rPr>
          <w:rFonts w:ascii="Calibri" w:hAnsi="Calibri"/>
          <w:sz w:val="22"/>
          <w:szCs w:val="22"/>
        </w:rPr>
        <w:t xml:space="preserve"> Ramsar Strategic Plan depends on the commitment and engagement of Contracting Parties and other stakeholders. Based on views expressed by Contracting Parties during the consultative process for the preparation of this Strategic Plan, a certain number of </w:t>
      </w:r>
      <w:r>
        <w:rPr>
          <w:rFonts w:ascii="Calibri" w:hAnsi="Calibri"/>
          <w:sz w:val="22"/>
          <w:szCs w:val="22"/>
        </w:rPr>
        <w:t>factors</w:t>
      </w:r>
      <w:r w:rsidRPr="001E7448">
        <w:rPr>
          <w:rFonts w:ascii="Calibri" w:hAnsi="Calibri"/>
          <w:sz w:val="22"/>
          <w:szCs w:val="22"/>
        </w:rPr>
        <w:t xml:space="preserve"> that will enable and facilitate implementation have been identified. Contracting Parties and Convention partners are urged to cooperate in the implementation of these measures.</w:t>
      </w:r>
    </w:p>
    <w:p w14:paraId="3F5EC7BD" w14:textId="77777777" w:rsidR="005C795C" w:rsidRPr="001E7448" w:rsidRDefault="005C795C" w:rsidP="00DD2C40">
      <w:pPr>
        <w:jc w:val="both"/>
        <w:rPr>
          <w:rFonts w:ascii="Calibri" w:hAnsi="Calibri"/>
          <w:sz w:val="22"/>
          <w:szCs w:val="22"/>
        </w:rPr>
      </w:pPr>
    </w:p>
    <w:p w14:paraId="322178D9" w14:textId="5F15076F" w:rsidR="005C795C" w:rsidRPr="00E92242" w:rsidRDefault="005C795C" w:rsidP="00DD2C40">
      <w:pPr>
        <w:jc w:val="both"/>
        <w:rPr>
          <w:rFonts w:ascii="Calibri" w:hAnsi="Calibri"/>
          <w:b/>
          <w:sz w:val="22"/>
          <w:szCs w:val="22"/>
        </w:rPr>
      </w:pPr>
      <w:r w:rsidRPr="00E92242">
        <w:rPr>
          <w:rFonts w:ascii="Calibri" w:hAnsi="Calibri"/>
          <w:b/>
          <w:sz w:val="22"/>
          <w:szCs w:val="22"/>
        </w:rPr>
        <w:t>Resource Mobili</w:t>
      </w:r>
      <w:r w:rsidR="001C0018">
        <w:rPr>
          <w:rFonts w:ascii="Calibri" w:hAnsi="Calibri"/>
          <w:b/>
          <w:sz w:val="22"/>
          <w:szCs w:val="22"/>
        </w:rPr>
        <w:t>z</w:t>
      </w:r>
      <w:r w:rsidRPr="00E92242">
        <w:rPr>
          <w:rFonts w:ascii="Calibri" w:hAnsi="Calibri"/>
          <w:b/>
          <w:sz w:val="22"/>
          <w:szCs w:val="22"/>
        </w:rPr>
        <w:t>ation</w:t>
      </w:r>
    </w:p>
    <w:p w14:paraId="4925F8D8" w14:textId="77777777" w:rsidR="005C795C" w:rsidRPr="001E7448" w:rsidRDefault="005C795C" w:rsidP="00DD2C40">
      <w:pPr>
        <w:jc w:val="both"/>
        <w:rPr>
          <w:rFonts w:ascii="Calibri" w:hAnsi="Calibri"/>
          <w:sz w:val="22"/>
          <w:szCs w:val="22"/>
        </w:rPr>
      </w:pPr>
    </w:p>
    <w:p w14:paraId="50C85268" w14:textId="442BC86B" w:rsidR="005C795C" w:rsidRDefault="005C795C" w:rsidP="000574D9">
      <w:pPr>
        <w:pStyle w:val="ListParagraph"/>
        <w:numPr>
          <w:ilvl w:val="0"/>
          <w:numId w:val="11"/>
        </w:numPr>
        <w:ind w:left="426" w:hanging="426"/>
        <w:rPr>
          <w:rFonts w:ascii="Calibri" w:hAnsi="Calibri"/>
          <w:sz w:val="22"/>
          <w:szCs w:val="22"/>
        </w:rPr>
      </w:pPr>
      <w:r w:rsidRPr="00EC2916">
        <w:rPr>
          <w:rFonts w:ascii="Calibri" w:hAnsi="Calibri"/>
          <w:sz w:val="22"/>
          <w:szCs w:val="22"/>
        </w:rPr>
        <w:t xml:space="preserve"> </w:t>
      </w:r>
      <w:r w:rsidR="006033D6" w:rsidRPr="00EC2916">
        <w:rPr>
          <w:rFonts w:ascii="Calibri" w:hAnsi="Calibri"/>
          <w:sz w:val="22"/>
          <w:szCs w:val="22"/>
        </w:rPr>
        <w:t xml:space="preserve">International and national funding sources </w:t>
      </w:r>
      <w:r w:rsidRPr="00EC2916">
        <w:rPr>
          <w:rFonts w:ascii="Calibri" w:hAnsi="Calibri"/>
          <w:sz w:val="22"/>
          <w:szCs w:val="22"/>
        </w:rPr>
        <w:t xml:space="preserve">committed to the conservation and wise use of wetlands have been facilitated through </w:t>
      </w:r>
      <w:r w:rsidR="006033D6" w:rsidRPr="00EC2916">
        <w:rPr>
          <w:rFonts w:ascii="Calibri" w:hAnsi="Calibri"/>
          <w:sz w:val="22"/>
          <w:szCs w:val="22"/>
        </w:rPr>
        <w:t xml:space="preserve">private, public, </w:t>
      </w:r>
      <w:r w:rsidR="00EC2916" w:rsidRPr="00EC2916">
        <w:rPr>
          <w:rFonts w:ascii="Calibri" w:hAnsi="Calibri"/>
          <w:sz w:val="22"/>
          <w:szCs w:val="22"/>
        </w:rPr>
        <w:t>national</w:t>
      </w:r>
      <w:r w:rsidR="006033D6" w:rsidRPr="00EC2916">
        <w:rPr>
          <w:rFonts w:ascii="Calibri" w:hAnsi="Calibri"/>
          <w:sz w:val="22"/>
          <w:szCs w:val="22"/>
        </w:rPr>
        <w:t xml:space="preserve"> and international resources from all sources </w:t>
      </w:r>
      <w:r w:rsidR="00F726B2" w:rsidRPr="00EC2916">
        <w:rPr>
          <w:rFonts w:ascii="Calibri" w:hAnsi="Calibri"/>
          <w:sz w:val="22"/>
          <w:szCs w:val="22"/>
        </w:rPr>
        <w:t>including</w:t>
      </w:r>
      <w:r w:rsidRPr="00EC2916">
        <w:rPr>
          <w:rFonts w:ascii="Calibri" w:hAnsi="Calibri"/>
          <w:sz w:val="22"/>
          <w:szCs w:val="22"/>
        </w:rPr>
        <w:t xml:space="preserve"> the Globa</w:t>
      </w:r>
      <w:r w:rsidRPr="00B571D9">
        <w:rPr>
          <w:rFonts w:ascii="Calibri" w:hAnsi="Calibri"/>
          <w:sz w:val="22"/>
          <w:szCs w:val="22"/>
        </w:rPr>
        <w:t>l Environmental Facility. Despite this development</w:t>
      </w:r>
      <w:r w:rsidR="00B759D9">
        <w:rPr>
          <w:rFonts w:ascii="Calibri" w:hAnsi="Calibri"/>
          <w:sz w:val="22"/>
          <w:szCs w:val="22"/>
        </w:rPr>
        <w:t>,</w:t>
      </w:r>
      <w:r w:rsidRPr="00B571D9">
        <w:rPr>
          <w:rFonts w:ascii="Calibri" w:hAnsi="Calibri"/>
          <w:sz w:val="22"/>
          <w:szCs w:val="22"/>
        </w:rPr>
        <w:t xml:space="preserve"> the funds available </w:t>
      </w:r>
      <w:r w:rsidRPr="001E7448">
        <w:rPr>
          <w:rFonts w:ascii="Calibri" w:hAnsi="Calibri"/>
          <w:sz w:val="22"/>
          <w:szCs w:val="22"/>
        </w:rPr>
        <w:t xml:space="preserve">are insufficient to achieve the full suite of goals and targets expressed in this plan. </w:t>
      </w:r>
      <w:r>
        <w:rPr>
          <w:rFonts w:ascii="Calibri" w:hAnsi="Calibri"/>
          <w:sz w:val="22"/>
          <w:szCs w:val="22"/>
        </w:rPr>
        <w:t xml:space="preserve">Effective </w:t>
      </w:r>
      <w:r w:rsidR="001C0018" w:rsidRPr="001E7448">
        <w:rPr>
          <w:rFonts w:ascii="Calibri" w:hAnsi="Calibri"/>
          <w:sz w:val="22"/>
          <w:szCs w:val="22"/>
        </w:rPr>
        <w:t>mobili</w:t>
      </w:r>
      <w:r w:rsidR="001C0018">
        <w:rPr>
          <w:rFonts w:ascii="Calibri" w:hAnsi="Calibri"/>
          <w:sz w:val="22"/>
          <w:szCs w:val="22"/>
        </w:rPr>
        <w:t>z</w:t>
      </w:r>
      <w:r w:rsidR="001C0018" w:rsidRPr="001E7448">
        <w:rPr>
          <w:rFonts w:ascii="Calibri" w:hAnsi="Calibri"/>
          <w:sz w:val="22"/>
          <w:szCs w:val="22"/>
        </w:rPr>
        <w:t xml:space="preserve">ation </w:t>
      </w:r>
      <w:r w:rsidRPr="001E7448">
        <w:rPr>
          <w:rFonts w:ascii="Calibri" w:hAnsi="Calibri"/>
          <w:sz w:val="22"/>
          <w:szCs w:val="22"/>
        </w:rPr>
        <w:t>of additional resources for wetland conservation and wise use, and for engaging with drivers of wetland degradation</w:t>
      </w:r>
      <w:r>
        <w:rPr>
          <w:rFonts w:ascii="Calibri" w:hAnsi="Calibri"/>
          <w:sz w:val="22"/>
          <w:szCs w:val="22"/>
        </w:rPr>
        <w:t xml:space="preserve"> and loss</w:t>
      </w:r>
      <w:r w:rsidRPr="001E7448">
        <w:rPr>
          <w:rFonts w:ascii="Calibri" w:hAnsi="Calibri"/>
          <w:sz w:val="22"/>
          <w:szCs w:val="22"/>
        </w:rPr>
        <w:t>, is required at local, national</w:t>
      </w:r>
      <w:r>
        <w:rPr>
          <w:rFonts w:ascii="Calibri" w:hAnsi="Calibri"/>
          <w:sz w:val="22"/>
          <w:szCs w:val="22"/>
        </w:rPr>
        <w:t>, regional</w:t>
      </w:r>
      <w:r w:rsidRPr="001E7448">
        <w:rPr>
          <w:rFonts w:ascii="Calibri" w:hAnsi="Calibri"/>
          <w:sz w:val="22"/>
          <w:szCs w:val="22"/>
        </w:rPr>
        <w:t xml:space="preserve"> and global levels. </w:t>
      </w:r>
      <w:r>
        <w:rPr>
          <w:rFonts w:ascii="Calibri" w:hAnsi="Calibri"/>
          <w:sz w:val="22"/>
          <w:szCs w:val="22"/>
        </w:rPr>
        <w:t>This mobili</w:t>
      </w:r>
      <w:r w:rsidR="001C0018">
        <w:rPr>
          <w:rFonts w:ascii="Calibri" w:hAnsi="Calibri"/>
          <w:sz w:val="22"/>
          <w:szCs w:val="22"/>
        </w:rPr>
        <w:t>z</w:t>
      </w:r>
      <w:r>
        <w:rPr>
          <w:rFonts w:ascii="Calibri" w:hAnsi="Calibri"/>
          <w:sz w:val="22"/>
          <w:szCs w:val="22"/>
        </w:rPr>
        <w:t>ation can be achieved through the Resource Mobili</w:t>
      </w:r>
      <w:r w:rsidR="001C0018">
        <w:rPr>
          <w:rFonts w:ascii="Calibri" w:hAnsi="Calibri"/>
          <w:sz w:val="22"/>
          <w:szCs w:val="22"/>
        </w:rPr>
        <w:t>z</w:t>
      </w:r>
      <w:r>
        <w:rPr>
          <w:rFonts w:ascii="Calibri" w:hAnsi="Calibri"/>
          <w:sz w:val="22"/>
          <w:szCs w:val="22"/>
        </w:rPr>
        <w:t>ation and Partnership Framework and t</w:t>
      </w:r>
      <w:r w:rsidRPr="001E7448">
        <w:rPr>
          <w:rFonts w:ascii="Calibri" w:hAnsi="Calibri"/>
          <w:sz w:val="22"/>
          <w:szCs w:val="22"/>
        </w:rPr>
        <w:t>h</w:t>
      </w:r>
      <w:r>
        <w:rPr>
          <w:rFonts w:ascii="Calibri" w:hAnsi="Calibri"/>
          <w:sz w:val="22"/>
          <w:szCs w:val="22"/>
        </w:rPr>
        <w:t>e</w:t>
      </w:r>
      <w:r w:rsidRPr="001E7448">
        <w:rPr>
          <w:rFonts w:ascii="Calibri" w:hAnsi="Calibri"/>
          <w:sz w:val="22"/>
          <w:szCs w:val="22"/>
        </w:rPr>
        <w:t xml:space="preserve"> effort</w:t>
      </w:r>
      <w:r>
        <w:rPr>
          <w:rFonts w:ascii="Calibri" w:hAnsi="Calibri"/>
          <w:sz w:val="22"/>
          <w:szCs w:val="22"/>
        </w:rPr>
        <w:t>s</w:t>
      </w:r>
      <w:r w:rsidRPr="001E7448">
        <w:rPr>
          <w:rFonts w:ascii="Calibri" w:hAnsi="Calibri"/>
          <w:sz w:val="22"/>
          <w:szCs w:val="22"/>
        </w:rPr>
        <w:t xml:space="preserve"> </w:t>
      </w:r>
      <w:r>
        <w:rPr>
          <w:rFonts w:ascii="Calibri" w:hAnsi="Calibri"/>
          <w:sz w:val="22"/>
          <w:szCs w:val="22"/>
        </w:rPr>
        <w:t>of</w:t>
      </w:r>
      <w:r w:rsidRPr="001E7448">
        <w:rPr>
          <w:rFonts w:ascii="Calibri" w:hAnsi="Calibri"/>
          <w:sz w:val="22"/>
          <w:szCs w:val="22"/>
        </w:rPr>
        <w:t xml:space="preserve"> Contracting Parties, </w:t>
      </w:r>
      <w:r>
        <w:rPr>
          <w:rFonts w:ascii="Calibri" w:hAnsi="Calibri"/>
          <w:sz w:val="22"/>
          <w:szCs w:val="22"/>
        </w:rPr>
        <w:t xml:space="preserve">Ramsar Regional Initiatives, </w:t>
      </w:r>
      <w:r w:rsidRPr="001E7448">
        <w:rPr>
          <w:rFonts w:ascii="Calibri" w:hAnsi="Calibri"/>
          <w:sz w:val="22"/>
          <w:szCs w:val="22"/>
        </w:rPr>
        <w:t>IOPs and the Secretariat’s Partnership Unit.</w:t>
      </w:r>
    </w:p>
    <w:p w14:paraId="300E34C0" w14:textId="77777777" w:rsidR="005C795C" w:rsidRPr="001E7448" w:rsidRDefault="005C795C" w:rsidP="00DD2C40">
      <w:pPr>
        <w:jc w:val="both"/>
        <w:rPr>
          <w:rFonts w:ascii="Calibri" w:hAnsi="Calibri"/>
          <w:sz w:val="22"/>
          <w:szCs w:val="22"/>
        </w:rPr>
      </w:pPr>
    </w:p>
    <w:p w14:paraId="2C0A82D7" w14:textId="77777777" w:rsidR="005C795C" w:rsidRPr="00E92242" w:rsidRDefault="005C795C" w:rsidP="00DD2C40">
      <w:pPr>
        <w:jc w:val="both"/>
        <w:rPr>
          <w:rFonts w:ascii="Calibri" w:hAnsi="Calibri"/>
          <w:b/>
          <w:sz w:val="22"/>
          <w:szCs w:val="22"/>
        </w:rPr>
      </w:pPr>
      <w:r w:rsidRPr="00E92242">
        <w:rPr>
          <w:rFonts w:ascii="Calibri" w:hAnsi="Calibri"/>
          <w:b/>
          <w:sz w:val="22"/>
          <w:szCs w:val="22"/>
        </w:rPr>
        <w:t>Outreach and Promotion of the 4</w:t>
      </w:r>
      <w:r w:rsidRPr="00E92242">
        <w:rPr>
          <w:rFonts w:ascii="Calibri" w:hAnsi="Calibri"/>
          <w:b/>
          <w:sz w:val="22"/>
          <w:szCs w:val="22"/>
          <w:vertAlign w:val="superscript"/>
        </w:rPr>
        <w:t>th</w:t>
      </w:r>
      <w:r w:rsidRPr="00E92242">
        <w:rPr>
          <w:rFonts w:ascii="Calibri" w:hAnsi="Calibri"/>
          <w:b/>
          <w:sz w:val="22"/>
          <w:szCs w:val="22"/>
        </w:rPr>
        <w:t xml:space="preserve"> Strategic Plan</w:t>
      </w:r>
    </w:p>
    <w:p w14:paraId="2A4A4AD2" w14:textId="77777777" w:rsidR="005C795C" w:rsidRPr="001E7448" w:rsidRDefault="005C795C" w:rsidP="00DD2C40">
      <w:pPr>
        <w:jc w:val="both"/>
        <w:rPr>
          <w:rFonts w:ascii="Calibri" w:hAnsi="Calibri"/>
          <w:sz w:val="22"/>
          <w:szCs w:val="22"/>
        </w:rPr>
      </w:pPr>
    </w:p>
    <w:p w14:paraId="7F253686" w14:textId="03DAEE8B"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Secretariat’s activities in Communications will be enhanced, including CEPA (communications, education, participation and awareness raising), to enable the Convention to be better known and its </w:t>
      </w:r>
      <w:r>
        <w:rPr>
          <w:rFonts w:ascii="Calibri" w:hAnsi="Calibri"/>
          <w:sz w:val="22"/>
          <w:szCs w:val="22"/>
        </w:rPr>
        <w:t>mission more widely</w:t>
      </w:r>
      <w:r w:rsidR="007216CF">
        <w:rPr>
          <w:rFonts w:ascii="Calibri" w:hAnsi="Calibri"/>
          <w:sz w:val="22"/>
          <w:szCs w:val="22"/>
        </w:rPr>
        <w:t xml:space="preserve"> </w:t>
      </w:r>
      <w:r w:rsidRPr="001E7448">
        <w:rPr>
          <w:rFonts w:ascii="Calibri" w:hAnsi="Calibri"/>
          <w:sz w:val="22"/>
          <w:szCs w:val="22"/>
        </w:rPr>
        <w:t>recognized</w:t>
      </w:r>
      <w:r>
        <w:rPr>
          <w:rFonts w:ascii="Calibri" w:hAnsi="Calibri"/>
          <w:sz w:val="22"/>
          <w:szCs w:val="22"/>
        </w:rPr>
        <w:t>,</w:t>
      </w:r>
      <w:r w:rsidRPr="001E7448">
        <w:rPr>
          <w:rFonts w:ascii="Calibri" w:hAnsi="Calibri"/>
          <w:sz w:val="22"/>
          <w:szCs w:val="22"/>
        </w:rPr>
        <w:t xml:space="preserve"> as well as increasing involvement of the target audience in wetlands issues. These efforts will support the CEPA </w:t>
      </w:r>
      <w:r w:rsidR="00706511">
        <w:rPr>
          <w:rFonts w:ascii="Calibri" w:hAnsi="Calibri"/>
          <w:sz w:val="22"/>
          <w:szCs w:val="22"/>
        </w:rPr>
        <w:t>F</w:t>
      </w:r>
      <w:r w:rsidR="00706511" w:rsidRPr="001E7448">
        <w:rPr>
          <w:rFonts w:ascii="Calibri" w:hAnsi="Calibri"/>
          <w:sz w:val="22"/>
          <w:szCs w:val="22"/>
        </w:rPr>
        <w:t xml:space="preserve">ocal </w:t>
      </w:r>
      <w:r w:rsidR="00706511">
        <w:rPr>
          <w:rFonts w:ascii="Calibri" w:hAnsi="Calibri"/>
          <w:sz w:val="22"/>
          <w:szCs w:val="22"/>
        </w:rPr>
        <w:t>P</w:t>
      </w:r>
      <w:r w:rsidR="00706511" w:rsidRPr="001E7448">
        <w:rPr>
          <w:rFonts w:ascii="Calibri" w:hAnsi="Calibri"/>
          <w:sz w:val="22"/>
          <w:szCs w:val="22"/>
        </w:rPr>
        <w:t xml:space="preserve">oints </w:t>
      </w:r>
      <w:r w:rsidRPr="001E7448">
        <w:rPr>
          <w:rFonts w:ascii="Calibri" w:hAnsi="Calibri"/>
          <w:sz w:val="22"/>
          <w:szCs w:val="22"/>
        </w:rPr>
        <w:t>network and the outreach and promotion activities of Contracting Parties.</w:t>
      </w:r>
    </w:p>
    <w:p w14:paraId="51A9A385" w14:textId="77777777" w:rsidR="005C795C" w:rsidRPr="001E7448" w:rsidRDefault="005C795C" w:rsidP="00DD2C40">
      <w:pPr>
        <w:jc w:val="both"/>
        <w:rPr>
          <w:rFonts w:ascii="Calibri" w:hAnsi="Calibri"/>
          <w:sz w:val="22"/>
          <w:szCs w:val="22"/>
        </w:rPr>
      </w:pPr>
    </w:p>
    <w:p w14:paraId="73F3146F" w14:textId="77777777" w:rsidR="005C795C" w:rsidRPr="00E92242" w:rsidRDefault="005C795C" w:rsidP="00DD2C40">
      <w:pPr>
        <w:jc w:val="both"/>
        <w:rPr>
          <w:rFonts w:ascii="Calibri" w:hAnsi="Calibri"/>
          <w:b/>
          <w:sz w:val="22"/>
          <w:szCs w:val="22"/>
        </w:rPr>
      </w:pPr>
      <w:r w:rsidRPr="00E92242">
        <w:rPr>
          <w:rFonts w:ascii="Calibri" w:hAnsi="Calibri"/>
          <w:b/>
          <w:sz w:val="22"/>
          <w:szCs w:val="22"/>
        </w:rPr>
        <w:t>Partnerships</w:t>
      </w:r>
    </w:p>
    <w:p w14:paraId="4F63CE79" w14:textId="77777777" w:rsidR="005C795C" w:rsidRPr="001E7448" w:rsidRDefault="005C795C" w:rsidP="00DD2C40">
      <w:pPr>
        <w:jc w:val="both"/>
        <w:rPr>
          <w:rFonts w:ascii="Calibri" w:hAnsi="Calibri"/>
          <w:sz w:val="22"/>
          <w:szCs w:val="22"/>
        </w:rPr>
      </w:pPr>
    </w:p>
    <w:p w14:paraId="42F4E461" w14:textId="45265C66"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wise use of wetlands and their resources will ultimately involve a range of actors well beyond those responsible for the management and maintenance of Ramsar Sites and </w:t>
      </w:r>
      <w:r>
        <w:rPr>
          <w:rFonts w:ascii="Calibri" w:hAnsi="Calibri"/>
          <w:sz w:val="22"/>
          <w:szCs w:val="22"/>
        </w:rPr>
        <w:t>other</w:t>
      </w:r>
      <w:r w:rsidRPr="001E7448">
        <w:rPr>
          <w:rFonts w:ascii="Calibri" w:hAnsi="Calibri"/>
          <w:sz w:val="22"/>
          <w:szCs w:val="22"/>
        </w:rPr>
        <w:t xml:space="preserve"> wetlands. This holds at local, national</w:t>
      </w:r>
      <w:r>
        <w:rPr>
          <w:rFonts w:ascii="Calibri" w:hAnsi="Calibri"/>
          <w:sz w:val="22"/>
          <w:szCs w:val="22"/>
        </w:rPr>
        <w:t>, regional</w:t>
      </w:r>
      <w:r w:rsidRPr="001E7448">
        <w:rPr>
          <w:rFonts w:ascii="Calibri" w:hAnsi="Calibri"/>
          <w:sz w:val="22"/>
          <w:szCs w:val="22"/>
        </w:rPr>
        <w:t xml:space="preserve"> and global levels where existing partnerships with </w:t>
      </w:r>
      <w:r>
        <w:rPr>
          <w:rFonts w:ascii="Calibri" w:hAnsi="Calibri"/>
          <w:sz w:val="22"/>
          <w:szCs w:val="22"/>
        </w:rPr>
        <w:t xml:space="preserve">Ramsar Regional Initiatives, </w:t>
      </w:r>
      <w:r w:rsidRPr="001E7448">
        <w:rPr>
          <w:rFonts w:ascii="Calibri" w:hAnsi="Calibri"/>
          <w:sz w:val="22"/>
          <w:szCs w:val="22"/>
        </w:rPr>
        <w:t>IOPs</w:t>
      </w:r>
      <w:r>
        <w:rPr>
          <w:rFonts w:ascii="Calibri" w:hAnsi="Calibri"/>
          <w:sz w:val="22"/>
          <w:szCs w:val="22"/>
        </w:rPr>
        <w:t xml:space="preserve"> and</w:t>
      </w:r>
      <w:r w:rsidRPr="001E7448">
        <w:rPr>
          <w:rFonts w:ascii="Calibri" w:hAnsi="Calibri"/>
          <w:sz w:val="22"/>
          <w:szCs w:val="22"/>
        </w:rPr>
        <w:t xml:space="preserve"> MEAs should be strengthened and new partnerships with </w:t>
      </w:r>
      <w:r w:rsidR="00D32766">
        <w:rPr>
          <w:rFonts w:ascii="Calibri" w:hAnsi="Calibri"/>
          <w:sz w:val="22"/>
          <w:szCs w:val="22"/>
        </w:rPr>
        <w:t>civil society</w:t>
      </w:r>
      <w:r w:rsidRPr="001E7448">
        <w:rPr>
          <w:rFonts w:ascii="Calibri" w:hAnsi="Calibri"/>
          <w:sz w:val="22"/>
          <w:szCs w:val="22"/>
        </w:rPr>
        <w:t xml:space="preserve"> and the business sector forged in order to enhance Convention implementation and reverse the rates of loss and degradation of wetlands.</w:t>
      </w:r>
    </w:p>
    <w:p w14:paraId="47EA30B5" w14:textId="77777777" w:rsidR="005C795C" w:rsidRPr="001E7448" w:rsidRDefault="005C795C" w:rsidP="00DD2C40">
      <w:pPr>
        <w:jc w:val="both"/>
        <w:rPr>
          <w:rFonts w:ascii="Calibri" w:hAnsi="Calibri"/>
          <w:sz w:val="22"/>
          <w:szCs w:val="22"/>
        </w:rPr>
      </w:pPr>
    </w:p>
    <w:p w14:paraId="7E5B76ED" w14:textId="77777777" w:rsidR="005C795C" w:rsidRPr="00E92242" w:rsidRDefault="005C795C" w:rsidP="00AB524C">
      <w:pPr>
        <w:jc w:val="both"/>
        <w:rPr>
          <w:rFonts w:ascii="Calibri" w:hAnsi="Calibri"/>
          <w:b/>
          <w:sz w:val="22"/>
          <w:szCs w:val="22"/>
        </w:rPr>
      </w:pPr>
      <w:r w:rsidRPr="00E92242">
        <w:rPr>
          <w:rFonts w:ascii="Calibri" w:hAnsi="Calibri"/>
          <w:b/>
          <w:sz w:val="22"/>
          <w:szCs w:val="22"/>
        </w:rPr>
        <w:t>International Cooperation</w:t>
      </w:r>
    </w:p>
    <w:p w14:paraId="15EE66E0" w14:textId="77777777" w:rsidR="005C795C" w:rsidRPr="001E7448" w:rsidRDefault="005C795C" w:rsidP="00AB524C">
      <w:pPr>
        <w:jc w:val="both"/>
        <w:rPr>
          <w:rFonts w:ascii="Calibri" w:hAnsi="Calibri"/>
          <w:sz w:val="22"/>
          <w:szCs w:val="22"/>
        </w:rPr>
      </w:pPr>
    </w:p>
    <w:p w14:paraId="75ED4DC1" w14:textId="77777777"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The Ramsar </w:t>
      </w:r>
      <w:r>
        <w:rPr>
          <w:rFonts w:ascii="Calibri" w:hAnsi="Calibri"/>
          <w:sz w:val="22"/>
          <w:szCs w:val="22"/>
        </w:rPr>
        <w:t>C</w:t>
      </w:r>
      <w:r w:rsidRPr="001E7448">
        <w:rPr>
          <w:rFonts w:ascii="Calibri" w:hAnsi="Calibri"/>
          <w:sz w:val="22"/>
          <w:szCs w:val="22"/>
        </w:rPr>
        <w:t>onvention has put in place a series of arrangements for international cooperation in order to link Ramsar with global debates and processes related to sustainable development including water, livelihoods, biodiversity, disaster risk reduction, resilience and carbon sinks.</w:t>
      </w:r>
      <w:r>
        <w:rPr>
          <w:rFonts w:ascii="Calibri" w:hAnsi="Calibri"/>
          <w:sz w:val="22"/>
          <w:szCs w:val="22"/>
        </w:rPr>
        <w:t xml:space="preserve"> </w:t>
      </w:r>
      <w:r w:rsidRPr="001E7448">
        <w:rPr>
          <w:rFonts w:ascii="Calibri" w:hAnsi="Calibri"/>
          <w:sz w:val="22"/>
          <w:szCs w:val="22"/>
        </w:rPr>
        <w:t>These relationships will be consolidated over the coming period.</w:t>
      </w:r>
    </w:p>
    <w:p w14:paraId="2BCCCFAA" w14:textId="77777777" w:rsidR="005C795C" w:rsidRPr="001E7448" w:rsidRDefault="005C795C" w:rsidP="00B66F4B">
      <w:pPr>
        <w:jc w:val="both"/>
        <w:rPr>
          <w:rFonts w:ascii="Calibri" w:hAnsi="Calibri"/>
          <w:sz w:val="22"/>
          <w:szCs w:val="22"/>
        </w:rPr>
      </w:pPr>
    </w:p>
    <w:p w14:paraId="2DF89BD0" w14:textId="16DC532F" w:rsidR="005C795C" w:rsidRPr="004200C6" w:rsidRDefault="005C795C" w:rsidP="000574D9">
      <w:pPr>
        <w:pStyle w:val="ListParagraph"/>
        <w:numPr>
          <w:ilvl w:val="0"/>
          <w:numId w:val="4"/>
        </w:numPr>
        <w:ind w:left="851" w:hanging="425"/>
        <w:rPr>
          <w:rFonts w:ascii="Calibri" w:hAnsi="Calibri"/>
          <w:sz w:val="22"/>
          <w:szCs w:val="22"/>
        </w:rPr>
      </w:pPr>
      <w:r w:rsidRPr="004200C6">
        <w:rPr>
          <w:rFonts w:ascii="Calibri" w:hAnsi="Calibri"/>
          <w:sz w:val="22"/>
          <w:szCs w:val="22"/>
        </w:rPr>
        <w:t>The Ramsar Convention is the lead partner in the implementation</w:t>
      </w:r>
      <w:r w:rsidR="00226C42">
        <w:rPr>
          <w:rFonts w:ascii="Calibri" w:hAnsi="Calibri"/>
          <w:sz w:val="22"/>
          <w:szCs w:val="22"/>
        </w:rPr>
        <w:t xml:space="preserve"> of activities related to wetlands under</w:t>
      </w:r>
      <w:r w:rsidR="0066336B">
        <w:rPr>
          <w:rFonts w:ascii="Calibri" w:hAnsi="Calibri"/>
          <w:sz w:val="22"/>
          <w:szCs w:val="22"/>
        </w:rPr>
        <w:t xml:space="preserve"> </w:t>
      </w:r>
      <w:r w:rsidRPr="004200C6">
        <w:rPr>
          <w:rFonts w:ascii="Calibri" w:hAnsi="Calibri"/>
          <w:sz w:val="22"/>
          <w:szCs w:val="22"/>
        </w:rPr>
        <w:t>the Convention on Biological Diversity</w:t>
      </w:r>
      <w:r w:rsidR="00B759D9">
        <w:rPr>
          <w:rFonts w:ascii="Calibri" w:hAnsi="Calibri"/>
          <w:sz w:val="22"/>
          <w:szCs w:val="22"/>
        </w:rPr>
        <w:t xml:space="preserve"> (CBD)</w:t>
      </w:r>
      <w:r w:rsidRPr="005226DE">
        <w:rPr>
          <w:rFonts w:ascii="Calibri" w:hAnsi="Calibri"/>
          <w:sz w:val="22"/>
          <w:szCs w:val="22"/>
        </w:rPr>
        <w:t xml:space="preserve"> and ha</w:t>
      </w:r>
      <w:r w:rsidR="00B759D9">
        <w:rPr>
          <w:rFonts w:ascii="Calibri" w:hAnsi="Calibri"/>
          <w:sz w:val="22"/>
          <w:szCs w:val="22"/>
        </w:rPr>
        <w:t xml:space="preserve">s </w:t>
      </w:r>
      <w:r w:rsidRPr="005226DE">
        <w:rPr>
          <w:rFonts w:ascii="Calibri" w:hAnsi="Calibri"/>
          <w:sz w:val="22"/>
          <w:szCs w:val="22"/>
        </w:rPr>
        <w:t>a responsibility to offer political, technical and scientific advice</w:t>
      </w:r>
      <w:r w:rsidR="00B759D9">
        <w:rPr>
          <w:rFonts w:ascii="Calibri" w:hAnsi="Calibri"/>
          <w:sz w:val="22"/>
          <w:szCs w:val="22"/>
        </w:rPr>
        <w:t xml:space="preserve"> and</w:t>
      </w:r>
      <w:r w:rsidRPr="005226DE">
        <w:rPr>
          <w:rFonts w:ascii="Calibri" w:hAnsi="Calibri"/>
          <w:sz w:val="22"/>
          <w:szCs w:val="22"/>
        </w:rPr>
        <w:t xml:space="preserve"> guidance </w:t>
      </w:r>
      <w:r w:rsidR="00B759D9">
        <w:rPr>
          <w:rFonts w:ascii="Calibri" w:hAnsi="Calibri"/>
          <w:sz w:val="22"/>
          <w:szCs w:val="22"/>
        </w:rPr>
        <w:t xml:space="preserve">to the CBD </w:t>
      </w:r>
      <w:r w:rsidRPr="005226DE">
        <w:rPr>
          <w:rFonts w:ascii="Calibri" w:hAnsi="Calibri"/>
          <w:sz w:val="22"/>
          <w:szCs w:val="22"/>
        </w:rPr>
        <w:t xml:space="preserve">and </w:t>
      </w:r>
      <w:r w:rsidR="00B759D9" w:rsidRPr="005226DE">
        <w:rPr>
          <w:rFonts w:ascii="Calibri" w:hAnsi="Calibri"/>
          <w:sz w:val="22"/>
          <w:szCs w:val="22"/>
        </w:rPr>
        <w:t>enhance</w:t>
      </w:r>
      <w:r w:rsidR="00B759D9">
        <w:rPr>
          <w:rFonts w:ascii="Calibri" w:hAnsi="Calibri"/>
          <w:sz w:val="22"/>
          <w:szCs w:val="22"/>
        </w:rPr>
        <w:t xml:space="preserve"> </w:t>
      </w:r>
      <w:r w:rsidRPr="005226DE">
        <w:rPr>
          <w:rFonts w:ascii="Calibri" w:hAnsi="Calibri"/>
          <w:sz w:val="22"/>
          <w:szCs w:val="22"/>
        </w:rPr>
        <w:t xml:space="preserve">cooperation between the two </w:t>
      </w:r>
      <w:r w:rsidR="00B759D9" w:rsidRPr="005226DE">
        <w:rPr>
          <w:rFonts w:ascii="Calibri" w:hAnsi="Calibri"/>
          <w:sz w:val="22"/>
          <w:szCs w:val="22"/>
        </w:rPr>
        <w:t>conventions</w:t>
      </w:r>
      <w:r w:rsidRPr="005226DE">
        <w:rPr>
          <w:rFonts w:ascii="Calibri" w:hAnsi="Calibri"/>
          <w:sz w:val="22"/>
          <w:szCs w:val="22"/>
        </w:rPr>
        <w:t xml:space="preserve"> </w:t>
      </w:r>
      <w:r w:rsidR="00B759D9">
        <w:rPr>
          <w:rFonts w:ascii="Calibri" w:hAnsi="Calibri"/>
          <w:sz w:val="22"/>
          <w:szCs w:val="22"/>
        </w:rPr>
        <w:t>a</w:t>
      </w:r>
      <w:r w:rsidRPr="005226DE">
        <w:rPr>
          <w:rFonts w:ascii="Calibri" w:hAnsi="Calibri"/>
          <w:sz w:val="22"/>
          <w:szCs w:val="22"/>
        </w:rPr>
        <w:t>t all levels</w:t>
      </w:r>
      <w:r w:rsidR="00226C42">
        <w:rPr>
          <w:rFonts w:ascii="Calibri" w:hAnsi="Calibri"/>
          <w:sz w:val="22"/>
          <w:szCs w:val="22"/>
        </w:rPr>
        <w:t>.</w:t>
      </w:r>
    </w:p>
    <w:p w14:paraId="357E4784" w14:textId="23463328" w:rsidR="005C795C" w:rsidRPr="001E7448" w:rsidRDefault="005C795C" w:rsidP="000574D9">
      <w:pPr>
        <w:pStyle w:val="ListParagraph"/>
        <w:numPr>
          <w:ilvl w:val="0"/>
          <w:numId w:val="4"/>
        </w:numPr>
        <w:ind w:left="851" w:hanging="425"/>
        <w:rPr>
          <w:rFonts w:ascii="Calibri" w:hAnsi="Calibri"/>
          <w:sz w:val="22"/>
          <w:szCs w:val="22"/>
        </w:rPr>
      </w:pPr>
      <w:r w:rsidRPr="001E7448">
        <w:rPr>
          <w:rFonts w:ascii="Calibri" w:hAnsi="Calibri"/>
          <w:sz w:val="22"/>
          <w:szCs w:val="22"/>
        </w:rPr>
        <w:t>The Parties to the Ramsar Convention have granted IOP status to</w:t>
      </w:r>
      <w:r>
        <w:rPr>
          <w:rFonts w:ascii="Calibri" w:hAnsi="Calibri"/>
          <w:sz w:val="22"/>
          <w:szCs w:val="22"/>
        </w:rPr>
        <w:t xml:space="preserve"> six </w:t>
      </w:r>
      <w:r w:rsidRPr="001E7448">
        <w:rPr>
          <w:rFonts w:ascii="Calibri" w:hAnsi="Calibri"/>
          <w:sz w:val="22"/>
          <w:szCs w:val="22"/>
        </w:rPr>
        <w:t>leading organi</w:t>
      </w:r>
      <w:r w:rsidR="001C0018">
        <w:rPr>
          <w:rFonts w:ascii="Calibri" w:hAnsi="Calibri"/>
          <w:sz w:val="22"/>
          <w:szCs w:val="22"/>
        </w:rPr>
        <w:t>z</w:t>
      </w:r>
      <w:r w:rsidRPr="001E7448">
        <w:rPr>
          <w:rFonts w:ascii="Calibri" w:hAnsi="Calibri"/>
          <w:sz w:val="22"/>
          <w:szCs w:val="22"/>
        </w:rPr>
        <w:t xml:space="preserve">ations (Birdlife International, International Union for the Conservation of Nature (IUCN), International Water Management Institute (IWMI), Wetlands International, </w:t>
      </w:r>
      <w:r w:rsidRPr="00226C42">
        <w:rPr>
          <w:rFonts w:ascii="Calibri" w:hAnsi="Calibri"/>
          <w:sz w:val="22"/>
          <w:szCs w:val="22"/>
        </w:rPr>
        <w:t>Wildfowl &amp; Wetlands Trust (WWT)</w:t>
      </w:r>
      <w:r>
        <w:t xml:space="preserve"> </w:t>
      </w:r>
      <w:r w:rsidRPr="001E7448">
        <w:rPr>
          <w:rFonts w:ascii="Calibri" w:hAnsi="Calibri"/>
          <w:sz w:val="22"/>
          <w:szCs w:val="22"/>
        </w:rPr>
        <w:t>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14:paraId="7EDEB78C" w14:textId="57253E70" w:rsidR="005C795C" w:rsidRPr="001E7448" w:rsidRDefault="005C795C" w:rsidP="000574D9">
      <w:pPr>
        <w:pStyle w:val="ListParagraph"/>
        <w:numPr>
          <w:ilvl w:val="0"/>
          <w:numId w:val="4"/>
        </w:numPr>
        <w:ind w:left="851" w:hanging="425"/>
        <w:rPr>
          <w:rFonts w:ascii="Calibri" w:hAnsi="Calibri"/>
          <w:sz w:val="22"/>
          <w:szCs w:val="22"/>
        </w:rPr>
      </w:pPr>
      <w:r w:rsidRPr="001E7448">
        <w:rPr>
          <w:rFonts w:ascii="Calibri" w:hAnsi="Calibri"/>
          <w:sz w:val="22"/>
          <w:szCs w:val="22"/>
        </w:rPr>
        <w:t>The Ramsar Convention participates in the Biodiversity Liaison Group (BLG) bringing together the heads of the Secretariats of s</w:t>
      </w:r>
      <w:r>
        <w:rPr>
          <w:rFonts w:ascii="Calibri" w:hAnsi="Calibri"/>
          <w:sz w:val="22"/>
          <w:szCs w:val="22"/>
        </w:rPr>
        <w:t>even</w:t>
      </w:r>
      <w:r w:rsidRPr="001E7448">
        <w:rPr>
          <w:rFonts w:ascii="Calibri" w:hAnsi="Calibri"/>
          <w:sz w:val="22"/>
          <w:szCs w:val="22"/>
        </w:rPr>
        <w:t xml:space="preserve">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r>
        <w:rPr>
          <w:rFonts w:ascii="Calibri" w:hAnsi="Calibri"/>
          <w:sz w:val="22"/>
          <w:szCs w:val="22"/>
        </w:rPr>
        <w:t xml:space="preserve">; </w:t>
      </w:r>
      <w:r w:rsidR="00C42271">
        <w:rPr>
          <w:rFonts w:ascii="Calibri" w:hAnsi="Calibri"/>
          <w:sz w:val="22"/>
          <w:szCs w:val="22"/>
        </w:rPr>
        <w:t xml:space="preserve">and the </w:t>
      </w:r>
      <w:r>
        <w:rPr>
          <w:rFonts w:ascii="Calibri" w:hAnsi="Calibri"/>
          <w:sz w:val="22"/>
          <w:szCs w:val="22"/>
        </w:rPr>
        <w:t>International Plant Protection Convention (IPPC)</w:t>
      </w:r>
    </w:p>
    <w:p w14:paraId="7D50B414" w14:textId="4AD93A06" w:rsidR="005C795C" w:rsidRDefault="005C795C" w:rsidP="000574D9">
      <w:pPr>
        <w:pStyle w:val="ListParagraph"/>
        <w:numPr>
          <w:ilvl w:val="0"/>
          <w:numId w:val="4"/>
        </w:numPr>
        <w:ind w:left="851" w:hanging="425"/>
        <w:jc w:val="both"/>
        <w:rPr>
          <w:rFonts w:ascii="Calibri" w:hAnsi="Calibri"/>
          <w:sz w:val="22"/>
          <w:szCs w:val="22"/>
        </w:rPr>
      </w:pPr>
      <w:r w:rsidRPr="00FB0A8F">
        <w:rPr>
          <w:rFonts w:ascii="Calibri" w:hAnsi="Calibri"/>
          <w:sz w:val="22"/>
          <w:szCs w:val="22"/>
        </w:rPr>
        <w:t>Memorandums of understanding and cooperation have been signed</w:t>
      </w:r>
      <w:r w:rsidRPr="001E7448">
        <w:rPr>
          <w:rStyle w:val="FootnoteReference"/>
          <w:rFonts w:ascii="Calibri" w:hAnsi="Calibri"/>
          <w:sz w:val="22"/>
          <w:szCs w:val="22"/>
        </w:rPr>
        <w:footnoteReference w:id="15"/>
      </w:r>
      <w:r w:rsidRPr="00FB0A8F">
        <w:rPr>
          <w:rFonts w:ascii="Calibri" w:hAnsi="Calibri"/>
          <w:sz w:val="22"/>
          <w:szCs w:val="22"/>
        </w:rPr>
        <w:t xml:space="preserve"> with </w:t>
      </w:r>
      <w:r w:rsidR="00C42271">
        <w:rPr>
          <w:rFonts w:ascii="Calibri" w:hAnsi="Calibri"/>
          <w:sz w:val="22"/>
          <w:szCs w:val="22"/>
        </w:rPr>
        <w:t>48</w:t>
      </w:r>
      <w:r w:rsidRPr="00FB0A8F">
        <w:rPr>
          <w:rFonts w:ascii="Calibri" w:hAnsi="Calibri"/>
          <w:sz w:val="22"/>
          <w:szCs w:val="22"/>
        </w:rPr>
        <w:t xml:space="preserve"> partners.</w:t>
      </w:r>
    </w:p>
    <w:p w14:paraId="1C195BFA" w14:textId="77777777" w:rsidR="00EE3483" w:rsidRPr="00FB0A8F" w:rsidRDefault="00EE3483" w:rsidP="00EE3483">
      <w:pPr>
        <w:pStyle w:val="ListParagraph"/>
        <w:ind w:left="851"/>
        <w:jc w:val="both"/>
        <w:rPr>
          <w:rFonts w:ascii="Calibri" w:hAnsi="Calibri"/>
          <w:sz w:val="22"/>
          <w:szCs w:val="22"/>
        </w:rPr>
      </w:pPr>
    </w:p>
    <w:p w14:paraId="13EA5147" w14:textId="77777777" w:rsidR="005C795C" w:rsidRPr="00E92242" w:rsidRDefault="005C795C" w:rsidP="00CE7674">
      <w:pPr>
        <w:jc w:val="both"/>
        <w:rPr>
          <w:rFonts w:ascii="Calibri" w:hAnsi="Calibri"/>
          <w:b/>
          <w:sz w:val="22"/>
          <w:szCs w:val="22"/>
        </w:rPr>
      </w:pPr>
      <w:r w:rsidRPr="00E92242">
        <w:rPr>
          <w:rFonts w:ascii="Calibri" w:hAnsi="Calibri"/>
          <w:b/>
          <w:sz w:val="22"/>
          <w:szCs w:val="22"/>
        </w:rPr>
        <w:t xml:space="preserve">Regional </w:t>
      </w:r>
      <w:r w:rsidR="00EE3483" w:rsidRPr="00E92242">
        <w:rPr>
          <w:rFonts w:ascii="Calibri" w:hAnsi="Calibri"/>
          <w:b/>
          <w:sz w:val="22"/>
          <w:szCs w:val="22"/>
        </w:rPr>
        <w:t xml:space="preserve">and Bilateral </w:t>
      </w:r>
      <w:r w:rsidRPr="00E92242">
        <w:rPr>
          <w:rFonts w:ascii="Calibri" w:hAnsi="Calibri"/>
          <w:b/>
          <w:sz w:val="22"/>
          <w:szCs w:val="22"/>
        </w:rPr>
        <w:t>Cooperation</w:t>
      </w:r>
    </w:p>
    <w:p w14:paraId="1F3CC0E6" w14:textId="77777777" w:rsidR="005C795C" w:rsidRPr="001E7448" w:rsidRDefault="005C795C" w:rsidP="00CE7674">
      <w:pPr>
        <w:pStyle w:val="ListParagraph"/>
        <w:jc w:val="both"/>
        <w:rPr>
          <w:rFonts w:ascii="Calibri" w:hAnsi="Calibri"/>
          <w:sz w:val="22"/>
          <w:szCs w:val="22"/>
        </w:rPr>
      </w:pPr>
    </w:p>
    <w:p w14:paraId="78C1028E" w14:textId="0A93C68F"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Regional </w:t>
      </w:r>
      <w:r w:rsidR="00013C52">
        <w:rPr>
          <w:rFonts w:ascii="Calibri" w:hAnsi="Calibri"/>
          <w:sz w:val="22"/>
          <w:szCs w:val="22"/>
        </w:rPr>
        <w:t xml:space="preserve">and bilateral </w:t>
      </w:r>
      <w:r>
        <w:rPr>
          <w:rFonts w:ascii="Calibri" w:hAnsi="Calibri"/>
          <w:sz w:val="22"/>
          <w:szCs w:val="22"/>
        </w:rPr>
        <w:t>c</w:t>
      </w:r>
      <w:r w:rsidRPr="001E7448">
        <w:rPr>
          <w:rFonts w:ascii="Calibri" w:hAnsi="Calibri"/>
          <w:sz w:val="22"/>
          <w:szCs w:val="22"/>
        </w:rPr>
        <w:t>ooperation</w:t>
      </w:r>
      <w:r w:rsidR="00013C52">
        <w:rPr>
          <w:rFonts w:ascii="Calibri" w:hAnsi="Calibri"/>
          <w:sz w:val="22"/>
          <w:szCs w:val="22"/>
        </w:rPr>
        <w:t xml:space="preserve"> </w:t>
      </w:r>
      <w:r w:rsidRPr="001E7448">
        <w:rPr>
          <w:rFonts w:ascii="Calibri" w:hAnsi="Calibri"/>
          <w:sz w:val="22"/>
          <w:szCs w:val="22"/>
        </w:rPr>
        <w:t>should be strengthened</w:t>
      </w:r>
      <w:r w:rsidR="00693894">
        <w:rPr>
          <w:rFonts w:ascii="Calibri" w:hAnsi="Calibri"/>
          <w:sz w:val="22"/>
          <w:szCs w:val="22"/>
        </w:rPr>
        <w:t xml:space="preserve"> </w:t>
      </w:r>
      <w:r w:rsidR="00EC2916">
        <w:rPr>
          <w:rFonts w:ascii="Calibri" w:hAnsi="Calibri"/>
          <w:sz w:val="22"/>
          <w:szCs w:val="22"/>
        </w:rPr>
        <w:t>to enhance the conservation and wise use of wetlands and water resources.</w:t>
      </w:r>
      <w:r w:rsidRPr="001E7448">
        <w:rPr>
          <w:rFonts w:ascii="Calibri" w:hAnsi="Calibri"/>
          <w:sz w:val="22"/>
          <w:szCs w:val="22"/>
        </w:rPr>
        <w:t xml:space="preserve"> </w:t>
      </w:r>
      <w:r w:rsidR="00EC2916">
        <w:rPr>
          <w:rFonts w:ascii="Calibri" w:hAnsi="Calibri"/>
          <w:sz w:val="22"/>
          <w:szCs w:val="22"/>
        </w:rPr>
        <w:t xml:space="preserve">The </w:t>
      </w:r>
      <w:r w:rsidRPr="001E7448">
        <w:rPr>
          <w:rFonts w:ascii="Calibri" w:hAnsi="Calibri"/>
          <w:sz w:val="22"/>
          <w:szCs w:val="22"/>
        </w:rPr>
        <w:t xml:space="preserve">Ramsar </w:t>
      </w:r>
      <w:r>
        <w:rPr>
          <w:rFonts w:ascii="Calibri" w:hAnsi="Calibri"/>
          <w:sz w:val="22"/>
          <w:szCs w:val="22"/>
        </w:rPr>
        <w:t>Regional Initiatives</w:t>
      </w:r>
      <w:r w:rsidRPr="001E7448">
        <w:rPr>
          <w:rFonts w:ascii="Calibri" w:hAnsi="Calibri"/>
          <w:sz w:val="22"/>
          <w:szCs w:val="22"/>
        </w:rPr>
        <w:t xml:space="preserve"> </w:t>
      </w:r>
      <w:r w:rsidR="00EC2916">
        <w:rPr>
          <w:rFonts w:ascii="Calibri" w:hAnsi="Calibri"/>
          <w:sz w:val="22"/>
          <w:szCs w:val="22"/>
        </w:rPr>
        <w:t xml:space="preserve">are effective mechanisms to promote and </w:t>
      </w:r>
      <w:r w:rsidRPr="001E7448">
        <w:rPr>
          <w:rFonts w:ascii="Calibri" w:hAnsi="Calibri"/>
          <w:sz w:val="22"/>
          <w:szCs w:val="22"/>
        </w:rPr>
        <w:t>support</w:t>
      </w:r>
      <w:r w:rsidR="00EC2916">
        <w:rPr>
          <w:rFonts w:ascii="Calibri" w:hAnsi="Calibri"/>
          <w:sz w:val="22"/>
          <w:szCs w:val="22"/>
        </w:rPr>
        <w:t xml:space="preserve"> </w:t>
      </w:r>
      <w:r w:rsidRPr="001E7448">
        <w:rPr>
          <w:rFonts w:ascii="Calibri" w:hAnsi="Calibri"/>
          <w:sz w:val="22"/>
          <w:szCs w:val="22"/>
        </w:rPr>
        <w:t xml:space="preserve">regional </w:t>
      </w:r>
      <w:r w:rsidR="0066336B">
        <w:rPr>
          <w:rFonts w:ascii="Calibri" w:hAnsi="Calibri"/>
          <w:sz w:val="22"/>
          <w:szCs w:val="22"/>
        </w:rPr>
        <w:t xml:space="preserve">and bilateral </w:t>
      </w:r>
      <w:r w:rsidR="00EC2916">
        <w:rPr>
          <w:rFonts w:ascii="Calibri" w:hAnsi="Calibri"/>
          <w:sz w:val="22"/>
          <w:szCs w:val="22"/>
        </w:rPr>
        <w:t xml:space="preserve">cooperation, capacity-building, </w:t>
      </w:r>
      <w:r w:rsidR="00EC2916" w:rsidRPr="001E7448">
        <w:rPr>
          <w:rFonts w:ascii="Calibri" w:hAnsi="Calibri"/>
          <w:sz w:val="22"/>
          <w:szCs w:val="22"/>
        </w:rPr>
        <w:t xml:space="preserve">technology and knowledge exchanges, </w:t>
      </w:r>
      <w:r w:rsidR="00EC2916">
        <w:rPr>
          <w:rFonts w:ascii="Calibri" w:hAnsi="Calibri"/>
          <w:sz w:val="22"/>
          <w:szCs w:val="22"/>
        </w:rPr>
        <w:t xml:space="preserve">wetland related information, communications </w:t>
      </w:r>
      <w:r w:rsidR="00EC2916" w:rsidRPr="001E7448">
        <w:rPr>
          <w:rFonts w:ascii="Calibri" w:hAnsi="Calibri"/>
          <w:sz w:val="22"/>
          <w:szCs w:val="22"/>
        </w:rPr>
        <w:t>and mobili</w:t>
      </w:r>
      <w:r w:rsidR="001C0018">
        <w:rPr>
          <w:rFonts w:ascii="Calibri" w:hAnsi="Calibri"/>
          <w:sz w:val="22"/>
          <w:szCs w:val="22"/>
        </w:rPr>
        <w:t>z</w:t>
      </w:r>
      <w:r w:rsidR="00EC2916">
        <w:rPr>
          <w:rFonts w:ascii="Calibri" w:hAnsi="Calibri"/>
          <w:sz w:val="22"/>
          <w:szCs w:val="22"/>
        </w:rPr>
        <w:t>ation of</w:t>
      </w:r>
      <w:r w:rsidR="00EC2916" w:rsidRPr="001E7448">
        <w:rPr>
          <w:rFonts w:ascii="Calibri" w:hAnsi="Calibri"/>
          <w:sz w:val="22"/>
          <w:szCs w:val="22"/>
        </w:rPr>
        <w:t xml:space="preserve"> financial resources for </w:t>
      </w:r>
      <w:r w:rsidR="00EC2916">
        <w:rPr>
          <w:rFonts w:ascii="Calibri" w:hAnsi="Calibri"/>
          <w:sz w:val="22"/>
          <w:szCs w:val="22"/>
        </w:rPr>
        <w:t>activities on the ground.</w:t>
      </w:r>
      <w:r w:rsidR="007216CF">
        <w:rPr>
          <w:rFonts w:ascii="Calibri" w:hAnsi="Calibri"/>
          <w:sz w:val="22"/>
          <w:szCs w:val="22"/>
        </w:rPr>
        <w:t xml:space="preserve"> </w:t>
      </w:r>
    </w:p>
    <w:p w14:paraId="0CC2726E" w14:textId="77777777" w:rsidR="005C795C" w:rsidRPr="001E7448" w:rsidRDefault="005C795C" w:rsidP="000574D9">
      <w:pPr>
        <w:ind w:left="426" w:hanging="426"/>
        <w:rPr>
          <w:rFonts w:ascii="Calibri" w:hAnsi="Calibri"/>
          <w:sz w:val="22"/>
          <w:szCs w:val="22"/>
        </w:rPr>
      </w:pPr>
    </w:p>
    <w:p w14:paraId="696D7C08" w14:textId="64A74EAC" w:rsidR="005C795C" w:rsidRPr="00EC2916" w:rsidRDefault="00EC2916" w:rsidP="000574D9">
      <w:pPr>
        <w:pStyle w:val="ListParagraph"/>
        <w:numPr>
          <w:ilvl w:val="0"/>
          <w:numId w:val="11"/>
        </w:numPr>
        <w:ind w:left="426" w:hanging="426"/>
        <w:rPr>
          <w:rFonts w:ascii="Calibri" w:hAnsi="Calibri"/>
          <w:sz w:val="22"/>
          <w:szCs w:val="22"/>
        </w:rPr>
      </w:pPr>
      <w:r w:rsidRPr="00EC2916">
        <w:rPr>
          <w:rFonts w:ascii="Calibri" w:hAnsi="Calibri"/>
          <w:sz w:val="22"/>
          <w:szCs w:val="22"/>
        </w:rPr>
        <w:t xml:space="preserve">Further </w:t>
      </w:r>
      <w:r w:rsidR="005C795C" w:rsidRPr="00EC2916">
        <w:rPr>
          <w:rFonts w:ascii="Calibri" w:hAnsi="Calibri"/>
          <w:sz w:val="22"/>
          <w:szCs w:val="22"/>
        </w:rPr>
        <w:t>cooperation between Contracting Parties</w:t>
      </w:r>
      <w:r w:rsidR="007216CF">
        <w:rPr>
          <w:rFonts w:ascii="Calibri" w:hAnsi="Calibri"/>
          <w:sz w:val="22"/>
          <w:szCs w:val="22"/>
        </w:rPr>
        <w:t xml:space="preserve"> </w:t>
      </w:r>
      <w:r w:rsidRPr="00EC2916">
        <w:rPr>
          <w:rFonts w:ascii="Calibri" w:hAnsi="Calibri"/>
          <w:sz w:val="22"/>
          <w:szCs w:val="22"/>
        </w:rPr>
        <w:t>can be strengthened through the designation and joint management of</w:t>
      </w:r>
      <w:r w:rsidR="0004670A" w:rsidRPr="00EC2916">
        <w:rPr>
          <w:rFonts w:ascii="Calibri" w:hAnsi="Calibri"/>
          <w:sz w:val="22"/>
          <w:szCs w:val="22"/>
        </w:rPr>
        <w:t xml:space="preserve"> </w:t>
      </w:r>
      <w:r w:rsidR="005C795C" w:rsidRPr="00EC2916">
        <w:rPr>
          <w:rFonts w:ascii="Calibri" w:hAnsi="Calibri"/>
          <w:sz w:val="22"/>
          <w:szCs w:val="22"/>
        </w:rPr>
        <w:t>Transboundary Ramsar Sites</w:t>
      </w:r>
      <w:r w:rsidRPr="00EC2916">
        <w:rPr>
          <w:rFonts w:ascii="Calibri" w:hAnsi="Calibri"/>
          <w:sz w:val="22"/>
          <w:szCs w:val="22"/>
        </w:rPr>
        <w:t xml:space="preserve"> at river, lake and groundwater basin level</w:t>
      </w:r>
      <w:r w:rsidR="005C795C" w:rsidRPr="00EC2916">
        <w:rPr>
          <w:rFonts w:ascii="Calibri" w:hAnsi="Calibri"/>
          <w:sz w:val="22"/>
          <w:szCs w:val="22"/>
        </w:rPr>
        <w:t>,</w:t>
      </w:r>
      <w:r w:rsidRPr="00EC2916">
        <w:rPr>
          <w:rFonts w:ascii="Calibri" w:hAnsi="Calibri"/>
          <w:sz w:val="22"/>
          <w:szCs w:val="22"/>
        </w:rPr>
        <w:t xml:space="preserve"> with </w:t>
      </w:r>
      <w:r w:rsidR="00C42271">
        <w:rPr>
          <w:rFonts w:ascii="Calibri" w:hAnsi="Calibri"/>
          <w:sz w:val="22"/>
          <w:szCs w:val="22"/>
        </w:rPr>
        <w:t>the</w:t>
      </w:r>
      <w:r w:rsidR="00C42271" w:rsidRPr="00EC2916">
        <w:rPr>
          <w:rFonts w:ascii="Calibri" w:hAnsi="Calibri"/>
          <w:sz w:val="22"/>
          <w:szCs w:val="22"/>
        </w:rPr>
        <w:t xml:space="preserve"> </w:t>
      </w:r>
      <w:r w:rsidRPr="00EC2916">
        <w:rPr>
          <w:rFonts w:ascii="Calibri" w:hAnsi="Calibri"/>
          <w:sz w:val="22"/>
          <w:szCs w:val="22"/>
        </w:rPr>
        <w:t>possible support, upon request, of the Ramsar Secretariat, Ramsar Regional Initiatives and IOPs as well as other Contracting Parties and international organi</w:t>
      </w:r>
      <w:r w:rsidR="001C0018">
        <w:rPr>
          <w:rFonts w:ascii="Calibri" w:hAnsi="Calibri"/>
          <w:sz w:val="22"/>
          <w:szCs w:val="22"/>
        </w:rPr>
        <w:t>z</w:t>
      </w:r>
      <w:r w:rsidRPr="00EC2916">
        <w:rPr>
          <w:rFonts w:ascii="Calibri" w:hAnsi="Calibri"/>
          <w:sz w:val="22"/>
          <w:szCs w:val="22"/>
        </w:rPr>
        <w:t>ations.</w:t>
      </w:r>
      <w:r w:rsidR="007216CF">
        <w:rPr>
          <w:rFonts w:ascii="Calibri" w:hAnsi="Calibri"/>
          <w:sz w:val="22"/>
          <w:szCs w:val="22"/>
        </w:rPr>
        <w:t xml:space="preserve"> </w:t>
      </w:r>
    </w:p>
    <w:p w14:paraId="278506EB" w14:textId="77777777" w:rsidR="005C795C" w:rsidRPr="001E7448" w:rsidRDefault="005C795C" w:rsidP="00F02844">
      <w:pPr>
        <w:ind w:left="426"/>
        <w:rPr>
          <w:rFonts w:ascii="Calibri" w:hAnsi="Calibri"/>
          <w:sz w:val="22"/>
          <w:szCs w:val="22"/>
        </w:rPr>
      </w:pPr>
    </w:p>
    <w:p w14:paraId="356730FA" w14:textId="77777777" w:rsidR="005C795C" w:rsidRPr="00E92242" w:rsidRDefault="005C795C" w:rsidP="000004EB">
      <w:pPr>
        <w:rPr>
          <w:rFonts w:ascii="Calibri" w:hAnsi="Calibri"/>
          <w:b/>
          <w:sz w:val="22"/>
          <w:szCs w:val="22"/>
        </w:rPr>
      </w:pPr>
      <w:r w:rsidRPr="00E92242">
        <w:rPr>
          <w:rFonts w:ascii="Calibri" w:hAnsi="Calibri"/>
          <w:b/>
          <w:sz w:val="22"/>
          <w:szCs w:val="22"/>
        </w:rPr>
        <w:t>Capacity Building</w:t>
      </w:r>
    </w:p>
    <w:p w14:paraId="52CEA4DC" w14:textId="77777777" w:rsidR="005C795C" w:rsidRPr="001E7448" w:rsidRDefault="005C795C" w:rsidP="000004EB">
      <w:pPr>
        <w:rPr>
          <w:rFonts w:ascii="Calibri" w:hAnsi="Calibri"/>
          <w:sz w:val="22"/>
          <w:szCs w:val="22"/>
        </w:rPr>
      </w:pPr>
    </w:p>
    <w:p w14:paraId="5C97750B" w14:textId="20469BB1" w:rsidR="005C795C" w:rsidRPr="001E7448" w:rsidRDefault="005C795C" w:rsidP="000574D9">
      <w:pPr>
        <w:pStyle w:val="ListParagraph"/>
        <w:numPr>
          <w:ilvl w:val="0"/>
          <w:numId w:val="11"/>
        </w:numPr>
        <w:ind w:left="426" w:hanging="426"/>
        <w:rPr>
          <w:rFonts w:ascii="Calibri" w:hAnsi="Calibri"/>
          <w:sz w:val="22"/>
          <w:szCs w:val="22"/>
        </w:rPr>
      </w:pPr>
      <w:r w:rsidRPr="001E7448">
        <w:rPr>
          <w:rFonts w:ascii="Calibri" w:hAnsi="Calibri"/>
          <w:sz w:val="22"/>
          <w:szCs w:val="22"/>
        </w:rPr>
        <w:t xml:space="preserve">Contracting Parties, </w:t>
      </w:r>
      <w:r>
        <w:rPr>
          <w:rFonts w:ascii="Calibri" w:hAnsi="Calibri"/>
          <w:sz w:val="22"/>
          <w:szCs w:val="22"/>
        </w:rPr>
        <w:t xml:space="preserve">Ramsar Regional Initiatives, </w:t>
      </w:r>
      <w:r w:rsidRPr="001E7448">
        <w:rPr>
          <w:rFonts w:ascii="Calibri" w:hAnsi="Calibri"/>
          <w:sz w:val="22"/>
          <w:szCs w:val="22"/>
        </w:rPr>
        <w:t xml:space="preserve">IOPs and other partners need to address capacity-building needs of Contracting Parties and other stakeholders in a range of fields, including </w:t>
      </w:r>
      <w:r>
        <w:rPr>
          <w:rFonts w:ascii="Calibri" w:hAnsi="Calibri"/>
          <w:sz w:val="22"/>
          <w:szCs w:val="22"/>
        </w:rPr>
        <w:t xml:space="preserve">inventory, </w:t>
      </w:r>
      <w:r w:rsidRPr="001E7448">
        <w:rPr>
          <w:rFonts w:ascii="Calibri" w:hAnsi="Calibri"/>
          <w:sz w:val="22"/>
          <w:szCs w:val="22"/>
        </w:rPr>
        <w:t xml:space="preserve">wetland management, wetland status monitoring and assessment, communications and promotion of wetlands and wetland values, scientific and technical knowledge and guidance, </w:t>
      </w:r>
      <w:r w:rsidR="00C42271">
        <w:rPr>
          <w:rFonts w:ascii="Calibri" w:hAnsi="Calibri"/>
          <w:sz w:val="22"/>
          <w:szCs w:val="22"/>
        </w:rPr>
        <w:t xml:space="preserve">and </w:t>
      </w:r>
      <w:r w:rsidRPr="001E7448">
        <w:rPr>
          <w:rFonts w:ascii="Calibri" w:hAnsi="Calibri"/>
          <w:sz w:val="22"/>
          <w:szCs w:val="22"/>
        </w:rPr>
        <w:t xml:space="preserve">knowledge and technology exchange. </w:t>
      </w:r>
    </w:p>
    <w:p w14:paraId="39722121" w14:textId="77777777" w:rsidR="005C795C" w:rsidRPr="001E7448" w:rsidRDefault="005C795C" w:rsidP="000004EB">
      <w:pPr>
        <w:pStyle w:val="ListParagraph"/>
        <w:rPr>
          <w:rFonts w:ascii="Calibri" w:hAnsi="Calibri"/>
          <w:sz w:val="22"/>
          <w:szCs w:val="22"/>
        </w:rPr>
      </w:pPr>
    </w:p>
    <w:p w14:paraId="6A6DCBAC" w14:textId="77777777" w:rsidR="005C795C" w:rsidRPr="00E92242" w:rsidRDefault="005C795C" w:rsidP="000004EB">
      <w:pPr>
        <w:ind w:left="1418" w:hanging="1418"/>
        <w:rPr>
          <w:rFonts w:ascii="Calibri" w:hAnsi="Calibri"/>
          <w:b/>
          <w:sz w:val="22"/>
          <w:szCs w:val="22"/>
        </w:rPr>
      </w:pPr>
      <w:r w:rsidRPr="00E92242">
        <w:rPr>
          <w:rFonts w:ascii="Calibri" w:hAnsi="Calibri"/>
          <w:b/>
          <w:sz w:val="22"/>
          <w:szCs w:val="22"/>
        </w:rPr>
        <w:t>Languages</w:t>
      </w:r>
    </w:p>
    <w:p w14:paraId="112B79C7" w14:textId="77777777" w:rsidR="005C795C" w:rsidRPr="001E7448" w:rsidRDefault="005C795C" w:rsidP="000004EB">
      <w:pPr>
        <w:ind w:left="1418" w:hanging="1418"/>
        <w:rPr>
          <w:rFonts w:ascii="Calibri" w:hAnsi="Calibri"/>
          <w:sz w:val="22"/>
          <w:szCs w:val="22"/>
        </w:rPr>
      </w:pPr>
    </w:p>
    <w:p w14:paraId="4BEB772C" w14:textId="77777777" w:rsidR="005C795C" w:rsidRPr="00A32B77" w:rsidRDefault="005C795C" w:rsidP="000574D9">
      <w:pPr>
        <w:pStyle w:val="ListParagraph"/>
        <w:numPr>
          <w:ilvl w:val="0"/>
          <w:numId w:val="11"/>
        </w:numPr>
        <w:ind w:left="426" w:hanging="426"/>
        <w:rPr>
          <w:rFonts w:ascii="Calibri" w:hAnsi="Calibri"/>
          <w:sz w:val="22"/>
          <w:szCs w:val="22"/>
        </w:rPr>
      </w:pPr>
      <w:r w:rsidRPr="00A32B77">
        <w:rPr>
          <w:rFonts w:ascii="Calibri" w:hAnsi="Calibri"/>
          <w:sz w:val="22"/>
          <w:szCs w:val="22"/>
        </w:rPr>
        <w:t>The use of additional languages by the Convention may constitute an important means for extending its reach and visibility in regions of the world where understanding of the work and value of the Convention is currently not well known.</w:t>
      </w:r>
    </w:p>
    <w:p w14:paraId="102287CD" w14:textId="77777777" w:rsidR="005C795C" w:rsidRPr="005414A8" w:rsidRDefault="005C795C" w:rsidP="000004EB">
      <w:pPr>
        <w:pStyle w:val="ListParagraph"/>
        <w:ind w:left="0"/>
        <w:rPr>
          <w:rFonts w:ascii="Calibri" w:hAnsi="Calibri"/>
          <w:b/>
          <w:sz w:val="22"/>
          <w:szCs w:val="22"/>
        </w:rPr>
      </w:pPr>
    </w:p>
    <w:p w14:paraId="17C07FB8" w14:textId="77777777" w:rsidR="003A0C3A" w:rsidRPr="003A0C3A" w:rsidRDefault="003A0C3A" w:rsidP="003A0C3A">
      <w:pPr>
        <w:contextualSpacing/>
        <w:rPr>
          <w:rFonts w:ascii="Calibri" w:hAnsi="Calibri"/>
          <w:b/>
          <w:sz w:val="22"/>
          <w:szCs w:val="22"/>
        </w:rPr>
      </w:pPr>
      <w:r w:rsidRPr="003A0C3A">
        <w:rPr>
          <w:rFonts w:ascii="Calibri" w:hAnsi="Calibri"/>
          <w:b/>
          <w:sz w:val="22"/>
          <w:szCs w:val="22"/>
        </w:rPr>
        <w:t>Goals and Targets 2016 – 2024</w:t>
      </w:r>
    </w:p>
    <w:p w14:paraId="4EF06AD1" w14:textId="77777777" w:rsidR="003A0C3A" w:rsidRPr="003A0C3A" w:rsidRDefault="003A0C3A" w:rsidP="003A0C3A">
      <w:pPr>
        <w:rPr>
          <w:rFonts w:ascii="Calibri" w:hAnsi="Calibri"/>
          <w:sz w:val="22"/>
          <w:szCs w:val="22"/>
        </w:rPr>
      </w:pPr>
    </w:p>
    <w:p w14:paraId="783EBDDF" w14:textId="77777777" w:rsidR="003A0C3A" w:rsidRPr="003A0C3A" w:rsidRDefault="003A0C3A" w:rsidP="003A0C3A">
      <w:pPr>
        <w:rPr>
          <w:rFonts w:ascii="Calibri" w:hAnsi="Calibri"/>
          <w:sz w:val="22"/>
          <w:szCs w:val="22"/>
        </w:rPr>
      </w:pPr>
      <w:r w:rsidRPr="003A0C3A">
        <w:rPr>
          <w:rFonts w:ascii="Calibri" w:hAnsi="Calibri"/>
          <w:sz w:val="22"/>
          <w:szCs w:val="22"/>
        </w:rPr>
        <w:t>The Goals of the 4</w:t>
      </w:r>
      <w:r w:rsidRPr="003A0C3A">
        <w:rPr>
          <w:rFonts w:ascii="Calibri" w:hAnsi="Calibri"/>
          <w:sz w:val="22"/>
          <w:szCs w:val="22"/>
          <w:vertAlign w:val="superscript"/>
        </w:rPr>
        <w:t>th</w:t>
      </w:r>
      <w:r w:rsidRPr="003A0C3A">
        <w:rPr>
          <w:rFonts w:ascii="Calibri" w:hAnsi="Calibri"/>
          <w:sz w:val="22"/>
          <w:szCs w:val="22"/>
        </w:rPr>
        <w:t xml:space="preserve"> Strategic Plan have been formulated in recognition of the fact that a new approach is needed in order to change the negative direction of the trends described above. </w:t>
      </w:r>
    </w:p>
    <w:p w14:paraId="1A070E13" w14:textId="77777777" w:rsidR="003A0C3A" w:rsidRPr="003A0C3A" w:rsidRDefault="003A0C3A" w:rsidP="003A0C3A">
      <w:pPr>
        <w:rPr>
          <w:rFonts w:ascii="Calibri" w:hAnsi="Calibri"/>
          <w:sz w:val="22"/>
          <w:szCs w:val="22"/>
        </w:rPr>
      </w:pPr>
    </w:p>
    <w:p w14:paraId="1BB39E56" w14:textId="77777777" w:rsidR="003A0C3A" w:rsidRPr="003A0C3A" w:rsidRDefault="003A0C3A" w:rsidP="003A0C3A">
      <w:pPr>
        <w:rPr>
          <w:rFonts w:ascii="Calibri" w:hAnsi="Calibri"/>
          <w:sz w:val="22"/>
          <w:szCs w:val="22"/>
        </w:rPr>
      </w:pPr>
      <w:r w:rsidRPr="003A0C3A">
        <w:rPr>
          <w:rFonts w:ascii="Calibri" w:hAnsi="Calibri"/>
          <w:sz w:val="22"/>
          <w:szCs w:val="22"/>
        </w:rPr>
        <w:t>These Goals constitute the four priority areas for the Ramsar Convention for the 2016 – 2024 period. They include three Strategic Goals and one Operational Goal which supports them.</w:t>
      </w:r>
    </w:p>
    <w:p w14:paraId="54CDFBE5" w14:textId="77777777" w:rsidR="003A0C3A" w:rsidRPr="003A0C3A" w:rsidRDefault="003A0C3A" w:rsidP="003A0C3A">
      <w:pPr>
        <w:rPr>
          <w:rFonts w:ascii="Calibri" w:hAnsi="Calibri"/>
          <w:sz w:val="22"/>
          <w:szCs w:val="22"/>
        </w:rPr>
      </w:pPr>
    </w:p>
    <w:p w14:paraId="7D4551EF" w14:textId="05B6B14C" w:rsidR="003A0C3A" w:rsidRPr="003A0C3A" w:rsidRDefault="003A0C3A" w:rsidP="003A0C3A">
      <w:pPr>
        <w:contextualSpacing/>
        <w:rPr>
          <w:rFonts w:ascii="Calibri" w:hAnsi="Calibri"/>
          <w:i/>
          <w:sz w:val="22"/>
          <w:szCs w:val="22"/>
        </w:rPr>
      </w:pPr>
      <w:r w:rsidRPr="003A0C3A">
        <w:rPr>
          <w:rFonts w:ascii="Calibri" w:hAnsi="Calibri"/>
          <w:sz w:val="22"/>
          <w:szCs w:val="22"/>
        </w:rPr>
        <w:t xml:space="preserve">The Table in Annex </w:t>
      </w:r>
      <w:r w:rsidR="00C42271">
        <w:rPr>
          <w:rFonts w:ascii="Calibri" w:hAnsi="Calibri"/>
          <w:sz w:val="22"/>
          <w:szCs w:val="22"/>
        </w:rPr>
        <w:t xml:space="preserve">1 </w:t>
      </w:r>
      <w:r w:rsidRPr="003A0C3A">
        <w:rPr>
          <w:rFonts w:ascii="Calibri" w:hAnsi="Calibri"/>
          <w:sz w:val="22"/>
          <w:szCs w:val="22"/>
        </w:rPr>
        <w:t>presents more details about the goals, including the tools, lead actors, indicators, and baselines for the Goals and Targets outlined below.</w:t>
      </w:r>
    </w:p>
    <w:p w14:paraId="6765448B" w14:textId="77777777" w:rsidR="003A0C3A" w:rsidRPr="003A0C3A" w:rsidRDefault="003A0C3A" w:rsidP="003A0C3A">
      <w:pPr>
        <w:rPr>
          <w:rFonts w:ascii="Calibri" w:hAnsi="Calibri"/>
          <w:b/>
          <w:sz w:val="22"/>
          <w:szCs w:val="22"/>
        </w:rPr>
      </w:pPr>
    </w:p>
    <w:p w14:paraId="3303791D" w14:textId="77777777" w:rsidR="003A0C3A" w:rsidRPr="003A0C3A" w:rsidRDefault="003A0C3A" w:rsidP="003A0C3A">
      <w:pPr>
        <w:rPr>
          <w:rFonts w:ascii="Calibri" w:hAnsi="Calibri"/>
          <w:b/>
          <w:i/>
          <w:sz w:val="22"/>
          <w:szCs w:val="22"/>
        </w:rPr>
      </w:pPr>
      <w:r w:rsidRPr="003A0C3A">
        <w:rPr>
          <w:rFonts w:ascii="Calibri" w:hAnsi="Calibri"/>
          <w:b/>
          <w:i/>
          <w:sz w:val="22"/>
          <w:szCs w:val="22"/>
        </w:rPr>
        <w:t>Strategic Goals</w:t>
      </w:r>
    </w:p>
    <w:p w14:paraId="274A279A" w14:textId="77777777" w:rsidR="003A0C3A" w:rsidRPr="003A0C3A" w:rsidRDefault="003A0C3A" w:rsidP="003A0C3A">
      <w:pPr>
        <w:rPr>
          <w:rFonts w:ascii="Calibri" w:hAnsi="Calibri"/>
          <w:b/>
          <w:sz w:val="22"/>
          <w:szCs w:val="22"/>
        </w:rPr>
      </w:pPr>
    </w:p>
    <w:p w14:paraId="62DDFF28" w14:textId="77777777" w:rsidR="003A0C3A" w:rsidRPr="003A0C3A" w:rsidRDefault="003A0C3A" w:rsidP="003A0C3A">
      <w:pPr>
        <w:rPr>
          <w:rFonts w:ascii="Calibri" w:hAnsi="Calibri"/>
          <w:b/>
          <w:sz w:val="22"/>
          <w:szCs w:val="22"/>
        </w:rPr>
      </w:pPr>
      <w:r w:rsidRPr="003A0C3A">
        <w:rPr>
          <w:rFonts w:ascii="Calibri" w:hAnsi="Calibri"/>
          <w:b/>
          <w:sz w:val="22"/>
          <w:szCs w:val="22"/>
        </w:rPr>
        <w:t>Goal 1:</w:t>
      </w:r>
      <w:r w:rsidRPr="003A0C3A">
        <w:rPr>
          <w:rFonts w:ascii="Calibri" w:hAnsi="Calibri"/>
          <w:b/>
          <w:sz w:val="22"/>
          <w:szCs w:val="22"/>
        </w:rPr>
        <w:tab/>
        <w:t>Addressing the Drivers of Wetland Loss And Degradation</w:t>
      </w:r>
    </w:p>
    <w:p w14:paraId="799294EB" w14:textId="77777777" w:rsidR="003A0C3A" w:rsidRPr="003A0C3A" w:rsidRDefault="003A0C3A" w:rsidP="003A0C3A">
      <w:pPr>
        <w:rPr>
          <w:rFonts w:ascii="Calibri" w:hAnsi="Calibri"/>
          <w:sz w:val="22"/>
          <w:szCs w:val="22"/>
        </w:rPr>
      </w:pPr>
    </w:p>
    <w:p w14:paraId="0767F116" w14:textId="5818C31A" w:rsidR="003A0C3A" w:rsidRPr="003A0C3A" w:rsidRDefault="003A0C3A" w:rsidP="003A0C3A">
      <w:pPr>
        <w:rPr>
          <w:rFonts w:ascii="Calibri" w:hAnsi="Calibri"/>
          <w:sz w:val="22"/>
          <w:szCs w:val="22"/>
        </w:rPr>
      </w:pPr>
      <w:r w:rsidRPr="003A0C3A">
        <w:rPr>
          <w:rFonts w:ascii="Calibri" w:hAnsi="Calibri"/>
          <w:sz w:val="22"/>
          <w:szCs w:val="22"/>
        </w:rPr>
        <w:t xml:space="preserve"> The multiple human impacts on wetlands are growing.</w:t>
      </w:r>
      <w:r w:rsidR="007216CF">
        <w:rPr>
          <w:rFonts w:ascii="Calibri" w:hAnsi="Calibri"/>
          <w:sz w:val="22"/>
          <w:szCs w:val="22"/>
        </w:rPr>
        <w:t xml:space="preserve"> </w:t>
      </w:r>
      <w:r w:rsidRPr="003A0C3A">
        <w:rPr>
          <w:rFonts w:ascii="Calibri" w:hAnsi="Calibri"/>
          <w:sz w:val="22"/>
          <w:szCs w:val="22"/>
        </w:rPr>
        <w:t xml:space="preserve">Influencing the drivers of wetland degradation and loss and the integration of the role of wetland values (monetary and non-monetary) into planning and </w:t>
      </w:r>
      <w:r w:rsidR="00C42271" w:rsidRPr="003A0C3A">
        <w:rPr>
          <w:rFonts w:ascii="Calibri" w:hAnsi="Calibri"/>
          <w:sz w:val="22"/>
          <w:szCs w:val="22"/>
        </w:rPr>
        <w:t>decision</w:t>
      </w:r>
      <w:r w:rsidR="00C42271">
        <w:rPr>
          <w:rFonts w:ascii="Calibri" w:hAnsi="Calibri"/>
          <w:sz w:val="22"/>
          <w:szCs w:val="22"/>
        </w:rPr>
        <w:t>-</w:t>
      </w:r>
      <w:r w:rsidRPr="003A0C3A">
        <w:rPr>
          <w:rFonts w:ascii="Calibri" w:hAnsi="Calibri"/>
          <w:sz w:val="22"/>
          <w:szCs w:val="22"/>
        </w:rPr>
        <w:t xml:space="preserve">making requires the development of a methodology that enables wetland resources and ecosystem benefits to be assessed so that the multiple environmental functions and benefits </w:t>
      </w:r>
      <w:r w:rsidR="00C42271" w:rsidRPr="003A0C3A">
        <w:rPr>
          <w:rFonts w:ascii="Calibri" w:hAnsi="Calibri"/>
          <w:sz w:val="22"/>
          <w:szCs w:val="22"/>
        </w:rPr>
        <w:t>are</w:t>
      </w:r>
      <w:r w:rsidR="00C42271">
        <w:rPr>
          <w:rFonts w:ascii="Calibri" w:hAnsi="Calibri"/>
          <w:sz w:val="22"/>
          <w:szCs w:val="22"/>
        </w:rPr>
        <w:t xml:space="preserve"> </w:t>
      </w:r>
      <w:r w:rsidRPr="003A0C3A">
        <w:rPr>
          <w:rFonts w:ascii="Calibri" w:hAnsi="Calibri"/>
          <w:sz w:val="22"/>
          <w:szCs w:val="22"/>
        </w:rPr>
        <w:t xml:space="preserve">understood widely within societies. Contracting </w:t>
      </w:r>
      <w:r w:rsidR="00870BD1">
        <w:rPr>
          <w:rFonts w:ascii="Calibri" w:hAnsi="Calibri"/>
          <w:sz w:val="22"/>
          <w:szCs w:val="22"/>
        </w:rPr>
        <w:t>P</w:t>
      </w:r>
      <w:r w:rsidRPr="003A0C3A">
        <w:rPr>
          <w:rFonts w:ascii="Calibri" w:hAnsi="Calibri"/>
          <w:sz w:val="22"/>
          <w:szCs w:val="22"/>
        </w:rPr>
        <w:t xml:space="preserve">arties, the Secretariat, Regional Initiatives and IOPs will enhance their engagement with relevant stakeholders in order to diminish threats, influence trends, restore wetlands and communicate good practices. </w:t>
      </w:r>
    </w:p>
    <w:p w14:paraId="39989A41" w14:textId="77777777" w:rsidR="003A0C3A" w:rsidRPr="003A0C3A" w:rsidRDefault="003A0C3A" w:rsidP="003A0C3A">
      <w:pPr>
        <w:rPr>
          <w:rFonts w:ascii="Calibri" w:hAnsi="Calibri"/>
          <w:sz w:val="22"/>
          <w:szCs w:val="22"/>
        </w:rPr>
      </w:pPr>
    </w:p>
    <w:p w14:paraId="2E629179" w14:textId="4901A51F" w:rsidR="003A0C3A" w:rsidRPr="003A0C3A" w:rsidRDefault="003A0C3A" w:rsidP="003A0C3A">
      <w:pPr>
        <w:ind w:left="1418" w:hanging="1418"/>
        <w:rPr>
          <w:rFonts w:ascii="Calibri" w:hAnsi="Calibri"/>
          <w:sz w:val="22"/>
          <w:szCs w:val="22"/>
        </w:rPr>
      </w:pPr>
      <w:r w:rsidRPr="003A0C3A">
        <w:rPr>
          <w:rFonts w:ascii="Calibri" w:hAnsi="Calibri"/>
          <w:sz w:val="22"/>
          <w:szCs w:val="22"/>
        </w:rPr>
        <w:t>Target 1:</w:t>
      </w:r>
      <w:r w:rsidRPr="003A0C3A">
        <w:rPr>
          <w:rFonts w:ascii="Calibri" w:hAnsi="Calibri"/>
          <w:sz w:val="22"/>
          <w:szCs w:val="22"/>
        </w:rPr>
        <w:tab/>
        <w:t xml:space="preserve">Wetland benefits </w:t>
      </w:r>
      <w:r w:rsidR="00C4178B">
        <w:rPr>
          <w:rFonts w:ascii="Calibri" w:hAnsi="Calibri"/>
          <w:sz w:val="22"/>
          <w:szCs w:val="22"/>
        </w:rPr>
        <w:t xml:space="preserve">are </w:t>
      </w:r>
      <w:r w:rsidRPr="003A0C3A">
        <w:rPr>
          <w:rFonts w:ascii="Calibri" w:hAnsi="Calibri"/>
          <w:sz w:val="22"/>
          <w:szCs w:val="22"/>
        </w:rPr>
        <w:t>feature</w:t>
      </w:r>
      <w:r w:rsidR="00C4178B">
        <w:rPr>
          <w:rFonts w:ascii="Calibri" w:hAnsi="Calibri"/>
          <w:sz w:val="22"/>
          <w:szCs w:val="22"/>
        </w:rPr>
        <w:t>d</w:t>
      </w:r>
      <w:r w:rsidRPr="003A0C3A">
        <w:rPr>
          <w:rFonts w:ascii="Calibri" w:hAnsi="Calibri"/>
          <w:sz w:val="22"/>
          <w:szCs w:val="22"/>
        </w:rPr>
        <w:t xml:space="preserve"> in national/local policy strategies and plans relating to key sectors such as water, energy, mining, agriculture, tourism, urban development, infrastructure, industry, forestry, aquaculture, fisheries at the national and local level</w:t>
      </w:r>
    </w:p>
    <w:p w14:paraId="16738AFA" w14:textId="77777777" w:rsidR="003A0C3A" w:rsidRPr="003A0C3A" w:rsidRDefault="003A0C3A" w:rsidP="003A0C3A">
      <w:pPr>
        <w:ind w:left="1418" w:hanging="1418"/>
        <w:rPr>
          <w:rFonts w:ascii="Calibri" w:hAnsi="Calibri"/>
          <w:sz w:val="22"/>
          <w:szCs w:val="22"/>
        </w:rPr>
      </w:pPr>
    </w:p>
    <w:p w14:paraId="69A75F40" w14:textId="2BF4578B" w:rsidR="003A0C3A" w:rsidRPr="003A0C3A" w:rsidRDefault="003A0C3A" w:rsidP="003A0C3A">
      <w:pPr>
        <w:ind w:left="1418" w:hanging="1418"/>
        <w:rPr>
          <w:rFonts w:ascii="Calibri" w:hAnsi="Calibri"/>
          <w:sz w:val="22"/>
          <w:szCs w:val="22"/>
        </w:rPr>
      </w:pPr>
      <w:r w:rsidRPr="003A0C3A">
        <w:rPr>
          <w:rFonts w:ascii="Calibri" w:hAnsi="Calibri"/>
          <w:sz w:val="22"/>
          <w:szCs w:val="22"/>
        </w:rPr>
        <w:t>Target 2:</w:t>
      </w:r>
      <w:r w:rsidRPr="003A0C3A">
        <w:rPr>
          <w:rFonts w:ascii="Calibri" w:hAnsi="Calibri"/>
          <w:sz w:val="22"/>
          <w:szCs w:val="22"/>
        </w:rPr>
        <w:tab/>
        <w:t xml:space="preserve">Water use respects wetland ecosystem needs </w:t>
      </w:r>
      <w:r w:rsidR="00C4178B">
        <w:rPr>
          <w:rFonts w:ascii="Calibri" w:hAnsi="Calibri"/>
          <w:sz w:val="22"/>
          <w:szCs w:val="22"/>
        </w:rPr>
        <w:t>for them to fulfil their</w:t>
      </w:r>
      <w:r w:rsidR="00CD1054">
        <w:rPr>
          <w:rFonts w:ascii="Calibri" w:hAnsi="Calibri"/>
          <w:sz w:val="22"/>
          <w:szCs w:val="22"/>
        </w:rPr>
        <w:t xml:space="preserve"> </w:t>
      </w:r>
      <w:r w:rsidRPr="003A0C3A">
        <w:rPr>
          <w:rFonts w:ascii="Calibri" w:hAnsi="Calibri"/>
          <w:sz w:val="22"/>
          <w:szCs w:val="22"/>
        </w:rPr>
        <w:t xml:space="preserve">functions </w:t>
      </w:r>
      <w:r w:rsidR="00C4178B">
        <w:rPr>
          <w:rFonts w:ascii="Calibri" w:hAnsi="Calibri"/>
          <w:sz w:val="22"/>
          <w:szCs w:val="22"/>
        </w:rPr>
        <w:t xml:space="preserve">and provide services </w:t>
      </w:r>
      <w:r w:rsidRPr="003A0C3A">
        <w:rPr>
          <w:rFonts w:ascii="Calibri" w:hAnsi="Calibri"/>
          <w:sz w:val="22"/>
          <w:szCs w:val="22"/>
        </w:rPr>
        <w:t xml:space="preserve">at the appropriate scale </w:t>
      </w:r>
      <w:r w:rsidRPr="00C42271">
        <w:rPr>
          <w:rFonts w:ascii="Calibri" w:hAnsi="Calibri"/>
          <w:i/>
          <w:sz w:val="22"/>
          <w:szCs w:val="22"/>
        </w:rPr>
        <w:t>inter alia</w:t>
      </w:r>
      <w:r w:rsidRPr="003A0C3A">
        <w:rPr>
          <w:rFonts w:ascii="Calibri" w:hAnsi="Calibri"/>
          <w:sz w:val="22"/>
          <w:szCs w:val="22"/>
        </w:rPr>
        <w:t xml:space="preserve"> at the basin level or along a coastal zone. </w:t>
      </w:r>
    </w:p>
    <w:p w14:paraId="54FE1090"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ab/>
      </w:r>
    </w:p>
    <w:p w14:paraId="31CE36E2" w14:textId="57CF3B2C" w:rsidR="003A0C3A" w:rsidRPr="003A0C3A" w:rsidRDefault="003A0C3A" w:rsidP="003A0C3A">
      <w:pPr>
        <w:ind w:left="1418" w:hanging="1418"/>
        <w:rPr>
          <w:rFonts w:ascii="Calibri" w:hAnsi="Calibri"/>
          <w:sz w:val="22"/>
          <w:szCs w:val="22"/>
        </w:rPr>
      </w:pPr>
      <w:r w:rsidRPr="003A0C3A">
        <w:rPr>
          <w:rFonts w:ascii="Calibri" w:hAnsi="Calibri"/>
          <w:sz w:val="22"/>
          <w:szCs w:val="22"/>
        </w:rPr>
        <w:t>Target 3:</w:t>
      </w:r>
      <w:r w:rsidR="0086459A">
        <w:rPr>
          <w:rFonts w:ascii="Calibri" w:hAnsi="Calibri"/>
          <w:sz w:val="22"/>
          <w:szCs w:val="22"/>
        </w:rPr>
        <w:tab/>
      </w:r>
      <w:r w:rsidRPr="003A0C3A">
        <w:rPr>
          <w:rFonts w:ascii="Calibri" w:hAnsi="Calibri"/>
          <w:sz w:val="22"/>
          <w:szCs w:val="22"/>
        </w:rPr>
        <w:t>The public and private sectors have increased their efforts</w:t>
      </w:r>
      <w:r w:rsidRPr="003A0C3A">
        <w:t xml:space="preserve"> </w:t>
      </w:r>
      <w:r w:rsidRPr="003A0C3A">
        <w:rPr>
          <w:rFonts w:ascii="Calibri" w:hAnsi="Calibri"/>
          <w:sz w:val="22"/>
          <w:szCs w:val="22"/>
        </w:rPr>
        <w:t xml:space="preserve">to apply guidelines and good practices for the wise use of water and wetlands. </w:t>
      </w:r>
    </w:p>
    <w:p w14:paraId="4F1C5C62" w14:textId="77777777" w:rsidR="003A0C3A" w:rsidRPr="003A0C3A" w:rsidRDefault="003A0C3A" w:rsidP="003A0C3A">
      <w:pPr>
        <w:ind w:left="1418" w:hanging="1418"/>
        <w:rPr>
          <w:rFonts w:ascii="Calibri" w:hAnsi="Calibri"/>
          <w:sz w:val="22"/>
          <w:szCs w:val="22"/>
        </w:rPr>
      </w:pPr>
    </w:p>
    <w:p w14:paraId="0E11051B" w14:textId="521ADE2A" w:rsidR="003A0C3A" w:rsidRPr="003A0C3A" w:rsidRDefault="003A0C3A" w:rsidP="003A0C3A">
      <w:pPr>
        <w:ind w:left="1418" w:hanging="1418"/>
        <w:rPr>
          <w:rFonts w:ascii="Calibri" w:hAnsi="Calibri"/>
          <w:sz w:val="22"/>
          <w:szCs w:val="22"/>
        </w:rPr>
      </w:pPr>
      <w:r w:rsidRPr="003A0C3A">
        <w:rPr>
          <w:rFonts w:ascii="Calibri" w:hAnsi="Calibri"/>
          <w:sz w:val="22"/>
          <w:szCs w:val="22"/>
        </w:rPr>
        <w:t>Target 4:</w:t>
      </w:r>
      <w:r w:rsidRPr="003A0C3A">
        <w:rPr>
          <w:rFonts w:ascii="Calibri" w:hAnsi="Calibri"/>
          <w:sz w:val="22"/>
          <w:szCs w:val="22"/>
        </w:rPr>
        <w:tab/>
        <w:t xml:space="preserve">Invasive alien species and pathways </w:t>
      </w:r>
      <w:r w:rsidR="00C4178B">
        <w:rPr>
          <w:rFonts w:ascii="Calibri" w:hAnsi="Calibri"/>
          <w:sz w:val="22"/>
          <w:szCs w:val="22"/>
        </w:rPr>
        <w:t xml:space="preserve">of introduction and expansion </w:t>
      </w:r>
      <w:r w:rsidRPr="003A0C3A">
        <w:rPr>
          <w:rFonts w:ascii="Calibri" w:hAnsi="Calibri"/>
          <w:sz w:val="22"/>
          <w:szCs w:val="22"/>
        </w:rPr>
        <w:t xml:space="preserve">are identified and prioritized, priority </w:t>
      </w:r>
      <w:r w:rsidR="00C4178B">
        <w:rPr>
          <w:rFonts w:ascii="Calibri" w:hAnsi="Calibri"/>
          <w:sz w:val="22"/>
          <w:szCs w:val="22"/>
        </w:rPr>
        <w:t xml:space="preserve">invasive alien </w:t>
      </w:r>
      <w:r w:rsidRPr="003A0C3A">
        <w:rPr>
          <w:rFonts w:ascii="Calibri" w:hAnsi="Calibri"/>
          <w:sz w:val="22"/>
          <w:szCs w:val="22"/>
        </w:rPr>
        <w:t>species are controlled or eradicated, and management responses are prepared and implemented to prevent their introduction and establishment.</w:t>
      </w:r>
    </w:p>
    <w:p w14:paraId="3DFD86B2" w14:textId="77777777" w:rsidR="003A0C3A" w:rsidRPr="003A0C3A" w:rsidRDefault="003A0C3A" w:rsidP="003A0C3A">
      <w:pPr>
        <w:rPr>
          <w:rFonts w:ascii="Calibri" w:hAnsi="Calibri"/>
          <w:sz w:val="22"/>
          <w:szCs w:val="22"/>
        </w:rPr>
      </w:pPr>
    </w:p>
    <w:p w14:paraId="422522BF" w14:textId="77777777" w:rsidR="003A0C3A" w:rsidRPr="003A0C3A" w:rsidRDefault="003A0C3A" w:rsidP="003A0C3A">
      <w:pPr>
        <w:ind w:left="1418" w:hanging="1418"/>
        <w:rPr>
          <w:rFonts w:ascii="Calibri" w:hAnsi="Calibri"/>
          <w:b/>
          <w:sz w:val="22"/>
          <w:szCs w:val="22"/>
        </w:rPr>
      </w:pPr>
      <w:r w:rsidRPr="003A0C3A">
        <w:rPr>
          <w:rFonts w:ascii="Calibri" w:hAnsi="Calibri"/>
          <w:b/>
          <w:sz w:val="22"/>
          <w:szCs w:val="22"/>
        </w:rPr>
        <w:t>Goal 2:</w:t>
      </w:r>
      <w:r w:rsidRPr="003A0C3A">
        <w:rPr>
          <w:rFonts w:ascii="Calibri" w:hAnsi="Calibri"/>
          <w:b/>
          <w:sz w:val="22"/>
          <w:szCs w:val="22"/>
        </w:rPr>
        <w:tab/>
        <w:t xml:space="preserve">Effectively Conserving and Managing the Ramsar Site Network </w:t>
      </w:r>
    </w:p>
    <w:p w14:paraId="25B2C930" w14:textId="77777777" w:rsidR="003A0C3A" w:rsidRPr="003A0C3A" w:rsidRDefault="003A0C3A" w:rsidP="003A0C3A">
      <w:pPr>
        <w:rPr>
          <w:rFonts w:ascii="Calibri" w:hAnsi="Calibri"/>
          <w:sz w:val="22"/>
          <w:szCs w:val="22"/>
        </w:rPr>
      </w:pPr>
    </w:p>
    <w:p w14:paraId="56DCFB12" w14:textId="090FA3F6" w:rsidR="003A0C3A" w:rsidRPr="003A0C3A" w:rsidRDefault="003A0C3A" w:rsidP="003A0C3A">
      <w:pPr>
        <w:rPr>
          <w:rFonts w:ascii="Calibri" w:hAnsi="Calibri"/>
          <w:sz w:val="22"/>
          <w:szCs w:val="22"/>
        </w:rPr>
      </w:pPr>
      <w:r w:rsidRPr="003A0C3A">
        <w:rPr>
          <w:rFonts w:ascii="Calibri" w:hAnsi="Calibri"/>
          <w:sz w:val="22"/>
          <w:szCs w:val="22"/>
        </w:rPr>
        <w:t xml:space="preserve">Ramsar Sites constitute the largest network of officially </w:t>
      </w:r>
      <w:r w:rsidR="001C0018" w:rsidRPr="003A0C3A">
        <w:rPr>
          <w:rFonts w:ascii="Calibri" w:hAnsi="Calibri"/>
          <w:sz w:val="22"/>
          <w:szCs w:val="22"/>
        </w:rPr>
        <w:t>recogni</w:t>
      </w:r>
      <w:r w:rsidR="001C0018">
        <w:rPr>
          <w:rFonts w:ascii="Calibri" w:hAnsi="Calibri"/>
          <w:sz w:val="22"/>
          <w:szCs w:val="22"/>
        </w:rPr>
        <w:t>z</w:t>
      </w:r>
      <w:r w:rsidR="001C0018" w:rsidRPr="003A0C3A">
        <w:rPr>
          <w:rFonts w:ascii="Calibri" w:hAnsi="Calibri"/>
          <w:sz w:val="22"/>
          <w:szCs w:val="22"/>
        </w:rPr>
        <w:t xml:space="preserve">ed </w:t>
      </w:r>
      <w:r w:rsidRPr="003A0C3A">
        <w:rPr>
          <w:rFonts w:ascii="Calibri" w:hAnsi="Calibri"/>
          <w:sz w:val="22"/>
          <w:szCs w:val="22"/>
        </w:rPr>
        <w:t xml:space="preserve">internationally important wetland areas in the world. This network constitutes the backbone of a larger network of wetlands. </w:t>
      </w:r>
      <w:r w:rsidRPr="003A0C3A">
        <w:rPr>
          <w:rFonts w:ascii="Calibri" w:hAnsi="Calibri"/>
          <w:sz w:val="22"/>
          <w:szCs w:val="22"/>
        </w:rPr>
        <w:lastRenderedPageBreak/>
        <w:t xml:space="preserve">Parties must commit themselves to efforts to protect and effectively </w:t>
      </w:r>
      <w:r w:rsidR="00C42271" w:rsidRPr="003A0C3A">
        <w:rPr>
          <w:rFonts w:ascii="Calibri" w:hAnsi="Calibri"/>
          <w:sz w:val="22"/>
          <w:szCs w:val="22"/>
        </w:rPr>
        <w:t>manag</w:t>
      </w:r>
      <w:r w:rsidR="00C42271">
        <w:rPr>
          <w:rFonts w:ascii="Calibri" w:hAnsi="Calibri"/>
          <w:sz w:val="22"/>
          <w:szCs w:val="22"/>
        </w:rPr>
        <w:t>e</w:t>
      </w:r>
      <w:r w:rsidR="00C42271" w:rsidRPr="003A0C3A">
        <w:rPr>
          <w:rFonts w:ascii="Calibri" w:hAnsi="Calibri"/>
          <w:sz w:val="22"/>
          <w:szCs w:val="22"/>
        </w:rPr>
        <w:t xml:space="preserve"> </w:t>
      </w:r>
      <w:r w:rsidRPr="003A0C3A">
        <w:rPr>
          <w:rFonts w:ascii="Calibri" w:hAnsi="Calibri"/>
          <w:sz w:val="22"/>
          <w:szCs w:val="22"/>
        </w:rPr>
        <w:t>the existing Ramsar Sites and enable the full and effective participation of stakeholders, including indigenous people</w:t>
      </w:r>
      <w:r w:rsidR="001F07A7">
        <w:rPr>
          <w:rFonts w:ascii="Calibri" w:hAnsi="Calibri"/>
          <w:sz w:val="22"/>
          <w:szCs w:val="22"/>
        </w:rPr>
        <w:t>s</w:t>
      </w:r>
      <w:r w:rsidRPr="003A0C3A">
        <w:rPr>
          <w:rFonts w:ascii="Calibri" w:hAnsi="Calibri"/>
          <w:sz w:val="22"/>
          <w:szCs w:val="22"/>
        </w:rPr>
        <w:t xml:space="preserve"> and local communities, as well as to expanding the reach of the Convention by continuously working to add more sites and areas of wetlands recognized under the Convention.</w:t>
      </w:r>
    </w:p>
    <w:p w14:paraId="7698CA10" w14:textId="77777777" w:rsidR="003A0C3A" w:rsidRPr="003A0C3A" w:rsidRDefault="003A0C3A" w:rsidP="003A0C3A">
      <w:pPr>
        <w:rPr>
          <w:rFonts w:ascii="Calibri" w:hAnsi="Calibri"/>
          <w:sz w:val="22"/>
          <w:szCs w:val="22"/>
        </w:rPr>
      </w:pPr>
    </w:p>
    <w:p w14:paraId="5E8CB090" w14:textId="08C82AA9" w:rsidR="003A0C3A" w:rsidRPr="003A0C3A" w:rsidRDefault="003A0C3A" w:rsidP="003A0C3A">
      <w:pPr>
        <w:ind w:left="1418" w:hanging="1418"/>
        <w:rPr>
          <w:rFonts w:ascii="Calibri" w:hAnsi="Calibri"/>
          <w:sz w:val="22"/>
          <w:szCs w:val="22"/>
        </w:rPr>
      </w:pPr>
      <w:r w:rsidRPr="003A0C3A">
        <w:rPr>
          <w:rFonts w:ascii="Calibri" w:hAnsi="Calibri"/>
          <w:sz w:val="22"/>
          <w:szCs w:val="22"/>
        </w:rPr>
        <w:t>Target 5:</w:t>
      </w:r>
      <w:r w:rsidRPr="003A0C3A">
        <w:rPr>
          <w:rFonts w:ascii="Calibri" w:hAnsi="Calibri"/>
          <w:sz w:val="22"/>
          <w:szCs w:val="22"/>
        </w:rPr>
        <w:tab/>
        <w:t>The ecological character of Ramsar sites is maintained or restored, through effective planning and integrated management</w:t>
      </w:r>
      <w:r w:rsidR="00C42271">
        <w:rPr>
          <w:rFonts w:ascii="Calibri" w:hAnsi="Calibri"/>
          <w:sz w:val="22"/>
          <w:szCs w:val="22"/>
        </w:rPr>
        <w:t>.</w:t>
      </w:r>
      <w:r w:rsidRPr="003A0C3A">
        <w:rPr>
          <w:rFonts w:ascii="Calibri" w:hAnsi="Calibri"/>
          <w:sz w:val="22"/>
          <w:szCs w:val="22"/>
        </w:rPr>
        <w:t xml:space="preserve"> </w:t>
      </w:r>
    </w:p>
    <w:p w14:paraId="565E5BC1" w14:textId="77777777" w:rsidR="003A0C3A" w:rsidRPr="003A0C3A" w:rsidRDefault="003A0C3A" w:rsidP="003A0C3A">
      <w:pPr>
        <w:rPr>
          <w:rFonts w:ascii="Calibri" w:hAnsi="Calibri"/>
          <w:sz w:val="22"/>
          <w:szCs w:val="22"/>
        </w:rPr>
      </w:pPr>
    </w:p>
    <w:p w14:paraId="7CF2D3FA" w14:textId="1D129C4F" w:rsidR="003A0C3A" w:rsidRPr="003A0C3A" w:rsidRDefault="003A0C3A" w:rsidP="003A0C3A">
      <w:pPr>
        <w:ind w:left="1418" w:hanging="1418"/>
        <w:rPr>
          <w:rFonts w:ascii="Calibri" w:hAnsi="Calibri"/>
          <w:sz w:val="22"/>
          <w:szCs w:val="22"/>
        </w:rPr>
      </w:pPr>
      <w:r w:rsidRPr="003A0C3A">
        <w:rPr>
          <w:rFonts w:ascii="Calibri" w:hAnsi="Calibri"/>
          <w:sz w:val="22"/>
          <w:szCs w:val="22"/>
        </w:rPr>
        <w:t>Target 6:</w:t>
      </w:r>
      <w:r w:rsidRPr="003A0C3A">
        <w:rPr>
          <w:rFonts w:ascii="Calibri" w:hAnsi="Calibri"/>
          <w:sz w:val="22"/>
          <w:szCs w:val="22"/>
        </w:rPr>
        <w:tab/>
        <w:t>There is a significant increase in area, numbers and ecological connectivity in the Ramsar Site network</w:t>
      </w:r>
      <w:r w:rsidR="00C42271">
        <w:rPr>
          <w:rFonts w:ascii="Calibri" w:hAnsi="Calibri"/>
          <w:sz w:val="22"/>
          <w:szCs w:val="22"/>
        </w:rPr>
        <w:t>,</w:t>
      </w:r>
      <w:r w:rsidRPr="003A0C3A">
        <w:rPr>
          <w:rFonts w:ascii="Calibri" w:hAnsi="Calibri"/>
          <w:sz w:val="22"/>
          <w:szCs w:val="22"/>
        </w:rPr>
        <w:t xml:space="preserve"> in particular under</w:t>
      </w:r>
      <w:r w:rsidR="00C42271">
        <w:rPr>
          <w:rFonts w:ascii="Calibri" w:hAnsi="Calibri"/>
          <w:sz w:val="22"/>
          <w:szCs w:val="22"/>
        </w:rPr>
        <w:t>-</w:t>
      </w:r>
      <w:r w:rsidRPr="003A0C3A">
        <w:rPr>
          <w:rFonts w:ascii="Calibri" w:hAnsi="Calibri"/>
          <w:sz w:val="22"/>
          <w:szCs w:val="22"/>
        </w:rPr>
        <w:t>represented types of wetlands including in under</w:t>
      </w:r>
      <w:r w:rsidR="00C42271">
        <w:rPr>
          <w:rFonts w:ascii="Calibri" w:hAnsi="Calibri"/>
          <w:sz w:val="22"/>
          <w:szCs w:val="22"/>
        </w:rPr>
        <w:t>-</w:t>
      </w:r>
      <w:r w:rsidRPr="003A0C3A">
        <w:rPr>
          <w:rFonts w:ascii="Calibri" w:hAnsi="Calibri"/>
          <w:sz w:val="22"/>
          <w:szCs w:val="22"/>
        </w:rPr>
        <w:t xml:space="preserve">represented ecoregions and </w:t>
      </w:r>
      <w:r w:rsidR="00C42271">
        <w:rPr>
          <w:rFonts w:ascii="Calibri" w:hAnsi="Calibri"/>
          <w:sz w:val="22"/>
          <w:szCs w:val="22"/>
        </w:rPr>
        <w:t>T</w:t>
      </w:r>
      <w:r w:rsidR="00C42271" w:rsidRPr="003A0C3A">
        <w:rPr>
          <w:rFonts w:ascii="Calibri" w:hAnsi="Calibri"/>
          <w:sz w:val="22"/>
          <w:szCs w:val="22"/>
        </w:rPr>
        <w:t xml:space="preserve">ransboundary </w:t>
      </w:r>
      <w:r w:rsidR="00C42271">
        <w:rPr>
          <w:rFonts w:ascii="Calibri" w:hAnsi="Calibri"/>
          <w:sz w:val="22"/>
          <w:szCs w:val="22"/>
        </w:rPr>
        <w:t>S</w:t>
      </w:r>
      <w:r w:rsidR="00C42271" w:rsidRPr="003A0C3A">
        <w:rPr>
          <w:rFonts w:ascii="Calibri" w:hAnsi="Calibri"/>
          <w:sz w:val="22"/>
          <w:szCs w:val="22"/>
        </w:rPr>
        <w:t>ites</w:t>
      </w:r>
      <w:r w:rsidR="00C42271">
        <w:rPr>
          <w:rFonts w:ascii="Calibri" w:hAnsi="Calibri"/>
          <w:sz w:val="22"/>
          <w:szCs w:val="22"/>
        </w:rPr>
        <w:t>.</w:t>
      </w:r>
    </w:p>
    <w:p w14:paraId="0ABB07FF" w14:textId="77777777" w:rsidR="003A0C3A" w:rsidRPr="003A0C3A" w:rsidRDefault="003A0C3A" w:rsidP="003A0C3A">
      <w:pPr>
        <w:rPr>
          <w:rFonts w:ascii="Calibri" w:hAnsi="Calibri"/>
          <w:sz w:val="22"/>
          <w:szCs w:val="22"/>
        </w:rPr>
      </w:pPr>
    </w:p>
    <w:p w14:paraId="442E83F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7:</w:t>
      </w:r>
      <w:r w:rsidRPr="003A0C3A">
        <w:rPr>
          <w:rFonts w:ascii="Calibri" w:hAnsi="Calibri"/>
          <w:sz w:val="22"/>
          <w:szCs w:val="22"/>
        </w:rPr>
        <w:tab/>
        <w:t>Sites that are at risk of change of ecological character have threats addressed.</w:t>
      </w:r>
    </w:p>
    <w:p w14:paraId="4788D19A" w14:textId="77777777" w:rsidR="003A0C3A" w:rsidRPr="003A0C3A" w:rsidRDefault="003A0C3A" w:rsidP="003A0C3A">
      <w:pPr>
        <w:rPr>
          <w:rFonts w:ascii="Calibri" w:hAnsi="Calibri"/>
          <w:sz w:val="22"/>
          <w:szCs w:val="22"/>
        </w:rPr>
      </w:pPr>
    </w:p>
    <w:p w14:paraId="66DDCFFE" w14:textId="77777777" w:rsidR="003A0C3A" w:rsidRPr="003A0C3A" w:rsidRDefault="003A0C3A" w:rsidP="003A0C3A">
      <w:pPr>
        <w:rPr>
          <w:rFonts w:ascii="Calibri" w:hAnsi="Calibri"/>
          <w:b/>
          <w:sz w:val="22"/>
          <w:szCs w:val="22"/>
        </w:rPr>
      </w:pPr>
      <w:r w:rsidRPr="003A0C3A">
        <w:rPr>
          <w:rFonts w:ascii="Calibri" w:hAnsi="Calibri"/>
          <w:b/>
          <w:sz w:val="22"/>
          <w:szCs w:val="22"/>
        </w:rPr>
        <w:t>Goal 3:</w:t>
      </w:r>
      <w:r w:rsidRPr="003A0C3A">
        <w:rPr>
          <w:rFonts w:ascii="Calibri" w:hAnsi="Calibri"/>
          <w:b/>
          <w:sz w:val="22"/>
          <w:szCs w:val="22"/>
        </w:rPr>
        <w:tab/>
      </w:r>
      <w:r w:rsidRPr="003A0C3A">
        <w:rPr>
          <w:rFonts w:ascii="Calibri" w:hAnsi="Calibri"/>
          <w:b/>
          <w:sz w:val="22"/>
          <w:szCs w:val="22"/>
        </w:rPr>
        <w:tab/>
        <w:t xml:space="preserve">Wisely Using All Wetlands </w:t>
      </w:r>
    </w:p>
    <w:p w14:paraId="66813550" w14:textId="77777777" w:rsidR="003A0C3A" w:rsidRPr="003A0C3A" w:rsidRDefault="003A0C3A" w:rsidP="003A0C3A">
      <w:pPr>
        <w:rPr>
          <w:rFonts w:ascii="Calibri" w:hAnsi="Calibri"/>
          <w:sz w:val="22"/>
          <w:szCs w:val="22"/>
        </w:rPr>
      </w:pPr>
    </w:p>
    <w:p w14:paraId="05E72970" w14:textId="77777777" w:rsidR="003A0C3A" w:rsidRPr="003A0C3A" w:rsidRDefault="003A0C3A" w:rsidP="003A0C3A">
      <w:pPr>
        <w:rPr>
          <w:rFonts w:ascii="Calibri" w:hAnsi="Calibri"/>
          <w:sz w:val="22"/>
          <w:szCs w:val="22"/>
        </w:rPr>
      </w:pPr>
      <w:r w:rsidRPr="003A0C3A">
        <w:rPr>
          <w:rFonts w:ascii="Calibri" w:hAnsi="Calibri"/>
          <w:sz w:val="22"/>
          <w:szCs w:val="22"/>
        </w:rPr>
        <w:t>The wise use</w:t>
      </w:r>
      <w:r w:rsidRPr="003A0C3A">
        <w:rPr>
          <w:rFonts w:ascii="Calibri" w:hAnsi="Calibri"/>
          <w:b/>
          <w:sz w:val="22"/>
          <w:szCs w:val="22"/>
        </w:rPr>
        <w:t xml:space="preserve"> </w:t>
      </w:r>
      <w:r w:rsidRPr="003A0C3A">
        <w:rPr>
          <w:rFonts w:ascii="Calibri" w:hAnsi="Calibri"/>
          <w:sz w:val="22"/>
          <w:szCs w:val="22"/>
        </w:rPr>
        <w:t>of all wetlands requires that Parties ensure they are addressing wetlands beyond those currently included in the Ramsar Site network. This work may occur at the national, subnational, regional, and transboundary levels, including at basin level. Mainstreaming recognition of ecosystem functions, services and benefits into a wide range of sectors and with a broad array of actors will help ensure the success of this effort.</w:t>
      </w:r>
    </w:p>
    <w:p w14:paraId="102D6C55" w14:textId="77777777" w:rsidR="003A0C3A" w:rsidRPr="003A0C3A" w:rsidRDefault="003A0C3A" w:rsidP="003A0C3A">
      <w:pPr>
        <w:rPr>
          <w:rFonts w:ascii="Calibri" w:hAnsi="Calibri"/>
          <w:sz w:val="22"/>
          <w:szCs w:val="22"/>
        </w:rPr>
      </w:pPr>
    </w:p>
    <w:p w14:paraId="39A1A6A9" w14:textId="62F6E77F" w:rsidR="003A0C3A" w:rsidRPr="003A0C3A" w:rsidRDefault="003A0C3A" w:rsidP="003A0C3A">
      <w:pPr>
        <w:ind w:left="1418" w:hanging="1418"/>
        <w:rPr>
          <w:rFonts w:ascii="Calibri" w:hAnsi="Calibri"/>
          <w:sz w:val="22"/>
          <w:szCs w:val="22"/>
        </w:rPr>
      </w:pPr>
      <w:r w:rsidRPr="003A0C3A">
        <w:rPr>
          <w:rFonts w:ascii="Calibri" w:hAnsi="Calibri"/>
          <w:sz w:val="22"/>
          <w:szCs w:val="22"/>
        </w:rPr>
        <w:t>Target 8:</w:t>
      </w:r>
      <w:r w:rsidRPr="003A0C3A">
        <w:rPr>
          <w:rFonts w:ascii="Calibri" w:hAnsi="Calibri"/>
          <w:sz w:val="22"/>
          <w:szCs w:val="22"/>
        </w:rPr>
        <w:tab/>
        <w:t>National wetland inventories have been</w:t>
      </w:r>
      <w:r w:rsidR="001F07A7">
        <w:rPr>
          <w:rFonts w:ascii="Calibri" w:hAnsi="Calibri"/>
          <w:sz w:val="22"/>
          <w:szCs w:val="22"/>
        </w:rPr>
        <w:t xml:space="preserve"> </w:t>
      </w:r>
      <w:r w:rsidR="00870BD1">
        <w:rPr>
          <w:rFonts w:ascii="Calibri" w:hAnsi="Calibri"/>
          <w:sz w:val="22"/>
          <w:szCs w:val="22"/>
        </w:rPr>
        <w:t>initiated</w:t>
      </w:r>
      <w:r w:rsidR="001F07A7">
        <w:rPr>
          <w:rFonts w:ascii="Calibri" w:hAnsi="Calibri"/>
          <w:sz w:val="22"/>
          <w:szCs w:val="22"/>
        </w:rPr>
        <w:t>,</w:t>
      </w:r>
      <w:r w:rsidRPr="003A0C3A">
        <w:rPr>
          <w:rFonts w:ascii="Calibri" w:hAnsi="Calibri"/>
          <w:sz w:val="22"/>
          <w:szCs w:val="22"/>
        </w:rPr>
        <w:t xml:space="preserve"> completed</w:t>
      </w:r>
      <w:r w:rsidR="001F07A7">
        <w:rPr>
          <w:rFonts w:ascii="Calibri" w:hAnsi="Calibri"/>
          <w:sz w:val="22"/>
          <w:szCs w:val="22"/>
        </w:rPr>
        <w:t xml:space="preserve"> or</w:t>
      </w:r>
      <w:r w:rsidRPr="003A0C3A">
        <w:rPr>
          <w:rFonts w:ascii="Calibri" w:hAnsi="Calibri"/>
          <w:sz w:val="22"/>
          <w:szCs w:val="22"/>
        </w:rPr>
        <w:t xml:space="preserve"> updated</w:t>
      </w:r>
      <w:r w:rsidR="001F07A7">
        <w:rPr>
          <w:rFonts w:ascii="Calibri" w:hAnsi="Calibri"/>
          <w:sz w:val="22"/>
          <w:szCs w:val="22"/>
        </w:rPr>
        <w:t xml:space="preserve"> and</w:t>
      </w:r>
      <w:r w:rsidR="00822FF7">
        <w:rPr>
          <w:rFonts w:ascii="Calibri" w:hAnsi="Calibri"/>
          <w:sz w:val="22"/>
          <w:szCs w:val="22"/>
        </w:rPr>
        <w:t xml:space="preserve"> </w:t>
      </w:r>
      <w:r w:rsidRPr="003A0C3A">
        <w:rPr>
          <w:rFonts w:ascii="Calibri" w:hAnsi="Calibri"/>
          <w:sz w:val="22"/>
          <w:szCs w:val="22"/>
        </w:rPr>
        <w:t>disseminated and used for promoting the conservation and effective management of all wetlands.</w:t>
      </w:r>
    </w:p>
    <w:p w14:paraId="09837A90" w14:textId="77777777" w:rsidR="003A0C3A" w:rsidRPr="003A0C3A" w:rsidRDefault="003A0C3A" w:rsidP="003A0C3A">
      <w:pPr>
        <w:ind w:left="1418" w:hanging="1418"/>
        <w:rPr>
          <w:rFonts w:ascii="Calibri" w:hAnsi="Calibri"/>
          <w:sz w:val="22"/>
          <w:szCs w:val="22"/>
        </w:rPr>
      </w:pPr>
    </w:p>
    <w:p w14:paraId="14019FA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9:</w:t>
      </w:r>
      <w:r w:rsidRPr="003A0C3A">
        <w:rPr>
          <w:rFonts w:ascii="Calibri" w:hAnsi="Calibri"/>
          <w:sz w:val="22"/>
          <w:szCs w:val="22"/>
        </w:rPr>
        <w:tab/>
        <w:t xml:space="preserve">The wise use of wetlands is strengthened through integrated resource management at the appropriate scale, </w:t>
      </w:r>
      <w:r w:rsidRPr="003A0C3A">
        <w:rPr>
          <w:rFonts w:ascii="Calibri" w:hAnsi="Calibri"/>
          <w:i/>
          <w:sz w:val="22"/>
          <w:szCs w:val="22"/>
        </w:rPr>
        <w:t>inter alia</w:t>
      </w:r>
      <w:r w:rsidRPr="003A0C3A">
        <w:rPr>
          <w:rFonts w:ascii="Calibri" w:hAnsi="Calibri"/>
          <w:sz w:val="22"/>
          <w:szCs w:val="22"/>
        </w:rPr>
        <w:t xml:space="preserve">, within a river basin or along a coastal zone. </w:t>
      </w:r>
    </w:p>
    <w:p w14:paraId="1D55E1F8" w14:textId="77777777" w:rsidR="003A0C3A" w:rsidRPr="003A0C3A" w:rsidRDefault="003A0C3A" w:rsidP="003A0C3A">
      <w:pPr>
        <w:ind w:left="1418"/>
        <w:jc w:val="both"/>
        <w:rPr>
          <w:rFonts w:ascii="Calibri" w:hAnsi="Calibri"/>
          <w:sz w:val="22"/>
          <w:szCs w:val="22"/>
        </w:rPr>
      </w:pPr>
    </w:p>
    <w:p w14:paraId="02CAB1F4" w14:textId="6E033473"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10: </w:t>
      </w:r>
      <w:r w:rsidRPr="003A0C3A">
        <w:rPr>
          <w:rFonts w:ascii="Calibri" w:hAnsi="Calibri"/>
          <w:sz w:val="22"/>
          <w:szCs w:val="22"/>
        </w:rPr>
        <w:tab/>
        <w:t>The traditional knowledge, innovations and practices of indigenous peoples and local communities relevant for the wise use of wetlands and their customary use of wetland resources are documented, respected, subject to national legislation and relevant international obligations</w:t>
      </w:r>
      <w:r w:rsidR="00C42271">
        <w:rPr>
          <w:rFonts w:ascii="Calibri" w:hAnsi="Calibri"/>
          <w:sz w:val="22"/>
          <w:szCs w:val="22"/>
        </w:rPr>
        <w:t>,</w:t>
      </w:r>
      <w:r w:rsidRPr="003A0C3A">
        <w:rPr>
          <w:rFonts w:ascii="Calibri" w:hAnsi="Calibri"/>
          <w:sz w:val="22"/>
          <w:szCs w:val="22"/>
        </w:rPr>
        <w:t xml:space="preserve"> and fully integrated and reflected in the implementation of the Convention</w:t>
      </w:r>
      <w:r w:rsidR="00C42271">
        <w:rPr>
          <w:rFonts w:ascii="Calibri" w:hAnsi="Calibri"/>
          <w:sz w:val="22"/>
          <w:szCs w:val="22"/>
        </w:rPr>
        <w:t>,</w:t>
      </w:r>
      <w:r w:rsidRPr="003A0C3A">
        <w:rPr>
          <w:rFonts w:ascii="Calibri" w:hAnsi="Calibri"/>
          <w:sz w:val="22"/>
          <w:szCs w:val="22"/>
        </w:rPr>
        <w:t xml:space="preserve"> with a full and effective participation of indigenous </w:t>
      </w:r>
      <w:r w:rsidR="00C42271">
        <w:rPr>
          <w:rFonts w:ascii="Calibri" w:hAnsi="Calibri"/>
          <w:sz w:val="22"/>
          <w:szCs w:val="22"/>
        </w:rPr>
        <w:t xml:space="preserve">peoples </w:t>
      </w:r>
      <w:r w:rsidRPr="003A0C3A">
        <w:rPr>
          <w:rFonts w:ascii="Calibri" w:hAnsi="Calibri"/>
          <w:sz w:val="22"/>
          <w:szCs w:val="22"/>
        </w:rPr>
        <w:t xml:space="preserve">and local communities at all relevant levels. </w:t>
      </w:r>
    </w:p>
    <w:p w14:paraId="35197C5D" w14:textId="77777777" w:rsidR="003A0C3A" w:rsidRPr="003A0C3A" w:rsidRDefault="003A0C3A" w:rsidP="003A0C3A">
      <w:pPr>
        <w:ind w:left="1418" w:hanging="1418"/>
        <w:rPr>
          <w:rFonts w:ascii="Calibri" w:hAnsi="Calibri"/>
          <w:sz w:val="22"/>
          <w:szCs w:val="22"/>
        </w:rPr>
      </w:pPr>
    </w:p>
    <w:p w14:paraId="2DC4C166"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11:</w:t>
      </w:r>
      <w:r w:rsidRPr="003A0C3A">
        <w:rPr>
          <w:rFonts w:ascii="Calibri" w:hAnsi="Calibri"/>
          <w:sz w:val="22"/>
          <w:szCs w:val="22"/>
        </w:rPr>
        <w:tab/>
        <w:t>Wetland functions, services and benefits are widely demonstrated, documented and disseminated.</w:t>
      </w:r>
      <w:r w:rsidRPr="003A0C3A">
        <w:rPr>
          <w:rFonts w:ascii="Calibri" w:hAnsi="Calibri"/>
          <w:sz w:val="22"/>
          <w:szCs w:val="22"/>
        </w:rPr>
        <w:tab/>
      </w:r>
    </w:p>
    <w:p w14:paraId="703C26B7" w14:textId="77777777" w:rsidR="003A0C3A" w:rsidRPr="003A0C3A" w:rsidRDefault="003A0C3A" w:rsidP="003A0C3A">
      <w:pPr>
        <w:rPr>
          <w:rFonts w:ascii="Calibri" w:hAnsi="Calibri"/>
          <w:sz w:val="22"/>
          <w:szCs w:val="22"/>
          <w:lang w:eastAsia="ja-JP"/>
        </w:rPr>
      </w:pPr>
    </w:p>
    <w:p w14:paraId="4EA63151" w14:textId="4C417C1A" w:rsidR="003A0C3A" w:rsidRPr="003A0C3A" w:rsidDel="00C2045A" w:rsidRDefault="003A0C3A" w:rsidP="003A0C3A">
      <w:pPr>
        <w:ind w:left="1418" w:hanging="1418"/>
        <w:rPr>
          <w:rFonts w:ascii="Calibri" w:hAnsi="Calibri"/>
          <w:sz w:val="22"/>
          <w:szCs w:val="22"/>
        </w:rPr>
      </w:pPr>
      <w:r w:rsidRPr="003A0C3A">
        <w:rPr>
          <w:rFonts w:ascii="Calibri" w:hAnsi="Calibri"/>
          <w:sz w:val="22"/>
          <w:szCs w:val="22"/>
        </w:rPr>
        <w:t>Target 12:</w:t>
      </w:r>
      <w:r w:rsidRPr="003A0C3A">
        <w:rPr>
          <w:rFonts w:ascii="Calibri" w:hAnsi="Calibri"/>
          <w:sz w:val="22"/>
          <w:szCs w:val="22"/>
        </w:rPr>
        <w:tab/>
        <w:t xml:space="preserve">Restoration is in progress in degraded wetlands, with priority to wetlands that are relevant for </w:t>
      </w:r>
      <w:r w:rsidRPr="003A0C3A">
        <w:rPr>
          <w:rFonts w:ascii="Calibri" w:hAnsi="Calibri"/>
          <w:sz w:val="22"/>
          <w:szCs w:val="22"/>
          <w:lang w:eastAsia="ja-JP"/>
        </w:rPr>
        <w:t xml:space="preserve">biodiversity conservation, </w:t>
      </w:r>
      <w:r w:rsidRPr="003A0C3A">
        <w:rPr>
          <w:rFonts w:ascii="Calibri" w:hAnsi="Calibri"/>
          <w:sz w:val="22"/>
          <w:szCs w:val="22"/>
        </w:rPr>
        <w:t>disaster risk reduction, livelihoods and/or climate change mitigation and adaptation</w:t>
      </w:r>
      <w:r w:rsidR="00C42271">
        <w:rPr>
          <w:rFonts w:ascii="Calibri" w:hAnsi="Calibri"/>
          <w:sz w:val="22"/>
          <w:szCs w:val="22"/>
        </w:rPr>
        <w:t>.</w:t>
      </w:r>
    </w:p>
    <w:p w14:paraId="58BECD8F" w14:textId="77777777" w:rsidR="003A0C3A" w:rsidRPr="003A0C3A" w:rsidRDefault="003A0C3A" w:rsidP="003A0C3A">
      <w:pPr>
        <w:rPr>
          <w:rFonts w:ascii="Calibri" w:hAnsi="Calibri"/>
          <w:sz w:val="22"/>
          <w:szCs w:val="22"/>
          <w:lang w:eastAsia="ja-JP"/>
        </w:rPr>
      </w:pPr>
    </w:p>
    <w:p w14:paraId="2AE0DEB0" w14:textId="71B6B133" w:rsidR="003A0C3A" w:rsidRPr="003A0C3A" w:rsidRDefault="003A0C3A" w:rsidP="003A0C3A">
      <w:pPr>
        <w:ind w:left="1418" w:hanging="1418"/>
        <w:rPr>
          <w:rFonts w:ascii="Calibri" w:hAnsi="Calibri"/>
          <w:sz w:val="22"/>
          <w:szCs w:val="22"/>
        </w:rPr>
      </w:pPr>
      <w:r w:rsidRPr="003A0C3A">
        <w:rPr>
          <w:rFonts w:ascii="Calibri" w:hAnsi="Calibri"/>
          <w:sz w:val="22"/>
          <w:szCs w:val="22"/>
          <w:lang w:eastAsia="ja-JP"/>
        </w:rPr>
        <w:t>Target 13:</w:t>
      </w:r>
      <w:r w:rsidRPr="003A0C3A">
        <w:rPr>
          <w:rFonts w:ascii="Calibri" w:hAnsi="Calibri"/>
          <w:sz w:val="22"/>
          <w:szCs w:val="22"/>
          <w:lang w:eastAsia="ja-JP"/>
        </w:rPr>
        <w:tab/>
      </w:r>
      <w:r w:rsidRPr="003A0C3A">
        <w:rPr>
          <w:rFonts w:ascii="Calibri" w:hAnsi="Calibri"/>
          <w:sz w:val="22"/>
          <w:szCs w:val="22"/>
        </w:rPr>
        <w:t>Enhanced sustainability of</w:t>
      </w:r>
      <w:r w:rsidR="001F07A7" w:rsidRPr="001F07A7">
        <w:rPr>
          <w:rFonts w:ascii="Calibri" w:hAnsi="Calibri"/>
          <w:sz w:val="22"/>
          <w:szCs w:val="22"/>
        </w:rPr>
        <w:t xml:space="preserve"> </w:t>
      </w:r>
      <w:r w:rsidR="001F07A7" w:rsidRPr="003A0C3A">
        <w:rPr>
          <w:rFonts w:ascii="Calibri" w:hAnsi="Calibri"/>
          <w:sz w:val="22"/>
          <w:szCs w:val="22"/>
        </w:rPr>
        <w:t xml:space="preserve">key sectors such as water, energy, mining, agriculture, tourism, urban development, infrastructure, </w:t>
      </w:r>
      <w:r w:rsidR="001F07A7">
        <w:rPr>
          <w:rFonts w:ascii="Calibri" w:hAnsi="Calibri"/>
          <w:sz w:val="22"/>
          <w:szCs w:val="22"/>
        </w:rPr>
        <w:t>industry, forestry, aquaculture and</w:t>
      </w:r>
      <w:r w:rsidR="001F07A7" w:rsidRPr="003A0C3A">
        <w:rPr>
          <w:rFonts w:ascii="Calibri" w:hAnsi="Calibri"/>
          <w:sz w:val="22"/>
          <w:szCs w:val="22"/>
        </w:rPr>
        <w:t xml:space="preserve"> fisheries</w:t>
      </w:r>
      <w:r w:rsidRPr="003A0C3A">
        <w:rPr>
          <w:rFonts w:ascii="Calibri" w:hAnsi="Calibri"/>
          <w:sz w:val="22"/>
          <w:szCs w:val="22"/>
        </w:rPr>
        <w:t>, when they affect wetlands, contributing to biodiversity conservation and human livelihoods</w:t>
      </w:r>
      <w:r w:rsidR="00C42271">
        <w:rPr>
          <w:rFonts w:ascii="Calibri" w:hAnsi="Calibri"/>
          <w:sz w:val="22"/>
          <w:szCs w:val="22"/>
        </w:rPr>
        <w:t>.</w:t>
      </w:r>
    </w:p>
    <w:p w14:paraId="0FCBC375" w14:textId="77777777" w:rsidR="003A0C3A" w:rsidRPr="003A0C3A" w:rsidRDefault="003A0C3A" w:rsidP="003A0C3A">
      <w:pPr>
        <w:rPr>
          <w:rFonts w:ascii="Calibri" w:hAnsi="Calibri"/>
          <w:sz w:val="22"/>
          <w:szCs w:val="22"/>
        </w:rPr>
      </w:pPr>
    </w:p>
    <w:p w14:paraId="171617DA" w14:textId="77777777" w:rsidR="003A0C3A" w:rsidRPr="003A0C3A" w:rsidRDefault="003A0C3A" w:rsidP="003A0C3A">
      <w:pPr>
        <w:rPr>
          <w:rFonts w:ascii="Calibri" w:hAnsi="Calibri"/>
          <w:b/>
          <w:i/>
          <w:sz w:val="22"/>
          <w:szCs w:val="22"/>
        </w:rPr>
      </w:pPr>
      <w:r w:rsidRPr="003A0C3A">
        <w:rPr>
          <w:rFonts w:ascii="Calibri" w:hAnsi="Calibri"/>
          <w:b/>
          <w:i/>
          <w:sz w:val="22"/>
          <w:szCs w:val="22"/>
        </w:rPr>
        <w:t>Operational Goal</w:t>
      </w:r>
    </w:p>
    <w:p w14:paraId="459DD073" w14:textId="77777777" w:rsidR="003A0C3A" w:rsidRPr="003A0C3A" w:rsidRDefault="003A0C3A" w:rsidP="003A0C3A">
      <w:pPr>
        <w:rPr>
          <w:rFonts w:ascii="Calibri" w:hAnsi="Calibri"/>
          <w:sz w:val="22"/>
          <w:szCs w:val="22"/>
        </w:rPr>
      </w:pPr>
    </w:p>
    <w:p w14:paraId="5252A5D7" w14:textId="77777777" w:rsidR="003A0C3A" w:rsidRPr="003A0C3A" w:rsidRDefault="003A0C3A" w:rsidP="003A0C3A">
      <w:pPr>
        <w:rPr>
          <w:rFonts w:ascii="Calibri" w:hAnsi="Calibri"/>
          <w:b/>
          <w:sz w:val="22"/>
          <w:szCs w:val="22"/>
        </w:rPr>
      </w:pPr>
      <w:r w:rsidRPr="003A0C3A">
        <w:rPr>
          <w:rFonts w:ascii="Calibri" w:hAnsi="Calibri"/>
          <w:b/>
          <w:sz w:val="22"/>
          <w:szCs w:val="22"/>
        </w:rPr>
        <w:t>Goal 4:</w:t>
      </w:r>
      <w:r w:rsidRPr="003A0C3A">
        <w:rPr>
          <w:rFonts w:ascii="Calibri" w:hAnsi="Calibri"/>
          <w:b/>
          <w:sz w:val="22"/>
          <w:szCs w:val="22"/>
        </w:rPr>
        <w:tab/>
      </w:r>
      <w:r w:rsidRPr="003A0C3A">
        <w:rPr>
          <w:rFonts w:ascii="Calibri" w:hAnsi="Calibri"/>
          <w:b/>
          <w:sz w:val="22"/>
          <w:szCs w:val="22"/>
        </w:rPr>
        <w:tab/>
        <w:t>Enhancing Implementation</w:t>
      </w:r>
    </w:p>
    <w:p w14:paraId="47B10FAF" w14:textId="77777777" w:rsidR="003A0C3A" w:rsidRPr="003A0C3A" w:rsidRDefault="003A0C3A" w:rsidP="003A0C3A">
      <w:pPr>
        <w:rPr>
          <w:rFonts w:ascii="Calibri" w:hAnsi="Calibri"/>
          <w:sz w:val="22"/>
          <w:szCs w:val="22"/>
        </w:rPr>
      </w:pPr>
    </w:p>
    <w:p w14:paraId="6EB37999" w14:textId="25B2B4FE" w:rsidR="003A0C3A" w:rsidRPr="003A0C3A" w:rsidRDefault="003A0C3A" w:rsidP="003A0C3A">
      <w:pPr>
        <w:contextualSpacing/>
        <w:rPr>
          <w:rFonts w:ascii="Calibri" w:hAnsi="Calibri"/>
          <w:sz w:val="22"/>
          <w:szCs w:val="22"/>
        </w:rPr>
      </w:pPr>
      <w:r w:rsidRPr="003A0C3A">
        <w:rPr>
          <w:rFonts w:ascii="Calibri" w:hAnsi="Calibri"/>
          <w:sz w:val="22"/>
          <w:szCs w:val="22"/>
        </w:rPr>
        <w:t>It will be vital for the survival of wetlands and the success of the Convention for Parties to enhance  implementation</w:t>
      </w:r>
      <w:r w:rsidR="00E42049">
        <w:rPr>
          <w:rFonts w:ascii="Calibri" w:hAnsi="Calibri"/>
          <w:sz w:val="22"/>
          <w:szCs w:val="22"/>
        </w:rPr>
        <w:t xml:space="preserve"> </w:t>
      </w:r>
      <w:r w:rsidR="00E42049" w:rsidRPr="00E42049">
        <w:rPr>
          <w:rFonts w:ascii="Calibri" w:hAnsi="Calibri"/>
          <w:sz w:val="22"/>
          <w:szCs w:val="22"/>
        </w:rPr>
        <w:t>of the Strategic Plan</w:t>
      </w:r>
      <w:r w:rsidRPr="003A0C3A">
        <w:rPr>
          <w:rFonts w:ascii="Calibri" w:hAnsi="Calibri"/>
          <w:sz w:val="22"/>
          <w:szCs w:val="22"/>
        </w:rPr>
        <w:t xml:space="preserve">. Various approaches will help strengthen the implementation of the three Strategic Goals, and ultimately of the Convention itself. They involve critical actions to be undertaken by Contracting Parties themselves, and in partnership with other Parties and other entities, in particular with regard to scientific and technical advice and guidance, resource mobilization, public awareness, visibility and capacity building. The Ramsar Secretariat will also play a vital role in raising awareness and visibility </w:t>
      </w:r>
      <w:r w:rsidR="00C42271">
        <w:rPr>
          <w:rFonts w:ascii="Calibri" w:hAnsi="Calibri"/>
          <w:sz w:val="22"/>
          <w:szCs w:val="22"/>
        </w:rPr>
        <w:t>of</w:t>
      </w:r>
      <w:r w:rsidR="00C42271" w:rsidRPr="003A0C3A">
        <w:rPr>
          <w:rFonts w:ascii="Calibri" w:hAnsi="Calibri"/>
          <w:sz w:val="22"/>
          <w:szCs w:val="22"/>
        </w:rPr>
        <w:t xml:space="preserve"> </w:t>
      </w:r>
      <w:r w:rsidRPr="003A0C3A">
        <w:rPr>
          <w:rFonts w:ascii="Calibri" w:hAnsi="Calibri"/>
          <w:sz w:val="22"/>
          <w:szCs w:val="22"/>
        </w:rPr>
        <w:t xml:space="preserve">the Convention, as well as mobilizing resources to support </w:t>
      </w:r>
      <w:r w:rsidR="00C42271" w:rsidRPr="003A0C3A">
        <w:rPr>
          <w:rFonts w:ascii="Calibri" w:hAnsi="Calibri"/>
          <w:sz w:val="22"/>
          <w:szCs w:val="22"/>
        </w:rPr>
        <w:t>enhanc</w:t>
      </w:r>
      <w:r w:rsidR="00C42271">
        <w:rPr>
          <w:rFonts w:ascii="Calibri" w:hAnsi="Calibri"/>
          <w:sz w:val="22"/>
          <w:szCs w:val="22"/>
        </w:rPr>
        <w:t>ed</w:t>
      </w:r>
      <w:r w:rsidR="00C42271" w:rsidRPr="003A0C3A">
        <w:rPr>
          <w:rFonts w:ascii="Calibri" w:hAnsi="Calibri"/>
          <w:sz w:val="22"/>
          <w:szCs w:val="22"/>
        </w:rPr>
        <w:t xml:space="preserve"> </w:t>
      </w:r>
      <w:r w:rsidRPr="003A0C3A">
        <w:rPr>
          <w:rFonts w:ascii="Calibri" w:hAnsi="Calibri"/>
          <w:sz w:val="22"/>
          <w:szCs w:val="22"/>
        </w:rPr>
        <w:t>implementation.</w:t>
      </w:r>
    </w:p>
    <w:p w14:paraId="764CD84B" w14:textId="77777777" w:rsidR="003A0C3A" w:rsidRPr="003A0C3A" w:rsidRDefault="003A0C3A" w:rsidP="003A0C3A">
      <w:pPr>
        <w:rPr>
          <w:rFonts w:ascii="Calibri" w:hAnsi="Calibri"/>
          <w:sz w:val="22"/>
          <w:szCs w:val="22"/>
        </w:rPr>
      </w:pPr>
    </w:p>
    <w:p w14:paraId="7D129CDE" w14:textId="5BDC2A1B" w:rsidR="003A0C3A" w:rsidRPr="003A0C3A" w:rsidRDefault="003A0C3A" w:rsidP="003A0C3A">
      <w:pPr>
        <w:ind w:left="1418" w:hanging="1418"/>
        <w:rPr>
          <w:rFonts w:ascii="Calibri" w:hAnsi="Calibri"/>
          <w:sz w:val="22"/>
          <w:szCs w:val="22"/>
        </w:rPr>
      </w:pPr>
      <w:r w:rsidRPr="003A0C3A">
        <w:rPr>
          <w:rFonts w:ascii="Calibri" w:hAnsi="Calibri"/>
          <w:sz w:val="22"/>
          <w:szCs w:val="22"/>
        </w:rPr>
        <w:t>Target 14:</w:t>
      </w:r>
      <w:r w:rsidRPr="003A0C3A">
        <w:rPr>
          <w:rFonts w:ascii="Calibri" w:hAnsi="Calibri"/>
          <w:sz w:val="22"/>
          <w:szCs w:val="22"/>
        </w:rPr>
        <w:tab/>
        <w:t xml:space="preserve">Scientific guidance and technical methodologies at global and regional levels </w:t>
      </w:r>
      <w:r w:rsidR="00C42271">
        <w:rPr>
          <w:rFonts w:ascii="Calibri" w:hAnsi="Calibri"/>
          <w:sz w:val="22"/>
          <w:szCs w:val="22"/>
        </w:rPr>
        <w:t xml:space="preserve">are </w:t>
      </w:r>
      <w:r w:rsidRPr="003A0C3A">
        <w:rPr>
          <w:rFonts w:ascii="Calibri" w:hAnsi="Calibri"/>
          <w:sz w:val="22"/>
          <w:szCs w:val="22"/>
        </w:rPr>
        <w:t xml:space="preserve">developed on relevant topics and </w:t>
      </w:r>
      <w:r w:rsidR="00C42271">
        <w:rPr>
          <w:rFonts w:ascii="Calibri" w:hAnsi="Calibri"/>
          <w:sz w:val="22"/>
          <w:szCs w:val="22"/>
        </w:rPr>
        <w:t>are</w:t>
      </w:r>
      <w:r w:rsidR="00C42271" w:rsidRPr="003A0C3A">
        <w:rPr>
          <w:rFonts w:ascii="Calibri" w:hAnsi="Calibri"/>
          <w:sz w:val="22"/>
          <w:szCs w:val="22"/>
        </w:rPr>
        <w:t xml:space="preserve"> </w:t>
      </w:r>
      <w:r w:rsidRPr="003A0C3A">
        <w:rPr>
          <w:rFonts w:ascii="Calibri" w:hAnsi="Calibri"/>
          <w:sz w:val="22"/>
          <w:szCs w:val="22"/>
        </w:rPr>
        <w:t>available to policy makers and practitioners in an appropriate format and language</w:t>
      </w:r>
      <w:r w:rsidR="00C42271">
        <w:rPr>
          <w:rFonts w:ascii="Calibri" w:hAnsi="Calibri"/>
          <w:sz w:val="22"/>
          <w:szCs w:val="22"/>
        </w:rPr>
        <w:t>.</w:t>
      </w:r>
    </w:p>
    <w:p w14:paraId="4E18F8F1" w14:textId="77777777" w:rsidR="003A0C3A" w:rsidRPr="003A0C3A" w:rsidRDefault="003A0C3A" w:rsidP="003A0C3A">
      <w:pPr>
        <w:rPr>
          <w:rFonts w:ascii="Calibri" w:hAnsi="Calibri"/>
          <w:sz w:val="22"/>
          <w:szCs w:val="22"/>
        </w:rPr>
      </w:pPr>
    </w:p>
    <w:p w14:paraId="2F131EFA"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15: </w:t>
      </w:r>
      <w:r w:rsidRPr="003A0C3A">
        <w:rPr>
          <w:rFonts w:ascii="Calibri" w:hAnsi="Calibri"/>
          <w:sz w:val="22"/>
          <w:szCs w:val="22"/>
        </w:rPr>
        <w:tab/>
        <w:t>Ramsar Regional Initiatives with the active involvement and support of the Parties in each region are reinforced and developed into effective tools to assist in the full implementation of the Convention.</w:t>
      </w:r>
    </w:p>
    <w:p w14:paraId="0B98261B" w14:textId="77777777" w:rsidR="003A0C3A" w:rsidRPr="003A0C3A" w:rsidRDefault="003A0C3A" w:rsidP="003A0C3A">
      <w:pPr>
        <w:ind w:left="1418" w:hanging="1418"/>
        <w:rPr>
          <w:rFonts w:ascii="Calibri" w:hAnsi="Calibri"/>
          <w:sz w:val="22"/>
          <w:szCs w:val="22"/>
        </w:rPr>
      </w:pPr>
    </w:p>
    <w:p w14:paraId="66FA7FA5"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Target 16:</w:t>
      </w:r>
      <w:r w:rsidRPr="003A0C3A">
        <w:rPr>
          <w:rFonts w:ascii="Calibri" w:hAnsi="Calibri"/>
          <w:sz w:val="22"/>
          <w:szCs w:val="22"/>
        </w:rPr>
        <w:tab/>
        <w:t>Wetlands conservation and wise use are mainstreamed through communication, capacity development, education, participation and awareness.</w:t>
      </w:r>
    </w:p>
    <w:p w14:paraId="32FFD2BB" w14:textId="77777777" w:rsidR="003A0C3A" w:rsidRPr="003A0C3A" w:rsidRDefault="003A0C3A" w:rsidP="003A0C3A">
      <w:pPr>
        <w:rPr>
          <w:rFonts w:ascii="Calibri" w:hAnsi="Calibri"/>
          <w:sz w:val="22"/>
          <w:szCs w:val="22"/>
        </w:rPr>
      </w:pPr>
    </w:p>
    <w:p w14:paraId="1B441818" w14:textId="28484612" w:rsidR="003A0C3A" w:rsidRPr="003A0C3A" w:rsidRDefault="003A0C3A" w:rsidP="003A0C3A">
      <w:pPr>
        <w:ind w:left="1418" w:hanging="1418"/>
        <w:rPr>
          <w:rFonts w:ascii="Calibri" w:hAnsi="Calibri"/>
          <w:sz w:val="22"/>
          <w:szCs w:val="22"/>
          <w:lang w:val="en-US"/>
        </w:rPr>
      </w:pPr>
      <w:r w:rsidRPr="003A0C3A">
        <w:rPr>
          <w:rFonts w:ascii="Calibri" w:hAnsi="Calibri"/>
          <w:sz w:val="22"/>
          <w:szCs w:val="22"/>
        </w:rPr>
        <w:t>Target 17:</w:t>
      </w:r>
      <w:r w:rsidRPr="003A0C3A">
        <w:rPr>
          <w:rFonts w:ascii="Calibri" w:hAnsi="Calibri"/>
          <w:sz w:val="22"/>
          <w:szCs w:val="22"/>
        </w:rPr>
        <w:tab/>
      </w:r>
      <w:r w:rsidRPr="003A0C3A">
        <w:rPr>
          <w:rFonts w:ascii="Calibri" w:hAnsi="Calibri"/>
          <w:sz w:val="22"/>
          <w:szCs w:val="22"/>
          <w:lang w:val="en-US"/>
        </w:rPr>
        <w:t xml:space="preserve">Financial and other resources for effectively implementing the </w:t>
      </w:r>
      <w:r w:rsidR="00C42271">
        <w:rPr>
          <w:rFonts w:ascii="Calibri" w:hAnsi="Calibri"/>
          <w:sz w:val="22"/>
          <w:szCs w:val="22"/>
          <w:lang w:val="en-US"/>
        </w:rPr>
        <w:t>4</w:t>
      </w:r>
      <w:r w:rsidR="00C42271" w:rsidRPr="00C42271">
        <w:rPr>
          <w:rFonts w:ascii="Calibri" w:hAnsi="Calibri"/>
          <w:sz w:val="22"/>
          <w:szCs w:val="22"/>
          <w:vertAlign w:val="superscript"/>
          <w:lang w:val="en-US"/>
        </w:rPr>
        <w:t>th</w:t>
      </w:r>
      <w:r w:rsidR="00C42271">
        <w:rPr>
          <w:rFonts w:ascii="Calibri" w:hAnsi="Calibri"/>
          <w:sz w:val="22"/>
          <w:szCs w:val="22"/>
          <w:lang w:val="en-US"/>
        </w:rPr>
        <w:t xml:space="preserve"> </w:t>
      </w:r>
      <w:r w:rsidRPr="003A0C3A">
        <w:rPr>
          <w:rFonts w:ascii="Calibri" w:hAnsi="Calibri"/>
          <w:sz w:val="22"/>
          <w:szCs w:val="22"/>
          <w:lang w:val="en-US"/>
        </w:rPr>
        <w:t>Ramsar Strategic Plan 2016 – 2024 from all sources are made available</w:t>
      </w:r>
      <w:r w:rsidR="00C42271">
        <w:rPr>
          <w:rFonts w:ascii="Calibri" w:hAnsi="Calibri"/>
          <w:sz w:val="22"/>
          <w:szCs w:val="22"/>
          <w:lang w:val="en-US"/>
        </w:rPr>
        <w:t>.</w:t>
      </w:r>
    </w:p>
    <w:p w14:paraId="1E5D0120" w14:textId="77777777" w:rsidR="003A0C3A" w:rsidRPr="003A0C3A" w:rsidRDefault="003A0C3A" w:rsidP="003A0C3A">
      <w:pPr>
        <w:ind w:left="1418" w:hanging="1418"/>
        <w:rPr>
          <w:rFonts w:ascii="Calibri" w:hAnsi="Calibri"/>
          <w:sz w:val="22"/>
          <w:szCs w:val="22"/>
        </w:rPr>
      </w:pPr>
    </w:p>
    <w:p w14:paraId="7100E923" w14:textId="14362023" w:rsidR="003A0C3A" w:rsidRPr="003A0C3A" w:rsidRDefault="003A0C3A" w:rsidP="003A0C3A">
      <w:pPr>
        <w:rPr>
          <w:rFonts w:ascii="Calibri" w:hAnsi="Calibri"/>
          <w:sz w:val="22"/>
          <w:szCs w:val="22"/>
        </w:rPr>
      </w:pPr>
      <w:r w:rsidRPr="003A0C3A">
        <w:rPr>
          <w:rFonts w:ascii="Calibri" w:hAnsi="Calibri"/>
          <w:sz w:val="22"/>
          <w:szCs w:val="22"/>
        </w:rPr>
        <w:t>Target 18:</w:t>
      </w:r>
      <w:r w:rsidRPr="003A0C3A">
        <w:rPr>
          <w:rFonts w:ascii="Calibri" w:hAnsi="Calibri"/>
          <w:sz w:val="22"/>
          <w:szCs w:val="22"/>
        </w:rPr>
        <w:tab/>
        <w:t>International cooperation is strengthened at all levels</w:t>
      </w:r>
      <w:r w:rsidR="00C42271">
        <w:rPr>
          <w:rFonts w:ascii="Calibri" w:hAnsi="Calibri"/>
          <w:sz w:val="22"/>
          <w:szCs w:val="22"/>
        </w:rPr>
        <w:t>.</w:t>
      </w:r>
    </w:p>
    <w:p w14:paraId="4AFCCC9D" w14:textId="77777777" w:rsidR="003A0C3A" w:rsidRPr="003A0C3A" w:rsidRDefault="003A0C3A" w:rsidP="003A0C3A">
      <w:pPr>
        <w:ind w:left="1418" w:hanging="1418"/>
        <w:rPr>
          <w:rFonts w:ascii="Calibri" w:hAnsi="Calibri"/>
          <w:sz w:val="22"/>
          <w:szCs w:val="22"/>
        </w:rPr>
      </w:pPr>
    </w:p>
    <w:p w14:paraId="5F428843" w14:textId="77777777" w:rsidR="003A0C3A" w:rsidRPr="003A0C3A" w:rsidRDefault="003A0C3A" w:rsidP="003A0C3A">
      <w:pPr>
        <w:ind w:left="1418" w:hanging="1418"/>
        <w:rPr>
          <w:rFonts w:ascii="Calibri" w:hAnsi="Calibri"/>
          <w:sz w:val="22"/>
          <w:szCs w:val="22"/>
        </w:rPr>
      </w:pPr>
      <w:r w:rsidRPr="003A0C3A">
        <w:rPr>
          <w:rFonts w:ascii="Calibri" w:hAnsi="Calibri"/>
          <w:sz w:val="22"/>
          <w:szCs w:val="22"/>
        </w:rPr>
        <w:t xml:space="preserve">Target 19: </w:t>
      </w:r>
      <w:r w:rsidRPr="003A0C3A">
        <w:rPr>
          <w:rFonts w:ascii="Calibri" w:hAnsi="Calibri"/>
          <w:sz w:val="22"/>
          <w:szCs w:val="22"/>
        </w:rPr>
        <w:tab/>
        <w:t>Capacity building for implementation of the Convention and the 4th Ramsar Strategic Plan 2016 – 2024 is enhanced.</w:t>
      </w:r>
    </w:p>
    <w:p w14:paraId="1E95CA29" w14:textId="77777777" w:rsidR="00600A82" w:rsidRDefault="00600A82" w:rsidP="000004EB">
      <w:pPr>
        <w:rPr>
          <w:rFonts w:ascii="Calibri" w:hAnsi="Calibri"/>
          <w:b/>
          <w:sz w:val="22"/>
          <w:szCs w:val="22"/>
        </w:rPr>
      </w:pPr>
    </w:p>
    <w:p w14:paraId="7140BE91" w14:textId="77777777" w:rsidR="005C795C" w:rsidRPr="001E7448" w:rsidRDefault="005C795C" w:rsidP="000004EB">
      <w:pPr>
        <w:rPr>
          <w:rFonts w:ascii="Calibri" w:hAnsi="Calibri"/>
          <w:b/>
          <w:sz w:val="22"/>
          <w:szCs w:val="22"/>
        </w:rPr>
      </w:pPr>
      <w:r w:rsidRPr="001E7448">
        <w:rPr>
          <w:rFonts w:ascii="Calibri" w:hAnsi="Calibri"/>
          <w:b/>
          <w:sz w:val="22"/>
          <w:szCs w:val="22"/>
        </w:rPr>
        <w:t>Monitoring and Evaluation</w:t>
      </w:r>
    </w:p>
    <w:p w14:paraId="5BDBB650" w14:textId="77777777" w:rsidR="005C795C" w:rsidRPr="001E7448" w:rsidRDefault="005C795C" w:rsidP="000004EB">
      <w:pPr>
        <w:rPr>
          <w:rFonts w:ascii="Calibri" w:hAnsi="Calibri"/>
          <w:sz w:val="22"/>
          <w:szCs w:val="22"/>
        </w:rPr>
      </w:pPr>
    </w:p>
    <w:p w14:paraId="16EDFBCC" w14:textId="77B4E878" w:rsidR="003A0C3A" w:rsidRPr="003A0C3A"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Table showing Goals, targets, tools, indicators and baseline in Annex 1 can be used as a basis for organi</w:t>
      </w:r>
      <w:r w:rsidR="001C0018">
        <w:rPr>
          <w:rFonts w:ascii="Calibri" w:hAnsi="Calibri"/>
          <w:sz w:val="22"/>
          <w:szCs w:val="22"/>
        </w:rPr>
        <w:t>z</w:t>
      </w:r>
      <w:r w:rsidRPr="0052537A">
        <w:rPr>
          <w:rFonts w:ascii="Calibri" w:hAnsi="Calibri"/>
          <w:sz w:val="22"/>
          <w:szCs w:val="22"/>
        </w:rPr>
        <w:t>ing the implementation of the Strategic Plan at national and other levels.</w:t>
      </w:r>
      <w:r w:rsidR="003A0C3A">
        <w:rPr>
          <w:rFonts w:ascii="Calibri" w:hAnsi="Calibri"/>
          <w:sz w:val="22"/>
          <w:szCs w:val="22"/>
        </w:rPr>
        <w:t xml:space="preserve"> </w:t>
      </w:r>
      <w:r w:rsidR="003A0C3A" w:rsidRPr="005F140C">
        <w:rPr>
          <w:rFonts w:ascii="Calibri" w:hAnsi="Calibri"/>
          <w:sz w:val="22"/>
          <w:szCs w:val="22"/>
        </w:rPr>
        <w:t>Specific indicators are identified for each of the targets identified. These indicators will be monitored by Co</w:t>
      </w:r>
      <w:r w:rsidR="003A0C3A">
        <w:rPr>
          <w:rFonts w:ascii="Calibri" w:hAnsi="Calibri"/>
          <w:sz w:val="22"/>
          <w:szCs w:val="22"/>
        </w:rPr>
        <w:t xml:space="preserve">ntracting Parties as appropriate. </w:t>
      </w:r>
    </w:p>
    <w:p w14:paraId="304F963D" w14:textId="77777777" w:rsidR="005C795C" w:rsidRPr="001E7448" w:rsidRDefault="005C795C" w:rsidP="003A0C3A">
      <w:pPr>
        <w:rPr>
          <w:rFonts w:ascii="Calibri" w:hAnsi="Calibri"/>
          <w:sz w:val="22"/>
          <w:szCs w:val="22"/>
        </w:rPr>
      </w:pPr>
    </w:p>
    <w:p w14:paraId="7F0926F8" w14:textId="1C79EEE3" w:rsidR="00E92242" w:rsidRDefault="005C795C" w:rsidP="003A0C3A">
      <w:pPr>
        <w:pStyle w:val="ListParagraph"/>
        <w:numPr>
          <w:ilvl w:val="0"/>
          <w:numId w:val="46"/>
        </w:numPr>
        <w:ind w:left="426" w:hanging="426"/>
        <w:rPr>
          <w:rFonts w:ascii="Calibri" w:hAnsi="Calibri"/>
          <w:sz w:val="22"/>
          <w:szCs w:val="22"/>
        </w:rPr>
      </w:pPr>
      <w:r w:rsidRPr="0052537A">
        <w:rPr>
          <w:rFonts w:ascii="Calibri" w:hAnsi="Calibri"/>
          <w:sz w:val="22"/>
          <w:szCs w:val="22"/>
        </w:rPr>
        <w:t>The Standing Committee will keep the implementation of the Strategic Plan under review, based on regular reports from the Secretariat and the STRP, and based on National Reports prepared for each reporting cycle.</w:t>
      </w:r>
    </w:p>
    <w:p w14:paraId="1D28F71A" w14:textId="77777777" w:rsidR="00E92242" w:rsidRPr="0052537A" w:rsidRDefault="00E92242" w:rsidP="00E92242">
      <w:pPr>
        <w:pStyle w:val="ListParagraph"/>
        <w:ind w:left="426"/>
        <w:rPr>
          <w:rFonts w:ascii="Calibri" w:hAnsi="Calibri"/>
          <w:sz w:val="22"/>
          <w:szCs w:val="22"/>
        </w:rPr>
      </w:pPr>
    </w:p>
    <w:p w14:paraId="529FDE2A" w14:textId="6608E6FA" w:rsidR="00E92242" w:rsidRPr="00E92242" w:rsidRDefault="00E92242" w:rsidP="003A0C3A">
      <w:pPr>
        <w:pStyle w:val="ListParagraph"/>
        <w:numPr>
          <w:ilvl w:val="0"/>
          <w:numId w:val="46"/>
        </w:numPr>
        <w:ind w:left="426" w:hanging="426"/>
        <w:rPr>
          <w:rFonts w:ascii="Calibri" w:hAnsi="Calibri"/>
          <w:sz w:val="22"/>
          <w:szCs w:val="22"/>
        </w:rPr>
      </w:pPr>
      <w:r w:rsidRPr="00E92242">
        <w:rPr>
          <w:rFonts w:ascii="Calibri" w:hAnsi="Calibri"/>
          <w:sz w:val="22"/>
          <w:szCs w:val="22"/>
        </w:rPr>
        <w:t>A review of the 4</w:t>
      </w:r>
      <w:r w:rsidRPr="008B6757">
        <w:rPr>
          <w:rFonts w:ascii="Calibri" w:hAnsi="Calibri"/>
          <w:sz w:val="22"/>
          <w:szCs w:val="22"/>
          <w:vertAlign w:val="superscript"/>
        </w:rPr>
        <w:t>th</w:t>
      </w:r>
      <w:r w:rsidRPr="00E92242">
        <w:rPr>
          <w:rFonts w:ascii="Calibri" w:hAnsi="Calibri"/>
          <w:sz w:val="22"/>
          <w:szCs w:val="22"/>
        </w:rPr>
        <w:t xml:space="preserve"> Ramsar Strategic Plan at COP14 will be done and the modalities and scope for this review </w:t>
      </w:r>
      <w:r w:rsidR="00390231" w:rsidRPr="00E92242">
        <w:rPr>
          <w:rFonts w:ascii="Calibri" w:hAnsi="Calibri"/>
          <w:sz w:val="22"/>
          <w:szCs w:val="22"/>
        </w:rPr>
        <w:t xml:space="preserve">will be established </w:t>
      </w:r>
      <w:r w:rsidRPr="00E92242">
        <w:rPr>
          <w:rFonts w:ascii="Calibri" w:hAnsi="Calibri"/>
          <w:sz w:val="22"/>
          <w:szCs w:val="22"/>
        </w:rPr>
        <w:t>at COP13</w:t>
      </w:r>
      <w:r w:rsidR="00390231">
        <w:rPr>
          <w:rFonts w:ascii="Calibri" w:hAnsi="Calibri"/>
          <w:sz w:val="22"/>
          <w:szCs w:val="22"/>
        </w:rPr>
        <w:t>,</w:t>
      </w:r>
      <w:r w:rsidRPr="00E92242">
        <w:rPr>
          <w:rFonts w:ascii="Calibri" w:hAnsi="Calibri"/>
          <w:sz w:val="22"/>
          <w:szCs w:val="22"/>
        </w:rPr>
        <w:t xml:space="preserve"> taking into account </w:t>
      </w:r>
      <w:r w:rsidRPr="00390231">
        <w:rPr>
          <w:rFonts w:ascii="Calibri" w:hAnsi="Calibri"/>
          <w:i/>
          <w:sz w:val="22"/>
          <w:szCs w:val="22"/>
        </w:rPr>
        <w:t>inter alia</w:t>
      </w:r>
      <w:r w:rsidRPr="00E92242">
        <w:rPr>
          <w:rFonts w:ascii="Calibri" w:hAnsi="Calibri"/>
          <w:sz w:val="22"/>
          <w:szCs w:val="22"/>
        </w:rPr>
        <w:t xml:space="preserve"> the outcomes of the</w:t>
      </w:r>
      <w:r w:rsidRPr="003A0C3A">
        <w:rPr>
          <w:rFonts w:ascii="Calibri" w:hAnsi="Calibri"/>
          <w:sz w:val="22"/>
          <w:szCs w:val="22"/>
        </w:rPr>
        <w:t xml:space="preserve"> </w:t>
      </w:r>
      <w:r w:rsidRPr="00E92242">
        <w:rPr>
          <w:rFonts w:ascii="Calibri" w:hAnsi="Calibri"/>
          <w:sz w:val="22"/>
          <w:szCs w:val="22"/>
        </w:rPr>
        <w:t xml:space="preserve">discussions of the Post-2015 Sustainable Development agenda and Sustainable Development Goals, the work of IPBES and coordination needs with regards to the review of the Strategic Plan for </w:t>
      </w:r>
      <w:r w:rsidR="00390231">
        <w:rPr>
          <w:rFonts w:ascii="Calibri" w:hAnsi="Calibri"/>
          <w:sz w:val="22"/>
          <w:szCs w:val="22"/>
        </w:rPr>
        <w:t>B</w:t>
      </w:r>
      <w:r w:rsidR="00390231" w:rsidRPr="00E92242">
        <w:rPr>
          <w:rFonts w:ascii="Calibri" w:hAnsi="Calibri"/>
          <w:sz w:val="22"/>
          <w:szCs w:val="22"/>
        </w:rPr>
        <w:t xml:space="preserve">iodiversity </w:t>
      </w:r>
      <w:r w:rsidRPr="00E92242">
        <w:rPr>
          <w:rFonts w:ascii="Calibri" w:hAnsi="Calibri"/>
          <w:sz w:val="22"/>
          <w:szCs w:val="22"/>
        </w:rPr>
        <w:t>2011-2020.</w:t>
      </w:r>
    </w:p>
    <w:p w14:paraId="5A1ADBBB" w14:textId="77777777" w:rsidR="00E92242" w:rsidRPr="00E92242" w:rsidRDefault="00E92242" w:rsidP="00E92242">
      <w:pPr>
        <w:ind w:left="426" w:hanging="426"/>
        <w:rPr>
          <w:rFonts w:ascii="Calibri" w:hAnsi="Calibri"/>
          <w:sz w:val="22"/>
          <w:szCs w:val="22"/>
        </w:rPr>
      </w:pPr>
    </w:p>
    <w:p w14:paraId="536C730B" w14:textId="27DDF6B3" w:rsidR="00E92242" w:rsidRDefault="003A0C3A" w:rsidP="003A0C3A">
      <w:pPr>
        <w:pStyle w:val="ListParagraph"/>
        <w:numPr>
          <w:ilvl w:val="0"/>
          <w:numId w:val="46"/>
        </w:numPr>
        <w:ind w:left="426" w:hanging="426"/>
        <w:rPr>
          <w:rFonts w:ascii="Calibri" w:hAnsi="Calibri"/>
          <w:sz w:val="22"/>
          <w:szCs w:val="22"/>
        </w:rPr>
      </w:pPr>
      <w:r w:rsidRPr="003A0C3A">
        <w:rPr>
          <w:rFonts w:ascii="Calibri" w:hAnsi="Calibri"/>
          <w:b/>
          <w:sz w:val="22"/>
          <w:szCs w:val="22"/>
        </w:rPr>
        <w:t>Global Indicators</w:t>
      </w:r>
      <w:r w:rsidR="00390231">
        <w:rPr>
          <w:rFonts w:ascii="Calibri" w:hAnsi="Calibri"/>
          <w:sz w:val="22"/>
          <w:szCs w:val="22"/>
        </w:rPr>
        <w:t xml:space="preserve">: </w:t>
      </w:r>
      <w:r w:rsidR="00E92242" w:rsidRPr="00E92242">
        <w:rPr>
          <w:rFonts w:ascii="Calibri" w:hAnsi="Calibri"/>
          <w:sz w:val="22"/>
          <w:szCs w:val="22"/>
        </w:rPr>
        <w:t xml:space="preserve">A small, regionally representative expert group </w:t>
      </w:r>
      <w:r w:rsidR="00390231">
        <w:rPr>
          <w:rFonts w:ascii="Calibri" w:hAnsi="Calibri"/>
          <w:sz w:val="22"/>
          <w:szCs w:val="22"/>
        </w:rPr>
        <w:t xml:space="preserve">meeting </w:t>
      </w:r>
      <w:r w:rsidR="00E92242" w:rsidRPr="00E92242">
        <w:rPr>
          <w:rFonts w:ascii="Calibri" w:hAnsi="Calibri"/>
          <w:sz w:val="22"/>
          <w:szCs w:val="22"/>
        </w:rPr>
        <w:t>back</w:t>
      </w:r>
      <w:r w:rsidR="00390231">
        <w:rPr>
          <w:rFonts w:ascii="Calibri" w:hAnsi="Calibri"/>
          <w:sz w:val="22"/>
          <w:szCs w:val="22"/>
        </w:rPr>
        <w:t>-</w:t>
      </w:r>
      <w:r w:rsidR="00E92242" w:rsidRPr="00E92242">
        <w:rPr>
          <w:rFonts w:ascii="Calibri" w:hAnsi="Calibri"/>
          <w:sz w:val="22"/>
          <w:szCs w:val="22"/>
        </w:rPr>
        <w:t>to</w:t>
      </w:r>
      <w:r w:rsidR="00390231">
        <w:rPr>
          <w:rFonts w:ascii="Calibri" w:hAnsi="Calibri"/>
          <w:sz w:val="22"/>
          <w:szCs w:val="22"/>
        </w:rPr>
        <w:t>-</w:t>
      </w:r>
      <w:r w:rsidR="00E92242" w:rsidRPr="00E92242">
        <w:rPr>
          <w:rFonts w:ascii="Calibri" w:hAnsi="Calibri"/>
          <w:sz w:val="22"/>
          <w:szCs w:val="22"/>
        </w:rPr>
        <w:t>back with the meeting of the CBD’s Ad Hoc Technical Expert Group on Indicators in Switzerland in July 2015, including interested Contracting Parties, expert support from STRP, IOPs and other relevant MEAs and international processes will be constituted to develop options, for additional indicators for the Strategic Plan having regard in particular to:</w:t>
      </w:r>
    </w:p>
    <w:p w14:paraId="0F27613B" w14:textId="77777777" w:rsidR="00390231" w:rsidRPr="00390231" w:rsidRDefault="00390231" w:rsidP="00390231">
      <w:pPr>
        <w:rPr>
          <w:rFonts w:ascii="Calibri" w:hAnsi="Calibri"/>
          <w:sz w:val="22"/>
          <w:szCs w:val="22"/>
        </w:rPr>
      </w:pPr>
    </w:p>
    <w:p w14:paraId="02864C3C"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 xml:space="preserve">• </w:t>
      </w:r>
      <w:r w:rsidR="003A0C3A">
        <w:rPr>
          <w:rFonts w:ascii="Calibri" w:hAnsi="Calibri"/>
          <w:sz w:val="22"/>
          <w:szCs w:val="21"/>
          <w:lang w:eastAsia="en-US"/>
        </w:rPr>
        <w:tab/>
      </w:r>
      <w:r w:rsidRPr="00E92242">
        <w:rPr>
          <w:rFonts w:ascii="Calibri" w:hAnsi="Calibri"/>
          <w:sz w:val="22"/>
          <w:szCs w:val="21"/>
          <w:lang w:eastAsia="en-US"/>
        </w:rPr>
        <w:t>previous Resolutions of the Conference of the Parties related to indicators, including Resolution IX.1;</w:t>
      </w:r>
    </w:p>
    <w:p w14:paraId="7527481A" w14:textId="77777777" w:rsidR="00E92242" w:rsidRPr="00E92242" w:rsidRDefault="00E92242" w:rsidP="00B251B3">
      <w:pPr>
        <w:ind w:left="851" w:hanging="425"/>
        <w:rPr>
          <w:rFonts w:ascii="Calibri" w:hAnsi="Calibri"/>
          <w:sz w:val="22"/>
          <w:szCs w:val="21"/>
          <w:lang w:eastAsia="en-US"/>
        </w:rPr>
      </w:pPr>
      <w:r>
        <w:rPr>
          <w:rFonts w:ascii="Calibri" w:hAnsi="Calibri"/>
          <w:sz w:val="22"/>
          <w:szCs w:val="21"/>
          <w:lang w:eastAsia="en-US"/>
        </w:rPr>
        <w:t>•</w:t>
      </w:r>
      <w:r w:rsidR="003A0C3A">
        <w:rPr>
          <w:rFonts w:ascii="Calibri" w:hAnsi="Calibri"/>
          <w:sz w:val="22"/>
          <w:szCs w:val="21"/>
          <w:lang w:eastAsia="en-US"/>
        </w:rPr>
        <w:tab/>
      </w:r>
      <w:r w:rsidRPr="00E92242">
        <w:rPr>
          <w:rFonts w:ascii="Calibri" w:hAnsi="Calibri"/>
          <w:sz w:val="22"/>
          <w:szCs w:val="21"/>
          <w:lang w:eastAsia="en-US"/>
        </w:rPr>
        <w:t>the need for indicators to address outcomes and effectiveness and to be capable of practical implementation;</w:t>
      </w:r>
    </w:p>
    <w:p w14:paraId="7F05F106" w14:textId="094E05C6" w:rsidR="00F822FC" w:rsidRDefault="00E92242" w:rsidP="00390231">
      <w:pPr>
        <w:pStyle w:val="PlainText"/>
        <w:ind w:left="851" w:hanging="425"/>
      </w:pPr>
      <w:r w:rsidRPr="00E92242">
        <w:t>•</w:t>
      </w:r>
      <w:r w:rsidR="00B251B3">
        <w:tab/>
      </w:r>
      <w:r w:rsidRPr="00E92242">
        <w:t xml:space="preserve">the need to </w:t>
      </w:r>
      <w:r w:rsidR="001C0018" w:rsidRPr="00E92242">
        <w:t>minimi</w:t>
      </w:r>
      <w:r w:rsidR="001C0018">
        <w:t>z</w:t>
      </w:r>
      <w:r w:rsidR="001C0018" w:rsidRPr="00E92242">
        <w:t xml:space="preserve">e </w:t>
      </w:r>
      <w:r w:rsidRPr="00E92242">
        <w:t>cost of indicator implementation by using existing data and information flows, including through national reporting and reporting on Ramsar Sites.</w:t>
      </w:r>
    </w:p>
    <w:p w14:paraId="21FC7362" w14:textId="77777777" w:rsidR="00F822FC" w:rsidRDefault="00F822FC" w:rsidP="003A0C3A">
      <w:pPr>
        <w:pStyle w:val="PlainText"/>
        <w:ind w:left="708"/>
        <w:jc w:val="both"/>
      </w:pPr>
    </w:p>
    <w:p w14:paraId="40A2E6B0" w14:textId="77777777" w:rsidR="009E1A4B" w:rsidRDefault="009E1A4B" w:rsidP="00F822FC">
      <w:pPr>
        <w:jc w:val="both"/>
        <w:rPr>
          <w:rFonts w:ascii="Calibri" w:hAnsi="Calibri"/>
          <w:b/>
          <w:szCs w:val="22"/>
        </w:rPr>
        <w:sectPr w:rsidR="009E1A4B" w:rsidSect="000574D9">
          <w:footerReference w:type="default" r:id="rId10"/>
          <w:pgSz w:w="11901" w:h="16817"/>
          <w:pgMar w:top="1440" w:right="1440" w:bottom="1440" w:left="1440" w:header="1134" w:footer="720" w:gutter="0"/>
          <w:cols w:space="708"/>
          <w:titlePg/>
          <w:docGrid w:linePitch="360"/>
        </w:sectPr>
      </w:pPr>
    </w:p>
    <w:p w14:paraId="6A9869E1" w14:textId="356D6405" w:rsidR="00F822FC" w:rsidRPr="00F822FC" w:rsidRDefault="00F822FC" w:rsidP="00F822FC">
      <w:pPr>
        <w:jc w:val="both"/>
        <w:rPr>
          <w:rFonts w:ascii="Calibri" w:hAnsi="Calibri"/>
          <w:b/>
          <w:szCs w:val="22"/>
        </w:rPr>
      </w:pPr>
      <w:r w:rsidRPr="00F822FC">
        <w:rPr>
          <w:rFonts w:ascii="Calibri" w:hAnsi="Calibri"/>
          <w:b/>
          <w:szCs w:val="22"/>
        </w:rPr>
        <w:lastRenderedPageBreak/>
        <w:t>Annex 1: Ramsar Goals and Targets with Relevant Tools, Actors, Baselines and Indicators</w:t>
      </w:r>
    </w:p>
    <w:p w14:paraId="7422D020" w14:textId="77777777" w:rsidR="00F822FC" w:rsidRPr="00F822FC" w:rsidRDefault="00F822FC" w:rsidP="00F822FC">
      <w:pPr>
        <w:rPr>
          <w:rFonts w:ascii="Calibri" w:hAnsi="Calibri"/>
          <w:b/>
          <w:i/>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6"/>
        <w:gridCol w:w="26"/>
        <w:gridCol w:w="2360"/>
        <w:gridCol w:w="283"/>
        <w:gridCol w:w="2552"/>
        <w:gridCol w:w="2268"/>
        <w:gridCol w:w="5244"/>
      </w:tblGrid>
      <w:tr w:rsidR="00F822FC" w:rsidRPr="00F822FC" w14:paraId="261837DF" w14:textId="77777777" w:rsidTr="00564076">
        <w:trPr>
          <w:trHeight w:val="500"/>
        </w:trPr>
        <w:tc>
          <w:tcPr>
            <w:tcW w:w="13149" w:type="dxa"/>
            <w:gridSpan w:val="7"/>
          </w:tcPr>
          <w:p w14:paraId="76975156" w14:textId="77777777" w:rsidR="00F822FC" w:rsidRPr="00F822FC" w:rsidRDefault="00F822FC" w:rsidP="00F822FC">
            <w:pPr>
              <w:rPr>
                <w:rFonts w:ascii="Calibri" w:hAnsi="Calibri"/>
                <w:b/>
                <w:i/>
                <w:sz w:val="26"/>
                <w:szCs w:val="26"/>
              </w:rPr>
            </w:pPr>
            <w:r w:rsidRPr="00F822FC">
              <w:rPr>
                <w:rFonts w:ascii="Calibri" w:hAnsi="Calibri"/>
                <w:b/>
                <w:i/>
                <w:sz w:val="26"/>
                <w:szCs w:val="26"/>
              </w:rPr>
              <w:t>Strategic Goals</w:t>
            </w:r>
          </w:p>
        </w:tc>
      </w:tr>
      <w:tr w:rsidR="00F822FC" w:rsidRPr="00F822FC" w14:paraId="2729141E" w14:textId="77777777" w:rsidTr="00564076">
        <w:tc>
          <w:tcPr>
            <w:tcW w:w="13149" w:type="dxa"/>
            <w:gridSpan w:val="7"/>
          </w:tcPr>
          <w:p w14:paraId="0A242195" w14:textId="77777777" w:rsidR="00F822FC" w:rsidRPr="00F822FC" w:rsidRDefault="00F822FC" w:rsidP="00F822FC">
            <w:pPr>
              <w:rPr>
                <w:rFonts w:ascii="Calibri" w:hAnsi="Calibri"/>
                <w:b/>
                <w:sz w:val="26"/>
                <w:szCs w:val="26"/>
              </w:rPr>
            </w:pPr>
            <w:r w:rsidRPr="00F822FC">
              <w:rPr>
                <w:rFonts w:ascii="Calibri" w:hAnsi="Calibri"/>
                <w:b/>
                <w:sz w:val="26"/>
                <w:szCs w:val="26"/>
              </w:rPr>
              <w:t>Goal 1: Addressing the drivers of wetland loss and degradation</w:t>
            </w:r>
          </w:p>
        </w:tc>
      </w:tr>
      <w:tr w:rsidR="00F822FC" w:rsidRPr="00F822FC" w14:paraId="435B196D" w14:textId="77777777" w:rsidTr="00564076">
        <w:tc>
          <w:tcPr>
            <w:tcW w:w="442" w:type="dxa"/>
            <w:gridSpan w:val="2"/>
          </w:tcPr>
          <w:p w14:paraId="6DF58535"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No</w:t>
            </w:r>
          </w:p>
        </w:tc>
        <w:tc>
          <w:tcPr>
            <w:tcW w:w="2360" w:type="dxa"/>
          </w:tcPr>
          <w:p w14:paraId="7F0438F0"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Targets</w:t>
            </w:r>
          </w:p>
          <w:p w14:paraId="60094499" w14:textId="77777777" w:rsidR="00F822FC" w:rsidRPr="00F822FC" w:rsidRDefault="00F822FC" w:rsidP="00F822FC">
            <w:pPr>
              <w:jc w:val="center"/>
              <w:rPr>
                <w:rFonts w:ascii="Calibri" w:hAnsi="Calibri"/>
                <w:b/>
                <w:sz w:val="18"/>
                <w:szCs w:val="18"/>
              </w:rPr>
            </w:pPr>
          </w:p>
        </w:tc>
        <w:tc>
          <w:tcPr>
            <w:tcW w:w="283" w:type="dxa"/>
          </w:tcPr>
          <w:p w14:paraId="5E9993B2" w14:textId="77777777" w:rsidR="00F822FC" w:rsidRPr="00F822FC" w:rsidRDefault="00F822FC" w:rsidP="00F822FC">
            <w:pPr>
              <w:ind w:left="735"/>
              <w:jc w:val="center"/>
              <w:rPr>
                <w:rFonts w:ascii="Calibri" w:hAnsi="Calibri"/>
                <w:b/>
                <w:sz w:val="18"/>
                <w:szCs w:val="18"/>
              </w:rPr>
            </w:pPr>
          </w:p>
        </w:tc>
        <w:tc>
          <w:tcPr>
            <w:tcW w:w="2552" w:type="dxa"/>
          </w:tcPr>
          <w:p w14:paraId="44C40601"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Tools, actions and resources (non-exhaustive)</w:t>
            </w:r>
          </w:p>
        </w:tc>
        <w:tc>
          <w:tcPr>
            <w:tcW w:w="2268" w:type="dxa"/>
          </w:tcPr>
          <w:p w14:paraId="2F27353F" w14:textId="77777777" w:rsidR="00F822FC" w:rsidRPr="00F822FC" w:rsidRDefault="00F822FC" w:rsidP="00F822FC">
            <w:pPr>
              <w:jc w:val="center"/>
              <w:rPr>
                <w:rFonts w:ascii="Calibri" w:hAnsi="Calibri"/>
                <w:b/>
                <w:sz w:val="18"/>
                <w:szCs w:val="18"/>
              </w:rPr>
            </w:pPr>
            <w:r w:rsidRPr="00F822FC">
              <w:rPr>
                <w:rFonts w:ascii="Calibri" w:hAnsi="Calibri"/>
                <w:b/>
                <w:sz w:val="18"/>
                <w:szCs w:val="18"/>
              </w:rPr>
              <w:t>Key Actors (non-exhaustive)</w:t>
            </w:r>
          </w:p>
        </w:tc>
        <w:tc>
          <w:tcPr>
            <w:tcW w:w="5244" w:type="dxa"/>
          </w:tcPr>
          <w:p w14:paraId="0E328669" w14:textId="77777777" w:rsidR="00F822FC" w:rsidRPr="00F822FC" w:rsidRDefault="00F822FC" w:rsidP="00F822FC">
            <w:pPr>
              <w:jc w:val="center"/>
              <w:rPr>
                <w:rFonts w:ascii="Calibri" w:hAnsi="Calibri"/>
                <w:b/>
                <w:i/>
                <w:sz w:val="18"/>
                <w:szCs w:val="18"/>
              </w:rPr>
            </w:pPr>
            <w:r w:rsidRPr="00F822FC">
              <w:rPr>
                <w:rFonts w:ascii="Calibri" w:hAnsi="Calibri"/>
                <w:b/>
                <w:sz w:val="18"/>
                <w:szCs w:val="18"/>
              </w:rPr>
              <w:t>Indicator(s) and Baselines</w:t>
            </w:r>
          </w:p>
        </w:tc>
      </w:tr>
      <w:tr w:rsidR="00F822FC" w:rsidRPr="00F822FC" w14:paraId="6CA01919" w14:textId="77777777" w:rsidTr="00564076">
        <w:tc>
          <w:tcPr>
            <w:tcW w:w="442" w:type="dxa"/>
            <w:gridSpan w:val="2"/>
          </w:tcPr>
          <w:p w14:paraId="18EB35AE" w14:textId="77777777" w:rsidR="00F822FC" w:rsidRPr="00F822FC" w:rsidRDefault="00F822FC" w:rsidP="00F822FC">
            <w:pPr>
              <w:rPr>
                <w:rFonts w:ascii="Calibri" w:hAnsi="Calibri"/>
                <w:sz w:val="18"/>
                <w:szCs w:val="18"/>
              </w:rPr>
            </w:pPr>
            <w:r w:rsidRPr="00F822FC">
              <w:rPr>
                <w:rFonts w:ascii="Calibri" w:hAnsi="Calibri"/>
                <w:sz w:val="18"/>
                <w:szCs w:val="18"/>
              </w:rPr>
              <w:t>1</w:t>
            </w:r>
          </w:p>
        </w:tc>
        <w:tc>
          <w:tcPr>
            <w:tcW w:w="2360" w:type="dxa"/>
          </w:tcPr>
          <w:p w14:paraId="127707D7" w14:textId="7A9BBE1A" w:rsidR="00F822FC" w:rsidRPr="00F822FC" w:rsidRDefault="00F822FC" w:rsidP="00F822FC">
            <w:pPr>
              <w:rPr>
                <w:rFonts w:ascii="Calibri" w:hAnsi="Calibri"/>
                <w:sz w:val="18"/>
                <w:szCs w:val="18"/>
                <w:highlight w:val="yellow"/>
              </w:rPr>
            </w:pPr>
            <w:r w:rsidRPr="00F822FC">
              <w:rPr>
                <w:rFonts w:ascii="Calibri" w:hAnsi="Calibri"/>
                <w:sz w:val="18"/>
                <w:szCs w:val="18"/>
              </w:rPr>
              <w:t>Wetland benefits</w:t>
            </w:r>
            <w:r w:rsidR="00A23AE1">
              <w:rPr>
                <w:rFonts w:ascii="Calibri" w:hAnsi="Calibri"/>
                <w:sz w:val="18"/>
                <w:szCs w:val="18"/>
              </w:rPr>
              <w:t xml:space="preserve"> are</w:t>
            </w:r>
            <w:r w:rsidRPr="00F822FC">
              <w:rPr>
                <w:rFonts w:ascii="Calibri" w:hAnsi="Calibri"/>
                <w:sz w:val="18"/>
                <w:szCs w:val="18"/>
              </w:rPr>
              <w:t xml:space="preserve"> feature</w:t>
            </w:r>
            <w:r w:rsidR="00A23AE1">
              <w:rPr>
                <w:rFonts w:ascii="Calibri" w:hAnsi="Calibri"/>
                <w:sz w:val="18"/>
                <w:szCs w:val="18"/>
              </w:rPr>
              <w:t>d</w:t>
            </w:r>
            <w:r w:rsidRPr="00F822FC">
              <w:rPr>
                <w:rFonts w:ascii="Calibri" w:hAnsi="Calibri"/>
                <w:sz w:val="18"/>
                <w:szCs w:val="18"/>
              </w:rPr>
              <w:t xml:space="preserve"> in national/ local policy strategies and plans relating to key sectors such as water, energy, mining, agriculture, tourism, urban development, infrastructure, industry, forestry, aquaculture, fisheries at the national and local level</w:t>
            </w:r>
          </w:p>
        </w:tc>
        <w:tc>
          <w:tcPr>
            <w:tcW w:w="283" w:type="dxa"/>
          </w:tcPr>
          <w:p w14:paraId="7B747C59" w14:textId="77777777" w:rsidR="00F822FC" w:rsidRPr="00F822FC" w:rsidRDefault="00F822FC" w:rsidP="00F822FC">
            <w:pPr>
              <w:ind w:left="735"/>
              <w:rPr>
                <w:rFonts w:ascii="Calibri" w:hAnsi="Calibri"/>
                <w:sz w:val="18"/>
                <w:szCs w:val="18"/>
              </w:rPr>
            </w:pPr>
          </w:p>
        </w:tc>
        <w:tc>
          <w:tcPr>
            <w:tcW w:w="2552" w:type="dxa"/>
          </w:tcPr>
          <w:p w14:paraId="3ED359D8" w14:textId="77777777" w:rsidR="00F822FC" w:rsidRPr="00F822FC" w:rsidRDefault="00F822FC" w:rsidP="00F822FC">
            <w:pPr>
              <w:rPr>
                <w:rFonts w:ascii="Calibri" w:hAnsi="Calibri"/>
                <w:sz w:val="18"/>
                <w:szCs w:val="18"/>
              </w:rPr>
            </w:pPr>
            <w:r w:rsidRPr="00F822FC">
              <w:rPr>
                <w:rFonts w:ascii="Calibri" w:hAnsi="Calibri"/>
                <w:sz w:val="18"/>
                <w:szCs w:val="18"/>
              </w:rPr>
              <w:t>Engage with natural resource users at river, lake, groundwater basin and national level to integrate there the wetland contributions to water, biodiversity and sustainable development targets of the international community</w:t>
            </w:r>
          </w:p>
          <w:p w14:paraId="4D2A8285" w14:textId="77777777" w:rsidR="00F822FC" w:rsidRPr="00F822FC" w:rsidRDefault="00F822FC" w:rsidP="00F822FC">
            <w:pPr>
              <w:rPr>
                <w:rFonts w:ascii="Calibri" w:hAnsi="Calibri"/>
                <w:sz w:val="18"/>
                <w:szCs w:val="18"/>
              </w:rPr>
            </w:pPr>
          </w:p>
          <w:p w14:paraId="72DDF3FE" w14:textId="3C468EA0" w:rsidR="00F822FC" w:rsidRPr="00ED2FCF" w:rsidRDefault="00F822FC" w:rsidP="00F822FC">
            <w:pPr>
              <w:rPr>
                <w:rFonts w:asciiTheme="minorHAnsi" w:hAnsiTheme="minorHAnsi"/>
                <w:sz w:val="18"/>
                <w:szCs w:val="18"/>
              </w:rPr>
            </w:pPr>
            <w:r w:rsidRPr="00ED2FCF">
              <w:rPr>
                <w:rFonts w:asciiTheme="minorHAnsi" w:hAnsiTheme="minorHAnsi"/>
                <w:sz w:val="18"/>
                <w:szCs w:val="18"/>
              </w:rPr>
              <w:t>Ramsar Handbook 2: National Wetland Policies [</w:t>
            </w:r>
            <w:hyperlink r:id="rId11" w:history="1">
              <w:r w:rsidR="00E139DC" w:rsidRPr="00ED2FCF">
                <w:rPr>
                  <w:rStyle w:val="Hyperlink"/>
                  <w:rFonts w:asciiTheme="minorHAnsi" w:hAnsiTheme="minorHAnsi"/>
                  <w:sz w:val="18"/>
                  <w:szCs w:val="18"/>
                </w:rPr>
                <w:t>http://www.ramsar.org/sites/default/files/documents/library/hbk4-02.pdf</w:t>
              </w:r>
            </w:hyperlink>
            <w:r w:rsidRPr="00ED2FCF">
              <w:rPr>
                <w:rFonts w:asciiTheme="minorHAnsi" w:hAnsiTheme="minorHAnsi"/>
                <w:sz w:val="18"/>
                <w:szCs w:val="18"/>
              </w:rPr>
              <w:t>]</w:t>
            </w:r>
          </w:p>
          <w:p w14:paraId="47E642A5" w14:textId="77777777" w:rsidR="00F822FC" w:rsidRPr="00F822FC" w:rsidRDefault="00F822FC" w:rsidP="00F822FC">
            <w:pPr>
              <w:rPr>
                <w:sz w:val="18"/>
                <w:szCs w:val="18"/>
              </w:rPr>
            </w:pPr>
          </w:p>
          <w:p w14:paraId="67979905" w14:textId="1140411E" w:rsidR="00F822FC" w:rsidRPr="00F822FC" w:rsidRDefault="00F822FC" w:rsidP="00F822FC">
            <w:pPr>
              <w:rPr>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E139DC">
              <w:rPr>
                <w:rFonts w:asciiTheme="minorHAnsi" w:hAnsiTheme="minorHAnsi"/>
                <w:sz w:val="18"/>
                <w:szCs w:val="18"/>
              </w:rPr>
              <w:t>[</w:t>
            </w:r>
            <w:hyperlink r:id="rId12" w:history="1">
              <w:r w:rsidR="00E139DC" w:rsidRPr="00E139DC">
                <w:rPr>
                  <w:rStyle w:val="Hyperlink"/>
                  <w:rFonts w:asciiTheme="minorHAnsi" w:hAnsiTheme="minorHAnsi"/>
                  <w:sz w:val="18"/>
                  <w:szCs w:val="18"/>
                </w:rPr>
                <w:t>http://www.ramsar.org/sites/default/files/documents/pdf/lib/hbk4-07.pdf</w:t>
              </w:r>
            </w:hyperlink>
            <w:r w:rsidRPr="00E139DC">
              <w:rPr>
                <w:sz w:val="18"/>
                <w:szCs w:val="18"/>
              </w:rPr>
              <w:t>]</w:t>
            </w:r>
          </w:p>
          <w:p w14:paraId="3DD62FEE" w14:textId="77777777" w:rsidR="00F822FC" w:rsidRPr="00F822FC" w:rsidRDefault="00F822FC" w:rsidP="00F822FC">
            <w:pPr>
              <w:rPr>
                <w:rFonts w:ascii="Calibri" w:hAnsi="Calibri"/>
                <w:sz w:val="18"/>
                <w:szCs w:val="18"/>
              </w:rPr>
            </w:pPr>
          </w:p>
        </w:tc>
        <w:tc>
          <w:tcPr>
            <w:tcW w:w="2268" w:type="dxa"/>
          </w:tcPr>
          <w:p w14:paraId="5CF99281"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key sectors (water, energy, mining, agriculture, tourism, urban development, infrastructure) </w:t>
            </w:r>
          </w:p>
          <w:p w14:paraId="6D763EEB" w14:textId="77777777" w:rsidR="00F822FC" w:rsidRPr="00F822FC" w:rsidRDefault="00F822FC" w:rsidP="00F822FC">
            <w:pPr>
              <w:rPr>
                <w:rFonts w:ascii="Calibri" w:hAnsi="Calibri"/>
                <w:sz w:val="18"/>
                <w:szCs w:val="18"/>
              </w:rPr>
            </w:pPr>
          </w:p>
        </w:tc>
        <w:tc>
          <w:tcPr>
            <w:tcW w:w="5244" w:type="dxa"/>
          </w:tcPr>
          <w:p w14:paraId="6C58B853" w14:textId="77777777" w:rsidR="00F822FC" w:rsidRPr="00F822FC" w:rsidRDefault="00F822FC" w:rsidP="00F822FC">
            <w:pPr>
              <w:rPr>
                <w:rFonts w:ascii="Calibri" w:hAnsi="Calibri"/>
                <w:b/>
                <w:sz w:val="18"/>
                <w:szCs w:val="18"/>
              </w:rPr>
            </w:pPr>
            <w:r w:rsidRPr="00F822FC">
              <w:rPr>
                <w:rFonts w:ascii="Calibri" w:hAnsi="Calibri"/>
                <w:b/>
                <w:sz w:val="18"/>
                <w:szCs w:val="18"/>
              </w:rPr>
              <w:t xml:space="preserve">Baseline </w:t>
            </w:r>
          </w:p>
          <w:p w14:paraId="22A44B34" w14:textId="77777777" w:rsidR="00F822FC" w:rsidRPr="00F822FC" w:rsidRDefault="00F822FC" w:rsidP="00F822FC">
            <w:pPr>
              <w:rPr>
                <w:rFonts w:ascii="Calibri" w:hAnsi="Calibri"/>
                <w:b/>
                <w:sz w:val="18"/>
                <w:szCs w:val="18"/>
              </w:rPr>
            </w:pPr>
          </w:p>
          <w:p w14:paraId="13E5D7E5" w14:textId="1DDBA220" w:rsidR="00F822FC" w:rsidRPr="00F822FC" w:rsidRDefault="00F822FC" w:rsidP="00F822FC">
            <w:pPr>
              <w:rPr>
                <w:rFonts w:ascii="Calibri" w:hAnsi="Calibri"/>
                <w:sz w:val="18"/>
                <w:szCs w:val="18"/>
              </w:rPr>
            </w:pPr>
            <w:r w:rsidRPr="00F822FC">
              <w:rPr>
                <w:rFonts w:ascii="Calibri" w:hAnsi="Calibri"/>
                <w:sz w:val="18"/>
                <w:szCs w:val="18"/>
              </w:rPr>
              <w:t>19% of Parties have made assessment of ecosystem services of Ramsar Sites.</w:t>
            </w:r>
            <w:r w:rsidR="007216CF">
              <w:rPr>
                <w:rFonts w:ascii="Calibri" w:hAnsi="Calibri"/>
                <w:sz w:val="18"/>
                <w:szCs w:val="18"/>
              </w:rPr>
              <w:t xml:space="preserve"> </w:t>
            </w:r>
            <w:r w:rsidRPr="00F822FC">
              <w:rPr>
                <w:rFonts w:ascii="Calibri" w:hAnsi="Calibri"/>
                <w:sz w:val="18"/>
                <w:szCs w:val="18"/>
              </w:rPr>
              <w:t>(National Reports to COP12</w:t>
            </w:r>
            <w:r w:rsidRPr="00F822FC">
              <w:rPr>
                <w:rFonts w:ascii="Calibri" w:hAnsi="Calibri"/>
                <w:sz w:val="18"/>
                <w:szCs w:val="18"/>
                <w:vertAlign w:val="superscript"/>
              </w:rPr>
              <w:footnoteReference w:id="16"/>
            </w:r>
            <w:r w:rsidRPr="00F822FC">
              <w:rPr>
                <w:rFonts w:ascii="Calibri" w:hAnsi="Calibri"/>
                <w:sz w:val="18"/>
                <w:szCs w:val="18"/>
              </w:rPr>
              <w:t>).</w:t>
            </w:r>
          </w:p>
          <w:p w14:paraId="73982309" w14:textId="77777777" w:rsidR="00F822FC" w:rsidRPr="00F822FC" w:rsidRDefault="00F822FC" w:rsidP="00F822FC">
            <w:pPr>
              <w:rPr>
                <w:rFonts w:ascii="Calibri" w:hAnsi="Calibri"/>
                <w:sz w:val="18"/>
                <w:szCs w:val="18"/>
              </w:rPr>
            </w:pPr>
          </w:p>
          <w:p w14:paraId="2E850EFA" w14:textId="0DE768B0"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within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(National Reports to COP12).</w:t>
            </w:r>
          </w:p>
          <w:p w14:paraId="419C464A" w14:textId="77777777" w:rsidR="00F822FC" w:rsidRPr="00F822FC" w:rsidRDefault="00F822FC" w:rsidP="00F822FC">
            <w:pPr>
              <w:rPr>
                <w:rFonts w:ascii="Calibri" w:hAnsi="Calibri"/>
                <w:sz w:val="18"/>
                <w:szCs w:val="18"/>
              </w:rPr>
            </w:pPr>
          </w:p>
          <w:p w14:paraId="23416AF0" w14:textId="01A7F139" w:rsidR="00F822FC" w:rsidRPr="00F822FC" w:rsidRDefault="00F822FC" w:rsidP="00F822FC">
            <w:pPr>
              <w:rPr>
                <w:rFonts w:ascii="Calibri" w:hAnsi="Calibri"/>
                <w:sz w:val="18"/>
                <w:szCs w:val="18"/>
              </w:rPr>
            </w:pPr>
            <w:r w:rsidRPr="00F822FC">
              <w:rPr>
                <w:rFonts w:ascii="Calibri" w:hAnsi="Calibri"/>
                <w:sz w:val="18"/>
                <w:szCs w:val="18"/>
              </w:rPr>
              <w:t>47% of Contracting Parties have included wetland issues within National Policies or measures on agriculture.</w:t>
            </w:r>
            <w:r w:rsidR="007216CF">
              <w:rPr>
                <w:rFonts w:ascii="Calibri" w:hAnsi="Calibri"/>
                <w:sz w:val="18"/>
                <w:szCs w:val="18"/>
              </w:rPr>
              <w:t xml:space="preserve"> </w:t>
            </w:r>
            <w:r w:rsidRPr="00F822FC">
              <w:rPr>
                <w:rFonts w:ascii="Calibri" w:hAnsi="Calibri"/>
                <w:sz w:val="18"/>
                <w:szCs w:val="18"/>
              </w:rPr>
              <w:t>(National Reports to COP12).</w:t>
            </w:r>
          </w:p>
          <w:p w14:paraId="1FB03BCD" w14:textId="77777777" w:rsidR="00F822FC" w:rsidRPr="00F822FC" w:rsidRDefault="00F822FC" w:rsidP="00F822FC">
            <w:pPr>
              <w:rPr>
                <w:rFonts w:ascii="Calibri" w:hAnsi="Calibri"/>
                <w:sz w:val="18"/>
                <w:szCs w:val="18"/>
              </w:rPr>
            </w:pPr>
          </w:p>
          <w:p w14:paraId="46F2ED4E"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86AE43" w14:textId="77777777" w:rsidR="00F822FC" w:rsidRPr="00F822FC" w:rsidRDefault="00F822FC" w:rsidP="00F822FC">
            <w:pPr>
              <w:rPr>
                <w:rFonts w:ascii="Calibri" w:hAnsi="Calibri"/>
                <w:sz w:val="18"/>
                <w:szCs w:val="18"/>
              </w:rPr>
            </w:pPr>
          </w:p>
          <w:p w14:paraId="79D833E0" w14:textId="22DDBD8C" w:rsidR="00F822FC" w:rsidRPr="00F822FC" w:rsidRDefault="00F822FC" w:rsidP="00F822FC">
            <w:pPr>
              <w:rPr>
                <w:rFonts w:ascii="Calibri" w:hAnsi="Calibri"/>
                <w:sz w:val="18"/>
                <w:szCs w:val="18"/>
              </w:rPr>
            </w:pPr>
            <w:r w:rsidRPr="00F822FC">
              <w:rPr>
                <w:rFonts w:ascii="Calibri" w:hAnsi="Calibri"/>
                <w:sz w:val="18"/>
                <w:szCs w:val="18"/>
              </w:rPr>
              <w:t>% of Parties that have made assessment of ecosystem services of Ramsar Sites.</w:t>
            </w:r>
            <w:r w:rsidR="007216CF">
              <w:rPr>
                <w:rFonts w:ascii="Calibri" w:hAnsi="Calibri"/>
                <w:sz w:val="18"/>
                <w:szCs w:val="18"/>
              </w:rPr>
              <w:t xml:space="preserve"> </w:t>
            </w:r>
            <w:r w:rsidRPr="00F822FC">
              <w:rPr>
                <w:rFonts w:ascii="Calibri" w:hAnsi="Calibri"/>
                <w:sz w:val="18"/>
                <w:szCs w:val="18"/>
              </w:rPr>
              <w:t>(Data source: National Reports).</w:t>
            </w:r>
          </w:p>
          <w:p w14:paraId="764B1C2C" w14:textId="77777777" w:rsidR="00F822FC" w:rsidRPr="00F822FC" w:rsidRDefault="00F822FC" w:rsidP="00F822FC">
            <w:pPr>
              <w:rPr>
                <w:rFonts w:ascii="Calibri" w:hAnsi="Calibri"/>
                <w:sz w:val="18"/>
                <w:szCs w:val="18"/>
              </w:rPr>
            </w:pPr>
          </w:p>
          <w:p w14:paraId="3A84B14E" w14:textId="2FBD7349"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strategies and planning processes such as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0F92D7C7" w14:textId="77777777" w:rsidR="00F822FC" w:rsidRPr="000D69BA" w:rsidRDefault="00F822FC" w:rsidP="00F822FC">
            <w:pPr>
              <w:rPr>
                <w:rFonts w:asciiTheme="minorHAnsi" w:hAnsiTheme="minorHAnsi"/>
                <w:sz w:val="18"/>
                <w:szCs w:val="18"/>
              </w:rPr>
            </w:pPr>
          </w:p>
          <w:p w14:paraId="0F6CA9FD" w14:textId="11FC8B2E"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within National Policies or measures on agriculture.</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6C20755" w14:textId="77777777" w:rsidR="00F822FC" w:rsidRPr="00F822FC" w:rsidRDefault="00F822FC" w:rsidP="00F822FC">
            <w:pPr>
              <w:rPr>
                <w:rFonts w:ascii="Calibri" w:hAnsi="Calibri"/>
                <w:sz w:val="18"/>
                <w:szCs w:val="18"/>
              </w:rPr>
            </w:pPr>
          </w:p>
        </w:tc>
      </w:tr>
      <w:tr w:rsidR="00F822FC" w:rsidRPr="00F822FC" w14:paraId="3C4B9886" w14:textId="77777777" w:rsidTr="00564076">
        <w:tc>
          <w:tcPr>
            <w:tcW w:w="442" w:type="dxa"/>
            <w:gridSpan w:val="2"/>
          </w:tcPr>
          <w:p w14:paraId="54EFD063"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2</w:t>
            </w:r>
          </w:p>
        </w:tc>
        <w:tc>
          <w:tcPr>
            <w:tcW w:w="2360" w:type="dxa"/>
          </w:tcPr>
          <w:p w14:paraId="0F1A4CFF" w14:textId="047CA0FF" w:rsidR="00F822FC" w:rsidRPr="00F822FC" w:rsidRDefault="00F822FC" w:rsidP="00A23AE1">
            <w:pPr>
              <w:ind w:right="29"/>
              <w:rPr>
                <w:rFonts w:ascii="Calibri" w:hAnsi="Calibri"/>
                <w:sz w:val="18"/>
                <w:szCs w:val="18"/>
                <w:highlight w:val="yellow"/>
              </w:rPr>
            </w:pPr>
            <w:r w:rsidRPr="00F822FC">
              <w:rPr>
                <w:rFonts w:ascii="Calibri" w:hAnsi="Calibri"/>
                <w:sz w:val="18"/>
                <w:szCs w:val="18"/>
              </w:rPr>
              <w:t>Water use respects wetland ecosystem needs</w:t>
            </w:r>
            <w:r w:rsidR="00A23AE1">
              <w:rPr>
                <w:rFonts w:ascii="Calibri" w:hAnsi="Calibri"/>
                <w:sz w:val="18"/>
                <w:szCs w:val="18"/>
              </w:rPr>
              <w:t xml:space="preserve"> for them to fulfil their</w:t>
            </w:r>
            <w:r w:rsidRPr="00F822FC">
              <w:rPr>
                <w:rFonts w:ascii="Calibri" w:hAnsi="Calibri"/>
                <w:sz w:val="18"/>
                <w:szCs w:val="18"/>
              </w:rPr>
              <w:t xml:space="preserve"> functions </w:t>
            </w:r>
            <w:r w:rsidR="00A23AE1">
              <w:rPr>
                <w:rFonts w:ascii="Calibri" w:hAnsi="Calibri"/>
                <w:sz w:val="18"/>
                <w:szCs w:val="18"/>
              </w:rPr>
              <w:t xml:space="preserve">and provide services </w:t>
            </w:r>
            <w:r w:rsidRPr="00F822FC">
              <w:rPr>
                <w:rFonts w:ascii="Calibri" w:hAnsi="Calibri"/>
                <w:sz w:val="18"/>
                <w:szCs w:val="18"/>
              </w:rPr>
              <w:t>at the appropriate scale inter alia at the basin level or along a coastal zone.</w:t>
            </w:r>
          </w:p>
        </w:tc>
        <w:tc>
          <w:tcPr>
            <w:tcW w:w="283" w:type="dxa"/>
          </w:tcPr>
          <w:p w14:paraId="7F087CBE" w14:textId="77777777" w:rsidR="00F822FC" w:rsidRPr="00F822FC" w:rsidRDefault="00F822FC" w:rsidP="00F822FC">
            <w:pPr>
              <w:ind w:left="735"/>
              <w:rPr>
                <w:rFonts w:ascii="Calibri" w:hAnsi="Calibri"/>
                <w:sz w:val="18"/>
                <w:szCs w:val="18"/>
              </w:rPr>
            </w:pPr>
          </w:p>
        </w:tc>
        <w:tc>
          <w:tcPr>
            <w:tcW w:w="2552" w:type="dxa"/>
          </w:tcPr>
          <w:p w14:paraId="03A68860" w14:textId="77777777" w:rsidR="00F822FC" w:rsidRPr="00F822FC" w:rsidRDefault="00F822FC" w:rsidP="00F822FC">
            <w:pPr>
              <w:rPr>
                <w:rFonts w:ascii="Calibri" w:hAnsi="Calibri"/>
                <w:sz w:val="18"/>
                <w:szCs w:val="18"/>
              </w:rPr>
            </w:pPr>
            <w:r w:rsidRPr="00F822FC">
              <w:rPr>
                <w:rFonts w:ascii="Calibri" w:hAnsi="Calibri"/>
                <w:sz w:val="18"/>
                <w:szCs w:val="18"/>
              </w:rPr>
              <w:t>Understand the water requirements and river, lake groundwater basin of wetland ecosystem services, and engage with water users at site and river basin and national level to maintain / restore and evaluate necessary water allocations.</w:t>
            </w:r>
          </w:p>
          <w:p w14:paraId="26CA8E63" w14:textId="77777777" w:rsidR="00F822FC" w:rsidRPr="00F822FC" w:rsidRDefault="00F822FC" w:rsidP="00F822FC">
            <w:pPr>
              <w:rPr>
                <w:rFonts w:ascii="Calibri" w:hAnsi="Calibri"/>
                <w:sz w:val="18"/>
                <w:szCs w:val="18"/>
              </w:rPr>
            </w:pPr>
          </w:p>
          <w:p w14:paraId="43C538B1" w14:textId="690EDA9C" w:rsidR="00F822FC" w:rsidRPr="00F822FC" w:rsidRDefault="00F822FC" w:rsidP="00F822FC">
            <w:pPr>
              <w:rPr>
                <w:sz w:val="18"/>
                <w:szCs w:val="18"/>
              </w:rPr>
            </w:pPr>
            <w:r w:rsidRPr="000D69BA">
              <w:rPr>
                <w:rFonts w:asciiTheme="minorHAnsi" w:hAnsiTheme="minorHAnsi"/>
                <w:sz w:val="18"/>
                <w:szCs w:val="18"/>
              </w:rPr>
              <w:t>Ramsar Handbook 8: Water-related guidance</w:t>
            </w:r>
            <w:r w:rsidRPr="00F822FC">
              <w:rPr>
                <w:sz w:val="18"/>
                <w:szCs w:val="18"/>
              </w:rPr>
              <w:t xml:space="preserve"> </w:t>
            </w:r>
            <w:r w:rsidRPr="00DA585A">
              <w:rPr>
                <w:rFonts w:asciiTheme="minorHAnsi" w:hAnsiTheme="minorHAnsi"/>
                <w:sz w:val="18"/>
                <w:szCs w:val="18"/>
              </w:rPr>
              <w:t>[</w:t>
            </w:r>
            <w:hyperlink r:id="rId13" w:history="1">
              <w:r w:rsidR="00DA585A" w:rsidRPr="00DA585A">
                <w:rPr>
                  <w:rStyle w:val="Hyperlink"/>
                  <w:rFonts w:asciiTheme="minorHAnsi" w:hAnsiTheme="minorHAnsi"/>
                  <w:sz w:val="18"/>
                  <w:szCs w:val="18"/>
                </w:rPr>
                <w:t>http://www.ramsar.org/sites/default/files/documents/pdf/lib/hbk4-08.pdf</w:t>
              </w:r>
            </w:hyperlink>
            <w:r w:rsidRPr="00DA585A">
              <w:rPr>
                <w:rFonts w:asciiTheme="minorHAnsi" w:hAnsiTheme="minorHAnsi"/>
                <w:sz w:val="18"/>
                <w:szCs w:val="18"/>
              </w:rPr>
              <w:t>]</w:t>
            </w:r>
          </w:p>
          <w:p w14:paraId="001CB825" w14:textId="77777777" w:rsidR="00F822FC" w:rsidRPr="00F822FC" w:rsidRDefault="00F822FC" w:rsidP="00F822FC">
            <w:pPr>
              <w:rPr>
                <w:sz w:val="18"/>
                <w:szCs w:val="18"/>
              </w:rPr>
            </w:pPr>
          </w:p>
          <w:p w14:paraId="68D10EBF" w14:textId="27397373"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9: River basin management</w:t>
            </w:r>
            <w:r w:rsidRPr="00F822FC">
              <w:rPr>
                <w:sz w:val="18"/>
                <w:szCs w:val="18"/>
              </w:rPr>
              <w:t xml:space="preserve"> </w:t>
            </w:r>
            <w:r w:rsidRPr="00DA585A">
              <w:rPr>
                <w:sz w:val="18"/>
                <w:szCs w:val="18"/>
              </w:rPr>
              <w:t>[</w:t>
            </w:r>
            <w:hyperlink r:id="rId14" w:history="1">
              <w:r w:rsidR="00DA585A" w:rsidRPr="00DA585A">
                <w:rPr>
                  <w:rStyle w:val="Hyperlink"/>
                  <w:rFonts w:asciiTheme="minorHAnsi" w:hAnsiTheme="minorHAnsi"/>
                  <w:sz w:val="18"/>
                  <w:szCs w:val="18"/>
                </w:rPr>
                <w:t>http://www.ramsar.org/sites/default/files/documents/pdf/lib/hbk4-09.pdf</w:t>
              </w:r>
            </w:hyperlink>
            <w:r w:rsidRPr="00DA585A">
              <w:rPr>
                <w:rFonts w:asciiTheme="minorHAnsi" w:hAnsiTheme="minorHAnsi"/>
                <w:sz w:val="18"/>
                <w:szCs w:val="18"/>
              </w:rPr>
              <w:t>]</w:t>
            </w:r>
          </w:p>
          <w:p w14:paraId="372FB524" w14:textId="77777777" w:rsidR="00F822FC" w:rsidRPr="00F822FC" w:rsidRDefault="00F822FC" w:rsidP="00F822FC">
            <w:pPr>
              <w:rPr>
                <w:sz w:val="18"/>
                <w:szCs w:val="18"/>
              </w:rPr>
            </w:pPr>
          </w:p>
          <w:p w14:paraId="3C4502B1" w14:textId="620ED7BF" w:rsidR="00F822FC" w:rsidRPr="00F822FC" w:rsidRDefault="00F822FC" w:rsidP="00F822FC">
            <w:pPr>
              <w:rPr>
                <w:sz w:val="18"/>
                <w:szCs w:val="18"/>
              </w:rPr>
            </w:pPr>
            <w:r w:rsidRPr="000D69BA">
              <w:rPr>
                <w:rFonts w:asciiTheme="minorHAnsi" w:hAnsiTheme="minorHAnsi"/>
                <w:sz w:val="18"/>
                <w:szCs w:val="18"/>
              </w:rPr>
              <w:t>Ramsar Handbook 10: Water allocation and management</w:t>
            </w:r>
            <w:r w:rsidRPr="00F822FC">
              <w:rPr>
                <w:sz w:val="18"/>
                <w:szCs w:val="18"/>
              </w:rPr>
              <w:t xml:space="preserve"> </w:t>
            </w:r>
            <w:r w:rsidRPr="00DA585A">
              <w:rPr>
                <w:sz w:val="18"/>
                <w:szCs w:val="18"/>
              </w:rPr>
              <w:t>[</w:t>
            </w:r>
            <w:hyperlink r:id="rId15" w:history="1">
              <w:r w:rsidR="00DA585A" w:rsidRPr="00DA585A">
                <w:rPr>
                  <w:rStyle w:val="Hyperlink"/>
                  <w:rFonts w:asciiTheme="minorHAnsi" w:hAnsiTheme="minorHAnsi"/>
                  <w:sz w:val="18"/>
                  <w:szCs w:val="18"/>
                </w:rPr>
                <w:t>http://www.ramsar.org/sites/default/files/documents/pdf/lib/hbk4-10.pdf</w:t>
              </w:r>
            </w:hyperlink>
            <w:r w:rsidRPr="00DA585A">
              <w:rPr>
                <w:sz w:val="18"/>
                <w:szCs w:val="18"/>
              </w:rPr>
              <w:t>]</w:t>
            </w:r>
          </w:p>
          <w:p w14:paraId="3E850742" w14:textId="77777777" w:rsidR="00F822FC" w:rsidRPr="00F822FC" w:rsidRDefault="00F822FC" w:rsidP="00F822FC">
            <w:pPr>
              <w:rPr>
                <w:sz w:val="18"/>
                <w:szCs w:val="18"/>
              </w:rPr>
            </w:pPr>
          </w:p>
          <w:p w14:paraId="10744958" w14:textId="79E59425"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11: Managing groundwater</w:t>
            </w:r>
            <w:r w:rsidRPr="00F822FC">
              <w:rPr>
                <w:sz w:val="18"/>
                <w:szCs w:val="18"/>
              </w:rPr>
              <w:t xml:space="preserve"> </w:t>
            </w:r>
            <w:r w:rsidRPr="00DA585A">
              <w:rPr>
                <w:rFonts w:asciiTheme="minorHAnsi" w:hAnsiTheme="minorHAnsi"/>
                <w:sz w:val="18"/>
                <w:szCs w:val="18"/>
              </w:rPr>
              <w:t>[</w:t>
            </w:r>
            <w:hyperlink r:id="rId16" w:history="1">
              <w:r w:rsidR="00DA585A" w:rsidRPr="000408C9">
                <w:rPr>
                  <w:rStyle w:val="Hyperlink"/>
                  <w:rFonts w:asciiTheme="minorHAnsi" w:hAnsiTheme="minorHAnsi"/>
                  <w:sz w:val="18"/>
                  <w:szCs w:val="18"/>
                </w:rPr>
                <w:t>http://www.ramsar.org/sites/default/files/documents/pdf/lib/hbk4-11.pdf</w:t>
              </w:r>
            </w:hyperlink>
            <w:r w:rsidRPr="000D69BA">
              <w:rPr>
                <w:rFonts w:asciiTheme="minorHAnsi" w:hAnsiTheme="minorHAnsi"/>
                <w:sz w:val="18"/>
                <w:szCs w:val="18"/>
              </w:rPr>
              <w:t>]</w:t>
            </w:r>
          </w:p>
          <w:p w14:paraId="582E6AB1" w14:textId="77777777" w:rsidR="00F822FC" w:rsidRPr="00F822FC" w:rsidRDefault="00F822FC" w:rsidP="00F822FC">
            <w:pPr>
              <w:rPr>
                <w:rFonts w:ascii="Calibri" w:hAnsi="Calibri"/>
                <w:sz w:val="18"/>
                <w:szCs w:val="18"/>
              </w:rPr>
            </w:pPr>
          </w:p>
        </w:tc>
        <w:tc>
          <w:tcPr>
            <w:tcW w:w="2268" w:type="dxa"/>
          </w:tcPr>
          <w:p w14:paraId="07BFEB36"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of Secretariat, IOPs, productive sectors. </w:t>
            </w:r>
          </w:p>
          <w:p w14:paraId="68AF2119" w14:textId="77777777" w:rsidR="00F822FC" w:rsidRPr="00F822FC" w:rsidRDefault="00F822FC" w:rsidP="00F822FC">
            <w:pPr>
              <w:rPr>
                <w:rFonts w:ascii="Calibri" w:hAnsi="Calibri"/>
                <w:sz w:val="18"/>
                <w:szCs w:val="18"/>
              </w:rPr>
            </w:pPr>
          </w:p>
        </w:tc>
        <w:tc>
          <w:tcPr>
            <w:tcW w:w="5244" w:type="dxa"/>
          </w:tcPr>
          <w:p w14:paraId="2195BBE9" w14:textId="77777777" w:rsidR="00F822FC" w:rsidRPr="00F822FC" w:rsidRDefault="00F822FC" w:rsidP="00F822FC">
            <w:pPr>
              <w:rPr>
                <w:rFonts w:ascii="Calibri" w:hAnsi="Calibri"/>
                <w:sz w:val="18"/>
                <w:szCs w:val="18"/>
              </w:rPr>
            </w:pPr>
            <w:r w:rsidRPr="00F822FC">
              <w:rPr>
                <w:rFonts w:ascii="Calibri" w:hAnsi="Calibri"/>
                <w:b/>
                <w:sz w:val="18"/>
                <w:szCs w:val="18"/>
              </w:rPr>
              <w:t>Baseline</w:t>
            </w:r>
          </w:p>
          <w:p w14:paraId="0856AED7" w14:textId="77777777" w:rsidR="00F822FC" w:rsidRPr="00F822FC" w:rsidRDefault="00F822FC" w:rsidP="00F822FC">
            <w:pPr>
              <w:rPr>
                <w:rFonts w:ascii="Calibri" w:hAnsi="Calibri"/>
                <w:sz w:val="18"/>
                <w:szCs w:val="18"/>
              </w:rPr>
            </w:pPr>
          </w:p>
          <w:p w14:paraId="007E35BE" w14:textId="207422C4" w:rsidR="00F822FC" w:rsidRPr="00F822FC" w:rsidRDefault="00F822FC" w:rsidP="00F822FC">
            <w:pPr>
              <w:rPr>
                <w:rFonts w:ascii="Calibri" w:hAnsi="Calibri"/>
                <w:sz w:val="18"/>
                <w:szCs w:val="18"/>
              </w:rPr>
            </w:pPr>
            <w:r w:rsidRPr="00F822FC">
              <w:rPr>
                <w:rFonts w:ascii="Calibri" w:hAnsi="Calibri"/>
                <w:sz w:val="18"/>
                <w:szCs w:val="18"/>
              </w:rPr>
              <w:t>70% of Parties have included wetland issues into national strategies and planning processes such as water resource management and water efficiency plans.</w:t>
            </w:r>
            <w:r w:rsidR="007216CF">
              <w:rPr>
                <w:rFonts w:ascii="Calibri" w:hAnsi="Calibri"/>
                <w:sz w:val="18"/>
                <w:szCs w:val="18"/>
              </w:rPr>
              <w:t xml:space="preserve"> </w:t>
            </w:r>
            <w:r w:rsidRPr="00F822FC">
              <w:rPr>
                <w:rFonts w:ascii="Calibri" w:hAnsi="Calibri"/>
                <w:sz w:val="18"/>
                <w:szCs w:val="18"/>
              </w:rPr>
              <w:t xml:space="preserve">(National Reports to COP12). </w:t>
            </w:r>
          </w:p>
          <w:p w14:paraId="04E06004" w14:textId="77777777" w:rsidR="00F822FC" w:rsidRPr="00F822FC" w:rsidRDefault="00F822FC" w:rsidP="00F822FC">
            <w:pPr>
              <w:rPr>
                <w:rFonts w:ascii="Calibri" w:hAnsi="Calibri"/>
                <w:sz w:val="18"/>
                <w:szCs w:val="18"/>
              </w:rPr>
            </w:pPr>
          </w:p>
          <w:p w14:paraId="2ED0307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3DF9D8E" w14:textId="77777777" w:rsidR="00F822FC" w:rsidRPr="00F822FC" w:rsidRDefault="00F822FC" w:rsidP="00F822FC">
            <w:pPr>
              <w:rPr>
                <w:rFonts w:ascii="Calibri" w:hAnsi="Calibri"/>
                <w:sz w:val="18"/>
                <w:szCs w:val="18"/>
              </w:rPr>
            </w:pPr>
          </w:p>
          <w:p w14:paraId="34AC08BF" w14:textId="22667A21"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included wetland issues into national strategies and in the planning processes such as for water resource management and water efficiency plans.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46D85367" w14:textId="77777777" w:rsidR="00F822FC" w:rsidRPr="00F822FC" w:rsidRDefault="00F822FC" w:rsidP="00F822FC">
            <w:pPr>
              <w:rPr>
                <w:rFonts w:ascii="Calibri" w:hAnsi="Calibri"/>
                <w:sz w:val="18"/>
                <w:szCs w:val="18"/>
              </w:rPr>
            </w:pPr>
          </w:p>
          <w:p w14:paraId="7404679A" w14:textId="77777777" w:rsidR="00F822FC" w:rsidRPr="00F822FC" w:rsidRDefault="00F822FC" w:rsidP="00F822FC">
            <w:pPr>
              <w:rPr>
                <w:rFonts w:ascii="Calibri" w:hAnsi="Calibri"/>
                <w:b/>
                <w:sz w:val="18"/>
                <w:szCs w:val="18"/>
              </w:rPr>
            </w:pPr>
            <w:r w:rsidRPr="00F822FC">
              <w:rPr>
                <w:rFonts w:ascii="Calibri" w:hAnsi="Calibri"/>
                <w:b/>
                <w:sz w:val="18"/>
                <w:szCs w:val="18"/>
              </w:rPr>
              <w:t>Possible further indicators that may be developed</w:t>
            </w:r>
          </w:p>
          <w:p w14:paraId="6807648C" w14:textId="77777777" w:rsidR="00F822FC" w:rsidRPr="00F822FC" w:rsidRDefault="00F822FC" w:rsidP="00F822FC">
            <w:pPr>
              <w:rPr>
                <w:rFonts w:ascii="Calibri" w:hAnsi="Calibri"/>
                <w:sz w:val="18"/>
                <w:szCs w:val="18"/>
              </w:rPr>
            </w:pPr>
          </w:p>
          <w:p w14:paraId="7EA93462" w14:textId="77777777" w:rsidR="00F822FC" w:rsidRPr="00F822FC" w:rsidRDefault="00F822FC" w:rsidP="00F822FC">
            <w:pPr>
              <w:rPr>
                <w:rFonts w:ascii="Calibri" w:hAnsi="Calibri"/>
                <w:sz w:val="18"/>
                <w:szCs w:val="18"/>
              </w:rPr>
            </w:pPr>
            <w:r w:rsidRPr="00F822FC">
              <w:rPr>
                <w:rFonts w:ascii="Calibri" w:hAnsi="Calibri"/>
                <w:sz w:val="18"/>
                <w:szCs w:val="18"/>
              </w:rPr>
              <w:t>{% of Ramsar sites which have improved the sustainability of water use in the context of ecosystem requirements}</w:t>
            </w:r>
          </w:p>
        </w:tc>
      </w:tr>
      <w:tr w:rsidR="00F822FC" w:rsidRPr="00F822FC" w14:paraId="40F185B0" w14:textId="77777777" w:rsidTr="00564076">
        <w:tc>
          <w:tcPr>
            <w:tcW w:w="442" w:type="dxa"/>
            <w:gridSpan w:val="2"/>
          </w:tcPr>
          <w:p w14:paraId="3B272F83" w14:textId="77777777" w:rsidR="00F822FC" w:rsidRPr="00F822FC" w:rsidRDefault="00F822FC" w:rsidP="00F822FC">
            <w:pPr>
              <w:rPr>
                <w:rFonts w:ascii="Calibri" w:hAnsi="Calibri"/>
                <w:sz w:val="18"/>
                <w:szCs w:val="18"/>
              </w:rPr>
            </w:pPr>
            <w:r w:rsidRPr="00F822FC">
              <w:rPr>
                <w:rFonts w:ascii="Calibri" w:hAnsi="Calibri"/>
                <w:sz w:val="18"/>
                <w:szCs w:val="18"/>
              </w:rPr>
              <w:t>3</w:t>
            </w:r>
          </w:p>
        </w:tc>
        <w:tc>
          <w:tcPr>
            <w:tcW w:w="2360" w:type="dxa"/>
          </w:tcPr>
          <w:p w14:paraId="69567E78"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public and private sectors have increased their efforts to apply guidelines and good practices for the wise use of water and wetlands.</w:t>
            </w:r>
          </w:p>
        </w:tc>
        <w:tc>
          <w:tcPr>
            <w:tcW w:w="283" w:type="dxa"/>
          </w:tcPr>
          <w:p w14:paraId="363E9F2E" w14:textId="77777777" w:rsidR="00F822FC" w:rsidRPr="00F822FC" w:rsidRDefault="00F822FC" w:rsidP="00F822FC">
            <w:pPr>
              <w:ind w:left="735"/>
              <w:rPr>
                <w:rFonts w:ascii="Calibri" w:hAnsi="Calibri"/>
                <w:sz w:val="18"/>
                <w:szCs w:val="18"/>
              </w:rPr>
            </w:pPr>
          </w:p>
        </w:tc>
        <w:tc>
          <w:tcPr>
            <w:tcW w:w="2552" w:type="dxa"/>
          </w:tcPr>
          <w:p w14:paraId="1B6D7C88" w14:textId="77714AD8" w:rsidR="00F822FC" w:rsidRPr="00F822FC" w:rsidRDefault="00F822FC" w:rsidP="00F822FC">
            <w:pPr>
              <w:rPr>
                <w:rFonts w:ascii="Calibri" w:hAnsi="Calibri"/>
                <w:sz w:val="18"/>
                <w:szCs w:val="18"/>
              </w:rPr>
            </w:pPr>
            <w:r w:rsidRPr="00F822FC">
              <w:rPr>
                <w:rFonts w:ascii="Calibri" w:hAnsi="Calibri"/>
                <w:sz w:val="18"/>
                <w:szCs w:val="18"/>
              </w:rPr>
              <w:t>Engage with business sector/private sector</w:t>
            </w:r>
            <w:r w:rsidR="00FB002B">
              <w:rPr>
                <w:rFonts w:ascii="Calibri" w:hAnsi="Calibri"/>
                <w:sz w:val="18"/>
                <w:szCs w:val="18"/>
              </w:rPr>
              <w:t>.</w:t>
            </w:r>
          </w:p>
          <w:p w14:paraId="524F388F" w14:textId="77777777" w:rsidR="00F822FC" w:rsidRPr="00F822FC" w:rsidRDefault="00F822FC" w:rsidP="00F822FC">
            <w:pPr>
              <w:rPr>
                <w:rFonts w:ascii="Calibri" w:hAnsi="Calibri"/>
                <w:sz w:val="18"/>
                <w:szCs w:val="18"/>
              </w:rPr>
            </w:pPr>
          </w:p>
          <w:p w14:paraId="4439A6E8" w14:textId="7C618808" w:rsidR="00F822FC" w:rsidRPr="00DA585A" w:rsidRDefault="00F822FC" w:rsidP="00F822FC">
            <w:pPr>
              <w:rPr>
                <w:rFonts w:asciiTheme="minorHAnsi" w:hAnsiTheme="minorHAnsi"/>
                <w:sz w:val="18"/>
                <w:szCs w:val="18"/>
              </w:rPr>
            </w:pPr>
            <w:r w:rsidRPr="000D69BA">
              <w:rPr>
                <w:rFonts w:asciiTheme="minorHAnsi" w:hAnsiTheme="minorHAnsi"/>
                <w:sz w:val="18"/>
                <w:szCs w:val="18"/>
              </w:rPr>
              <w:t>Ramsar Handbook 5: Partnerships</w:t>
            </w:r>
            <w:r w:rsidRPr="00F822FC">
              <w:rPr>
                <w:sz w:val="18"/>
                <w:szCs w:val="18"/>
              </w:rPr>
              <w:t xml:space="preserve"> </w:t>
            </w:r>
            <w:r w:rsidRPr="00DA585A">
              <w:rPr>
                <w:sz w:val="18"/>
                <w:szCs w:val="18"/>
              </w:rPr>
              <w:t>[</w:t>
            </w:r>
            <w:hyperlink r:id="rId17" w:history="1">
              <w:r w:rsidR="00DA585A" w:rsidRPr="000D69BA">
                <w:rPr>
                  <w:rStyle w:val="Hyperlink"/>
                  <w:rFonts w:asciiTheme="minorHAnsi" w:hAnsiTheme="minorHAnsi"/>
                  <w:sz w:val="18"/>
                  <w:szCs w:val="18"/>
                </w:rPr>
                <w:t>http://www.ramsar.org/sites/default/files/documents/pdf/li</w:t>
              </w:r>
              <w:r w:rsidR="00DA585A" w:rsidRPr="000D69BA">
                <w:rPr>
                  <w:rStyle w:val="Hyperlink"/>
                  <w:rFonts w:asciiTheme="minorHAnsi" w:hAnsiTheme="minorHAnsi"/>
                  <w:sz w:val="18"/>
                  <w:szCs w:val="18"/>
                </w:rPr>
                <w:lastRenderedPageBreak/>
                <w:t>b/hbk4-05.pdf</w:t>
              </w:r>
            </w:hyperlink>
            <w:r w:rsidRPr="000D69BA">
              <w:rPr>
                <w:rFonts w:asciiTheme="minorHAnsi" w:hAnsiTheme="minorHAnsi"/>
                <w:sz w:val="18"/>
                <w:szCs w:val="18"/>
              </w:rPr>
              <w:t>]</w:t>
            </w:r>
          </w:p>
          <w:p w14:paraId="72C4EDC4" w14:textId="77777777" w:rsidR="00F822FC" w:rsidRPr="00F822FC" w:rsidRDefault="00F822FC" w:rsidP="00F822FC">
            <w:pPr>
              <w:rPr>
                <w:rFonts w:ascii="Calibri" w:hAnsi="Calibri"/>
                <w:sz w:val="18"/>
                <w:szCs w:val="18"/>
              </w:rPr>
            </w:pPr>
          </w:p>
        </w:tc>
        <w:tc>
          <w:tcPr>
            <w:tcW w:w="2268" w:type="dxa"/>
          </w:tcPr>
          <w:p w14:paraId="07E27018" w14:textId="505146F7" w:rsidR="00F822FC" w:rsidRPr="00F822FC" w:rsidRDefault="00F822FC" w:rsidP="00FB002B">
            <w:pPr>
              <w:rPr>
                <w:rFonts w:ascii="Calibri" w:hAnsi="Calibri"/>
                <w:sz w:val="18"/>
                <w:szCs w:val="18"/>
              </w:rPr>
            </w:pPr>
            <w:r w:rsidRPr="00F822FC">
              <w:rPr>
                <w:rFonts w:ascii="Calibri" w:hAnsi="Calibri"/>
                <w:sz w:val="18"/>
                <w:szCs w:val="18"/>
              </w:rPr>
              <w:lastRenderedPageBreak/>
              <w:t>Contracting Parties, with support of Secretariat, IOPs, business/public</w:t>
            </w:r>
            <w:r w:rsidR="00FB002B">
              <w:rPr>
                <w:rFonts w:ascii="Calibri" w:hAnsi="Calibri"/>
                <w:sz w:val="18"/>
                <w:szCs w:val="18"/>
              </w:rPr>
              <w:t>/</w:t>
            </w:r>
            <w:r w:rsidRPr="00F822FC">
              <w:rPr>
                <w:rFonts w:ascii="Calibri" w:hAnsi="Calibri"/>
                <w:sz w:val="18"/>
                <w:szCs w:val="18"/>
              </w:rPr>
              <w:t xml:space="preserve">private sector. </w:t>
            </w:r>
          </w:p>
        </w:tc>
        <w:tc>
          <w:tcPr>
            <w:tcW w:w="5244" w:type="dxa"/>
          </w:tcPr>
          <w:p w14:paraId="14F2EDD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4699F4AB" w14:textId="77777777" w:rsidR="00F822FC" w:rsidRPr="00F822FC" w:rsidRDefault="00F822FC" w:rsidP="00F822FC">
            <w:pPr>
              <w:rPr>
                <w:rFonts w:ascii="Calibri" w:hAnsi="Calibri"/>
                <w:b/>
                <w:sz w:val="18"/>
                <w:szCs w:val="18"/>
              </w:rPr>
            </w:pPr>
          </w:p>
          <w:p w14:paraId="1B4C0F20" w14:textId="506819AB" w:rsidR="00F822FC" w:rsidRPr="00F822FC" w:rsidRDefault="00F822FC" w:rsidP="00F822FC">
            <w:pPr>
              <w:rPr>
                <w:rFonts w:ascii="Calibri" w:hAnsi="Calibri"/>
                <w:sz w:val="18"/>
                <w:szCs w:val="18"/>
              </w:rPr>
            </w:pPr>
            <w:r w:rsidRPr="00F822FC">
              <w:rPr>
                <w:rFonts w:ascii="Calibri" w:hAnsi="Calibri"/>
                <w:sz w:val="18"/>
                <w:szCs w:val="18"/>
              </w:rPr>
              <w:t>50% of Parties report actions taken to implement incentive measures that encourage the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4FED11A5" w14:textId="77777777" w:rsidR="00F822FC" w:rsidRPr="00F822FC" w:rsidRDefault="00F822FC" w:rsidP="00F822FC">
            <w:pPr>
              <w:rPr>
                <w:rFonts w:ascii="Calibri" w:hAnsi="Calibri"/>
                <w:sz w:val="18"/>
                <w:szCs w:val="18"/>
              </w:rPr>
            </w:pPr>
          </w:p>
          <w:p w14:paraId="54CACAAC" w14:textId="44AD96DD" w:rsidR="00F822FC" w:rsidRPr="00F822FC" w:rsidRDefault="00F822FC" w:rsidP="00F822FC">
            <w:pPr>
              <w:rPr>
                <w:rFonts w:ascii="Calibri" w:hAnsi="Calibri"/>
                <w:sz w:val="18"/>
                <w:szCs w:val="18"/>
              </w:rPr>
            </w:pPr>
            <w:r w:rsidRPr="00F822FC">
              <w:rPr>
                <w:rFonts w:ascii="Calibri" w:hAnsi="Calibri"/>
                <w:sz w:val="18"/>
                <w:szCs w:val="18"/>
              </w:rPr>
              <w:t xml:space="preserve">37% of Parties report actions taken to remove perverse incentive </w:t>
            </w:r>
            <w:r w:rsidRPr="00F822FC">
              <w:rPr>
                <w:rFonts w:ascii="Calibri" w:hAnsi="Calibri"/>
                <w:sz w:val="18"/>
                <w:szCs w:val="18"/>
              </w:rPr>
              <w:lastRenderedPageBreak/>
              <w:t>measures that discourage conservation and wise use of wetlands.</w:t>
            </w:r>
            <w:r w:rsidR="007216CF">
              <w:rPr>
                <w:rFonts w:ascii="Calibri" w:hAnsi="Calibri"/>
                <w:sz w:val="18"/>
                <w:szCs w:val="18"/>
              </w:rPr>
              <w:t xml:space="preserve"> </w:t>
            </w:r>
            <w:r w:rsidRPr="00F822FC">
              <w:rPr>
                <w:rFonts w:ascii="Calibri" w:hAnsi="Calibri"/>
                <w:sz w:val="18"/>
                <w:szCs w:val="18"/>
              </w:rPr>
              <w:t>(National Reports to COP12).</w:t>
            </w:r>
          </w:p>
          <w:p w14:paraId="02CDF943" w14:textId="77777777" w:rsidR="00F822FC" w:rsidRPr="00F822FC" w:rsidRDefault="00F822FC" w:rsidP="00F822FC">
            <w:pPr>
              <w:rPr>
                <w:rFonts w:ascii="Calibri" w:hAnsi="Calibri"/>
                <w:sz w:val="18"/>
                <w:szCs w:val="18"/>
              </w:rPr>
            </w:pPr>
          </w:p>
          <w:p w14:paraId="32E02B79" w14:textId="5281876F" w:rsidR="00F822FC" w:rsidRPr="00F822FC" w:rsidRDefault="00F822FC" w:rsidP="00F822FC">
            <w:pPr>
              <w:rPr>
                <w:rFonts w:ascii="Calibri" w:hAnsi="Calibri"/>
                <w:sz w:val="18"/>
                <w:szCs w:val="18"/>
              </w:rPr>
            </w:pPr>
            <w:r w:rsidRPr="00F822FC">
              <w:rPr>
                <w:rFonts w:ascii="Calibri" w:hAnsi="Calibri"/>
                <w:sz w:val="18"/>
                <w:szCs w:val="18"/>
              </w:rPr>
              <w:t>60% of Parties report private sector undertaking activities for the conservation, wise use and management of wetlands in general.</w:t>
            </w:r>
            <w:r w:rsidR="007216CF">
              <w:rPr>
                <w:rFonts w:ascii="Calibri" w:hAnsi="Calibri"/>
                <w:sz w:val="18"/>
                <w:szCs w:val="18"/>
              </w:rPr>
              <w:t xml:space="preserve"> </w:t>
            </w:r>
            <w:r w:rsidRPr="00F822FC">
              <w:rPr>
                <w:rFonts w:ascii="Calibri" w:hAnsi="Calibri"/>
                <w:sz w:val="18"/>
                <w:szCs w:val="18"/>
              </w:rPr>
              <w:t>(National Reports to COP12).</w:t>
            </w:r>
          </w:p>
          <w:p w14:paraId="5CF09A46" w14:textId="77777777" w:rsidR="00F822FC" w:rsidRPr="00F822FC" w:rsidRDefault="00F822FC" w:rsidP="00F822FC">
            <w:pPr>
              <w:rPr>
                <w:rFonts w:ascii="Calibri" w:hAnsi="Calibri"/>
                <w:sz w:val="18"/>
                <w:szCs w:val="18"/>
              </w:rPr>
            </w:pPr>
          </w:p>
          <w:p w14:paraId="155B4DB1" w14:textId="1E4497F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have national Ramsar Committees that include both governmental and non-governmental representation.</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6AC0461B" w14:textId="77777777" w:rsidR="00F822FC" w:rsidRPr="00F822FC" w:rsidRDefault="00F822FC" w:rsidP="00F822FC">
            <w:pPr>
              <w:rPr>
                <w:rFonts w:ascii="Calibri" w:hAnsi="Calibri"/>
                <w:sz w:val="18"/>
                <w:szCs w:val="18"/>
              </w:rPr>
            </w:pPr>
          </w:p>
          <w:p w14:paraId="6D4E6C99"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4A90DE8" w14:textId="77777777" w:rsidR="00F822FC" w:rsidRPr="00F822FC" w:rsidRDefault="00F822FC" w:rsidP="00F822FC">
            <w:pPr>
              <w:rPr>
                <w:rFonts w:ascii="Calibri" w:hAnsi="Calibri"/>
                <w:sz w:val="18"/>
                <w:szCs w:val="18"/>
              </w:rPr>
            </w:pPr>
          </w:p>
          <w:p w14:paraId="148785E1" w14:textId="751978BD" w:rsidR="00F822FC" w:rsidRPr="00F822FC" w:rsidRDefault="00F822FC" w:rsidP="00F822FC">
            <w:pPr>
              <w:rPr>
                <w:rFonts w:ascii="Calibri" w:hAnsi="Calibri"/>
                <w:sz w:val="18"/>
                <w:szCs w:val="18"/>
              </w:rPr>
            </w:pPr>
            <w:r w:rsidRPr="00F822FC">
              <w:rPr>
                <w:rFonts w:ascii="Calibri" w:hAnsi="Calibri"/>
                <w:sz w:val="18"/>
                <w:szCs w:val="18"/>
              </w:rPr>
              <w:t>% of Parties reporting actions taken to implement incentive measures that encourage the conservation and wise use of wetlands.</w:t>
            </w:r>
            <w:r w:rsidR="007216CF">
              <w:rPr>
                <w:rFonts w:ascii="Calibri" w:hAnsi="Calibri"/>
                <w:sz w:val="18"/>
                <w:szCs w:val="18"/>
              </w:rPr>
              <w:t xml:space="preserve"> </w:t>
            </w:r>
            <w:r w:rsidRPr="00F822FC">
              <w:rPr>
                <w:sz w:val="18"/>
                <w:szCs w:val="18"/>
              </w:rPr>
              <w:t>(Data source: National Reports).</w:t>
            </w:r>
          </w:p>
          <w:p w14:paraId="2E27C150" w14:textId="77777777" w:rsidR="00F822FC" w:rsidRPr="00F822FC" w:rsidRDefault="00F822FC" w:rsidP="00F822FC">
            <w:pPr>
              <w:rPr>
                <w:rFonts w:ascii="Calibri" w:hAnsi="Calibri"/>
                <w:sz w:val="18"/>
                <w:szCs w:val="18"/>
              </w:rPr>
            </w:pPr>
          </w:p>
          <w:p w14:paraId="462FD2DC" w14:textId="6D39E910"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actions taken to remove perverse incentive measures that discourage conservation and wise use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3B90FA0" w14:textId="77777777" w:rsidR="00F822FC" w:rsidRPr="000D69BA" w:rsidRDefault="00F822FC" w:rsidP="00F822FC">
            <w:pPr>
              <w:rPr>
                <w:rFonts w:asciiTheme="minorHAnsi" w:hAnsiTheme="minorHAnsi"/>
                <w:sz w:val="18"/>
                <w:szCs w:val="18"/>
              </w:rPr>
            </w:pPr>
          </w:p>
          <w:p w14:paraId="5D992E76" w14:textId="61AEF522"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reporting private sector undertaking activities for the conservation, wise use and management of wetlands in general.</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58984DB1" w14:textId="77777777" w:rsidR="00F822FC" w:rsidRPr="00F822FC" w:rsidRDefault="00F822FC" w:rsidP="00F822FC">
            <w:pPr>
              <w:rPr>
                <w:rFonts w:ascii="Calibri" w:hAnsi="Calibri"/>
                <w:sz w:val="18"/>
                <w:szCs w:val="18"/>
              </w:rPr>
            </w:pPr>
          </w:p>
          <w:p w14:paraId="65E95D8F" w14:textId="0FFF0FF7" w:rsidR="00F822FC" w:rsidRPr="000D69BA" w:rsidRDefault="00F822FC" w:rsidP="00F822FC">
            <w:pPr>
              <w:rPr>
                <w:rFonts w:asciiTheme="minorHAnsi" w:hAnsiTheme="minorHAnsi"/>
                <w:sz w:val="18"/>
                <w:szCs w:val="18"/>
              </w:rPr>
            </w:pPr>
            <w:r w:rsidRPr="00F822FC">
              <w:rPr>
                <w:rFonts w:ascii="Calibri" w:hAnsi="Calibri"/>
                <w:sz w:val="18"/>
                <w:szCs w:val="18"/>
              </w:rPr>
              <w:t>% of Parties having national Ramsar Committees that include both governmental and non-governmental representation</w:t>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(Data source: new question for National Reports).</w:t>
            </w:r>
          </w:p>
          <w:p w14:paraId="44B7241F" w14:textId="77777777" w:rsidR="00F822FC" w:rsidRPr="00F822FC" w:rsidRDefault="00F822FC" w:rsidP="00F822FC">
            <w:pPr>
              <w:rPr>
                <w:rFonts w:ascii="Calibri" w:hAnsi="Calibri"/>
                <w:sz w:val="18"/>
                <w:szCs w:val="18"/>
              </w:rPr>
            </w:pPr>
          </w:p>
        </w:tc>
      </w:tr>
      <w:tr w:rsidR="00F822FC" w:rsidRPr="00F822FC" w14:paraId="415EBE53" w14:textId="77777777" w:rsidTr="00564076">
        <w:tc>
          <w:tcPr>
            <w:tcW w:w="442" w:type="dxa"/>
            <w:gridSpan w:val="2"/>
          </w:tcPr>
          <w:p w14:paraId="0CA29545" w14:textId="77777777" w:rsidR="00F822FC" w:rsidRPr="00F822FC" w:rsidRDefault="00F822FC" w:rsidP="00F822FC">
            <w:pPr>
              <w:ind w:right="44"/>
              <w:rPr>
                <w:rFonts w:ascii="Calibri" w:hAnsi="Calibri"/>
                <w:sz w:val="18"/>
                <w:szCs w:val="18"/>
              </w:rPr>
            </w:pPr>
            <w:r w:rsidRPr="00F822FC">
              <w:rPr>
                <w:rFonts w:ascii="Calibri" w:hAnsi="Calibri"/>
                <w:sz w:val="18"/>
                <w:szCs w:val="18"/>
              </w:rPr>
              <w:lastRenderedPageBreak/>
              <w:t>4</w:t>
            </w:r>
          </w:p>
        </w:tc>
        <w:tc>
          <w:tcPr>
            <w:tcW w:w="2360" w:type="dxa"/>
          </w:tcPr>
          <w:p w14:paraId="544533DC" w14:textId="3168BD67" w:rsidR="00F822FC" w:rsidRPr="00F822FC" w:rsidRDefault="00F822FC" w:rsidP="00F822FC">
            <w:pPr>
              <w:ind w:right="44"/>
              <w:rPr>
                <w:rFonts w:ascii="Calibri" w:hAnsi="Calibri"/>
                <w:sz w:val="18"/>
                <w:szCs w:val="18"/>
                <w:highlight w:val="yellow"/>
              </w:rPr>
            </w:pPr>
            <w:r w:rsidRPr="00F822FC">
              <w:rPr>
                <w:rFonts w:ascii="Calibri" w:hAnsi="Calibri"/>
                <w:sz w:val="18"/>
                <w:szCs w:val="18"/>
              </w:rPr>
              <w:t>Invasive alien species and pathways</w:t>
            </w:r>
            <w:r w:rsidR="00A23AE1">
              <w:rPr>
                <w:rFonts w:ascii="Calibri" w:hAnsi="Calibri"/>
                <w:sz w:val="18"/>
                <w:szCs w:val="18"/>
              </w:rPr>
              <w:t xml:space="preserve"> of introduction and expansion</w:t>
            </w:r>
            <w:r w:rsidRPr="00F822FC">
              <w:rPr>
                <w:rFonts w:ascii="Calibri" w:hAnsi="Calibri"/>
                <w:sz w:val="18"/>
                <w:szCs w:val="18"/>
              </w:rPr>
              <w:t xml:space="preserve"> are identified and prioritized, priority </w:t>
            </w:r>
            <w:r w:rsidR="00A23AE1">
              <w:rPr>
                <w:rFonts w:ascii="Calibri" w:hAnsi="Calibri"/>
                <w:sz w:val="18"/>
                <w:szCs w:val="18"/>
              </w:rPr>
              <w:t xml:space="preserve">invasive alien </w:t>
            </w:r>
            <w:r w:rsidRPr="00F822FC">
              <w:rPr>
                <w:rFonts w:ascii="Calibri" w:hAnsi="Calibri"/>
                <w:sz w:val="18"/>
                <w:szCs w:val="18"/>
              </w:rPr>
              <w:t>species are controlled or eradicated, and management responses are prepared and implemented to prevent their introduction and establishment.</w:t>
            </w:r>
          </w:p>
        </w:tc>
        <w:tc>
          <w:tcPr>
            <w:tcW w:w="283" w:type="dxa"/>
          </w:tcPr>
          <w:p w14:paraId="7DE356CF" w14:textId="77777777" w:rsidR="00F822FC" w:rsidRPr="00F822FC" w:rsidRDefault="00F822FC" w:rsidP="00F822FC">
            <w:pPr>
              <w:ind w:left="735" w:right="44"/>
              <w:rPr>
                <w:rFonts w:ascii="Calibri" w:hAnsi="Calibri"/>
                <w:sz w:val="18"/>
                <w:szCs w:val="18"/>
              </w:rPr>
            </w:pPr>
          </w:p>
        </w:tc>
        <w:tc>
          <w:tcPr>
            <w:tcW w:w="2552" w:type="dxa"/>
          </w:tcPr>
          <w:p w14:paraId="158645E1" w14:textId="6EE635A6"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Complete inventory for all sites</w:t>
            </w:r>
            <w:r w:rsidR="00FB002B">
              <w:rPr>
                <w:rFonts w:ascii="Calibri" w:hAnsi="Calibri" w:cs="Cambria"/>
                <w:sz w:val="18"/>
                <w:szCs w:val="18"/>
              </w:rPr>
              <w:t>.</w:t>
            </w:r>
          </w:p>
          <w:p w14:paraId="5B3373D2" w14:textId="77777777" w:rsidR="00F822FC" w:rsidRPr="00F822FC" w:rsidRDefault="00F822FC" w:rsidP="00F822FC">
            <w:pPr>
              <w:autoSpaceDE w:val="0"/>
              <w:autoSpaceDN w:val="0"/>
              <w:adjustRightInd w:val="0"/>
              <w:rPr>
                <w:rFonts w:ascii="Calibri" w:hAnsi="Calibri" w:cs="Cambria"/>
                <w:sz w:val="18"/>
                <w:szCs w:val="18"/>
              </w:rPr>
            </w:pPr>
          </w:p>
          <w:p w14:paraId="5FEF2A23" w14:textId="77777777" w:rsidR="00F822FC" w:rsidRPr="00F822FC" w:rsidRDefault="00F822FC" w:rsidP="00F822FC">
            <w:pPr>
              <w:autoSpaceDE w:val="0"/>
              <w:autoSpaceDN w:val="0"/>
              <w:adjustRightInd w:val="0"/>
              <w:rPr>
                <w:rFonts w:ascii="Calibri" w:hAnsi="Calibri" w:cs="Cambria"/>
                <w:sz w:val="18"/>
                <w:szCs w:val="18"/>
              </w:rPr>
            </w:pPr>
            <w:r w:rsidRPr="00F822FC">
              <w:rPr>
                <w:rFonts w:ascii="Calibri" w:hAnsi="Calibri" w:cs="Cambria"/>
                <w:sz w:val="18"/>
                <w:szCs w:val="18"/>
              </w:rPr>
              <w:t>Prepare management response as appropriate (national policies or guidelines).</w:t>
            </w:r>
          </w:p>
          <w:p w14:paraId="75305B4D" w14:textId="77777777" w:rsidR="00F822FC" w:rsidRPr="00F822FC" w:rsidRDefault="00F822FC" w:rsidP="00F822FC">
            <w:pPr>
              <w:rPr>
                <w:rFonts w:ascii="Calibri" w:hAnsi="Calibri" w:cs="Cambria"/>
                <w:sz w:val="18"/>
                <w:szCs w:val="18"/>
              </w:rPr>
            </w:pPr>
          </w:p>
          <w:p w14:paraId="5B2B89F7" w14:textId="189B3CF1" w:rsidR="00F822FC" w:rsidRPr="00F822FC" w:rsidRDefault="00F822FC" w:rsidP="00F822FC">
            <w:pPr>
              <w:rPr>
                <w:rFonts w:ascii="Calibri" w:hAnsi="Calibri"/>
                <w:bCs/>
                <w:sz w:val="18"/>
                <w:szCs w:val="18"/>
              </w:rPr>
            </w:pPr>
            <w:r w:rsidRPr="00F822FC">
              <w:rPr>
                <w:rFonts w:ascii="Calibri" w:hAnsi="Calibri"/>
                <w:bCs/>
                <w:sz w:val="18"/>
                <w:szCs w:val="18"/>
              </w:rPr>
              <w:t>Trends in invasive alien species</w:t>
            </w:r>
            <w:r w:rsidR="00FB002B">
              <w:rPr>
                <w:rFonts w:ascii="Calibri" w:hAnsi="Calibri"/>
                <w:bCs/>
                <w:sz w:val="18"/>
                <w:szCs w:val="18"/>
              </w:rPr>
              <w:t>.</w:t>
            </w:r>
          </w:p>
          <w:p w14:paraId="30589F46" w14:textId="77777777" w:rsidR="00F822FC" w:rsidRPr="00F822FC" w:rsidRDefault="00F822FC" w:rsidP="00F822FC">
            <w:pPr>
              <w:rPr>
                <w:rFonts w:ascii="Calibri" w:hAnsi="Calibri"/>
                <w:bCs/>
                <w:sz w:val="18"/>
                <w:szCs w:val="18"/>
              </w:rPr>
            </w:pPr>
          </w:p>
          <w:p w14:paraId="52E31267" w14:textId="113D342E" w:rsidR="00F822FC" w:rsidRPr="00F822FC" w:rsidRDefault="00F822FC" w:rsidP="00F822FC">
            <w:pPr>
              <w:rPr>
                <w:rFonts w:ascii="Calibri" w:hAnsi="Calibri"/>
                <w:sz w:val="18"/>
                <w:szCs w:val="18"/>
              </w:rPr>
            </w:pPr>
            <w:r w:rsidRPr="00F822FC">
              <w:rPr>
                <w:rFonts w:ascii="Calibri" w:hAnsi="Calibri"/>
                <w:bCs/>
                <w:sz w:val="18"/>
                <w:szCs w:val="18"/>
              </w:rPr>
              <w:t>Red List Indicator</w:t>
            </w:r>
            <w:r w:rsidR="00FB002B">
              <w:rPr>
                <w:rFonts w:ascii="Calibri" w:hAnsi="Calibri"/>
                <w:bCs/>
                <w:sz w:val="18"/>
                <w:szCs w:val="18"/>
              </w:rPr>
              <w:t>.</w:t>
            </w:r>
          </w:p>
        </w:tc>
        <w:tc>
          <w:tcPr>
            <w:tcW w:w="2268" w:type="dxa"/>
          </w:tcPr>
          <w:p w14:paraId="6C45C851"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cs="Cambria"/>
                <w:sz w:val="18"/>
                <w:szCs w:val="18"/>
              </w:rPr>
              <w:t>Contracting Parties (MEA; IGOs, World Conservation Monitoring Centre)</w:t>
            </w:r>
          </w:p>
          <w:p w14:paraId="4C22AF88" w14:textId="77777777" w:rsidR="00F822FC" w:rsidRPr="00F822FC" w:rsidRDefault="00F822FC" w:rsidP="00F822FC">
            <w:pPr>
              <w:ind w:firstLine="708"/>
              <w:rPr>
                <w:rFonts w:ascii="Calibri" w:hAnsi="Calibri"/>
                <w:sz w:val="18"/>
                <w:szCs w:val="18"/>
              </w:rPr>
            </w:pPr>
          </w:p>
        </w:tc>
        <w:tc>
          <w:tcPr>
            <w:tcW w:w="5244" w:type="dxa"/>
          </w:tcPr>
          <w:p w14:paraId="69B4C1A8"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56762E49" w14:textId="77777777" w:rsidR="00F822FC" w:rsidRPr="00F822FC" w:rsidRDefault="00F822FC" w:rsidP="00F822FC">
            <w:pPr>
              <w:rPr>
                <w:rFonts w:ascii="Calibri" w:hAnsi="Calibri"/>
                <w:sz w:val="18"/>
                <w:szCs w:val="18"/>
              </w:rPr>
            </w:pPr>
          </w:p>
          <w:p w14:paraId="0EDA81B6" w14:textId="470204E0" w:rsidR="00F822FC" w:rsidRPr="00F822FC" w:rsidRDefault="00F822FC" w:rsidP="00F822FC">
            <w:pPr>
              <w:rPr>
                <w:rFonts w:ascii="Calibri" w:hAnsi="Calibri"/>
                <w:sz w:val="18"/>
                <w:szCs w:val="18"/>
              </w:rPr>
            </w:pPr>
            <w:r w:rsidRPr="00F822FC">
              <w:rPr>
                <w:rFonts w:ascii="Calibri" w:hAnsi="Calibri"/>
                <w:sz w:val="18"/>
                <w:szCs w:val="18"/>
              </w:rPr>
              <w:t xml:space="preserve">36% </w:t>
            </w:r>
            <w:r w:rsidR="00FB002B">
              <w:rPr>
                <w:rFonts w:ascii="Calibri" w:hAnsi="Calibri"/>
                <w:sz w:val="18"/>
                <w:szCs w:val="18"/>
              </w:rPr>
              <w:t xml:space="preserve">of </w:t>
            </w:r>
            <w:r w:rsidRPr="00F822FC">
              <w:rPr>
                <w:rFonts w:ascii="Calibri" w:hAnsi="Calibri"/>
                <w:sz w:val="18"/>
                <w:szCs w:val="18"/>
              </w:rPr>
              <w:t>Parties have established national policies or guidelines on invasive species control and management.</w:t>
            </w:r>
            <w:r w:rsidR="007216CF">
              <w:rPr>
                <w:rFonts w:ascii="Calibri" w:hAnsi="Calibri"/>
                <w:sz w:val="18"/>
                <w:szCs w:val="18"/>
              </w:rPr>
              <w:t xml:space="preserve"> </w:t>
            </w:r>
            <w:r w:rsidRPr="00F822FC">
              <w:rPr>
                <w:rFonts w:ascii="Calibri" w:hAnsi="Calibri"/>
                <w:sz w:val="18"/>
                <w:szCs w:val="18"/>
              </w:rPr>
              <w:t>(National Reports to COP12).</w:t>
            </w:r>
          </w:p>
          <w:p w14:paraId="6FAED8C3" w14:textId="77777777" w:rsidR="00F822FC" w:rsidRPr="00F822FC" w:rsidRDefault="00F822FC" w:rsidP="00F822FC">
            <w:pPr>
              <w:rPr>
                <w:rFonts w:ascii="Calibri" w:hAnsi="Calibri"/>
                <w:sz w:val="18"/>
                <w:szCs w:val="18"/>
              </w:rPr>
            </w:pPr>
          </w:p>
          <w:p w14:paraId="21BEB324" w14:textId="6EBA815C" w:rsidR="00F822FC" w:rsidRPr="00F822FC" w:rsidRDefault="00F822FC" w:rsidP="00F822FC">
            <w:pPr>
              <w:rPr>
                <w:rFonts w:ascii="Calibri" w:hAnsi="Calibri"/>
                <w:sz w:val="18"/>
                <w:szCs w:val="18"/>
              </w:rPr>
            </w:pPr>
            <w:r w:rsidRPr="00F822FC">
              <w:rPr>
                <w:rFonts w:ascii="Calibri" w:hAnsi="Calibri"/>
                <w:sz w:val="18"/>
                <w:szCs w:val="18"/>
              </w:rPr>
              <w:t>20% of Parties have a national inventory of invasive alien species that currently or potentially impact the ecological character of wetlands.</w:t>
            </w:r>
            <w:r w:rsidR="007216CF">
              <w:rPr>
                <w:rFonts w:ascii="Calibri" w:hAnsi="Calibri"/>
                <w:sz w:val="18"/>
                <w:szCs w:val="18"/>
              </w:rPr>
              <w:t xml:space="preserve"> </w:t>
            </w:r>
            <w:r w:rsidRPr="00F822FC">
              <w:rPr>
                <w:rFonts w:ascii="Calibri" w:hAnsi="Calibri"/>
                <w:sz w:val="18"/>
                <w:szCs w:val="18"/>
              </w:rPr>
              <w:t>(National Reports to COP12).</w:t>
            </w:r>
          </w:p>
          <w:p w14:paraId="2BEB4120" w14:textId="77777777" w:rsidR="00F822FC" w:rsidRPr="00F822FC" w:rsidRDefault="00F822FC" w:rsidP="00F822FC">
            <w:pPr>
              <w:rPr>
                <w:rFonts w:ascii="Calibri" w:hAnsi="Calibri"/>
                <w:sz w:val="18"/>
                <w:szCs w:val="18"/>
              </w:rPr>
            </w:pPr>
          </w:p>
          <w:p w14:paraId="7B2E2251"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33E77862" w14:textId="77777777" w:rsidR="00F822FC" w:rsidRPr="00F822FC" w:rsidRDefault="00F822FC" w:rsidP="00F822FC">
            <w:pPr>
              <w:rPr>
                <w:rFonts w:ascii="Calibri" w:hAnsi="Calibri"/>
                <w:sz w:val="18"/>
                <w:szCs w:val="18"/>
              </w:rPr>
            </w:pPr>
          </w:p>
          <w:p w14:paraId="52022449" w14:textId="0401916C" w:rsidR="00F822FC" w:rsidRPr="000D69BA" w:rsidRDefault="00F822FC" w:rsidP="00F822FC">
            <w:pPr>
              <w:rPr>
                <w:rFonts w:asciiTheme="minorHAnsi" w:hAnsiTheme="minorHAnsi"/>
                <w:sz w:val="18"/>
                <w:szCs w:val="18"/>
              </w:rPr>
            </w:pPr>
            <w:r w:rsidRPr="00F822FC">
              <w:rPr>
                <w:rFonts w:ascii="Calibri" w:hAnsi="Calibri"/>
                <w:sz w:val="18"/>
                <w:szCs w:val="18"/>
              </w:rPr>
              <w:t>% of Parties that have established or reviewed national policies or guidelines on invasive wetland species control and management.</w:t>
            </w:r>
            <w:r w:rsidR="007216CF">
              <w:rPr>
                <w:rFonts w:ascii="Calibri" w:hAnsi="Calibri"/>
                <w:sz w:val="18"/>
                <w:szCs w:val="18"/>
              </w:rPr>
              <w:t xml:space="preserve"> </w:t>
            </w:r>
            <w:r w:rsidRPr="000D69BA">
              <w:rPr>
                <w:rFonts w:asciiTheme="minorHAnsi" w:hAnsiTheme="minorHAnsi"/>
                <w:sz w:val="18"/>
                <w:szCs w:val="18"/>
              </w:rPr>
              <w:t>(Data source: National Reports).</w:t>
            </w:r>
          </w:p>
          <w:p w14:paraId="3736F8CF" w14:textId="77777777" w:rsidR="00F822FC" w:rsidRPr="000D69BA" w:rsidRDefault="00F822FC" w:rsidP="00F822FC">
            <w:pPr>
              <w:rPr>
                <w:rFonts w:asciiTheme="minorHAnsi" w:hAnsiTheme="minorHAnsi"/>
                <w:sz w:val="18"/>
                <w:szCs w:val="18"/>
              </w:rPr>
            </w:pPr>
          </w:p>
          <w:p w14:paraId="52F3F371" w14:textId="4B349E65"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having a national inventory of invasive alien species that currently or potentially impact the ecological character of wetlands.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73CF1282" w14:textId="77777777" w:rsidR="00F822FC" w:rsidRPr="000D69BA" w:rsidRDefault="00F822FC" w:rsidP="00F822FC">
            <w:pPr>
              <w:rPr>
                <w:rFonts w:asciiTheme="minorHAnsi" w:hAnsiTheme="minorHAnsi"/>
                <w:sz w:val="18"/>
                <w:szCs w:val="18"/>
              </w:rPr>
            </w:pPr>
          </w:p>
          <w:p w14:paraId="6A060AF9"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04DFD524" w14:textId="77777777" w:rsidR="00F822FC" w:rsidRPr="000D69BA" w:rsidRDefault="00F822FC" w:rsidP="00F822FC">
            <w:pPr>
              <w:rPr>
                <w:rFonts w:asciiTheme="minorHAnsi" w:hAnsiTheme="minorHAnsi"/>
                <w:sz w:val="18"/>
                <w:szCs w:val="18"/>
              </w:rPr>
            </w:pPr>
          </w:p>
          <w:p w14:paraId="1A008206"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invasive species that are being controlled through management actions}</w:t>
            </w:r>
          </w:p>
          <w:p w14:paraId="2088DFA5" w14:textId="77777777" w:rsidR="00F822FC" w:rsidRPr="000D69BA" w:rsidRDefault="00F822FC" w:rsidP="00F822FC">
            <w:pPr>
              <w:rPr>
                <w:rFonts w:asciiTheme="minorHAnsi" w:hAnsiTheme="minorHAnsi"/>
                <w:sz w:val="18"/>
                <w:szCs w:val="18"/>
              </w:rPr>
            </w:pPr>
          </w:p>
          <w:p w14:paraId="3DF8910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{Effectiveness of wetland invasive alien species control programmes}</w:t>
            </w:r>
          </w:p>
          <w:p w14:paraId="03DFF24A" w14:textId="77777777" w:rsidR="00F822FC" w:rsidRPr="00F822FC" w:rsidRDefault="00F822FC" w:rsidP="00F822FC">
            <w:pPr>
              <w:rPr>
                <w:rFonts w:ascii="Calibri" w:hAnsi="Calibri"/>
                <w:sz w:val="18"/>
                <w:szCs w:val="18"/>
              </w:rPr>
            </w:pPr>
          </w:p>
        </w:tc>
      </w:tr>
      <w:tr w:rsidR="00F822FC" w:rsidRPr="00F822FC" w14:paraId="5BA63970" w14:textId="77777777" w:rsidTr="00564076">
        <w:tc>
          <w:tcPr>
            <w:tcW w:w="13149" w:type="dxa"/>
            <w:gridSpan w:val="7"/>
          </w:tcPr>
          <w:p w14:paraId="6CC4F98B" w14:textId="77777777" w:rsidR="00F822FC" w:rsidRPr="00F822FC" w:rsidRDefault="00F822FC" w:rsidP="00F822FC">
            <w:pPr>
              <w:rPr>
                <w:rFonts w:ascii="Calibri" w:hAnsi="Calibri"/>
                <w:sz w:val="26"/>
                <w:szCs w:val="26"/>
              </w:rPr>
            </w:pPr>
            <w:r w:rsidRPr="00F822FC">
              <w:rPr>
                <w:rFonts w:ascii="Calibri" w:hAnsi="Calibri"/>
                <w:b/>
                <w:sz w:val="26"/>
                <w:szCs w:val="26"/>
              </w:rPr>
              <w:lastRenderedPageBreak/>
              <w:t>Goal 2: Effectively conserving and managing the Ramsar Site network</w:t>
            </w:r>
          </w:p>
        </w:tc>
      </w:tr>
      <w:tr w:rsidR="00F822FC" w:rsidRPr="00F822FC" w14:paraId="7DCF5D87" w14:textId="77777777" w:rsidTr="00564076">
        <w:tc>
          <w:tcPr>
            <w:tcW w:w="442" w:type="dxa"/>
            <w:gridSpan w:val="2"/>
          </w:tcPr>
          <w:p w14:paraId="12F665EA" w14:textId="77777777" w:rsidR="00F822FC" w:rsidRPr="00F822FC" w:rsidRDefault="00F822FC" w:rsidP="00F822FC">
            <w:pPr>
              <w:rPr>
                <w:rFonts w:ascii="Calibri" w:hAnsi="Calibri"/>
                <w:sz w:val="18"/>
                <w:szCs w:val="18"/>
              </w:rPr>
            </w:pPr>
            <w:r w:rsidRPr="00F822FC">
              <w:rPr>
                <w:rFonts w:ascii="Calibri" w:hAnsi="Calibri"/>
                <w:sz w:val="18"/>
                <w:szCs w:val="18"/>
              </w:rPr>
              <w:t>5</w:t>
            </w:r>
          </w:p>
        </w:tc>
        <w:tc>
          <w:tcPr>
            <w:tcW w:w="2360" w:type="dxa"/>
          </w:tcPr>
          <w:p w14:paraId="11B08EE3" w14:textId="591C4D5E" w:rsidR="00F822FC" w:rsidRPr="00F822FC" w:rsidRDefault="00F822FC" w:rsidP="00FB002B">
            <w:pPr>
              <w:rPr>
                <w:rFonts w:ascii="Calibri" w:hAnsi="Calibri"/>
                <w:sz w:val="18"/>
                <w:szCs w:val="18"/>
                <w:highlight w:val="yellow"/>
              </w:rPr>
            </w:pPr>
            <w:r w:rsidRPr="00F822FC">
              <w:rPr>
                <w:rFonts w:ascii="Calibri" w:eastAsia="MS Gothic" w:hAnsi="Calibri" w:cs="Arial"/>
                <w:sz w:val="18"/>
                <w:szCs w:val="18"/>
              </w:rPr>
              <w:t xml:space="preserve">The ecological character of Ramsar </w:t>
            </w:r>
            <w:r w:rsidR="00FB002B">
              <w:rPr>
                <w:rFonts w:ascii="Calibri" w:eastAsia="MS Gothic" w:hAnsi="Calibri" w:cs="Arial"/>
                <w:sz w:val="18"/>
                <w:szCs w:val="18"/>
              </w:rPr>
              <w:t>S</w:t>
            </w:r>
            <w:r w:rsidR="00FB002B" w:rsidRPr="00F822FC">
              <w:rPr>
                <w:rFonts w:ascii="Calibri" w:eastAsia="MS Gothic" w:hAnsi="Calibri" w:cs="Arial"/>
                <w:sz w:val="18"/>
                <w:szCs w:val="18"/>
              </w:rPr>
              <w:t xml:space="preserve">ites </w:t>
            </w:r>
            <w:r w:rsidRPr="00F822FC">
              <w:rPr>
                <w:rFonts w:ascii="Calibri" w:eastAsia="MS Gothic" w:hAnsi="Calibri" w:cs="Arial"/>
                <w:sz w:val="18"/>
                <w:szCs w:val="18"/>
              </w:rPr>
              <w:t>is maintained or restored, through effective planning and integrated management</w:t>
            </w:r>
          </w:p>
        </w:tc>
        <w:tc>
          <w:tcPr>
            <w:tcW w:w="283" w:type="dxa"/>
          </w:tcPr>
          <w:p w14:paraId="3D665BE1" w14:textId="77777777" w:rsidR="00F822FC" w:rsidRPr="00F822FC" w:rsidRDefault="00F822FC" w:rsidP="00F822FC">
            <w:pPr>
              <w:ind w:left="735"/>
              <w:rPr>
                <w:rFonts w:ascii="Calibri" w:hAnsi="Calibri"/>
                <w:sz w:val="18"/>
                <w:szCs w:val="18"/>
              </w:rPr>
            </w:pPr>
          </w:p>
        </w:tc>
        <w:tc>
          <w:tcPr>
            <w:tcW w:w="2552" w:type="dxa"/>
          </w:tcPr>
          <w:p w14:paraId="1ADF902C" w14:textId="7E1210B3" w:rsidR="00F822FC" w:rsidRPr="00F822FC" w:rsidRDefault="00F822FC" w:rsidP="00F822FC">
            <w:pPr>
              <w:rPr>
                <w:rFonts w:ascii="Calibri" w:hAnsi="Calibri"/>
                <w:sz w:val="18"/>
                <w:szCs w:val="18"/>
              </w:rPr>
            </w:pPr>
            <w:r w:rsidRPr="00F822FC">
              <w:rPr>
                <w:rFonts w:ascii="Calibri" w:hAnsi="Calibri"/>
                <w:sz w:val="18"/>
                <w:szCs w:val="18"/>
              </w:rPr>
              <w:t>Improved management of Ramsar sites and wetlands through managements plans and enhanced resources</w:t>
            </w:r>
            <w:r w:rsidR="00FB002B">
              <w:rPr>
                <w:rFonts w:ascii="Calibri" w:hAnsi="Calibri"/>
                <w:sz w:val="18"/>
                <w:szCs w:val="18"/>
              </w:rPr>
              <w:t>.</w:t>
            </w:r>
          </w:p>
          <w:p w14:paraId="0DAA9BC3" w14:textId="77777777" w:rsidR="00F822FC" w:rsidRPr="00F822FC" w:rsidRDefault="00F822FC" w:rsidP="00F822FC">
            <w:pPr>
              <w:rPr>
                <w:rFonts w:ascii="Calibri" w:hAnsi="Calibri"/>
                <w:sz w:val="18"/>
                <w:szCs w:val="18"/>
              </w:rPr>
            </w:pPr>
          </w:p>
          <w:p w14:paraId="65264F05" w14:textId="44AC9D82" w:rsidR="00F822FC" w:rsidRPr="00DA585A" w:rsidRDefault="00F822FC" w:rsidP="00F822FC">
            <w:pPr>
              <w:rPr>
                <w:rFonts w:asciiTheme="minorHAnsi" w:hAnsiTheme="minorHAnsi"/>
                <w:sz w:val="18"/>
                <w:szCs w:val="18"/>
              </w:rPr>
            </w:pPr>
            <w:r w:rsidRPr="009E1A4B">
              <w:rPr>
                <w:rFonts w:asciiTheme="minorHAnsi" w:hAnsiTheme="minorHAnsi"/>
                <w:sz w:val="18"/>
                <w:szCs w:val="18"/>
              </w:rPr>
              <w:t>Ramsar Handbook 16: Impact assessment</w:t>
            </w:r>
            <w:r w:rsidRPr="00F822FC">
              <w:rPr>
                <w:sz w:val="18"/>
                <w:szCs w:val="18"/>
              </w:rPr>
              <w:t xml:space="preserve"> </w:t>
            </w:r>
            <w:r w:rsidRPr="00DA585A">
              <w:rPr>
                <w:rFonts w:asciiTheme="minorHAnsi" w:hAnsiTheme="minorHAnsi"/>
                <w:sz w:val="18"/>
                <w:szCs w:val="18"/>
              </w:rPr>
              <w:t>[</w:t>
            </w:r>
            <w:hyperlink r:id="rId18" w:history="1">
              <w:r w:rsidR="00DA585A" w:rsidRPr="000408C9">
                <w:rPr>
                  <w:rStyle w:val="Hyperlink"/>
                  <w:rFonts w:asciiTheme="minorHAnsi" w:hAnsiTheme="minorHAnsi"/>
                  <w:sz w:val="18"/>
                  <w:szCs w:val="18"/>
                </w:rPr>
                <w:t>http://www.ramsar.org/sites/default/files/documents/pdf/lib/hbk4-16.pdf</w:t>
              </w:r>
            </w:hyperlink>
            <w:r w:rsidR="00DA585A" w:rsidRPr="00DA585A">
              <w:rPr>
                <w:rFonts w:asciiTheme="minorHAnsi" w:hAnsiTheme="minorHAnsi"/>
                <w:sz w:val="18"/>
                <w:szCs w:val="18"/>
              </w:rPr>
              <w:t xml:space="preserve"> </w:t>
            </w:r>
            <w:r w:rsidRPr="00DA585A">
              <w:rPr>
                <w:rFonts w:asciiTheme="minorHAnsi" w:hAnsiTheme="minorHAnsi"/>
                <w:sz w:val="18"/>
                <w:szCs w:val="18"/>
              </w:rPr>
              <w:t>]</w:t>
            </w:r>
          </w:p>
          <w:p w14:paraId="09B26217" w14:textId="77777777" w:rsidR="00F822FC" w:rsidRPr="00F822FC" w:rsidRDefault="00F822FC" w:rsidP="00F822FC">
            <w:pPr>
              <w:rPr>
                <w:sz w:val="18"/>
                <w:szCs w:val="18"/>
              </w:rPr>
            </w:pPr>
          </w:p>
          <w:p w14:paraId="1B69B5B8" w14:textId="2D234EC8" w:rsidR="00F822FC" w:rsidRPr="00F822FC" w:rsidRDefault="00F822FC" w:rsidP="00F822FC">
            <w:pPr>
              <w:rPr>
                <w:sz w:val="18"/>
                <w:szCs w:val="18"/>
              </w:rPr>
            </w:pPr>
            <w:r w:rsidRPr="009E1A4B">
              <w:rPr>
                <w:rFonts w:asciiTheme="minorHAnsi" w:hAnsiTheme="minorHAnsi"/>
                <w:sz w:val="18"/>
                <w:szCs w:val="18"/>
              </w:rPr>
              <w:t>Ramsar Handbook 18: Managing wetlands</w:t>
            </w:r>
            <w:r w:rsidRPr="00F822FC">
              <w:rPr>
                <w:sz w:val="18"/>
                <w:szCs w:val="18"/>
              </w:rPr>
              <w:t xml:space="preserve"> </w:t>
            </w:r>
            <w:r w:rsidRPr="00DA585A">
              <w:rPr>
                <w:rFonts w:asciiTheme="minorHAnsi" w:hAnsiTheme="minorHAnsi"/>
                <w:sz w:val="18"/>
                <w:szCs w:val="18"/>
              </w:rPr>
              <w:t>[</w:t>
            </w:r>
            <w:hyperlink r:id="rId19" w:history="1">
              <w:r w:rsidR="00DA585A" w:rsidRPr="000408C9">
                <w:rPr>
                  <w:rStyle w:val="Hyperlink"/>
                  <w:rFonts w:asciiTheme="minorHAnsi" w:hAnsiTheme="minorHAnsi"/>
                  <w:sz w:val="18"/>
                  <w:szCs w:val="18"/>
                </w:rPr>
                <w:t>http://www.ramsar.org/sites/default/files/documents/pdf/lib/hbk4-18.pdf</w:t>
              </w:r>
            </w:hyperlink>
            <w:r w:rsidRPr="00DA585A">
              <w:rPr>
                <w:rFonts w:asciiTheme="minorHAnsi" w:hAnsiTheme="minorHAnsi"/>
                <w:sz w:val="18"/>
                <w:szCs w:val="18"/>
              </w:rPr>
              <w:t>]</w:t>
            </w:r>
          </w:p>
          <w:p w14:paraId="416D1183" w14:textId="77777777" w:rsidR="00F822FC" w:rsidRPr="00F822FC" w:rsidRDefault="00F822FC" w:rsidP="00F822FC">
            <w:pPr>
              <w:rPr>
                <w:sz w:val="18"/>
                <w:szCs w:val="18"/>
              </w:rPr>
            </w:pPr>
          </w:p>
          <w:p w14:paraId="104594E0" w14:textId="61B93565" w:rsidR="00F822FC" w:rsidRPr="008137B2" w:rsidRDefault="00F822FC" w:rsidP="00F822FC">
            <w:pPr>
              <w:rPr>
                <w:rFonts w:asciiTheme="minorHAnsi" w:hAnsiTheme="minorHAnsi"/>
                <w:sz w:val="18"/>
                <w:szCs w:val="18"/>
              </w:rPr>
            </w:pPr>
            <w:r w:rsidRPr="009E1A4B">
              <w:rPr>
                <w:rFonts w:asciiTheme="minorHAnsi" w:hAnsiTheme="minorHAnsi"/>
                <w:sz w:val="18"/>
                <w:szCs w:val="18"/>
              </w:rPr>
              <w:t>Ramsar Handbook 19: Addressing change in wetland ecological character</w:t>
            </w:r>
            <w:r w:rsidRPr="00F822FC">
              <w:rPr>
                <w:sz w:val="18"/>
                <w:szCs w:val="18"/>
              </w:rPr>
              <w:t xml:space="preserve"> </w:t>
            </w:r>
            <w:r w:rsidRPr="008137B2">
              <w:rPr>
                <w:sz w:val="18"/>
                <w:szCs w:val="18"/>
              </w:rPr>
              <w:t>[</w:t>
            </w:r>
            <w:hyperlink r:id="rId20" w:history="1">
              <w:r w:rsidR="008137B2" w:rsidRPr="008137B2">
                <w:rPr>
                  <w:rStyle w:val="Hyperlink"/>
                  <w:rFonts w:asciiTheme="minorHAnsi" w:hAnsiTheme="minorHAnsi"/>
                  <w:sz w:val="18"/>
                  <w:szCs w:val="18"/>
                </w:rPr>
                <w:t>http://www.ramsar.org/sites/</w:t>
              </w:r>
              <w:r w:rsidR="008137B2" w:rsidRPr="008137B2">
                <w:rPr>
                  <w:rStyle w:val="Hyperlink"/>
                  <w:rFonts w:asciiTheme="minorHAnsi" w:hAnsiTheme="minorHAnsi"/>
                  <w:sz w:val="18"/>
                  <w:szCs w:val="18"/>
                </w:rPr>
                <w:lastRenderedPageBreak/>
                <w:t>default/files/documents/pdf/lib/hbk4-19.pdf</w:t>
              </w:r>
            </w:hyperlink>
            <w:r w:rsidRPr="008137B2">
              <w:rPr>
                <w:rFonts w:asciiTheme="minorHAnsi" w:hAnsiTheme="minorHAnsi"/>
                <w:sz w:val="18"/>
                <w:szCs w:val="18"/>
              </w:rPr>
              <w:t>]</w:t>
            </w:r>
          </w:p>
          <w:p w14:paraId="586D1763" w14:textId="77777777" w:rsidR="00F822FC" w:rsidRPr="00F822FC" w:rsidRDefault="00F822FC" w:rsidP="00F822FC">
            <w:pPr>
              <w:rPr>
                <w:rFonts w:ascii="Calibri" w:hAnsi="Calibri"/>
                <w:sz w:val="18"/>
                <w:szCs w:val="18"/>
              </w:rPr>
            </w:pPr>
          </w:p>
          <w:p w14:paraId="6C270BC7" w14:textId="77777777" w:rsidR="00F822FC" w:rsidRPr="00F822FC" w:rsidRDefault="00F822FC" w:rsidP="00F822FC">
            <w:pPr>
              <w:rPr>
                <w:rFonts w:ascii="Calibri" w:hAnsi="Calibri"/>
                <w:sz w:val="18"/>
                <w:szCs w:val="18"/>
              </w:rPr>
            </w:pPr>
          </w:p>
        </w:tc>
        <w:tc>
          <w:tcPr>
            <w:tcW w:w="2268" w:type="dxa"/>
          </w:tcPr>
          <w:p w14:paraId="30FBB0D4"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IOPs.</w:t>
            </w:r>
          </w:p>
          <w:p w14:paraId="42BB7F45" w14:textId="77777777" w:rsidR="00F822FC" w:rsidRPr="00F822FC" w:rsidRDefault="00F822FC" w:rsidP="00F822FC">
            <w:pPr>
              <w:rPr>
                <w:rFonts w:ascii="Calibri" w:hAnsi="Calibri"/>
                <w:sz w:val="18"/>
                <w:szCs w:val="18"/>
              </w:rPr>
            </w:pPr>
          </w:p>
          <w:p w14:paraId="2E0E5422" w14:textId="77777777" w:rsidR="00F822FC" w:rsidRPr="00F822FC" w:rsidRDefault="00F822FC" w:rsidP="00F822FC">
            <w:pPr>
              <w:rPr>
                <w:rFonts w:ascii="Calibri" w:hAnsi="Calibri"/>
                <w:sz w:val="18"/>
                <w:szCs w:val="18"/>
              </w:rPr>
            </w:pPr>
            <w:r w:rsidRPr="00F822FC">
              <w:rPr>
                <w:rFonts w:ascii="Calibri" w:hAnsi="Calibri"/>
                <w:sz w:val="18"/>
                <w:szCs w:val="18"/>
              </w:rPr>
              <w:t xml:space="preserve">(Cross sectoral and Watershed Committees) </w:t>
            </w:r>
          </w:p>
        </w:tc>
        <w:tc>
          <w:tcPr>
            <w:tcW w:w="5244" w:type="dxa"/>
          </w:tcPr>
          <w:p w14:paraId="76BE5C90" w14:textId="77777777" w:rsidR="00F822FC" w:rsidRPr="00F822FC" w:rsidRDefault="00F822FC" w:rsidP="00F822FC">
            <w:pPr>
              <w:rPr>
                <w:rFonts w:ascii="Calibri" w:hAnsi="Calibri"/>
                <w:b/>
                <w:sz w:val="18"/>
                <w:szCs w:val="18"/>
              </w:rPr>
            </w:pPr>
            <w:r w:rsidRPr="00F822FC">
              <w:rPr>
                <w:rFonts w:ascii="Calibri" w:hAnsi="Calibri"/>
                <w:b/>
                <w:sz w:val="18"/>
                <w:szCs w:val="18"/>
              </w:rPr>
              <w:t>Baselines</w:t>
            </w:r>
          </w:p>
          <w:p w14:paraId="7FF1F3B3" w14:textId="77777777" w:rsidR="00F822FC" w:rsidRPr="00F822FC" w:rsidRDefault="00F822FC" w:rsidP="00F822FC">
            <w:pPr>
              <w:rPr>
                <w:rFonts w:ascii="Calibri" w:hAnsi="Calibri"/>
                <w:sz w:val="18"/>
                <w:szCs w:val="18"/>
              </w:rPr>
            </w:pPr>
          </w:p>
          <w:p w14:paraId="001F0FBE" w14:textId="3CAD7171" w:rsidR="00F822FC" w:rsidRPr="00F822FC" w:rsidRDefault="00F822FC" w:rsidP="00F822FC">
            <w:pPr>
              <w:rPr>
                <w:rFonts w:ascii="Calibri" w:hAnsi="Calibri"/>
                <w:sz w:val="18"/>
                <w:szCs w:val="18"/>
              </w:rPr>
            </w:pPr>
            <w:r w:rsidRPr="00F822FC">
              <w:rPr>
                <w:rFonts w:ascii="Calibri" w:hAnsi="Calibri"/>
                <w:sz w:val="18"/>
                <w:szCs w:val="18"/>
              </w:rPr>
              <w:t>At COP12, 973 Ramsar Sites have implemented management plans.</w:t>
            </w:r>
            <w:r w:rsidR="007216CF">
              <w:rPr>
                <w:rFonts w:ascii="Calibri" w:hAnsi="Calibri"/>
                <w:sz w:val="18"/>
                <w:szCs w:val="18"/>
              </w:rPr>
              <w:t xml:space="preserve"> </w:t>
            </w:r>
            <w:r w:rsidRPr="00F822FC">
              <w:rPr>
                <w:rFonts w:ascii="Calibri" w:hAnsi="Calibri"/>
                <w:sz w:val="18"/>
                <w:szCs w:val="18"/>
              </w:rPr>
              <w:t>(National Reports to COP12).</w:t>
            </w:r>
          </w:p>
          <w:p w14:paraId="42ABAD49" w14:textId="77777777" w:rsidR="00F822FC" w:rsidRPr="00F822FC" w:rsidRDefault="00F822FC" w:rsidP="00F822FC">
            <w:pPr>
              <w:rPr>
                <w:rFonts w:ascii="Calibri" w:hAnsi="Calibri"/>
                <w:sz w:val="18"/>
                <w:szCs w:val="18"/>
              </w:rPr>
            </w:pPr>
          </w:p>
          <w:p w14:paraId="4F23AB60" w14:textId="2EFFDE3A" w:rsidR="00F822FC" w:rsidRPr="00F822FC" w:rsidRDefault="00F822FC" w:rsidP="00F822FC">
            <w:pPr>
              <w:rPr>
                <w:sz w:val="18"/>
                <w:szCs w:val="18"/>
              </w:rPr>
            </w:pPr>
            <w:r w:rsidRPr="00F822FC">
              <w:rPr>
                <w:rFonts w:ascii="Calibri" w:hAnsi="Calibri"/>
                <w:sz w:val="18"/>
                <w:szCs w:val="18"/>
              </w:rPr>
              <w:t>Number of Ramsar Sites that have effective, implemented management plan</w:t>
            </w:r>
            <w:r w:rsidR="00DE4049">
              <w:rPr>
                <w:rFonts w:ascii="Calibri" w:hAnsi="Calibri"/>
                <w:sz w:val="18"/>
                <w:szCs w:val="18"/>
              </w:rPr>
              <w:t>s</w:t>
            </w:r>
            <w:r w:rsidRPr="00F822FC">
              <w:rPr>
                <w:rFonts w:ascii="Calibri" w:hAnsi="Calibri"/>
                <w:sz w:val="18"/>
                <w:szCs w:val="18"/>
              </w:rPr>
              <w:t>.</w:t>
            </w:r>
            <w:r w:rsidR="007216CF">
              <w:rPr>
                <w:rFonts w:ascii="Calibri" w:hAnsi="Calibri"/>
                <w:sz w:val="18"/>
                <w:szCs w:val="18"/>
              </w:rPr>
              <w:t xml:space="preserve"> </w:t>
            </w:r>
            <w:r w:rsidRPr="00F822FC">
              <w:rPr>
                <w:sz w:val="18"/>
                <w:szCs w:val="18"/>
              </w:rPr>
              <w:t xml:space="preserve">(Data source: new National Report question). </w:t>
            </w:r>
          </w:p>
          <w:p w14:paraId="267272A5" w14:textId="77777777" w:rsidR="00F822FC" w:rsidRPr="00F822FC" w:rsidRDefault="00F822FC" w:rsidP="00F822FC">
            <w:pPr>
              <w:rPr>
                <w:rFonts w:ascii="Calibri" w:hAnsi="Calibri"/>
                <w:sz w:val="18"/>
                <w:szCs w:val="18"/>
              </w:rPr>
            </w:pPr>
          </w:p>
          <w:p w14:paraId="0FA4E595" w14:textId="5FE9A1E5" w:rsidR="00F822FC" w:rsidRPr="00F822FC" w:rsidRDefault="00F822FC" w:rsidP="00F822FC">
            <w:pPr>
              <w:rPr>
                <w:rFonts w:ascii="Calibri" w:hAnsi="Calibri"/>
                <w:sz w:val="18"/>
                <w:szCs w:val="18"/>
              </w:rPr>
            </w:pPr>
            <w:r w:rsidRPr="00F822FC">
              <w:rPr>
                <w:rFonts w:ascii="Calibri" w:hAnsi="Calibri"/>
                <w:sz w:val="18"/>
                <w:szCs w:val="18"/>
              </w:rPr>
              <w:t>27% of Parties have made assessments of effective management of Ramsar sites.</w:t>
            </w:r>
            <w:r w:rsidR="007216CF">
              <w:rPr>
                <w:rFonts w:ascii="Calibri" w:hAnsi="Calibri"/>
                <w:sz w:val="18"/>
                <w:szCs w:val="18"/>
              </w:rPr>
              <w:t xml:space="preserve"> </w:t>
            </w:r>
            <w:r w:rsidRPr="00F822FC">
              <w:rPr>
                <w:rFonts w:ascii="Calibri" w:hAnsi="Calibri"/>
                <w:sz w:val="18"/>
                <w:szCs w:val="18"/>
              </w:rPr>
              <w:t>(National Reports to COP12).</w:t>
            </w:r>
          </w:p>
          <w:p w14:paraId="44083D1A" w14:textId="77777777" w:rsidR="00F822FC" w:rsidRPr="00F822FC" w:rsidRDefault="00F822FC" w:rsidP="00F822FC">
            <w:pPr>
              <w:rPr>
                <w:rFonts w:ascii="Calibri" w:hAnsi="Calibri"/>
                <w:sz w:val="18"/>
                <w:szCs w:val="18"/>
              </w:rPr>
            </w:pPr>
          </w:p>
          <w:p w14:paraId="0B1CDC39" w14:textId="55973FC7" w:rsidR="00F822FC" w:rsidRPr="000D69BA" w:rsidRDefault="00D1384E" w:rsidP="00F822FC">
            <w:pPr>
              <w:rPr>
                <w:rFonts w:asciiTheme="minorHAnsi" w:hAnsiTheme="minorHAnsi"/>
                <w:sz w:val="18"/>
                <w:szCs w:val="18"/>
              </w:rPr>
            </w:pPr>
            <w:r>
              <w:rPr>
                <w:rFonts w:asciiTheme="minorHAnsi" w:hAnsiTheme="minorHAnsi"/>
                <w:sz w:val="18"/>
                <w:szCs w:val="18"/>
              </w:rPr>
              <w:t>43</w:t>
            </w:r>
            <w:r w:rsidR="00F822FC" w:rsidRPr="001A73ED">
              <w:rPr>
                <w:rFonts w:asciiTheme="minorHAnsi" w:hAnsiTheme="minorHAnsi"/>
                <w:sz w:val="18"/>
                <w:szCs w:val="18"/>
              </w:rPr>
              <w:t>%</w:t>
            </w:r>
            <w:r w:rsidR="00CD1054">
              <w:rPr>
                <w:rFonts w:asciiTheme="minorHAnsi" w:hAnsiTheme="minorHAnsi"/>
                <w:sz w:val="18"/>
                <w:szCs w:val="18"/>
              </w:rPr>
              <w:t xml:space="preserve"> </w:t>
            </w:r>
            <w:r w:rsidR="001A73ED" w:rsidRPr="001A73ED">
              <w:rPr>
                <w:rFonts w:asciiTheme="minorHAnsi" w:hAnsiTheme="minorHAnsi"/>
                <w:sz w:val="18"/>
                <w:szCs w:val="18"/>
              </w:rPr>
              <w:t>(</w:t>
            </w:r>
            <w:r>
              <w:rPr>
                <w:rFonts w:asciiTheme="minorHAnsi" w:hAnsiTheme="minorHAnsi"/>
                <w:sz w:val="18"/>
                <w:szCs w:val="18"/>
              </w:rPr>
              <w:t>950</w:t>
            </w:r>
            <w:r w:rsidR="001A73ED" w:rsidRPr="001A73ED">
              <w:rPr>
                <w:rFonts w:asciiTheme="minorHAnsi" w:hAnsiTheme="minorHAnsi"/>
                <w:sz w:val="18"/>
                <w:szCs w:val="18"/>
              </w:rPr>
              <w:t xml:space="preserve"> </w:t>
            </w:r>
            <w:r w:rsidR="00F822FC" w:rsidRPr="001A73ED">
              <w:rPr>
                <w:rFonts w:asciiTheme="minorHAnsi" w:hAnsiTheme="minorHAnsi"/>
                <w:sz w:val="18"/>
                <w:szCs w:val="18"/>
              </w:rPr>
              <w:t>of Ramsar Sites have updated Ramsar Information Sheets.</w:t>
            </w:r>
            <w:r w:rsidR="007216CF" w:rsidRPr="001A73ED">
              <w:rPr>
                <w:rFonts w:asciiTheme="minorHAnsi" w:hAnsiTheme="minorHAnsi"/>
                <w:sz w:val="18"/>
                <w:szCs w:val="18"/>
              </w:rPr>
              <w:t xml:space="preserve"> </w:t>
            </w:r>
            <w:r w:rsidR="00F822FC" w:rsidRPr="001A73ED">
              <w:rPr>
                <w:rFonts w:asciiTheme="minorHAnsi" w:hAnsiTheme="minorHAnsi"/>
                <w:sz w:val="18"/>
                <w:szCs w:val="18"/>
              </w:rPr>
              <w:t>(</w:t>
            </w:r>
            <w:r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Pr="002869C1">
              <w:rPr>
                <w:rFonts w:asciiTheme="minorHAnsi" w:hAnsiTheme="minorHAnsi"/>
                <w:sz w:val="18"/>
                <w:szCs w:val="18"/>
              </w:rPr>
              <w:t>to Article 8.2 COP12 Doc.</w:t>
            </w:r>
            <w:r w:rsidR="00A453B5">
              <w:rPr>
                <w:rFonts w:asciiTheme="minorHAnsi" w:hAnsiTheme="minorHAnsi"/>
                <w:sz w:val="18"/>
                <w:szCs w:val="18"/>
              </w:rPr>
              <w:t>7</w:t>
            </w:r>
            <w:r w:rsidR="00F822FC" w:rsidRPr="001A73ED">
              <w:rPr>
                <w:rFonts w:asciiTheme="minorHAnsi" w:hAnsiTheme="minorHAnsi"/>
                <w:sz w:val="18"/>
                <w:szCs w:val="18"/>
              </w:rPr>
              <w:t>).</w:t>
            </w:r>
          </w:p>
          <w:p w14:paraId="6D393F03" w14:textId="77777777" w:rsidR="00F822FC" w:rsidRPr="000D69BA" w:rsidRDefault="00F822FC" w:rsidP="00F822FC">
            <w:pPr>
              <w:rPr>
                <w:rFonts w:asciiTheme="minorHAnsi" w:hAnsiTheme="minorHAnsi"/>
                <w:sz w:val="18"/>
                <w:szCs w:val="18"/>
              </w:rPr>
            </w:pPr>
          </w:p>
          <w:p w14:paraId="48333ACB"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70635C61" w14:textId="77777777" w:rsidR="00F822FC" w:rsidRPr="00F822FC" w:rsidRDefault="00F822FC" w:rsidP="00F822FC">
            <w:pPr>
              <w:rPr>
                <w:rFonts w:ascii="Calibri" w:hAnsi="Calibri"/>
                <w:sz w:val="18"/>
                <w:szCs w:val="18"/>
              </w:rPr>
            </w:pPr>
          </w:p>
          <w:p w14:paraId="2EDBDEE3" w14:textId="688DE228" w:rsidR="00F822FC" w:rsidRPr="000D69BA" w:rsidRDefault="00F822FC" w:rsidP="00F822FC">
            <w:pPr>
              <w:rPr>
                <w:rFonts w:asciiTheme="minorHAnsi" w:hAnsiTheme="minorHAnsi"/>
                <w:sz w:val="18"/>
                <w:szCs w:val="18"/>
              </w:rPr>
            </w:pPr>
            <w:r w:rsidRPr="00F822FC">
              <w:rPr>
                <w:rFonts w:ascii="Calibri" w:hAnsi="Calibri"/>
                <w:sz w:val="18"/>
                <w:szCs w:val="18"/>
              </w:rPr>
              <w:t>Number of Ramsar Sites that have effective, implemented management plans.</w:t>
            </w:r>
            <w:r w:rsidR="007216CF">
              <w:rPr>
                <w:rFonts w:ascii="Calibri" w:hAnsi="Calibri"/>
                <w:sz w:val="18"/>
                <w:szCs w:val="18"/>
              </w:rPr>
              <w:t xml:space="preserve"> </w:t>
            </w:r>
            <w:r w:rsidRPr="000D69BA">
              <w:rPr>
                <w:rFonts w:asciiTheme="minorHAnsi" w:hAnsiTheme="minorHAnsi"/>
                <w:sz w:val="18"/>
                <w:szCs w:val="18"/>
              </w:rPr>
              <w:t xml:space="preserve">(Data source: National Report). </w:t>
            </w:r>
          </w:p>
          <w:p w14:paraId="440288CD" w14:textId="77777777" w:rsidR="00F822FC" w:rsidRPr="000D69BA" w:rsidRDefault="00F822FC" w:rsidP="00F822FC">
            <w:pPr>
              <w:rPr>
                <w:rFonts w:asciiTheme="minorHAnsi" w:hAnsiTheme="minorHAnsi"/>
                <w:sz w:val="18"/>
                <w:szCs w:val="18"/>
              </w:rPr>
            </w:pPr>
          </w:p>
          <w:p w14:paraId="3046EE40" w14:textId="262A0F4B"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Number of Ramsar Sites that have effective, implemented </w:t>
            </w:r>
            <w:r w:rsidRPr="000D69BA">
              <w:rPr>
                <w:rFonts w:asciiTheme="minorHAnsi" w:hAnsiTheme="minorHAnsi"/>
                <w:sz w:val="18"/>
                <w:szCs w:val="18"/>
              </w:rPr>
              <w:lastRenderedPageBreak/>
              <w:t>management planning</w:t>
            </w:r>
            <w:r w:rsidRPr="000D69BA">
              <w:rPr>
                <w:rFonts w:asciiTheme="minorHAnsi" w:hAnsiTheme="minorHAnsi"/>
                <w:sz w:val="18"/>
                <w:szCs w:val="18"/>
                <w:vertAlign w:val="superscript"/>
              </w:rPr>
              <w:footnoteReference w:id="17"/>
            </w:r>
            <w:r w:rsidRPr="000D69BA">
              <w:rPr>
                <w:rFonts w:asciiTheme="minorHAnsi" w:hAnsiTheme="minorHAnsi"/>
                <w:sz w:val="18"/>
                <w:szCs w:val="18"/>
              </w:rPr>
              <w:t>.</w:t>
            </w:r>
            <w:r w:rsidR="007216CF" w:rsidRPr="000D69BA">
              <w:rPr>
                <w:rFonts w:asciiTheme="minorHAnsi" w:hAnsiTheme="minorHAnsi"/>
                <w:sz w:val="18"/>
                <w:szCs w:val="18"/>
              </w:rPr>
              <w:t xml:space="preserve"> </w:t>
            </w:r>
            <w:r w:rsidRPr="000D69BA">
              <w:rPr>
                <w:rFonts w:asciiTheme="minorHAnsi" w:hAnsiTheme="minorHAnsi"/>
                <w:sz w:val="18"/>
                <w:szCs w:val="18"/>
              </w:rPr>
              <w:t xml:space="preserve">(Data source: new National Report question). </w:t>
            </w:r>
          </w:p>
          <w:p w14:paraId="2C2ED58F" w14:textId="77777777" w:rsidR="00F822FC" w:rsidRPr="000D69BA" w:rsidRDefault="00F822FC" w:rsidP="00F822FC">
            <w:pPr>
              <w:rPr>
                <w:rFonts w:asciiTheme="minorHAnsi" w:hAnsiTheme="minorHAnsi"/>
                <w:sz w:val="18"/>
                <w:szCs w:val="18"/>
              </w:rPr>
            </w:pPr>
          </w:p>
          <w:p w14:paraId="1BC38D4B" w14:textId="36998644" w:rsidR="00F822FC" w:rsidRPr="000D69BA" w:rsidRDefault="00F822FC" w:rsidP="00F822FC">
            <w:pPr>
              <w:rPr>
                <w:rFonts w:asciiTheme="minorHAnsi" w:hAnsiTheme="minorHAnsi"/>
                <w:sz w:val="18"/>
                <w:szCs w:val="18"/>
              </w:rPr>
            </w:pPr>
            <w:r w:rsidRPr="000D69BA">
              <w:rPr>
                <w:rFonts w:asciiTheme="minorHAnsi" w:hAnsiTheme="minorHAnsi"/>
                <w:sz w:val="18"/>
                <w:szCs w:val="18"/>
              </w:rPr>
              <w:t>% of Parties that have made assessments of effective management of Ramsar Sites.</w:t>
            </w:r>
            <w:r w:rsidR="007216CF" w:rsidRPr="000D69BA">
              <w:rPr>
                <w:rFonts w:asciiTheme="minorHAnsi" w:hAnsiTheme="minorHAnsi"/>
                <w:sz w:val="18"/>
                <w:szCs w:val="18"/>
              </w:rPr>
              <w:t xml:space="preserve"> </w:t>
            </w:r>
            <w:r w:rsidRPr="000D69BA">
              <w:rPr>
                <w:rFonts w:asciiTheme="minorHAnsi" w:hAnsiTheme="minorHAnsi"/>
                <w:sz w:val="18"/>
                <w:szCs w:val="18"/>
              </w:rPr>
              <w:t>(Data source: National Reports).</w:t>
            </w:r>
          </w:p>
          <w:p w14:paraId="38102E85" w14:textId="77777777" w:rsidR="00F822FC" w:rsidRPr="000D69BA" w:rsidRDefault="00F822FC" w:rsidP="00F822FC">
            <w:pPr>
              <w:rPr>
                <w:rFonts w:asciiTheme="minorHAnsi" w:hAnsiTheme="minorHAnsi"/>
                <w:sz w:val="18"/>
                <w:szCs w:val="18"/>
              </w:rPr>
            </w:pPr>
          </w:p>
          <w:p w14:paraId="5FD5679A" w14:textId="3AC0A643" w:rsidR="00F822FC" w:rsidRPr="000D69BA" w:rsidRDefault="00F822FC" w:rsidP="00F822FC">
            <w:pPr>
              <w:rPr>
                <w:rFonts w:asciiTheme="minorHAnsi" w:hAnsiTheme="minorHAnsi"/>
                <w:sz w:val="18"/>
                <w:szCs w:val="18"/>
              </w:rPr>
            </w:pPr>
            <w:r w:rsidRPr="000D69BA">
              <w:rPr>
                <w:rFonts w:asciiTheme="minorHAnsi" w:hAnsiTheme="minorHAnsi"/>
                <w:sz w:val="18"/>
                <w:szCs w:val="18"/>
              </w:rPr>
              <w:t>% of Ramsar Sites that have updated Ramsar Information Sheets.</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18F45D22" w14:textId="77777777" w:rsidR="00F822FC" w:rsidRPr="000D69BA" w:rsidRDefault="00F822FC" w:rsidP="00F822FC">
            <w:pPr>
              <w:rPr>
                <w:rFonts w:asciiTheme="minorHAnsi" w:hAnsiTheme="minorHAnsi"/>
                <w:b/>
                <w:sz w:val="18"/>
                <w:szCs w:val="18"/>
              </w:rPr>
            </w:pPr>
          </w:p>
          <w:p w14:paraId="71A5A130" w14:textId="77777777" w:rsidR="00F822FC" w:rsidRPr="000D69BA" w:rsidRDefault="00F822FC" w:rsidP="00F822FC">
            <w:pPr>
              <w:rPr>
                <w:rFonts w:asciiTheme="minorHAnsi" w:hAnsiTheme="minorHAnsi"/>
                <w:b/>
                <w:sz w:val="18"/>
                <w:szCs w:val="18"/>
              </w:rPr>
            </w:pPr>
            <w:r w:rsidRPr="000D69BA">
              <w:rPr>
                <w:rFonts w:asciiTheme="minorHAnsi" w:hAnsiTheme="minorHAnsi"/>
                <w:b/>
                <w:sz w:val="18"/>
                <w:szCs w:val="18"/>
              </w:rPr>
              <w:t>Possible further indicators that may be developed</w:t>
            </w:r>
          </w:p>
          <w:p w14:paraId="7A25A558" w14:textId="77777777" w:rsidR="00F822FC" w:rsidRPr="000D69BA" w:rsidRDefault="00F822FC" w:rsidP="00F822FC">
            <w:pPr>
              <w:rPr>
                <w:rFonts w:asciiTheme="minorHAnsi" w:hAnsiTheme="minorHAnsi"/>
                <w:sz w:val="18"/>
                <w:szCs w:val="18"/>
              </w:rPr>
            </w:pPr>
          </w:p>
          <w:p w14:paraId="11452B5D" w14:textId="0BB71DBA"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bird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259D5525" w14:textId="77777777" w:rsidR="00F822FC" w:rsidRPr="000D69BA" w:rsidRDefault="00F822FC" w:rsidP="00F822FC">
            <w:pPr>
              <w:rPr>
                <w:rFonts w:asciiTheme="minorHAnsi" w:hAnsiTheme="minorHAnsi"/>
                <w:sz w:val="18"/>
                <w:szCs w:val="18"/>
              </w:rPr>
            </w:pPr>
          </w:p>
          <w:p w14:paraId="1FD8356D" w14:textId="0AFC23B1" w:rsidR="00F822FC" w:rsidRPr="000D69BA" w:rsidRDefault="00F822FC" w:rsidP="00F822FC">
            <w:pPr>
              <w:rPr>
                <w:rFonts w:asciiTheme="minorHAnsi" w:hAnsiTheme="minorHAnsi"/>
                <w:sz w:val="18"/>
                <w:szCs w:val="18"/>
              </w:rPr>
            </w:pPr>
            <w:r w:rsidRPr="000D69BA">
              <w:rPr>
                <w:rFonts w:asciiTheme="minorHAnsi" w:hAnsiTheme="minorHAnsi"/>
                <w:sz w:val="18"/>
                <w:szCs w:val="18"/>
              </w:rPr>
              <w:t>{Coverage of wetland dependent non-avian populations by designated Ramsar Sites.</w:t>
            </w:r>
            <w:r w:rsidR="007216CF" w:rsidRPr="000D69BA">
              <w:rPr>
                <w:rFonts w:asciiTheme="minorHAnsi" w:hAnsiTheme="minorHAnsi"/>
                <w:sz w:val="18"/>
                <w:szCs w:val="18"/>
              </w:rPr>
              <w:t xml:space="preserve"> </w:t>
            </w:r>
            <w:r w:rsidRPr="000D69BA">
              <w:rPr>
                <w:rFonts w:asciiTheme="minorHAnsi" w:hAnsiTheme="minorHAnsi"/>
                <w:sz w:val="18"/>
                <w:szCs w:val="18"/>
              </w:rPr>
              <w:t>Indicator from Resolution IX.1 to be developed}.</w:t>
            </w:r>
          </w:p>
          <w:p w14:paraId="448646ED" w14:textId="77777777" w:rsidR="00F822FC" w:rsidRPr="000D69BA" w:rsidRDefault="00F822FC" w:rsidP="00F822FC">
            <w:pPr>
              <w:rPr>
                <w:rFonts w:asciiTheme="minorHAnsi" w:hAnsiTheme="minorHAnsi"/>
                <w:sz w:val="18"/>
                <w:szCs w:val="18"/>
              </w:rPr>
            </w:pPr>
          </w:p>
          <w:p w14:paraId="6E5BD201"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loss of IUCN Red Listed species from Ramsar Sites}</w:t>
            </w:r>
          </w:p>
          <w:p w14:paraId="53945D62" w14:textId="77777777" w:rsidR="00F822FC" w:rsidRPr="00F822FC" w:rsidRDefault="00F822FC" w:rsidP="00F822FC">
            <w:pPr>
              <w:rPr>
                <w:rFonts w:ascii="Calibri" w:hAnsi="Calibri"/>
                <w:sz w:val="18"/>
                <w:szCs w:val="18"/>
              </w:rPr>
            </w:pPr>
          </w:p>
        </w:tc>
      </w:tr>
      <w:tr w:rsidR="00F822FC" w:rsidRPr="00F822FC" w14:paraId="4000D867" w14:textId="77777777" w:rsidTr="00564076">
        <w:tc>
          <w:tcPr>
            <w:tcW w:w="442" w:type="dxa"/>
            <w:gridSpan w:val="2"/>
          </w:tcPr>
          <w:p w14:paraId="1743F79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6</w:t>
            </w:r>
          </w:p>
        </w:tc>
        <w:tc>
          <w:tcPr>
            <w:tcW w:w="2360" w:type="dxa"/>
          </w:tcPr>
          <w:p w14:paraId="257DEC91" w14:textId="44F056A3" w:rsidR="00F822FC" w:rsidRPr="00F822FC" w:rsidRDefault="00F822FC" w:rsidP="00F822FC">
            <w:pPr>
              <w:rPr>
                <w:rFonts w:ascii="Calibri" w:hAnsi="Calibri"/>
                <w:sz w:val="18"/>
                <w:szCs w:val="18"/>
                <w:highlight w:val="yellow"/>
              </w:rPr>
            </w:pPr>
            <w:r w:rsidRPr="00F822FC">
              <w:rPr>
                <w:rFonts w:ascii="Calibri" w:hAnsi="Calibri"/>
                <w:sz w:val="18"/>
                <w:szCs w:val="18"/>
              </w:rPr>
              <w:t>There is a significant increase in area, numbers and ecological connectivity in the Ramsar Site network in particular under</w:t>
            </w:r>
            <w:r w:rsidR="00FB002B">
              <w:rPr>
                <w:rFonts w:ascii="Calibri" w:hAnsi="Calibri"/>
                <w:sz w:val="18"/>
                <w:szCs w:val="18"/>
              </w:rPr>
              <w:t>-</w:t>
            </w:r>
            <w:r w:rsidRPr="00F822FC">
              <w:rPr>
                <w:rFonts w:ascii="Calibri" w:hAnsi="Calibri"/>
                <w:sz w:val="18"/>
                <w:szCs w:val="18"/>
              </w:rPr>
              <w:t>represented types of wetlands including in under</w:t>
            </w:r>
            <w:r w:rsidR="00FB002B">
              <w:rPr>
                <w:rFonts w:ascii="Calibri" w:hAnsi="Calibri"/>
                <w:sz w:val="18"/>
                <w:szCs w:val="18"/>
              </w:rPr>
              <w:t>-</w:t>
            </w:r>
            <w:r w:rsidRPr="00F822FC">
              <w:rPr>
                <w:rFonts w:ascii="Calibri" w:hAnsi="Calibri"/>
                <w:sz w:val="18"/>
                <w:szCs w:val="18"/>
              </w:rPr>
              <w:t>represented ecoregions and transboundary sites</w:t>
            </w:r>
          </w:p>
        </w:tc>
        <w:tc>
          <w:tcPr>
            <w:tcW w:w="283" w:type="dxa"/>
          </w:tcPr>
          <w:p w14:paraId="6AE93D8E" w14:textId="77777777" w:rsidR="00F822FC" w:rsidRPr="00F822FC" w:rsidRDefault="00F822FC" w:rsidP="00F822FC">
            <w:pPr>
              <w:ind w:left="735"/>
              <w:rPr>
                <w:rFonts w:ascii="Calibri" w:hAnsi="Calibri"/>
                <w:sz w:val="18"/>
                <w:szCs w:val="18"/>
              </w:rPr>
            </w:pPr>
          </w:p>
        </w:tc>
        <w:tc>
          <w:tcPr>
            <w:tcW w:w="2552" w:type="dxa"/>
          </w:tcPr>
          <w:p w14:paraId="10EB6A59" w14:textId="77777777" w:rsidR="00F822FC" w:rsidRPr="00F822FC" w:rsidRDefault="00F822FC" w:rsidP="00F822FC">
            <w:pPr>
              <w:rPr>
                <w:rFonts w:ascii="Calibri" w:hAnsi="Calibri"/>
                <w:sz w:val="18"/>
                <w:szCs w:val="18"/>
              </w:rPr>
            </w:pPr>
            <w:r w:rsidRPr="00F822FC">
              <w:rPr>
                <w:rFonts w:ascii="Calibri" w:hAnsi="Calibri"/>
                <w:sz w:val="18"/>
                <w:szCs w:val="18"/>
              </w:rPr>
              <w:t>Update the list of Ramsar Sites with under-represented wetland types or transboundary sites.</w:t>
            </w:r>
          </w:p>
          <w:p w14:paraId="325B9241" w14:textId="77777777" w:rsidR="00F822FC" w:rsidRPr="00F822FC" w:rsidRDefault="00F822FC" w:rsidP="00F822FC">
            <w:pPr>
              <w:rPr>
                <w:rFonts w:ascii="Calibri" w:hAnsi="Calibri"/>
                <w:sz w:val="18"/>
                <w:szCs w:val="18"/>
              </w:rPr>
            </w:pPr>
          </w:p>
          <w:p w14:paraId="7E068ABF" w14:textId="26768BC3" w:rsidR="00F822FC" w:rsidRPr="00F822FC" w:rsidRDefault="00F822FC" w:rsidP="00F822FC">
            <w:pPr>
              <w:autoSpaceDE w:val="0"/>
              <w:autoSpaceDN w:val="0"/>
              <w:adjustRightInd w:val="0"/>
              <w:rPr>
                <w:rFonts w:ascii="Calibri" w:hAnsi="Calibri"/>
                <w:sz w:val="18"/>
                <w:szCs w:val="18"/>
              </w:rPr>
            </w:pPr>
            <w:r w:rsidRPr="00F822FC">
              <w:rPr>
                <w:rFonts w:ascii="Calibri" w:hAnsi="Calibri"/>
                <w:sz w:val="18"/>
                <w:szCs w:val="18"/>
              </w:rPr>
              <w:t>Wetlands inventories and other relevant national and international data sources for example the International Waterbirds Census</w:t>
            </w:r>
            <w:r w:rsidR="00FB002B">
              <w:rPr>
                <w:rFonts w:ascii="Calibri" w:hAnsi="Calibri"/>
                <w:sz w:val="18"/>
                <w:szCs w:val="18"/>
              </w:rPr>
              <w:t>.</w:t>
            </w:r>
          </w:p>
          <w:p w14:paraId="5C05B7FF" w14:textId="77777777" w:rsidR="00F822FC" w:rsidRPr="00F822FC" w:rsidRDefault="00F822FC" w:rsidP="00F822FC">
            <w:pPr>
              <w:rPr>
                <w:rFonts w:ascii="Calibri" w:hAnsi="Calibri"/>
                <w:sz w:val="18"/>
                <w:szCs w:val="18"/>
              </w:rPr>
            </w:pPr>
          </w:p>
          <w:p w14:paraId="6270A027" w14:textId="77777777" w:rsidR="00F822FC" w:rsidRPr="00F822FC" w:rsidRDefault="00F822FC" w:rsidP="00F822FC">
            <w:pPr>
              <w:rPr>
                <w:rFonts w:ascii="Calibri" w:hAnsi="Calibri"/>
                <w:sz w:val="18"/>
                <w:szCs w:val="18"/>
              </w:rPr>
            </w:pPr>
          </w:p>
        </w:tc>
        <w:tc>
          <w:tcPr>
            <w:tcW w:w="2268" w:type="dxa"/>
          </w:tcPr>
          <w:p w14:paraId="15BCF54D" w14:textId="77777777" w:rsidR="00F822FC" w:rsidRPr="00F822FC" w:rsidRDefault="00F822FC" w:rsidP="00F822FC">
            <w:pPr>
              <w:rPr>
                <w:rFonts w:ascii="Calibri" w:hAnsi="Calibri"/>
                <w:sz w:val="18"/>
                <w:szCs w:val="18"/>
              </w:rPr>
            </w:pPr>
            <w:r w:rsidRPr="00F822FC">
              <w:rPr>
                <w:rFonts w:ascii="Calibri" w:hAnsi="Calibri"/>
                <w:sz w:val="18"/>
                <w:szCs w:val="18"/>
              </w:rPr>
              <w:t xml:space="preserve">Contracting Parties with support from Secretariat, IOPs. </w:t>
            </w:r>
          </w:p>
        </w:tc>
        <w:tc>
          <w:tcPr>
            <w:tcW w:w="5244" w:type="dxa"/>
          </w:tcPr>
          <w:p w14:paraId="0D1B4B7D"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6B2BBCF2" w14:textId="77777777" w:rsidR="00F822FC" w:rsidRPr="00F822FC" w:rsidRDefault="00F822FC" w:rsidP="00F822FC">
            <w:pPr>
              <w:rPr>
                <w:rFonts w:ascii="Calibri" w:hAnsi="Calibri"/>
                <w:b/>
                <w:sz w:val="18"/>
                <w:szCs w:val="18"/>
              </w:rPr>
            </w:pPr>
          </w:p>
          <w:p w14:paraId="07FC7525" w14:textId="05F1FCD8"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2,186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 xml:space="preserve">(Ramsar Sites database). </w:t>
            </w:r>
          </w:p>
          <w:p w14:paraId="7B26CF33" w14:textId="77777777" w:rsidR="00F822FC" w:rsidRPr="000D69BA" w:rsidRDefault="00F822FC" w:rsidP="00F822FC">
            <w:pPr>
              <w:rPr>
                <w:rFonts w:asciiTheme="minorHAnsi" w:hAnsiTheme="minorHAnsi"/>
                <w:sz w:val="18"/>
                <w:szCs w:val="18"/>
              </w:rPr>
            </w:pPr>
          </w:p>
          <w:p w14:paraId="1AE7D1AA" w14:textId="2F7D9F25"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2,085,000 ha of Ramsar Sites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(Ramsar Sites database).</w:t>
            </w:r>
          </w:p>
          <w:p w14:paraId="4A631D3B" w14:textId="77777777" w:rsidR="00F822FC" w:rsidRPr="000D69BA" w:rsidRDefault="00F822FC" w:rsidP="00F822FC">
            <w:pPr>
              <w:rPr>
                <w:rFonts w:asciiTheme="minorHAnsi" w:hAnsiTheme="minorHAnsi"/>
                <w:sz w:val="18"/>
                <w:szCs w:val="18"/>
              </w:rPr>
            </w:pPr>
          </w:p>
          <w:p w14:paraId="57653C4B" w14:textId="4F81524D" w:rsidR="00F822FC" w:rsidRPr="000D69BA" w:rsidRDefault="00F822FC" w:rsidP="00F822FC">
            <w:pPr>
              <w:rPr>
                <w:rFonts w:asciiTheme="minorHAnsi" w:hAnsiTheme="minorHAnsi"/>
                <w:sz w:val="18"/>
                <w:szCs w:val="18"/>
              </w:rPr>
            </w:pPr>
            <w:r w:rsidRPr="000D79C9">
              <w:rPr>
                <w:rFonts w:asciiTheme="minorHAnsi" w:hAnsiTheme="minorHAnsi"/>
                <w:sz w:val="18"/>
                <w:szCs w:val="18"/>
              </w:rPr>
              <w:t>By COP12 [</w:t>
            </w:r>
            <w:r w:rsidR="000C570B" w:rsidRPr="000D79C9">
              <w:rPr>
                <w:rFonts w:asciiTheme="minorHAnsi" w:hAnsiTheme="minorHAnsi"/>
                <w:sz w:val="18"/>
                <w:szCs w:val="18"/>
              </w:rPr>
              <w:t>16</w:t>
            </w:r>
            <w:r w:rsidRPr="000D79C9">
              <w:rPr>
                <w:rFonts w:asciiTheme="minorHAnsi" w:hAnsiTheme="minorHAnsi"/>
                <w:sz w:val="18"/>
                <w:szCs w:val="18"/>
              </w:rPr>
              <w:t>] transboundary Ramsar Sites have been designated.</w:t>
            </w:r>
            <w:r w:rsidR="007216CF" w:rsidRPr="000D79C9">
              <w:rPr>
                <w:rFonts w:asciiTheme="minorHAnsi" w:hAnsiTheme="minorHAnsi"/>
                <w:sz w:val="18"/>
                <w:szCs w:val="18"/>
              </w:rPr>
              <w:t xml:space="preserve"> </w:t>
            </w:r>
            <w:r w:rsidRPr="000D79C9">
              <w:rPr>
                <w:rFonts w:asciiTheme="minorHAnsi" w:hAnsiTheme="minorHAnsi"/>
                <w:sz w:val="18"/>
                <w:szCs w:val="18"/>
              </w:rPr>
              <w:t xml:space="preserve">(Ramsar </w:t>
            </w:r>
            <w:r w:rsidR="000C570B" w:rsidRPr="000D79C9">
              <w:rPr>
                <w:rFonts w:asciiTheme="minorHAnsi" w:hAnsiTheme="minorHAnsi"/>
                <w:sz w:val="18"/>
                <w:szCs w:val="18"/>
              </w:rPr>
              <w:t>Secretariat</w:t>
            </w:r>
            <w:r w:rsidRPr="000D79C9">
              <w:rPr>
                <w:rFonts w:asciiTheme="minorHAnsi" w:hAnsiTheme="minorHAnsi"/>
                <w:sz w:val="18"/>
                <w:szCs w:val="18"/>
              </w:rPr>
              <w:t>).</w:t>
            </w:r>
          </w:p>
          <w:p w14:paraId="61C6FD9C" w14:textId="77777777" w:rsidR="00F822FC" w:rsidRPr="000D69BA" w:rsidRDefault="00F822FC" w:rsidP="00F822FC">
            <w:pPr>
              <w:rPr>
                <w:rFonts w:asciiTheme="minorHAnsi" w:hAnsiTheme="minorHAnsi"/>
                <w:sz w:val="18"/>
                <w:szCs w:val="18"/>
              </w:rPr>
            </w:pPr>
          </w:p>
          <w:p w14:paraId="29FC26E2"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By COP12, Ramsar Sites have been designated for the following under-represented Ramsar Sites:</w:t>
            </w:r>
          </w:p>
          <w:p w14:paraId="496C8471" w14:textId="76A07D25"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w:t>
            </w:r>
            <w:r w:rsidR="009304E6">
              <w:rPr>
                <w:rFonts w:asciiTheme="minorHAnsi" w:hAnsiTheme="minorHAnsi"/>
                <w:sz w:val="18"/>
                <w:szCs w:val="18"/>
              </w:rPr>
              <w:t>110</w:t>
            </w:r>
            <w:r w:rsidRPr="000D69BA">
              <w:rPr>
                <w:rFonts w:asciiTheme="minorHAnsi" w:hAnsiTheme="minorHAnsi"/>
                <w:sz w:val="18"/>
                <w:szCs w:val="18"/>
              </w:rPr>
              <w:t xml:space="preserve"> Sites]</w:t>
            </w:r>
          </w:p>
          <w:p w14:paraId="6321C2CF" w14:textId="2D55FB21"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w:t>
            </w:r>
            <w:r w:rsidR="00AF4619">
              <w:rPr>
                <w:rFonts w:asciiTheme="minorHAnsi" w:hAnsiTheme="minorHAnsi"/>
                <w:sz w:val="18"/>
                <w:szCs w:val="18"/>
              </w:rPr>
              <w:t>96</w:t>
            </w:r>
            <w:r w:rsidRPr="000D69BA">
              <w:rPr>
                <w:rFonts w:asciiTheme="minorHAnsi" w:hAnsiTheme="minorHAnsi"/>
                <w:sz w:val="18"/>
                <w:szCs w:val="18"/>
              </w:rPr>
              <w:t xml:space="preserve"> Sites]</w:t>
            </w:r>
          </w:p>
          <w:p w14:paraId="213B5E49" w14:textId="1C89D214"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w:t>
            </w:r>
            <w:r w:rsidR="000D79C9">
              <w:rPr>
                <w:rFonts w:asciiTheme="minorHAnsi" w:hAnsiTheme="minorHAnsi"/>
                <w:sz w:val="18"/>
                <w:szCs w:val="18"/>
              </w:rPr>
              <w:t>517</w:t>
            </w:r>
            <w:r w:rsidRPr="000D69BA">
              <w:rPr>
                <w:rFonts w:asciiTheme="minorHAnsi" w:hAnsiTheme="minorHAnsi"/>
                <w:sz w:val="18"/>
                <w:szCs w:val="18"/>
              </w:rPr>
              <w:t xml:space="preserve"> Sites]</w:t>
            </w:r>
          </w:p>
          <w:p w14:paraId="7D9CDD40" w14:textId="6A0D50AB"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lastRenderedPageBreak/>
              <w:t>Peatlands – [</w:t>
            </w:r>
            <w:r w:rsidR="009304E6">
              <w:rPr>
                <w:rFonts w:asciiTheme="minorHAnsi" w:hAnsiTheme="minorHAnsi"/>
                <w:sz w:val="18"/>
                <w:szCs w:val="18"/>
              </w:rPr>
              <w:t>564</w:t>
            </w:r>
            <w:r w:rsidRPr="000D69BA">
              <w:rPr>
                <w:rFonts w:asciiTheme="minorHAnsi" w:hAnsiTheme="minorHAnsi"/>
                <w:sz w:val="18"/>
                <w:szCs w:val="18"/>
              </w:rPr>
              <w:t xml:space="preserve"> Sites]</w:t>
            </w:r>
          </w:p>
          <w:p w14:paraId="05E0CC13" w14:textId="7A2C0B6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w:t>
            </w:r>
            <w:r w:rsidR="009304E6">
              <w:rPr>
                <w:rFonts w:asciiTheme="minorHAnsi" w:hAnsiTheme="minorHAnsi"/>
                <w:sz w:val="18"/>
                <w:szCs w:val="18"/>
              </w:rPr>
              <w:t>249</w:t>
            </w:r>
            <w:r w:rsidRPr="000D69BA">
              <w:rPr>
                <w:rFonts w:asciiTheme="minorHAnsi" w:hAnsiTheme="minorHAnsi"/>
                <w:sz w:val="18"/>
                <w:szCs w:val="18"/>
              </w:rPr>
              <w:t xml:space="preserve"> Sites]</w:t>
            </w:r>
          </w:p>
          <w:p w14:paraId="1C01B711" w14:textId="7FFCB3C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w:t>
            </w:r>
            <w:r w:rsidR="00B24EA0">
              <w:rPr>
                <w:rFonts w:asciiTheme="minorHAnsi" w:hAnsiTheme="minorHAnsi"/>
                <w:sz w:val="18"/>
                <w:szCs w:val="18"/>
              </w:rPr>
              <w:t>280</w:t>
            </w:r>
            <w:r w:rsidRPr="000D69BA">
              <w:rPr>
                <w:rFonts w:asciiTheme="minorHAnsi" w:hAnsiTheme="minorHAnsi"/>
                <w:sz w:val="18"/>
                <w:szCs w:val="18"/>
              </w:rPr>
              <w:t xml:space="preserve"> Sites]</w:t>
            </w:r>
          </w:p>
          <w:p w14:paraId="08D8C991" w14:textId="1C480FEA"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w:t>
            </w:r>
            <w:r w:rsidR="001A73ED">
              <w:rPr>
                <w:rFonts w:asciiTheme="minorHAnsi" w:hAnsiTheme="minorHAnsi"/>
                <w:sz w:val="18"/>
                <w:szCs w:val="18"/>
              </w:rPr>
              <w:t>729</w:t>
            </w:r>
            <w:r w:rsidRPr="000D69BA">
              <w:rPr>
                <w:rFonts w:asciiTheme="minorHAnsi" w:hAnsiTheme="minorHAnsi"/>
                <w:sz w:val="18"/>
                <w:szCs w:val="18"/>
              </w:rPr>
              <w:t xml:space="preserve"> Sites]</w:t>
            </w:r>
          </w:p>
          <w:p w14:paraId="7FB9709A" w14:textId="6E4D1B9C"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w:t>
            </w:r>
            <w:r w:rsidR="000C570B">
              <w:rPr>
                <w:rFonts w:asciiTheme="minorHAnsi" w:hAnsiTheme="minorHAnsi"/>
                <w:sz w:val="18"/>
                <w:szCs w:val="18"/>
              </w:rPr>
              <w:t>99</w:t>
            </w:r>
            <w:r w:rsidRPr="000D69BA">
              <w:rPr>
                <w:rFonts w:asciiTheme="minorHAnsi" w:hAnsiTheme="minorHAnsi"/>
                <w:sz w:val="18"/>
                <w:szCs w:val="18"/>
              </w:rPr>
              <w:t xml:space="preserve"> Sites]</w:t>
            </w:r>
          </w:p>
          <w:p w14:paraId="0821B53E" w14:textId="59E31E64" w:rsidR="00F822FC" w:rsidRPr="000D69BA" w:rsidRDefault="00F822FC" w:rsidP="00F822FC">
            <w:pPr>
              <w:rPr>
                <w:rFonts w:asciiTheme="minorHAnsi" w:hAnsiTheme="minorHAnsi"/>
                <w:sz w:val="18"/>
                <w:szCs w:val="18"/>
              </w:rPr>
            </w:pPr>
            <w:r w:rsidRPr="000D69BA">
              <w:rPr>
                <w:rFonts w:asciiTheme="minorHAnsi" w:hAnsiTheme="minorHAnsi"/>
                <w:sz w:val="18"/>
                <w:szCs w:val="18"/>
              </w:rPr>
              <w:t>(Ramsar Sites database</w:t>
            </w:r>
            <w:r w:rsidR="00EE24B8">
              <w:rPr>
                <w:rFonts w:asciiTheme="minorHAnsi" w:hAnsiTheme="minorHAnsi"/>
                <w:sz w:val="18"/>
                <w:szCs w:val="18"/>
              </w:rPr>
              <w:t>, June 2015</w:t>
            </w:r>
            <w:r w:rsidRPr="000D69BA">
              <w:rPr>
                <w:rFonts w:asciiTheme="minorHAnsi" w:hAnsiTheme="minorHAnsi"/>
                <w:sz w:val="18"/>
                <w:szCs w:val="18"/>
              </w:rPr>
              <w:t>).</w:t>
            </w:r>
          </w:p>
          <w:p w14:paraId="1032B137" w14:textId="77777777" w:rsidR="00F822FC" w:rsidRPr="00F822FC" w:rsidRDefault="00F822FC" w:rsidP="00F822FC">
            <w:pPr>
              <w:rPr>
                <w:rFonts w:ascii="Calibri" w:hAnsi="Calibri"/>
                <w:sz w:val="18"/>
                <w:szCs w:val="18"/>
              </w:rPr>
            </w:pPr>
          </w:p>
          <w:p w14:paraId="03C54C79" w14:textId="77777777" w:rsidR="00F822FC" w:rsidRPr="00F822FC" w:rsidRDefault="00F822FC" w:rsidP="00F822FC">
            <w:pPr>
              <w:rPr>
                <w:rFonts w:ascii="Calibri" w:hAnsi="Calibri"/>
                <w:sz w:val="18"/>
                <w:szCs w:val="18"/>
              </w:rPr>
            </w:pPr>
            <w:r w:rsidRPr="00F822FC">
              <w:rPr>
                <w:rFonts w:ascii="Calibri" w:hAnsi="Calibri"/>
                <w:b/>
                <w:sz w:val="18"/>
                <w:szCs w:val="18"/>
              </w:rPr>
              <w:t>Indicators</w:t>
            </w:r>
          </w:p>
          <w:p w14:paraId="431367FE" w14:textId="77777777" w:rsidR="00F822FC" w:rsidRPr="00F822FC" w:rsidRDefault="00F822FC" w:rsidP="00F822FC">
            <w:pPr>
              <w:rPr>
                <w:rFonts w:ascii="Calibri" w:hAnsi="Calibri"/>
                <w:sz w:val="18"/>
                <w:szCs w:val="18"/>
              </w:rPr>
            </w:pPr>
          </w:p>
          <w:p w14:paraId="5A89514A" w14:textId="22416493"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610071CD" w14:textId="77777777" w:rsidR="00F822FC" w:rsidRPr="000D69BA" w:rsidRDefault="00F822FC" w:rsidP="00F822FC">
            <w:pPr>
              <w:rPr>
                <w:rFonts w:asciiTheme="minorHAnsi" w:hAnsiTheme="minorHAnsi"/>
                <w:sz w:val="18"/>
                <w:szCs w:val="18"/>
              </w:rPr>
            </w:pPr>
          </w:p>
          <w:p w14:paraId="691AB138" w14:textId="41BC20A3" w:rsidR="00F822FC" w:rsidRPr="000D69BA" w:rsidRDefault="00F822FC" w:rsidP="00F822FC">
            <w:pPr>
              <w:rPr>
                <w:rFonts w:asciiTheme="minorHAnsi" w:hAnsiTheme="minorHAnsi"/>
                <w:sz w:val="18"/>
                <w:szCs w:val="18"/>
              </w:rPr>
            </w:pPr>
            <w:r w:rsidRPr="000D69BA">
              <w:rPr>
                <w:rFonts w:asciiTheme="minorHAnsi" w:hAnsiTheme="minorHAnsi"/>
                <w:sz w:val="18"/>
                <w:szCs w:val="18"/>
              </w:rPr>
              <w:t>Total hectares of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400D92D3" w14:textId="77777777" w:rsidR="00F822FC" w:rsidRPr="000D69BA" w:rsidRDefault="00F822FC" w:rsidP="00F822FC">
            <w:pPr>
              <w:rPr>
                <w:rFonts w:asciiTheme="minorHAnsi" w:hAnsiTheme="minorHAnsi"/>
                <w:sz w:val="18"/>
                <w:szCs w:val="18"/>
              </w:rPr>
            </w:pPr>
          </w:p>
          <w:p w14:paraId="63C68E8E" w14:textId="693CE0C2"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transboundary Ramsar Sites that have been designated.</w:t>
            </w:r>
            <w:r w:rsidR="007216CF" w:rsidRPr="000D69BA">
              <w:rPr>
                <w:rFonts w:asciiTheme="minorHAnsi" w:hAnsiTheme="minorHAnsi"/>
                <w:sz w:val="18"/>
                <w:szCs w:val="18"/>
              </w:rPr>
              <w:t xml:space="preserve"> </w:t>
            </w:r>
            <w:r w:rsidRPr="000D69BA">
              <w:rPr>
                <w:rFonts w:asciiTheme="minorHAnsi" w:hAnsiTheme="minorHAnsi"/>
                <w:sz w:val="18"/>
                <w:szCs w:val="18"/>
              </w:rPr>
              <w:t>(Data source: Ramsar Sites database).</w:t>
            </w:r>
          </w:p>
          <w:p w14:paraId="5357B89F" w14:textId="77777777" w:rsidR="00F822FC" w:rsidRPr="000D69BA" w:rsidRDefault="00F822FC" w:rsidP="00F822FC">
            <w:pPr>
              <w:rPr>
                <w:rFonts w:asciiTheme="minorHAnsi" w:hAnsiTheme="minorHAnsi"/>
                <w:sz w:val="18"/>
                <w:szCs w:val="18"/>
              </w:rPr>
            </w:pPr>
          </w:p>
          <w:p w14:paraId="6752A033"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Number of Ramsar Sites</w:t>
            </w:r>
            <w:r w:rsidRPr="000D69BA">
              <w:rPr>
                <w:rFonts w:asciiTheme="minorHAnsi" w:hAnsiTheme="minorHAnsi"/>
                <w:sz w:val="18"/>
                <w:szCs w:val="18"/>
                <w:vertAlign w:val="superscript"/>
              </w:rPr>
              <w:footnoteReference w:id="18"/>
            </w:r>
            <w:r w:rsidRPr="000D69BA">
              <w:rPr>
                <w:rFonts w:asciiTheme="minorHAnsi" w:hAnsiTheme="minorHAnsi"/>
                <w:sz w:val="18"/>
                <w:szCs w:val="18"/>
              </w:rPr>
              <w:t xml:space="preserve"> designated for the following under-represented wetland types:</w:t>
            </w:r>
          </w:p>
          <w:p w14:paraId="67D8A8B4" w14:textId="5AFFA93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Karst and other subterranean hydrological systems – [XXX Sites]</w:t>
            </w:r>
          </w:p>
          <w:p w14:paraId="7DCCFBF8"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Coral reefs – [XXX Sites]</w:t>
            </w:r>
          </w:p>
          <w:p w14:paraId="3BEB5F97"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Wet grasslands – [XXX Sites]</w:t>
            </w:r>
          </w:p>
          <w:p w14:paraId="4FBEFF7E" w14:textId="1D0C96ED"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Peatlands – [XXX Sites]</w:t>
            </w:r>
          </w:p>
          <w:p w14:paraId="6D5C643B" w14:textId="0706CF0E"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Sea-grass beds – [XXX Sites]</w:t>
            </w:r>
          </w:p>
          <w:p w14:paraId="0C7E1503" w14:textId="6EB0D71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Mangroves – [XXX Sites]</w:t>
            </w:r>
          </w:p>
          <w:p w14:paraId="5BF8C504"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Temporary Pools – [XXX Sites]</w:t>
            </w:r>
          </w:p>
          <w:p w14:paraId="71AB1BBE" w14:textId="77777777" w:rsidR="00F822FC" w:rsidRPr="000D69BA" w:rsidRDefault="00F822FC" w:rsidP="00F822FC">
            <w:pPr>
              <w:ind w:left="567"/>
              <w:rPr>
                <w:rFonts w:asciiTheme="minorHAnsi" w:hAnsiTheme="minorHAnsi"/>
                <w:sz w:val="18"/>
                <w:szCs w:val="18"/>
              </w:rPr>
            </w:pPr>
            <w:r w:rsidRPr="000D69BA">
              <w:rPr>
                <w:rFonts w:asciiTheme="minorHAnsi" w:hAnsiTheme="minorHAnsi"/>
                <w:sz w:val="18"/>
                <w:szCs w:val="18"/>
              </w:rPr>
              <w:t>Bivalve (shellfish) reefs – [XXX Sites]</w:t>
            </w:r>
          </w:p>
          <w:p w14:paraId="4C543A70" w14:textId="77777777" w:rsidR="00F822FC" w:rsidRPr="000D69BA" w:rsidRDefault="00F822FC" w:rsidP="00F822FC">
            <w:pPr>
              <w:rPr>
                <w:rFonts w:asciiTheme="minorHAnsi" w:hAnsiTheme="minorHAnsi"/>
                <w:sz w:val="18"/>
                <w:szCs w:val="18"/>
              </w:rPr>
            </w:pPr>
            <w:r w:rsidRPr="000D69BA">
              <w:rPr>
                <w:rFonts w:asciiTheme="minorHAnsi" w:hAnsiTheme="minorHAnsi"/>
                <w:sz w:val="18"/>
                <w:szCs w:val="18"/>
              </w:rPr>
              <w:t xml:space="preserve">(Data source: Ramsar Sites database). </w:t>
            </w:r>
          </w:p>
          <w:p w14:paraId="5652C29D" w14:textId="77777777" w:rsidR="00F822FC" w:rsidRPr="00F822FC" w:rsidRDefault="00F822FC" w:rsidP="00F822FC">
            <w:pPr>
              <w:rPr>
                <w:rFonts w:ascii="Calibri" w:hAnsi="Calibri"/>
                <w:sz w:val="18"/>
                <w:szCs w:val="18"/>
              </w:rPr>
            </w:pPr>
          </w:p>
        </w:tc>
      </w:tr>
      <w:tr w:rsidR="00F822FC" w:rsidRPr="00F822FC" w14:paraId="567FFE36" w14:textId="77777777" w:rsidTr="00564076">
        <w:tc>
          <w:tcPr>
            <w:tcW w:w="442" w:type="dxa"/>
            <w:gridSpan w:val="2"/>
          </w:tcPr>
          <w:p w14:paraId="7B7AB950"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7</w:t>
            </w:r>
          </w:p>
        </w:tc>
        <w:tc>
          <w:tcPr>
            <w:tcW w:w="2360" w:type="dxa"/>
          </w:tcPr>
          <w:p w14:paraId="2E24205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Sites that are at risk of change of ecological character have threats addressed.</w:t>
            </w:r>
          </w:p>
        </w:tc>
        <w:tc>
          <w:tcPr>
            <w:tcW w:w="283" w:type="dxa"/>
          </w:tcPr>
          <w:p w14:paraId="3AFA2B49" w14:textId="77777777" w:rsidR="00F822FC" w:rsidRPr="00F822FC" w:rsidRDefault="00F822FC" w:rsidP="00F822FC">
            <w:pPr>
              <w:ind w:left="735"/>
              <w:rPr>
                <w:rFonts w:ascii="Calibri" w:hAnsi="Calibri"/>
                <w:sz w:val="18"/>
                <w:szCs w:val="18"/>
              </w:rPr>
            </w:pPr>
          </w:p>
        </w:tc>
        <w:tc>
          <w:tcPr>
            <w:tcW w:w="2552" w:type="dxa"/>
          </w:tcPr>
          <w:p w14:paraId="2A5B5C66" w14:textId="77777777" w:rsidR="00F822FC" w:rsidRPr="00F822FC" w:rsidRDefault="00F822FC" w:rsidP="00F822FC">
            <w:pPr>
              <w:rPr>
                <w:rFonts w:ascii="Calibri" w:hAnsi="Calibri"/>
                <w:sz w:val="18"/>
                <w:szCs w:val="18"/>
              </w:rPr>
            </w:pPr>
            <w:r w:rsidRPr="00F822FC">
              <w:rPr>
                <w:rFonts w:ascii="Calibri" w:hAnsi="Calibri"/>
                <w:sz w:val="18"/>
                <w:szCs w:val="18"/>
              </w:rPr>
              <w:t>Identification and implementation of measures to remove sites from Article 3.2 or Montreux Record.</w:t>
            </w:r>
          </w:p>
          <w:p w14:paraId="0DF47678" w14:textId="77777777" w:rsidR="00F822FC" w:rsidRPr="00F822FC" w:rsidRDefault="00F822FC" w:rsidP="00F822FC">
            <w:pPr>
              <w:rPr>
                <w:rFonts w:ascii="Calibri" w:hAnsi="Calibri"/>
                <w:sz w:val="18"/>
                <w:szCs w:val="18"/>
              </w:rPr>
            </w:pPr>
          </w:p>
          <w:p w14:paraId="7671A305" w14:textId="77777777" w:rsidR="00F822FC" w:rsidRPr="00F822FC" w:rsidRDefault="00F822FC" w:rsidP="00F822FC">
            <w:pPr>
              <w:rPr>
                <w:rFonts w:ascii="Calibri" w:hAnsi="Calibri"/>
                <w:sz w:val="18"/>
                <w:szCs w:val="18"/>
              </w:rPr>
            </w:pPr>
            <w:r w:rsidRPr="00F822FC">
              <w:rPr>
                <w:rFonts w:ascii="Calibri" w:hAnsi="Calibri"/>
                <w:sz w:val="18"/>
                <w:szCs w:val="18"/>
              </w:rPr>
              <w:t xml:space="preserve">Ramsar Advisory missions. </w:t>
            </w:r>
          </w:p>
          <w:p w14:paraId="0087F753" w14:textId="77777777" w:rsidR="00F822FC" w:rsidRPr="00F822FC" w:rsidRDefault="00F822FC" w:rsidP="00F822FC">
            <w:pPr>
              <w:rPr>
                <w:rFonts w:ascii="Calibri" w:hAnsi="Calibri"/>
                <w:sz w:val="18"/>
                <w:szCs w:val="18"/>
              </w:rPr>
            </w:pPr>
          </w:p>
          <w:p w14:paraId="7B27CC0B" w14:textId="2F3F35D5" w:rsidR="00F822FC" w:rsidRPr="00F822FC" w:rsidRDefault="00F822FC" w:rsidP="00F822FC">
            <w:pPr>
              <w:rPr>
                <w:sz w:val="18"/>
                <w:szCs w:val="18"/>
              </w:rPr>
            </w:pPr>
            <w:r w:rsidRPr="00ED2FCF">
              <w:rPr>
                <w:rFonts w:asciiTheme="minorHAnsi" w:hAnsiTheme="minorHAnsi"/>
                <w:sz w:val="18"/>
                <w:szCs w:val="18"/>
              </w:rPr>
              <w:t>Ramsar Handbook 18: Managing wetlands</w:t>
            </w:r>
            <w:r w:rsidRPr="00F822FC">
              <w:rPr>
                <w:sz w:val="18"/>
                <w:szCs w:val="18"/>
              </w:rPr>
              <w:t xml:space="preserve"> </w:t>
            </w:r>
            <w:r w:rsidRPr="00865ABF">
              <w:rPr>
                <w:sz w:val="18"/>
                <w:szCs w:val="18"/>
              </w:rPr>
              <w:t>[</w:t>
            </w:r>
            <w:hyperlink r:id="rId21" w:history="1">
              <w:r w:rsidR="00865ABF" w:rsidRPr="000408C9">
                <w:rPr>
                  <w:rStyle w:val="Hyperlink"/>
                  <w:rFonts w:asciiTheme="minorHAnsi" w:hAnsiTheme="minorHAnsi"/>
                  <w:sz w:val="18"/>
                  <w:szCs w:val="18"/>
                </w:rPr>
                <w:t>http://www.ramsar.org/sites/default/files/documents/pdf/lib/hbk4-18.pdf</w:t>
              </w:r>
            </w:hyperlink>
            <w:r w:rsidRPr="00865ABF">
              <w:rPr>
                <w:sz w:val="18"/>
                <w:szCs w:val="18"/>
              </w:rPr>
              <w:t>]</w:t>
            </w:r>
          </w:p>
          <w:p w14:paraId="40CBB83C" w14:textId="77777777" w:rsidR="00F822FC" w:rsidRPr="00F822FC" w:rsidRDefault="00F822FC" w:rsidP="00F822FC">
            <w:pPr>
              <w:rPr>
                <w:sz w:val="18"/>
                <w:szCs w:val="18"/>
              </w:rPr>
            </w:pPr>
          </w:p>
          <w:p w14:paraId="6267ACF0" w14:textId="2700E866" w:rsidR="00F822FC" w:rsidRPr="00F822FC" w:rsidRDefault="00F822FC" w:rsidP="00F822FC">
            <w:pPr>
              <w:rPr>
                <w:sz w:val="18"/>
                <w:szCs w:val="18"/>
              </w:rPr>
            </w:pPr>
            <w:r w:rsidRPr="00ED2FCF">
              <w:rPr>
                <w:rFonts w:asciiTheme="minorHAnsi" w:hAnsiTheme="minorHAnsi"/>
                <w:sz w:val="18"/>
                <w:szCs w:val="18"/>
              </w:rPr>
              <w:t>Ramsar Handbook 19: Addressing change in wetland ecological character</w:t>
            </w:r>
            <w:r w:rsidRPr="00F822FC">
              <w:rPr>
                <w:sz w:val="18"/>
                <w:szCs w:val="18"/>
              </w:rPr>
              <w:t xml:space="preserve"> </w:t>
            </w:r>
            <w:r w:rsidRPr="00865ABF">
              <w:rPr>
                <w:sz w:val="18"/>
                <w:szCs w:val="18"/>
              </w:rPr>
              <w:t>[</w:t>
            </w:r>
            <w:hyperlink r:id="rId22" w:history="1">
              <w:r w:rsidR="00865ABF" w:rsidRPr="00865ABF">
                <w:rPr>
                  <w:rStyle w:val="Hyperlink"/>
                  <w:rFonts w:asciiTheme="minorHAnsi" w:hAnsiTheme="minorHAnsi"/>
                  <w:sz w:val="18"/>
                  <w:szCs w:val="18"/>
                </w:rPr>
                <w:t>http://www.ramsar.org/sites/default/files/documents/pdf/lib/hbk4-19.pdf</w:t>
              </w:r>
            </w:hyperlink>
            <w:r w:rsidRPr="00865ABF">
              <w:rPr>
                <w:sz w:val="18"/>
                <w:szCs w:val="18"/>
              </w:rPr>
              <w:t>]</w:t>
            </w:r>
          </w:p>
          <w:p w14:paraId="3E62568B" w14:textId="77777777" w:rsidR="00F822FC" w:rsidRPr="00F822FC" w:rsidRDefault="00F822FC" w:rsidP="00F822FC">
            <w:pPr>
              <w:rPr>
                <w:rFonts w:ascii="Calibri" w:hAnsi="Calibri"/>
                <w:sz w:val="18"/>
                <w:szCs w:val="18"/>
              </w:rPr>
            </w:pPr>
          </w:p>
        </w:tc>
        <w:tc>
          <w:tcPr>
            <w:tcW w:w="2268" w:type="dxa"/>
          </w:tcPr>
          <w:p w14:paraId="5D9EE6CA"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w:t>
            </w:r>
          </w:p>
        </w:tc>
        <w:tc>
          <w:tcPr>
            <w:tcW w:w="5244" w:type="dxa"/>
          </w:tcPr>
          <w:p w14:paraId="3408BA7C"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DE6FE7D" w14:textId="77777777" w:rsidR="00F822FC" w:rsidRPr="00F822FC" w:rsidRDefault="00F822FC" w:rsidP="00F822FC">
            <w:pPr>
              <w:rPr>
                <w:rFonts w:ascii="Calibri" w:hAnsi="Calibri"/>
                <w:sz w:val="18"/>
                <w:szCs w:val="18"/>
              </w:rPr>
            </w:pPr>
          </w:p>
          <w:p w14:paraId="31BDDA47" w14:textId="2CDC82D8" w:rsidR="00F822FC" w:rsidRPr="002869C1" w:rsidRDefault="00F822FC" w:rsidP="00F822FC">
            <w:pPr>
              <w:rPr>
                <w:rFonts w:asciiTheme="minorHAnsi" w:hAnsiTheme="minorHAnsi"/>
                <w:sz w:val="18"/>
                <w:szCs w:val="18"/>
              </w:rPr>
            </w:pPr>
            <w:r w:rsidRPr="002869C1">
              <w:rPr>
                <w:rFonts w:asciiTheme="minorHAnsi" w:hAnsiTheme="minorHAnsi"/>
                <w:sz w:val="18"/>
                <w:szCs w:val="18"/>
              </w:rPr>
              <w:t>At COP12, [</w:t>
            </w:r>
            <w:r w:rsidR="009514B0" w:rsidRPr="002869C1">
              <w:rPr>
                <w:rFonts w:asciiTheme="minorHAnsi" w:hAnsiTheme="minorHAnsi"/>
                <w:sz w:val="18"/>
                <w:szCs w:val="18"/>
              </w:rPr>
              <w:t>47</w:t>
            </w:r>
            <w:r w:rsidRPr="002869C1">
              <w:rPr>
                <w:rFonts w:asciiTheme="minorHAnsi" w:hAnsiTheme="minorHAnsi"/>
                <w:sz w:val="18"/>
                <w:szCs w:val="18"/>
              </w:rPr>
              <w:t>] Ramsar Sites (2.2%) are listed on</w:t>
            </w:r>
            <w:r w:rsidR="007216CF" w:rsidRPr="002869C1">
              <w:rPr>
                <w:rFonts w:asciiTheme="minorHAnsi" w:hAnsiTheme="minorHAnsi"/>
                <w:sz w:val="18"/>
                <w:szCs w:val="18"/>
              </w:rPr>
              <w:t xml:space="preserve"> </w:t>
            </w:r>
            <w:r w:rsidRPr="002869C1">
              <w:rPr>
                <w:rFonts w:asciiTheme="minorHAnsi" w:hAnsiTheme="minorHAnsi"/>
                <w:sz w:val="18"/>
                <w:szCs w:val="18"/>
              </w:rPr>
              <w:t>the Montreux Record.</w:t>
            </w:r>
            <w:r w:rsidR="007216CF" w:rsidRPr="002869C1">
              <w:rPr>
                <w:rFonts w:asciiTheme="minorHAnsi" w:hAnsiTheme="minorHAnsi"/>
                <w:sz w:val="18"/>
                <w:szCs w:val="18"/>
              </w:rPr>
              <w:t xml:space="preserve"> </w:t>
            </w:r>
            <w:r w:rsidRPr="002869C1">
              <w:rPr>
                <w:rFonts w:asciiTheme="minorHAnsi" w:hAnsiTheme="minorHAnsi"/>
                <w:sz w:val="18"/>
                <w:szCs w:val="18"/>
              </w:rPr>
              <w:t>(</w:t>
            </w:r>
            <w:r w:rsidR="009514B0" w:rsidRPr="002869C1">
              <w:rPr>
                <w:rFonts w:asciiTheme="minorHAnsi" w:hAnsiTheme="minorHAnsi"/>
                <w:sz w:val="18"/>
                <w:szCs w:val="18"/>
              </w:rPr>
              <w:t>Report of the Secretary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5B6B999A" w14:textId="77777777" w:rsidR="00F822FC" w:rsidRPr="002869C1" w:rsidRDefault="00F822FC" w:rsidP="00F822FC">
            <w:pPr>
              <w:rPr>
                <w:rFonts w:asciiTheme="minorHAnsi" w:hAnsiTheme="minorHAnsi"/>
                <w:sz w:val="18"/>
                <w:szCs w:val="18"/>
              </w:rPr>
            </w:pPr>
          </w:p>
          <w:p w14:paraId="49F0918C" w14:textId="7C605DD6" w:rsidR="00F822FC" w:rsidRPr="002869C1" w:rsidRDefault="00F822FC" w:rsidP="00F822FC">
            <w:pPr>
              <w:rPr>
                <w:rFonts w:asciiTheme="minorHAnsi" w:hAnsiTheme="minorHAnsi"/>
                <w:sz w:val="18"/>
                <w:szCs w:val="18"/>
              </w:rPr>
            </w:pPr>
            <w:r w:rsidRPr="002869C1">
              <w:rPr>
                <w:rFonts w:asciiTheme="minorHAnsi" w:hAnsiTheme="minorHAnsi"/>
                <w:sz w:val="18"/>
                <w:szCs w:val="18"/>
              </w:rPr>
              <w:lastRenderedPageBreak/>
              <w:t>21% of Parties have reported to the Ramsar Secretariat all cases of negative human- 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(National Reports to COP12).</w:t>
            </w:r>
          </w:p>
          <w:p w14:paraId="2D0C7137" w14:textId="77777777" w:rsidR="00F822FC" w:rsidRPr="002869C1" w:rsidRDefault="00F822FC" w:rsidP="00F822FC">
            <w:pPr>
              <w:rPr>
                <w:rFonts w:asciiTheme="minorHAnsi" w:hAnsiTheme="minorHAnsi"/>
                <w:sz w:val="18"/>
                <w:szCs w:val="18"/>
              </w:rPr>
            </w:pPr>
          </w:p>
          <w:p w14:paraId="51601E26" w14:textId="32EC7E24" w:rsidR="00F822FC" w:rsidRPr="002869C1" w:rsidRDefault="00F822FC" w:rsidP="00F822FC">
            <w:pPr>
              <w:rPr>
                <w:rFonts w:asciiTheme="minorHAnsi" w:hAnsiTheme="minorHAnsi"/>
                <w:sz w:val="18"/>
                <w:szCs w:val="18"/>
              </w:rPr>
            </w:pPr>
            <w:r w:rsidRPr="002869C1">
              <w:rPr>
                <w:rFonts w:asciiTheme="minorHAnsi" w:hAnsiTheme="minorHAnsi"/>
                <w:sz w:val="18"/>
                <w:szCs w:val="18"/>
              </w:rPr>
              <w:t>[</w:t>
            </w:r>
            <w:r w:rsidR="00972BEA">
              <w:rPr>
                <w:rFonts w:asciiTheme="minorHAnsi" w:hAnsiTheme="minorHAnsi"/>
                <w:sz w:val="18"/>
                <w:szCs w:val="18"/>
              </w:rPr>
              <w:t>76</w:t>
            </w:r>
            <w:r w:rsidRPr="00972BEA">
              <w:rPr>
                <w:rFonts w:asciiTheme="minorHAnsi" w:hAnsiTheme="minorHAnsi"/>
                <w:sz w:val="18"/>
                <w:szCs w:val="18"/>
              </w:rPr>
              <w:t>]</w:t>
            </w:r>
            <w:r w:rsidRPr="002869C1">
              <w:rPr>
                <w:rFonts w:asciiTheme="minorHAnsi" w:hAnsiTheme="minorHAnsi"/>
                <w:sz w:val="18"/>
                <w:szCs w:val="18"/>
              </w:rPr>
              <w:t xml:space="preserve"> Ramsar Sites reported by Parties to the Ramsar Secretariat of negative human-induced change or likely change in the ecological character of Ramsar Sites pursuant to Article 3.2.</w:t>
            </w:r>
            <w:r w:rsidR="007216CF" w:rsidRPr="002869C1">
              <w:rPr>
                <w:rFonts w:asciiTheme="minorHAnsi" w:hAnsiTheme="minorHAnsi"/>
                <w:sz w:val="18"/>
                <w:szCs w:val="18"/>
              </w:rPr>
              <w:t xml:space="preserve"> </w:t>
            </w:r>
            <w:r w:rsidRPr="002869C1">
              <w:rPr>
                <w:rFonts w:asciiTheme="minorHAnsi" w:hAnsiTheme="minorHAnsi"/>
                <w:sz w:val="18"/>
                <w:szCs w:val="18"/>
              </w:rPr>
              <w:t xml:space="preserve">(Data source: </w:t>
            </w:r>
            <w:r w:rsidR="004B0E46" w:rsidRPr="002869C1">
              <w:rPr>
                <w:rFonts w:asciiTheme="minorHAnsi" w:hAnsiTheme="minorHAnsi"/>
                <w:sz w:val="18"/>
                <w:szCs w:val="18"/>
              </w:rPr>
              <w:t xml:space="preserve">Report </w:t>
            </w:r>
            <w:r w:rsidR="009514B0" w:rsidRPr="002869C1">
              <w:rPr>
                <w:rFonts w:asciiTheme="minorHAnsi" w:hAnsiTheme="minorHAnsi"/>
                <w:sz w:val="18"/>
                <w:szCs w:val="18"/>
              </w:rPr>
              <w:t>of</w:t>
            </w:r>
            <w:r w:rsidR="004B0E46" w:rsidRPr="002869C1">
              <w:rPr>
                <w:rFonts w:asciiTheme="minorHAnsi" w:hAnsiTheme="minorHAnsi"/>
                <w:sz w:val="18"/>
                <w:szCs w:val="18"/>
              </w:rPr>
              <w:t xml:space="preserve"> the Secretary</w:t>
            </w:r>
            <w:r w:rsidR="009514B0" w:rsidRPr="002869C1">
              <w:rPr>
                <w:rFonts w:asciiTheme="minorHAnsi" w:hAnsiTheme="minorHAnsi"/>
                <w:sz w:val="18"/>
                <w:szCs w:val="18"/>
              </w:rPr>
              <w:t xml:space="preserve"> General pursuant</w:t>
            </w:r>
            <w:r w:rsidR="00CD1054">
              <w:rPr>
                <w:rFonts w:asciiTheme="minorHAnsi" w:hAnsiTheme="minorHAnsi"/>
                <w:sz w:val="18"/>
                <w:szCs w:val="18"/>
              </w:rPr>
              <w:t xml:space="preserve"> </w:t>
            </w:r>
            <w:r w:rsidR="009514B0" w:rsidRPr="002869C1">
              <w:rPr>
                <w:rFonts w:asciiTheme="minorHAnsi" w:hAnsiTheme="minorHAnsi"/>
                <w:sz w:val="18"/>
                <w:szCs w:val="18"/>
              </w:rPr>
              <w:t>to Article 8.2 COP12 Doc.7</w:t>
            </w:r>
            <w:r w:rsidRPr="002869C1">
              <w:rPr>
                <w:rFonts w:asciiTheme="minorHAnsi" w:hAnsiTheme="minorHAnsi"/>
                <w:sz w:val="18"/>
                <w:szCs w:val="18"/>
              </w:rPr>
              <w:t>).</w:t>
            </w:r>
          </w:p>
          <w:p w14:paraId="6F718978" w14:textId="77777777" w:rsidR="00F822FC" w:rsidRPr="00F822FC" w:rsidRDefault="00F822FC" w:rsidP="00F822FC">
            <w:pPr>
              <w:rPr>
                <w:rFonts w:ascii="Calibri" w:hAnsi="Calibri"/>
                <w:sz w:val="18"/>
                <w:szCs w:val="18"/>
              </w:rPr>
            </w:pPr>
          </w:p>
          <w:p w14:paraId="71B3AF7C" w14:textId="5C6230E6" w:rsidR="00F822FC" w:rsidRPr="00F822FC" w:rsidRDefault="00F822FC" w:rsidP="00F822FC">
            <w:pPr>
              <w:rPr>
                <w:rFonts w:ascii="Calibri" w:hAnsi="Calibri"/>
                <w:sz w:val="18"/>
                <w:szCs w:val="18"/>
              </w:rPr>
            </w:pPr>
            <w:r w:rsidRPr="00F822FC">
              <w:rPr>
                <w:rFonts w:ascii="Calibri" w:hAnsi="Calibri"/>
                <w:sz w:val="18"/>
                <w:szCs w:val="18"/>
              </w:rPr>
              <w:t>16% of Parties have taken actions to address the issues for which Ramsar sites have been listed on the Montreux Record.</w:t>
            </w:r>
            <w:r w:rsidR="007216CF">
              <w:rPr>
                <w:rFonts w:ascii="Calibri" w:hAnsi="Calibri"/>
                <w:sz w:val="18"/>
                <w:szCs w:val="18"/>
              </w:rPr>
              <w:t xml:space="preserve"> </w:t>
            </w:r>
            <w:r w:rsidRPr="00F822FC">
              <w:rPr>
                <w:rFonts w:ascii="Calibri" w:hAnsi="Calibri"/>
                <w:sz w:val="18"/>
                <w:szCs w:val="18"/>
              </w:rPr>
              <w:t>(National Reports to COP12).</w:t>
            </w:r>
          </w:p>
          <w:p w14:paraId="156021A9" w14:textId="77777777" w:rsidR="00F822FC" w:rsidRPr="00F822FC" w:rsidRDefault="00F822FC" w:rsidP="00F822FC">
            <w:pPr>
              <w:rPr>
                <w:rFonts w:ascii="Calibri" w:hAnsi="Calibri"/>
                <w:sz w:val="18"/>
                <w:szCs w:val="18"/>
              </w:rPr>
            </w:pPr>
          </w:p>
          <w:p w14:paraId="23F7FC61" w14:textId="77777777" w:rsidR="00F822FC" w:rsidRPr="00611D6D" w:rsidRDefault="00F822FC" w:rsidP="00F822FC">
            <w:pPr>
              <w:keepNext/>
              <w:rPr>
                <w:rFonts w:asciiTheme="minorHAnsi" w:hAnsiTheme="minorHAnsi"/>
                <w:b/>
                <w:sz w:val="18"/>
                <w:szCs w:val="18"/>
              </w:rPr>
            </w:pPr>
            <w:r w:rsidRPr="00611D6D">
              <w:rPr>
                <w:rFonts w:asciiTheme="minorHAnsi" w:hAnsiTheme="minorHAnsi"/>
                <w:b/>
                <w:sz w:val="18"/>
                <w:szCs w:val="18"/>
              </w:rPr>
              <w:t>Indicators</w:t>
            </w:r>
          </w:p>
          <w:p w14:paraId="7B99E09D" w14:textId="77777777" w:rsidR="00F822FC" w:rsidRPr="00611D6D" w:rsidRDefault="00F822FC" w:rsidP="00F822FC">
            <w:pPr>
              <w:rPr>
                <w:rFonts w:asciiTheme="minorHAnsi" w:hAnsiTheme="minorHAnsi"/>
                <w:sz w:val="18"/>
                <w:szCs w:val="18"/>
              </w:rPr>
            </w:pPr>
          </w:p>
          <w:p w14:paraId="594ADCE5" w14:textId="595E1FE7"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removed from</w:t>
            </w:r>
            <w:r w:rsidR="007216CF" w:rsidRPr="00611D6D">
              <w:rPr>
                <w:rFonts w:asciiTheme="minorHAnsi" w:hAnsiTheme="minorHAnsi"/>
                <w:sz w:val="18"/>
                <w:szCs w:val="18"/>
              </w:rPr>
              <w:t xml:space="preserve"> </w:t>
            </w:r>
            <w:r w:rsidRPr="00611D6D">
              <w:rPr>
                <w:rFonts w:asciiTheme="minorHAnsi" w:hAnsiTheme="minorHAnsi"/>
                <w:sz w:val="18"/>
                <w:szCs w:val="18"/>
              </w:rPr>
              <w:t>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(Data source: Ramsar Site database).</w:t>
            </w:r>
          </w:p>
          <w:p w14:paraId="280932C1" w14:textId="77777777" w:rsidR="00F822FC" w:rsidRPr="00611D6D" w:rsidRDefault="00F822FC" w:rsidP="00F822FC">
            <w:pPr>
              <w:rPr>
                <w:rFonts w:asciiTheme="minorHAnsi" w:hAnsiTheme="minorHAnsi"/>
                <w:sz w:val="18"/>
                <w:szCs w:val="18"/>
              </w:rPr>
            </w:pPr>
          </w:p>
          <w:p w14:paraId="03ECEFBB" w14:textId="0AFACD6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reporting to the Ramsar Secretariat all cases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3B595B4" w14:textId="77777777" w:rsidR="00F822FC" w:rsidRPr="00611D6D" w:rsidRDefault="00F822FC" w:rsidP="00F822FC">
            <w:pPr>
              <w:rPr>
                <w:rFonts w:asciiTheme="minorHAnsi" w:hAnsiTheme="minorHAnsi"/>
                <w:sz w:val="18"/>
                <w:szCs w:val="18"/>
              </w:rPr>
            </w:pPr>
          </w:p>
          <w:p w14:paraId="583CD9C7" w14:textId="52A735F2" w:rsidR="00F822FC" w:rsidRPr="00611D6D" w:rsidRDefault="00F822FC" w:rsidP="00F822FC">
            <w:pPr>
              <w:rPr>
                <w:rFonts w:asciiTheme="minorHAnsi" w:hAnsiTheme="minorHAnsi"/>
                <w:sz w:val="18"/>
                <w:szCs w:val="18"/>
              </w:rPr>
            </w:pPr>
            <w:r w:rsidRPr="00611D6D">
              <w:rPr>
                <w:rFonts w:asciiTheme="minorHAnsi" w:hAnsiTheme="minorHAnsi"/>
                <w:sz w:val="18"/>
                <w:szCs w:val="18"/>
              </w:rPr>
              <w:t>Number of Ramsar Sites reported by Parties to the Ramsar Secretariat of negative human-induced change or likely change in the ecological character of Ramsar Sites pursuant to Article 3.2.</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317B9AC2" w14:textId="77777777" w:rsidR="00F822FC" w:rsidRPr="00611D6D" w:rsidRDefault="00F822FC" w:rsidP="00F822FC">
            <w:pPr>
              <w:rPr>
                <w:rFonts w:asciiTheme="minorHAnsi" w:hAnsiTheme="minorHAnsi"/>
                <w:sz w:val="18"/>
                <w:szCs w:val="18"/>
              </w:rPr>
            </w:pPr>
          </w:p>
          <w:p w14:paraId="6DECDACB" w14:textId="73CD67F7"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taken actions to address the issues for which Ramsar Sites have been listed on the Montreux Record.</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3292812D" w14:textId="77777777" w:rsidR="00F822FC" w:rsidRPr="00611D6D" w:rsidRDefault="00F822FC" w:rsidP="00F822FC">
            <w:pPr>
              <w:rPr>
                <w:rFonts w:asciiTheme="minorHAnsi" w:hAnsiTheme="minorHAnsi"/>
                <w:sz w:val="18"/>
                <w:szCs w:val="18"/>
              </w:rPr>
            </w:pPr>
          </w:p>
          <w:p w14:paraId="397276B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77400185" w14:textId="77777777" w:rsidR="00F822FC" w:rsidRPr="00611D6D" w:rsidRDefault="00F822FC" w:rsidP="00F822FC">
            <w:pPr>
              <w:rPr>
                <w:rFonts w:asciiTheme="minorHAnsi" w:hAnsiTheme="minorHAnsi"/>
                <w:sz w:val="18"/>
                <w:szCs w:val="18"/>
              </w:rPr>
            </w:pPr>
          </w:p>
          <w:p w14:paraId="6D87455F" w14:textId="77777777" w:rsidR="00F822FC" w:rsidRPr="00611D6D" w:rsidRDefault="00F822FC" w:rsidP="00F822FC">
            <w:pPr>
              <w:rPr>
                <w:rFonts w:asciiTheme="minorHAnsi" w:hAnsiTheme="minorHAnsi"/>
                <w:sz w:val="18"/>
                <w:szCs w:val="18"/>
              </w:rPr>
            </w:pPr>
            <w:r w:rsidRPr="00611D6D">
              <w:rPr>
                <w:rFonts w:asciiTheme="minorHAnsi" w:hAnsiTheme="minorHAnsi"/>
                <w:sz w:val="18"/>
                <w:szCs w:val="18"/>
              </w:rPr>
              <w:t>{Indicator(s) relating to (numbers of) Ramsar Sites at risk}</w:t>
            </w:r>
          </w:p>
          <w:p w14:paraId="08326191" w14:textId="77777777" w:rsidR="00F822FC" w:rsidRDefault="00F822FC" w:rsidP="00F822FC">
            <w:pPr>
              <w:rPr>
                <w:ins w:id="2" w:author="Ramsar\JenningsE" w:date="2015-07-07T00:16:00Z"/>
                <w:rFonts w:ascii="Calibri" w:hAnsi="Calibri"/>
                <w:sz w:val="18"/>
                <w:szCs w:val="18"/>
              </w:rPr>
            </w:pPr>
          </w:p>
          <w:p w14:paraId="797D49AA" w14:textId="77777777" w:rsidR="00421FAC" w:rsidRPr="00F822FC" w:rsidRDefault="00421FAC" w:rsidP="00F822FC">
            <w:pPr>
              <w:rPr>
                <w:rFonts w:ascii="Calibri" w:hAnsi="Calibri"/>
                <w:sz w:val="18"/>
                <w:szCs w:val="18"/>
              </w:rPr>
            </w:pPr>
          </w:p>
        </w:tc>
      </w:tr>
      <w:tr w:rsidR="00F822FC" w:rsidRPr="00F822FC" w14:paraId="785C16FC" w14:textId="77777777" w:rsidTr="00564076">
        <w:tc>
          <w:tcPr>
            <w:tcW w:w="13149" w:type="dxa"/>
            <w:gridSpan w:val="7"/>
          </w:tcPr>
          <w:p w14:paraId="07483669" w14:textId="77777777" w:rsidR="00F822FC" w:rsidRPr="00F822FC" w:rsidRDefault="00F822FC" w:rsidP="00F822FC">
            <w:pPr>
              <w:rPr>
                <w:rFonts w:ascii="Calibri" w:hAnsi="Calibri"/>
                <w:sz w:val="18"/>
                <w:szCs w:val="18"/>
              </w:rPr>
            </w:pPr>
            <w:r w:rsidRPr="00F822FC">
              <w:rPr>
                <w:rFonts w:ascii="Calibri" w:hAnsi="Calibri"/>
                <w:b/>
                <w:sz w:val="28"/>
                <w:szCs w:val="28"/>
              </w:rPr>
              <w:lastRenderedPageBreak/>
              <w:t>Goal 3: Wisely using all wetlands</w:t>
            </w:r>
          </w:p>
        </w:tc>
      </w:tr>
      <w:tr w:rsidR="00F822FC" w:rsidRPr="00F822FC" w14:paraId="1BBE3289" w14:textId="77777777" w:rsidTr="00564076">
        <w:tc>
          <w:tcPr>
            <w:tcW w:w="416" w:type="dxa"/>
          </w:tcPr>
          <w:p w14:paraId="7FEAAE44" w14:textId="77777777" w:rsidR="00F822FC" w:rsidRPr="00F822FC" w:rsidRDefault="00F822FC" w:rsidP="00F822FC">
            <w:pPr>
              <w:rPr>
                <w:rFonts w:ascii="Calibri" w:hAnsi="Calibri"/>
                <w:sz w:val="18"/>
                <w:szCs w:val="18"/>
              </w:rPr>
            </w:pPr>
            <w:r w:rsidRPr="00F822FC">
              <w:rPr>
                <w:rFonts w:ascii="Calibri" w:hAnsi="Calibri"/>
                <w:sz w:val="18"/>
                <w:szCs w:val="18"/>
              </w:rPr>
              <w:t>8</w:t>
            </w:r>
          </w:p>
        </w:tc>
        <w:tc>
          <w:tcPr>
            <w:tcW w:w="2386" w:type="dxa"/>
            <w:gridSpan w:val="2"/>
          </w:tcPr>
          <w:p w14:paraId="692C561F" w14:textId="17B5B8EE"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National wetland inventories have been</w:t>
            </w:r>
            <w:r w:rsidR="00A23AE1">
              <w:rPr>
                <w:rFonts w:ascii="Calibri" w:hAnsi="Calibri"/>
                <w:sz w:val="18"/>
                <w:szCs w:val="18"/>
              </w:rPr>
              <w:t xml:space="preserve"> either</w:t>
            </w:r>
            <w:r w:rsidRPr="00F822FC">
              <w:rPr>
                <w:rFonts w:ascii="Calibri" w:hAnsi="Calibri"/>
                <w:sz w:val="18"/>
                <w:szCs w:val="18"/>
              </w:rPr>
              <w:t xml:space="preserve"> initiated</w:t>
            </w:r>
            <w:r w:rsidR="00A23AE1">
              <w:rPr>
                <w:rFonts w:ascii="Calibri" w:hAnsi="Calibri"/>
                <w:sz w:val="18"/>
                <w:szCs w:val="18"/>
              </w:rPr>
              <w:t>,</w:t>
            </w:r>
            <w:r w:rsidR="00A453B5">
              <w:rPr>
                <w:rFonts w:ascii="Calibri" w:hAnsi="Calibri"/>
                <w:sz w:val="18"/>
                <w:szCs w:val="18"/>
              </w:rPr>
              <w:t xml:space="preserve"> </w:t>
            </w:r>
            <w:r w:rsidRPr="00F822FC">
              <w:rPr>
                <w:rFonts w:ascii="Calibri" w:hAnsi="Calibri"/>
                <w:sz w:val="18"/>
                <w:szCs w:val="18"/>
              </w:rPr>
              <w:t>completed</w:t>
            </w:r>
            <w:r w:rsidR="00A23AE1">
              <w:rPr>
                <w:rFonts w:ascii="Calibri" w:hAnsi="Calibri"/>
                <w:sz w:val="18"/>
                <w:szCs w:val="18"/>
              </w:rPr>
              <w:t xml:space="preserve"> or</w:t>
            </w:r>
            <w:r w:rsidR="00A453B5">
              <w:rPr>
                <w:rFonts w:ascii="Calibri" w:hAnsi="Calibri"/>
                <w:sz w:val="18"/>
                <w:szCs w:val="18"/>
              </w:rPr>
              <w:t xml:space="preserve"> </w:t>
            </w:r>
            <w:r w:rsidRPr="00F822FC">
              <w:rPr>
                <w:rFonts w:ascii="Calibri" w:hAnsi="Calibri"/>
                <w:sz w:val="18"/>
                <w:szCs w:val="18"/>
              </w:rPr>
              <w:t>updated</w:t>
            </w:r>
            <w:r w:rsidR="00A23AE1">
              <w:rPr>
                <w:rFonts w:ascii="Calibri" w:hAnsi="Calibri"/>
                <w:sz w:val="18"/>
                <w:szCs w:val="18"/>
              </w:rPr>
              <w:t xml:space="preserve"> and</w:t>
            </w:r>
            <w:r w:rsidR="00A453B5">
              <w:rPr>
                <w:rFonts w:ascii="Calibri" w:hAnsi="Calibri"/>
                <w:sz w:val="18"/>
                <w:szCs w:val="18"/>
              </w:rPr>
              <w:t xml:space="preserve"> </w:t>
            </w:r>
            <w:r w:rsidRPr="00F822FC">
              <w:rPr>
                <w:rFonts w:ascii="Calibri" w:hAnsi="Calibri"/>
                <w:sz w:val="18"/>
                <w:szCs w:val="18"/>
              </w:rPr>
              <w:t>disseminated and used for promoting the conservation and effective management of all wetlands.</w:t>
            </w:r>
          </w:p>
          <w:p w14:paraId="64F0C0FF" w14:textId="77777777" w:rsidR="00F822FC" w:rsidRPr="00F822FC" w:rsidRDefault="00F822FC" w:rsidP="00F822FC">
            <w:pPr>
              <w:ind w:left="10" w:hanging="10"/>
              <w:rPr>
                <w:rFonts w:ascii="Calibri" w:hAnsi="Calibri"/>
                <w:sz w:val="18"/>
                <w:szCs w:val="18"/>
                <w:highlight w:val="yellow"/>
              </w:rPr>
            </w:pPr>
          </w:p>
        </w:tc>
        <w:tc>
          <w:tcPr>
            <w:tcW w:w="283" w:type="dxa"/>
          </w:tcPr>
          <w:p w14:paraId="0328D965" w14:textId="77777777" w:rsidR="00F822FC" w:rsidRPr="00F822FC" w:rsidRDefault="00F822FC" w:rsidP="00F822FC">
            <w:pPr>
              <w:ind w:left="735"/>
              <w:rPr>
                <w:rFonts w:ascii="Calibri" w:hAnsi="Calibri"/>
                <w:sz w:val="18"/>
                <w:szCs w:val="18"/>
              </w:rPr>
            </w:pPr>
          </w:p>
        </w:tc>
        <w:tc>
          <w:tcPr>
            <w:tcW w:w="2552" w:type="dxa"/>
          </w:tcPr>
          <w:p w14:paraId="5128BA9A" w14:textId="77777777" w:rsidR="00F822FC" w:rsidRPr="00F822FC" w:rsidRDefault="00F822FC" w:rsidP="00F822FC">
            <w:pPr>
              <w:autoSpaceDE w:val="0"/>
              <w:autoSpaceDN w:val="0"/>
              <w:adjustRightInd w:val="0"/>
              <w:rPr>
                <w:rFonts w:ascii="Calibri" w:hAnsi="Calibri"/>
                <w:sz w:val="18"/>
                <w:szCs w:val="18"/>
              </w:rPr>
            </w:pPr>
            <w:r w:rsidRPr="00F822FC">
              <w:rPr>
                <w:rFonts w:ascii="Calibri" w:hAnsi="Calibri"/>
                <w:bCs/>
                <w:sz w:val="18"/>
                <w:szCs w:val="18"/>
              </w:rPr>
              <w:t>Remote sensing data on wetlands.</w:t>
            </w:r>
            <w:r w:rsidRPr="00F822FC">
              <w:rPr>
                <w:rFonts w:ascii="Calibri" w:hAnsi="Calibri"/>
                <w:sz w:val="18"/>
                <w:szCs w:val="18"/>
              </w:rPr>
              <w:t xml:space="preserve"> </w:t>
            </w:r>
          </w:p>
          <w:p w14:paraId="228B87A8" w14:textId="77777777" w:rsidR="00F822FC" w:rsidRPr="00F822FC" w:rsidRDefault="00F822FC" w:rsidP="00F822FC">
            <w:pPr>
              <w:autoSpaceDE w:val="0"/>
              <w:autoSpaceDN w:val="0"/>
              <w:adjustRightInd w:val="0"/>
              <w:rPr>
                <w:rFonts w:ascii="Calibri" w:hAnsi="Calibri"/>
                <w:sz w:val="18"/>
                <w:szCs w:val="18"/>
              </w:rPr>
            </w:pPr>
          </w:p>
          <w:p w14:paraId="5DDFFD1D" w14:textId="35AFFBDA" w:rsidR="00F822FC" w:rsidRPr="00865ABF" w:rsidRDefault="00F822FC" w:rsidP="00F822FC">
            <w:pPr>
              <w:rPr>
                <w:rFonts w:asciiTheme="minorHAnsi" w:hAnsiTheme="minorHAnsi"/>
                <w:sz w:val="18"/>
                <w:szCs w:val="18"/>
              </w:rPr>
            </w:pPr>
            <w:r w:rsidRPr="00ED2FCF">
              <w:rPr>
                <w:rFonts w:asciiTheme="minorHAnsi" w:hAnsiTheme="minorHAnsi"/>
                <w:sz w:val="18"/>
                <w:szCs w:val="18"/>
              </w:rPr>
              <w:t>Ramsar Handbook 13: Inventory, assessment and management</w:t>
            </w:r>
            <w:r w:rsidRPr="00F822FC">
              <w:rPr>
                <w:sz w:val="18"/>
                <w:szCs w:val="18"/>
              </w:rPr>
              <w:t xml:space="preserve"> </w:t>
            </w:r>
            <w:r w:rsidRPr="00865ABF">
              <w:rPr>
                <w:rFonts w:asciiTheme="minorHAnsi" w:hAnsiTheme="minorHAnsi"/>
                <w:sz w:val="18"/>
                <w:szCs w:val="18"/>
              </w:rPr>
              <w:t>[</w:t>
            </w:r>
            <w:hyperlink r:id="rId23" w:history="1">
              <w:r w:rsidR="00865ABF" w:rsidRPr="000408C9">
                <w:rPr>
                  <w:rStyle w:val="Hyperlink"/>
                  <w:rFonts w:asciiTheme="minorHAnsi" w:hAnsiTheme="minorHAnsi"/>
                  <w:sz w:val="18"/>
                  <w:szCs w:val="18"/>
                </w:rPr>
                <w:t>http://www.ramsar.org/sites/default/files/documents/pdf/lib/hbk4-13.pdf</w:t>
              </w:r>
            </w:hyperlink>
            <w:r w:rsidRPr="00865ABF">
              <w:rPr>
                <w:rFonts w:asciiTheme="minorHAnsi" w:hAnsiTheme="minorHAnsi"/>
                <w:sz w:val="18"/>
                <w:szCs w:val="18"/>
              </w:rPr>
              <w:t>]</w:t>
            </w:r>
          </w:p>
          <w:p w14:paraId="74FE2D81" w14:textId="77777777" w:rsidR="00F822FC" w:rsidRPr="00F822FC" w:rsidRDefault="00F822FC" w:rsidP="00F822FC">
            <w:pPr>
              <w:rPr>
                <w:sz w:val="18"/>
                <w:szCs w:val="18"/>
              </w:rPr>
            </w:pPr>
          </w:p>
          <w:p w14:paraId="5624A440" w14:textId="3B5DACB1" w:rsidR="00F822FC" w:rsidRPr="00865ABF" w:rsidRDefault="00F822FC" w:rsidP="00F822FC">
            <w:pPr>
              <w:autoSpaceDE w:val="0"/>
              <w:autoSpaceDN w:val="0"/>
              <w:adjustRightInd w:val="0"/>
              <w:rPr>
                <w:rFonts w:asciiTheme="minorHAnsi" w:hAnsiTheme="minorHAnsi"/>
                <w:sz w:val="18"/>
                <w:szCs w:val="18"/>
              </w:rPr>
            </w:pPr>
            <w:r w:rsidRPr="00ED2FCF">
              <w:rPr>
                <w:rFonts w:asciiTheme="minorHAnsi" w:hAnsiTheme="minorHAnsi"/>
                <w:sz w:val="18"/>
                <w:szCs w:val="18"/>
              </w:rPr>
              <w:t>Ramsar Handbook 15: Wetland Inventory</w:t>
            </w:r>
            <w:r w:rsidRPr="00F822FC">
              <w:rPr>
                <w:sz w:val="18"/>
                <w:szCs w:val="18"/>
              </w:rPr>
              <w:t xml:space="preserve"> </w:t>
            </w:r>
            <w:r w:rsidRPr="00865ABF">
              <w:rPr>
                <w:rFonts w:asciiTheme="minorHAnsi" w:hAnsiTheme="minorHAnsi"/>
                <w:sz w:val="18"/>
                <w:szCs w:val="18"/>
              </w:rPr>
              <w:t>[</w:t>
            </w:r>
            <w:hyperlink r:id="rId24" w:history="1">
              <w:r w:rsidR="00865ABF" w:rsidRPr="00865ABF">
                <w:rPr>
                  <w:rStyle w:val="Hyperlink"/>
                  <w:rFonts w:asciiTheme="minorHAnsi" w:hAnsiTheme="minorHAnsi"/>
                  <w:sz w:val="18"/>
                  <w:szCs w:val="18"/>
                </w:rPr>
                <w:t>http://www.ramsar.org/sites/default/files/documents/pdf/lib/hbk4-15.pdf</w:t>
              </w:r>
            </w:hyperlink>
            <w:r w:rsidRPr="00865ABF">
              <w:rPr>
                <w:rFonts w:asciiTheme="minorHAnsi" w:hAnsiTheme="minorHAnsi"/>
                <w:sz w:val="18"/>
                <w:szCs w:val="18"/>
              </w:rPr>
              <w:t>]</w:t>
            </w:r>
          </w:p>
          <w:p w14:paraId="56BE04CA" w14:textId="77777777" w:rsidR="00F822FC" w:rsidRPr="00F822FC" w:rsidRDefault="00F822FC" w:rsidP="00F822FC">
            <w:pPr>
              <w:rPr>
                <w:rFonts w:ascii="Calibri" w:hAnsi="Calibri"/>
                <w:sz w:val="18"/>
                <w:szCs w:val="18"/>
              </w:rPr>
            </w:pPr>
          </w:p>
        </w:tc>
        <w:tc>
          <w:tcPr>
            <w:tcW w:w="2268" w:type="dxa"/>
          </w:tcPr>
          <w:p w14:paraId="52CA958B"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40D7DF5F" w14:textId="77777777" w:rsidR="00F822FC" w:rsidRPr="00F822FC" w:rsidRDefault="00F822FC" w:rsidP="00F822FC">
            <w:pPr>
              <w:rPr>
                <w:rFonts w:ascii="Calibri" w:hAnsi="Calibri"/>
                <w:sz w:val="18"/>
                <w:szCs w:val="18"/>
              </w:rPr>
            </w:pPr>
            <w:r w:rsidRPr="00F822FC">
              <w:rPr>
                <w:rFonts w:ascii="Calibri" w:hAnsi="Calibri"/>
                <w:sz w:val="18"/>
                <w:szCs w:val="18"/>
              </w:rPr>
              <w:t>(Secretariat).</w:t>
            </w:r>
          </w:p>
        </w:tc>
        <w:tc>
          <w:tcPr>
            <w:tcW w:w="5244" w:type="dxa"/>
          </w:tcPr>
          <w:p w14:paraId="34A10C3D"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Baselines</w:t>
            </w:r>
          </w:p>
          <w:p w14:paraId="215F5A00" w14:textId="77777777" w:rsidR="00F822FC" w:rsidRPr="00611D6D" w:rsidRDefault="00F822FC" w:rsidP="00F822FC">
            <w:pPr>
              <w:rPr>
                <w:rFonts w:asciiTheme="minorHAnsi" w:hAnsiTheme="minorHAnsi"/>
                <w:sz w:val="18"/>
                <w:szCs w:val="18"/>
              </w:rPr>
            </w:pPr>
          </w:p>
          <w:p w14:paraId="620C83AC" w14:textId="2A1A73E1"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COP12, 47% of Parties have a complete national wetlands inventory.</w:t>
            </w:r>
            <w:r w:rsidR="007216CF" w:rsidRPr="00611D6D">
              <w:rPr>
                <w:rFonts w:asciiTheme="minorHAnsi" w:hAnsiTheme="minorHAnsi"/>
                <w:sz w:val="18"/>
                <w:szCs w:val="18"/>
              </w:rPr>
              <w:t xml:space="preserve"> </w:t>
            </w:r>
            <w:r w:rsidRPr="00611D6D">
              <w:rPr>
                <w:rFonts w:asciiTheme="minorHAnsi" w:hAnsiTheme="minorHAnsi"/>
                <w:sz w:val="18"/>
                <w:szCs w:val="18"/>
              </w:rPr>
              <w:t>(National Reports to COP12).</w:t>
            </w:r>
          </w:p>
          <w:p w14:paraId="152436E0" w14:textId="77777777" w:rsidR="00F822FC" w:rsidRPr="00611D6D" w:rsidRDefault="00F822FC" w:rsidP="00F822FC">
            <w:pPr>
              <w:rPr>
                <w:rFonts w:asciiTheme="minorHAnsi" w:hAnsiTheme="minorHAnsi"/>
                <w:sz w:val="18"/>
                <w:szCs w:val="18"/>
              </w:rPr>
            </w:pPr>
          </w:p>
          <w:p w14:paraId="2959FD9A" w14:textId="53DC5009" w:rsidR="00F822FC" w:rsidRPr="00611D6D" w:rsidRDefault="00F822FC" w:rsidP="00F822FC">
            <w:pPr>
              <w:rPr>
                <w:rFonts w:asciiTheme="minorHAnsi" w:hAnsiTheme="minorHAnsi"/>
                <w:sz w:val="18"/>
                <w:szCs w:val="18"/>
              </w:rPr>
            </w:pPr>
            <w:r w:rsidRPr="00611D6D">
              <w:rPr>
                <w:rFonts w:asciiTheme="minorHAnsi" w:hAnsiTheme="minorHAnsi"/>
                <w:sz w:val="18"/>
                <w:szCs w:val="18"/>
              </w:rPr>
              <w:t>At COP13, [XX]% of Parties % of Parties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(New question for National Reports).</w:t>
            </w:r>
          </w:p>
          <w:p w14:paraId="7C62C8B2" w14:textId="77777777" w:rsidR="00F822FC" w:rsidRPr="00611D6D" w:rsidRDefault="00F822FC" w:rsidP="00F822FC">
            <w:pPr>
              <w:rPr>
                <w:rFonts w:asciiTheme="minorHAnsi" w:hAnsiTheme="minorHAnsi"/>
                <w:sz w:val="18"/>
                <w:szCs w:val="18"/>
              </w:rPr>
            </w:pPr>
          </w:p>
          <w:p w14:paraId="74BA4700"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Indicators</w:t>
            </w:r>
          </w:p>
          <w:p w14:paraId="2942D266" w14:textId="77777777" w:rsidR="00F822FC" w:rsidRPr="00611D6D" w:rsidRDefault="00F822FC" w:rsidP="00F822FC">
            <w:pPr>
              <w:rPr>
                <w:rFonts w:asciiTheme="minorHAnsi" w:hAnsiTheme="minorHAnsi"/>
                <w:b/>
                <w:sz w:val="18"/>
                <w:szCs w:val="18"/>
              </w:rPr>
            </w:pPr>
          </w:p>
          <w:p w14:paraId="038E4F3A" w14:textId="45F7462E"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complete national wetland inventories.</w:t>
            </w:r>
            <w:r w:rsidR="007216CF" w:rsidRPr="00611D6D">
              <w:rPr>
                <w:rFonts w:asciiTheme="minorHAnsi" w:hAnsiTheme="minorHAnsi"/>
                <w:sz w:val="18"/>
                <w:szCs w:val="18"/>
              </w:rPr>
              <w:t xml:space="preserve"> </w:t>
            </w:r>
            <w:r w:rsidRPr="00611D6D">
              <w:rPr>
                <w:rFonts w:asciiTheme="minorHAnsi" w:hAnsiTheme="minorHAnsi"/>
                <w:sz w:val="18"/>
                <w:szCs w:val="18"/>
              </w:rPr>
              <w:t>(Data source: National Reports).</w:t>
            </w:r>
          </w:p>
          <w:p w14:paraId="05821215" w14:textId="77777777" w:rsidR="00F822FC" w:rsidRPr="00611D6D" w:rsidRDefault="00F822FC" w:rsidP="00F822FC">
            <w:pPr>
              <w:rPr>
                <w:rFonts w:asciiTheme="minorHAnsi" w:hAnsiTheme="minorHAnsi"/>
                <w:sz w:val="18"/>
                <w:szCs w:val="18"/>
              </w:rPr>
            </w:pPr>
          </w:p>
          <w:p w14:paraId="69FC50F8" w14:textId="3A4C358B" w:rsidR="00F822FC" w:rsidRPr="00611D6D" w:rsidRDefault="00F822FC" w:rsidP="00F822FC">
            <w:pPr>
              <w:rPr>
                <w:rFonts w:asciiTheme="minorHAnsi" w:hAnsiTheme="minorHAnsi"/>
                <w:sz w:val="18"/>
                <w:szCs w:val="18"/>
              </w:rPr>
            </w:pPr>
            <w:r w:rsidRPr="00611D6D">
              <w:rPr>
                <w:rFonts w:asciiTheme="minorHAnsi" w:hAnsiTheme="minorHAnsi"/>
                <w:sz w:val="18"/>
                <w:szCs w:val="18"/>
              </w:rPr>
              <w:t>% of Parties that have updated their national inventories in the last decade.</w:t>
            </w:r>
            <w:r w:rsidR="007216CF" w:rsidRPr="00611D6D">
              <w:rPr>
                <w:rFonts w:asciiTheme="minorHAnsi" w:hAnsiTheme="minorHAnsi"/>
                <w:sz w:val="18"/>
                <w:szCs w:val="18"/>
              </w:rPr>
              <w:t xml:space="preserve"> </w:t>
            </w:r>
            <w:r w:rsidRPr="00611D6D">
              <w:rPr>
                <w:rFonts w:asciiTheme="minorHAnsi" w:hAnsiTheme="minorHAnsi"/>
                <w:sz w:val="18"/>
                <w:szCs w:val="18"/>
              </w:rPr>
              <w:t>(Data source: new question for National Reports).</w:t>
            </w:r>
          </w:p>
          <w:p w14:paraId="0FBB33C8" w14:textId="77777777" w:rsidR="00F822FC" w:rsidRPr="00F822FC" w:rsidRDefault="00F822FC" w:rsidP="00F822FC">
            <w:pPr>
              <w:rPr>
                <w:rFonts w:ascii="Calibri" w:hAnsi="Calibri"/>
                <w:b/>
                <w:sz w:val="18"/>
                <w:szCs w:val="18"/>
              </w:rPr>
            </w:pPr>
          </w:p>
        </w:tc>
      </w:tr>
      <w:tr w:rsidR="00F822FC" w:rsidRPr="00F822FC" w14:paraId="2E6AC2A8" w14:textId="77777777" w:rsidTr="00564076">
        <w:tc>
          <w:tcPr>
            <w:tcW w:w="416" w:type="dxa"/>
          </w:tcPr>
          <w:p w14:paraId="6AA5720E" w14:textId="77777777" w:rsidR="00F822FC" w:rsidRPr="00F822FC" w:rsidRDefault="00F822FC" w:rsidP="00F822FC">
            <w:pPr>
              <w:rPr>
                <w:rFonts w:ascii="Calibri" w:hAnsi="Calibri"/>
                <w:sz w:val="18"/>
                <w:szCs w:val="18"/>
              </w:rPr>
            </w:pPr>
            <w:r w:rsidRPr="00F822FC">
              <w:rPr>
                <w:rFonts w:ascii="Calibri" w:hAnsi="Calibri"/>
                <w:sz w:val="18"/>
                <w:szCs w:val="18"/>
              </w:rPr>
              <w:t>9</w:t>
            </w:r>
          </w:p>
        </w:tc>
        <w:tc>
          <w:tcPr>
            <w:tcW w:w="2386" w:type="dxa"/>
            <w:gridSpan w:val="2"/>
          </w:tcPr>
          <w:p w14:paraId="68157D71"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wise use of wetlands is strengthened through integrated resource management at the appropriate scale, inter alia, within a river basin or along a coastal zone.</w:t>
            </w:r>
          </w:p>
        </w:tc>
        <w:tc>
          <w:tcPr>
            <w:tcW w:w="283" w:type="dxa"/>
          </w:tcPr>
          <w:p w14:paraId="1B7A49A5" w14:textId="77777777" w:rsidR="00F822FC" w:rsidRPr="00F822FC" w:rsidRDefault="00F822FC" w:rsidP="00F822FC">
            <w:pPr>
              <w:ind w:left="735"/>
              <w:rPr>
                <w:rFonts w:ascii="Calibri" w:hAnsi="Calibri"/>
                <w:sz w:val="18"/>
                <w:szCs w:val="18"/>
              </w:rPr>
            </w:pPr>
          </w:p>
        </w:tc>
        <w:tc>
          <w:tcPr>
            <w:tcW w:w="2552" w:type="dxa"/>
          </w:tcPr>
          <w:p w14:paraId="3D680081" w14:textId="77777777" w:rsidR="00F822FC" w:rsidRPr="00F822FC" w:rsidRDefault="00F822FC" w:rsidP="00F822FC">
            <w:pPr>
              <w:rPr>
                <w:rFonts w:ascii="Calibri" w:hAnsi="Calibri"/>
                <w:sz w:val="18"/>
                <w:szCs w:val="18"/>
              </w:rPr>
            </w:pPr>
            <w:r w:rsidRPr="00F822FC">
              <w:rPr>
                <w:rFonts w:ascii="Calibri" w:hAnsi="Calibri"/>
                <w:sz w:val="18"/>
                <w:szCs w:val="18"/>
              </w:rPr>
              <w:t>Promoting wise use, integrated water resources management, and integration of wetlands in other sectoral policies, plans or strategies.</w:t>
            </w:r>
          </w:p>
          <w:p w14:paraId="59E82C3A" w14:textId="77777777" w:rsidR="00F822FC" w:rsidRPr="00F822FC" w:rsidRDefault="00F822FC" w:rsidP="00F822FC">
            <w:pPr>
              <w:rPr>
                <w:rFonts w:ascii="Calibri" w:hAnsi="Calibri"/>
                <w:sz w:val="18"/>
                <w:szCs w:val="18"/>
              </w:rPr>
            </w:pPr>
          </w:p>
          <w:p w14:paraId="3AF5A555" w14:textId="77777777" w:rsidR="00F822FC" w:rsidRPr="00F822FC" w:rsidRDefault="00F822FC" w:rsidP="00F822FC">
            <w:pPr>
              <w:rPr>
                <w:rFonts w:ascii="Calibri" w:hAnsi="Calibri"/>
                <w:sz w:val="18"/>
                <w:szCs w:val="18"/>
              </w:rPr>
            </w:pPr>
            <w:r w:rsidRPr="00F822FC">
              <w:rPr>
                <w:rFonts w:ascii="Calibri" w:hAnsi="Calibri"/>
                <w:sz w:val="18"/>
                <w:szCs w:val="18"/>
              </w:rPr>
              <w:t>Participatory platforms at wetland, river, lake, groundwater basin, national and other appropriate levels are joined or created to engage with concerned stakeholders.</w:t>
            </w:r>
          </w:p>
          <w:p w14:paraId="7CD475CF" w14:textId="77777777" w:rsidR="00F822FC" w:rsidRPr="00F822FC" w:rsidRDefault="00F822FC" w:rsidP="00F822FC">
            <w:pPr>
              <w:rPr>
                <w:rFonts w:ascii="Calibri" w:hAnsi="Calibri"/>
                <w:sz w:val="18"/>
                <w:szCs w:val="18"/>
              </w:rPr>
            </w:pPr>
          </w:p>
          <w:p w14:paraId="7DB86E6C" w14:textId="77777777" w:rsidR="00F822FC" w:rsidRPr="00F822FC" w:rsidRDefault="00F822FC" w:rsidP="00F822FC">
            <w:pPr>
              <w:rPr>
                <w:rFonts w:ascii="Calibri" w:hAnsi="Calibri"/>
                <w:sz w:val="18"/>
                <w:szCs w:val="18"/>
              </w:rPr>
            </w:pPr>
            <w:r w:rsidRPr="00F822FC">
              <w:rPr>
                <w:rFonts w:ascii="Calibri" w:hAnsi="Calibri"/>
                <w:sz w:val="18"/>
                <w:szCs w:val="18"/>
              </w:rPr>
              <w:t xml:space="preserve">Wetland/ wetland related governance platforms at basin level are in place. </w:t>
            </w:r>
          </w:p>
          <w:p w14:paraId="2771188D" w14:textId="77777777" w:rsidR="00F822FC" w:rsidRPr="00F822FC" w:rsidRDefault="00F822FC" w:rsidP="00F822FC">
            <w:pPr>
              <w:rPr>
                <w:sz w:val="18"/>
                <w:szCs w:val="18"/>
              </w:rPr>
            </w:pPr>
          </w:p>
          <w:p w14:paraId="38C7A1AE" w14:textId="13B6DB9E" w:rsidR="00F822FC" w:rsidRPr="00F822FC" w:rsidRDefault="00F822FC" w:rsidP="00F822FC">
            <w:pPr>
              <w:rPr>
                <w:sz w:val="18"/>
                <w:szCs w:val="18"/>
              </w:rPr>
            </w:pPr>
            <w:r w:rsidRPr="00ED2FCF">
              <w:rPr>
                <w:rFonts w:asciiTheme="minorHAnsi" w:hAnsiTheme="minorHAnsi"/>
                <w:sz w:val="18"/>
                <w:szCs w:val="18"/>
              </w:rPr>
              <w:t>Ramsar Handbook 1: Wise use of wetlands</w:t>
            </w:r>
            <w:r w:rsidRPr="00F822FC">
              <w:rPr>
                <w:sz w:val="18"/>
                <w:szCs w:val="18"/>
              </w:rPr>
              <w:t xml:space="preserve"> </w:t>
            </w:r>
            <w:r w:rsidRPr="007816C1">
              <w:rPr>
                <w:rFonts w:asciiTheme="minorHAnsi" w:hAnsiTheme="minorHAnsi"/>
                <w:sz w:val="18"/>
                <w:szCs w:val="18"/>
              </w:rPr>
              <w:t>[</w:t>
            </w:r>
            <w:hyperlink r:id="rId25" w:history="1">
              <w:r w:rsidR="007816C1" w:rsidRPr="007816C1">
                <w:rPr>
                  <w:rStyle w:val="Hyperlink"/>
                  <w:rFonts w:asciiTheme="minorHAnsi" w:hAnsiTheme="minorHAnsi"/>
                  <w:sz w:val="18"/>
                  <w:szCs w:val="18"/>
                </w:rPr>
                <w:t>http://www.ramsar.org/sites/default/files/documents/library/hbk4-01.pdf</w:t>
              </w:r>
            </w:hyperlink>
            <w:r w:rsidRPr="007816C1">
              <w:rPr>
                <w:sz w:val="18"/>
                <w:szCs w:val="18"/>
              </w:rPr>
              <w:t>]</w:t>
            </w:r>
          </w:p>
          <w:p w14:paraId="5D925C7D" w14:textId="77777777" w:rsidR="00F822FC" w:rsidRPr="00F822FC" w:rsidRDefault="00F822FC" w:rsidP="00F822FC">
            <w:pPr>
              <w:rPr>
                <w:sz w:val="18"/>
                <w:szCs w:val="18"/>
              </w:rPr>
            </w:pPr>
          </w:p>
          <w:p w14:paraId="52F2FDCD" w14:textId="68638B05" w:rsidR="00F822FC" w:rsidRPr="007816C1" w:rsidRDefault="00F822FC" w:rsidP="00F822FC">
            <w:pPr>
              <w:rPr>
                <w:rFonts w:asciiTheme="minorHAnsi" w:hAnsiTheme="minorHAnsi"/>
                <w:sz w:val="18"/>
                <w:szCs w:val="18"/>
              </w:rPr>
            </w:pPr>
            <w:r w:rsidRPr="00ED2FCF">
              <w:rPr>
                <w:rFonts w:asciiTheme="minorHAnsi" w:hAnsiTheme="minorHAnsi"/>
                <w:sz w:val="18"/>
                <w:szCs w:val="18"/>
              </w:rPr>
              <w:t>Ramsar Handbook 9: River basin management</w:t>
            </w:r>
            <w:r w:rsidRPr="00F822FC">
              <w:rPr>
                <w:sz w:val="18"/>
                <w:szCs w:val="18"/>
              </w:rPr>
              <w:t xml:space="preserve"> </w:t>
            </w:r>
            <w:r w:rsidRPr="007816C1">
              <w:rPr>
                <w:rFonts w:asciiTheme="minorHAnsi" w:hAnsiTheme="minorHAnsi"/>
                <w:sz w:val="18"/>
                <w:szCs w:val="18"/>
              </w:rPr>
              <w:t>[</w:t>
            </w:r>
            <w:hyperlink r:id="rId26" w:history="1">
              <w:r w:rsidR="007816C1" w:rsidRPr="007816C1">
                <w:rPr>
                  <w:rStyle w:val="Hyperlink"/>
                  <w:rFonts w:asciiTheme="minorHAnsi" w:hAnsiTheme="minorHAnsi"/>
                  <w:sz w:val="18"/>
                  <w:szCs w:val="18"/>
                </w:rPr>
                <w:t>http://www.ramsar.org/sites/default/files/documents/pdf/lib/hbk4-09.pdf</w:t>
              </w:r>
            </w:hyperlink>
            <w:r w:rsidRPr="007816C1">
              <w:rPr>
                <w:rFonts w:asciiTheme="minorHAnsi" w:hAnsiTheme="minorHAnsi"/>
                <w:sz w:val="18"/>
                <w:szCs w:val="18"/>
              </w:rPr>
              <w:t>]</w:t>
            </w:r>
          </w:p>
          <w:p w14:paraId="4EFF8BDF" w14:textId="77777777" w:rsidR="00F822FC" w:rsidRPr="00F822FC" w:rsidRDefault="00F822FC" w:rsidP="00F822FC">
            <w:pPr>
              <w:rPr>
                <w:sz w:val="18"/>
                <w:szCs w:val="18"/>
              </w:rPr>
            </w:pPr>
          </w:p>
          <w:p w14:paraId="3CA5C127" w14:textId="4DD92325"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12: Coastal management</w:t>
            </w:r>
            <w:r w:rsidRPr="00F822FC">
              <w:rPr>
                <w:sz w:val="18"/>
                <w:szCs w:val="18"/>
              </w:rPr>
              <w:t xml:space="preserve"> </w:t>
            </w:r>
            <w:r w:rsidRPr="009776B0">
              <w:rPr>
                <w:rFonts w:asciiTheme="minorHAnsi" w:hAnsiTheme="minorHAnsi"/>
                <w:sz w:val="18"/>
                <w:szCs w:val="18"/>
              </w:rPr>
              <w:t>[</w:t>
            </w:r>
            <w:hyperlink r:id="rId27" w:history="1">
              <w:r w:rsidR="009776B0" w:rsidRPr="000408C9">
                <w:rPr>
                  <w:rStyle w:val="Hyperlink"/>
                  <w:rFonts w:asciiTheme="minorHAnsi" w:hAnsiTheme="minorHAnsi"/>
                  <w:sz w:val="18"/>
                  <w:szCs w:val="18"/>
                </w:rPr>
                <w:t>http://www.ramsar.org/sites/default/files/documents/pdf/lib/hbk4-12.pdf</w:t>
              </w:r>
            </w:hyperlink>
            <w:r w:rsidRPr="009776B0">
              <w:rPr>
                <w:rFonts w:asciiTheme="minorHAnsi" w:hAnsiTheme="minorHAnsi"/>
                <w:sz w:val="18"/>
                <w:szCs w:val="18"/>
              </w:rPr>
              <w:t>]</w:t>
            </w:r>
          </w:p>
          <w:p w14:paraId="3DEFD886" w14:textId="77777777" w:rsidR="00F822FC" w:rsidRPr="00F822FC" w:rsidRDefault="00F822FC" w:rsidP="00F822FC">
            <w:pPr>
              <w:rPr>
                <w:sz w:val="18"/>
                <w:szCs w:val="18"/>
              </w:rPr>
            </w:pPr>
          </w:p>
          <w:p w14:paraId="3F17A064" w14:textId="5D6297F3" w:rsidR="00F822FC" w:rsidRPr="00F601D1" w:rsidRDefault="00F822FC" w:rsidP="00F822FC">
            <w:pPr>
              <w:rPr>
                <w:rFonts w:asciiTheme="minorHAnsi" w:hAnsiTheme="minorHAnsi"/>
                <w:sz w:val="18"/>
                <w:szCs w:val="18"/>
              </w:rPr>
            </w:pPr>
            <w:r w:rsidRPr="00ED2FCF">
              <w:rPr>
                <w:rFonts w:asciiTheme="minorHAnsi" w:hAnsiTheme="minorHAnsi"/>
                <w:sz w:val="18"/>
                <w:szCs w:val="18"/>
              </w:rPr>
              <w:t>Ramsar Handbook 16: Impact assessment</w:t>
            </w:r>
            <w:r w:rsidRPr="00F822FC">
              <w:rPr>
                <w:sz w:val="18"/>
                <w:szCs w:val="18"/>
              </w:rPr>
              <w:t xml:space="preserve"> </w:t>
            </w:r>
            <w:r w:rsidRPr="009776B0">
              <w:rPr>
                <w:sz w:val="18"/>
                <w:szCs w:val="18"/>
              </w:rPr>
              <w:t>[</w:t>
            </w:r>
            <w:hyperlink r:id="rId28" w:history="1">
              <w:r w:rsidR="009776B0" w:rsidRPr="000408C9">
                <w:rPr>
                  <w:rStyle w:val="Hyperlink"/>
                  <w:rFonts w:asciiTheme="minorHAnsi" w:hAnsiTheme="minorHAnsi"/>
                  <w:sz w:val="18"/>
                  <w:szCs w:val="18"/>
                </w:rPr>
                <w:t>http://www.ramsar.org/sites/default/files/documents/pdf/lib/hbk4-16.pdf</w:t>
              </w:r>
            </w:hyperlink>
            <w:r w:rsidR="00F601D1">
              <w:rPr>
                <w:rFonts w:asciiTheme="minorHAnsi" w:hAnsiTheme="minorHAnsi"/>
                <w:sz w:val="18"/>
                <w:szCs w:val="18"/>
              </w:rPr>
              <w:t>]</w:t>
            </w:r>
          </w:p>
        </w:tc>
        <w:tc>
          <w:tcPr>
            <w:tcW w:w="2268" w:type="dxa"/>
          </w:tcPr>
          <w:p w14:paraId="0870F532"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national and local stakeholders.</w:t>
            </w:r>
          </w:p>
        </w:tc>
        <w:tc>
          <w:tcPr>
            <w:tcW w:w="5244" w:type="dxa"/>
          </w:tcPr>
          <w:p w14:paraId="707B42F9"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43C5330F" w14:textId="77777777" w:rsidR="00F822FC" w:rsidRPr="00F822FC" w:rsidRDefault="00F822FC" w:rsidP="00F822FC">
            <w:pPr>
              <w:rPr>
                <w:rFonts w:ascii="Calibri" w:hAnsi="Calibri"/>
                <w:sz w:val="18"/>
                <w:szCs w:val="18"/>
              </w:rPr>
            </w:pPr>
          </w:p>
          <w:p w14:paraId="7F448FCD" w14:textId="18AEDF61" w:rsidR="00F822FC" w:rsidRPr="00F822FC" w:rsidRDefault="00F822FC" w:rsidP="00F822FC">
            <w:pPr>
              <w:rPr>
                <w:rFonts w:ascii="Calibri" w:hAnsi="Calibri"/>
                <w:sz w:val="18"/>
                <w:szCs w:val="18"/>
              </w:rPr>
            </w:pPr>
            <w:r w:rsidRPr="00F822FC">
              <w:rPr>
                <w:rFonts w:ascii="Calibri" w:hAnsi="Calibri"/>
                <w:sz w:val="18"/>
                <w:szCs w:val="18"/>
              </w:rPr>
              <w:t>55% of Parties have adopted wetland policies or equivalent instruments that promote the wise use of their wetlands.</w:t>
            </w:r>
            <w:r w:rsidR="007216CF">
              <w:rPr>
                <w:rFonts w:ascii="Calibri" w:hAnsi="Calibri"/>
                <w:sz w:val="18"/>
                <w:szCs w:val="18"/>
              </w:rPr>
              <w:t xml:space="preserve"> </w:t>
            </w:r>
            <w:r w:rsidRPr="00F822FC">
              <w:rPr>
                <w:rFonts w:ascii="Calibri" w:hAnsi="Calibri"/>
                <w:sz w:val="18"/>
                <w:szCs w:val="18"/>
              </w:rPr>
              <w:t>(National Reports to COP12).</w:t>
            </w:r>
          </w:p>
          <w:p w14:paraId="044DA503" w14:textId="77777777" w:rsidR="00F822FC" w:rsidRPr="00F822FC" w:rsidRDefault="00F822FC" w:rsidP="00F822FC">
            <w:pPr>
              <w:rPr>
                <w:rFonts w:ascii="Calibri" w:hAnsi="Calibri"/>
                <w:sz w:val="18"/>
                <w:szCs w:val="18"/>
              </w:rPr>
            </w:pPr>
          </w:p>
          <w:p w14:paraId="31C0092E" w14:textId="07BC4377" w:rsidR="00F822FC" w:rsidRPr="00F822FC" w:rsidRDefault="00F822FC" w:rsidP="00F822FC">
            <w:pPr>
              <w:rPr>
                <w:rFonts w:ascii="Calibri" w:hAnsi="Calibri"/>
                <w:sz w:val="18"/>
                <w:szCs w:val="18"/>
              </w:rPr>
            </w:pPr>
            <w:r w:rsidRPr="00F822FC">
              <w:rPr>
                <w:rFonts w:ascii="Calibri" w:hAnsi="Calibri"/>
                <w:sz w:val="18"/>
                <w:szCs w:val="18"/>
              </w:rPr>
              <w:t>71% of Parties consider wetlands as natural water infrastructure integral to water resource management at the scale of river basin.</w:t>
            </w:r>
            <w:r w:rsidR="007216CF">
              <w:rPr>
                <w:rFonts w:ascii="Calibri" w:hAnsi="Calibri"/>
                <w:sz w:val="18"/>
                <w:szCs w:val="18"/>
              </w:rPr>
              <w:t xml:space="preserve"> </w:t>
            </w:r>
            <w:r w:rsidRPr="00F822FC">
              <w:rPr>
                <w:rFonts w:ascii="Calibri" w:hAnsi="Calibri"/>
                <w:sz w:val="18"/>
                <w:szCs w:val="18"/>
              </w:rPr>
              <w:t>(National Reports to COP12).</w:t>
            </w:r>
          </w:p>
          <w:p w14:paraId="2F2D002E" w14:textId="77777777" w:rsidR="00F822FC" w:rsidRPr="00F822FC" w:rsidRDefault="00F822FC" w:rsidP="00F822FC">
            <w:pPr>
              <w:rPr>
                <w:rFonts w:ascii="Calibri" w:hAnsi="Calibri"/>
                <w:sz w:val="18"/>
                <w:szCs w:val="18"/>
              </w:rPr>
            </w:pPr>
          </w:p>
          <w:p w14:paraId="6C6CAFB6"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Indicators</w:t>
            </w:r>
          </w:p>
          <w:p w14:paraId="209DD281" w14:textId="77777777" w:rsidR="00F822FC" w:rsidRPr="00421FAC" w:rsidRDefault="00F822FC" w:rsidP="00F822FC">
            <w:pPr>
              <w:rPr>
                <w:rFonts w:asciiTheme="minorHAnsi" w:hAnsiTheme="minorHAnsi"/>
                <w:sz w:val="18"/>
                <w:szCs w:val="18"/>
              </w:rPr>
            </w:pPr>
          </w:p>
          <w:p w14:paraId="61A15C3A" w14:textId="5C74DAAF"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have adopted wetland policies or equivalent instruments that promote the wise use of their wetlands.</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065C1436" w14:textId="77777777" w:rsidR="00F822FC" w:rsidRPr="00421FAC" w:rsidRDefault="00F822FC" w:rsidP="00F822FC">
            <w:pPr>
              <w:rPr>
                <w:rFonts w:asciiTheme="minorHAnsi" w:hAnsiTheme="minorHAnsi"/>
                <w:sz w:val="18"/>
                <w:szCs w:val="18"/>
              </w:rPr>
            </w:pPr>
          </w:p>
          <w:p w14:paraId="158007C1" w14:textId="09F65D18" w:rsidR="00F822FC" w:rsidRPr="00421FAC" w:rsidRDefault="00F822FC" w:rsidP="00F822FC">
            <w:pPr>
              <w:rPr>
                <w:rFonts w:asciiTheme="minorHAnsi" w:hAnsiTheme="minorHAnsi"/>
                <w:sz w:val="18"/>
                <w:szCs w:val="18"/>
              </w:rPr>
            </w:pPr>
            <w:r w:rsidRPr="00421FAC">
              <w:rPr>
                <w:rFonts w:asciiTheme="minorHAnsi" w:hAnsiTheme="minorHAnsi"/>
                <w:sz w:val="18"/>
                <w:szCs w:val="18"/>
              </w:rPr>
              <w:t>% of Parties that consider wetlands as natural water infrastructure integral to water resource management at the scale of river basin.</w:t>
            </w:r>
            <w:r w:rsidR="007216CF" w:rsidRPr="00421FAC">
              <w:rPr>
                <w:rFonts w:asciiTheme="minorHAnsi" w:hAnsiTheme="minorHAnsi"/>
                <w:sz w:val="18"/>
                <w:szCs w:val="18"/>
              </w:rPr>
              <w:t xml:space="preserve"> </w:t>
            </w:r>
            <w:r w:rsidRPr="00421FAC">
              <w:rPr>
                <w:rFonts w:asciiTheme="minorHAnsi" w:hAnsiTheme="minorHAnsi"/>
                <w:sz w:val="18"/>
                <w:szCs w:val="18"/>
              </w:rPr>
              <w:t>(Data source: National Reports).</w:t>
            </w:r>
          </w:p>
          <w:p w14:paraId="6BB62A10" w14:textId="77777777" w:rsidR="00F822FC" w:rsidRPr="00421FAC" w:rsidRDefault="00F822FC" w:rsidP="00F822FC">
            <w:pPr>
              <w:rPr>
                <w:rFonts w:asciiTheme="minorHAnsi" w:hAnsiTheme="minorHAnsi"/>
                <w:sz w:val="18"/>
                <w:szCs w:val="18"/>
              </w:rPr>
            </w:pPr>
          </w:p>
          <w:p w14:paraId="4678956F" w14:textId="77777777" w:rsidR="00F822FC" w:rsidRPr="00421FAC" w:rsidRDefault="00F822FC" w:rsidP="00F822FC">
            <w:pPr>
              <w:rPr>
                <w:rFonts w:asciiTheme="minorHAnsi" w:hAnsiTheme="minorHAnsi"/>
                <w:b/>
                <w:sz w:val="18"/>
                <w:szCs w:val="18"/>
              </w:rPr>
            </w:pPr>
            <w:r w:rsidRPr="00421FAC">
              <w:rPr>
                <w:rFonts w:asciiTheme="minorHAnsi" w:hAnsiTheme="minorHAnsi"/>
                <w:b/>
                <w:sz w:val="18"/>
                <w:szCs w:val="18"/>
              </w:rPr>
              <w:t>Possible further indicators that may be developed</w:t>
            </w:r>
          </w:p>
          <w:p w14:paraId="1B099346" w14:textId="77777777" w:rsidR="00F822FC" w:rsidRPr="00421FAC" w:rsidRDefault="00F822FC" w:rsidP="00F822FC">
            <w:pPr>
              <w:rPr>
                <w:rFonts w:asciiTheme="minorHAnsi" w:hAnsiTheme="minorHAnsi"/>
                <w:sz w:val="18"/>
                <w:szCs w:val="18"/>
              </w:rPr>
            </w:pPr>
          </w:p>
          <w:p w14:paraId="5963B700" w14:textId="77777777" w:rsidR="00F822FC" w:rsidRPr="00421FAC" w:rsidRDefault="00F822FC" w:rsidP="00F822FC">
            <w:pPr>
              <w:rPr>
                <w:rFonts w:asciiTheme="minorHAnsi" w:hAnsiTheme="minorHAnsi"/>
                <w:sz w:val="18"/>
                <w:szCs w:val="18"/>
              </w:rPr>
            </w:pPr>
            <w:r w:rsidRPr="00421FAC">
              <w:rPr>
                <w:rFonts w:asciiTheme="minorHAnsi" w:hAnsiTheme="minorHAnsi"/>
                <w:sz w:val="18"/>
                <w:szCs w:val="18"/>
              </w:rPr>
              <w:t>{Involvement of stakeholders in various aspects of wetland and/or basin-scale management}</w:t>
            </w:r>
          </w:p>
          <w:p w14:paraId="61705B48" w14:textId="77777777" w:rsidR="00F822FC" w:rsidRPr="00F822FC" w:rsidRDefault="00F822FC" w:rsidP="00F822FC">
            <w:pPr>
              <w:rPr>
                <w:rFonts w:ascii="Calibri" w:hAnsi="Calibri"/>
                <w:sz w:val="18"/>
                <w:szCs w:val="18"/>
              </w:rPr>
            </w:pPr>
          </w:p>
        </w:tc>
      </w:tr>
      <w:tr w:rsidR="00F822FC" w:rsidRPr="00F822FC" w14:paraId="55315284" w14:textId="77777777" w:rsidTr="00564076">
        <w:tc>
          <w:tcPr>
            <w:tcW w:w="416" w:type="dxa"/>
          </w:tcPr>
          <w:p w14:paraId="50BA7747" w14:textId="77777777" w:rsidR="00F822FC" w:rsidRPr="00F822FC" w:rsidRDefault="00F822FC" w:rsidP="00F822FC">
            <w:pPr>
              <w:rPr>
                <w:rFonts w:ascii="Calibri" w:hAnsi="Calibri"/>
                <w:sz w:val="16"/>
                <w:szCs w:val="16"/>
              </w:rPr>
            </w:pPr>
            <w:r w:rsidRPr="00F822FC">
              <w:rPr>
                <w:rFonts w:ascii="Calibri" w:hAnsi="Calibri"/>
                <w:sz w:val="16"/>
                <w:szCs w:val="16"/>
              </w:rPr>
              <w:lastRenderedPageBreak/>
              <w:t>10</w:t>
            </w:r>
          </w:p>
        </w:tc>
        <w:tc>
          <w:tcPr>
            <w:tcW w:w="2386" w:type="dxa"/>
            <w:gridSpan w:val="2"/>
          </w:tcPr>
          <w:p w14:paraId="1C7ECD3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283" w:type="dxa"/>
          </w:tcPr>
          <w:p w14:paraId="47946CF5" w14:textId="77777777" w:rsidR="00F822FC" w:rsidRPr="00F822FC" w:rsidRDefault="00F822FC" w:rsidP="00F822FC">
            <w:pPr>
              <w:ind w:left="735"/>
              <w:rPr>
                <w:rFonts w:ascii="Calibri" w:hAnsi="Calibri"/>
                <w:sz w:val="18"/>
                <w:szCs w:val="18"/>
              </w:rPr>
            </w:pPr>
          </w:p>
        </w:tc>
        <w:tc>
          <w:tcPr>
            <w:tcW w:w="2552" w:type="dxa"/>
          </w:tcPr>
          <w:p w14:paraId="2424DE01" w14:textId="587CFD4F"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7: Participatory skills</w:t>
            </w:r>
            <w:r w:rsidRPr="00F822FC">
              <w:rPr>
                <w:sz w:val="18"/>
                <w:szCs w:val="18"/>
              </w:rPr>
              <w:t xml:space="preserve"> </w:t>
            </w:r>
            <w:r w:rsidRPr="009776B0">
              <w:rPr>
                <w:rFonts w:asciiTheme="minorHAnsi" w:hAnsiTheme="minorHAnsi"/>
                <w:sz w:val="18"/>
                <w:szCs w:val="18"/>
              </w:rPr>
              <w:t>[</w:t>
            </w:r>
            <w:hyperlink r:id="rId29" w:history="1">
              <w:r w:rsidR="009776B0" w:rsidRPr="009776B0">
                <w:rPr>
                  <w:rStyle w:val="Hyperlink"/>
                  <w:rFonts w:asciiTheme="minorHAnsi" w:hAnsiTheme="minorHAnsi"/>
                  <w:sz w:val="18"/>
                  <w:szCs w:val="18"/>
                </w:rPr>
                <w:t>http://www.ramsar.org/sites/default/files/documents/pdf/lib/hbk4-07.pdf</w:t>
              </w:r>
            </w:hyperlink>
            <w:r w:rsidRPr="009776B0">
              <w:rPr>
                <w:rFonts w:asciiTheme="minorHAnsi" w:hAnsiTheme="minorHAnsi"/>
                <w:sz w:val="18"/>
                <w:szCs w:val="18"/>
              </w:rPr>
              <w:t>]</w:t>
            </w:r>
          </w:p>
          <w:p w14:paraId="35658E87" w14:textId="77777777" w:rsidR="00F822FC" w:rsidRPr="00F822FC" w:rsidRDefault="00F822FC" w:rsidP="00F822FC">
            <w:pPr>
              <w:rPr>
                <w:rFonts w:ascii="Calibri" w:hAnsi="Calibri"/>
                <w:sz w:val="18"/>
                <w:szCs w:val="18"/>
              </w:rPr>
            </w:pPr>
          </w:p>
        </w:tc>
        <w:tc>
          <w:tcPr>
            <w:tcW w:w="2268" w:type="dxa"/>
          </w:tcPr>
          <w:p w14:paraId="1419936F"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439BA41" w14:textId="77777777" w:rsidR="00F822FC" w:rsidRPr="00611D6D" w:rsidRDefault="00F822FC" w:rsidP="00F822FC">
            <w:pPr>
              <w:rPr>
                <w:rFonts w:asciiTheme="minorHAnsi" w:hAnsiTheme="minorHAnsi"/>
                <w:b/>
                <w:sz w:val="18"/>
                <w:szCs w:val="18"/>
              </w:rPr>
            </w:pPr>
            <w:r w:rsidRPr="00611D6D">
              <w:rPr>
                <w:rFonts w:asciiTheme="minorHAnsi" w:hAnsiTheme="minorHAnsi"/>
                <w:b/>
                <w:sz w:val="18"/>
                <w:szCs w:val="18"/>
              </w:rPr>
              <w:t>Possible further indicators that may be developed</w:t>
            </w:r>
          </w:p>
          <w:p w14:paraId="25AB1A8B" w14:textId="77777777" w:rsidR="00F822FC" w:rsidRPr="00611D6D" w:rsidRDefault="00F822FC" w:rsidP="00F822FC">
            <w:pPr>
              <w:rPr>
                <w:rFonts w:asciiTheme="minorHAnsi" w:hAnsiTheme="minorHAnsi"/>
                <w:sz w:val="18"/>
                <w:szCs w:val="18"/>
              </w:rPr>
            </w:pPr>
          </w:p>
          <w:p w14:paraId="3026128D" w14:textId="77777777" w:rsidR="00F822FC" w:rsidRPr="00611D6D" w:rsidRDefault="00F822FC" w:rsidP="00F822FC">
            <w:pPr>
              <w:rPr>
                <w:rFonts w:asciiTheme="minorHAnsi" w:hAnsiTheme="minorHAnsi"/>
                <w:sz w:val="18"/>
                <w:szCs w:val="18"/>
              </w:rPr>
            </w:pPr>
            <w:r w:rsidRPr="00611D6D">
              <w:rPr>
                <w:rFonts w:asciiTheme="minorHAnsi" w:hAnsiTheme="minorHAnsi"/>
                <w:sz w:val="18"/>
                <w:szCs w:val="18"/>
              </w:rPr>
              <w:t>{Possible use or further development of indicator(s) linked to work currently being undertaken to develop indicator(s) for related Aichi Target 18 of the Strategic Plan for Biodiversity}.</w:t>
            </w:r>
          </w:p>
          <w:p w14:paraId="3FA26CB6" w14:textId="77777777" w:rsidR="00F822FC" w:rsidRPr="00F822FC" w:rsidRDefault="00F822FC" w:rsidP="00F822FC">
            <w:pPr>
              <w:rPr>
                <w:rFonts w:ascii="Calibri" w:hAnsi="Calibri"/>
                <w:b/>
                <w:sz w:val="18"/>
                <w:szCs w:val="18"/>
              </w:rPr>
            </w:pPr>
          </w:p>
        </w:tc>
      </w:tr>
      <w:tr w:rsidR="00F822FC" w:rsidRPr="00F822FC" w14:paraId="62351616" w14:textId="77777777" w:rsidTr="00564076">
        <w:tc>
          <w:tcPr>
            <w:tcW w:w="416" w:type="dxa"/>
          </w:tcPr>
          <w:p w14:paraId="603767F8" w14:textId="77777777" w:rsidR="00F822FC" w:rsidRPr="00F822FC" w:rsidRDefault="00F822FC" w:rsidP="00F822FC">
            <w:pPr>
              <w:rPr>
                <w:rFonts w:ascii="Calibri" w:hAnsi="Calibri"/>
                <w:sz w:val="18"/>
                <w:szCs w:val="18"/>
              </w:rPr>
            </w:pPr>
            <w:r w:rsidRPr="00F822FC">
              <w:rPr>
                <w:rFonts w:ascii="Calibri" w:hAnsi="Calibri"/>
                <w:sz w:val="18"/>
                <w:szCs w:val="18"/>
              </w:rPr>
              <w:t>11</w:t>
            </w:r>
          </w:p>
        </w:tc>
        <w:tc>
          <w:tcPr>
            <w:tcW w:w="2386" w:type="dxa"/>
            <w:gridSpan w:val="2"/>
          </w:tcPr>
          <w:p w14:paraId="489C830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 xml:space="preserve">Wetland functions, services and benefits are widely demonstrated, documented </w:t>
            </w:r>
            <w:r w:rsidRPr="00F822FC">
              <w:rPr>
                <w:rFonts w:ascii="Calibri" w:hAnsi="Calibri"/>
                <w:sz w:val="18"/>
                <w:szCs w:val="18"/>
              </w:rPr>
              <w:lastRenderedPageBreak/>
              <w:t>and disseminated.</w:t>
            </w:r>
            <w:r w:rsidRPr="00F822FC">
              <w:rPr>
                <w:rFonts w:ascii="Calibri" w:hAnsi="Calibri"/>
                <w:sz w:val="18"/>
                <w:szCs w:val="18"/>
              </w:rPr>
              <w:tab/>
            </w:r>
          </w:p>
          <w:p w14:paraId="375AF5D6" w14:textId="77777777" w:rsidR="00F822FC" w:rsidRPr="00F822FC" w:rsidRDefault="00F822FC" w:rsidP="00F822FC">
            <w:pPr>
              <w:rPr>
                <w:rFonts w:ascii="Calibri" w:hAnsi="Calibri"/>
                <w:sz w:val="18"/>
                <w:szCs w:val="18"/>
                <w:highlight w:val="yellow"/>
              </w:rPr>
            </w:pPr>
          </w:p>
        </w:tc>
        <w:tc>
          <w:tcPr>
            <w:tcW w:w="283" w:type="dxa"/>
          </w:tcPr>
          <w:p w14:paraId="3795F43A" w14:textId="77777777" w:rsidR="00F822FC" w:rsidRPr="00F822FC" w:rsidRDefault="00F822FC" w:rsidP="00F822FC">
            <w:pPr>
              <w:ind w:left="735"/>
              <w:rPr>
                <w:rFonts w:ascii="Calibri" w:hAnsi="Calibri"/>
                <w:sz w:val="18"/>
                <w:szCs w:val="18"/>
              </w:rPr>
            </w:pPr>
          </w:p>
        </w:tc>
        <w:tc>
          <w:tcPr>
            <w:tcW w:w="2552" w:type="dxa"/>
          </w:tcPr>
          <w:p w14:paraId="0EC7149D" w14:textId="1DB8E92B" w:rsidR="00F822FC" w:rsidRPr="00F822FC" w:rsidRDefault="00F822FC" w:rsidP="00F822FC">
            <w:pPr>
              <w:rPr>
                <w:rFonts w:ascii="Calibri" w:hAnsi="Calibri"/>
                <w:sz w:val="18"/>
                <w:szCs w:val="18"/>
              </w:rPr>
            </w:pPr>
            <w:r w:rsidRPr="00F822FC">
              <w:rPr>
                <w:rFonts w:ascii="Calibri" w:hAnsi="Calibri"/>
                <w:sz w:val="18"/>
                <w:szCs w:val="18"/>
              </w:rPr>
              <w:t xml:space="preserve">Promoting wise use, integrated water resources management, and integration of wetlands in </w:t>
            </w:r>
            <w:r w:rsidRPr="00F822FC">
              <w:rPr>
                <w:rFonts w:ascii="Calibri" w:hAnsi="Calibri"/>
                <w:sz w:val="18"/>
                <w:szCs w:val="18"/>
              </w:rPr>
              <w:lastRenderedPageBreak/>
              <w:t>other sectoral policies, plans or strategies</w:t>
            </w:r>
            <w:r w:rsidR="00FB002B">
              <w:rPr>
                <w:rFonts w:ascii="Calibri" w:hAnsi="Calibri"/>
                <w:sz w:val="18"/>
                <w:szCs w:val="18"/>
              </w:rPr>
              <w:t>.</w:t>
            </w:r>
          </w:p>
          <w:p w14:paraId="066E7FB7" w14:textId="77777777" w:rsidR="00F822FC" w:rsidRPr="00F822FC" w:rsidRDefault="00F822FC" w:rsidP="00F822FC">
            <w:pPr>
              <w:rPr>
                <w:rFonts w:ascii="Calibri" w:hAnsi="Calibri"/>
                <w:sz w:val="18"/>
                <w:szCs w:val="18"/>
              </w:rPr>
            </w:pPr>
          </w:p>
          <w:p w14:paraId="58263731" w14:textId="77777777" w:rsidR="00F822FC" w:rsidRPr="00F822FC" w:rsidRDefault="00F822FC" w:rsidP="00F822FC">
            <w:pPr>
              <w:rPr>
                <w:rFonts w:ascii="Calibri" w:hAnsi="Calibri"/>
                <w:sz w:val="18"/>
                <w:szCs w:val="18"/>
              </w:rPr>
            </w:pPr>
            <w:r w:rsidRPr="00F822FC">
              <w:rPr>
                <w:rFonts w:ascii="Calibri" w:hAnsi="Calibri"/>
                <w:sz w:val="18"/>
                <w:szCs w:val="18"/>
              </w:rPr>
              <w:t xml:space="preserve">TEEB report, assessment of ecosystems services. </w:t>
            </w:r>
          </w:p>
          <w:p w14:paraId="4D2036FB" w14:textId="77777777" w:rsidR="00F822FC" w:rsidRPr="00F822FC" w:rsidRDefault="00F822FC" w:rsidP="00F822FC">
            <w:pPr>
              <w:rPr>
                <w:rFonts w:ascii="Calibri" w:hAnsi="Calibri"/>
                <w:sz w:val="18"/>
                <w:szCs w:val="18"/>
                <w:highlight w:val="lightGray"/>
              </w:rPr>
            </w:pPr>
          </w:p>
          <w:p w14:paraId="67EA0F67" w14:textId="77777777" w:rsidR="00F822FC" w:rsidRPr="00F822FC" w:rsidRDefault="00F822FC" w:rsidP="00F822FC">
            <w:pPr>
              <w:rPr>
                <w:rFonts w:ascii="Calibri" w:hAnsi="Calibri"/>
                <w:sz w:val="18"/>
                <w:szCs w:val="18"/>
                <w:highlight w:val="lightGray"/>
              </w:rPr>
            </w:pPr>
            <w:r w:rsidRPr="00F822FC">
              <w:rPr>
                <w:rFonts w:ascii="Calibri" w:hAnsi="Calibri"/>
                <w:sz w:val="18"/>
                <w:szCs w:val="18"/>
              </w:rPr>
              <w:t>Implementation of programmes or projects that contribute to poverty alleviation.</w:t>
            </w:r>
          </w:p>
          <w:p w14:paraId="195DC28E" w14:textId="77777777" w:rsidR="00F822FC" w:rsidRPr="00F822FC" w:rsidRDefault="00F822FC" w:rsidP="00F822FC">
            <w:pPr>
              <w:rPr>
                <w:rFonts w:ascii="Calibri" w:hAnsi="Calibri"/>
                <w:sz w:val="18"/>
                <w:szCs w:val="18"/>
              </w:rPr>
            </w:pPr>
          </w:p>
          <w:p w14:paraId="3CFD76C9" w14:textId="1F5176E3" w:rsidR="00F822FC" w:rsidRPr="00F822FC" w:rsidRDefault="00F822FC" w:rsidP="00F822FC">
            <w:pPr>
              <w:rPr>
                <w:sz w:val="18"/>
                <w:szCs w:val="18"/>
              </w:rPr>
            </w:pPr>
            <w:r w:rsidRPr="009776B0">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30" w:history="1">
              <w:r w:rsidR="009776B0" w:rsidRPr="009776B0">
                <w:rPr>
                  <w:rStyle w:val="Hyperlink"/>
                  <w:rFonts w:asciiTheme="minorHAnsi" w:hAnsiTheme="minorHAnsi"/>
                  <w:sz w:val="18"/>
                  <w:szCs w:val="18"/>
                </w:rPr>
                <w:t>http://www.ramsar.org/sites/default/files/documents/library/hbk4-06.pdf</w:t>
              </w:r>
            </w:hyperlink>
            <w:r w:rsidRPr="009776B0">
              <w:rPr>
                <w:sz w:val="18"/>
                <w:szCs w:val="18"/>
              </w:rPr>
              <w:t>]</w:t>
            </w:r>
          </w:p>
          <w:p w14:paraId="62C2D582" w14:textId="77777777" w:rsidR="00F822FC" w:rsidRPr="00F822FC" w:rsidRDefault="00F822FC" w:rsidP="00F822FC">
            <w:pPr>
              <w:rPr>
                <w:rFonts w:ascii="Calibri" w:hAnsi="Calibri"/>
                <w:sz w:val="18"/>
                <w:szCs w:val="18"/>
              </w:rPr>
            </w:pPr>
          </w:p>
        </w:tc>
        <w:tc>
          <w:tcPr>
            <w:tcW w:w="2268" w:type="dxa"/>
          </w:tcPr>
          <w:p w14:paraId="6785C9EB"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Contracting Parties with support from Secretariat, IPBES, IOPs.</w:t>
            </w:r>
          </w:p>
        </w:tc>
        <w:tc>
          <w:tcPr>
            <w:tcW w:w="5244" w:type="dxa"/>
          </w:tcPr>
          <w:p w14:paraId="12A03994"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27CDAA40" w14:textId="77777777" w:rsidR="00F822FC" w:rsidRPr="00F822FC" w:rsidRDefault="00F822FC" w:rsidP="00F822FC">
            <w:pPr>
              <w:rPr>
                <w:rFonts w:ascii="Calibri" w:hAnsi="Calibri"/>
                <w:sz w:val="18"/>
                <w:szCs w:val="18"/>
              </w:rPr>
            </w:pPr>
          </w:p>
          <w:p w14:paraId="180917AB" w14:textId="4B5E1C50" w:rsidR="00F822FC" w:rsidRPr="00F822FC" w:rsidRDefault="00F822FC" w:rsidP="00F822FC">
            <w:pPr>
              <w:rPr>
                <w:rFonts w:ascii="Calibri" w:hAnsi="Calibri"/>
                <w:sz w:val="18"/>
                <w:szCs w:val="18"/>
              </w:rPr>
            </w:pPr>
            <w:r w:rsidRPr="00F822FC">
              <w:rPr>
                <w:rFonts w:ascii="Calibri" w:hAnsi="Calibri"/>
                <w:sz w:val="18"/>
                <w:szCs w:val="18"/>
              </w:rPr>
              <w:t xml:space="preserve">19% of Parties have made assessment of ecosystem services of </w:t>
            </w:r>
            <w:r w:rsidRPr="00F822FC">
              <w:rPr>
                <w:rFonts w:ascii="Calibri" w:hAnsi="Calibri"/>
                <w:sz w:val="18"/>
                <w:szCs w:val="18"/>
              </w:rPr>
              <w:lastRenderedPageBreak/>
              <w:t>Ramsar sites.</w:t>
            </w:r>
            <w:r w:rsidR="007216CF">
              <w:rPr>
                <w:rFonts w:ascii="Calibri" w:hAnsi="Calibri"/>
                <w:sz w:val="18"/>
                <w:szCs w:val="18"/>
              </w:rPr>
              <w:t xml:space="preserve"> </w:t>
            </w:r>
            <w:r w:rsidRPr="00F822FC">
              <w:rPr>
                <w:rFonts w:ascii="Calibri" w:hAnsi="Calibri"/>
                <w:sz w:val="18"/>
                <w:szCs w:val="18"/>
              </w:rPr>
              <w:t>(National Reports to COP12).</w:t>
            </w:r>
          </w:p>
          <w:p w14:paraId="2FDDBA5D" w14:textId="77777777" w:rsidR="00F822FC" w:rsidRPr="00F822FC" w:rsidRDefault="00F822FC" w:rsidP="00F822FC">
            <w:pPr>
              <w:rPr>
                <w:rFonts w:ascii="Calibri" w:hAnsi="Calibri"/>
                <w:sz w:val="18"/>
                <w:szCs w:val="18"/>
              </w:rPr>
            </w:pPr>
          </w:p>
          <w:p w14:paraId="684340F3" w14:textId="7471048C" w:rsidR="00F822FC" w:rsidRPr="00F822FC" w:rsidRDefault="00F822FC" w:rsidP="00F822FC">
            <w:pPr>
              <w:rPr>
                <w:rFonts w:ascii="Calibri" w:hAnsi="Calibri"/>
                <w:sz w:val="18"/>
                <w:szCs w:val="18"/>
              </w:rPr>
            </w:pPr>
            <w:r w:rsidRPr="00F822FC">
              <w:rPr>
                <w:rFonts w:ascii="Calibri" w:hAnsi="Calibri"/>
                <w:sz w:val="18"/>
                <w:szCs w:val="18"/>
              </w:rPr>
              <w:t>39% of Parties have incorporated wetlands issues into poverty eradication strategies.</w:t>
            </w:r>
            <w:r w:rsidR="007216CF">
              <w:rPr>
                <w:rFonts w:ascii="Calibri" w:hAnsi="Calibri"/>
                <w:sz w:val="18"/>
                <w:szCs w:val="18"/>
              </w:rPr>
              <w:t xml:space="preserve"> </w:t>
            </w:r>
            <w:r w:rsidRPr="00F822FC">
              <w:rPr>
                <w:rFonts w:ascii="Calibri" w:hAnsi="Calibri"/>
                <w:sz w:val="18"/>
                <w:szCs w:val="18"/>
              </w:rPr>
              <w:t>(National Reports to COP12).</w:t>
            </w:r>
          </w:p>
          <w:p w14:paraId="771F88D5" w14:textId="77777777" w:rsidR="00F822FC" w:rsidRPr="00F822FC" w:rsidRDefault="00F822FC" w:rsidP="00F822FC">
            <w:pPr>
              <w:rPr>
                <w:rFonts w:ascii="Calibri" w:hAnsi="Calibri"/>
                <w:sz w:val="18"/>
                <w:szCs w:val="18"/>
              </w:rPr>
            </w:pPr>
          </w:p>
          <w:p w14:paraId="0FD15C6D" w14:textId="2EC866BF" w:rsidR="00F822FC" w:rsidRPr="00F822FC" w:rsidRDefault="00F822FC" w:rsidP="00F822FC">
            <w:pPr>
              <w:rPr>
                <w:rFonts w:ascii="Calibri" w:hAnsi="Calibri"/>
                <w:sz w:val="18"/>
                <w:szCs w:val="18"/>
              </w:rPr>
            </w:pPr>
            <w:r w:rsidRPr="00F822FC">
              <w:rPr>
                <w:rFonts w:ascii="Calibri" w:hAnsi="Calibri"/>
                <w:sz w:val="18"/>
                <w:szCs w:val="18"/>
              </w:rPr>
              <w:t>42% of Parties have implemented programmes or projects that contribute to poverty alleviation objectives or food and water security plans.</w:t>
            </w:r>
            <w:r w:rsidR="007216CF">
              <w:rPr>
                <w:rFonts w:ascii="Calibri" w:hAnsi="Calibri"/>
                <w:sz w:val="18"/>
                <w:szCs w:val="18"/>
              </w:rPr>
              <w:t xml:space="preserve"> </w:t>
            </w:r>
            <w:r w:rsidRPr="00F822FC">
              <w:rPr>
                <w:rFonts w:ascii="Calibri" w:hAnsi="Calibri"/>
                <w:sz w:val="18"/>
                <w:szCs w:val="18"/>
              </w:rPr>
              <w:t>(National Reports to COP12).</w:t>
            </w:r>
          </w:p>
          <w:p w14:paraId="6DD37D9D" w14:textId="77777777" w:rsidR="00F822FC" w:rsidRPr="00F822FC" w:rsidRDefault="00F822FC" w:rsidP="00F822FC">
            <w:pPr>
              <w:rPr>
                <w:rFonts w:ascii="Calibri" w:hAnsi="Calibri"/>
                <w:sz w:val="18"/>
                <w:szCs w:val="18"/>
              </w:rPr>
            </w:pPr>
          </w:p>
          <w:p w14:paraId="6586DCD4" w14:textId="77777777" w:rsidR="00F822FC" w:rsidRPr="00F822FC" w:rsidRDefault="00F822FC" w:rsidP="00F822FC">
            <w:pPr>
              <w:rPr>
                <w:rFonts w:ascii="Calibri" w:hAnsi="Calibri"/>
                <w:b/>
                <w:sz w:val="18"/>
                <w:szCs w:val="18"/>
              </w:rPr>
            </w:pPr>
            <w:r w:rsidRPr="00F822FC">
              <w:rPr>
                <w:rFonts w:ascii="Calibri" w:hAnsi="Calibri"/>
                <w:b/>
                <w:sz w:val="18"/>
                <w:szCs w:val="18"/>
              </w:rPr>
              <w:t>Indicators</w:t>
            </w:r>
          </w:p>
          <w:p w14:paraId="01D2A755" w14:textId="77777777" w:rsidR="00F822FC" w:rsidRPr="00F822FC" w:rsidRDefault="00F822FC" w:rsidP="00F822FC">
            <w:pPr>
              <w:rPr>
                <w:rFonts w:ascii="Calibri" w:hAnsi="Calibri"/>
                <w:sz w:val="18"/>
                <w:szCs w:val="18"/>
              </w:rPr>
            </w:pPr>
          </w:p>
          <w:p w14:paraId="096A1417" w14:textId="591A78D7"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assessment of ecosystem services of Ramsar Sites.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45917047" w14:textId="77777777" w:rsidR="00F822FC" w:rsidRPr="00972BEA" w:rsidRDefault="00F822FC" w:rsidP="00F822FC">
            <w:pPr>
              <w:rPr>
                <w:rFonts w:asciiTheme="minorHAnsi" w:hAnsiTheme="minorHAnsi"/>
                <w:sz w:val="18"/>
                <w:szCs w:val="18"/>
              </w:rPr>
            </w:pPr>
          </w:p>
          <w:p w14:paraId="778D2DEB" w14:textId="679AA69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incorporated wetlands issues into poverty eradication strategies.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E2794FE" w14:textId="77777777" w:rsidR="00F822FC" w:rsidRPr="00972BEA" w:rsidRDefault="00F822FC" w:rsidP="00F822FC">
            <w:pPr>
              <w:rPr>
                <w:rFonts w:asciiTheme="minorHAnsi" w:hAnsiTheme="minorHAnsi"/>
                <w:sz w:val="18"/>
                <w:szCs w:val="18"/>
              </w:rPr>
            </w:pPr>
          </w:p>
          <w:p w14:paraId="5F5DF1BD" w14:textId="77777777" w:rsidR="00F822FC" w:rsidRDefault="00F822FC" w:rsidP="00F822FC">
            <w:pPr>
              <w:rPr>
                <w:rFonts w:asciiTheme="minorHAnsi" w:hAnsiTheme="minorHAnsi"/>
                <w:sz w:val="18"/>
                <w:szCs w:val="18"/>
              </w:rPr>
            </w:pPr>
            <w:r w:rsidRPr="00972BEA">
              <w:rPr>
                <w:rFonts w:asciiTheme="minorHAnsi" w:hAnsiTheme="minorHAnsi"/>
                <w:sz w:val="18"/>
                <w:szCs w:val="18"/>
              </w:rPr>
              <w:t>% of Parties that have implemented programmes or projects that contribute to poverty alleviation objectives or food and water security plans.</w:t>
            </w:r>
            <w:r w:rsidR="007216CF" w:rsidRPr="00972BEA">
              <w:rPr>
                <w:rFonts w:asciiTheme="minorHAnsi" w:hAnsiTheme="minorHAnsi"/>
                <w:sz w:val="18"/>
                <w:szCs w:val="18"/>
              </w:rPr>
              <w:t xml:space="preserve"> </w:t>
            </w:r>
            <w:r w:rsidRPr="00972BEA">
              <w:rPr>
                <w:rFonts w:asciiTheme="minorHAnsi" w:hAnsiTheme="minorHAnsi"/>
                <w:sz w:val="18"/>
                <w:szCs w:val="18"/>
              </w:rPr>
              <w:t>(</w:t>
            </w:r>
            <w:r w:rsidR="00F601D1">
              <w:rPr>
                <w:rFonts w:asciiTheme="minorHAnsi" w:hAnsiTheme="minorHAnsi"/>
                <w:sz w:val="18"/>
                <w:szCs w:val="18"/>
              </w:rPr>
              <w:t>Data source: National Reports).</w:t>
            </w:r>
          </w:p>
          <w:p w14:paraId="3F8EBEA8" w14:textId="129080F3" w:rsidR="00FA2F5C" w:rsidRPr="00F601D1" w:rsidRDefault="00FA2F5C" w:rsidP="00F822FC">
            <w:pPr>
              <w:rPr>
                <w:rFonts w:asciiTheme="minorHAnsi" w:hAnsiTheme="minorHAnsi"/>
                <w:sz w:val="18"/>
                <w:szCs w:val="18"/>
              </w:rPr>
            </w:pPr>
          </w:p>
        </w:tc>
      </w:tr>
      <w:tr w:rsidR="00F822FC" w:rsidRPr="00F822FC" w14:paraId="53A1F119" w14:textId="77777777" w:rsidTr="00564076">
        <w:tc>
          <w:tcPr>
            <w:tcW w:w="416" w:type="dxa"/>
          </w:tcPr>
          <w:p w14:paraId="299D28C7"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12</w:t>
            </w:r>
          </w:p>
        </w:tc>
        <w:tc>
          <w:tcPr>
            <w:tcW w:w="2386" w:type="dxa"/>
            <w:gridSpan w:val="2"/>
          </w:tcPr>
          <w:p w14:paraId="0D322B8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Restoration is in progress in degraded wetlands, with priority to wetlands that are relevant for biodiversity conservation, disaster risk reduction, livelihoods and/or climate change mitigation and adaptation</w:t>
            </w:r>
          </w:p>
        </w:tc>
        <w:tc>
          <w:tcPr>
            <w:tcW w:w="283" w:type="dxa"/>
          </w:tcPr>
          <w:p w14:paraId="58BC3CE5" w14:textId="77777777" w:rsidR="00F822FC" w:rsidRPr="00F822FC" w:rsidRDefault="00F822FC" w:rsidP="00F822FC">
            <w:pPr>
              <w:ind w:left="735"/>
              <w:rPr>
                <w:rFonts w:ascii="Calibri" w:hAnsi="Calibri"/>
                <w:sz w:val="18"/>
                <w:szCs w:val="18"/>
              </w:rPr>
            </w:pPr>
          </w:p>
        </w:tc>
        <w:tc>
          <w:tcPr>
            <w:tcW w:w="2552" w:type="dxa"/>
          </w:tcPr>
          <w:p w14:paraId="48790425" w14:textId="77777777" w:rsidR="00F822FC" w:rsidRPr="00F822FC" w:rsidRDefault="00F822FC" w:rsidP="00F822FC">
            <w:pPr>
              <w:rPr>
                <w:rFonts w:ascii="Calibri" w:hAnsi="Calibri"/>
                <w:sz w:val="18"/>
                <w:szCs w:val="18"/>
              </w:rPr>
            </w:pPr>
            <w:r w:rsidRPr="00F822FC">
              <w:rPr>
                <w:rFonts w:ascii="Calibri" w:hAnsi="Calibri"/>
                <w:sz w:val="18"/>
                <w:szCs w:val="18"/>
              </w:rPr>
              <w:t>Restoration initiatives taken, projects, programmes implemented.</w:t>
            </w:r>
          </w:p>
          <w:p w14:paraId="65A0C8F2" w14:textId="77777777" w:rsidR="00F822FC" w:rsidRPr="00F822FC" w:rsidRDefault="00F822FC" w:rsidP="00F822FC">
            <w:pPr>
              <w:rPr>
                <w:rFonts w:ascii="Calibri" w:hAnsi="Calibri"/>
                <w:sz w:val="18"/>
                <w:szCs w:val="18"/>
              </w:rPr>
            </w:pPr>
          </w:p>
        </w:tc>
        <w:tc>
          <w:tcPr>
            <w:tcW w:w="2268" w:type="dxa"/>
          </w:tcPr>
          <w:p w14:paraId="6449CD05"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IOPs</w:t>
            </w:r>
          </w:p>
          <w:p w14:paraId="7E4B223D" w14:textId="77777777" w:rsidR="00F822FC" w:rsidRPr="00F822FC" w:rsidRDefault="00F822FC" w:rsidP="00F822FC">
            <w:pPr>
              <w:rPr>
                <w:rFonts w:ascii="Calibri" w:hAnsi="Calibri"/>
                <w:sz w:val="18"/>
                <w:szCs w:val="18"/>
              </w:rPr>
            </w:pPr>
            <w:r w:rsidRPr="00F822FC">
              <w:rPr>
                <w:rFonts w:ascii="Calibri" w:hAnsi="Calibri"/>
                <w:sz w:val="18"/>
                <w:szCs w:val="18"/>
              </w:rPr>
              <w:t>(STRP; Secretariat).</w:t>
            </w:r>
          </w:p>
        </w:tc>
        <w:tc>
          <w:tcPr>
            <w:tcW w:w="5244" w:type="dxa"/>
          </w:tcPr>
          <w:p w14:paraId="236D6DCE" w14:textId="77777777" w:rsidR="00F822FC" w:rsidRPr="00F822FC" w:rsidRDefault="00F822FC" w:rsidP="00F822FC">
            <w:pPr>
              <w:rPr>
                <w:rFonts w:ascii="Calibri" w:hAnsi="Calibri"/>
                <w:b/>
                <w:sz w:val="18"/>
                <w:szCs w:val="18"/>
              </w:rPr>
            </w:pPr>
            <w:r w:rsidRPr="00F822FC">
              <w:rPr>
                <w:rFonts w:ascii="Calibri" w:hAnsi="Calibri"/>
                <w:b/>
                <w:sz w:val="18"/>
                <w:szCs w:val="18"/>
              </w:rPr>
              <w:t>Baseline</w:t>
            </w:r>
          </w:p>
          <w:p w14:paraId="381A4430" w14:textId="77777777" w:rsidR="00F822FC" w:rsidRPr="00F822FC" w:rsidRDefault="00F822FC" w:rsidP="00F822FC">
            <w:pPr>
              <w:rPr>
                <w:rFonts w:ascii="Calibri" w:hAnsi="Calibri"/>
                <w:sz w:val="18"/>
                <w:szCs w:val="18"/>
              </w:rPr>
            </w:pPr>
          </w:p>
          <w:p w14:paraId="62B6C2CC" w14:textId="00E908CE"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identified priority sites for restoration.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85BF264" w14:textId="77777777" w:rsidR="00F822FC" w:rsidRPr="00972BEA" w:rsidRDefault="00F822FC" w:rsidP="00F822FC">
            <w:pPr>
              <w:rPr>
                <w:rFonts w:asciiTheme="minorHAnsi" w:hAnsiTheme="minorHAnsi"/>
                <w:sz w:val="18"/>
                <w:szCs w:val="18"/>
              </w:rPr>
            </w:pPr>
          </w:p>
          <w:p w14:paraId="1A6E977C" w14:textId="07038435" w:rsidR="00F822FC" w:rsidRPr="00972BEA" w:rsidRDefault="00F822FC" w:rsidP="00F822FC">
            <w:pPr>
              <w:rPr>
                <w:rFonts w:asciiTheme="minorHAnsi" w:hAnsiTheme="minorHAnsi"/>
                <w:sz w:val="18"/>
                <w:szCs w:val="18"/>
              </w:rPr>
            </w:pPr>
            <w:r w:rsidRPr="00972BEA">
              <w:rPr>
                <w:rFonts w:asciiTheme="minorHAnsi" w:hAnsiTheme="minorHAnsi"/>
                <w:sz w:val="18"/>
                <w:szCs w:val="18"/>
              </w:rPr>
              <w:t>70% of Parties have implemented restoration or rehabilitation programmes.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FB62985" w14:textId="77777777" w:rsidR="00F822FC" w:rsidRPr="00972BEA" w:rsidRDefault="00F822FC" w:rsidP="00F822FC">
            <w:pPr>
              <w:rPr>
                <w:rFonts w:asciiTheme="minorHAnsi" w:hAnsiTheme="minorHAnsi"/>
                <w:sz w:val="18"/>
                <w:szCs w:val="18"/>
              </w:rPr>
            </w:pPr>
          </w:p>
          <w:p w14:paraId="2A63930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490B7656" w14:textId="77777777" w:rsidR="00F822FC" w:rsidRPr="00972BEA" w:rsidRDefault="00F822FC" w:rsidP="00F822FC">
            <w:pPr>
              <w:rPr>
                <w:rFonts w:asciiTheme="minorHAnsi" w:hAnsiTheme="minorHAnsi"/>
                <w:sz w:val="18"/>
                <w:szCs w:val="18"/>
              </w:rPr>
            </w:pPr>
          </w:p>
          <w:p w14:paraId="57C7AD70" w14:textId="16DB4AC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restoration plans [or activities] for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2255869E" w14:textId="77777777" w:rsidR="00F822FC" w:rsidRPr="00F822FC" w:rsidRDefault="00F822FC" w:rsidP="00F822FC">
            <w:pPr>
              <w:rPr>
                <w:rFonts w:ascii="Calibri" w:hAnsi="Calibri"/>
                <w:sz w:val="18"/>
                <w:szCs w:val="18"/>
              </w:rPr>
            </w:pPr>
          </w:p>
          <w:p w14:paraId="461A2893" w14:textId="3C88E4EF"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implemented effective restoration or rehabilitation projects.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National Reports). </w:t>
            </w:r>
          </w:p>
          <w:p w14:paraId="74936CAF" w14:textId="77777777" w:rsidR="00F822FC" w:rsidRPr="00972BEA" w:rsidRDefault="00F822FC" w:rsidP="00F822FC">
            <w:pPr>
              <w:rPr>
                <w:rFonts w:asciiTheme="minorHAnsi" w:hAnsiTheme="minorHAnsi"/>
                <w:sz w:val="18"/>
                <w:szCs w:val="18"/>
              </w:rPr>
            </w:pPr>
          </w:p>
          <w:p w14:paraId="56BD7B3F"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E2DFB86" w14:textId="77777777" w:rsidR="00F822FC" w:rsidRPr="00972BEA" w:rsidRDefault="00F822FC" w:rsidP="00F822FC">
            <w:pPr>
              <w:rPr>
                <w:rFonts w:asciiTheme="minorHAnsi" w:hAnsiTheme="minorHAnsi"/>
                <w:sz w:val="18"/>
                <w:szCs w:val="18"/>
              </w:rPr>
            </w:pPr>
          </w:p>
          <w:p w14:paraId="1D6FA6C7" w14:textId="77777777" w:rsidR="00F822FC" w:rsidRDefault="00F822FC" w:rsidP="00F822FC">
            <w:pPr>
              <w:rPr>
                <w:rFonts w:asciiTheme="minorHAnsi" w:hAnsiTheme="minorHAnsi"/>
                <w:sz w:val="18"/>
                <w:szCs w:val="18"/>
              </w:rPr>
            </w:pPr>
            <w:r w:rsidRPr="00972BEA">
              <w:rPr>
                <w:rFonts w:asciiTheme="minorHAnsi" w:hAnsiTheme="minorHAnsi"/>
                <w:sz w:val="18"/>
                <w:szCs w:val="18"/>
              </w:rPr>
              <w:t xml:space="preserve">{Outcome-based indicators(s) related to (extent of) wetland </w:t>
            </w:r>
            <w:r w:rsidRPr="00972BEA">
              <w:rPr>
                <w:rFonts w:asciiTheme="minorHAnsi" w:hAnsiTheme="minorHAnsi"/>
                <w:sz w:val="18"/>
                <w:szCs w:val="18"/>
              </w:rPr>
              <w:lastRenderedPageBreak/>
              <w:t>restoration possibly including remote sensing as appropriate}.</w:t>
            </w:r>
          </w:p>
          <w:p w14:paraId="63ABDF49" w14:textId="4CAFB1AF" w:rsidR="00FA2F5C" w:rsidRPr="00F601D1" w:rsidRDefault="00FA2F5C" w:rsidP="00F822FC">
            <w:pPr>
              <w:rPr>
                <w:rFonts w:asciiTheme="minorHAnsi" w:hAnsiTheme="minorHAnsi"/>
                <w:sz w:val="18"/>
                <w:szCs w:val="18"/>
              </w:rPr>
            </w:pPr>
          </w:p>
        </w:tc>
      </w:tr>
      <w:tr w:rsidR="00F822FC" w:rsidRPr="00F822FC" w14:paraId="7BA28199" w14:textId="77777777" w:rsidTr="00564076">
        <w:tc>
          <w:tcPr>
            <w:tcW w:w="416" w:type="dxa"/>
          </w:tcPr>
          <w:p w14:paraId="06AB3669"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13</w:t>
            </w:r>
          </w:p>
        </w:tc>
        <w:tc>
          <w:tcPr>
            <w:tcW w:w="2386" w:type="dxa"/>
            <w:gridSpan w:val="2"/>
          </w:tcPr>
          <w:p w14:paraId="715303F4" w14:textId="58296FC1" w:rsidR="00F822FC" w:rsidRPr="00F822FC" w:rsidRDefault="00F822FC" w:rsidP="00263A35">
            <w:pPr>
              <w:rPr>
                <w:rFonts w:ascii="Calibri" w:hAnsi="Calibri"/>
                <w:sz w:val="18"/>
                <w:szCs w:val="18"/>
                <w:highlight w:val="yellow"/>
              </w:rPr>
            </w:pPr>
            <w:r w:rsidRPr="00F822FC">
              <w:rPr>
                <w:rFonts w:ascii="Calibri" w:hAnsi="Calibri"/>
                <w:sz w:val="18"/>
                <w:szCs w:val="18"/>
              </w:rPr>
              <w:t xml:space="preserve">Enhanced sustainability of </w:t>
            </w:r>
            <w:r w:rsidR="00263A35" w:rsidRPr="00263A35">
              <w:rPr>
                <w:rFonts w:ascii="Calibri" w:hAnsi="Calibri"/>
                <w:sz w:val="18"/>
                <w:szCs w:val="18"/>
              </w:rPr>
              <w:t>key sectors such as water, energy, mining, agriculture, tourism, urban development, infrastructure, industry, forestry, aquaculture and fisheries</w:t>
            </w:r>
            <w:r w:rsidR="00263A35" w:rsidRPr="00F822FC">
              <w:rPr>
                <w:rFonts w:ascii="Calibri" w:hAnsi="Calibri"/>
                <w:sz w:val="18"/>
                <w:szCs w:val="18"/>
              </w:rPr>
              <w:t xml:space="preserve"> </w:t>
            </w:r>
            <w:r w:rsidRPr="00F822FC">
              <w:rPr>
                <w:rFonts w:ascii="Calibri" w:hAnsi="Calibri"/>
                <w:sz w:val="18"/>
                <w:szCs w:val="18"/>
              </w:rPr>
              <w:t>when they affect wetlands, contributing to biodiversity conservation and human livelihoods</w:t>
            </w:r>
            <w:r w:rsidRPr="00F822FC" w:rsidDel="00516877">
              <w:rPr>
                <w:rFonts w:ascii="Calibri" w:hAnsi="Calibri"/>
                <w:sz w:val="18"/>
                <w:szCs w:val="18"/>
                <w:highlight w:val="yellow"/>
              </w:rPr>
              <w:t xml:space="preserve"> </w:t>
            </w:r>
          </w:p>
        </w:tc>
        <w:tc>
          <w:tcPr>
            <w:tcW w:w="283" w:type="dxa"/>
          </w:tcPr>
          <w:p w14:paraId="18CB8F1F" w14:textId="77777777" w:rsidR="00F822FC" w:rsidRPr="00F822FC" w:rsidRDefault="00F822FC" w:rsidP="00F822FC">
            <w:pPr>
              <w:ind w:left="735"/>
              <w:rPr>
                <w:rFonts w:ascii="Calibri" w:hAnsi="Calibri"/>
                <w:sz w:val="18"/>
                <w:szCs w:val="18"/>
              </w:rPr>
            </w:pPr>
          </w:p>
        </w:tc>
        <w:tc>
          <w:tcPr>
            <w:tcW w:w="2552" w:type="dxa"/>
          </w:tcPr>
          <w:p w14:paraId="543E45E4" w14:textId="77777777" w:rsidR="00F822FC" w:rsidRPr="00F822FC" w:rsidRDefault="00F822FC" w:rsidP="00F822FC">
            <w:pPr>
              <w:rPr>
                <w:rFonts w:ascii="Calibri" w:hAnsi="Calibri"/>
                <w:sz w:val="18"/>
                <w:szCs w:val="18"/>
              </w:rPr>
            </w:pPr>
          </w:p>
        </w:tc>
        <w:tc>
          <w:tcPr>
            <w:tcW w:w="2268" w:type="dxa"/>
          </w:tcPr>
          <w:p w14:paraId="740C2D6B" w14:textId="77777777" w:rsidR="00F822FC" w:rsidRPr="00F822FC" w:rsidRDefault="00F822FC" w:rsidP="00F822FC">
            <w:pPr>
              <w:rPr>
                <w:rFonts w:ascii="Calibri" w:hAnsi="Calibri"/>
                <w:sz w:val="18"/>
                <w:szCs w:val="18"/>
              </w:rPr>
            </w:pPr>
          </w:p>
        </w:tc>
        <w:tc>
          <w:tcPr>
            <w:tcW w:w="5244" w:type="dxa"/>
          </w:tcPr>
          <w:p w14:paraId="123749CD"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E16EE8C" w14:textId="77777777" w:rsidR="00F822FC" w:rsidRPr="00972BEA" w:rsidRDefault="00F822FC" w:rsidP="00F822FC">
            <w:pPr>
              <w:rPr>
                <w:rFonts w:asciiTheme="minorHAnsi" w:hAnsiTheme="minorHAnsi"/>
                <w:sz w:val="18"/>
                <w:szCs w:val="18"/>
              </w:rPr>
            </w:pPr>
          </w:p>
          <w:p w14:paraId="00CA7018"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relevant sectors especially using or linking to relevant Aichi Target indicators and other relevant international processes}.</w:t>
            </w:r>
          </w:p>
          <w:p w14:paraId="713AE650" w14:textId="77777777" w:rsidR="00F822FC" w:rsidRPr="00F822FC" w:rsidRDefault="00F822FC" w:rsidP="00F822FC">
            <w:pPr>
              <w:rPr>
                <w:rFonts w:ascii="Calibri" w:hAnsi="Calibri"/>
                <w:sz w:val="18"/>
                <w:szCs w:val="18"/>
              </w:rPr>
            </w:pPr>
          </w:p>
        </w:tc>
      </w:tr>
      <w:tr w:rsidR="00F822FC" w:rsidRPr="00F822FC" w14:paraId="15406988" w14:textId="77777777" w:rsidTr="00564076">
        <w:tc>
          <w:tcPr>
            <w:tcW w:w="13149" w:type="dxa"/>
            <w:gridSpan w:val="7"/>
          </w:tcPr>
          <w:p w14:paraId="2452BD99" w14:textId="77777777" w:rsidR="00F822FC" w:rsidRPr="00F822FC" w:rsidRDefault="00F822FC" w:rsidP="00F822FC">
            <w:pPr>
              <w:rPr>
                <w:rFonts w:ascii="Calibri" w:hAnsi="Calibri"/>
                <w:sz w:val="18"/>
                <w:szCs w:val="18"/>
              </w:rPr>
            </w:pPr>
            <w:r w:rsidRPr="00F822FC">
              <w:rPr>
                <w:rFonts w:ascii="Calibri" w:hAnsi="Calibri"/>
                <w:b/>
                <w:i/>
                <w:sz w:val="32"/>
                <w:szCs w:val="32"/>
              </w:rPr>
              <w:t>Operational Goal</w:t>
            </w:r>
          </w:p>
        </w:tc>
      </w:tr>
      <w:tr w:rsidR="00F822FC" w:rsidRPr="00F822FC" w14:paraId="73B27FBA" w14:textId="77777777" w:rsidTr="00564076">
        <w:tc>
          <w:tcPr>
            <w:tcW w:w="13149" w:type="dxa"/>
            <w:gridSpan w:val="7"/>
          </w:tcPr>
          <w:p w14:paraId="631D3CCD" w14:textId="77777777" w:rsidR="00F822FC" w:rsidRPr="00F822FC" w:rsidRDefault="00F822FC" w:rsidP="00F822FC">
            <w:pPr>
              <w:rPr>
                <w:rFonts w:ascii="Calibri" w:hAnsi="Calibri"/>
                <w:sz w:val="18"/>
                <w:szCs w:val="18"/>
              </w:rPr>
            </w:pPr>
            <w:r w:rsidRPr="00F822FC">
              <w:rPr>
                <w:rFonts w:ascii="Calibri" w:hAnsi="Calibri"/>
                <w:b/>
                <w:sz w:val="32"/>
                <w:szCs w:val="32"/>
              </w:rPr>
              <w:t>Goal 4:</w:t>
            </w:r>
            <w:r w:rsidRPr="00F822FC">
              <w:rPr>
                <w:rFonts w:ascii="Calibri" w:hAnsi="Calibri"/>
                <w:b/>
                <w:sz w:val="32"/>
                <w:szCs w:val="32"/>
              </w:rPr>
              <w:tab/>
              <w:t>Enhancing Implementation</w:t>
            </w:r>
          </w:p>
        </w:tc>
      </w:tr>
      <w:tr w:rsidR="00F822FC" w:rsidRPr="00F822FC" w14:paraId="1065155D" w14:textId="77777777" w:rsidTr="00564076">
        <w:tc>
          <w:tcPr>
            <w:tcW w:w="416" w:type="dxa"/>
          </w:tcPr>
          <w:p w14:paraId="21DAFB0F" w14:textId="77777777" w:rsidR="00F822FC" w:rsidRPr="00F822FC" w:rsidRDefault="00F822FC" w:rsidP="00F822FC">
            <w:pPr>
              <w:rPr>
                <w:rFonts w:ascii="Calibri" w:hAnsi="Calibri"/>
                <w:sz w:val="18"/>
                <w:szCs w:val="18"/>
              </w:rPr>
            </w:pPr>
            <w:r w:rsidRPr="00F822FC">
              <w:rPr>
                <w:rFonts w:ascii="Calibri" w:hAnsi="Calibri"/>
                <w:sz w:val="18"/>
                <w:szCs w:val="18"/>
              </w:rPr>
              <w:t>14</w:t>
            </w:r>
          </w:p>
        </w:tc>
        <w:tc>
          <w:tcPr>
            <w:tcW w:w="2386" w:type="dxa"/>
            <w:gridSpan w:val="2"/>
          </w:tcPr>
          <w:p w14:paraId="68DE24EC"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Scientific guidance and technical methodologies at global and regional levels is developed on relevant topics and is available to policy makers and practitioners in an appropriate format and language</w:t>
            </w:r>
          </w:p>
        </w:tc>
        <w:tc>
          <w:tcPr>
            <w:tcW w:w="283" w:type="dxa"/>
          </w:tcPr>
          <w:p w14:paraId="2D3B4D99" w14:textId="77777777" w:rsidR="00F822FC" w:rsidRPr="00F822FC" w:rsidRDefault="00F822FC" w:rsidP="00F822FC">
            <w:pPr>
              <w:ind w:left="735"/>
              <w:rPr>
                <w:rFonts w:ascii="Calibri" w:hAnsi="Calibri"/>
                <w:sz w:val="18"/>
                <w:szCs w:val="18"/>
              </w:rPr>
            </w:pPr>
          </w:p>
        </w:tc>
        <w:tc>
          <w:tcPr>
            <w:tcW w:w="2552" w:type="dxa"/>
          </w:tcPr>
          <w:p w14:paraId="571CB495" w14:textId="134AA082" w:rsidR="00F822FC" w:rsidRPr="00F822FC" w:rsidRDefault="00F822FC" w:rsidP="00F822FC">
            <w:pPr>
              <w:rPr>
                <w:rFonts w:ascii="Calibri" w:hAnsi="Calibri"/>
                <w:sz w:val="18"/>
                <w:szCs w:val="18"/>
              </w:rPr>
            </w:pPr>
            <w:r w:rsidRPr="00F822FC">
              <w:rPr>
                <w:rFonts w:ascii="Calibri" w:hAnsi="Calibri"/>
                <w:sz w:val="18"/>
                <w:szCs w:val="18"/>
              </w:rPr>
              <w:t>STRP leads with support from Secretariat in producing guidance</w:t>
            </w:r>
            <w:r w:rsidR="00FB002B">
              <w:rPr>
                <w:rFonts w:ascii="Calibri" w:hAnsi="Calibri"/>
                <w:sz w:val="18"/>
                <w:szCs w:val="18"/>
              </w:rPr>
              <w:t>.</w:t>
            </w:r>
          </w:p>
        </w:tc>
        <w:tc>
          <w:tcPr>
            <w:tcW w:w="2268" w:type="dxa"/>
          </w:tcPr>
          <w:p w14:paraId="03489558" w14:textId="77777777" w:rsidR="00F822FC" w:rsidRPr="00F822FC" w:rsidRDefault="00F822FC" w:rsidP="00F822FC">
            <w:pPr>
              <w:rPr>
                <w:rFonts w:ascii="Calibri" w:hAnsi="Calibri"/>
                <w:sz w:val="18"/>
                <w:szCs w:val="18"/>
              </w:rPr>
            </w:pPr>
            <w:r w:rsidRPr="00F822FC">
              <w:rPr>
                <w:rFonts w:ascii="Calibri" w:hAnsi="Calibri"/>
                <w:sz w:val="18"/>
                <w:szCs w:val="18"/>
              </w:rPr>
              <w:t>STRP</w:t>
            </w:r>
          </w:p>
          <w:p w14:paraId="129602F3" w14:textId="77777777" w:rsidR="00F822FC" w:rsidRPr="00F822FC" w:rsidRDefault="00F822FC" w:rsidP="00F822FC">
            <w:pPr>
              <w:rPr>
                <w:rFonts w:ascii="Calibri" w:hAnsi="Calibri"/>
                <w:sz w:val="18"/>
                <w:szCs w:val="18"/>
              </w:rPr>
            </w:pPr>
          </w:p>
          <w:p w14:paraId="1FFBDDAD" w14:textId="77777777" w:rsidR="00F822FC" w:rsidRPr="00F822FC" w:rsidRDefault="00F822FC" w:rsidP="00F822FC">
            <w:pPr>
              <w:rPr>
                <w:rFonts w:ascii="Calibri" w:hAnsi="Calibri"/>
                <w:sz w:val="18"/>
                <w:szCs w:val="18"/>
              </w:rPr>
            </w:pPr>
          </w:p>
        </w:tc>
        <w:tc>
          <w:tcPr>
            <w:tcW w:w="5244" w:type="dxa"/>
          </w:tcPr>
          <w:p w14:paraId="1C740593" w14:textId="77777777" w:rsidR="00F822FC" w:rsidRPr="00063C03" w:rsidRDefault="00F822FC" w:rsidP="00F822FC">
            <w:pPr>
              <w:rPr>
                <w:rFonts w:asciiTheme="minorHAnsi" w:hAnsiTheme="minorHAnsi"/>
                <w:b/>
                <w:sz w:val="18"/>
                <w:szCs w:val="18"/>
              </w:rPr>
            </w:pPr>
            <w:r w:rsidRPr="00063C03">
              <w:rPr>
                <w:rFonts w:asciiTheme="minorHAnsi" w:hAnsiTheme="minorHAnsi"/>
                <w:b/>
                <w:sz w:val="18"/>
                <w:szCs w:val="18"/>
              </w:rPr>
              <w:t>Baseline</w:t>
            </w:r>
          </w:p>
          <w:p w14:paraId="2A069612" w14:textId="77777777" w:rsidR="00F822FC" w:rsidRPr="00063C03" w:rsidRDefault="00F822FC" w:rsidP="00F822FC">
            <w:pPr>
              <w:rPr>
                <w:rFonts w:asciiTheme="minorHAnsi" w:hAnsiTheme="minorHAnsi"/>
                <w:sz w:val="18"/>
                <w:szCs w:val="18"/>
              </w:rPr>
            </w:pPr>
          </w:p>
          <w:p w14:paraId="59B7F6D2" w14:textId="5CAE86A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543</w:t>
            </w:r>
            <w:r w:rsidRPr="00063C03">
              <w:rPr>
                <w:rFonts w:asciiTheme="minorHAnsi" w:hAnsiTheme="minorHAnsi"/>
                <w:sz w:val="18"/>
                <w:szCs w:val="18"/>
              </w:rPr>
              <w:t>] ‘hits’ on scientific and technical guidance pages of the Ramsar web-site</w:t>
            </w:r>
            <w:r w:rsidR="005F49D0" w:rsidRPr="00063C03">
              <w:rPr>
                <w:rFonts w:asciiTheme="minorHAnsi" w:hAnsiTheme="minorHAnsi"/>
                <w:sz w:val="18"/>
                <w:szCs w:val="18"/>
              </w:rPr>
              <w:t>.</w:t>
            </w:r>
            <w:r w:rsidR="007216CF" w:rsidRPr="00063C03">
              <w:rPr>
                <w:rFonts w:asciiTheme="minorHAnsi" w:hAnsiTheme="minorHAnsi"/>
                <w:sz w:val="18"/>
                <w:szCs w:val="18"/>
              </w:rPr>
              <w:t xml:space="preserve"> </w:t>
            </w:r>
            <w:r w:rsidRPr="00063C03">
              <w:rPr>
                <w:rFonts w:asciiTheme="minorHAnsi" w:hAnsiTheme="minorHAnsi"/>
                <w:sz w:val="18"/>
                <w:szCs w:val="18"/>
              </w:rPr>
              <w:t>(Data source:</w:t>
            </w:r>
            <w:r w:rsidR="00CD1054">
              <w:rPr>
                <w:rFonts w:asciiTheme="minorHAnsi" w:hAnsiTheme="minorHAnsi"/>
                <w:sz w:val="18"/>
                <w:szCs w:val="18"/>
              </w:rPr>
              <w:t xml:space="preserve"> </w:t>
            </w:r>
            <w:r w:rsidR="005F49D0" w:rsidRPr="00063C03">
              <w:rPr>
                <w:rFonts w:asciiTheme="minorHAnsi" w:hAnsiTheme="minorHAnsi"/>
                <w:sz w:val="18"/>
                <w:szCs w:val="18"/>
              </w:rPr>
              <w:t xml:space="preserve">Google Analytics </w:t>
            </w:r>
            <w:r w:rsidRPr="00063C03">
              <w:rPr>
                <w:rFonts w:asciiTheme="minorHAnsi" w:hAnsiTheme="minorHAnsi"/>
                <w:sz w:val="18"/>
                <w:szCs w:val="18"/>
              </w:rPr>
              <w:t>Ramsar web-site</w:t>
            </w:r>
            <w:r w:rsidR="005F49D0" w:rsidRPr="00063C03">
              <w:rPr>
                <w:rFonts w:asciiTheme="minorHAnsi" w:hAnsiTheme="minorHAnsi"/>
                <w:sz w:val="18"/>
                <w:szCs w:val="18"/>
              </w:rPr>
              <w:t>, May-June, 2015</w:t>
            </w:r>
            <w:r w:rsidRPr="00063C03">
              <w:rPr>
                <w:rFonts w:asciiTheme="minorHAnsi" w:hAnsiTheme="minorHAnsi"/>
                <w:sz w:val="18"/>
                <w:szCs w:val="18"/>
              </w:rPr>
              <w:t>).</w:t>
            </w:r>
          </w:p>
          <w:p w14:paraId="0184BEAB" w14:textId="77777777" w:rsidR="00F822FC" w:rsidRPr="00063C03" w:rsidRDefault="00F822FC" w:rsidP="00F822FC">
            <w:pPr>
              <w:rPr>
                <w:rFonts w:asciiTheme="minorHAnsi" w:hAnsiTheme="minorHAnsi"/>
                <w:sz w:val="18"/>
                <w:szCs w:val="18"/>
              </w:rPr>
            </w:pPr>
          </w:p>
          <w:p w14:paraId="5C935A92" w14:textId="5DD29C6E"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60</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on </w:t>
            </w:r>
            <w:r w:rsidRPr="00063C03">
              <w:rPr>
                <w:rFonts w:asciiTheme="minorHAnsi" w:hAnsiTheme="minorHAnsi"/>
                <w:sz w:val="18"/>
                <w:szCs w:val="18"/>
              </w:rPr>
              <w:t xml:space="preserve">STRP briefing </w:t>
            </w:r>
            <w:r w:rsidR="00B12C06" w:rsidRPr="00063C03">
              <w:rPr>
                <w:rFonts w:asciiTheme="minorHAnsi" w:hAnsiTheme="minorHAnsi"/>
                <w:sz w:val="18"/>
                <w:szCs w:val="18"/>
              </w:rPr>
              <w:t>notes</w:t>
            </w:r>
            <w:r w:rsidRPr="00063C03">
              <w:rPr>
                <w:rFonts w:asciiTheme="minorHAnsi" w:hAnsiTheme="minorHAnsi"/>
                <w:sz w:val="18"/>
                <w:szCs w:val="18"/>
              </w:rPr>
              <w:t xml:space="preserve"> from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 xml:space="preserve">(Data source: </w:t>
            </w:r>
            <w:r w:rsidR="005F49D0" w:rsidRPr="00063C03">
              <w:rPr>
                <w:rFonts w:asciiTheme="minorHAnsi" w:hAnsiTheme="minorHAnsi"/>
                <w:sz w:val="18"/>
                <w:szCs w:val="18"/>
              </w:rPr>
              <w:t>Google Analytics Ramsar web-site, May-June, 2015)</w:t>
            </w:r>
            <w:r w:rsidRPr="00063C03">
              <w:rPr>
                <w:rFonts w:asciiTheme="minorHAnsi" w:hAnsiTheme="minorHAnsi"/>
                <w:sz w:val="18"/>
                <w:szCs w:val="18"/>
              </w:rPr>
              <w:t>).</w:t>
            </w:r>
          </w:p>
          <w:p w14:paraId="1C067294" w14:textId="77777777" w:rsidR="00F822FC" w:rsidRPr="00063C03" w:rsidRDefault="00F822FC" w:rsidP="00F822FC">
            <w:pPr>
              <w:rPr>
                <w:rFonts w:asciiTheme="minorHAnsi" w:hAnsiTheme="minorHAnsi"/>
                <w:sz w:val="18"/>
                <w:szCs w:val="18"/>
              </w:rPr>
            </w:pPr>
          </w:p>
          <w:p w14:paraId="5E706DBE" w14:textId="2E719DE6" w:rsidR="00FB002B"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5F49D0" w:rsidRPr="00063C03">
              <w:rPr>
                <w:rFonts w:asciiTheme="minorHAnsi" w:hAnsiTheme="minorHAnsi"/>
                <w:sz w:val="18"/>
                <w:szCs w:val="18"/>
              </w:rPr>
              <w:t>176</w:t>
            </w:r>
            <w:r w:rsidRPr="00063C03">
              <w:rPr>
                <w:rFonts w:asciiTheme="minorHAnsi" w:hAnsiTheme="minorHAnsi"/>
                <w:sz w:val="18"/>
                <w:szCs w:val="18"/>
              </w:rPr>
              <w:t xml:space="preserve">] </w:t>
            </w:r>
            <w:r w:rsidR="005F49D0" w:rsidRPr="00063C03">
              <w:rPr>
                <w:rFonts w:asciiTheme="minorHAnsi" w:hAnsiTheme="minorHAnsi"/>
                <w:sz w:val="18"/>
                <w:szCs w:val="18"/>
              </w:rPr>
              <w:t xml:space="preserve">‘hits’ </w:t>
            </w:r>
            <w:r w:rsidRPr="00063C03">
              <w:rPr>
                <w:rFonts w:asciiTheme="minorHAnsi" w:hAnsiTheme="minorHAnsi"/>
                <w:sz w:val="18"/>
                <w:szCs w:val="18"/>
              </w:rPr>
              <w:t xml:space="preserve">of relevant Ramsar Handbooks downloaded from the Ramsar web-site (Data source: </w:t>
            </w:r>
            <w:r w:rsidR="00DE4CB8" w:rsidRPr="00063C03">
              <w:rPr>
                <w:rFonts w:asciiTheme="minorHAnsi" w:hAnsiTheme="minorHAnsi"/>
                <w:sz w:val="18"/>
                <w:szCs w:val="18"/>
              </w:rPr>
              <w:t xml:space="preserve">Google Analytics Ramsar web-site, May-June, 2015) </w:t>
            </w:r>
          </w:p>
          <w:p w14:paraId="74C0626F" w14:textId="77777777" w:rsidR="00F822FC" w:rsidRPr="00063C03" w:rsidRDefault="00F822FC" w:rsidP="00F822FC">
            <w:pPr>
              <w:rPr>
                <w:rFonts w:asciiTheme="minorHAnsi" w:hAnsiTheme="minorHAnsi"/>
                <w:sz w:val="18"/>
                <w:szCs w:val="18"/>
              </w:rPr>
            </w:pPr>
          </w:p>
          <w:p w14:paraId="138D3CAE" w14:textId="18692826" w:rsidR="00F822FC" w:rsidRPr="00063C03" w:rsidRDefault="00F822FC" w:rsidP="00F822FC">
            <w:pPr>
              <w:rPr>
                <w:rFonts w:asciiTheme="minorHAnsi" w:hAnsiTheme="minorHAnsi"/>
                <w:sz w:val="18"/>
                <w:szCs w:val="18"/>
              </w:rPr>
            </w:pPr>
            <w:r w:rsidRPr="00063C03">
              <w:rPr>
                <w:rFonts w:asciiTheme="minorHAnsi" w:hAnsiTheme="minorHAnsi"/>
                <w:sz w:val="18"/>
                <w:szCs w:val="18"/>
              </w:rPr>
              <w:t>In 2015, [</w:t>
            </w:r>
            <w:r w:rsidR="00CC7AD3" w:rsidRPr="00063C03">
              <w:rPr>
                <w:rFonts w:asciiTheme="minorHAnsi" w:hAnsiTheme="minorHAnsi"/>
                <w:sz w:val="18"/>
                <w:szCs w:val="18"/>
              </w:rPr>
              <w:t>150</w:t>
            </w:r>
            <w:r w:rsidRPr="00063C03">
              <w:rPr>
                <w:rFonts w:asciiTheme="minorHAnsi" w:hAnsiTheme="minorHAnsi"/>
                <w:sz w:val="18"/>
                <w:szCs w:val="18"/>
              </w:rPr>
              <w:t>} practical tools and guidance documents for wetland conservation and wise use, and other key scientific documentation, which has been developed by either STRP, Parties and others, and is available via the Ramsar website.</w:t>
            </w:r>
            <w:r w:rsidR="007216CF" w:rsidRPr="00063C03">
              <w:rPr>
                <w:rFonts w:asciiTheme="minorHAnsi" w:hAnsiTheme="minorHAnsi"/>
                <w:sz w:val="18"/>
                <w:szCs w:val="18"/>
              </w:rPr>
              <w:t xml:space="preserve"> </w:t>
            </w:r>
            <w:r w:rsidRPr="00063C03">
              <w:rPr>
                <w:rFonts w:asciiTheme="minorHAnsi" w:hAnsiTheme="minorHAnsi"/>
                <w:sz w:val="18"/>
                <w:szCs w:val="18"/>
              </w:rPr>
              <w:t>(Data source: Ramsar web-site).</w:t>
            </w:r>
          </w:p>
          <w:p w14:paraId="2C5D9888" w14:textId="77777777" w:rsidR="00F822FC" w:rsidRPr="00F822FC" w:rsidRDefault="00F822FC" w:rsidP="00F822FC">
            <w:pPr>
              <w:rPr>
                <w:rFonts w:ascii="Calibri" w:hAnsi="Calibri"/>
                <w:b/>
                <w:sz w:val="18"/>
                <w:szCs w:val="18"/>
              </w:rPr>
            </w:pPr>
          </w:p>
          <w:p w14:paraId="1DB17186"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B5CEC89" w14:textId="77777777" w:rsidR="00F822FC" w:rsidRPr="00972BEA" w:rsidRDefault="00F822FC" w:rsidP="00F822FC">
            <w:pPr>
              <w:rPr>
                <w:rFonts w:asciiTheme="minorHAnsi" w:hAnsiTheme="minorHAnsi"/>
                <w:sz w:val="18"/>
                <w:szCs w:val="18"/>
              </w:rPr>
            </w:pPr>
          </w:p>
          <w:p w14:paraId="76EB08DA" w14:textId="420D6F3E" w:rsidR="00F822FC" w:rsidRPr="00972BEA" w:rsidRDefault="00F822FC" w:rsidP="00F822FC">
            <w:pPr>
              <w:rPr>
                <w:rFonts w:asciiTheme="minorHAnsi" w:hAnsiTheme="minorHAnsi"/>
                <w:sz w:val="18"/>
                <w:szCs w:val="18"/>
              </w:rPr>
            </w:pPr>
            <w:r w:rsidRPr="00972BEA">
              <w:rPr>
                <w:rFonts w:asciiTheme="minorHAnsi" w:hAnsiTheme="minorHAnsi"/>
                <w:sz w:val="18"/>
                <w:szCs w:val="18"/>
              </w:rPr>
              <w:t xml:space="preserve">Number of ‘hits’ on scientific and technical guidance pages of the Ramsar web-site and associated subtotals by country and Ramsar </w:t>
            </w:r>
            <w:r w:rsidRPr="00972BEA">
              <w:rPr>
                <w:rFonts w:asciiTheme="minorHAnsi" w:hAnsiTheme="minorHAnsi"/>
                <w:sz w:val="18"/>
                <w:szCs w:val="18"/>
              </w:rPr>
              <w:lastRenderedPageBreak/>
              <w:t>Region of the source of these hits.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31BF7F2B" w14:textId="77777777" w:rsidR="00F822FC" w:rsidRPr="00972BEA" w:rsidRDefault="00F822FC" w:rsidP="00F822FC">
            <w:pPr>
              <w:rPr>
                <w:rFonts w:asciiTheme="minorHAnsi" w:hAnsiTheme="minorHAnsi"/>
                <w:sz w:val="18"/>
                <w:szCs w:val="18"/>
              </w:rPr>
            </w:pPr>
          </w:p>
          <w:p w14:paraId="1A7E64B9" w14:textId="187178CA"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STRP briefing papers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 analytics).</w:t>
            </w:r>
          </w:p>
          <w:p w14:paraId="7DEAC759" w14:textId="77777777" w:rsidR="00F822FC" w:rsidRPr="00972BEA" w:rsidRDefault="00F822FC" w:rsidP="00F822FC">
            <w:pPr>
              <w:rPr>
                <w:rFonts w:asciiTheme="minorHAnsi" w:hAnsiTheme="minorHAnsi"/>
                <w:sz w:val="18"/>
                <w:szCs w:val="18"/>
              </w:rPr>
            </w:pPr>
          </w:p>
          <w:p w14:paraId="32EE9FBD" w14:textId="54339A00"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relevant Ramsar Handbooks downloaded from the Ramsar web-site and subtotals by country and Ramsar Region of the source of these downloads.</w:t>
            </w:r>
            <w:r w:rsidR="007216CF" w:rsidRPr="00972BEA">
              <w:rPr>
                <w:rFonts w:asciiTheme="minorHAnsi" w:hAnsiTheme="minorHAnsi"/>
                <w:sz w:val="18"/>
                <w:szCs w:val="18"/>
              </w:rPr>
              <w:t xml:space="preserve"> </w:t>
            </w:r>
            <w:r w:rsidRPr="00972BEA">
              <w:rPr>
                <w:rFonts w:asciiTheme="minorHAnsi" w:hAnsiTheme="minorHAnsi"/>
                <w:sz w:val="18"/>
                <w:szCs w:val="18"/>
              </w:rPr>
              <w:t xml:space="preserve">(Data source: Ramsar web-site analytics). </w:t>
            </w:r>
          </w:p>
          <w:p w14:paraId="0772D9A0" w14:textId="77777777" w:rsidR="00F822FC" w:rsidRPr="00972BEA" w:rsidRDefault="00F822FC" w:rsidP="00F822FC">
            <w:pPr>
              <w:rPr>
                <w:rFonts w:asciiTheme="minorHAnsi" w:hAnsiTheme="minorHAnsi"/>
                <w:sz w:val="18"/>
                <w:szCs w:val="18"/>
              </w:rPr>
            </w:pPr>
          </w:p>
          <w:p w14:paraId="5C1378EF" w14:textId="5AA7C9D1"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practical tools and guidance documents for wetland conservation and wise use, and other key scientific documentation, which has been developed by either STRP, Parties and others, and is available via the Ramsar website.</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web-site).</w:t>
            </w:r>
          </w:p>
          <w:p w14:paraId="7213504C" w14:textId="77777777" w:rsidR="00F822FC" w:rsidRPr="00972BEA" w:rsidRDefault="00F822FC" w:rsidP="00F822FC">
            <w:pPr>
              <w:rPr>
                <w:rFonts w:asciiTheme="minorHAnsi" w:hAnsiTheme="minorHAnsi"/>
                <w:sz w:val="18"/>
                <w:szCs w:val="18"/>
              </w:rPr>
            </w:pPr>
          </w:p>
          <w:p w14:paraId="69FC6DE4" w14:textId="57C34E7B" w:rsidR="00F822FC" w:rsidRPr="00972BEA" w:rsidRDefault="00FB002B" w:rsidP="00F822FC">
            <w:pPr>
              <w:rPr>
                <w:rFonts w:asciiTheme="minorHAnsi" w:hAnsiTheme="minorHAnsi"/>
                <w:b/>
                <w:sz w:val="18"/>
                <w:szCs w:val="18"/>
              </w:rPr>
            </w:pPr>
            <w:r>
              <w:rPr>
                <w:rFonts w:asciiTheme="minorHAnsi" w:hAnsiTheme="minorHAnsi"/>
                <w:b/>
                <w:sz w:val="18"/>
                <w:szCs w:val="18"/>
              </w:rPr>
              <w:t>P</w:t>
            </w:r>
            <w:r w:rsidR="00F822FC" w:rsidRPr="00972BEA">
              <w:rPr>
                <w:rFonts w:asciiTheme="minorHAnsi" w:hAnsiTheme="minorHAnsi"/>
                <w:b/>
                <w:sz w:val="18"/>
                <w:szCs w:val="18"/>
              </w:rPr>
              <w:t>ossible further indicators that may be developed</w:t>
            </w:r>
          </w:p>
          <w:p w14:paraId="1410AE74" w14:textId="77777777" w:rsidR="00F822FC" w:rsidRPr="00972BEA" w:rsidRDefault="00F822FC" w:rsidP="00F822FC">
            <w:pPr>
              <w:rPr>
                <w:rFonts w:asciiTheme="minorHAnsi" w:hAnsiTheme="minorHAnsi"/>
                <w:sz w:val="18"/>
                <w:szCs w:val="18"/>
              </w:rPr>
            </w:pPr>
          </w:p>
          <w:p w14:paraId="5F015DD3"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the use of guidance and availability in various language versions}.</w:t>
            </w:r>
          </w:p>
          <w:p w14:paraId="52793EA5" w14:textId="77777777" w:rsidR="00F822FC" w:rsidRPr="00F822FC" w:rsidRDefault="00F822FC" w:rsidP="00F822FC">
            <w:pPr>
              <w:rPr>
                <w:rFonts w:ascii="Calibri" w:hAnsi="Calibri"/>
                <w:sz w:val="18"/>
                <w:szCs w:val="18"/>
              </w:rPr>
            </w:pPr>
          </w:p>
        </w:tc>
      </w:tr>
      <w:tr w:rsidR="00F822FC" w:rsidRPr="00F822FC" w14:paraId="012F8BD5" w14:textId="77777777" w:rsidTr="00564076">
        <w:tc>
          <w:tcPr>
            <w:tcW w:w="416" w:type="dxa"/>
          </w:tcPr>
          <w:p w14:paraId="10F146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15</w:t>
            </w:r>
          </w:p>
        </w:tc>
        <w:tc>
          <w:tcPr>
            <w:tcW w:w="2386" w:type="dxa"/>
            <w:gridSpan w:val="2"/>
          </w:tcPr>
          <w:p w14:paraId="133C0B5C" w14:textId="77777777" w:rsidR="00F822FC" w:rsidRPr="00F822FC" w:rsidRDefault="00F822FC" w:rsidP="00F822FC">
            <w:pPr>
              <w:ind w:left="10" w:hanging="10"/>
              <w:rPr>
                <w:rFonts w:ascii="Calibri" w:hAnsi="Calibri"/>
                <w:sz w:val="18"/>
                <w:szCs w:val="18"/>
                <w:highlight w:val="yellow"/>
              </w:rPr>
            </w:pPr>
            <w:r w:rsidRPr="00F822FC">
              <w:rPr>
                <w:rFonts w:ascii="Calibri" w:hAnsi="Calibri"/>
                <w:sz w:val="18"/>
                <w:szCs w:val="18"/>
              </w:rPr>
              <w:t>Ramsar Regional Initiatives with the active involvement and support of the Parties in each region are reinforced and developed into effective tools to assist in the full implementation of the Convention.</w:t>
            </w:r>
          </w:p>
        </w:tc>
        <w:tc>
          <w:tcPr>
            <w:tcW w:w="283" w:type="dxa"/>
          </w:tcPr>
          <w:p w14:paraId="018C808C" w14:textId="77777777" w:rsidR="00F822FC" w:rsidRPr="00F822FC" w:rsidRDefault="00F822FC" w:rsidP="00F822FC">
            <w:pPr>
              <w:ind w:left="735"/>
              <w:rPr>
                <w:rFonts w:ascii="Calibri" w:hAnsi="Calibri"/>
                <w:sz w:val="18"/>
                <w:szCs w:val="18"/>
              </w:rPr>
            </w:pPr>
          </w:p>
        </w:tc>
        <w:tc>
          <w:tcPr>
            <w:tcW w:w="2552" w:type="dxa"/>
          </w:tcPr>
          <w:p w14:paraId="062C3036" w14:textId="77777777" w:rsidR="00F822FC" w:rsidRPr="00F822FC" w:rsidRDefault="00F822FC" w:rsidP="00F822FC">
            <w:pPr>
              <w:rPr>
                <w:rFonts w:ascii="Calibri" w:hAnsi="Calibri"/>
                <w:sz w:val="18"/>
                <w:szCs w:val="18"/>
              </w:rPr>
            </w:pPr>
          </w:p>
        </w:tc>
        <w:tc>
          <w:tcPr>
            <w:tcW w:w="2268" w:type="dxa"/>
          </w:tcPr>
          <w:p w14:paraId="684247AE" w14:textId="77777777" w:rsidR="00F822FC" w:rsidRPr="00F822FC" w:rsidRDefault="00F822FC" w:rsidP="00F822FC">
            <w:pPr>
              <w:rPr>
                <w:rFonts w:ascii="Calibri" w:hAnsi="Calibri"/>
                <w:sz w:val="18"/>
                <w:szCs w:val="18"/>
              </w:rPr>
            </w:pPr>
          </w:p>
        </w:tc>
        <w:tc>
          <w:tcPr>
            <w:tcW w:w="5244" w:type="dxa"/>
          </w:tcPr>
          <w:p w14:paraId="51C4CF29"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064C3688" w14:textId="77777777" w:rsidR="00F822FC" w:rsidRPr="00972BEA" w:rsidRDefault="00F822FC" w:rsidP="00F822FC">
            <w:pPr>
              <w:rPr>
                <w:rFonts w:asciiTheme="minorHAnsi" w:hAnsiTheme="minorHAnsi"/>
                <w:sz w:val="18"/>
                <w:szCs w:val="18"/>
              </w:rPr>
            </w:pPr>
          </w:p>
          <w:p w14:paraId="34D4C2B1" w14:textId="340B55C8" w:rsidR="00F822FC" w:rsidRPr="00972BEA" w:rsidRDefault="00F822FC" w:rsidP="00F822FC">
            <w:pPr>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are in operation under the framework of the Ramsar Convention.</w:t>
            </w:r>
            <w:r w:rsidR="007216CF" w:rsidRPr="00062C22">
              <w:rPr>
                <w:rFonts w:asciiTheme="minorHAnsi" w:hAnsiTheme="minorHAnsi"/>
                <w:sz w:val="18"/>
                <w:szCs w:val="18"/>
              </w:rPr>
              <w:t xml:space="preserve">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613DDE7C" w14:textId="77777777" w:rsidR="00F822FC" w:rsidRPr="00972BEA" w:rsidRDefault="00F822FC" w:rsidP="00F822FC">
            <w:pPr>
              <w:rPr>
                <w:rFonts w:asciiTheme="minorHAnsi" w:hAnsiTheme="minorHAnsi"/>
                <w:sz w:val="18"/>
                <w:szCs w:val="18"/>
              </w:rPr>
            </w:pPr>
          </w:p>
          <w:p w14:paraId="1D8D2140" w14:textId="0C0D28A3" w:rsidR="00F822FC" w:rsidRPr="00972BEA" w:rsidRDefault="00F822FC" w:rsidP="00F822FC">
            <w:pPr>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A4164CC" w14:textId="77777777" w:rsidR="00F822FC" w:rsidRPr="00972BEA" w:rsidRDefault="00F822FC" w:rsidP="00F822FC">
            <w:pPr>
              <w:rPr>
                <w:rFonts w:asciiTheme="minorHAnsi" w:hAnsiTheme="minorHAnsi"/>
                <w:sz w:val="18"/>
                <w:szCs w:val="18"/>
              </w:rPr>
            </w:pPr>
          </w:p>
          <w:p w14:paraId="49C4CA10"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1D88AD7E" w14:textId="77777777" w:rsidR="00F822FC" w:rsidRPr="00972BEA" w:rsidRDefault="00F822FC" w:rsidP="00F822FC">
            <w:pPr>
              <w:rPr>
                <w:rFonts w:asciiTheme="minorHAnsi" w:hAnsiTheme="minorHAnsi"/>
                <w:sz w:val="18"/>
                <w:szCs w:val="18"/>
              </w:rPr>
            </w:pPr>
          </w:p>
          <w:p w14:paraId="1F7480E9" w14:textId="6FDCB979"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3821EB8" w14:textId="77777777" w:rsidR="00F822FC" w:rsidRPr="00972BEA" w:rsidRDefault="00F822FC" w:rsidP="00F822FC">
            <w:pPr>
              <w:rPr>
                <w:rFonts w:asciiTheme="minorHAnsi" w:hAnsiTheme="minorHAnsi"/>
                <w:sz w:val="18"/>
                <w:szCs w:val="18"/>
              </w:rPr>
            </w:pPr>
          </w:p>
          <w:p w14:paraId="41E15BE6" w14:textId="01C44302"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D8F6556" w14:textId="77777777" w:rsidR="00F822FC" w:rsidRPr="00F822FC" w:rsidRDefault="00F822FC" w:rsidP="00F822FC">
            <w:pPr>
              <w:rPr>
                <w:rFonts w:ascii="Calibri" w:hAnsi="Calibri"/>
                <w:sz w:val="18"/>
                <w:szCs w:val="18"/>
              </w:rPr>
            </w:pPr>
          </w:p>
        </w:tc>
      </w:tr>
      <w:tr w:rsidR="00F822FC" w:rsidRPr="00F822FC" w14:paraId="2F0FE067" w14:textId="77777777" w:rsidTr="00564076">
        <w:tc>
          <w:tcPr>
            <w:tcW w:w="416" w:type="dxa"/>
          </w:tcPr>
          <w:p w14:paraId="181419F6"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16</w:t>
            </w:r>
          </w:p>
        </w:tc>
        <w:tc>
          <w:tcPr>
            <w:tcW w:w="2386" w:type="dxa"/>
            <w:gridSpan w:val="2"/>
          </w:tcPr>
          <w:p w14:paraId="5634B2F5"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Wetlands conservation and wise use are mainstreamed through communication, capacity development, education, participation and awareness.</w:t>
            </w:r>
          </w:p>
        </w:tc>
        <w:tc>
          <w:tcPr>
            <w:tcW w:w="283" w:type="dxa"/>
          </w:tcPr>
          <w:p w14:paraId="3EC23603" w14:textId="77777777" w:rsidR="00F822FC" w:rsidRPr="00F822FC" w:rsidRDefault="00F822FC" w:rsidP="00F822FC">
            <w:pPr>
              <w:ind w:left="735"/>
              <w:rPr>
                <w:rFonts w:ascii="Calibri" w:hAnsi="Calibri"/>
                <w:sz w:val="18"/>
                <w:szCs w:val="18"/>
              </w:rPr>
            </w:pPr>
          </w:p>
        </w:tc>
        <w:tc>
          <w:tcPr>
            <w:tcW w:w="2552" w:type="dxa"/>
          </w:tcPr>
          <w:p w14:paraId="3B9EDA85" w14:textId="77777777" w:rsidR="00F822FC" w:rsidRPr="00F822FC" w:rsidRDefault="00F822FC" w:rsidP="00F822FC">
            <w:pPr>
              <w:rPr>
                <w:rFonts w:ascii="Calibri" w:hAnsi="Calibri"/>
                <w:sz w:val="18"/>
                <w:szCs w:val="18"/>
              </w:rPr>
            </w:pPr>
            <w:r w:rsidRPr="00F822FC">
              <w:rPr>
                <w:rFonts w:ascii="Calibri" w:hAnsi="Calibri"/>
                <w:sz w:val="18"/>
                <w:szCs w:val="18"/>
              </w:rPr>
              <w:t>The Secretariat’s CEPA programme will deliver high profile media and public awareness placements and programs to raise the convention’s image.</w:t>
            </w:r>
          </w:p>
          <w:p w14:paraId="5831FA74" w14:textId="77777777" w:rsidR="00F822FC" w:rsidRPr="00F822FC" w:rsidRDefault="00F822FC" w:rsidP="00F822FC">
            <w:pPr>
              <w:rPr>
                <w:rFonts w:ascii="Calibri" w:hAnsi="Calibri"/>
                <w:sz w:val="18"/>
                <w:szCs w:val="18"/>
              </w:rPr>
            </w:pPr>
          </w:p>
          <w:p w14:paraId="106221B0" w14:textId="7AA69AEC" w:rsidR="00F822FC" w:rsidRPr="009776B0" w:rsidRDefault="00F822FC" w:rsidP="00F822FC">
            <w:pPr>
              <w:rPr>
                <w:rFonts w:asciiTheme="minorHAnsi" w:hAnsiTheme="minorHAnsi"/>
                <w:sz w:val="18"/>
                <w:szCs w:val="18"/>
              </w:rPr>
            </w:pPr>
            <w:r w:rsidRPr="00ED2FCF">
              <w:rPr>
                <w:rFonts w:asciiTheme="minorHAnsi" w:hAnsiTheme="minorHAnsi"/>
                <w:sz w:val="18"/>
                <w:szCs w:val="18"/>
              </w:rPr>
              <w:t>Ramsar Handbook 6: Wetland CEPA</w:t>
            </w:r>
            <w:r w:rsidRPr="00F822FC">
              <w:rPr>
                <w:sz w:val="18"/>
                <w:szCs w:val="18"/>
              </w:rPr>
              <w:t xml:space="preserve"> </w:t>
            </w:r>
            <w:r w:rsidRPr="009776B0">
              <w:rPr>
                <w:rFonts w:asciiTheme="minorHAnsi" w:hAnsiTheme="minorHAnsi"/>
                <w:sz w:val="18"/>
                <w:szCs w:val="18"/>
              </w:rPr>
              <w:t>[</w:t>
            </w:r>
            <w:hyperlink r:id="rId31" w:history="1">
              <w:r w:rsidR="009776B0" w:rsidRPr="009776B0">
                <w:rPr>
                  <w:rStyle w:val="Hyperlink"/>
                  <w:rFonts w:asciiTheme="minorHAnsi" w:hAnsiTheme="minorHAnsi"/>
                  <w:sz w:val="18"/>
                  <w:szCs w:val="18"/>
                </w:rPr>
                <w:t>http://www.ramsar.org/sites/default/files/documents/library/hbk4-06.pdf</w:t>
              </w:r>
            </w:hyperlink>
            <w:r w:rsidRPr="009776B0">
              <w:rPr>
                <w:rFonts w:asciiTheme="minorHAnsi" w:hAnsiTheme="minorHAnsi"/>
                <w:sz w:val="18"/>
                <w:szCs w:val="18"/>
              </w:rPr>
              <w:t>]</w:t>
            </w:r>
          </w:p>
          <w:p w14:paraId="1FB325D8" w14:textId="77777777" w:rsidR="00F822FC" w:rsidRPr="00F822FC" w:rsidRDefault="00F822FC" w:rsidP="00F822FC">
            <w:pPr>
              <w:rPr>
                <w:rFonts w:ascii="Calibri" w:hAnsi="Calibri"/>
                <w:sz w:val="18"/>
                <w:szCs w:val="18"/>
              </w:rPr>
            </w:pPr>
          </w:p>
        </w:tc>
        <w:tc>
          <w:tcPr>
            <w:tcW w:w="2268" w:type="dxa"/>
          </w:tcPr>
          <w:p w14:paraId="36BF9F31" w14:textId="77777777" w:rsidR="00F822FC" w:rsidRPr="00F822FC" w:rsidRDefault="00F822FC" w:rsidP="00F822FC">
            <w:pPr>
              <w:rPr>
                <w:rFonts w:ascii="Calibri" w:hAnsi="Calibri"/>
                <w:sz w:val="18"/>
                <w:szCs w:val="18"/>
              </w:rPr>
            </w:pPr>
            <w:r w:rsidRPr="00F822FC">
              <w:rPr>
                <w:rFonts w:ascii="Calibri" w:hAnsi="Calibri"/>
                <w:sz w:val="18"/>
                <w:szCs w:val="18"/>
              </w:rPr>
              <w:t>Contracting Parties with support from Secretariat and IOPs</w:t>
            </w:r>
          </w:p>
          <w:p w14:paraId="704AFED4" w14:textId="77777777" w:rsidR="00F822FC" w:rsidRPr="00F822FC" w:rsidRDefault="00F822FC" w:rsidP="00F822FC">
            <w:pPr>
              <w:rPr>
                <w:rFonts w:ascii="Calibri" w:hAnsi="Calibri"/>
                <w:sz w:val="18"/>
                <w:szCs w:val="18"/>
              </w:rPr>
            </w:pPr>
          </w:p>
        </w:tc>
        <w:tc>
          <w:tcPr>
            <w:tcW w:w="5244" w:type="dxa"/>
          </w:tcPr>
          <w:p w14:paraId="081EF7A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270FF6EC" w14:textId="77777777" w:rsidR="00F822FC" w:rsidRPr="00972BEA" w:rsidRDefault="00F822FC" w:rsidP="00F822FC">
            <w:pPr>
              <w:rPr>
                <w:rFonts w:asciiTheme="minorHAnsi" w:hAnsiTheme="minorHAnsi"/>
                <w:b/>
                <w:sz w:val="18"/>
                <w:szCs w:val="18"/>
              </w:rPr>
            </w:pPr>
          </w:p>
          <w:p w14:paraId="2A807E1F" w14:textId="3D6F1540"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1E73428E" w14:textId="614B548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89% of Parties have branded Word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6CD0C84" w14:textId="77777777" w:rsidR="00F822FC" w:rsidRPr="00972BEA" w:rsidRDefault="00F822FC" w:rsidP="00F822FC">
            <w:pPr>
              <w:ind w:left="397"/>
              <w:rPr>
                <w:rFonts w:asciiTheme="minorHAnsi" w:hAnsiTheme="minorHAnsi"/>
                <w:sz w:val="18"/>
                <w:szCs w:val="18"/>
              </w:rPr>
            </w:pPr>
          </w:p>
          <w:p w14:paraId="4365F001" w14:textId="5C76177B" w:rsidR="00F822FC" w:rsidRPr="00265735" w:rsidRDefault="00EE24B8" w:rsidP="00F822FC">
            <w:pPr>
              <w:ind w:left="397"/>
              <w:rPr>
                <w:rFonts w:asciiTheme="minorHAnsi" w:hAnsiTheme="minorHAnsi"/>
                <w:sz w:val="18"/>
                <w:szCs w:val="18"/>
              </w:rPr>
            </w:pPr>
            <w:r w:rsidRPr="00265735">
              <w:rPr>
                <w:rFonts w:asciiTheme="minorHAnsi" w:hAnsiTheme="minorHAnsi"/>
                <w:sz w:val="18"/>
                <w:szCs w:val="18"/>
              </w:rPr>
              <w:t>In 2015 884</w:t>
            </w:r>
            <w:r w:rsidR="00CD1054">
              <w:rPr>
                <w:rFonts w:asciiTheme="minorHAnsi" w:hAnsiTheme="minorHAnsi"/>
                <w:sz w:val="18"/>
                <w:szCs w:val="18"/>
              </w:rPr>
              <w:t xml:space="preserve"> </w:t>
            </w:r>
            <w:r w:rsidR="00F822FC" w:rsidRPr="00265735">
              <w:rPr>
                <w:rFonts w:asciiTheme="minorHAnsi" w:hAnsiTheme="minorHAnsi"/>
                <w:sz w:val="18"/>
                <w:szCs w:val="18"/>
              </w:rPr>
              <w:t>World Wetland Day activities or events reported to the Secretariat.</w:t>
            </w:r>
            <w:r w:rsidR="007216CF" w:rsidRPr="00265735">
              <w:rPr>
                <w:rFonts w:asciiTheme="minorHAnsi" w:hAnsiTheme="minorHAnsi"/>
                <w:sz w:val="18"/>
                <w:szCs w:val="18"/>
              </w:rPr>
              <w:t xml:space="preserve"> </w:t>
            </w:r>
            <w:r w:rsidR="00F822FC" w:rsidRPr="00265735">
              <w:rPr>
                <w:rFonts w:asciiTheme="minorHAnsi" w:hAnsiTheme="minorHAnsi"/>
                <w:sz w:val="18"/>
                <w:szCs w:val="18"/>
              </w:rPr>
              <w:t xml:space="preserve">(Data source: Ramsar </w:t>
            </w:r>
            <w:r w:rsidRPr="00265735">
              <w:rPr>
                <w:rFonts w:asciiTheme="minorHAnsi" w:hAnsiTheme="minorHAnsi"/>
                <w:sz w:val="18"/>
                <w:szCs w:val="18"/>
              </w:rPr>
              <w:t xml:space="preserve">Secretariat </w:t>
            </w:r>
            <w:r w:rsidR="00F822FC" w:rsidRPr="00265735">
              <w:rPr>
                <w:rFonts w:asciiTheme="minorHAnsi" w:hAnsiTheme="minorHAnsi"/>
                <w:sz w:val="18"/>
                <w:szCs w:val="18"/>
              </w:rPr>
              <w:t>CEPA program)</w:t>
            </w:r>
          </w:p>
          <w:p w14:paraId="38B53E37" w14:textId="77777777" w:rsidR="00F822FC" w:rsidRPr="00265735" w:rsidRDefault="00F822FC" w:rsidP="00F822FC">
            <w:pPr>
              <w:ind w:left="397"/>
              <w:rPr>
                <w:rFonts w:asciiTheme="minorHAnsi" w:hAnsiTheme="minorHAnsi"/>
                <w:sz w:val="18"/>
                <w:szCs w:val="18"/>
              </w:rPr>
            </w:pPr>
          </w:p>
          <w:p w14:paraId="1C209462" w14:textId="0E48162B"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EE24B8" w:rsidRPr="00265735">
              <w:rPr>
                <w:rFonts w:asciiTheme="minorHAnsi" w:hAnsiTheme="minorHAnsi"/>
                <w:sz w:val="18"/>
                <w:szCs w:val="18"/>
              </w:rPr>
              <w:t>379</w:t>
            </w:r>
            <w:r w:rsidRPr="00265735">
              <w:rPr>
                <w:rFonts w:asciiTheme="minorHAnsi" w:hAnsiTheme="minorHAnsi"/>
                <w:sz w:val="18"/>
                <w:szCs w:val="18"/>
              </w:rPr>
              <w:t>} internet references</w:t>
            </w:r>
            <w:r w:rsidR="00EE24B8" w:rsidRPr="00265735">
              <w:rPr>
                <w:rFonts w:asciiTheme="minorHAnsi" w:hAnsiTheme="minorHAnsi"/>
                <w:sz w:val="18"/>
                <w:szCs w:val="18"/>
              </w:rPr>
              <w:t xml:space="preserve"> (in the press)</w:t>
            </w:r>
            <w:r w:rsidR="00CD1054">
              <w:rPr>
                <w:rFonts w:asciiTheme="minorHAnsi" w:hAnsiTheme="minorHAnsi"/>
                <w:sz w:val="18"/>
                <w:szCs w:val="18"/>
              </w:rPr>
              <w:t xml:space="preserve"> </w:t>
            </w:r>
            <w:r w:rsidRPr="00265735">
              <w:rPr>
                <w:rFonts w:asciiTheme="minorHAnsi" w:hAnsiTheme="minorHAnsi"/>
                <w:sz w:val="18"/>
                <w:szCs w:val="18"/>
              </w:rPr>
              <w:t>to World Wetland Day activities.</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EE24B8" w:rsidRPr="00265735">
              <w:rPr>
                <w:rFonts w:asciiTheme="minorHAnsi" w:hAnsiTheme="minorHAnsi"/>
                <w:sz w:val="18"/>
                <w:szCs w:val="18"/>
              </w:rPr>
              <w:t>Meltwater</w:t>
            </w:r>
            <w:r w:rsidR="00B30A96" w:rsidRPr="00265735">
              <w:rPr>
                <w:rFonts w:asciiTheme="minorHAnsi" w:hAnsiTheme="minorHAnsi"/>
                <w:sz w:val="18"/>
                <w:szCs w:val="18"/>
              </w:rPr>
              <w:t xml:space="preserve"> </w:t>
            </w:r>
            <w:r w:rsidRPr="00265735">
              <w:rPr>
                <w:rFonts w:asciiTheme="minorHAnsi" w:hAnsiTheme="minorHAnsi"/>
                <w:sz w:val="18"/>
                <w:szCs w:val="18"/>
              </w:rPr>
              <w:t>internet analysis).</w:t>
            </w:r>
          </w:p>
          <w:p w14:paraId="28E92342" w14:textId="77777777" w:rsidR="00F822FC" w:rsidRPr="00265735" w:rsidRDefault="00F822FC" w:rsidP="00F822FC">
            <w:pPr>
              <w:ind w:left="397"/>
              <w:rPr>
                <w:rFonts w:asciiTheme="minorHAnsi" w:hAnsiTheme="minorHAnsi"/>
                <w:sz w:val="18"/>
                <w:szCs w:val="18"/>
              </w:rPr>
            </w:pPr>
          </w:p>
          <w:p w14:paraId="12FA6289" w14:textId="27E20A4D"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In 2015, [</w:t>
            </w:r>
            <w:r w:rsidR="00B30A96" w:rsidRPr="00265735">
              <w:rPr>
                <w:rFonts w:asciiTheme="minorHAnsi" w:hAnsiTheme="minorHAnsi"/>
                <w:sz w:val="18"/>
                <w:szCs w:val="18"/>
              </w:rPr>
              <w:t>58, 566</w:t>
            </w:r>
            <w:r w:rsidRPr="00265735">
              <w:rPr>
                <w:rFonts w:asciiTheme="minorHAnsi" w:hAnsiTheme="minorHAnsi"/>
                <w:sz w:val="18"/>
                <w:szCs w:val="18"/>
              </w:rPr>
              <w:t xml:space="preserve">} </w:t>
            </w:r>
            <w:r w:rsidR="00B30A96" w:rsidRPr="00265735">
              <w:rPr>
                <w:rFonts w:asciiTheme="minorHAnsi" w:hAnsiTheme="minorHAnsi"/>
                <w:sz w:val="18"/>
                <w:szCs w:val="18"/>
              </w:rPr>
              <w:t>individual visits to the World Wetlands Day website</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 xml:space="preserve">{Data source: </w:t>
            </w:r>
            <w:r w:rsidR="00B30A96" w:rsidRPr="00265735">
              <w:rPr>
                <w:rFonts w:ascii="Calibri" w:hAnsi="Calibri" w:cs="Arial"/>
                <w:sz w:val="18"/>
                <w:szCs w:val="18"/>
              </w:rPr>
              <w:t>worldwetlandsday.org website</w:t>
            </w:r>
            <w:r w:rsidR="00B30A96" w:rsidRPr="00265735">
              <w:rPr>
                <w:rFonts w:asciiTheme="minorHAnsi" w:hAnsiTheme="minorHAnsi"/>
                <w:sz w:val="18"/>
                <w:szCs w:val="18"/>
              </w:rPr>
              <w:t xml:space="preserve"> </w:t>
            </w:r>
            <w:r w:rsidRPr="00265735">
              <w:rPr>
                <w:rFonts w:asciiTheme="minorHAnsi" w:hAnsiTheme="minorHAnsi"/>
                <w:sz w:val="18"/>
                <w:szCs w:val="18"/>
              </w:rPr>
              <w:t>}.</w:t>
            </w:r>
          </w:p>
          <w:p w14:paraId="2AA2E728" w14:textId="77777777" w:rsidR="00F822FC" w:rsidRPr="00265735" w:rsidRDefault="00F822FC" w:rsidP="00F822FC">
            <w:pPr>
              <w:ind w:left="397"/>
              <w:rPr>
                <w:rFonts w:asciiTheme="minorHAnsi" w:hAnsiTheme="minorHAnsi"/>
                <w:sz w:val="18"/>
                <w:szCs w:val="18"/>
              </w:rPr>
            </w:pPr>
          </w:p>
          <w:p w14:paraId="468AA4A6" w14:textId="61ECD094" w:rsidR="00F822FC" w:rsidRPr="00265735" w:rsidRDefault="00F822FC" w:rsidP="00F822FC">
            <w:pPr>
              <w:ind w:left="397"/>
              <w:rPr>
                <w:rFonts w:asciiTheme="minorHAnsi" w:hAnsiTheme="minorHAnsi"/>
                <w:sz w:val="18"/>
                <w:szCs w:val="18"/>
              </w:rPr>
            </w:pPr>
            <w:r w:rsidRPr="00265735">
              <w:rPr>
                <w:rFonts w:asciiTheme="minorHAnsi" w:hAnsiTheme="minorHAnsi"/>
                <w:sz w:val="18"/>
                <w:szCs w:val="18"/>
              </w:rPr>
              <w:t xml:space="preserve"> </w:t>
            </w:r>
            <w:r w:rsidR="003553E3" w:rsidRPr="00265735">
              <w:rPr>
                <w:rFonts w:asciiTheme="minorHAnsi" w:hAnsiTheme="minorHAnsi"/>
                <w:sz w:val="18"/>
                <w:szCs w:val="18"/>
              </w:rPr>
              <w:t>In 2015 S</w:t>
            </w:r>
            <w:r w:rsidRPr="00265735">
              <w:rPr>
                <w:rFonts w:asciiTheme="minorHAnsi" w:hAnsiTheme="minorHAnsi"/>
                <w:sz w:val="18"/>
                <w:szCs w:val="18"/>
              </w:rPr>
              <w:t>ocial media links to World Wetland Day</w:t>
            </w:r>
            <w:r w:rsidR="003553E3" w:rsidRPr="00265735">
              <w:rPr>
                <w:rFonts w:asciiTheme="minorHAnsi" w:hAnsiTheme="minorHAnsi"/>
                <w:sz w:val="18"/>
                <w:szCs w:val="18"/>
              </w:rPr>
              <w:t>: 16,135</w:t>
            </w:r>
            <w:r w:rsidR="00DE4049">
              <w:rPr>
                <w:rFonts w:asciiTheme="minorHAnsi" w:hAnsiTheme="minorHAnsi"/>
                <w:sz w:val="18"/>
                <w:szCs w:val="18"/>
              </w:rPr>
              <w:t>,</w:t>
            </w:r>
            <w:r w:rsidR="003553E3" w:rsidRPr="00265735">
              <w:rPr>
                <w:rFonts w:asciiTheme="minorHAnsi" w:hAnsiTheme="minorHAnsi"/>
                <w:sz w:val="18"/>
                <w:szCs w:val="18"/>
              </w:rPr>
              <w:t>974</w:t>
            </w:r>
            <w:r w:rsidR="00DE4049">
              <w:rPr>
                <w:rFonts w:asciiTheme="minorHAnsi" w:hAnsiTheme="minorHAnsi"/>
                <w:sz w:val="18"/>
                <w:szCs w:val="18"/>
              </w:rPr>
              <w:t xml:space="preserve"> people</w:t>
            </w:r>
            <w:r w:rsidR="003553E3" w:rsidRPr="00265735">
              <w:rPr>
                <w:rFonts w:asciiTheme="minorHAnsi" w:hAnsiTheme="minorHAnsi"/>
                <w:sz w:val="18"/>
                <w:szCs w:val="18"/>
              </w:rPr>
              <w:t xml:space="preserve"> reach</w:t>
            </w:r>
            <w:r w:rsidR="00DE4049">
              <w:rPr>
                <w:rFonts w:asciiTheme="minorHAnsi" w:hAnsiTheme="minorHAnsi"/>
                <w:sz w:val="18"/>
                <w:szCs w:val="18"/>
              </w:rPr>
              <w:t>ed</w:t>
            </w:r>
            <w:r w:rsidR="003553E3" w:rsidRPr="00265735">
              <w:rPr>
                <w:rFonts w:asciiTheme="minorHAnsi" w:hAnsiTheme="minorHAnsi"/>
                <w:sz w:val="18"/>
                <w:szCs w:val="18"/>
              </w:rPr>
              <w:t xml:space="preserve"> in FaceBook </w:t>
            </w:r>
            <w:r w:rsidRPr="00265735">
              <w:rPr>
                <w:rFonts w:asciiTheme="minorHAnsi" w:hAnsiTheme="minorHAnsi"/>
                <w:sz w:val="18"/>
                <w:szCs w:val="18"/>
              </w:rPr>
              <w:t>.</w:t>
            </w:r>
            <w:r w:rsidR="007216CF" w:rsidRPr="00265735">
              <w:rPr>
                <w:rFonts w:asciiTheme="minorHAnsi" w:hAnsiTheme="minorHAnsi"/>
                <w:sz w:val="18"/>
                <w:szCs w:val="18"/>
              </w:rPr>
              <w:t xml:space="preserve"> </w:t>
            </w:r>
            <w:r w:rsidRPr="00265735">
              <w:rPr>
                <w:rFonts w:asciiTheme="minorHAnsi" w:hAnsiTheme="minorHAnsi"/>
                <w:sz w:val="18"/>
                <w:szCs w:val="18"/>
              </w:rPr>
              <w:t>(Data source:</w:t>
            </w:r>
            <w:r w:rsidR="00CD1054">
              <w:rPr>
                <w:rFonts w:asciiTheme="minorHAnsi" w:hAnsiTheme="minorHAnsi"/>
                <w:sz w:val="18"/>
                <w:szCs w:val="18"/>
              </w:rPr>
              <w:t xml:space="preserve"> </w:t>
            </w:r>
            <w:r w:rsidR="003553E3" w:rsidRPr="00265735">
              <w:rPr>
                <w:rFonts w:ascii="Calibri" w:hAnsi="Calibri" w:cs="Arial"/>
                <w:sz w:val="18"/>
                <w:szCs w:val="18"/>
              </w:rPr>
              <w:t>https://www.facebook.com/RamsarConventionOnWetlands)</w:t>
            </w:r>
            <w:r w:rsidR="00CD1054">
              <w:rPr>
                <w:rFonts w:asciiTheme="minorHAnsi" w:hAnsiTheme="minorHAnsi"/>
                <w:sz w:val="18"/>
                <w:szCs w:val="18"/>
              </w:rPr>
              <w:t xml:space="preserve"> </w:t>
            </w:r>
            <w:r w:rsidRPr="00265735">
              <w:rPr>
                <w:rFonts w:asciiTheme="minorHAnsi" w:hAnsiTheme="minorHAnsi"/>
                <w:sz w:val="18"/>
                <w:szCs w:val="18"/>
              </w:rPr>
              <w:t>.</w:t>
            </w:r>
          </w:p>
          <w:p w14:paraId="50761498" w14:textId="77777777" w:rsidR="00DE4049" w:rsidRDefault="00DE4049" w:rsidP="00EF11EE">
            <w:pPr>
              <w:ind w:left="459"/>
              <w:rPr>
                <w:rFonts w:asciiTheme="minorHAnsi" w:hAnsiTheme="minorHAnsi"/>
                <w:sz w:val="18"/>
                <w:szCs w:val="18"/>
              </w:rPr>
            </w:pPr>
          </w:p>
          <w:p w14:paraId="6E6B606E" w14:textId="1768ED4E" w:rsidR="003553E3" w:rsidRDefault="003553E3" w:rsidP="00EF11EE">
            <w:pPr>
              <w:ind w:left="459"/>
              <w:rPr>
                <w:rFonts w:ascii="Calibri" w:hAnsi="Calibri" w:cs="Arial"/>
                <w:sz w:val="18"/>
                <w:szCs w:val="18"/>
              </w:rPr>
            </w:pPr>
            <w:r w:rsidRPr="00265735">
              <w:rPr>
                <w:rFonts w:asciiTheme="minorHAnsi" w:hAnsiTheme="minorHAnsi"/>
                <w:sz w:val="18"/>
                <w:szCs w:val="18"/>
              </w:rPr>
              <w:t xml:space="preserve">795 views of WWD message </w:t>
            </w:r>
            <w:r w:rsidR="00DE4049">
              <w:rPr>
                <w:rFonts w:asciiTheme="minorHAnsi" w:hAnsiTheme="minorHAnsi"/>
                <w:sz w:val="18"/>
                <w:szCs w:val="18"/>
              </w:rPr>
              <w:t>from You</w:t>
            </w:r>
            <w:r w:rsidRPr="00265735">
              <w:rPr>
                <w:rFonts w:asciiTheme="minorHAnsi" w:hAnsiTheme="minorHAnsi"/>
                <w:sz w:val="18"/>
                <w:szCs w:val="18"/>
              </w:rPr>
              <w:t xml:space="preserve">tube channel (Data source </w:t>
            </w:r>
            <w:r w:rsidRPr="003553E3">
              <w:rPr>
                <w:rFonts w:ascii="Calibri" w:hAnsi="Calibri" w:cs="Arial"/>
                <w:sz w:val="18"/>
                <w:szCs w:val="18"/>
              </w:rPr>
              <w:t>Ramsar Youtube Channel</w:t>
            </w:r>
            <w:r w:rsidR="00CD1054">
              <w:rPr>
                <w:rFonts w:ascii="Calibri" w:hAnsi="Calibri" w:cs="Arial"/>
                <w:sz w:val="18"/>
                <w:szCs w:val="18"/>
              </w:rPr>
              <w:t xml:space="preserve"> </w:t>
            </w:r>
            <w:hyperlink r:id="rId32" w:history="1">
              <w:r w:rsidR="00A010B5" w:rsidRPr="00257FA0">
                <w:rPr>
                  <w:rStyle w:val="Hyperlink"/>
                  <w:rFonts w:ascii="Calibri" w:hAnsi="Calibri" w:cs="Arial"/>
                  <w:sz w:val="18"/>
                  <w:szCs w:val="18"/>
                </w:rPr>
                <w:t>https://www.youtube.com/user/RamsarConvention)</w:t>
              </w:r>
            </w:hyperlink>
          </w:p>
          <w:p w14:paraId="709132D2" w14:textId="77777777" w:rsidR="00DE4049" w:rsidRDefault="00DE4049" w:rsidP="00A010B5">
            <w:pPr>
              <w:ind w:left="459"/>
              <w:rPr>
                <w:rFonts w:ascii="Calibri" w:hAnsi="Calibri" w:cs="Arial"/>
                <w:sz w:val="18"/>
                <w:szCs w:val="18"/>
              </w:rPr>
            </w:pPr>
          </w:p>
          <w:p w14:paraId="211E18C9" w14:textId="2F647FCF" w:rsidR="003553E3" w:rsidRPr="00E92A45" w:rsidRDefault="00A010B5" w:rsidP="00FB002B">
            <w:pPr>
              <w:ind w:left="459"/>
              <w:rPr>
                <w:rFonts w:asciiTheme="minorHAnsi" w:hAnsiTheme="minorHAnsi"/>
                <w:sz w:val="18"/>
                <w:szCs w:val="18"/>
                <w:highlight w:val="yellow"/>
              </w:rPr>
            </w:pPr>
            <w:r w:rsidRPr="00A010B5">
              <w:rPr>
                <w:rFonts w:ascii="Calibri" w:hAnsi="Calibri" w:cs="Arial"/>
                <w:sz w:val="18"/>
                <w:szCs w:val="18"/>
              </w:rPr>
              <w:t>292,100</w:t>
            </w:r>
            <w:r>
              <w:rPr>
                <w:rFonts w:ascii="Calibri" w:hAnsi="Calibri" w:cs="Arial"/>
                <w:sz w:val="18"/>
                <w:szCs w:val="18"/>
              </w:rPr>
              <w:t xml:space="preserve"> reach</w:t>
            </w:r>
            <w:r w:rsidR="00DE4049">
              <w:rPr>
                <w:rFonts w:ascii="Calibri" w:hAnsi="Calibri" w:cs="Arial"/>
                <w:sz w:val="18"/>
                <w:szCs w:val="18"/>
              </w:rPr>
              <w:t>ed</w:t>
            </w:r>
            <w:r>
              <w:rPr>
                <w:rFonts w:ascii="Calibri" w:hAnsi="Calibri" w:cs="Arial"/>
                <w:sz w:val="18"/>
                <w:szCs w:val="18"/>
              </w:rPr>
              <w:t xml:space="preserve"> in Twitter (Data source </w:t>
            </w:r>
            <w:r w:rsidRPr="00A010B5">
              <w:rPr>
                <w:rFonts w:ascii="Calibri" w:hAnsi="Calibri" w:cs="Arial"/>
                <w:sz w:val="18"/>
                <w:szCs w:val="18"/>
              </w:rPr>
              <w:t>https://twitter.com/RamsarConv</w:t>
            </w:r>
            <w:r>
              <w:rPr>
                <w:rFonts w:ascii="Calibri" w:hAnsi="Calibri" w:cs="Arial"/>
                <w:sz w:val="18"/>
                <w:szCs w:val="18"/>
              </w:rPr>
              <w:t>)</w:t>
            </w:r>
          </w:p>
          <w:p w14:paraId="4FDB5A35" w14:textId="77777777" w:rsidR="00F822FC" w:rsidRPr="00E92A45" w:rsidRDefault="00F822FC" w:rsidP="00F822FC">
            <w:pPr>
              <w:rPr>
                <w:rFonts w:asciiTheme="minorHAnsi" w:hAnsiTheme="minorHAnsi"/>
                <w:i/>
                <w:sz w:val="18"/>
                <w:szCs w:val="18"/>
                <w:highlight w:val="yellow"/>
              </w:rPr>
            </w:pPr>
          </w:p>
          <w:p w14:paraId="2D207E4B" w14:textId="77777777" w:rsidR="00F822FC" w:rsidRPr="00EF11EE" w:rsidRDefault="00F822FC" w:rsidP="00F822FC">
            <w:pPr>
              <w:rPr>
                <w:rFonts w:asciiTheme="minorHAnsi" w:hAnsiTheme="minorHAnsi"/>
                <w:i/>
                <w:sz w:val="18"/>
                <w:szCs w:val="18"/>
              </w:rPr>
            </w:pPr>
            <w:r w:rsidRPr="00EF11EE">
              <w:rPr>
                <w:rFonts w:asciiTheme="minorHAnsi" w:hAnsiTheme="minorHAnsi"/>
                <w:i/>
                <w:sz w:val="18"/>
                <w:szCs w:val="18"/>
              </w:rPr>
              <w:t>CEPA programmes</w:t>
            </w:r>
          </w:p>
          <w:p w14:paraId="5299D152" w14:textId="3D880410" w:rsidR="00F822FC" w:rsidRPr="00972BEA" w:rsidRDefault="0073182E" w:rsidP="00F822FC">
            <w:pPr>
              <w:ind w:left="397"/>
              <w:rPr>
                <w:rFonts w:asciiTheme="minorHAnsi" w:hAnsiTheme="minorHAnsi"/>
                <w:sz w:val="18"/>
                <w:szCs w:val="18"/>
              </w:rPr>
            </w:pPr>
            <w:r w:rsidRPr="00EF11EE">
              <w:rPr>
                <w:rFonts w:asciiTheme="minorHAnsi" w:hAnsiTheme="minorHAnsi"/>
                <w:sz w:val="18"/>
                <w:szCs w:val="18"/>
              </w:rPr>
              <w:t>80</w:t>
            </w:r>
            <w:r w:rsidR="00F822FC" w:rsidRPr="00EF11EE">
              <w:rPr>
                <w:rFonts w:asciiTheme="minorHAnsi" w:hAnsiTheme="minorHAnsi"/>
                <w:sz w:val="18"/>
                <w:szCs w:val="18"/>
              </w:rPr>
              <w:t xml:space="preserve">% of Parties with a) a governmental CEPA National Focal Point and </w:t>
            </w:r>
            <w:r w:rsidRPr="00EF11EE">
              <w:rPr>
                <w:rFonts w:asciiTheme="minorHAnsi" w:hAnsiTheme="minorHAnsi"/>
                <w:sz w:val="18"/>
                <w:szCs w:val="18"/>
              </w:rPr>
              <w:t xml:space="preserve">69% </w:t>
            </w:r>
            <w:r w:rsidR="00265735" w:rsidRPr="00EF11EE">
              <w:rPr>
                <w:rFonts w:asciiTheme="minorHAnsi" w:hAnsiTheme="minorHAnsi"/>
                <w:sz w:val="18"/>
                <w:szCs w:val="18"/>
              </w:rPr>
              <w:t xml:space="preserve">of Parties with </w:t>
            </w:r>
            <w:r w:rsidR="00F822FC" w:rsidRPr="00EF11EE">
              <w:rPr>
                <w:rFonts w:asciiTheme="minorHAnsi" w:hAnsiTheme="minorHAnsi"/>
                <w:sz w:val="18"/>
                <w:szCs w:val="18"/>
              </w:rPr>
              <w:t>b) a non-governmental National Focal Point.</w:t>
            </w:r>
            <w:r w:rsidR="007216CF" w:rsidRPr="00EF11EE">
              <w:rPr>
                <w:rFonts w:asciiTheme="minorHAnsi" w:hAnsiTheme="minorHAnsi"/>
                <w:sz w:val="18"/>
                <w:szCs w:val="18"/>
              </w:rPr>
              <w:t xml:space="preserve"> </w:t>
            </w:r>
            <w:r w:rsidR="00F822FC" w:rsidRPr="00EF11EE">
              <w:rPr>
                <w:rFonts w:asciiTheme="minorHAnsi" w:hAnsiTheme="minorHAnsi"/>
                <w:sz w:val="18"/>
                <w:szCs w:val="18"/>
              </w:rPr>
              <w:t xml:space="preserve">(Data source: </w:t>
            </w:r>
            <w:r w:rsidRPr="00EF11EE">
              <w:rPr>
                <w:rFonts w:asciiTheme="minorHAnsi" w:hAnsiTheme="minorHAnsi"/>
                <w:sz w:val="18"/>
                <w:szCs w:val="18"/>
              </w:rPr>
              <w:t>Ramsar Secretariat Data Base and</w:t>
            </w:r>
            <w:r w:rsidR="00CD1054">
              <w:rPr>
                <w:rFonts w:asciiTheme="minorHAnsi" w:hAnsiTheme="minorHAnsi"/>
                <w:sz w:val="18"/>
                <w:szCs w:val="18"/>
              </w:rPr>
              <w:t xml:space="preserve"> </w:t>
            </w:r>
            <w:r w:rsidR="00F822FC" w:rsidRPr="00EF11EE">
              <w:rPr>
                <w:rFonts w:asciiTheme="minorHAnsi" w:hAnsiTheme="minorHAnsi"/>
                <w:sz w:val="18"/>
                <w:szCs w:val="18"/>
              </w:rPr>
              <w:t>National Reports</w:t>
            </w:r>
            <w:r w:rsidRPr="00EF11EE">
              <w:rPr>
                <w:rFonts w:asciiTheme="minorHAnsi" w:hAnsiTheme="minorHAnsi"/>
                <w:sz w:val="18"/>
                <w:szCs w:val="18"/>
              </w:rPr>
              <w:t xml:space="preserve"> to COP12</w:t>
            </w:r>
            <w:r w:rsidR="00F822FC" w:rsidRPr="00EF11EE">
              <w:rPr>
                <w:rFonts w:asciiTheme="minorHAnsi" w:hAnsiTheme="minorHAnsi"/>
                <w:sz w:val="18"/>
                <w:szCs w:val="18"/>
              </w:rPr>
              <w:t>).</w:t>
            </w:r>
          </w:p>
          <w:p w14:paraId="72001AF7" w14:textId="77777777" w:rsidR="00F822FC" w:rsidRPr="00972BEA" w:rsidRDefault="00F822FC" w:rsidP="00F822FC">
            <w:pPr>
              <w:ind w:left="397"/>
              <w:rPr>
                <w:rFonts w:asciiTheme="minorHAnsi" w:hAnsiTheme="minorHAnsi"/>
                <w:sz w:val="18"/>
                <w:szCs w:val="18"/>
              </w:rPr>
            </w:pPr>
          </w:p>
          <w:p w14:paraId="09177051" w14:textId="334D56CF"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27% of Parties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633C8D32" w14:textId="77777777" w:rsidR="00F822FC" w:rsidRPr="00972BEA" w:rsidRDefault="00F822FC" w:rsidP="00F822FC">
            <w:pPr>
              <w:rPr>
                <w:rFonts w:asciiTheme="minorHAnsi" w:hAnsiTheme="minorHAnsi"/>
                <w:sz w:val="18"/>
                <w:szCs w:val="18"/>
              </w:rPr>
            </w:pPr>
          </w:p>
          <w:p w14:paraId="250192BA"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4866C20F" w14:textId="390805D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636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lastRenderedPageBreak/>
              <w:t>(National Reports to COP12).</w:t>
            </w:r>
          </w:p>
          <w:p w14:paraId="292FA725" w14:textId="77777777" w:rsidR="00F822FC" w:rsidRPr="00972BEA" w:rsidRDefault="00F822FC" w:rsidP="00F822FC">
            <w:pPr>
              <w:ind w:left="397"/>
              <w:rPr>
                <w:rFonts w:asciiTheme="minorHAnsi" w:hAnsiTheme="minorHAnsi"/>
                <w:sz w:val="18"/>
                <w:szCs w:val="18"/>
              </w:rPr>
            </w:pPr>
          </w:p>
          <w:p w14:paraId="242C0D49" w14:textId="03D3C266"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By COP12, 309 centres established at other wetlands.</w:t>
            </w:r>
            <w:r w:rsidR="007216CF">
              <w:rPr>
                <w:sz w:val="18"/>
                <w:szCs w:val="18"/>
              </w:rPr>
              <w:t xml:space="preserve"> </w:t>
            </w:r>
            <w:r w:rsidRPr="00972BEA">
              <w:rPr>
                <w:rFonts w:asciiTheme="minorHAnsi" w:hAnsiTheme="minorHAnsi"/>
                <w:sz w:val="18"/>
                <w:szCs w:val="18"/>
              </w:rPr>
              <w:t>(National Reports to COP12).</w:t>
            </w:r>
          </w:p>
          <w:p w14:paraId="49067100" w14:textId="77777777" w:rsidR="00F822FC" w:rsidRPr="00972BEA" w:rsidRDefault="00F822FC" w:rsidP="00F822FC">
            <w:pPr>
              <w:rPr>
                <w:rFonts w:asciiTheme="minorHAnsi" w:hAnsiTheme="minorHAnsi"/>
                <w:sz w:val="18"/>
                <w:szCs w:val="18"/>
              </w:rPr>
            </w:pPr>
          </w:p>
          <w:p w14:paraId="1729F1C8"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3F2D44E5" w14:textId="77777777" w:rsidR="00F822FC" w:rsidRPr="00972BEA" w:rsidRDefault="00F822FC" w:rsidP="00F822FC">
            <w:pPr>
              <w:rPr>
                <w:rFonts w:asciiTheme="minorHAnsi" w:hAnsiTheme="minorHAnsi"/>
                <w:b/>
                <w:sz w:val="18"/>
                <w:szCs w:val="18"/>
              </w:rPr>
            </w:pPr>
          </w:p>
          <w:p w14:paraId="46B8EAB8"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World Wetland Day</w:t>
            </w:r>
          </w:p>
          <w:p w14:paraId="3F117367" w14:textId="6DD5819E"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branded World Wetlands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85191A" w14:textId="77777777" w:rsidR="00F822FC" w:rsidRPr="00972BEA" w:rsidRDefault="00F822FC" w:rsidP="00F822FC">
            <w:pPr>
              <w:ind w:left="397"/>
              <w:rPr>
                <w:rFonts w:asciiTheme="minorHAnsi" w:hAnsiTheme="minorHAnsi"/>
                <w:sz w:val="18"/>
                <w:szCs w:val="18"/>
              </w:rPr>
            </w:pPr>
          </w:p>
          <w:p w14:paraId="5C20B66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World Wetland Day activities or events reported to the Secretariat. (Data source: Ramsar CEPA program).</w:t>
            </w:r>
          </w:p>
          <w:p w14:paraId="6E01D9CA" w14:textId="77777777" w:rsidR="00F822FC" w:rsidRPr="00972BEA" w:rsidRDefault="00F822FC" w:rsidP="00F822FC">
            <w:pPr>
              <w:ind w:left="397"/>
              <w:rPr>
                <w:rFonts w:asciiTheme="minorHAnsi" w:hAnsiTheme="minorHAnsi"/>
                <w:sz w:val="18"/>
                <w:szCs w:val="18"/>
              </w:rPr>
            </w:pPr>
          </w:p>
          <w:p w14:paraId="580D14D1" w14:textId="32DA7DF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World Wetland Day activities.</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08E46847" w14:textId="77777777" w:rsidR="00F822FC" w:rsidRPr="00972BEA" w:rsidRDefault="00F822FC" w:rsidP="00F822FC">
            <w:pPr>
              <w:ind w:left="397"/>
              <w:rPr>
                <w:rFonts w:asciiTheme="minorHAnsi" w:hAnsiTheme="minorHAnsi"/>
                <w:sz w:val="18"/>
                <w:szCs w:val="18"/>
              </w:rPr>
            </w:pPr>
          </w:p>
          <w:p w14:paraId="3D8110CF" w14:textId="031E3DA1"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internet references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internet analysis}.</w:t>
            </w:r>
          </w:p>
          <w:p w14:paraId="1B6EA4B3" w14:textId="77777777" w:rsidR="00F822FC" w:rsidRPr="00972BEA" w:rsidRDefault="00F822FC" w:rsidP="00F822FC">
            <w:pPr>
              <w:ind w:left="397"/>
              <w:rPr>
                <w:rFonts w:asciiTheme="minorHAnsi" w:hAnsiTheme="minorHAnsi"/>
                <w:sz w:val="18"/>
                <w:szCs w:val="18"/>
              </w:rPr>
            </w:pPr>
          </w:p>
          <w:p w14:paraId="7EB13626" w14:textId="3A2EEA02" w:rsidR="00F822FC" w:rsidRPr="00972BEA" w:rsidRDefault="00F822FC" w:rsidP="00F822FC">
            <w:pPr>
              <w:ind w:left="397"/>
              <w:rPr>
                <w:rFonts w:asciiTheme="minorHAnsi" w:hAnsiTheme="minorHAnsi"/>
                <w:sz w:val="18"/>
                <w:szCs w:val="18"/>
                <w:lang w:val="fr-FR"/>
              </w:rPr>
            </w:pPr>
            <w:r w:rsidRPr="00972BEA">
              <w:rPr>
                <w:rFonts w:asciiTheme="minorHAnsi" w:hAnsiTheme="minorHAnsi"/>
                <w:sz w:val="18"/>
                <w:szCs w:val="18"/>
              </w:rPr>
              <w:t>Number of social media links to World Wetland Day.</w:t>
            </w:r>
            <w:r w:rsidR="007216CF" w:rsidRPr="00972BEA">
              <w:rPr>
                <w:rFonts w:asciiTheme="minorHAnsi" w:hAnsiTheme="minorHAnsi"/>
                <w:sz w:val="18"/>
                <w:szCs w:val="18"/>
              </w:rPr>
              <w:t xml:space="preserve"> </w:t>
            </w:r>
            <w:r w:rsidRPr="00972BEA">
              <w:rPr>
                <w:rFonts w:asciiTheme="minorHAnsi" w:hAnsiTheme="minorHAnsi"/>
                <w:sz w:val="18"/>
                <w:szCs w:val="18"/>
                <w:lang w:val="fr-FR"/>
              </w:rPr>
              <w:t>{Data source: social media analysis}.</w:t>
            </w:r>
          </w:p>
          <w:p w14:paraId="6F7748D0" w14:textId="77777777" w:rsidR="00F822FC" w:rsidRPr="00972BEA" w:rsidRDefault="00F822FC" w:rsidP="00F822FC">
            <w:pPr>
              <w:rPr>
                <w:rFonts w:asciiTheme="minorHAnsi" w:hAnsiTheme="minorHAnsi"/>
                <w:i/>
                <w:sz w:val="18"/>
                <w:szCs w:val="18"/>
                <w:lang w:val="fr-FR"/>
              </w:rPr>
            </w:pPr>
          </w:p>
          <w:p w14:paraId="4E313AE3" w14:textId="77777777" w:rsidR="00F822FC" w:rsidRPr="00972BEA" w:rsidRDefault="00F822FC" w:rsidP="00F822FC">
            <w:pPr>
              <w:rPr>
                <w:rFonts w:asciiTheme="minorHAnsi" w:hAnsiTheme="minorHAnsi"/>
                <w:i/>
                <w:sz w:val="18"/>
                <w:szCs w:val="18"/>
                <w:lang w:val="fr-FR"/>
              </w:rPr>
            </w:pPr>
            <w:r w:rsidRPr="00972BEA">
              <w:rPr>
                <w:rFonts w:asciiTheme="minorHAnsi" w:hAnsiTheme="minorHAnsi"/>
                <w:i/>
                <w:sz w:val="18"/>
                <w:szCs w:val="18"/>
                <w:lang w:val="fr-FR"/>
              </w:rPr>
              <w:t>CEPA programmes</w:t>
            </w:r>
          </w:p>
          <w:p w14:paraId="51AD02E3" w14:textId="77777777"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with a) a governmental CEPA National Focal Point and b) a non-governmental National Focal Point (Data source: National Reports).</w:t>
            </w:r>
          </w:p>
          <w:p w14:paraId="755491EF" w14:textId="77777777" w:rsidR="00F822FC" w:rsidRPr="00972BEA" w:rsidRDefault="00F822FC" w:rsidP="00F822FC">
            <w:pPr>
              <w:ind w:left="397"/>
              <w:rPr>
                <w:rFonts w:asciiTheme="minorHAnsi" w:hAnsiTheme="minorHAnsi"/>
                <w:sz w:val="18"/>
                <w:szCs w:val="18"/>
              </w:rPr>
            </w:pPr>
          </w:p>
          <w:p w14:paraId="486F6500" w14:textId="34D42220"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 of Parties that have established national action plans for wetland CEPA.</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4828F7B" w14:textId="77777777" w:rsidR="00F822FC" w:rsidRPr="00972BEA" w:rsidRDefault="00F822FC" w:rsidP="00F822FC">
            <w:pPr>
              <w:rPr>
                <w:rFonts w:asciiTheme="minorHAnsi" w:hAnsiTheme="minorHAnsi"/>
                <w:sz w:val="18"/>
                <w:szCs w:val="18"/>
              </w:rPr>
            </w:pPr>
          </w:p>
          <w:p w14:paraId="4FC763C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Visitor centres</w:t>
            </w:r>
          </w:p>
          <w:p w14:paraId="2F4AEFE8" w14:textId="492DF679"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(visitor centres, interpretation centres, education centres) have been established in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68E2565E" w14:textId="77777777" w:rsidR="00F822FC" w:rsidRPr="00972BEA" w:rsidRDefault="00F822FC" w:rsidP="00F822FC">
            <w:pPr>
              <w:ind w:left="397"/>
              <w:rPr>
                <w:rFonts w:asciiTheme="minorHAnsi" w:hAnsiTheme="minorHAnsi"/>
                <w:sz w:val="18"/>
                <w:szCs w:val="18"/>
              </w:rPr>
            </w:pPr>
          </w:p>
          <w:p w14:paraId="4E18521A" w14:textId="7C54596D" w:rsidR="00F822FC" w:rsidRPr="00972BEA" w:rsidRDefault="00F822FC" w:rsidP="00F822FC">
            <w:pPr>
              <w:ind w:left="397"/>
              <w:rPr>
                <w:rFonts w:asciiTheme="minorHAnsi" w:hAnsiTheme="minorHAnsi"/>
                <w:sz w:val="18"/>
                <w:szCs w:val="18"/>
              </w:rPr>
            </w:pPr>
            <w:r w:rsidRPr="00972BEA">
              <w:rPr>
                <w:rFonts w:asciiTheme="minorHAnsi" w:hAnsiTheme="minorHAnsi"/>
                <w:sz w:val="18"/>
                <w:szCs w:val="18"/>
              </w:rPr>
              <w:t>Number of centres at other wetlands.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6129640" w14:textId="77777777" w:rsidR="00F822FC" w:rsidRPr="00972BEA" w:rsidRDefault="00F822FC" w:rsidP="00F822FC">
            <w:pPr>
              <w:rPr>
                <w:rFonts w:asciiTheme="minorHAnsi" w:hAnsiTheme="minorHAnsi"/>
                <w:sz w:val="18"/>
                <w:szCs w:val="18"/>
              </w:rPr>
            </w:pPr>
          </w:p>
          <w:p w14:paraId="621AD0D1"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39C9CB47" w14:textId="77777777" w:rsidR="00F822FC" w:rsidRPr="00972BEA" w:rsidRDefault="00F822FC" w:rsidP="00F822FC">
            <w:pPr>
              <w:rPr>
                <w:rFonts w:asciiTheme="minorHAnsi" w:hAnsiTheme="minorHAnsi"/>
                <w:sz w:val="18"/>
                <w:szCs w:val="18"/>
              </w:rPr>
            </w:pPr>
          </w:p>
          <w:p w14:paraId="0D88251C" w14:textId="77777777" w:rsidR="00F822FC" w:rsidRPr="00F822FC" w:rsidRDefault="00F822FC" w:rsidP="00F822FC">
            <w:pPr>
              <w:rPr>
                <w:sz w:val="18"/>
                <w:szCs w:val="18"/>
              </w:rPr>
            </w:pPr>
            <w:r w:rsidRPr="00972BEA">
              <w:rPr>
                <w:rFonts w:asciiTheme="minorHAnsi" w:hAnsiTheme="minorHAnsi"/>
                <w:sz w:val="18"/>
                <w:szCs w:val="18"/>
              </w:rPr>
              <w:t>{Indicator(s) related to whether and how wetland conservation and wise-use issues are included formal education programmes}</w:t>
            </w:r>
            <w:r w:rsidRPr="00F822FC">
              <w:rPr>
                <w:sz w:val="18"/>
                <w:szCs w:val="18"/>
              </w:rPr>
              <w:t xml:space="preserve">. </w:t>
            </w:r>
          </w:p>
          <w:p w14:paraId="3B044D22" w14:textId="77777777" w:rsidR="00F822FC" w:rsidRPr="00F822FC" w:rsidRDefault="00F822FC" w:rsidP="00F822FC">
            <w:pPr>
              <w:rPr>
                <w:rFonts w:ascii="Calibri" w:hAnsi="Calibri"/>
                <w:sz w:val="18"/>
                <w:szCs w:val="18"/>
              </w:rPr>
            </w:pPr>
          </w:p>
        </w:tc>
      </w:tr>
      <w:tr w:rsidR="00F822FC" w:rsidRPr="00F822FC" w14:paraId="1144225B" w14:textId="77777777" w:rsidTr="00564076">
        <w:tc>
          <w:tcPr>
            <w:tcW w:w="416" w:type="dxa"/>
          </w:tcPr>
          <w:p w14:paraId="0F209B19" w14:textId="2DB5DE80" w:rsidR="00F822FC" w:rsidRPr="00F822FC" w:rsidRDefault="00F822FC" w:rsidP="00F822FC">
            <w:pPr>
              <w:rPr>
                <w:rFonts w:ascii="Calibri" w:hAnsi="Calibri"/>
                <w:sz w:val="18"/>
                <w:szCs w:val="18"/>
              </w:rPr>
            </w:pPr>
            <w:r w:rsidRPr="00F822FC">
              <w:rPr>
                <w:rFonts w:ascii="Calibri" w:hAnsi="Calibri"/>
                <w:sz w:val="18"/>
                <w:szCs w:val="18"/>
              </w:rPr>
              <w:lastRenderedPageBreak/>
              <w:t>17</w:t>
            </w:r>
          </w:p>
        </w:tc>
        <w:tc>
          <w:tcPr>
            <w:tcW w:w="2386" w:type="dxa"/>
            <w:gridSpan w:val="2"/>
          </w:tcPr>
          <w:p w14:paraId="70EAD317" w14:textId="77777777" w:rsidR="00F822FC" w:rsidRPr="00F822FC" w:rsidRDefault="00F822FC" w:rsidP="00F822FC">
            <w:pPr>
              <w:rPr>
                <w:rFonts w:ascii="Calibri" w:hAnsi="Calibri"/>
                <w:sz w:val="18"/>
                <w:szCs w:val="18"/>
                <w:highlight w:val="yellow"/>
                <w:lang w:val="en-US"/>
              </w:rPr>
            </w:pPr>
            <w:r w:rsidRPr="00F822FC">
              <w:rPr>
                <w:rFonts w:ascii="Calibri" w:hAnsi="Calibri"/>
                <w:sz w:val="18"/>
                <w:szCs w:val="18"/>
                <w:lang w:val="en-US"/>
              </w:rPr>
              <w:t>Financial and other resources for effectively implementing the fourth Ramsar Strategic Plan 2016 – 2024 from all sources are made available</w:t>
            </w:r>
            <w:r w:rsidRPr="00F822FC" w:rsidDel="00516877">
              <w:rPr>
                <w:rFonts w:ascii="Calibri" w:hAnsi="Calibri"/>
                <w:sz w:val="18"/>
                <w:szCs w:val="18"/>
                <w:highlight w:val="yellow"/>
                <w:lang w:val="en-US"/>
              </w:rPr>
              <w:t xml:space="preserve"> </w:t>
            </w:r>
          </w:p>
        </w:tc>
        <w:tc>
          <w:tcPr>
            <w:tcW w:w="283" w:type="dxa"/>
          </w:tcPr>
          <w:p w14:paraId="7BB0FE5B" w14:textId="77777777" w:rsidR="00F822FC" w:rsidRPr="00F822FC" w:rsidRDefault="00F822FC" w:rsidP="00F822FC">
            <w:pPr>
              <w:ind w:left="735"/>
              <w:rPr>
                <w:rFonts w:ascii="Calibri" w:hAnsi="Calibri"/>
                <w:sz w:val="18"/>
                <w:szCs w:val="18"/>
              </w:rPr>
            </w:pPr>
          </w:p>
        </w:tc>
        <w:tc>
          <w:tcPr>
            <w:tcW w:w="2552" w:type="dxa"/>
          </w:tcPr>
          <w:p w14:paraId="501AE391" w14:textId="17BD3345" w:rsidR="00F822FC" w:rsidRPr="00F822FC" w:rsidRDefault="00F822FC" w:rsidP="00F822FC">
            <w:pPr>
              <w:rPr>
                <w:rFonts w:ascii="Calibri" w:hAnsi="Calibri"/>
                <w:sz w:val="18"/>
                <w:szCs w:val="18"/>
              </w:rPr>
            </w:pPr>
            <w:r w:rsidRPr="00F822FC">
              <w:rPr>
                <w:rFonts w:ascii="Calibri" w:hAnsi="Calibri"/>
                <w:sz w:val="18"/>
                <w:szCs w:val="18"/>
              </w:rPr>
              <w:t xml:space="preserve">The Secretariat’s Partnership team will raise </w:t>
            </w:r>
            <w:r w:rsidR="00DE4049" w:rsidRPr="00F822FC">
              <w:rPr>
                <w:rFonts w:ascii="Calibri" w:hAnsi="Calibri"/>
                <w:sz w:val="18"/>
                <w:szCs w:val="18"/>
              </w:rPr>
              <w:t>non-core</w:t>
            </w:r>
            <w:r w:rsidRPr="00F822FC">
              <w:rPr>
                <w:rFonts w:ascii="Calibri" w:hAnsi="Calibri"/>
                <w:sz w:val="18"/>
                <w:szCs w:val="18"/>
              </w:rPr>
              <w:t xml:space="preserve"> funds to fund priority convention activities.</w:t>
            </w:r>
          </w:p>
        </w:tc>
        <w:tc>
          <w:tcPr>
            <w:tcW w:w="2268" w:type="dxa"/>
          </w:tcPr>
          <w:p w14:paraId="32990AEB"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w:t>
            </w:r>
            <w:r w:rsidRPr="00F822FC">
              <w:rPr>
                <w:rFonts w:ascii="Calibri" w:hAnsi="Calibri"/>
                <w:sz w:val="18"/>
                <w:szCs w:val="18"/>
                <w:lang w:val="en-US"/>
              </w:rPr>
              <w:t xml:space="preserve"> development assistance agencies.</w:t>
            </w:r>
            <w:r w:rsidRPr="00F822FC">
              <w:rPr>
                <w:rFonts w:ascii="Calibri" w:hAnsi="Calibri"/>
                <w:sz w:val="18"/>
                <w:szCs w:val="18"/>
              </w:rPr>
              <w:t xml:space="preserve"> </w:t>
            </w:r>
          </w:p>
          <w:p w14:paraId="344499A9" w14:textId="77777777" w:rsidR="00F822FC" w:rsidRPr="00F822FC" w:rsidRDefault="00F822FC" w:rsidP="00F822FC">
            <w:pPr>
              <w:rPr>
                <w:rFonts w:ascii="Calibri" w:hAnsi="Calibri"/>
                <w:sz w:val="18"/>
                <w:szCs w:val="18"/>
              </w:rPr>
            </w:pPr>
          </w:p>
          <w:p w14:paraId="46C7BC64" w14:textId="77777777" w:rsidR="00F822FC" w:rsidRPr="00F822FC" w:rsidRDefault="00F822FC" w:rsidP="00F822FC">
            <w:pPr>
              <w:jc w:val="center"/>
              <w:rPr>
                <w:rFonts w:ascii="Calibri" w:hAnsi="Calibri"/>
                <w:sz w:val="18"/>
                <w:szCs w:val="18"/>
              </w:rPr>
            </w:pPr>
          </w:p>
        </w:tc>
        <w:tc>
          <w:tcPr>
            <w:tcW w:w="5244" w:type="dxa"/>
          </w:tcPr>
          <w:p w14:paraId="7793138E" w14:textId="77777777" w:rsidR="00F822FC" w:rsidRPr="00F822FC" w:rsidRDefault="00F822FC" w:rsidP="00F822FC">
            <w:pPr>
              <w:rPr>
                <w:rFonts w:ascii="Calibri" w:hAnsi="Calibri"/>
                <w:b/>
                <w:sz w:val="18"/>
                <w:szCs w:val="18"/>
                <w:lang w:val="en-US"/>
              </w:rPr>
            </w:pPr>
            <w:r w:rsidRPr="00F822FC">
              <w:rPr>
                <w:rFonts w:ascii="Calibri" w:hAnsi="Calibri"/>
                <w:b/>
                <w:sz w:val="18"/>
                <w:szCs w:val="18"/>
                <w:lang w:val="en-US"/>
              </w:rPr>
              <w:t>Baseline</w:t>
            </w:r>
          </w:p>
          <w:p w14:paraId="60621683" w14:textId="77777777" w:rsidR="00F822FC" w:rsidRPr="00F822FC" w:rsidRDefault="00F822FC" w:rsidP="00F822FC">
            <w:pPr>
              <w:rPr>
                <w:rFonts w:ascii="Calibri" w:hAnsi="Calibri"/>
                <w:sz w:val="18"/>
                <w:szCs w:val="18"/>
                <w:lang w:val="en-US"/>
              </w:rPr>
            </w:pPr>
          </w:p>
          <w:p w14:paraId="2E067708" w14:textId="4AF79898" w:rsidR="00F822FC" w:rsidRPr="00F822FC" w:rsidRDefault="00F822FC" w:rsidP="00F822FC">
            <w:pPr>
              <w:rPr>
                <w:rFonts w:ascii="Calibri" w:hAnsi="Calibri"/>
                <w:sz w:val="18"/>
                <w:szCs w:val="18"/>
              </w:rPr>
            </w:pPr>
            <w:r w:rsidRPr="00F822FC">
              <w:rPr>
                <w:rFonts w:ascii="Calibri" w:hAnsi="Calibri"/>
                <w:sz w:val="18"/>
                <w:szCs w:val="18"/>
                <w:lang w:val="en-US"/>
              </w:rPr>
              <w:t>21% of Contracting Parties have provided additional financial support through voluntary contributions to non-core funded Convention activities.</w:t>
            </w:r>
            <w:r w:rsidR="007216CF">
              <w:rPr>
                <w:rFonts w:ascii="Calibri" w:hAnsi="Calibri"/>
                <w:sz w:val="18"/>
                <w:szCs w:val="18"/>
                <w:lang w:val="en-US"/>
              </w:rPr>
              <w:t xml:space="preserve"> </w:t>
            </w:r>
            <w:r w:rsidRPr="00F822FC">
              <w:rPr>
                <w:rFonts w:ascii="Calibri" w:hAnsi="Calibri"/>
                <w:sz w:val="18"/>
                <w:szCs w:val="18"/>
              </w:rPr>
              <w:t>(National Reports to COP12).</w:t>
            </w:r>
          </w:p>
          <w:p w14:paraId="491146C5" w14:textId="77777777" w:rsidR="00F822FC" w:rsidRPr="00F822FC" w:rsidRDefault="00F822FC" w:rsidP="00F822FC">
            <w:pPr>
              <w:rPr>
                <w:rFonts w:ascii="Calibri" w:hAnsi="Calibri"/>
                <w:sz w:val="18"/>
                <w:szCs w:val="18"/>
                <w:lang w:val="en-US"/>
              </w:rPr>
            </w:pPr>
          </w:p>
          <w:p w14:paraId="36D4DDBE" w14:textId="17A5E2A7" w:rsidR="00F822FC" w:rsidRPr="00F822FC" w:rsidRDefault="00F822FC" w:rsidP="00F822FC">
            <w:pPr>
              <w:rPr>
                <w:rFonts w:ascii="Calibri" w:hAnsi="Calibri"/>
                <w:sz w:val="18"/>
                <w:szCs w:val="18"/>
              </w:rPr>
            </w:pPr>
            <w:r w:rsidRPr="00F822FC">
              <w:rPr>
                <w:rFonts w:ascii="Calibri" w:hAnsi="Calibri"/>
                <w:sz w:val="18"/>
                <w:szCs w:val="18"/>
                <w:lang w:val="en-US"/>
              </w:rPr>
              <w:t>40% of Contracting Parties have received funding support from development assistance agencies for national wetlands conservation and management.</w:t>
            </w:r>
            <w:r w:rsidR="007216CF">
              <w:rPr>
                <w:rFonts w:ascii="Calibri" w:hAnsi="Calibri"/>
                <w:sz w:val="18"/>
                <w:szCs w:val="18"/>
                <w:lang w:val="en-US"/>
              </w:rPr>
              <w:t xml:space="preserve"> </w:t>
            </w:r>
            <w:r w:rsidRPr="00F822FC">
              <w:rPr>
                <w:rFonts w:ascii="Calibri" w:hAnsi="Calibri"/>
                <w:sz w:val="18"/>
                <w:szCs w:val="18"/>
              </w:rPr>
              <w:t>(National Reports to COP12).</w:t>
            </w:r>
          </w:p>
          <w:p w14:paraId="1F4B8443" w14:textId="77777777" w:rsidR="00F822FC" w:rsidRPr="00F822FC" w:rsidRDefault="00F822FC" w:rsidP="00F822FC">
            <w:pPr>
              <w:rPr>
                <w:rFonts w:ascii="Calibri" w:hAnsi="Calibri"/>
                <w:b/>
                <w:sz w:val="18"/>
                <w:szCs w:val="18"/>
                <w:lang w:val="en-US"/>
              </w:rPr>
            </w:pPr>
          </w:p>
          <w:p w14:paraId="2F1DC7B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2482CAD6" w14:textId="77777777" w:rsidR="00F822FC" w:rsidRPr="00972BEA" w:rsidRDefault="00F822FC" w:rsidP="00F822FC">
            <w:pPr>
              <w:rPr>
                <w:rFonts w:asciiTheme="minorHAnsi" w:hAnsiTheme="minorHAnsi"/>
                <w:sz w:val="18"/>
                <w:szCs w:val="18"/>
                <w:lang w:val="en-US"/>
              </w:rPr>
            </w:pPr>
          </w:p>
          <w:p w14:paraId="48AC3F0B" w14:textId="51F4D591" w:rsidR="00F822FC" w:rsidRPr="00972BEA" w:rsidRDefault="00F822FC" w:rsidP="00F822FC">
            <w:pPr>
              <w:rPr>
                <w:rFonts w:asciiTheme="minorHAnsi" w:hAnsiTheme="minorHAnsi"/>
                <w:sz w:val="18"/>
                <w:szCs w:val="18"/>
              </w:rPr>
            </w:pPr>
            <w:r w:rsidRPr="00972BEA">
              <w:rPr>
                <w:rFonts w:asciiTheme="minorHAnsi" w:hAnsiTheme="minorHAnsi"/>
                <w:sz w:val="18"/>
                <w:szCs w:val="18"/>
                <w:lang w:val="en-US"/>
              </w:rPr>
              <w:t>% of Contracting Parties that have provided additional financial support through voluntary contributions to non-core funded Convention activities.</w:t>
            </w:r>
            <w:r w:rsidR="007216CF" w:rsidRPr="00972BEA">
              <w:rPr>
                <w:rFonts w:asciiTheme="minorHAnsi" w:hAnsiTheme="minorHAnsi"/>
                <w:sz w:val="18"/>
                <w:szCs w:val="18"/>
                <w:lang w:val="en-US"/>
              </w:rPr>
              <w:t xml:space="preserve"> </w:t>
            </w:r>
            <w:r w:rsidRPr="00972BEA">
              <w:rPr>
                <w:rFonts w:asciiTheme="minorHAnsi" w:hAnsiTheme="minorHAnsi"/>
                <w:sz w:val="18"/>
                <w:szCs w:val="18"/>
              </w:rPr>
              <w:t>(National Reports to COP12).</w:t>
            </w:r>
          </w:p>
          <w:p w14:paraId="12FB77E5" w14:textId="77777777" w:rsidR="00F822FC" w:rsidRPr="00972BEA" w:rsidRDefault="00F822FC" w:rsidP="00F822FC">
            <w:pPr>
              <w:rPr>
                <w:rFonts w:asciiTheme="minorHAnsi" w:hAnsiTheme="minorHAnsi"/>
                <w:sz w:val="18"/>
                <w:szCs w:val="18"/>
              </w:rPr>
            </w:pPr>
          </w:p>
          <w:p w14:paraId="54333913" w14:textId="38B1FEA8"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received funding support from development assistance agencies for national wetlands conservation and management.</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4C21602C" w14:textId="77777777" w:rsidR="00F822FC" w:rsidRPr="00972BEA" w:rsidRDefault="00F822FC" w:rsidP="00F822FC">
            <w:pPr>
              <w:rPr>
                <w:rFonts w:asciiTheme="minorHAnsi" w:hAnsiTheme="minorHAnsi"/>
                <w:sz w:val="18"/>
                <w:szCs w:val="18"/>
              </w:rPr>
            </w:pPr>
          </w:p>
          <w:p w14:paraId="377362C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Possible further indicators that may be developed</w:t>
            </w:r>
          </w:p>
          <w:p w14:paraId="60A08018" w14:textId="77777777" w:rsidR="00F822FC" w:rsidRPr="00972BEA" w:rsidRDefault="00F822FC" w:rsidP="00F822FC">
            <w:pPr>
              <w:rPr>
                <w:rFonts w:asciiTheme="minorHAnsi" w:hAnsiTheme="minorHAnsi"/>
                <w:sz w:val="18"/>
                <w:szCs w:val="18"/>
              </w:rPr>
            </w:pPr>
          </w:p>
          <w:p w14:paraId="085F0DD6"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{Indicator(s) related to flows of financing related to different aspects of Strategic Plan implementation}.</w:t>
            </w:r>
          </w:p>
          <w:p w14:paraId="41A27A8C" w14:textId="77777777" w:rsidR="00F822FC" w:rsidRPr="00F822FC" w:rsidRDefault="00F822FC" w:rsidP="00F822FC">
            <w:pPr>
              <w:rPr>
                <w:rFonts w:ascii="Calibri" w:hAnsi="Calibri"/>
                <w:sz w:val="18"/>
                <w:szCs w:val="18"/>
              </w:rPr>
            </w:pPr>
          </w:p>
        </w:tc>
      </w:tr>
      <w:tr w:rsidR="00F822FC" w:rsidRPr="00F822FC" w14:paraId="69E0A66D" w14:textId="77777777" w:rsidTr="00564076">
        <w:tc>
          <w:tcPr>
            <w:tcW w:w="416" w:type="dxa"/>
          </w:tcPr>
          <w:p w14:paraId="7DE6BA32" w14:textId="77777777" w:rsidR="00F822FC" w:rsidRPr="00F822FC" w:rsidRDefault="00F822FC" w:rsidP="00F822FC">
            <w:pPr>
              <w:rPr>
                <w:rFonts w:ascii="Calibri" w:hAnsi="Calibri"/>
                <w:sz w:val="16"/>
                <w:szCs w:val="16"/>
              </w:rPr>
            </w:pPr>
            <w:r w:rsidRPr="00F822FC">
              <w:rPr>
                <w:rFonts w:ascii="Calibri" w:hAnsi="Calibri"/>
                <w:sz w:val="16"/>
                <w:szCs w:val="16"/>
              </w:rPr>
              <w:t>18</w:t>
            </w:r>
          </w:p>
        </w:tc>
        <w:tc>
          <w:tcPr>
            <w:tcW w:w="2386" w:type="dxa"/>
            <w:gridSpan w:val="2"/>
          </w:tcPr>
          <w:p w14:paraId="178218C3"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International cooperation is strengthened at all levels</w:t>
            </w:r>
            <w:r w:rsidRPr="00F822FC" w:rsidDel="00516877">
              <w:rPr>
                <w:rFonts w:ascii="Calibri" w:hAnsi="Calibri"/>
                <w:sz w:val="18"/>
                <w:szCs w:val="18"/>
                <w:highlight w:val="yellow"/>
              </w:rPr>
              <w:t xml:space="preserve"> </w:t>
            </w:r>
          </w:p>
          <w:p w14:paraId="74FCA968" w14:textId="77777777" w:rsidR="00F822FC" w:rsidRPr="00F822FC" w:rsidRDefault="00F822FC" w:rsidP="00F822FC">
            <w:pPr>
              <w:rPr>
                <w:rFonts w:ascii="Calibri" w:hAnsi="Calibri"/>
                <w:sz w:val="18"/>
                <w:szCs w:val="18"/>
                <w:highlight w:val="yellow"/>
              </w:rPr>
            </w:pPr>
          </w:p>
        </w:tc>
        <w:tc>
          <w:tcPr>
            <w:tcW w:w="283" w:type="dxa"/>
          </w:tcPr>
          <w:p w14:paraId="1BFC004E" w14:textId="77777777" w:rsidR="00F822FC" w:rsidRPr="00F822FC" w:rsidRDefault="00F822FC" w:rsidP="00F822FC">
            <w:pPr>
              <w:ind w:left="735"/>
              <w:rPr>
                <w:rFonts w:ascii="Calibri" w:hAnsi="Calibri"/>
                <w:sz w:val="18"/>
                <w:szCs w:val="18"/>
              </w:rPr>
            </w:pPr>
          </w:p>
        </w:tc>
        <w:tc>
          <w:tcPr>
            <w:tcW w:w="2552" w:type="dxa"/>
          </w:tcPr>
          <w:p w14:paraId="2DA47E30" w14:textId="77777777" w:rsidR="00F822FC" w:rsidRPr="00F822FC" w:rsidRDefault="00F822FC" w:rsidP="00F822FC">
            <w:pPr>
              <w:rPr>
                <w:rFonts w:ascii="Calibri" w:hAnsi="Calibri"/>
                <w:sz w:val="18"/>
                <w:szCs w:val="18"/>
              </w:rPr>
            </w:pPr>
            <w:r w:rsidRPr="00F822FC">
              <w:rPr>
                <w:rFonts w:ascii="Calibri" w:hAnsi="Calibri"/>
                <w:sz w:val="18"/>
                <w:szCs w:val="18"/>
              </w:rPr>
              <w:t>Regional Initiatives, multilateral and bilateral agreements, Memorandums of Understanding.</w:t>
            </w:r>
          </w:p>
          <w:p w14:paraId="1A89C6B7" w14:textId="77777777" w:rsidR="00F822FC" w:rsidRPr="00F822FC" w:rsidRDefault="00F822FC" w:rsidP="00F822FC">
            <w:pPr>
              <w:rPr>
                <w:rFonts w:ascii="Calibri" w:hAnsi="Calibri"/>
                <w:sz w:val="18"/>
                <w:szCs w:val="18"/>
              </w:rPr>
            </w:pPr>
          </w:p>
          <w:p w14:paraId="329914B3" w14:textId="21CC25B9" w:rsidR="00F822FC" w:rsidRPr="009776B0" w:rsidRDefault="00F822FC" w:rsidP="00F822FC">
            <w:pPr>
              <w:rPr>
                <w:rFonts w:asciiTheme="minorHAnsi" w:hAnsiTheme="minorHAnsi"/>
                <w:sz w:val="18"/>
                <w:szCs w:val="18"/>
              </w:rPr>
            </w:pPr>
            <w:r w:rsidRPr="009776B0">
              <w:rPr>
                <w:rFonts w:asciiTheme="minorHAnsi" w:hAnsiTheme="minorHAnsi"/>
                <w:sz w:val="18"/>
                <w:szCs w:val="18"/>
              </w:rPr>
              <w:t>Ramsar Handbook 5: Partnerships [</w:t>
            </w:r>
            <w:hyperlink r:id="rId33" w:history="1">
              <w:r w:rsidR="009776B0" w:rsidRPr="009776B0">
                <w:rPr>
                  <w:rStyle w:val="Hyperlink"/>
                  <w:rFonts w:asciiTheme="minorHAnsi" w:hAnsiTheme="minorHAnsi"/>
                  <w:sz w:val="18"/>
                  <w:szCs w:val="18"/>
                </w:rPr>
                <w:t>http://www.ramsar.org/sites/default/files/documents/pdf/lib/hbk4-05.pdf</w:t>
              </w:r>
            </w:hyperlink>
            <w:r w:rsidRPr="009776B0">
              <w:rPr>
                <w:rFonts w:asciiTheme="minorHAnsi" w:hAnsiTheme="minorHAnsi"/>
                <w:sz w:val="18"/>
                <w:szCs w:val="18"/>
              </w:rPr>
              <w:t>]</w:t>
            </w:r>
          </w:p>
          <w:p w14:paraId="35BBF60A" w14:textId="77777777" w:rsidR="00F822FC" w:rsidRPr="00F822FC" w:rsidRDefault="00F822FC" w:rsidP="00F822FC">
            <w:pPr>
              <w:rPr>
                <w:sz w:val="18"/>
                <w:szCs w:val="18"/>
              </w:rPr>
            </w:pPr>
          </w:p>
          <w:p w14:paraId="06DA9D67" w14:textId="2FCFE913" w:rsidR="00F822FC" w:rsidRPr="000D69BA" w:rsidRDefault="00F822FC" w:rsidP="00F822FC">
            <w:pPr>
              <w:rPr>
                <w:rFonts w:asciiTheme="minorHAnsi" w:hAnsiTheme="minorHAnsi"/>
                <w:sz w:val="18"/>
                <w:szCs w:val="18"/>
              </w:rPr>
            </w:pPr>
            <w:r w:rsidRPr="009776B0">
              <w:rPr>
                <w:rFonts w:asciiTheme="minorHAnsi" w:hAnsiTheme="minorHAnsi"/>
                <w:sz w:val="18"/>
                <w:szCs w:val="18"/>
              </w:rPr>
              <w:t xml:space="preserve">Ramsar Handbook 20: International co-operation </w:t>
            </w:r>
            <w:r w:rsidRPr="000D69BA">
              <w:rPr>
                <w:rFonts w:asciiTheme="minorHAnsi" w:hAnsiTheme="minorHAnsi"/>
                <w:sz w:val="18"/>
                <w:szCs w:val="18"/>
              </w:rPr>
              <w:t>[</w:t>
            </w:r>
            <w:hyperlink r:id="rId34" w:history="1">
              <w:r w:rsidR="000D69BA" w:rsidRPr="000D69BA">
                <w:rPr>
                  <w:rStyle w:val="Hyperlink"/>
                  <w:rFonts w:asciiTheme="minorHAnsi" w:hAnsiTheme="minorHAnsi"/>
                  <w:sz w:val="18"/>
                  <w:szCs w:val="18"/>
                </w:rPr>
                <w:t>http://www.ramsar.org/sites/default/files/documents/pdf/lib/hbk4-20.pdf</w:t>
              </w:r>
            </w:hyperlink>
            <w:r w:rsidR="000D69BA" w:rsidRPr="000D69BA">
              <w:rPr>
                <w:rFonts w:asciiTheme="minorHAnsi" w:hAnsiTheme="minorHAnsi"/>
                <w:sz w:val="18"/>
                <w:szCs w:val="18"/>
              </w:rPr>
              <w:t xml:space="preserve"> </w:t>
            </w:r>
            <w:r w:rsidRPr="000D69BA">
              <w:rPr>
                <w:rFonts w:asciiTheme="minorHAnsi" w:hAnsiTheme="minorHAnsi"/>
                <w:sz w:val="18"/>
                <w:szCs w:val="18"/>
              </w:rPr>
              <w:t>]</w:t>
            </w:r>
          </w:p>
          <w:p w14:paraId="0BD51BA3" w14:textId="77777777" w:rsidR="00F822FC" w:rsidRPr="00F822FC" w:rsidRDefault="00F822FC" w:rsidP="00F822FC">
            <w:pPr>
              <w:rPr>
                <w:rFonts w:ascii="Calibri" w:hAnsi="Calibri"/>
                <w:sz w:val="18"/>
                <w:szCs w:val="18"/>
                <w:highlight w:val="yellow"/>
              </w:rPr>
            </w:pPr>
          </w:p>
        </w:tc>
        <w:tc>
          <w:tcPr>
            <w:tcW w:w="2268" w:type="dxa"/>
          </w:tcPr>
          <w:p w14:paraId="0991FDEE" w14:textId="77777777" w:rsidR="00F822FC" w:rsidRPr="00F822FC" w:rsidRDefault="00F822FC" w:rsidP="00F822FC">
            <w:pPr>
              <w:rPr>
                <w:rFonts w:ascii="Calibri" w:hAnsi="Calibri"/>
                <w:sz w:val="18"/>
                <w:szCs w:val="18"/>
              </w:rPr>
            </w:pPr>
            <w:r w:rsidRPr="00F822FC">
              <w:rPr>
                <w:rFonts w:ascii="Calibri" w:hAnsi="Calibri"/>
                <w:sz w:val="18"/>
                <w:szCs w:val="18"/>
              </w:rPr>
              <w:lastRenderedPageBreak/>
              <w:t>Ramsar Secretariat, Contracting Parties, IOPs, Regional Centres, MEAs.</w:t>
            </w:r>
          </w:p>
        </w:tc>
        <w:tc>
          <w:tcPr>
            <w:tcW w:w="5244" w:type="dxa"/>
          </w:tcPr>
          <w:p w14:paraId="40C75267"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Baselines</w:t>
            </w:r>
          </w:p>
          <w:p w14:paraId="39B10313" w14:textId="77777777" w:rsidR="00F822FC" w:rsidRPr="00972BEA" w:rsidRDefault="00F822FC" w:rsidP="00F822FC">
            <w:pPr>
              <w:rPr>
                <w:rFonts w:asciiTheme="minorHAnsi" w:hAnsiTheme="minorHAnsi"/>
                <w:sz w:val="18"/>
                <w:szCs w:val="18"/>
              </w:rPr>
            </w:pPr>
          </w:p>
          <w:p w14:paraId="56CFB895" w14:textId="77777777" w:rsidR="00F822FC" w:rsidRPr="00062C22" w:rsidRDefault="00F822FC" w:rsidP="00F822FC">
            <w:pPr>
              <w:rPr>
                <w:rFonts w:asciiTheme="minorHAnsi" w:hAnsiTheme="minorHAnsi"/>
                <w:i/>
                <w:sz w:val="18"/>
                <w:szCs w:val="18"/>
              </w:rPr>
            </w:pPr>
            <w:r w:rsidRPr="00062C22">
              <w:rPr>
                <w:rFonts w:asciiTheme="minorHAnsi" w:hAnsiTheme="minorHAnsi"/>
                <w:i/>
                <w:sz w:val="18"/>
                <w:szCs w:val="18"/>
              </w:rPr>
              <w:t>Regional Initiatives</w:t>
            </w:r>
          </w:p>
          <w:p w14:paraId="79E90D4F" w14:textId="0AF9E6D8" w:rsidR="00F822FC" w:rsidRPr="00972BEA" w:rsidRDefault="00F822FC" w:rsidP="00FB002B">
            <w:pPr>
              <w:ind w:left="33"/>
              <w:rPr>
                <w:rFonts w:asciiTheme="minorHAnsi" w:hAnsiTheme="minorHAnsi"/>
                <w:sz w:val="18"/>
                <w:szCs w:val="18"/>
              </w:rPr>
            </w:pPr>
            <w:r w:rsidRPr="00062C22">
              <w:rPr>
                <w:rFonts w:asciiTheme="minorHAnsi" w:hAnsiTheme="minorHAnsi"/>
                <w:sz w:val="18"/>
                <w:szCs w:val="18"/>
              </w:rPr>
              <w:t>By COP12, [</w:t>
            </w:r>
            <w:r w:rsidR="00062C22" w:rsidRPr="00062C22">
              <w:rPr>
                <w:rFonts w:asciiTheme="minorHAnsi" w:hAnsiTheme="minorHAnsi"/>
                <w:sz w:val="18"/>
                <w:szCs w:val="18"/>
              </w:rPr>
              <w:t>15</w:t>
            </w:r>
            <w:r w:rsidRPr="00062C22">
              <w:rPr>
                <w:rFonts w:asciiTheme="minorHAnsi" w:hAnsiTheme="minorHAnsi"/>
                <w:sz w:val="18"/>
                <w:szCs w:val="18"/>
              </w:rPr>
              <w:t xml:space="preserve">] Regional Initiatives </w:t>
            </w:r>
            <w:r w:rsidR="00062C22" w:rsidRPr="00062C22">
              <w:rPr>
                <w:rFonts w:asciiTheme="minorHAnsi" w:hAnsiTheme="minorHAnsi"/>
                <w:sz w:val="18"/>
                <w:szCs w:val="18"/>
              </w:rPr>
              <w:t xml:space="preserve">are in operation under the framework of the Ramsar Convention. </w:t>
            </w:r>
            <w:r w:rsidRPr="00062C22">
              <w:rPr>
                <w:rFonts w:asciiTheme="minorHAnsi" w:hAnsiTheme="minorHAnsi"/>
                <w:sz w:val="18"/>
                <w:szCs w:val="18"/>
              </w:rPr>
              <w:t>(</w:t>
            </w:r>
            <w:r w:rsidR="00062C22" w:rsidRPr="00062C22">
              <w:rPr>
                <w:rFonts w:asciiTheme="minorHAnsi" w:hAnsiTheme="minorHAnsi"/>
                <w:sz w:val="18"/>
                <w:szCs w:val="18"/>
              </w:rPr>
              <w:t>Ramsar Secretariat</w:t>
            </w:r>
            <w:r w:rsidRPr="00062C22">
              <w:rPr>
                <w:rFonts w:asciiTheme="minorHAnsi" w:hAnsiTheme="minorHAnsi"/>
                <w:sz w:val="18"/>
                <w:szCs w:val="18"/>
              </w:rPr>
              <w:t>).</w:t>
            </w:r>
          </w:p>
          <w:p w14:paraId="7CB08017" w14:textId="77777777" w:rsidR="00F822FC" w:rsidRPr="00972BEA" w:rsidRDefault="00F822FC" w:rsidP="00FB002B">
            <w:pPr>
              <w:ind w:left="33"/>
              <w:rPr>
                <w:rFonts w:asciiTheme="minorHAnsi" w:hAnsiTheme="minorHAnsi"/>
                <w:sz w:val="18"/>
                <w:szCs w:val="18"/>
              </w:rPr>
            </w:pPr>
          </w:p>
          <w:p w14:paraId="1A2EDDE1" w14:textId="0ADB3C2E"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68% of Parties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1302CD65" w14:textId="77777777" w:rsidR="00F822FC" w:rsidRPr="00972BEA" w:rsidRDefault="00F822FC" w:rsidP="00F822FC">
            <w:pPr>
              <w:rPr>
                <w:rFonts w:asciiTheme="minorHAnsi" w:hAnsiTheme="minorHAnsi"/>
                <w:i/>
                <w:sz w:val="18"/>
                <w:szCs w:val="18"/>
              </w:rPr>
            </w:pPr>
          </w:p>
          <w:p w14:paraId="6D8E483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lastRenderedPageBreak/>
              <w:t>Other aspects of co-operation</w:t>
            </w:r>
          </w:p>
          <w:p w14:paraId="0674A253" w14:textId="17A05FEB" w:rsidR="00F822FC" w:rsidRPr="00972BEA" w:rsidRDefault="00F822FC" w:rsidP="00F822FC">
            <w:pPr>
              <w:rPr>
                <w:rFonts w:asciiTheme="minorHAnsi" w:hAnsiTheme="minorHAnsi"/>
                <w:sz w:val="18"/>
                <w:szCs w:val="18"/>
              </w:rPr>
            </w:pPr>
            <w:r w:rsidRPr="00972BEA">
              <w:rPr>
                <w:rFonts w:asciiTheme="minorHAnsi" w:hAnsiTheme="minorHAnsi"/>
                <w:sz w:val="18"/>
                <w:szCs w:val="18"/>
              </w:rPr>
              <w:t>35% of Parties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4383FCE1" w14:textId="77777777" w:rsidR="00F822FC" w:rsidRPr="00972BEA" w:rsidRDefault="00F822FC" w:rsidP="00F822FC">
            <w:pPr>
              <w:rPr>
                <w:rFonts w:asciiTheme="minorHAnsi" w:hAnsiTheme="minorHAnsi"/>
                <w:sz w:val="18"/>
                <w:szCs w:val="18"/>
              </w:rPr>
            </w:pPr>
          </w:p>
          <w:p w14:paraId="39891C74" w14:textId="7E8C7E7A" w:rsidR="00F822FC" w:rsidRPr="00972BEA" w:rsidRDefault="00F822FC" w:rsidP="00F822FC">
            <w:pPr>
              <w:rPr>
                <w:rFonts w:asciiTheme="minorHAnsi" w:hAnsiTheme="minorHAnsi"/>
                <w:sz w:val="18"/>
                <w:szCs w:val="18"/>
              </w:rPr>
            </w:pPr>
            <w:r w:rsidRPr="00972BEA">
              <w:rPr>
                <w:rFonts w:asciiTheme="minorHAnsi" w:hAnsiTheme="minorHAnsi"/>
                <w:sz w:val="18"/>
                <w:szCs w:val="18"/>
              </w:rPr>
              <w:t>33% of Parties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(National Reports to COP12).</w:t>
            </w:r>
          </w:p>
          <w:p w14:paraId="5C156A60" w14:textId="77777777" w:rsidR="00F822FC" w:rsidRPr="00972BEA" w:rsidRDefault="00F822FC" w:rsidP="00F822FC">
            <w:pPr>
              <w:rPr>
                <w:rFonts w:asciiTheme="minorHAnsi" w:hAnsiTheme="minorHAnsi"/>
                <w:sz w:val="18"/>
                <w:szCs w:val="18"/>
              </w:rPr>
            </w:pPr>
          </w:p>
          <w:p w14:paraId="3C9ED5B8" w14:textId="5064960A" w:rsidR="00F822FC" w:rsidRPr="00972BEA" w:rsidRDefault="00F822FC" w:rsidP="00F822FC">
            <w:pPr>
              <w:rPr>
                <w:rFonts w:asciiTheme="minorHAnsi" w:hAnsiTheme="minorHAnsi"/>
                <w:sz w:val="18"/>
                <w:szCs w:val="18"/>
              </w:rPr>
            </w:pPr>
            <w:r w:rsidRPr="00972BEA">
              <w:rPr>
                <w:rFonts w:asciiTheme="minorHAnsi" w:hAnsiTheme="minorHAnsi"/>
                <w:sz w:val="18"/>
                <w:szCs w:val="18"/>
              </w:rPr>
              <w:t>[XX]% of Parties have co-ordination mechanisms for the implementation of MEAs exist</w:t>
            </w:r>
            <w:r w:rsidR="00DE4049">
              <w:rPr>
                <w:rFonts w:asciiTheme="minorHAnsi" w:hAnsiTheme="minorHAnsi"/>
                <w:sz w:val="18"/>
                <w:szCs w:val="18"/>
              </w:rPr>
              <w:t>ing</w:t>
            </w:r>
            <w:r w:rsidRPr="00972BEA">
              <w:rPr>
                <w:rFonts w:asciiTheme="minorHAnsi" w:hAnsiTheme="minorHAnsi"/>
                <w:sz w:val="18"/>
                <w:szCs w:val="18"/>
              </w:rPr>
              <w:t xml:space="preserve">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3479BC73" w14:textId="77777777" w:rsidR="00F822FC" w:rsidRPr="00972BEA" w:rsidRDefault="00F822FC" w:rsidP="00F822FC">
            <w:pPr>
              <w:rPr>
                <w:rFonts w:asciiTheme="minorHAnsi" w:hAnsiTheme="minorHAnsi"/>
                <w:sz w:val="18"/>
                <w:szCs w:val="18"/>
              </w:rPr>
            </w:pPr>
          </w:p>
          <w:p w14:paraId="72A90955" w14:textId="2610A7D1" w:rsidR="00043953" w:rsidRPr="00FA3E91" w:rsidRDefault="00F822FC" w:rsidP="00043953">
            <w:pPr>
              <w:rPr>
                <w:rFonts w:ascii="Calibri" w:hAnsi="Calibri" w:cs="Calibri"/>
                <w:b/>
                <w:sz w:val="28"/>
                <w:szCs w:val="28"/>
              </w:rPr>
            </w:pPr>
            <w:r w:rsidRPr="00972BEA">
              <w:rPr>
                <w:rFonts w:asciiTheme="minorHAnsi" w:hAnsiTheme="minorHAnsi"/>
                <w:sz w:val="18"/>
                <w:szCs w:val="18"/>
              </w:rPr>
              <w:t>At COP12, 168 Parties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w:t>
            </w:r>
            <w:r w:rsidR="00043953" w:rsidRPr="00043953">
              <w:rPr>
                <w:rFonts w:ascii="Calibri" w:hAnsi="Calibri" w:cs="Calibri"/>
                <w:sz w:val="18"/>
                <w:szCs w:val="18"/>
              </w:rPr>
              <w:t>Report of the Secretary General to COP12 on the implementation of the Convention</w:t>
            </w:r>
            <w:r w:rsidR="00043953">
              <w:rPr>
                <w:rFonts w:ascii="Calibri" w:hAnsi="Calibri" w:cs="Calibri"/>
                <w:sz w:val="18"/>
                <w:szCs w:val="18"/>
              </w:rPr>
              <w:t>, COP12Doc8).</w:t>
            </w:r>
            <w:r w:rsidR="00CD1054">
              <w:rPr>
                <w:rFonts w:ascii="Calibri" w:hAnsi="Calibri" w:cs="Calibri"/>
                <w:sz w:val="18"/>
                <w:szCs w:val="18"/>
              </w:rPr>
              <w:t xml:space="preserve"> </w:t>
            </w:r>
          </w:p>
          <w:p w14:paraId="439F1B6C" w14:textId="77777777" w:rsidR="00F822FC" w:rsidRPr="00972BEA" w:rsidRDefault="00F822FC" w:rsidP="00F822FC">
            <w:pPr>
              <w:rPr>
                <w:rFonts w:asciiTheme="minorHAnsi" w:hAnsiTheme="minorHAnsi"/>
                <w:sz w:val="18"/>
                <w:szCs w:val="18"/>
              </w:rPr>
            </w:pPr>
          </w:p>
          <w:p w14:paraId="49EBE962" w14:textId="6F7AF5CF" w:rsidR="00F822FC" w:rsidRPr="00972BEA" w:rsidRDefault="00F822FC" w:rsidP="00F822FC">
            <w:pPr>
              <w:rPr>
                <w:rFonts w:asciiTheme="minorHAnsi" w:hAnsiTheme="minorHAnsi"/>
                <w:sz w:val="18"/>
                <w:szCs w:val="18"/>
              </w:rPr>
            </w:pPr>
            <w:r w:rsidRPr="00972BEA">
              <w:rPr>
                <w:rFonts w:asciiTheme="minorHAnsi" w:hAnsiTheme="minorHAnsi"/>
                <w:sz w:val="18"/>
                <w:szCs w:val="18"/>
              </w:rPr>
              <w:t>At COP12, [</w:t>
            </w:r>
            <w:r w:rsidR="00A010B5">
              <w:rPr>
                <w:rFonts w:asciiTheme="minorHAnsi" w:hAnsiTheme="minorHAnsi"/>
                <w:sz w:val="18"/>
                <w:szCs w:val="18"/>
              </w:rPr>
              <w:t>16</w:t>
            </w:r>
            <w:r w:rsidRPr="00972BEA">
              <w:rPr>
                <w:rFonts w:asciiTheme="minorHAnsi" w:hAnsiTheme="minorHAnsi"/>
                <w:sz w:val="18"/>
                <w:szCs w:val="18"/>
              </w:rPr>
              <w:t>]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w:t>
            </w:r>
            <w:r w:rsidR="00A010B5">
              <w:rPr>
                <w:rFonts w:asciiTheme="minorHAnsi" w:hAnsiTheme="minorHAnsi"/>
                <w:sz w:val="18"/>
                <w:szCs w:val="18"/>
              </w:rPr>
              <w:t>ecretariat</w:t>
            </w:r>
            <w:r w:rsidRPr="00972BEA">
              <w:rPr>
                <w:rFonts w:asciiTheme="minorHAnsi" w:hAnsiTheme="minorHAnsi"/>
                <w:sz w:val="18"/>
                <w:szCs w:val="18"/>
              </w:rPr>
              <w:t>).</w:t>
            </w:r>
          </w:p>
          <w:p w14:paraId="7A6524B2" w14:textId="77777777" w:rsidR="00F822FC" w:rsidRPr="00972BEA" w:rsidRDefault="00F822FC" w:rsidP="00F822FC">
            <w:pPr>
              <w:rPr>
                <w:rFonts w:asciiTheme="minorHAnsi" w:hAnsiTheme="minorHAnsi"/>
                <w:sz w:val="18"/>
                <w:szCs w:val="18"/>
              </w:rPr>
            </w:pPr>
          </w:p>
          <w:p w14:paraId="153DC78A"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Indicators</w:t>
            </w:r>
          </w:p>
          <w:p w14:paraId="7E1CAACF" w14:textId="77777777" w:rsidR="00F822FC" w:rsidRPr="00972BEA" w:rsidRDefault="00F822FC" w:rsidP="00F822FC">
            <w:pPr>
              <w:rPr>
                <w:rFonts w:asciiTheme="minorHAnsi" w:hAnsiTheme="minorHAnsi"/>
                <w:i/>
                <w:sz w:val="18"/>
                <w:szCs w:val="18"/>
              </w:rPr>
            </w:pPr>
          </w:p>
          <w:p w14:paraId="2CD1B173"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Regional Initiatives</w:t>
            </w:r>
          </w:p>
          <w:p w14:paraId="03915223" w14:textId="3049EFA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Number of Regional Initiatives successfully implemented.</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7908B585" w14:textId="77777777" w:rsidR="00F822FC" w:rsidRPr="00972BEA" w:rsidRDefault="00F822FC" w:rsidP="00FB002B">
            <w:pPr>
              <w:ind w:left="33"/>
              <w:rPr>
                <w:rFonts w:asciiTheme="minorHAnsi" w:hAnsiTheme="minorHAnsi"/>
                <w:sz w:val="18"/>
                <w:szCs w:val="18"/>
              </w:rPr>
            </w:pPr>
          </w:p>
          <w:p w14:paraId="5E28A0FB" w14:textId="1F7B7206" w:rsidR="00F822FC" w:rsidRPr="00972BEA" w:rsidRDefault="00F822FC" w:rsidP="00FB002B">
            <w:pPr>
              <w:ind w:left="33"/>
              <w:rPr>
                <w:rFonts w:asciiTheme="minorHAnsi" w:hAnsiTheme="minorHAnsi"/>
                <w:sz w:val="18"/>
                <w:szCs w:val="18"/>
              </w:rPr>
            </w:pPr>
            <w:r w:rsidRPr="00972BEA">
              <w:rPr>
                <w:rFonts w:asciiTheme="minorHAnsi" w:hAnsiTheme="minorHAnsi"/>
                <w:sz w:val="18"/>
                <w:szCs w:val="18"/>
              </w:rPr>
              <w:t>% of Parties that have been involved in the development and implementation of a Regional Initiative under the framework of the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7B4AC27" w14:textId="77777777" w:rsidR="00F822FC" w:rsidRPr="00972BEA" w:rsidRDefault="00F822FC" w:rsidP="00F822FC">
            <w:pPr>
              <w:rPr>
                <w:rFonts w:asciiTheme="minorHAnsi" w:hAnsiTheme="minorHAnsi"/>
                <w:sz w:val="18"/>
                <w:szCs w:val="18"/>
              </w:rPr>
            </w:pPr>
          </w:p>
          <w:p w14:paraId="493D2E62" w14:textId="77777777" w:rsidR="00F822FC" w:rsidRPr="00972BEA" w:rsidRDefault="00F822FC" w:rsidP="00F822FC">
            <w:pPr>
              <w:rPr>
                <w:rFonts w:asciiTheme="minorHAnsi" w:hAnsiTheme="minorHAnsi"/>
                <w:i/>
                <w:sz w:val="18"/>
                <w:szCs w:val="18"/>
              </w:rPr>
            </w:pPr>
            <w:r w:rsidRPr="00972BEA">
              <w:rPr>
                <w:rFonts w:asciiTheme="minorHAnsi" w:hAnsiTheme="minorHAnsi"/>
                <w:i/>
                <w:sz w:val="18"/>
                <w:szCs w:val="18"/>
              </w:rPr>
              <w:t>Other aspects of co-operation</w:t>
            </w:r>
          </w:p>
          <w:p w14:paraId="4B2933C0" w14:textId="5DD204ED"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established networks including twinning arrangements nationally or internationally for knowledge sharing and training for wetlands that share common features.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06B337E7" w14:textId="77777777" w:rsidR="00F822FC" w:rsidRPr="00972BEA" w:rsidRDefault="00F822FC" w:rsidP="00F822FC">
            <w:pPr>
              <w:rPr>
                <w:rFonts w:asciiTheme="minorHAnsi" w:hAnsiTheme="minorHAnsi"/>
                <w:sz w:val="18"/>
                <w:szCs w:val="18"/>
              </w:rPr>
            </w:pPr>
          </w:p>
          <w:p w14:paraId="247442A8" w14:textId="5D13F381"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effective cooperative management in place for shared wetland systems (for example in shared river basins and coastal zones).</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1B2DE12E" w14:textId="77777777" w:rsidR="00F822FC" w:rsidRPr="00972BEA" w:rsidRDefault="00F822FC" w:rsidP="00F822FC">
            <w:pPr>
              <w:rPr>
                <w:rFonts w:asciiTheme="minorHAnsi" w:hAnsiTheme="minorHAnsi"/>
                <w:sz w:val="18"/>
                <w:szCs w:val="18"/>
              </w:rPr>
            </w:pPr>
          </w:p>
          <w:p w14:paraId="4A245363" w14:textId="61717BEB"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where co-ordination mechanisms for the implementation of MEAs exist at a national level.</w:t>
            </w:r>
            <w:r w:rsidR="007216CF" w:rsidRPr="00972BEA">
              <w:rPr>
                <w:rFonts w:asciiTheme="minorHAnsi" w:hAnsiTheme="minorHAnsi"/>
                <w:sz w:val="18"/>
                <w:szCs w:val="18"/>
              </w:rPr>
              <w:t xml:space="preserve"> </w:t>
            </w:r>
            <w:r w:rsidRPr="00972BEA">
              <w:rPr>
                <w:rFonts w:asciiTheme="minorHAnsi" w:hAnsiTheme="minorHAnsi"/>
                <w:sz w:val="18"/>
                <w:szCs w:val="18"/>
              </w:rPr>
              <w:t>(Data source: new question for National Reports).</w:t>
            </w:r>
          </w:p>
          <w:p w14:paraId="6E9FE736" w14:textId="77777777" w:rsidR="00F822FC" w:rsidRPr="00F822FC" w:rsidRDefault="00F822FC" w:rsidP="00F822FC">
            <w:pPr>
              <w:rPr>
                <w:sz w:val="18"/>
                <w:szCs w:val="18"/>
              </w:rPr>
            </w:pPr>
          </w:p>
          <w:p w14:paraId="0775F230" w14:textId="59ABE154" w:rsidR="00F822FC" w:rsidRPr="00972BEA" w:rsidRDefault="00F822FC" w:rsidP="00F822FC">
            <w:pPr>
              <w:rPr>
                <w:rFonts w:asciiTheme="minorHAnsi" w:hAnsiTheme="minorHAnsi"/>
                <w:sz w:val="18"/>
                <w:szCs w:val="18"/>
              </w:rPr>
            </w:pPr>
            <w:r w:rsidRPr="00972BEA">
              <w:rPr>
                <w:rFonts w:asciiTheme="minorHAnsi" w:hAnsiTheme="minorHAnsi"/>
                <w:sz w:val="18"/>
                <w:szCs w:val="18"/>
              </w:rPr>
              <w:t>Number of Parties which have acceded to the Ramsar Convention.</w:t>
            </w:r>
            <w:r w:rsidR="007216CF" w:rsidRPr="00972BEA">
              <w:rPr>
                <w:rFonts w:asciiTheme="minorHAnsi" w:hAnsiTheme="minorHAnsi"/>
                <w:sz w:val="18"/>
                <w:szCs w:val="18"/>
              </w:rPr>
              <w:t xml:space="preserve"> </w:t>
            </w:r>
            <w:r w:rsidRPr="00972BEA">
              <w:rPr>
                <w:rFonts w:asciiTheme="minorHAnsi" w:hAnsiTheme="minorHAnsi"/>
                <w:sz w:val="18"/>
                <w:szCs w:val="18"/>
              </w:rPr>
              <w:t>(Data Source: National Reports).</w:t>
            </w:r>
          </w:p>
          <w:p w14:paraId="52D8E0BF" w14:textId="77777777" w:rsidR="00F822FC" w:rsidRPr="00972BEA" w:rsidRDefault="00F822FC" w:rsidP="00F822FC">
            <w:pPr>
              <w:rPr>
                <w:rFonts w:asciiTheme="minorHAnsi" w:hAnsiTheme="minorHAnsi"/>
                <w:sz w:val="18"/>
                <w:szCs w:val="18"/>
              </w:rPr>
            </w:pPr>
          </w:p>
          <w:p w14:paraId="6532D9E6" w14:textId="31F03021" w:rsidR="00F822FC" w:rsidRPr="00972BEA" w:rsidRDefault="00F822FC" w:rsidP="00F822FC">
            <w:pPr>
              <w:rPr>
                <w:rFonts w:asciiTheme="minorHAnsi" w:hAnsiTheme="minorHAnsi"/>
                <w:sz w:val="18"/>
                <w:szCs w:val="18"/>
              </w:rPr>
            </w:pPr>
            <w:r w:rsidRPr="00972BEA">
              <w:rPr>
                <w:rFonts w:asciiTheme="minorHAnsi" w:hAnsiTheme="minorHAnsi"/>
                <w:sz w:val="18"/>
                <w:szCs w:val="18"/>
              </w:rPr>
              <w:t>Total number of transboundary Ramsar Sites.</w:t>
            </w:r>
            <w:r w:rsidR="007216CF" w:rsidRPr="00972BEA">
              <w:rPr>
                <w:rFonts w:asciiTheme="minorHAnsi" w:hAnsiTheme="minorHAnsi"/>
                <w:sz w:val="18"/>
                <w:szCs w:val="18"/>
              </w:rPr>
              <w:t xml:space="preserve"> </w:t>
            </w:r>
            <w:r w:rsidRPr="00972BEA">
              <w:rPr>
                <w:rFonts w:asciiTheme="minorHAnsi" w:hAnsiTheme="minorHAnsi"/>
                <w:sz w:val="18"/>
                <w:szCs w:val="18"/>
              </w:rPr>
              <w:t>(Data source: Ramsar Sites Database).</w:t>
            </w:r>
          </w:p>
          <w:p w14:paraId="6ADE3693" w14:textId="77777777" w:rsidR="00F822FC" w:rsidRPr="00F822FC" w:rsidRDefault="00F822FC" w:rsidP="00F822FC">
            <w:pPr>
              <w:rPr>
                <w:rFonts w:ascii="Calibri" w:hAnsi="Calibri"/>
                <w:sz w:val="18"/>
                <w:szCs w:val="18"/>
              </w:rPr>
            </w:pPr>
          </w:p>
        </w:tc>
      </w:tr>
      <w:tr w:rsidR="00F822FC" w:rsidRPr="00F822FC" w14:paraId="26D62C1E" w14:textId="77777777" w:rsidTr="00564076">
        <w:tc>
          <w:tcPr>
            <w:tcW w:w="416" w:type="dxa"/>
          </w:tcPr>
          <w:p w14:paraId="6A5D9BB5" w14:textId="5B350A12" w:rsidR="00F822FC" w:rsidRPr="00F822FC" w:rsidRDefault="00F822FC" w:rsidP="00E81AA6">
            <w:pPr>
              <w:rPr>
                <w:rFonts w:ascii="Calibri" w:hAnsi="Calibri"/>
                <w:sz w:val="16"/>
                <w:szCs w:val="16"/>
              </w:rPr>
            </w:pPr>
            <w:r w:rsidRPr="00F822FC">
              <w:rPr>
                <w:rFonts w:ascii="Calibri" w:hAnsi="Calibri"/>
                <w:sz w:val="16"/>
                <w:szCs w:val="16"/>
              </w:rPr>
              <w:lastRenderedPageBreak/>
              <w:t>1</w:t>
            </w:r>
            <w:r w:rsidR="00E81AA6">
              <w:rPr>
                <w:rFonts w:ascii="Calibri" w:hAnsi="Calibri"/>
                <w:sz w:val="16"/>
                <w:szCs w:val="16"/>
              </w:rPr>
              <w:t>9</w:t>
            </w:r>
          </w:p>
        </w:tc>
        <w:tc>
          <w:tcPr>
            <w:tcW w:w="2386" w:type="dxa"/>
            <w:gridSpan w:val="2"/>
          </w:tcPr>
          <w:p w14:paraId="242B4F1D" w14:textId="77777777" w:rsidR="00F822FC" w:rsidRPr="00F822FC" w:rsidRDefault="00F822FC" w:rsidP="00F822FC">
            <w:pPr>
              <w:rPr>
                <w:rFonts w:ascii="Calibri" w:hAnsi="Calibri"/>
                <w:sz w:val="18"/>
                <w:szCs w:val="18"/>
                <w:highlight w:val="yellow"/>
              </w:rPr>
            </w:pPr>
            <w:r w:rsidRPr="00F822FC">
              <w:rPr>
                <w:rFonts w:ascii="Calibri" w:hAnsi="Calibri"/>
                <w:sz w:val="18"/>
                <w:szCs w:val="18"/>
              </w:rPr>
              <w:t>Capacity building for implementation of the Convention and the 4th Ramsar Strategic Plan 2016 – 2024 is enhanced.</w:t>
            </w:r>
          </w:p>
        </w:tc>
        <w:tc>
          <w:tcPr>
            <w:tcW w:w="283" w:type="dxa"/>
          </w:tcPr>
          <w:p w14:paraId="2C86D5A4" w14:textId="77777777" w:rsidR="00F822FC" w:rsidRPr="00F822FC" w:rsidRDefault="00F822FC" w:rsidP="00F822FC">
            <w:pPr>
              <w:ind w:left="735"/>
              <w:rPr>
                <w:rFonts w:ascii="Calibri" w:hAnsi="Calibri"/>
                <w:sz w:val="18"/>
                <w:szCs w:val="18"/>
              </w:rPr>
            </w:pPr>
          </w:p>
        </w:tc>
        <w:tc>
          <w:tcPr>
            <w:tcW w:w="2552" w:type="dxa"/>
          </w:tcPr>
          <w:p w14:paraId="4BBEC0B4" w14:textId="77777777" w:rsidR="00F822FC" w:rsidRPr="00F822FC" w:rsidRDefault="00F822FC" w:rsidP="00F822FC">
            <w:pPr>
              <w:rPr>
                <w:rFonts w:ascii="Calibri" w:hAnsi="Calibri"/>
                <w:sz w:val="18"/>
                <w:szCs w:val="18"/>
              </w:rPr>
            </w:pPr>
            <w:r w:rsidRPr="00F822FC">
              <w:rPr>
                <w:rFonts w:ascii="Calibri" w:hAnsi="Calibri"/>
                <w:sz w:val="18"/>
                <w:szCs w:val="18"/>
              </w:rPr>
              <w:t xml:space="preserve">Projects, programmes and events that promote wise use of wetlands with the active involvement of wetland managers and users. </w:t>
            </w:r>
          </w:p>
          <w:p w14:paraId="6FF3A835" w14:textId="77777777" w:rsidR="00F822FC" w:rsidRPr="00F822FC" w:rsidRDefault="00F822FC" w:rsidP="00F822FC">
            <w:pPr>
              <w:rPr>
                <w:rFonts w:ascii="Calibri" w:hAnsi="Calibri"/>
                <w:sz w:val="18"/>
                <w:szCs w:val="18"/>
              </w:rPr>
            </w:pPr>
          </w:p>
          <w:p w14:paraId="7188EBE4" w14:textId="77777777" w:rsidR="00F822FC" w:rsidRPr="00FB002B" w:rsidRDefault="00F822FC" w:rsidP="00F822FC">
            <w:pPr>
              <w:rPr>
                <w:rFonts w:asciiTheme="minorHAnsi" w:hAnsiTheme="minorHAnsi"/>
                <w:sz w:val="18"/>
                <w:szCs w:val="18"/>
                <w:highlight w:val="yellow"/>
              </w:rPr>
            </w:pPr>
            <w:r w:rsidRPr="00FB002B">
              <w:rPr>
                <w:rFonts w:asciiTheme="minorHAnsi" w:hAnsiTheme="minorHAnsi"/>
                <w:sz w:val="18"/>
                <w:szCs w:val="18"/>
              </w:rPr>
              <w:t>CEPA plans, World Wetlands Day, training courses.</w:t>
            </w:r>
          </w:p>
          <w:p w14:paraId="2CCE86BC" w14:textId="77777777" w:rsidR="00F822FC" w:rsidRPr="00FB002B" w:rsidRDefault="00F822FC" w:rsidP="00F822FC">
            <w:pPr>
              <w:rPr>
                <w:rFonts w:asciiTheme="minorHAnsi" w:hAnsiTheme="minorHAnsi"/>
                <w:sz w:val="18"/>
                <w:szCs w:val="18"/>
                <w:highlight w:val="yellow"/>
              </w:rPr>
            </w:pPr>
          </w:p>
          <w:p w14:paraId="0A13AC59" w14:textId="1CD048C1" w:rsidR="00F822FC" w:rsidRPr="00FB002B" w:rsidRDefault="00F822FC" w:rsidP="00F822FC">
            <w:pPr>
              <w:rPr>
                <w:rFonts w:asciiTheme="minorHAnsi" w:hAnsiTheme="minorHAnsi"/>
                <w:sz w:val="18"/>
                <w:szCs w:val="18"/>
              </w:rPr>
            </w:pPr>
            <w:r w:rsidRPr="00FB002B">
              <w:rPr>
                <w:rFonts w:asciiTheme="minorHAnsi" w:hAnsiTheme="minorHAnsi"/>
                <w:sz w:val="18"/>
                <w:szCs w:val="18"/>
              </w:rPr>
              <w:t>Ramsar Handbook 7: Participatory skills [</w:t>
            </w:r>
            <w:hyperlink r:id="rId35" w:history="1">
              <w:r w:rsidR="000D69BA" w:rsidRPr="00FB002B">
                <w:rPr>
                  <w:rStyle w:val="Hyperlink"/>
                  <w:rFonts w:asciiTheme="minorHAnsi" w:hAnsiTheme="minorHAnsi"/>
                  <w:sz w:val="18"/>
                  <w:szCs w:val="18"/>
                </w:rPr>
                <w:t>http://www.ramsar.org/sites/default/files/documents/pdf/lib/hbk4-07.pdf</w:t>
              </w:r>
            </w:hyperlink>
            <w:r w:rsidRPr="00FB002B">
              <w:rPr>
                <w:rFonts w:asciiTheme="minorHAnsi" w:hAnsiTheme="minorHAnsi"/>
                <w:sz w:val="18"/>
                <w:szCs w:val="18"/>
              </w:rPr>
              <w:t>]</w:t>
            </w:r>
          </w:p>
          <w:p w14:paraId="2FC781D6" w14:textId="77777777" w:rsidR="00F822FC" w:rsidRPr="00F822FC" w:rsidRDefault="00F822FC" w:rsidP="00F822FC">
            <w:pPr>
              <w:rPr>
                <w:rFonts w:ascii="Calibri" w:hAnsi="Calibri"/>
                <w:sz w:val="18"/>
                <w:szCs w:val="18"/>
                <w:highlight w:val="yellow"/>
              </w:rPr>
            </w:pPr>
          </w:p>
        </w:tc>
        <w:tc>
          <w:tcPr>
            <w:tcW w:w="2268" w:type="dxa"/>
          </w:tcPr>
          <w:p w14:paraId="13CCCEBA" w14:textId="77777777" w:rsidR="00F822FC" w:rsidRPr="00F822FC" w:rsidRDefault="00F822FC" w:rsidP="00F822FC">
            <w:pPr>
              <w:rPr>
                <w:rFonts w:ascii="Calibri" w:hAnsi="Calibri"/>
                <w:sz w:val="18"/>
                <w:szCs w:val="18"/>
              </w:rPr>
            </w:pPr>
            <w:r w:rsidRPr="00F822FC">
              <w:rPr>
                <w:rFonts w:ascii="Calibri" w:hAnsi="Calibri"/>
                <w:sz w:val="18"/>
                <w:szCs w:val="18"/>
              </w:rPr>
              <w:t>Ramsar Secretariat, Contracting Parties, IOPs, Regional Initiatives, Regional Centres, wetland managers and users, MEAs.</w:t>
            </w:r>
          </w:p>
        </w:tc>
        <w:tc>
          <w:tcPr>
            <w:tcW w:w="5244" w:type="dxa"/>
          </w:tcPr>
          <w:p w14:paraId="33238332"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Baseline</w:t>
            </w:r>
          </w:p>
          <w:p w14:paraId="746CF5E5" w14:textId="77777777" w:rsidR="00F822FC" w:rsidRPr="00972BEA" w:rsidRDefault="00F822FC" w:rsidP="00F822FC">
            <w:pPr>
              <w:rPr>
                <w:rFonts w:asciiTheme="minorHAnsi" w:hAnsiTheme="minorHAnsi"/>
                <w:sz w:val="18"/>
                <w:szCs w:val="18"/>
              </w:rPr>
            </w:pPr>
          </w:p>
          <w:p w14:paraId="13223F24" w14:textId="667328F1" w:rsidR="00F822FC" w:rsidRPr="00972BEA" w:rsidRDefault="00F822FC" w:rsidP="00F822FC">
            <w:pPr>
              <w:rPr>
                <w:rFonts w:asciiTheme="minorHAnsi" w:hAnsiTheme="minorHAnsi"/>
                <w:sz w:val="18"/>
                <w:szCs w:val="18"/>
              </w:rPr>
            </w:pPr>
            <w:r w:rsidRPr="00972BEA">
              <w:rPr>
                <w:rFonts w:asciiTheme="minorHAnsi" w:hAnsiTheme="minorHAnsi"/>
                <w:sz w:val="18"/>
                <w:szCs w:val="18"/>
              </w:rPr>
              <w:t>20% of Parties have made and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23DCFFC0" w14:textId="77777777" w:rsidR="00F822FC" w:rsidRPr="00972BEA" w:rsidRDefault="00F822FC" w:rsidP="00F822FC">
            <w:pPr>
              <w:rPr>
                <w:rFonts w:asciiTheme="minorHAnsi" w:hAnsiTheme="minorHAnsi"/>
                <w:sz w:val="18"/>
                <w:szCs w:val="18"/>
              </w:rPr>
            </w:pPr>
          </w:p>
          <w:p w14:paraId="704C4103"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Indicator</w:t>
            </w:r>
          </w:p>
          <w:p w14:paraId="38670F3E" w14:textId="77777777" w:rsidR="00F822FC" w:rsidRPr="00972BEA" w:rsidRDefault="00F822FC" w:rsidP="00F822FC">
            <w:pPr>
              <w:rPr>
                <w:rFonts w:asciiTheme="minorHAnsi" w:hAnsiTheme="minorHAnsi"/>
                <w:sz w:val="18"/>
                <w:szCs w:val="18"/>
              </w:rPr>
            </w:pPr>
          </w:p>
          <w:p w14:paraId="64C0A0CD" w14:textId="6AF6A646" w:rsidR="00F822FC" w:rsidRPr="00972BEA" w:rsidRDefault="00F822FC" w:rsidP="00F822FC">
            <w:pPr>
              <w:rPr>
                <w:rFonts w:asciiTheme="minorHAnsi" w:hAnsiTheme="minorHAnsi"/>
                <w:sz w:val="18"/>
                <w:szCs w:val="18"/>
              </w:rPr>
            </w:pPr>
            <w:r w:rsidRPr="00972BEA">
              <w:rPr>
                <w:rFonts w:asciiTheme="minorHAnsi" w:hAnsiTheme="minorHAnsi"/>
                <w:sz w:val="18"/>
                <w:szCs w:val="18"/>
              </w:rPr>
              <w:t>% of Parties that have made an assessment of national and local training needs for the implementation of the Convention.</w:t>
            </w:r>
            <w:r w:rsidR="007216CF" w:rsidRPr="00972BEA">
              <w:rPr>
                <w:rFonts w:asciiTheme="minorHAnsi" w:hAnsiTheme="minorHAnsi"/>
                <w:sz w:val="18"/>
                <w:szCs w:val="18"/>
              </w:rPr>
              <w:t xml:space="preserve"> </w:t>
            </w:r>
            <w:r w:rsidRPr="00972BEA">
              <w:rPr>
                <w:rFonts w:asciiTheme="minorHAnsi" w:hAnsiTheme="minorHAnsi"/>
                <w:sz w:val="18"/>
                <w:szCs w:val="18"/>
              </w:rPr>
              <w:t xml:space="preserve">(National Reports to COP12). </w:t>
            </w:r>
          </w:p>
          <w:p w14:paraId="4CE5CC29" w14:textId="77777777" w:rsidR="00F822FC" w:rsidRPr="00F822FC" w:rsidRDefault="00F822FC" w:rsidP="00F822FC">
            <w:pPr>
              <w:rPr>
                <w:rFonts w:ascii="Calibri" w:hAnsi="Calibri"/>
                <w:sz w:val="18"/>
                <w:szCs w:val="18"/>
              </w:rPr>
            </w:pPr>
          </w:p>
        </w:tc>
      </w:tr>
    </w:tbl>
    <w:p w14:paraId="016751F8" w14:textId="77777777" w:rsidR="00F822FC" w:rsidRPr="00F822FC" w:rsidRDefault="00F822FC" w:rsidP="00F822FC">
      <w:pPr>
        <w:rPr>
          <w:rFonts w:ascii="Calibri" w:hAnsi="Calibri"/>
          <w:b/>
          <w:sz w:val="20"/>
          <w:szCs w:val="20"/>
        </w:rPr>
      </w:pPr>
      <w:r w:rsidRPr="00F822FC">
        <w:rPr>
          <w:rFonts w:ascii="Calibri" w:hAnsi="Calibri"/>
          <w:b/>
          <w:sz w:val="20"/>
          <w:szCs w:val="20"/>
        </w:rPr>
        <w:br w:type="page"/>
      </w:r>
    </w:p>
    <w:p w14:paraId="73C04D1D" w14:textId="56272F7D" w:rsidR="00F822FC" w:rsidRPr="00F822FC" w:rsidRDefault="00F822FC" w:rsidP="00F822FC">
      <w:pPr>
        <w:jc w:val="both"/>
        <w:rPr>
          <w:rFonts w:ascii="Calibri" w:hAnsi="Calibri"/>
          <w:b/>
          <w:szCs w:val="22"/>
        </w:rPr>
      </w:pPr>
      <w:r w:rsidRPr="00F822FC">
        <w:rPr>
          <w:rFonts w:ascii="Calibri" w:hAnsi="Calibri"/>
          <w:b/>
          <w:szCs w:val="22"/>
        </w:rPr>
        <w:lastRenderedPageBreak/>
        <w:t xml:space="preserve">Annex 2: Synergies between CBD Aichi </w:t>
      </w:r>
      <w:r w:rsidR="004D4466">
        <w:rPr>
          <w:rFonts w:ascii="Calibri" w:hAnsi="Calibri"/>
          <w:b/>
          <w:szCs w:val="22"/>
        </w:rPr>
        <w:t xml:space="preserve">Biodiversity </w:t>
      </w:r>
      <w:r w:rsidRPr="00F822FC">
        <w:rPr>
          <w:rFonts w:ascii="Calibri" w:hAnsi="Calibri"/>
          <w:b/>
          <w:szCs w:val="22"/>
        </w:rPr>
        <w:t xml:space="preserve">Targets and Ramsar Targets </w:t>
      </w:r>
    </w:p>
    <w:p w14:paraId="335B5051" w14:textId="77777777" w:rsidR="00F822FC" w:rsidRPr="00F822FC" w:rsidRDefault="00F822FC" w:rsidP="00F822FC">
      <w:pPr>
        <w:jc w:val="both"/>
        <w:rPr>
          <w:rFonts w:ascii="Calibri" w:hAnsi="Calibri"/>
          <w:b/>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0"/>
        <w:gridCol w:w="5273"/>
        <w:gridCol w:w="1675"/>
        <w:gridCol w:w="5813"/>
      </w:tblGrid>
      <w:tr w:rsidR="00F822FC" w:rsidRPr="00F822FC" w14:paraId="17DD5837" w14:textId="77777777" w:rsidTr="00564076">
        <w:trPr>
          <w:trHeight w:val="576"/>
        </w:trPr>
        <w:tc>
          <w:tcPr>
            <w:tcW w:w="2326" w:type="pct"/>
            <w:gridSpan w:val="2"/>
          </w:tcPr>
          <w:p w14:paraId="5124FF54" w14:textId="7D83E362" w:rsidR="00F822FC" w:rsidRPr="00F822FC" w:rsidRDefault="00F822FC" w:rsidP="00A82D9D">
            <w:pPr>
              <w:jc w:val="center"/>
              <w:rPr>
                <w:rFonts w:ascii="Calibri" w:hAnsi="Calibri"/>
                <w:b/>
                <w:sz w:val="26"/>
                <w:szCs w:val="26"/>
              </w:rPr>
            </w:pPr>
            <w:r w:rsidRPr="00F822FC">
              <w:rPr>
                <w:rFonts w:ascii="Calibri" w:hAnsi="Calibri"/>
                <w:b/>
                <w:sz w:val="26"/>
                <w:szCs w:val="26"/>
              </w:rPr>
              <w:t>Ramsar Goals and Targets 2016 - 202</w:t>
            </w:r>
            <w:r w:rsidR="00A82D9D">
              <w:rPr>
                <w:rFonts w:ascii="Calibri" w:hAnsi="Calibri"/>
                <w:b/>
                <w:sz w:val="26"/>
                <w:szCs w:val="26"/>
              </w:rPr>
              <w:t>4</w:t>
            </w:r>
          </w:p>
        </w:tc>
        <w:tc>
          <w:tcPr>
            <w:tcW w:w="598" w:type="pct"/>
          </w:tcPr>
          <w:p w14:paraId="1364136F" w14:textId="77777777" w:rsidR="00F822FC" w:rsidRPr="00F822FC" w:rsidRDefault="00F822FC" w:rsidP="00F822FC">
            <w:pPr>
              <w:jc w:val="center"/>
              <w:rPr>
                <w:rFonts w:ascii="Calibri" w:hAnsi="Calibri"/>
                <w:b/>
                <w:color w:val="365F91"/>
                <w:sz w:val="26"/>
                <w:szCs w:val="26"/>
              </w:rPr>
            </w:pPr>
          </w:p>
        </w:tc>
        <w:tc>
          <w:tcPr>
            <w:tcW w:w="2076" w:type="pct"/>
          </w:tcPr>
          <w:p w14:paraId="014A3B9B" w14:textId="231EE95C" w:rsidR="00F822FC" w:rsidRPr="00F822FC" w:rsidRDefault="00F822FC" w:rsidP="00F822FC">
            <w:pPr>
              <w:jc w:val="center"/>
              <w:rPr>
                <w:rFonts w:ascii="Calibri" w:hAnsi="Calibri"/>
                <w:b/>
                <w:color w:val="365F91"/>
                <w:sz w:val="26"/>
                <w:szCs w:val="26"/>
              </w:rPr>
            </w:pPr>
            <w:r w:rsidRPr="00972BEA">
              <w:rPr>
                <w:rFonts w:ascii="Calibri" w:hAnsi="Calibri"/>
                <w:b/>
                <w:sz w:val="26"/>
                <w:szCs w:val="26"/>
              </w:rPr>
              <w:t xml:space="preserve">Aichi </w:t>
            </w:r>
            <w:r w:rsidR="004D4466" w:rsidRPr="00972BEA">
              <w:rPr>
                <w:rFonts w:ascii="Calibri" w:hAnsi="Calibri"/>
                <w:b/>
                <w:sz w:val="26"/>
                <w:szCs w:val="26"/>
              </w:rPr>
              <w:t xml:space="preserve">Biodiversity </w:t>
            </w:r>
            <w:r w:rsidRPr="00972BEA">
              <w:rPr>
                <w:rFonts w:ascii="Calibri" w:hAnsi="Calibri"/>
                <w:b/>
                <w:sz w:val="26"/>
                <w:szCs w:val="26"/>
              </w:rPr>
              <w:t>Targets 2010 - 2020</w:t>
            </w:r>
          </w:p>
        </w:tc>
      </w:tr>
      <w:tr w:rsidR="00F822FC" w:rsidRPr="00F822FC" w14:paraId="0CE71A8B" w14:textId="77777777" w:rsidTr="00564076">
        <w:tc>
          <w:tcPr>
            <w:tcW w:w="2326" w:type="pct"/>
            <w:gridSpan w:val="2"/>
          </w:tcPr>
          <w:p w14:paraId="218E0495" w14:textId="77777777" w:rsidR="00F822FC" w:rsidRPr="00F822FC" w:rsidRDefault="00F822FC" w:rsidP="00F822FC">
            <w:pPr>
              <w:jc w:val="both"/>
              <w:rPr>
                <w:rFonts w:ascii="Calibri" w:hAnsi="Calibri"/>
                <w:b/>
                <w:sz w:val="26"/>
                <w:szCs w:val="26"/>
              </w:rPr>
            </w:pPr>
            <w:r w:rsidRPr="00F822FC">
              <w:rPr>
                <w:rFonts w:ascii="Calibri" w:hAnsi="Calibri"/>
                <w:b/>
                <w:i/>
                <w:sz w:val="26"/>
                <w:szCs w:val="26"/>
              </w:rPr>
              <w:t>Ramsar Strategic Goals</w:t>
            </w:r>
          </w:p>
        </w:tc>
        <w:tc>
          <w:tcPr>
            <w:tcW w:w="598" w:type="pct"/>
          </w:tcPr>
          <w:p w14:paraId="60529BDC" w14:textId="77777777" w:rsidR="00F822FC" w:rsidRPr="00F822FC" w:rsidRDefault="00F822FC" w:rsidP="00F822FC">
            <w:pPr>
              <w:widowControl w:val="0"/>
              <w:autoSpaceDE w:val="0"/>
              <w:autoSpaceDN w:val="0"/>
              <w:adjustRightInd w:val="0"/>
              <w:jc w:val="both"/>
              <w:rPr>
                <w:rFonts w:ascii="Calibri" w:hAnsi="Calibri" w:cs="Helvetica"/>
                <w:b/>
                <w:bCs/>
                <w:color w:val="365F91"/>
                <w:sz w:val="20"/>
                <w:szCs w:val="20"/>
              </w:rPr>
            </w:pPr>
          </w:p>
        </w:tc>
        <w:tc>
          <w:tcPr>
            <w:tcW w:w="2076" w:type="pct"/>
          </w:tcPr>
          <w:p w14:paraId="5C32334E" w14:textId="77777777" w:rsidR="00F822FC" w:rsidRPr="00F822FC" w:rsidRDefault="00F822FC" w:rsidP="00F822FC">
            <w:pPr>
              <w:jc w:val="both"/>
              <w:rPr>
                <w:rFonts w:ascii="Calibri" w:hAnsi="Calibri" w:cs="Helvetica"/>
                <w:color w:val="365F91"/>
                <w:sz w:val="20"/>
                <w:szCs w:val="20"/>
              </w:rPr>
            </w:pPr>
          </w:p>
        </w:tc>
      </w:tr>
      <w:tr w:rsidR="00F822FC" w:rsidRPr="00972BEA" w14:paraId="736892F8" w14:textId="77777777" w:rsidTr="00564076">
        <w:tc>
          <w:tcPr>
            <w:tcW w:w="2326" w:type="pct"/>
            <w:gridSpan w:val="2"/>
          </w:tcPr>
          <w:p w14:paraId="18F20CDB" w14:textId="77777777" w:rsidR="00F822FC" w:rsidRPr="00972BEA" w:rsidRDefault="00F822FC" w:rsidP="00F822FC">
            <w:pPr>
              <w:rPr>
                <w:rFonts w:asciiTheme="minorHAnsi" w:hAnsiTheme="minorHAnsi"/>
                <w:sz w:val="18"/>
                <w:szCs w:val="18"/>
              </w:rPr>
            </w:pPr>
            <w:r w:rsidRPr="00972BEA">
              <w:rPr>
                <w:rFonts w:asciiTheme="minorHAnsi" w:hAnsiTheme="minorHAnsi"/>
                <w:b/>
                <w:sz w:val="18"/>
                <w:szCs w:val="18"/>
              </w:rPr>
              <w:t>Goal 1: Addressing the drivers of wetland loss and degradation</w:t>
            </w:r>
          </w:p>
        </w:tc>
        <w:tc>
          <w:tcPr>
            <w:tcW w:w="598" w:type="pct"/>
          </w:tcPr>
          <w:p w14:paraId="18E3F68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5</w:t>
            </w:r>
            <w:r w:rsidRPr="00972BEA">
              <w:rPr>
                <w:rFonts w:asciiTheme="minorHAnsi" w:hAnsiTheme="minorHAnsi" w:cs="Helvetica"/>
                <w:sz w:val="18"/>
                <w:szCs w:val="18"/>
              </w:rPr>
              <w:t xml:space="preserve"> </w:t>
            </w:r>
          </w:p>
          <w:p w14:paraId="7C75E2D2" w14:textId="77777777" w:rsidR="00F822FC" w:rsidRPr="00972BEA" w:rsidRDefault="00F822FC" w:rsidP="00F822FC">
            <w:pPr>
              <w:jc w:val="both"/>
              <w:rPr>
                <w:rFonts w:asciiTheme="minorHAnsi" w:hAnsiTheme="minorHAnsi"/>
                <w:sz w:val="18"/>
                <w:szCs w:val="18"/>
              </w:rPr>
            </w:pPr>
          </w:p>
        </w:tc>
        <w:tc>
          <w:tcPr>
            <w:tcW w:w="2076" w:type="pct"/>
          </w:tcPr>
          <w:p w14:paraId="518B988F"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r>
      <w:tr w:rsidR="00F822FC" w:rsidRPr="00972BEA" w14:paraId="56CF7940" w14:textId="77777777" w:rsidTr="00564076">
        <w:tc>
          <w:tcPr>
            <w:tcW w:w="443" w:type="pct"/>
          </w:tcPr>
          <w:p w14:paraId="0DDB18F3"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1</w:t>
            </w:r>
            <w:r w:rsidRPr="00972BEA">
              <w:rPr>
                <w:rFonts w:asciiTheme="minorHAnsi" w:hAnsiTheme="minorHAnsi"/>
                <w:b/>
                <w:sz w:val="18"/>
                <w:szCs w:val="18"/>
              </w:rPr>
              <w:tab/>
            </w:r>
          </w:p>
        </w:tc>
        <w:tc>
          <w:tcPr>
            <w:tcW w:w="1883" w:type="pct"/>
          </w:tcPr>
          <w:p w14:paraId="2958E8A3" w14:textId="4AB78B45" w:rsidR="00F822FC" w:rsidRPr="00972BEA" w:rsidRDefault="00F822FC" w:rsidP="004A44D1">
            <w:pPr>
              <w:rPr>
                <w:rFonts w:asciiTheme="minorHAnsi" w:hAnsiTheme="minorHAnsi"/>
                <w:sz w:val="18"/>
                <w:szCs w:val="18"/>
              </w:rPr>
            </w:pPr>
            <w:r w:rsidRPr="00972BEA">
              <w:rPr>
                <w:rFonts w:asciiTheme="minorHAnsi" w:hAnsiTheme="minorHAnsi"/>
                <w:sz w:val="18"/>
                <w:szCs w:val="18"/>
              </w:rPr>
              <w:t xml:space="preserve">Wetlands benefits </w:t>
            </w:r>
            <w:r w:rsidR="004A44D1" w:rsidRPr="00972BEA">
              <w:rPr>
                <w:rFonts w:asciiTheme="minorHAnsi" w:hAnsiTheme="minorHAnsi"/>
                <w:sz w:val="18"/>
                <w:szCs w:val="18"/>
              </w:rPr>
              <w:t>are features</w:t>
            </w:r>
            <w:r w:rsidR="00CD1054">
              <w:rPr>
                <w:rFonts w:asciiTheme="minorHAnsi" w:hAnsiTheme="minorHAnsi"/>
                <w:sz w:val="18"/>
                <w:szCs w:val="18"/>
              </w:rPr>
              <w:t xml:space="preserve"> </w:t>
            </w:r>
            <w:r w:rsidRPr="00972BEA">
              <w:rPr>
                <w:rFonts w:asciiTheme="minorHAnsi" w:hAnsiTheme="minorHAnsi"/>
                <w:sz w:val="18"/>
                <w:szCs w:val="18"/>
              </w:rPr>
              <w:t>in national/ local policy strategies and plans relating to key sectors such as water, energy, mining, agriculture, tourism, urban development, infrastructure</w:t>
            </w:r>
            <w:r w:rsidR="004A44D1" w:rsidRPr="00972BEA">
              <w:rPr>
                <w:rFonts w:asciiTheme="minorHAnsi" w:hAnsiTheme="minorHAnsi"/>
                <w:sz w:val="18"/>
                <w:szCs w:val="18"/>
              </w:rPr>
              <w:t>, industry, forestry, aquaculture, fisheries</w:t>
            </w:r>
            <w:r w:rsidRPr="00972BEA">
              <w:rPr>
                <w:rFonts w:asciiTheme="minorHAnsi" w:hAnsiTheme="minorHAnsi"/>
                <w:sz w:val="18"/>
                <w:szCs w:val="18"/>
              </w:rPr>
              <w:t xml:space="preserve"> at the national and local level</w:t>
            </w:r>
          </w:p>
        </w:tc>
        <w:tc>
          <w:tcPr>
            <w:tcW w:w="598" w:type="pct"/>
          </w:tcPr>
          <w:p w14:paraId="52E17E3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2</w:t>
            </w:r>
            <w:r w:rsidRPr="00972BEA">
              <w:rPr>
                <w:rFonts w:asciiTheme="minorHAnsi" w:hAnsiTheme="minorHAnsi" w:cs="Helvetica"/>
                <w:sz w:val="18"/>
                <w:szCs w:val="18"/>
              </w:rPr>
              <w:t xml:space="preserve"> </w:t>
            </w:r>
          </w:p>
          <w:p w14:paraId="2FB31ADB" w14:textId="77777777" w:rsidR="00F822FC" w:rsidRPr="00972BEA" w:rsidRDefault="00F822FC" w:rsidP="00F822FC">
            <w:pPr>
              <w:jc w:val="both"/>
              <w:rPr>
                <w:rFonts w:asciiTheme="minorHAnsi" w:hAnsiTheme="minorHAnsi"/>
                <w:sz w:val="18"/>
                <w:szCs w:val="18"/>
              </w:rPr>
            </w:pPr>
          </w:p>
        </w:tc>
        <w:tc>
          <w:tcPr>
            <w:tcW w:w="2076" w:type="pct"/>
          </w:tcPr>
          <w:p w14:paraId="051A2379"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F822FC" w:rsidRPr="00972BEA" w14:paraId="206917C0" w14:textId="77777777" w:rsidTr="00564076">
        <w:tc>
          <w:tcPr>
            <w:tcW w:w="443" w:type="pct"/>
            <w:tcBorders>
              <w:bottom w:val="nil"/>
            </w:tcBorders>
          </w:tcPr>
          <w:p w14:paraId="706B711A"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2</w:t>
            </w:r>
            <w:r w:rsidRPr="00972BEA">
              <w:rPr>
                <w:rFonts w:asciiTheme="minorHAnsi" w:hAnsiTheme="minorHAnsi"/>
                <w:b/>
                <w:sz w:val="18"/>
                <w:szCs w:val="18"/>
              </w:rPr>
              <w:tab/>
            </w:r>
          </w:p>
        </w:tc>
        <w:tc>
          <w:tcPr>
            <w:tcW w:w="1883" w:type="pct"/>
            <w:tcBorders>
              <w:bottom w:val="nil"/>
            </w:tcBorders>
          </w:tcPr>
          <w:p w14:paraId="64DEDF04" w14:textId="7E66B5D2"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Water use respects wetland ecosystem needs for them to fulfil their</w:t>
            </w:r>
            <w:r w:rsidR="00CD1054">
              <w:rPr>
                <w:rFonts w:asciiTheme="minorHAnsi" w:hAnsiTheme="minorHAnsi"/>
                <w:sz w:val="18"/>
                <w:szCs w:val="18"/>
              </w:rPr>
              <w:t xml:space="preserve"> </w:t>
            </w:r>
            <w:r w:rsidRPr="00972BEA">
              <w:rPr>
                <w:rFonts w:asciiTheme="minorHAnsi" w:hAnsiTheme="minorHAnsi"/>
                <w:sz w:val="18"/>
                <w:szCs w:val="18"/>
              </w:rPr>
              <w:t>functions and provide services at the appropriate scale inter alia at the basin level or along a coastal zone.</w:t>
            </w:r>
          </w:p>
        </w:tc>
        <w:tc>
          <w:tcPr>
            <w:tcW w:w="598" w:type="pct"/>
          </w:tcPr>
          <w:p w14:paraId="551E7DEF"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7</w:t>
            </w:r>
            <w:r w:rsidRPr="00972BEA">
              <w:rPr>
                <w:rFonts w:asciiTheme="minorHAnsi" w:hAnsiTheme="minorHAnsi" w:cs="Helvetica"/>
                <w:sz w:val="18"/>
                <w:szCs w:val="18"/>
              </w:rPr>
              <w:t xml:space="preserve"> </w:t>
            </w:r>
          </w:p>
          <w:p w14:paraId="0DD21FBB" w14:textId="77777777" w:rsidR="00F822FC" w:rsidRPr="00972BEA" w:rsidRDefault="00F822FC" w:rsidP="00F822FC">
            <w:pPr>
              <w:rPr>
                <w:rFonts w:asciiTheme="minorHAnsi" w:hAnsiTheme="minorHAnsi"/>
                <w:sz w:val="18"/>
                <w:szCs w:val="18"/>
              </w:rPr>
            </w:pPr>
          </w:p>
        </w:tc>
        <w:tc>
          <w:tcPr>
            <w:tcW w:w="2076" w:type="pct"/>
          </w:tcPr>
          <w:p w14:paraId="5117FD9C"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areas under agriculture, aquaculture and forestry are managed sustainably, ensuring conservation of biodiversity.</w:t>
            </w:r>
          </w:p>
        </w:tc>
      </w:tr>
      <w:tr w:rsidR="00F822FC" w:rsidRPr="00972BEA" w14:paraId="1E4CD788" w14:textId="77777777" w:rsidTr="00564076">
        <w:tc>
          <w:tcPr>
            <w:tcW w:w="443" w:type="pct"/>
            <w:tcBorders>
              <w:top w:val="nil"/>
            </w:tcBorders>
          </w:tcPr>
          <w:p w14:paraId="7AC0DE90"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542734E5" w14:textId="77777777" w:rsidR="00F822FC" w:rsidRPr="00972BEA" w:rsidRDefault="00F822FC" w:rsidP="00F822FC">
            <w:pPr>
              <w:rPr>
                <w:rFonts w:asciiTheme="minorHAnsi" w:hAnsiTheme="minorHAnsi"/>
                <w:sz w:val="18"/>
                <w:szCs w:val="18"/>
              </w:rPr>
            </w:pPr>
          </w:p>
        </w:tc>
        <w:tc>
          <w:tcPr>
            <w:tcW w:w="598" w:type="pct"/>
          </w:tcPr>
          <w:p w14:paraId="7F25155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8</w:t>
            </w:r>
            <w:r w:rsidRPr="00972BEA">
              <w:rPr>
                <w:rFonts w:asciiTheme="minorHAnsi" w:hAnsiTheme="minorHAnsi" w:cs="Helvetica"/>
                <w:sz w:val="18"/>
                <w:szCs w:val="18"/>
              </w:rPr>
              <w:t xml:space="preserve"> </w:t>
            </w:r>
          </w:p>
          <w:p w14:paraId="4CAFECB7"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1419012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pollution, including from excess nutrients, has been brought to levels that are not detrimental to ecosystem function and biodiversity.</w:t>
            </w:r>
          </w:p>
        </w:tc>
      </w:tr>
      <w:tr w:rsidR="00F822FC" w:rsidRPr="00972BEA" w14:paraId="51B9DD5D" w14:textId="77777777" w:rsidTr="00564076">
        <w:tc>
          <w:tcPr>
            <w:tcW w:w="443" w:type="pct"/>
          </w:tcPr>
          <w:p w14:paraId="04F54B03"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3</w:t>
            </w:r>
            <w:r w:rsidRPr="00972BEA">
              <w:rPr>
                <w:rFonts w:asciiTheme="minorHAnsi" w:hAnsiTheme="minorHAnsi"/>
                <w:b/>
                <w:sz w:val="18"/>
                <w:szCs w:val="18"/>
              </w:rPr>
              <w:tab/>
            </w:r>
          </w:p>
        </w:tc>
        <w:tc>
          <w:tcPr>
            <w:tcW w:w="1883" w:type="pct"/>
          </w:tcPr>
          <w:p w14:paraId="514B53F5" w14:textId="41B95A06"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 public and private sectors have increased their efforts to apply guidelines and good practices for the wise use of water and wetlands.</w:t>
            </w:r>
          </w:p>
        </w:tc>
        <w:tc>
          <w:tcPr>
            <w:tcW w:w="598" w:type="pct"/>
          </w:tcPr>
          <w:p w14:paraId="51E0BBBD"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4</w:t>
            </w:r>
            <w:r w:rsidRPr="00972BEA">
              <w:rPr>
                <w:rFonts w:asciiTheme="minorHAnsi" w:hAnsiTheme="minorHAnsi" w:cs="Helvetica"/>
                <w:sz w:val="18"/>
                <w:szCs w:val="18"/>
              </w:rPr>
              <w:t xml:space="preserve"> </w:t>
            </w:r>
          </w:p>
          <w:p w14:paraId="358F246B" w14:textId="77777777" w:rsidR="00F822FC" w:rsidRPr="00972BEA" w:rsidRDefault="00F822FC" w:rsidP="00F822FC">
            <w:pPr>
              <w:jc w:val="both"/>
              <w:rPr>
                <w:rFonts w:asciiTheme="minorHAnsi" w:hAnsiTheme="minorHAnsi"/>
                <w:sz w:val="18"/>
                <w:szCs w:val="18"/>
              </w:rPr>
            </w:pPr>
          </w:p>
        </w:tc>
        <w:tc>
          <w:tcPr>
            <w:tcW w:w="2076" w:type="pct"/>
          </w:tcPr>
          <w:p w14:paraId="4F74DFC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F822FC" w:rsidRPr="00972BEA" w14:paraId="0C7350C2" w14:textId="77777777" w:rsidTr="00564076">
        <w:tc>
          <w:tcPr>
            <w:tcW w:w="443" w:type="pct"/>
          </w:tcPr>
          <w:p w14:paraId="626E0D3A" w14:textId="77777777" w:rsidR="00F822FC" w:rsidRPr="00972BEA" w:rsidRDefault="00F822FC" w:rsidP="00F822FC">
            <w:pPr>
              <w:jc w:val="both"/>
              <w:rPr>
                <w:rFonts w:asciiTheme="minorHAnsi" w:hAnsiTheme="minorHAnsi"/>
                <w:b/>
                <w:sz w:val="18"/>
                <w:szCs w:val="18"/>
              </w:rPr>
            </w:pPr>
          </w:p>
        </w:tc>
        <w:tc>
          <w:tcPr>
            <w:tcW w:w="1883" w:type="pct"/>
          </w:tcPr>
          <w:p w14:paraId="32FE5F1C" w14:textId="77777777" w:rsidR="00F822FC" w:rsidRPr="00972BEA" w:rsidRDefault="00F822FC" w:rsidP="00F822FC">
            <w:pPr>
              <w:rPr>
                <w:rFonts w:asciiTheme="minorHAnsi" w:hAnsiTheme="minorHAnsi"/>
                <w:sz w:val="18"/>
                <w:szCs w:val="18"/>
              </w:rPr>
            </w:pPr>
          </w:p>
        </w:tc>
        <w:tc>
          <w:tcPr>
            <w:tcW w:w="598" w:type="pct"/>
          </w:tcPr>
          <w:p w14:paraId="6393845F"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3</w:t>
            </w:r>
          </w:p>
        </w:tc>
        <w:tc>
          <w:tcPr>
            <w:tcW w:w="2076" w:type="pct"/>
          </w:tcPr>
          <w:p w14:paraId="2D4A0A2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F822FC" w:rsidRPr="00972BEA" w14:paraId="67FAEA92" w14:textId="77777777" w:rsidTr="00564076">
        <w:tc>
          <w:tcPr>
            <w:tcW w:w="443" w:type="pct"/>
          </w:tcPr>
          <w:p w14:paraId="3EEDE1DE" w14:textId="77777777" w:rsidR="00F822FC" w:rsidRPr="00972BEA" w:rsidRDefault="00F822FC" w:rsidP="00F822FC">
            <w:pPr>
              <w:jc w:val="both"/>
              <w:rPr>
                <w:rFonts w:asciiTheme="minorHAnsi" w:hAnsiTheme="minorHAnsi"/>
                <w:b/>
                <w:sz w:val="18"/>
                <w:szCs w:val="18"/>
              </w:rPr>
            </w:pPr>
          </w:p>
        </w:tc>
        <w:tc>
          <w:tcPr>
            <w:tcW w:w="1883" w:type="pct"/>
          </w:tcPr>
          <w:p w14:paraId="46FECEC0" w14:textId="77777777" w:rsidR="00F822FC" w:rsidRPr="00972BEA" w:rsidRDefault="00F822FC" w:rsidP="00F822FC">
            <w:pPr>
              <w:rPr>
                <w:rFonts w:asciiTheme="minorHAnsi" w:hAnsiTheme="minorHAnsi"/>
                <w:sz w:val="18"/>
                <w:szCs w:val="18"/>
              </w:rPr>
            </w:pPr>
          </w:p>
        </w:tc>
        <w:tc>
          <w:tcPr>
            <w:tcW w:w="598" w:type="pct"/>
          </w:tcPr>
          <w:p w14:paraId="384E7211"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347AD99B"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6148AC68" w14:textId="77777777" w:rsidTr="00564076">
        <w:tc>
          <w:tcPr>
            <w:tcW w:w="443" w:type="pct"/>
          </w:tcPr>
          <w:p w14:paraId="2005C606" w14:textId="77777777" w:rsidR="00F822FC" w:rsidRPr="00972BEA" w:rsidRDefault="00F822FC" w:rsidP="00F822FC">
            <w:pPr>
              <w:jc w:val="both"/>
              <w:rPr>
                <w:rFonts w:asciiTheme="minorHAnsi" w:hAnsiTheme="minorHAnsi"/>
                <w:b/>
                <w:sz w:val="18"/>
                <w:szCs w:val="18"/>
              </w:rPr>
            </w:pPr>
          </w:p>
        </w:tc>
        <w:tc>
          <w:tcPr>
            <w:tcW w:w="1883" w:type="pct"/>
          </w:tcPr>
          <w:p w14:paraId="188A85A3" w14:textId="77777777" w:rsidR="00F822FC" w:rsidRPr="00972BEA" w:rsidRDefault="00F822FC" w:rsidP="00F822FC">
            <w:pPr>
              <w:rPr>
                <w:rFonts w:asciiTheme="minorHAnsi" w:hAnsiTheme="minorHAnsi"/>
                <w:sz w:val="18"/>
                <w:szCs w:val="18"/>
              </w:rPr>
            </w:pPr>
          </w:p>
        </w:tc>
        <w:tc>
          <w:tcPr>
            <w:tcW w:w="598" w:type="pct"/>
          </w:tcPr>
          <w:p w14:paraId="15356D33"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8</w:t>
            </w:r>
          </w:p>
        </w:tc>
        <w:tc>
          <w:tcPr>
            <w:tcW w:w="2076" w:type="pct"/>
          </w:tcPr>
          <w:p w14:paraId="3DAAECBC"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1C5AA0D2" w14:textId="77777777" w:rsidTr="00564076">
        <w:tc>
          <w:tcPr>
            <w:tcW w:w="443" w:type="pct"/>
          </w:tcPr>
          <w:p w14:paraId="3C0AEFE4"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4</w:t>
            </w:r>
            <w:r w:rsidRPr="00972BEA">
              <w:rPr>
                <w:rFonts w:asciiTheme="minorHAnsi" w:hAnsiTheme="minorHAnsi"/>
                <w:b/>
                <w:sz w:val="18"/>
                <w:szCs w:val="18"/>
              </w:rPr>
              <w:tab/>
            </w:r>
          </w:p>
        </w:tc>
        <w:tc>
          <w:tcPr>
            <w:tcW w:w="1883" w:type="pct"/>
          </w:tcPr>
          <w:p w14:paraId="0AA1DD11" w14:textId="13CAA15E" w:rsidR="00F822FC" w:rsidRPr="00972BEA" w:rsidRDefault="004A44D1" w:rsidP="00F822FC">
            <w:pPr>
              <w:rPr>
                <w:rFonts w:asciiTheme="minorHAnsi" w:hAnsiTheme="minorHAnsi"/>
                <w:sz w:val="18"/>
                <w:szCs w:val="18"/>
              </w:rPr>
            </w:pPr>
            <w:r w:rsidRPr="00972BEA">
              <w:rPr>
                <w:rFonts w:asciiTheme="minorHAnsi" w:hAnsiTheme="minorHAnsi"/>
                <w:sz w:val="18"/>
                <w:szCs w:val="18"/>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598" w:type="pct"/>
          </w:tcPr>
          <w:p w14:paraId="7EAA837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 xml:space="preserve"> Aichi Target # 9</w:t>
            </w:r>
            <w:r w:rsidRPr="00972BEA">
              <w:rPr>
                <w:rFonts w:asciiTheme="minorHAnsi" w:hAnsiTheme="minorHAnsi" w:cs="Helvetica"/>
                <w:sz w:val="18"/>
                <w:szCs w:val="18"/>
              </w:rPr>
              <w:t xml:space="preserve"> </w:t>
            </w:r>
          </w:p>
          <w:p w14:paraId="6E82E943" w14:textId="77777777" w:rsidR="00F822FC" w:rsidRPr="00972BEA" w:rsidRDefault="00F822FC" w:rsidP="00F822FC">
            <w:pPr>
              <w:jc w:val="both"/>
              <w:rPr>
                <w:rFonts w:asciiTheme="minorHAnsi" w:hAnsiTheme="minorHAnsi"/>
                <w:sz w:val="18"/>
                <w:szCs w:val="18"/>
              </w:rPr>
            </w:pPr>
          </w:p>
        </w:tc>
        <w:tc>
          <w:tcPr>
            <w:tcW w:w="2076" w:type="pct"/>
          </w:tcPr>
          <w:p w14:paraId="2F3B989E"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invasive alien species and pathways are identified and prioritized, priority species are controlled or eradicated, and measures are in place to manage pathways to prevent their introduction and establishment.</w:t>
            </w:r>
          </w:p>
        </w:tc>
      </w:tr>
      <w:tr w:rsidR="00F822FC" w:rsidRPr="00972BEA" w14:paraId="6817B076" w14:textId="77777777" w:rsidTr="00564076">
        <w:tc>
          <w:tcPr>
            <w:tcW w:w="2326" w:type="pct"/>
            <w:gridSpan w:val="2"/>
          </w:tcPr>
          <w:p w14:paraId="5BD84D56" w14:textId="77777777" w:rsidR="00F822FC" w:rsidRPr="00972BEA" w:rsidRDefault="00F822FC" w:rsidP="00F822FC">
            <w:pPr>
              <w:rPr>
                <w:rFonts w:asciiTheme="minorHAnsi" w:hAnsiTheme="minorHAnsi"/>
                <w:b/>
                <w:sz w:val="18"/>
                <w:szCs w:val="18"/>
              </w:rPr>
            </w:pPr>
            <w:r w:rsidRPr="00972BEA">
              <w:rPr>
                <w:rFonts w:asciiTheme="minorHAnsi" w:hAnsiTheme="minorHAnsi"/>
                <w:b/>
                <w:sz w:val="18"/>
                <w:szCs w:val="18"/>
              </w:rPr>
              <w:lastRenderedPageBreak/>
              <w:t>Goal 2: Effectively conserving and managing the Ramsar Site network</w:t>
            </w:r>
          </w:p>
        </w:tc>
        <w:tc>
          <w:tcPr>
            <w:tcW w:w="598" w:type="pct"/>
          </w:tcPr>
          <w:p w14:paraId="141BCD2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099A6D79" w14:textId="77777777" w:rsidR="00F822FC" w:rsidRPr="00972BEA" w:rsidRDefault="00F822FC" w:rsidP="00F822FC">
            <w:pPr>
              <w:widowControl w:val="0"/>
              <w:autoSpaceDE w:val="0"/>
              <w:autoSpaceDN w:val="0"/>
              <w:adjustRightInd w:val="0"/>
              <w:jc w:val="both"/>
              <w:rPr>
                <w:rFonts w:asciiTheme="minorHAnsi" w:hAnsiTheme="minorHAnsi"/>
                <w:sz w:val="18"/>
                <w:szCs w:val="18"/>
              </w:rPr>
            </w:pPr>
            <w:r w:rsidRPr="00972BEA">
              <w:rPr>
                <w:rFonts w:asciiTheme="minorHAnsi" w:hAnsiTheme="minorHAnsi" w:cs="Helvetica"/>
                <w:sz w:val="18"/>
                <w:szCs w:val="18"/>
              </w:rPr>
              <w:t xml:space="preserve"> </w:t>
            </w:r>
          </w:p>
        </w:tc>
        <w:tc>
          <w:tcPr>
            <w:tcW w:w="2076" w:type="pct"/>
          </w:tcPr>
          <w:p w14:paraId="04666AB1"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2E7457C3" w14:textId="77777777" w:rsidTr="00564076">
        <w:tc>
          <w:tcPr>
            <w:tcW w:w="443" w:type="pct"/>
          </w:tcPr>
          <w:p w14:paraId="6FD9867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5</w:t>
            </w:r>
            <w:r w:rsidRPr="00972BEA">
              <w:rPr>
                <w:rFonts w:asciiTheme="minorHAnsi" w:hAnsiTheme="minorHAnsi"/>
                <w:b/>
                <w:sz w:val="18"/>
                <w:szCs w:val="18"/>
              </w:rPr>
              <w:tab/>
            </w:r>
          </w:p>
        </w:tc>
        <w:tc>
          <w:tcPr>
            <w:tcW w:w="1883" w:type="pct"/>
          </w:tcPr>
          <w:p w14:paraId="070971A2" w14:textId="3154A6A8" w:rsidR="00F822FC" w:rsidRPr="00972BEA" w:rsidRDefault="004A44D1" w:rsidP="00F822FC">
            <w:pPr>
              <w:rPr>
                <w:rFonts w:asciiTheme="minorHAnsi" w:hAnsiTheme="minorHAnsi"/>
                <w:sz w:val="18"/>
                <w:szCs w:val="18"/>
              </w:rPr>
            </w:pPr>
            <w:r w:rsidRPr="00972BEA">
              <w:rPr>
                <w:rFonts w:asciiTheme="minorHAnsi" w:hAnsiTheme="minorHAnsi"/>
                <w:sz w:val="18"/>
                <w:szCs w:val="18"/>
              </w:rPr>
              <w:t>The ecological character of Ramsar sites is maintained or restored, through effective planning and integrated management</w:t>
            </w:r>
          </w:p>
        </w:tc>
        <w:tc>
          <w:tcPr>
            <w:tcW w:w="598" w:type="pct"/>
          </w:tcPr>
          <w:p w14:paraId="10591006"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43C86430" w14:textId="77777777" w:rsidR="00F822FC" w:rsidRPr="00972BEA" w:rsidRDefault="00F822FC" w:rsidP="00F822FC">
            <w:pPr>
              <w:jc w:val="both"/>
              <w:rPr>
                <w:rFonts w:asciiTheme="minorHAnsi" w:hAnsiTheme="minorHAnsi"/>
                <w:sz w:val="18"/>
                <w:szCs w:val="18"/>
              </w:rPr>
            </w:pPr>
          </w:p>
        </w:tc>
        <w:tc>
          <w:tcPr>
            <w:tcW w:w="2076" w:type="pct"/>
          </w:tcPr>
          <w:p w14:paraId="79B84D24"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F822FC" w:rsidRPr="00972BEA" w14:paraId="168640AD" w14:textId="77777777" w:rsidTr="00564076">
        <w:tc>
          <w:tcPr>
            <w:tcW w:w="443" w:type="pct"/>
          </w:tcPr>
          <w:p w14:paraId="4057AD14" w14:textId="77777777" w:rsidR="00F822FC" w:rsidRPr="00972BEA" w:rsidRDefault="00F822FC" w:rsidP="00F822FC">
            <w:pPr>
              <w:jc w:val="both"/>
              <w:rPr>
                <w:rFonts w:asciiTheme="minorHAnsi" w:hAnsiTheme="minorHAnsi"/>
                <w:b/>
                <w:sz w:val="18"/>
                <w:szCs w:val="18"/>
              </w:rPr>
            </w:pPr>
          </w:p>
        </w:tc>
        <w:tc>
          <w:tcPr>
            <w:tcW w:w="1883" w:type="pct"/>
          </w:tcPr>
          <w:p w14:paraId="7E97BEEA" w14:textId="77777777" w:rsidR="00F822FC" w:rsidRPr="00972BEA" w:rsidRDefault="00F822FC" w:rsidP="00F822FC">
            <w:pPr>
              <w:rPr>
                <w:rFonts w:asciiTheme="minorHAnsi" w:hAnsiTheme="minorHAnsi"/>
                <w:sz w:val="18"/>
                <w:szCs w:val="18"/>
              </w:rPr>
            </w:pPr>
          </w:p>
        </w:tc>
        <w:tc>
          <w:tcPr>
            <w:tcW w:w="598" w:type="pct"/>
          </w:tcPr>
          <w:p w14:paraId="1E84115E"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12</w:t>
            </w:r>
          </w:p>
        </w:tc>
        <w:tc>
          <w:tcPr>
            <w:tcW w:w="2076" w:type="pct"/>
          </w:tcPr>
          <w:p w14:paraId="4B9B0E73"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the extinction of known threatened species has been prevented and their conservation status, particularly of those most in decline, has been improved and sustained.</w:t>
            </w:r>
          </w:p>
        </w:tc>
      </w:tr>
      <w:tr w:rsidR="00F822FC" w:rsidRPr="00972BEA" w14:paraId="0D3A9615" w14:textId="77777777" w:rsidTr="00564076">
        <w:tc>
          <w:tcPr>
            <w:tcW w:w="443" w:type="pct"/>
          </w:tcPr>
          <w:p w14:paraId="376BD9BB" w14:textId="77777777" w:rsidR="00F822FC" w:rsidRPr="00972BEA" w:rsidRDefault="00F822FC" w:rsidP="00F822FC">
            <w:pPr>
              <w:jc w:val="both"/>
              <w:rPr>
                <w:rFonts w:asciiTheme="minorHAnsi" w:hAnsiTheme="minorHAnsi"/>
                <w:b/>
                <w:sz w:val="18"/>
                <w:szCs w:val="18"/>
              </w:rPr>
            </w:pPr>
          </w:p>
        </w:tc>
        <w:tc>
          <w:tcPr>
            <w:tcW w:w="1883" w:type="pct"/>
          </w:tcPr>
          <w:p w14:paraId="3F8CAD35" w14:textId="77777777" w:rsidR="00F822FC" w:rsidRPr="00972BEA" w:rsidRDefault="00F822FC" w:rsidP="00F822FC">
            <w:pPr>
              <w:rPr>
                <w:rFonts w:asciiTheme="minorHAnsi" w:hAnsiTheme="minorHAnsi"/>
                <w:sz w:val="18"/>
                <w:szCs w:val="18"/>
              </w:rPr>
            </w:pPr>
          </w:p>
        </w:tc>
        <w:tc>
          <w:tcPr>
            <w:tcW w:w="598" w:type="pct"/>
          </w:tcPr>
          <w:p w14:paraId="12DD8EA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58B6E360"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7B3DCEFC"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3D5A713C" w14:textId="77777777" w:rsidTr="00564076">
        <w:tc>
          <w:tcPr>
            <w:tcW w:w="443" w:type="pct"/>
          </w:tcPr>
          <w:p w14:paraId="1B9C52E9"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6</w:t>
            </w:r>
            <w:r w:rsidRPr="00972BEA">
              <w:rPr>
                <w:rFonts w:asciiTheme="minorHAnsi" w:hAnsiTheme="minorHAnsi"/>
                <w:b/>
                <w:sz w:val="18"/>
                <w:szCs w:val="18"/>
              </w:rPr>
              <w:tab/>
            </w:r>
          </w:p>
        </w:tc>
        <w:tc>
          <w:tcPr>
            <w:tcW w:w="1883" w:type="pct"/>
          </w:tcPr>
          <w:p w14:paraId="57257FB9" w14:textId="178A5852"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There is a significant increase in area, numbers and ecological connectivity in the Ramsar Site network in particular underrepresented types of wetlands including in underrepresented ecoregions and transboundary sites</w:t>
            </w:r>
          </w:p>
        </w:tc>
        <w:tc>
          <w:tcPr>
            <w:tcW w:w="598" w:type="pct"/>
          </w:tcPr>
          <w:p w14:paraId="54A1B63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11</w:t>
            </w:r>
          </w:p>
          <w:p w14:paraId="5AD77BC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sz w:val="18"/>
                <w:szCs w:val="18"/>
              </w:rPr>
              <w:t xml:space="preserve"> </w:t>
            </w:r>
          </w:p>
          <w:p w14:paraId="17B42C14" w14:textId="77777777" w:rsidR="00F822FC" w:rsidRPr="00972BEA" w:rsidRDefault="00F822FC" w:rsidP="00F822FC">
            <w:pPr>
              <w:jc w:val="both"/>
              <w:rPr>
                <w:rFonts w:asciiTheme="minorHAnsi" w:hAnsiTheme="minorHAnsi"/>
                <w:sz w:val="18"/>
                <w:szCs w:val="18"/>
              </w:rPr>
            </w:pPr>
          </w:p>
        </w:tc>
        <w:tc>
          <w:tcPr>
            <w:tcW w:w="2076" w:type="pct"/>
          </w:tcPr>
          <w:p w14:paraId="760BCA3D"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5B0AA8B9" w14:textId="77777777" w:rsidTr="00564076">
        <w:tc>
          <w:tcPr>
            <w:tcW w:w="443" w:type="pct"/>
          </w:tcPr>
          <w:p w14:paraId="51B6D400" w14:textId="77777777" w:rsidR="00F822FC" w:rsidRPr="00972BEA" w:rsidRDefault="00F822FC" w:rsidP="00F822FC">
            <w:pPr>
              <w:jc w:val="both"/>
              <w:rPr>
                <w:rFonts w:asciiTheme="minorHAnsi" w:hAnsiTheme="minorHAnsi"/>
                <w:b/>
                <w:sz w:val="18"/>
                <w:szCs w:val="18"/>
              </w:rPr>
            </w:pPr>
          </w:p>
        </w:tc>
        <w:tc>
          <w:tcPr>
            <w:tcW w:w="1883" w:type="pct"/>
          </w:tcPr>
          <w:p w14:paraId="6DEFEF98" w14:textId="77777777" w:rsidR="00F822FC" w:rsidRPr="00972BEA" w:rsidRDefault="00F822FC" w:rsidP="00F822FC">
            <w:pPr>
              <w:jc w:val="both"/>
              <w:rPr>
                <w:rFonts w:asciiTheme="minorHAnsi" w:hAnsiTheme="minorHAnsi"/>
                <w:sz w:val="18"/>
                <w:szCs w:val="18"/>
              </w:rPr>
            </w:pPr>
          </w:p>
        </w:tc>
        <w:tc>
          <w:tcPr>
            <w:tcW w:w="598" w:type="pct"/>
          </w:tcPr>
          <w:p w14:paraId="28C79421"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10</w:t>
            </w:r>
          </w:p>
        </w:tc>
        <w:tc>
          <w:tcPr>
            <w:tcW w:w="2076" w:type="pct"/>
          </w:tcPr>
          <w:p w14:paraId="0B8A7DD9"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2015, the multiple anthropogenic pressures on coral reefs, and other vulnerable ecosystems impacted by climate change or ocean acidification are minimized, so as to maintain their integrity and functioning.</w:t>
            </w:r>
          </w:p>
        </w:tc>
      </w:tr>
      <w:tr w:rsidR="00F822FC" w:rsidRPr="00972BEA" w14:paraId="0DFE4841" w14:textId="77777777" w:rsidTr="00564076">
        <w:tc>
          <w:tcPr>
            <w:tcW w:w="443" w:type="pct"/>
          </w:tcPr>
          <w:p w14:paraId="42F7B891"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7</w:t>
            </w:r>
            <w:r w:rsidRPr="00972BEA">
              <w:rPr>
                <w:rFonts w:asciiTheme="minorHAnsi" w:hAnsiTheme="minorHAnsi"/>
                <w:b/>
                <w:sz w:val="18"/>
                <w:szCs w:val="18"/>
              </w:rPr>
              <w:tab/>
            </w:r>
          </w:p>
        </w:tc>
        <w:tc>
          <w:tcPr>
            <w:tcW w:w="1883" w:type="pct"/>
          </w:tcPr>
          <w:p w14:paraId="34707A14" w14:textId="7021D9EE"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Sites that are at risk of change of ecological character have threats addressed.</w:t>
            </w:r>
          </w:p>
        </w:tc>
        <w:tc>
          <w:tcPr>
            <w:tcW w:w="598" w:type="pct"/>
          </w:tcPr>
          <w:p w14:paraId="5A081E37"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12</w:t>
            </w:r>
          </w:p>
          <w:p w14:paraId="047C12BA" w14:textId="77777777" w:rsidR="00F822FC" w:rsidRPr="00972BEA" w:rsidRDefault="00F822FC" w:rsidP="00F822FC">
            <w:pPr>
              <w:rPr>
                <w:rFonts w:asciiTheme="minorHAnsi" w:hAnsiTheme="minorHAnsi"/>
                <w:sz w:val="18"/>
                <w:szCs w:val="18"/>
              </w:rPr>
            </w:pPr>
          </w:p>
        </w:tc>
        <w:tc>
          <w:tcPr>
            <w:tcW w:w="2076" w:type="pct"/>
          </w:tcPr>
          <w:p w14:paraId="26E72EE1"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Same as above </w:t>
            </w:r>
          </w:p>
        </w:tc>
      </w:tr>
      <w:tr w:rsidR="00F822FC" w:rsidRPr="00972BEA" w14:paraId="1E07A77F" w14:textId="77777777" w:rsidTr="00564076">
        <w:tc>
          <w:tcPr>
            <w:tcW w:w="443" w:type="pct"/>
          </w:tcPr>
          <w:p w14:paraId="6F26A945" w14:textId="77777777" w:rsidR="00F822FC" w:rsidRPr="00972BEA" w:rsidRDefault="00F822FC" w:rsidP="00F822FC">
            <w:pPr>
              <w:jc w:val="both"/>
              <w:rPr>
                <w:rFonts w:asciiTheme="minorHAnsi" w:hAnsiTheme="minorHAnsi"/>
                <w:b/>
                <w:sz w:val="18"/>
                <w:szCs w:val="18"/>
              </w:rPr>
            </w:pPr>
          </w:p>
        </w:tc>
        <w:tc>
          <w:tcPr>
            <w:tcW w:w="1883" w:type="pct"/>
          </w:tcPr>
          <w:p w14:paraId="3938BD18" w14:textId="77777777" w:rsidR="00F822FC" w:rsidRPr="00972BEA" w:rsidRDefault="00F822FC" w:rsidP="00F822FC">
            <w:pPr>
              <w:jc w:val="both"/>
              <w:rPr>
                <w:rFonts w:asciiTheme="minorHAnsi" w:hAnsiTheme="minorHAnsi"/>
                <w:sz w:val="18"/>
                <w:szCs w:val="18"/>
              </w:rPr>
            </w:pPr>
          </w:p>
        </w:tc>
        <w:tc>
          <w:tcPr>
            <w:tcW w:w="598" w:type="pct"/>
          </w:tcPr>
          <w:p w14:paraId="50BB1377"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5</w:t>
            </w:r>
            <w:r w:rsidRPr="00972BEA">
              <w:rPr>
                <w:rFonts w:asciiTheme="minorHAnsi" w:hAnsiTheme="minorHAnsi" w:cs="Helvetica"/>
                <w:sz w:val="18"/>
                <w:szCs w:val="18"/>
              </w:rPr>
              <w:t xml:space="preserve"> </w:t>
            </w:r>
          </w:p>
          <w:p w14:paraId="33E69C97" w14:textId="77777777" w:rsidR="00F822FC" w:rsidRPr="00972BEA" w:rsidRDefault="00F822FC" w:rsidP="00F822FC">
            <w:pPr>
              <w:jc w:val="both"/>
              <w:rPr>
                <w:rFonts w:asciiTheme="minorHAnsi" w:hAnsiTheme="minorHAnsi"/>
                <w:sz w:val="18"/>
                <w:szCs w:val="18"/>
              </w:rPr>
            </w:pPr>
          </w:p>
        </w:tc>
        <w:tc>
          <w:tcPr>
            <w:tcW w:w="2076" w:type="pct"/>
          </w:tcPr>
          <w:p w14:paraId="311216F6"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rate of loss of all natural habitats, including forests, is at least halved and where feasible brought close to zero, and degradation and fragmentation is significantly reduced.</w:t>
            </w:r>
          </w:p>
        </w:tc>
      </w:tr>
      <w:tr w:rsidR="00F822FC" w:rsidRPr="00972BEA" w14:paraId="317DE646" w14:textId="77777777" w:rsidTr="00564076">
        <w:tc>
          <w:tcPr>
            <w:tcW w:w="443" w:type="pct"/>
          </w:tcPr>
          <w:p w14:paraId="26B17B98" w14:textId="77777777" w:rsidR="00F822FC" w:rsidRPr="00972BEA" w:rsidRDefault="00F822FC" w:rsidP="00F822FC">
            <w:pPr>
              <w:jc w:val="both"/>
              <w:rPr>
                <w:rFonts w:asciiTheme="minorHAnsi" w:hAnsiTheme="minorHAnsi"/>
                <w:b/>
                <w:sz w:val="18"/>
                <w:szCs w:val="18"/>
              </w:rPr>
            </w:pPr>
          </w:p>
        </w:tc>
        <w:tc>
          <w:tcPr>
            <w:tcW w:w="1883" w:type="pct"/>
          </w:tcPr>
          <w:p w14:paraId="01DF4280" w14:textId="77777777" w:rsidR="00F822FC" w:rsidRPr="00972BEA" w:rsidRDefault="00F822FC" w:rsidP="00F822FC">
            <w:pPr>
              <w:jc w:val="both"/>
              <w:rPr>
                <w:rFonts w:asciiTheme="minorHAnsi" w:hAnsiTheme="minorHAnsi"/>
                <w:sz w:val="18"/>
                <w:szCs w:val="18"/>
              </w:rPr>
            </w:pPr>
          </w:p>
        </w:tc>
        <w:tc>
          <w:tcPr>
            <w:tcW w:w="598" w:type="pct"/>
          </w:tcPr>
          <w:p w14:paraId="6D06D887"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3AAD9D72"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E99CBA3" w14:textId="77777777" w:rsidTr="00564076">
        <w:tc>
          <w:tcPr>
            <w:tcW w:w="443" w:type="pct"/>
          </w:tcPr>
          <w:p w14:paraId="45F7C653" w14:textId="77777777" w:rsidR="00F822FC" w:rsidRPr="00972BEA" w:rsidRDefault="00F822FC" w:rsidP="00F822FC">
            <w:pPr>
              <w:jc w:val="both"/>
              <w:rPr>
                <w:rFonts w:asciiTheme="minorHAnsi" w:hAnsiTheme="minorHAnsi"/>
                <w:b/>
                <w:sz w:val="18"/>
                <w:szCs w:val="18"/>
              </w:rPr>
            </w:pPr>
          </w:p>
        </w:tc>
        <w:tc>
          <w:tcPr>
            <w:tcW w:w="1883" w:type="pct"/>
          </w:tcPr>
          <w:p w14:paraId="4D802F26" w14:textId="77777777" w:rsidR="00F822FC" w:rsidRPr="00972BEA" w:rsidRDefault="00F822FC" w:rsidP="00F822FC">
            <w:pPr>
              <w:jc w:val="both"/>
              <w:rPr>
                <w:rFonts w:asciiTheme="minorHAnsi" w:hAnsiTheme="minorHAnsi"/>
                <w:sz w:val="18"/>
                <w:szCs w:val="18"/>
              </w:rPr>
            </w:pPr>
          </w:p>
        </w:tc>
        <w:tc>
          <w:tcPr>
            <w:tcW w:w="598" w:type="pct"/>
          </w:tcPr>
          <w:p w14:paraId="499DAC35"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11</w:t>
            </w:r>
          </w:p>
        </w:tc>
        <w:tc>
          <w:tcPr>
            <w:tcW w:w="2076" w:type="pct"/>
          </w:tcPr>
          <w:p w14:paraId="40E43A35"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258A57F" w14:textId="77777777" w:rsidTr="00564076">
        <w:tc>
          <w:tcPr>
            <w:tcW w:w="443" w:type="pct"/>
            <w:tcBorders>
              <w:left w:val="nil"/>
              <w:bottom w:val="nil"/>
              <w:right w:val="nil"/>
            </w:tcBorders>
          </w:tcPr>
          <w:p w14:paraId="3D25F186" w14:textId="77777777" w:rsidR="00F822FC" w:rsidRPr="00972BEA" w:rsidRDefault="00F822FC" w:rsidP="00F822FC">
            <w:pPr>
              <w:jc w:val="both"/>
              <w:rPr>
                <w:rFonts w:asciiTheme="minorHAnsi" w:hAnsiTheme="minorHAnsi"/>
                <w:b/>
                <w:sz w:val="18"/>
                <w:szCs w:val="18"/>
              </w:rPr>
            </w:pPr>
          </w:p>
          <w:p w14:paraId="73AF7C31" w14:textId="77777777" w:rsidR="00F822FC" w:rsidRPr="00972BEA" w:rsidRDefault="00F822FC" w:rsidP="00F822FC">
            <w:pPr>
              <w:jc w:val="both"/>
              <w:rPr>
                <w:rFonts w:asciiTheme="minorHAnsi" w:hAnsiTheme="minorHAnsi"/>
                <w:b/>
                <w:sz w:val="18"/>
                <w:szCs w:val="18"/>
              </w:rPr>
            </w:pPr>
          </w:p>
        </w:tc>
        <w:tc>
          <w:tcPr>
            <w:tcW w:w="1883" w:type="pct"/>
            <w:tcBorders>
              <w:left w:val="nil"/>
              <w:bottom w:val="nil"/>
              <w:right w:val="nil"/>
            </w:tcBorders>
          </w:tcPr>
          <w:p w14:paraId="2E3C4DD3" w14:textId="77777777" w:rsidR="00F822FC" w:rsidRPr="00972BEA" w:rsidRDefault="00F822FC" w:rsidP="00F822FC">
            <w:pPr>
              <w:jc w:val="both"/>
              <w:rPr>
                <w:rFonts w:asciiTheme="minorHAnsi" w:hAnsiTheme="minorHAnsi"/>
                <w:sz w:val="18"/>
                <w:szCs w:val="18"/>
              </w:rPr>
            </w:pPr>
          </w:p>
        </w:tc>
        <w:tc>
          <w:tcPr>
            <w:tcW w:w="598" w:type="pct"/>
            <w:tcBorders>
              <w:left w:val="nil"/>
              <w:bottom w:val="nil"/>
              <w:right w:val="nil"/>
            </w:tcBorders>
          </w:tcPr>
          <w:p w14:paraId="5A827264"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Borders>
              <w:left w:val="nil"/>
              <w:bottom w:val="nil"/>
              <w:right w:val="nil"/>
            </w:tcBorders>
          </w:tcPr>
          <w:p w14:paraId="596B3EE4" w14:textId="77777777" w:rsidR="00F822FC" w:rsidRPr="00972BEA" w:rsidRDefault="00F822FC" w:rsidP="00F822FC">
            <w:pPr>
              <w:rPr>
                <w:rFonts w:asciiTheme="minorHAnsi" w:hAnsiTheme="minorHAnsi" w:cs="Helvetica"/>
                <w:sz w:val="18"/>
                <w:szCs w:val="18"/>
              </w:rPr>
            </w:pPr>
          </w:p>
        </w:tc>
      </w:tr>
      <w:tr w:rsidR="00F822FC" w:rsidRPr="00972BEA" w14:paraId="37D67641" w14:textId="77777777" w:rsidTr="00564076">
        <w:trPr>
          <w:trHeight w:val="85"/>
        </w:trPr>
        <w:tc>
          <w:tcPr>
            <w:tcW w:w="443" w:type="pct"/>
            <w:tcBorders>
              <w:top w:val="nil"/>
              <w:left w:val="nil"/>
              <w:right w:val="nil"/>
            </w:tcBorders>
          </w:tcPr>
          <w:p w14:paraId="1DD1A57F" w14:textId="77777777" w:rsidR="00F822FC" w:rsidRPr="00972BEA" w:rsidRDefault="00F822FC" w:rsidP="00F822FC">
            <w:pPr>
              <w:jc w:val="both"/>
              <w:rPr>
                <w:rFonts w:asciiTheme="minorHAnsi" w:hAnsiTheme="minorHAnsi"/>
                <w:b/>
                <w:sz w:val="18"/>
                <w:szCs w:val="18"/>
              </w:rPr>
            </w:pPr>
          </w:p>
        </w:tc>
        <w:tc>
          <w:tcPr>
            <w:tcW w:w="1883" w:type="pct"/>
            <w:tcBorders>
              <w:top w:val="nil"/>
              <w:left w:val="nil"/>
              <w:right w:val="nil"/>
            </w:tcBorders>
          </w:tcPr>
          <w:p w14:paraId="0EC6C100" w14:textId="77777777" w:rsidR="00F822FC" w:rsidRPr="00972BEA" w:rsidRDefault="00F822FC" w:rsidP="00F822FC">
            <w:pPr>
              <w:jc w:val="both"/>
              <w:rPr>
                <w:rFonts w:asciiTheme="minorHAnsi" w:hAnsiTheme="minorHAnsi"/>
                <w:sz w:val="18"/>
                <w:szCs w:val="18"/>
              </w:rPr>
            </w:pPr>
          </w:p>
        </w:tc>
        <w:tc>
          <w:tcPr>
            <w:tcW w:w="598" w:type="pct"/>
            <w:tcBorders>
              <w:top w:val="nil"/>
              <w:left w:val="nil"/>
              <w:right w:val="nil"/>
            </w:tcBorders>
          </w:tcPr>
          <w:p w14:paraId="79E6C888"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Borders>
              <w:top w:val="nil"/>
              <w:left w:val="nil"/>
              <w:right w:val="nil"/>
            </w:tcBorders>
          </w:tcPr>
          <w:p w14:paraId="25A7F7B4" w14:textId="77777777" w:rsidR="00F822FC" w:rsidRPr="00972BEA" w:rsidRDefault="00F822FC" w:rsidP="00F822FC">
            <w:pPr>
              <w:rPr>
                <w:rFonts w:asciiTheme="minorHAnsi" w:hAnsiTheme="minorHAnsi" w:cs="Helvetica"/>
                <w:sz w:val="18"/>
                <w:szCs w:val="18"/>
              </w:rPr>
            </w:pPr>
          </w:p>
        </w:tc>
      </w:tr>
      <w:tr w:rsidR="00F822FC" w:rsidRPr="00972BEA" w14:paraId="2D8AF3CA" w14:textId="77777777" w:rsidTr="00564076">
        <w:tc>
          <w:tcPr>
            <w:tcW w:w="2326" w:type="pct"/>
            <w:gridSpan w:val="2"/>
            <w:tcBorders>
              <w:bottom w:val="nil"/>
            </w:tcBorders>
          </w:tcPr>
          <w:p w14:paraId="3983687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lastRenderedPageBreak/>
              <w:t>Goal 3: Wisely using all wetlands</w:t>
            </w:r>
          </w:p>
        </w:tc>
        <w:tc>
          <w:tcPr>
            <w:tcW w:w="598" w:type="pct"/>
          </w:tcPr>
          <w:p w14:paraId="014C6B31" w14:textId="77777777" w:rsidR="00F822FC" w:rsidRPr="00972BEA" w:rsidDel="00715EFF"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6BB8D9DD" w14:textId="77777777" w:rsidR="00F822FC" w:rsidRPr="00972BEA" w:rsidDel="00715EFF" w:rsidRDefault="00F822FC" w:rsidP="00F822FC">
            <w:pPr>
              <w:rPr>
                <w:rFonts w:asciiTheme="minorHAnsi" w:hAnsiTheme="minorHAnsi" w:cs="Helvetica"/>
                <w:sz w:val="18"/>
                <w:szCs w:val="18"/>
              </w:rPr>
            </w:pPr>
          </w:p>
        </w:tc>
      </w:tr>
      <w:tr w:rsidR="00F822FC" w:rsidRPr="00972BEA" w14:paraId="6268E291" w14:textId="77777777" w:rsidTr="00564076">
        <w:tc>
          <w:tcPr>
            <w:tcW w:w="443" w:type="pct"/>
            <w:tcBorders>
              <w:bottom w:val="nil"/>
            </w:tcBorders>
          </w:tcPr>
          <w:p w14:paraId="46B75F2E"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8</w:t>
            </w:r>
          </w:p>
        </w:tc>
        <w:tc>
          <w:tcPr>
            <w:tcW w:w="1883" w:type="pct"/>
            <w:tcBorders>
              <w:bottom w:val="nil"/>
            </w:tcBorders>
          </w:tcPr>
          <w:p w14:paraId="03CB368A" w14:textId="24B004E2" w:rsidR="00F822FC" w:rsidRPr="00972BEA" w:rsidRDefault="004A44D1" w:rsidP="00F822FC">
            <w:pPr>
              <w:ind w:left="10" w:hanging="10"/>
              <w:rPr>
                <w:rFonts w:asciiTheme="minorHAnsi" w:hAnsiTheme="minorHAnsi"/>
                <w:sz w:val="18"/>
                <w:szCs w:val="18"/>
              </w:rPr>
            </w:pPr>
            <w:r w:rsidRPr="00972BEA">
              <w:rPr>
                <w:rFonts w:asciiTheme="minorHAnsi" w:hAnsiTheme="minorHAnsi"/>
                <w:sz w:val="18"/>
                <w:szCs w:val="18"/>
              </w:rPr>
              <w:t xml:space="preserve"> National wetland inventories have been either initiated, completed or updated anddisseminated and used for promoting the conservation and effective management of all wetlands.</w:t>
            </w:r>
          </w:p>
        </w:tc>
        <w:tc>
          <w:tcPr>
            <w:tcW w:w="598" w:type="pct"/>
          </w:tcPr>
          <w:p w14:paraId="25F802E8"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14</w:t>
            </w:r>
            <w:r w:rsidRPr="00972BEA">
              <w:rPr>
                <w:rFonts w:asciiTheme="minorHAnsi" w:hAnsiTheme="minorHAnsi" w:cs="Helvetica"/>
                <w:sz w:val="18"/>
                <w:szCs w:val="18"/>
              </w:rPr>
              <w:t xml:space="preserve"> </w:t>
            </w:r>
          </w:p>
          <w:p w14:paraId="36944FA7"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72C09D8B"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0354F311" w14:textId="77777777" w:rsidTr="00564076">
        <w:tc>
          <w:tcPr>
            <w:tcW w:w="443" w:type="pct"/>
            <w:tcBorders>
              <w:bottom w:val="nil"/>
            </w:tcBorders>
          </w:tcPr>
          <w:p w14:paraId="6CC8C54A"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6D45A84F" w14:textId="77777777" w:rsidR="00F822FC" w:rsidRPr="00972BEA" w:rsidRDefault="00F822FC" w:rsidP="00F822FC">
            <w:pPr>
              <w:jc w:val="both"/>
              <w:rPr>
                <w:rFonts w:asciiTheme="minorHAnsi" w:hAnsiTheme="minorHAnsi"/>
                <w:sz w:val="18"/>
                <w:szCs w:val="18"/>
              </w:rPr>
            </w:pPr>
          </w:p>
        </w:tc>
        <w:tc>
          <w:tcPr>
            <w:tcW w:w="598" w:type="pct"/>
          </w:tcPr>
          <w:p w14:paraId="2456C56E"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18</w:t>
            </w:r>
            <w:r w:rsidRPr="00972BEA">
              <w:rPr>
                <w:rFonts w:asciiTheme="minorHAnsi" w:hAnsiTheme="minorHAnsi" w:cs="Helvetica"/>
                <w:sz w:val="18"/>
                <w:szCs w:val="18"/>
              </w:rPr>
              <w:t xml:space="preserve"> </w:t>
            </w:r>
          </w:p>
          <w:p w14:paraId="2FE0C1A3"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5C71584A"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972BEA" w14:paraId="1E04E444" w14:textId="77777777" w:rsidTr="00564076">
        <w:tc>
          <w:tcPr>
            <w:tcW w:w="443" w:type="pct"/>
            <w:tcBorders>
              <w:bottom w:val="nil"/>
            </w:tcBorders>
          </w:tcPr>
          <w:p w14:paraId="6CFD8108"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544BF00A" w14:textId="77777777" w:rsidR="00F822FC" w:rsidRPr="00972BEA" w:rsidRDefault="00F822FC" w:rsidP="00F822FC">
            <w:pPr>
              <w:jc w:val="both"/>
              <w:rPr>
                <w:rFonts w:asciiTheme="minorHAnsi" w:hAnsiTheme="minorHAnsi"/>
                <w:sz w:val="18"/>
                <w:szCs w:val="18"/>
              </w:rPr>
            </w:pPr>
          </w:p>
        </w:tc>
        <w:tc>
          <w:tcPr>
            <w:tcW w:w="598" w:type="pct"/>
          </w:tcPr>
          <w:p w14:paraId="0044A234"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19</w:t>
            </w:r>
          </w:p>
          <w:p w14:paraId="640F4DF3" w14:textId="77777777" w:rsidR="00F822FC" w:rsidRPr="00972BEA" w:rsidRDefault="00F822FC" w:rsidP="00F822FC">
            <w:pPr>
              <w:widowControl w:val="0"/>
              <w:autoSpaceDE w:val="0"/>
              <w:autoSpaceDN w:val="0"/>
              <w:adjustRightInd w:val="0"/>
              <w:jc w:val="both"/>
              <w:rPr>
                <w:rFonts w:asciiTheme="minorHAnsi" w:hAnsiTheme="minorHAnsi"/>
                <w:sz w:val="18"/>
                <w:szCs w:val="18"/>
              </w:rPr>
            </w:pPr>
          </w:p>
        </w:tc>
        <w:tc>
          <w:tcPr>
            <w:tcW w:w="2076" w:type="pct"/>
          </w:tcPr>
          <w:p w14:paraId="3A2E51CC"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knowledge, the science base and technologies relating to biodiversity, its values, functioning, status and trends, and the consequences of its loss, are improved, widely shared and transferred, and applied.</w:t>
            </w:r>
          </w:p>
        </w:tc>
      </w:tr>
      <w:tr w:rsidR="00F822FC" w:rsidRPr="00972BEA" w14:paraId="13A6B8D8" w14:textId="77777777" w:rsidTr="00564076">
        <w:tc>
          <w:tcPr>
            <w:tcW w:w="443" w:type="pct"/>
            <w:tcBorders>
              <w:bottom w:val="nil"/>
            </w:tcBorders>
          </w:tcPr>
          <w:p w14:paraId="3CB5C06C" w14:textId="77777777" w:rsidR="00F822FC" w:rsidRPr="00972BEA" w:rsidRDefault="00F822FC" w:rsidP="00F822FC">
            <w:pPr>
              <w:jc w:val="both"/>
              <w:rPr>
                <w:rFonts w:asciiTheme="minorHAnsi" w:hAnsiTheme="minorHAnsi"/>
                <w:b/>
                <w:sz w:val="18"/>
                <w:szCs w:val="18"/>
              </w:rPr>
            </w:pPr>
          </w:p>
        </w:tc>
        <w:tc>
          <w:tcPr>
            <w:tcW w:w="1883" w:type="pct"/>
            <w:tcBorders>
              <w:bottom w:val="nil"/>
            </w:tcBorders>
          </w:tcPr>
          <w:p w14:paraId="23A3C029" w14:textId="77777777" w:rsidR="00F822FC" w:rsidRPr="00972BEA" w:rsidRDefault="00F822FC" w:rsidP="00F822FC">
            <w:pPr>
              <w:jc w:val="both"/>
              <w:rPr>
                <w:rFonts w:asciiTheme="minorHAnsi" w:hAnsiTheme="minorHAnsi"/>
                <w:sz w:val="18"/>
                <w:szCs w:val="18"/>
              </w:rPr>
            </w:pPr>
          </w:p>
        </w:tc>
        <w:tc>
          <w:tcPr>
            <w:tcW w:w="598" w:type="pct"/>
          </w:tcPr>
          <w:p w14:paraId="5C0F9EF6" w14:textId="77777777" w:rsidR="00F822FC" w:rsidRPr="00972BEA" w:rsidRDefault="00F822FC" w:rsidP="00F822FC">
            <w:pPr>
              <w:widowControl w:val="0"/>
              <w:autoSpaceDE w:val="0"/>
              <w:autoSpaceDN w:val="0"/>
              <w:adjustRightInd w:val="0"/>
              <w:jc w:val="both"/>
              <w:rPr>
                <w:rFonts w:asciiTheme="minorHAnsi" w:hAnsiTheme="minorHAnsi"/>
                <w:sz w:val="18"/>
                <w:szCs w:val="18"/>
              </w:rPr>
            </w:pPr>
            <w:r w:rsidRPr="00972BEA">
              <w:rPr>
                <w:rFonts w:asciiTheme="minorHAnsi" w:hAnsiTheme="minorHAnsi" w:cs="Helvetica"/>
                <w:b/>
                <w:bCs/>
                <w:sz w:val="18"/>
                <w:szCs w:val="18"/>
              </w:rPr>
              <w:t>Aichi Target # 12</w:t>
            </w:r>
          </w:p>
        </w:tc>
        <w:tc>
          <w:tcPr>
            <w:tcW w:w="2076" w:type="pct"/>
          </w:tcPr>
          <w:p w14:paraId="5E523ACD"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same as above</w:t>
            </w:r>
          </w:p>
        </w:tc>
      </w:tr>
      <w:tr w:rsidR="00F822FC" w:rsidRPr="00972BEA" w14:paraId="5969B931" w14:textId="77777777" w:rsidTr="00564076">
        <w:tc>
          <w:tcPr>
            <w:tcW w:w="443" w:type="pct"/>
            <w:tcBorders>
              <w:bottom w:val="nil"/>
            </w:tcBorders>
          </w:tcPr>
          <w:p w14:paraId="7E0DFF4C"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Target 9</w:t>
            </w:r>
            <w:r w:rsidRPr="00972BEA">
              <w:rPr>
                <w:rFonts w:asciiTheme="minorHAnsi" w:hAnsiTheme="minorHAnsi"/>
                <w:b/>
                <w:sz w:val="18"/>
                <w:szCs w:val="18"/>
              </w:rPr>
              <w:tab/>
            </w:r>
          </w:p>
        </w:tc>
        <w:tc>
          <w:tcPr>
            <w:tcW w:w="1883" w:type="pct"/>
            <w:vMerge w:val="restart"/>
          </w:tcPr>
          <w:p w14:paraId="7A07F5BA" w14:textId="0FB810E5" w:rsidR="00F822FC" w:rsidRPr="00972BEA" w:rsidRDefault="004A44D1" w:rsidP="00F822FC">
            <w:pPr>
              <w:rPr>
                <w:rFonts w:asciiTheme="minorHAnsi" w:hAnsiTheme="minorHAnsi"/>
                <w:sz w:val="18"/>
                <w:szCs w:val="18"/>
              </w:rPr>
            </w:pPr>
            <w:r w:rsidRPr="00972BEA">
              <w:rPr>
                <w:rFonts w:asciiTheme="minorHAnsi" w:hAnsiTheme="minorHAnsi"/>
                <w:sz w:val="18"/>
                <w:szCs w:val="18"/>
              </w:rPr>
              <w:t xml:space="preserve"> The wise use of wetlands is strengthened through integrated resource management at the appropriate scale</w:t>
            </w:r>
            <w:r w:rsidRPr="00972BEA">
              <w:rPr>
                <w:rFonts w:asciiTheme="minorHAnsi" w:hAnsiTheme="minorHAnsi"/>
                <w:i/>
                <w:sz w:val="18"/>
                <w:szCs w:val="18"/>
              </w:rPr>
              <w:t>, inter alia</w:t>
            </w:r>
            <w:r w:rsidRPr="00972BEA">
              <w:rPr>
                <w:rFonts w:asciiTheme="minorHAnsi" w:hAnsiTheme="minorHAnsi"/>
                <w:sz w:val="18"/>
                <w:szCs w:val="18"/>
              </w:rPr>
              <w:t>, within a river basin or along a coastal zone.</w:t>
            </w:r>
          </w:p>
        </w:tc>
        <w:tc>
          <w:tcPr>
            <w:tcW w:w="598" w:type="pct"/>
          </w:tcPr>
          <w:p w14:paraId="1E6AC8CC"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4</w:t>
            </w:r>
          </w:p>
        </w:tc>
        <w:tc>
          <w:tcPr>
            <w:tcW w:w="2076" w:type="pct"/>
          </w:tcPr>
          <w:p w14:paraId="01A6071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28D05606" w14:textId="77777777" w:rsidTr="00564076">
        <w:tc>
          <w:tcPr>
            <w:tcW w:w="443" w:type="pct"/>
            <w:tcBorders>
              <w:top w:val="nil"/>
            </w:tcBorders>
          </w:tcPr>
          <w:p w14:paraId="47F27879" w14:textId="77777777" w:rsidR="00F822FC" w:rsidRPr="00972BEA" w:rsidRDefault="00F822FC" w:rsidP="00F822FC">
            <w:pPr>
              <w:jc w:val="both"/>
              <w:rPr>
                <w:rFonts w:asciiTheme="minorHAnsi" w:hAnsiTheme="minorHAnsi"/>
                <w:b/>
                <w:sz w:val="18"/>
                <w:szCs w:val="18"/>
              </w:rPr>
            </w:pPr>
          </w:p>
        </w:tc>
        <w:tc>
          <w:tcPr>
            <w:tcW w:w="1883" w:type="pct"/>
            <w:vMerge/>
          </w:tcPr>
          <w:p w14:paraId="3C049FEF" w14:textId="77777777" w:rsidR="00F822FC" w:rsidRPr="00972BEA" w:rsidRDefault="00F822FC" w:rsidP="00F822FC">
            <w:pPr>
              <w:jc w:val="both"/>
              <w:rPr>
                <w:rFonts w:asciiTheme="minorHAnsi" w:hAnsiTheme="minorHAnsi"/>
                <w:sz w:val="18"/>
                <w:szCs w:val="18"/>
              </w:rPr>
            </w:pPr>
          </w:p>
        </w:tc>
        <w:tc>
          <w:tcPr>
            <w:tcW w:w="598" w:type="pct"/>
          </w:tcPr>
          <w:p w14:paraId="187875D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604D3655"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0D2A3F7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03FCC40C" w14:textId="77777777" w:rsidTr="00564076">
        <w:tc>
          <w:tcPr>
            <w:tcW w:w="443" w:type="pct"/>
            <w:tcBorders>
              <w:top w:val="nil"/>
            </w:tcBorders>
          </w:tcPr>
          <w:p w14:paraId="5B80EFB5"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7C78D030" w14:textId="77777777" w:rsidR="00F822FC" w:rsidRPr="00972BEA" w:rsidRDefault="00F822FC" w:rsidP="00F822FC">
            <w:pPr>
              <w:jc w:val="both"/>
              <w:rPr>
                <w:rFonts w:asciiTheme="minorHAnsi" w:hAnsiTheme="minorHAnsi"/>
                <w:sz w:val="18"/>
                <w:szCs w:val="18"/>
              </w:rPr>
            </w:pPr>
          </w:p>
        </w:tc>
        <w:tc>
          <w:tcPr>
            <w:tcW w:w="598" w:type="pct"/>
          </w:tcPr>
          <w:p w14:paraId="41D7AEAF"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7</w:t>
            </w:r>
          </w:p>
        </w:tc>
        <w:tc>
          <w:tcPr>
            <w:tcW w:w="2076" w:type="pct"/>
          </w:tcPr>
          <w:p w14:paraId="0A55431F"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4A44D1" w:rsidRPr="00972BEA" w14:paraId="256EA6BE" w14:textId="77777777" w:rsidTr="00564076">
        <w:tc>
          <w:tcPr>
            <w:tcW w:w="443" w:type="pct"/>
          </w:tcPr>
          <w:p w14:paraId="49F9030B" w14:textId="1FA72473" w:rsidR="004A44D1" w:rsidRPr="00972BEA" w:rsidRDefault="004A44D1" w:rsidP="00F822FC">
            <w:pPr>
              <w:rPr>
                <w:rFonts w:asciiTheme="minorHAnsi" w:hAnsiTheme="minorHAnsi"/>
                <w:b/>
                <w:sz w:val="18"/>
                <w:szCs w:val="18"/>
              </w:rPr>
            </w:pPr>
            <w:r w:rsidRPr="00972BEA">
              <w:rPr>
                <w:rFonts w:asciiTheme="minorHAnsi" w:hAnsiTheme="minorHAnsi"/>
                <w:b/>
                <w:sz w:val="18"/>
                <w:szCs w:val="18"/>
              </w:rPr>
              <w:t>Target 10</w:t>
            </w:r>
          </w:p>
        </w:tc>
        <w:tc>
          <w:tcPr>
            <w:tcW w:w="1883" w:type="pct"/>
          </w:tcPr>
          <w:p w14:paraId="70F6A5F8" w14:textId="18DD2C2B" w:rsidR="004A44D1" w:rsidRPr="00972BEA" w:rsidRDefault="004A44D1" w:rsidP="00F822FC">
            <w:pPr>
              <w:rPr>
                <w:rFonts w:asciiTheme="minorHAnsi" w:hAnsiTheme="minorHAnsi"/>
                <w:sz w:val="18"/>
                <w:szCs w:val="18"/>
              </w:rPr>
            </w:pPr>
            <w:r w:rsidRPr="00972BEA">
              <w:rPr>
                <w:rFonts w:asciiTheme="minorHAnsi" w:hAnsiTheme="minorHAns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598" w:type="pct"/>
          </w:tcPr>
          <w:p w14:paraId="414A074A" w14:textId="4ED262CC" w:rsidR="004A44D1" w:rsidRPr="00972BEA" w:rsidRDefault="004A44D1"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18</w:t>
            </w:r>
          </w:p>
        </w:tc>
        <w:tc>
          <w:tcPr>
            <w:tcW w:w="2076" w:type="pct"/>
          </w:tcPr>
          <w:p w14:paraId="500686D0" w14:textId="7AA93A80" w:rsidR="004A44D1" w:rsidRPr="00972BEA" w:rsidRDefault="009C59FC" w:rsidP="00F822FC">
            <w:pPr>
              <w:rPr>
                <w:rFonts w:asciiTheme="minorHAnsi" w:hAnsiTheme="minorHAnsi" w:cs="Helvetica"/>
                <w:sz w:val="18"/>
                <w:szCs w:val="18"/>
              </w:rPr>
            </w:pPr>
            <w:r w:rsidRPr="00972BEA">
              <w:rPr>
                <w:rFonts w:asciiTheme="minorHAnsi" w:hAnsiTheme="minorHAnsi" w:cs="Helvetica"/>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F822FC" w:rsidRPr="00972BEA" w14:paraId="12722B90" w14:textId="77777777" w:rsidTr="00564076">
        <w:tc>
          <w:tcPr>
            <w:tcW w:w="443" w:type="pct"/>
          </w:tcPr>
          <w:p w14:paraId="12F9B44A" w14:textId="236CDCE9" w:rsidR="00F822FC" w:rsidRPr="00972BEA" w:rsidRDefault="004A44D1" w:rsidP="00F822FC">
            <w:pPr>
              <w:rPr>
                <w:rFonts w:asciiTheme="minorHAnsi" w:hAnsiTheme="minorHAnsi"/>
                <w:b/>
                <w:sz w:val="18"/>
                <w:szCs w:val="18"/>
              </w:rPr>
            </w:pPr>
            <w:r w:rsidRPr="00972BEA">
              <w:rPr>
                <w:rFonts w:asciiTheme="minorHAnsi" w:hAnsiTheme="minorHAnsi"/>
                <w:b/>
                <w:sz w:val="18"/>
                <w:szCs w:val="18"/>
              </w:rPr>
              <w:t xml:space="preserve"> Target 11</w:t>
            </w:r>
            <w:r w:rsidR="00F822FC" w:rsidRPr="00972BEA">
              <w:rPr>
                <w:rFonts w:asciiTheme="minorHAnsi" w:hAnsiTheme="minorHAnsi"/>
                <w:b/>
                <w:sz w:val="18"/>
                <w:szCs w:val="18"/>
              </w:rPr>
              <w:tab/>
            </w:r>
          </w:p>
        </w:tc>
        <w:tc>
          <w:tcPr>
            <w:tcW w:w="1883" w:type="pct"/>
          </w:tcPr>
          <w:p w14:paraId="108629A4" w14:textId="2263A792" w:rsidR="00F822FC" w:rsidRPr="00972BEA" w:rsidRDefault="004A44D1" w:rsidP="00F822FC">
            <w:pPr>
              <w:rPr>
                <w:rFonts w:asciiTheme="minorHAnsi" w:hAnsiTheme="minorHAnsi"/>
                <w:sz w:val="18"/>
                <w:szCs w:val="18"/>
              </w:rPr>
            </w:pPr>
            <w:r w:rsidRPr="00972BEA">
              <w:rPr>
                <w:rFonts w:asciiTheme="minorHAnsi" w:hAnsiTheme="minorHAnsi"/>
                <w:sz w:val="18"/>
                <w:szCs w:val="18"/>
              </w:rPr>
              <w:t>Wetland functions, services and benefits are widely demonstrated, documented and disseminated.</w:t>
            </w:r>
            <w:r w:rsidRPr="00972BEA">
              <w:rPr>
                <w:rFonts w:asciiTheme="minorHAnsi" w:hAnsiTheme="minorHAnsi"/>
                <w:sz w:val="18"/>
                <w:szCs w:val="18"/>
              </w:rPr>
              <w:tab/>
            </w:r>
          </w:p>
        </w:tc>
        <w:tc>
          <w:tcPr>
            <w:tcW w:w="598" w:type="pct"/>
          </w:tcPr>
          <w:p w14:paraId="05F8393F"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13</w:t>
            </w:r>
            <w:r w:rsidRPr="00972BEA">
              <w:rPr>
                <w:rFonts w:asciiTheme="minorHAnsi" w:hAnsiTheme="minorHAnsi" w:cs="Helvetica"/>
                <w:sz w:val="18"/>
                <w:szCs w:val="18"/>
              </w:rPr>
              <w:t xml:space="preserve"> </w:t>
            </w:r>
          </w:p>
          <w:p w14:paraId="1EB8D000" w14:textId="77777777" w:rsidR="00F822FC" w:rsidRPr="00972BEA" w:rsidRDefault="00F822FC" w:rsidP="00F822FC">
            <w:pPr>
              <w:jc w:val="both"/>
              <w:rPr>
                <w:rFonts w:asciiTheme="minorHAnsi" w:hAnsiTheme="minorHAnsi"/>
                <w:sz w:val="18"/>
                <w:szCs w:val="18"/>
              </w:rPr>
            </w:pPr>
          </w:p>
        </w:tc>
        <w:tc>
          <w:tcPr>
            <w:tcW w:w="2076" w:type="pct"/>
          </w:tcPr>
          <w:p w14:paraId="331046A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By 2020, the genetic diversity of cultivated plants and farmed and domesticated animals and of wild relatives, including other socio-economically as well as culturally valuable species, is maintained, and strategies have been developed and implemented for minimizing genetic </w:t>
            </w:r>
            <w:r w:rsidRPr="00972BEA">
              <w:rPr>
                <w:rFonts w:asciiTheme="minorHAnsi" w:hAnsiTheme="minorHAnsi" w:cs="Helvetica"/>
                <w:sz w:val="18"/>
                <w:szCs w:val="18"/>
              </w:rPr>
              <w:lastRenderedPageBreak/>
              <w:t>erosion and safeguarding their genetic diversity.</w:t>
            </w:r>
          </w:p>
        </w:tc>
      </w:tr>
      <w:tr w:rsidR="00F822FC" w:rsidRPr="00972BEA" w14:paraId="570645A5" w14:textId="77777777" w:rsidTr="00564076">
        <w:tc>
          <w:tcPr>
            <w:tcW w:w="443" w:type="pct"/>
          </w:tcPr>
          <w:p w14:paraId="40FDF912" w14:textId="77777777" w:rsidR="00F822FC" w:rsidRPr="00972BEA" w:rsidRDefault="00F822FC" w:rsidP="00F822FC">
            <w:pPr>
              <w:rPr>
                <w:rFonts w:asciiTheme="minorHAnsi" w:hAnsiTheme="minorHAnsi"/>
                <w:b/>
                <w:sz w:val="18"/>
                <w:szCs w:val="18"/>
              </w:rPr>
            </w:pPr>
          </w:p>
        </w:tc>
        <w:tc>
          <w:tcPr>
            <w:tcW w:w="1883" w:type="pct"/>
          </w:tcPr>
          <w:p w14:paraId="6A49057F" w14:textId="77777777" w:rsidR="00F822FC" w:rsidRPr="00972BEA" w:rsidRDefault="00F822FC" w:rsidP="00F822FC">
            <w:pPr>
              <w:rPr>
                <w:rFonts w:asciiTheme="minorHAnsi" w:hAnsiTheme="minorHAnsi"/>
                <w:sz w:val="18"/>
                <w:szCs w:val="18"/>
              </w:rPr>
            </w:pPr>
          </w:p>
        </w:tc>
        <w:tc>
          <w:tcPr>
            <w:tcW w:w="598" w:type="pct"/>
          </w:tcPr>
          <w:p w14:paraId="0E64D0CD"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w:t>
            </w:r>
          </w:p>
        </w:tc>
        <w:tc>
          <w:tcPr>
            <w:tcW w:w="2076" w:type="pct"/>
          </w:tcPr>
          <w:p w14:paraId="4CAAFF05" w14:textId="77777777" w:rsidR="00F822FC" w:rsidRPr="00972BEA" w:rsidRDefault="00F822FC" w:rsidP="004B5518">
            <w:pPr>
              <w:tabs>
                <w:tab w:val="left" w:pos="5210"/>
              </w:tabs>
              <w:rPr>
                <w:rFonts w:asciiTheme="minorHAnsi" w:hAnsiTheme="minorHAnsi" w:cs="Helvetica"/>
                <w:sz w:val="18"/>
                <w:szCs w:val="18"/>
              </w:rPr>
            </w:pPr>
            <w:r w:rsidRPr="00972BEA">
              <w:rPr>
                <w:rFonts w:asciiTheme="minorHAnsi" w:hAnsiTheme="minorHAnsi" w:cs="Helvetica"/>
                <w:sz w:val="18"/>
                <w:szCs w:val="18"/>
              </w:rPr>
              <w:t xml:space="preserve">By 2020, at the latest, people are aware of the values of biodiversity and the steps taken to conserve and use it sustainably. </w:t>
            </w:r>
          </w:p>
        </w:tc>
      </w:tr>
      <w:tr w:rsidR="00F822FC" w:rsidRPr="00972BEA" w14:paraId="54CCD94F" w14:textId="77777777" w:rsidTr="00564076">
        <w:tc>
          <w:tcPr>
            <w:tcW w:w="443" w:type="pct"/>
          </w:tcPr>
          <w:p w14:paraId="26AABB30" w14:textId="77777777" w:rsidR="00F822FC" w:rsidRPr="00972BEA" w:rsidRDefault="00F822FC" w:rsidP="00F822FC">
            <w:pPr>
              <w:rPr>
                <w:rFonts w:asciiTheme="minorHAnsi" w:hAnsiTheme="minorHAnsi"/>
                <w:b/>
                <w:sz w:val="18"/>
                <w:szCs w:val="18"/>
              </w:rPr>
            </w:pPr>
          </w:p>
        </w:tc>
        <w:tc>
          <w:tcPr>
            <w:tcW w:w="1883" w:type="pct"/>
          </w:tcPr>
          <w:p w14:paraId="7EDBD7A8" w14:textId="77777777" w:rsidR="00F822FC" w:rsidRPr="00972BEA" w:rsidRDefault="00F822FC" w:rsidP="00F822FC">
            <w:pPr>
              <w:rPr>
                <w:rFonts w:asciiTheme="minorHAnsi" w:hAnsiTheme="minorHAnsi"/>
                <w:sz w:val="18"/>
                <w:szCs w:val="18"/>
              </w:rPr>
            </w:pPr>
          </w:p>
        </w:tc>
        <w:tc>
          <w:tcPr>
            <w:tcW w:w="598" w:type="pct"/>
          </w:tcPr>
          <w:p w14:paraId="52ED4336"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2</w:t>
            </w:r>
          </w:p>
        </w:tc>
        <w:tc>
          <w:tcPr>
            <w:tcW w:w="2076" w:type="pct"/>
          </w:tcPr>
          <w:p w14:paraId="7338602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02D90B39" w14:textId="77777777" w:rsidTr="00564076">
        <w:tc>
          <w:tcPr>
            <w:tcW w:w="443" w:type="pct"/>
          </w:tcPr>
          <w:p w14:paraId="51B98756" w14:textId="77777777" w:rsidR="00F822FC" w:rsidRPr="00972BEA" w:rsidRDefault="00F822FC" w:rsidP="00F822FC">
            <w:pPr>
              <w:rPr>
                <w:rFonts w:asciiTheme="minorHAnsi" w:hAnsiTheme="minorHAnsi"/>
                <w:b/>
                <w:sz w:val="18"/>
                <w:szCs w:val="18"/>
              </w:rPr>
            </w:pPr>
          </w:p>
        </w:tc>
        <w:tc>
          <w:tcPr>
            <w:tcW w:w="1883" w:type="pct"/>
          </w:tcPr>
          <w:p w14:paraId="5589CDB3" w14:textId="77777777" w:rsidR="00F822FC" w:rsidRPr="00972BEA" w:rsidRDefault="00F822FC" w:rsidP="00F822FC">
            <w:pPr>
              <w:rPr>
                <w:rFonts w:asciiTheme="minorHAnsi" w:hAnsiTheme="minorHAnsi"/>
                <w:sz w:val="18"/>
                <w:szCs w:val="18"/>
              </w:rPr>
            </w:pPr>
          </w:p>
        </w:tc>
        <w:tc>
          <w:tcPr>
            <w:tcW w:w="598" w:type="pct"/>
          </w:tcPr>
          <w:p w14:paraId="22A5359A"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14</w:t>
            </w:r>
            <w:r w:rsidRPr="00972BEA">
              <w:rPr>
                <w:rFonts w:asciiTheme="minorHAnsi" w:hAnsiTheme="minorHAnsi" w:cs="Helvetica"/>
                <w:sz w:val="18"/>
                <w:szCs w:val="18"/>
              </w:rPr>
              <w:t xml:space="preserve"> </w:t>
            </w:r>
          </w:p>
        </w:tc>
        <w:tc>
          <w:tcPr>
            <w:tcW w:w="2076" w:type="pct"/>
          </w:tcPr>
          <w:p w14:paraId="37062C2A"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F822FC" w:rsidRPr="00972BEA" w14:paraId="0CC194D7" w14:textId="77777777" w:rsidTr="00564076">
        <w:tc>
          <w:tcPr>
            <w:tcW w:w="443" w:type="pct"/>
          </w:tcPr>
          <w:p w14:paraId="5B903384" w14:textId="6420461B"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4A44D1" w:rsidRPr="00972BEA">
              <w:rPr>
                <w:rFonts w:asciiTheme="minorHAnsi" w:hAnsiTheme="minorHAnsi"/>
                <w:b/>
                <w:sz w:val="18"/>
                <w:szCs w:val="18"/>
              </w:rPr>
              <w:t>2</w:t>
            </w:r>
            <w:r w:rsidRPr="00972BEA">
              <w:rPr>
                <w:rFonts w:asciiTheme="minorHAnsi" w:hAnsiTheme="minorHAnsi"/>
                <w:b/>
                <w:sz w:val="18"/>
                <w:szCs w:val="18"/>
              </w:rPr>
              <w:tab/>
              <w:t xml:space="preserve"> </w:t>
            </w:r>
          </w:p>
        </w:tc>
        <w:tc>
          <w:tcPr>
            <w:tcW w:w="1883" w:type="pct"/>
          </w:tcPr>
          <w:p w14:paraId="4615366E" w14:textId="452E713F" w:rsidR="00F822FC" w:rsidRPr="00972BEA" w:rsidRDefault="004A44D1" w:rsidP="00F822FC">
            <w:pPr>
              <w:rPr>
                <w:rFonts w:asciiTheme="minorHAnsi" w:hAnsiTheme="minorHAnsi"/>
                <w:sz w:val="18"/>
                <w:szCs w:val="18"/>
              </w:rPr>
            </w:pPr>
            <w:r w:rsidRPr="00972BEA">
              <w:rPr>
                <w:rFonts w:asciiTheme="minorHAnsi" w:hAnsiTheme="minorHAnsi"/>
                <w:sz w:val="18"/>
                <w:szCs w:val="18"/>
              </w:rPr>
              <w:t>Restoration is in progress in degraded wetlands, with priority to wetlands that are relevant for biodiversity conservation, disaster risk reduction, livelihoods and/or climate change mitigation and adaptation</w:t>
            </w:r>
          </w:p>
        </w:tc>
        <w:tc>
          <w:tcPr>
            <w:tcW w:w="598" w:type="pct"/>
          </w:tcPr>
          <w:p w14:paraId="36D604E2"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15</w:t>
            </w:r>
          </w:p>
          <w:p w14:paraId="4B8633A8" w14:textId="77777777" w:rsidR="00F822FC" w:rsidRPr="00972BEA" w:rsidRDefault="00F822FC" w:rsidP="00F822FC">
            <w:pPr>
              <w:jc w:val="both"/>
              <w:rPr>
                <w:rFonts w:asciiTheme="minorHAnsi" w:hAnsiTheme="minorHAnsi"/>
                <w:sz w:val="18"/>
                <w:szCs w:val="18"/>
              </w:rPr>
            </w:pPr>
          </w:p>
        </w:tc>
        <w:tc>
          <w:tcPr>
            <w:tcW w:w="2076" w:type="pct"/>
          </w:tcPr>
          <w:p w14:paraId="7678A0E6"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F822FC" w:rsidRPr="00972BEA" w14:paraId="14DF6DE9" w14:textId="77777777" w:rsidTr="00564076">
        <w:tc>
          <w:tcPr>
            <w:tcW w:w="443" w:type="pct"/>
          </w:tcPr>
          <w:p w14:paraId="7977A430" w14:textId="77777777" w:rsidR="00F822FC" w:rsidRPr="00972BEA" w:rsidRDefault="00F822FC" w:rsidP="00F822FC">
            <w:pPr>
              <w:rPr>
                <w:rFonts w:asciiTheme="minorHAnsi" w:hAnsiTheme="minorHAnsi"/>
                <w:b/>
                <w:sz w:val="18"/>
                <w:szCs w:val="18"/>
              </w:rPr>
            </w:pPr>
          </w:p>
        </w:tc>
        <w:tc>
          <w:tcPr>
            <w:tcW w:w="1883" w:type="pct"/>
          </w:tcPr>
          <w:p w14:paraId="7DE2CC74" w14:textId="77777777" w:rsidR="00F822FC" w:rsidRPr="00972BEA" w:rsidRDefault="00F822FC" w:rsidP="00F822FC">
            <w:pPr>
              <w:rPr>
                <w:rFonts w:asciiTheme="minorHAnsi" w:hAnsiTheme="minorHAnsi"/>
                <w:sz w:val="18"/>
                <w:szCs w:val="18"/>
              </w:rPr>
            </w:pPr>
          </w:p>
        </w:tc>
        <w:tc>
          <w:tcPr>
            <w:tcW w:w="598" w:type="pct"/>
          </w:tcPr>
          <w:p w14:paraId="00CA8AA3"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14</w:t>
            </w:r>
          </w:p>
        </w:tc>
        <w:tc>
          <w:tcPr>
            <w:tcW w:w="2076" w:type="pct"/>
          </w:tcPr>
          <w:p w14:paraId="75353281"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2F71C133" w14:textId="77777777" w:rsidTr="00564076">
        <w:tc>
          <w:tcPr>
            <w:tcW w:w="443" w:type="pct"/>
            <w:tcBorders>
              <w:bottom w:val="nil"/>
            </w:tcBorders>
          </w:tcPr>
          <w:p w14:paraId="5A884A00" w14:textId="21BB45E5"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4A44D1" w:rsidRPr="00972BEA">
              <w:rPr>
                <w:rFonts w:asciiTheme="minorHAnsi" w:hAnsiTheme="minorHAnsi"/>
                <w:b/>
                <w:sz w:val="18"/>
                <w:szCs w:val="18"/>
              </w:rPr>
              <w:t>3</w:t>
            </w:r>
            <w:r w:rsidRPr="00972BEA">
              <w:rPr>
                <w:rFonts w:asciiTheme="minorHAnsi" w:hAnsiTheme="minorHAnsi"/>
                <w:b/>
                <w:sz w:val="18"/>
                <w:szCs w:val="18"/>
              </w:rPr>
              <w:t xml:space="preserve"> </w:t>
            </w:r>
            <w:r w:rsidRPr="00972BEA">
              <w:rPr>
                <w:rFonts w:asciiTheme="minorHAnsi" w:hAnsiTheme="minorHAnsi"/>
                <w:b/>
                <w:sz w:val="18"/>
                <w:szCs w:val="18"/>
              </w:rPr>
              <w:tab/>
            </w:r>
          </w:p>
        </w:tc>
        <w:tc>
          <w:tcPr>
            <w:tcW w:w="1883" w:type="pct"/>
            <w:tcBorders>
              <w:bottom w:val="nil"/>
            </w:tcBorders>
          </w:tcPr>
          <w:p w14:paraId="43EAF3A9" w14:textId="32004DF0" w:rsidR="00F822FC" w:rsidRPr="00972BEA" w:rsidRDefault="004A44D1" w:rsidP="00F822FC">
            <w:pPr>
              <w:rPr>
                <w:rFonts w:asciiTheme="minorHAnsi" w:hAnsiTheme="minorHAnsi"/>
                <w:sz w:val="18"/>
                <w:szCs w:val="18"/>
              </w:rPr>
            </w:pPr>
            <w:r w:rsidRPr="00972BEA">
              <w:rPr>
                <w:rFonts w:asciiTheme="minorHAnsi" w:hAnsiTheme="minorHAnsi"/>
                <w:sz w:val="18"/>
                <w:szCs w:val="18"/>
              </w:rPr>
              <w:t>Enhanced sustainability of key sectors such as water, energy, mining, agriculture, tourism, urban development, infrastructure, industry, forestry, aquaculture and fisheries fisheries, agriculture and ecotourism practices when they affect wetlands, contributing to biodiversity conservation and human livelihoods</w:t>
            </w:r>
          </w:p>
        </w:tc>
        <w:tc>
          <w:tcPr>
            <w:tcW w:w="598" w:type="pct"/>
          </w:tcPr>
          <w:p w14:paraId="27927A4E"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6</w:t>
            </w:r>
            <w:r w:rsidRPr="00972BEA">
              <w:rPr>
                <w:rFonts w:asciiTheme="minorHAnsi" w:hAnsiTheme="minorHAnsi" w:cs="Helvetica"/>
                <w:sz w:val="18"/>
                <w:szCs w:val="18"/>
              </w:rPr>
              <w:t xml:space="preserve"> </w:t>
            </w:r>
          </w:p>
          <w:p w14:paraId="396AC8FE" w14:textId="77777777" w:rsidR="00F822FC" w:rsidRPr="00972BEA" w:rsidRDefault="00F822FC" w:rsidP="00F822FC">
            <w:pPr>
              <w:jc w:val="both"/>
              <w:rPr>
                <w:rFonts w:asciiTheme="minorHAnsi" w:hAnsiTheme="minorHAnsi"/>
                <w:sz w:val="18"/>
                <w:szCs w:val="18"/>
              </w:rPr>
            </w:pPr>
          </w:p>
        </w:tc>
        <w:tc>
          <w:tcPr>
            <w:tcW w:w="2076" w:type="pct"/>
          </w:tcPr>
          <w:p w14:paraId="50AD9D20"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F822FC" w:rsidRPr="00972BEA" w14:paraId="55C4687B" w14:textId="77777777" w:rsidTr="00564076">
        <w:tc>
          <w:tcPr>
            <w:tcW w:w="443" w:type="pct"/>
            <w:tcBorders>
              <w:top w:val="nil"/>
            </w:tcBorders>
          </w:tcPr>
          <w:p w14:paraId="3A0D7C92" w14:textId="77777777" w:rsidR="00F822FC" w:rsidRPr="00972BEA" w:rsidRDefault="00F822FC" w:rsidP="00F822FC">
            <w:pPr>
              <w:jc w:val="both"/>
              <w:rPr>
                <w:rFonts w:asciiTheme="minorHAnsi" w:hAnsiTheme="minorHAnsi"/>
                <w:b/>
                <w:sz w:val="18"/>
                <w:szCs w:val="18"/>
              </w:rPr>
            </w:pPr>
          </w:p>
        </w:tc>
        <w:tc>
          <w:tcPr>
            <w:tcW w:w="1883" w:type="pct"/>
            <w:tcBorders>
              <w:top w:val="nil"/>
            </w:tcBorders>
          </w:tcPr>
          <w:p w14:paraId="3270CBF9" w14:textId="77777777" w:rsidR="00F822FC" w:rsidRPr="00972BEA" w:rsidRDefault="00F822FC" w:rsidP="00F822FC">
            <w:pPr>
              <w:rPr>
                <w:rFonts w:asciiTheme="minorHAnsi" w:hAnsiTheme="minorHAnsi"/>
                <w:sz w:val="18"/>
                <w:szCs w:val="18"/>
              </w:rPr>
            </w:pPr>
          </w:p>
        </w:tc>
        <w:tc>
          <w:tcPr>
            <w:tcW w:w="598" w:type="pct"/>
          </w:tcPr>
          <w:p w14:paraId="2C4DEE9E"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7</w:t>
            </w:r>
            <w:r w:rsidRPr="00972BEA">
              <w:rPr>
                <w:rFonts w:asciiTheme="minorHAnsi" w:hAnsiTheme="minorHAnsi" w:cs="Helvetica"/>
                <w:sz w:val="18"/>
                <w:szCs w:val="18"/>
              </w:rPr>
              <w:t xml:space="preserve"> </w:t>
            </w:r>
          </w:p>
          <w:p w14:paraId="44C7F119"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457933C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2020 areas under agriculture, aquaculture and forestry are managed sustainably, ensuring conservation of biodiversity.</w:t>
            </w:r>
          </w:p>
        </w:tc>
      </w:tr>
      <w:tr w:rsidR="00F822FC" w:rsidRPr="00972BEA" w14:paraId="0AD54EBA" w14:textId="77777777" w:rsidTr="00564076">
        <w:tc>
          <w:tcPr>
            <w:tcW w:w="5000" w:type="pct"/>
            <w:gridSpan w:val="4"/>
          </w:tcPr>
          <w:p w14:paraId="6AE914F1" w14:textId="77777777" w:rsidR="00F822FC" w:rsidRPr="00972BEA" w:rsidDel="00B3048B" w:rsidRDefault="00F822FC" w:rsidP="00F822FC">
            <w:pPr>
              <w:jc w:val="both"/>
              <w:rPr>
                <w:rFonts w:asciiTheme="minorHAnsi" w:hAnsiTheme="minorHAnsi" w:cs="Helvetica"/>
                <w:b/>
                <w:i/>
                <w:sz w:val="18"/>
                <w:szCs w:val="18"/>
              </w:rPr>
            </w:pPr>
            <w:r w:rsidRPr="00972BEA">
              <w:rPr>
                <w:rFonts w:asciiTheme="minorHAnsi" w:hAnsiTheme="minorHAnsi"/>
                <w:b/>
                <w:i/>
                <w:sz w:val="18"/>
                <w:szCs w:val="18"/>
              </w:rPr>
              <w:t>Operational Goal</w:t>
            </w:r>
          </w:p>
        </w:tc>
      </w:tr>
      <w:tr w:rsidR="00F822FC" w:rsidRPr="00972BEA" w14:paraId="733464BD" w14:textId="77777777" w:rsidTr="00564076">
        <w:tc>
          <w:tcPr>
            <w:tcW w:w="2326" w:type="pct"/>
            <w:gridSpan w:val="2"/>
          </w:tcPr>
          <w:p w14:paraId="3439DBB6" w14:textId="77777777" w:rsidR="00F822FC" w:rsidRPr="00972BEA" w:rsidRDefault="00F822FC" w:rsidP="00F822FC">
            <w:pPr>
              <w:jc w:val="both"/>
              <w:rPr>
                <w:rFonts w:asciiTheme="minorHAnsi" w:hAnsiTheme="minorHAnsi"/>
                <w:b/>
                <w:sz w:val="18"/>
                <w:szCs w:val="18"/>
              </w:rPr>
            </w:pPr>
            <w:r w:rsidRPr="00972BEA">
              <w:rPr>
                <w:rFonts w:asciiTheme="minorHAnsi" w:hAnsiTheme="minorHAnsi"/>
                <w:b/>
                <w:sz w:val="18"/>
                <w:szCs w:val="18"/>
              </w:rPr>
              <w:t>Goal 4: Enhancing Implementation</w:t>
            </w:r>
          </w:p>
        </w:tc>
        <w:tc>
          <w:tcPr>
            <w:tcW w:w="598" w:type="pct"/>
          </w:tcPr>
          <w:p w14:paraId="2AAE9A0E"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0758C2C3" w14:textId="77777777" w:rsidR="00F822FC" w:rsidRPr="00972BEA" w:rsidDel="00B3048B" w:rsidRDefault="00F822FC" w:rsidP="00F822FC">
            <w:pPr>
              <w:jc w:val="both"/>
              <w:rPr>
                <w:rFonts w:asciiTheme="minorHAnsi" w:hAnsiTheme="minorHAnsi" w:cs="Helvetica"/>
                <w:sz w:val="18"/>
                <w:szCs w:val="18"/>
              </w:rPr>
            </w:pPr>
          </w:p>
        </w:tc>
      </w:tr>
      <w:tr w:rsidR="00F822FC" w:rsidRPr="00972BEA" w14:paraId="2114EA49" w14:textId="77777777" w:rsidTr="00564076">
        <w:tc>
          <w:tcPr>
            <w:tcW w:w="443" w:type="pct"/>
          </w:tcPr>
          <w:p w14:paraId="3C09A5D0" w14:textId="50BAB1F9"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9C59FC" w:rsidRPr="00972BEA">
              <w:rPr>
                <w:rFonts w:asciiTheme="minorHAnsi" w:hAnsiTheme="minorHAnsi"/>
                <w:b/>
                <w:sz w:val="18"/>
                <w:szCs w:val="18"/>
              </w:rPr>
              <w:t>4</w:t>
            </w:r>
            <w:r w:rsidRPr="00972BEA">
              <w:rPr>
                <w:rFonts w:asciiTheme="minorHAnsi" w:hAnsiTheme="minorHAnsi"/>
                <w:b/>
                <w:sz w:val="18"/>
                <w:szCs w:val="18"/>
              </w:rPr>
              <w:tab/>
            </w:r>
          </w:p>
        </w:tc>
        <w:tc>
          <w:tcPr>
            <w:tcW w:w="1883" w:type="pct"/>
          </w:tcPr>
          <w:p w14:paraId="592AFFD7" w14:textId="77777777" w:rsidR="00F822FC" w:rsidRPr="00972BEA" w:rsidRDefault="00F822FC" w:rsidP="00F822FC">
            <w:pPr>
              <w:ind w:left="36" w:hanging="36"/>
              <w:rPr>
                <w:rFonts w:asciiTheme="minorHAnsi" w:hAnsiTheme="minorHAnsi"/>
                <w:sz w:val="18"/>
                <w:szCs w:val="18"/>
              </w:rPr>
            </w:pPr>
            <w:r w:rsidRPr="00972BEA">
              <w:rPr>
                <w:rFonts w:asciiTheme="minorHAnsi" w:hAnsiTheme="minorHAnsi"/>
                <w:sz w:val="18"/>
                <w:szCs w:val="18"/>
              </w:rPr>
              <w:t>Scientific and technical guidance at global and regional levels is developed on relevant topics and is available to policy makers and practitioners in an appropriate format and language</w:t>
            </w:r>
          </w:p>
        </w:tc>
        <w:tc>
          <w:tcPr>
            <w:tcW w:w="598" w:type="pct"/>
          </w:tcPr>
          <w:p w14:paraId="61A5CECB"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19</w:t>
            </w:r>
          </w:p>
          <w:p w14:paraId="30FB2CF8" w14:textId="77777777" w:rsidR="00F822FC" w:rsidRPr="00972BEA" w:rsidRDefault="00F822FC" w:rsidP="00F822FC">
            <w:pPr>
              <w:jc w:val="both"/>
              <w:rPr>
                <w:rFonts w:asciiTheme="minorHAnsi" w:hAnsiTheme="minorHAnsi"/>
                <w:sz w:val="18"/>
                <w:szCs w:val="18"/>
              </w:rPr>
            </w:pPr>
          </w:p>
        </w:tc>
        <w:tc>
          <w:tcPr>
            <w:tcW w:w="2076" w:type="pct"/>
          </w:tcPr>
          <w:p w14:paraId="2EF8FD29"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 same as above</w:t>
            </w:r>
          </w:p>
        </w:tc>
      </w:tr>
      <w:tr w:rsidR="00F822FC" w:rsidRPr="00972BEA" w14:paraId="3347309D" w14:textId="77777777" w:rsidTr="00564076">
        <w:tc>
          <w:tcPr>
            <w:tcW w:w="443" w:type="pct"/>
          </w:tcPr>
          <w:p w14:paraId="3A6CA493" w14:textId="32259F78"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w:t>
            </w:r>
            <w:r w:rsidR="00CD1054">
              <w:rPr>
                <w:rFonts w:asciiTheme="minorHAnsi" w:hAnsiTheme="minorHAnsi"/>
                <w:b/>
                <w:sz w:val="18"/>
                <w:szCs w:val="18"/>
              </w:rPr>
              <w:t xml:space="preserve"> </w:t>
            </w:r>
            <w:r w:rsidRPr="00972BEA">
              <w:rPr>
                <w:rFonts w:asciiTheme="minorHAnsi" w:hAnsiTheme="minorHAnsi"/>
                <w:b/>
                <w:sz w:val="18"/>
                <w:szCs w:val="18"/>
              </w:rPr>
              <w:t>1</w:t>
            </w:r>
            <w:r w:rsidR="009C59FC" w:rsidRPr="00972BEA">
              <w:rPr>
                <w:rFonts w:asciiTheme="minorHAnsi" w:hAnsiTheme="minorHAnsi"/>
                <w:b/>
                <w:sz w:val="18"/>
                <w:szCs w:val="18"/>
              </w:rPr>
              <w:t>5</w:t>
            </w:r>
          </w:p>
        </w:tc>
        <w:tc>
          <w:tcPr>
            <w:tcW w:w="1883" w:type="pct"/>
          </w:tcPr>
          <w:p w14:paraId="74F25BC3" w14:textId="77777777" w:rsidR="00F822FC" w:rsidRPr="00972BEA" w:rsidRDefault="00F822FC" w:rsidP="00F822FC">
            <w:pPr>
              <w:ind w:left="10" w:hanging="10"/>
              <w:rPr>
                <w:rFonts w:asciiTheme="minorHAnsi" w:hAnsiTheme="minorHAnsi"/>
                <w:sz w:val="18"/>
                <w:szCs w:val="18"/>
              </w:rPr>
            </w:pPr>
            <w:r w:rsidRPr="00972BEA">
              <w:rPr>
                <w:rFonts w:asciiTheme="minorHAnsi" w:hAnsiTheme="minorHAnsi"/>
                <w:sz w:val="18"/>
                <w:szCs w:val="18"/>
              </w:rPr>
              <w:t>Ramsar Regional Initiatives with the active involvement and support of the Parties in each region are reinforced and developed into effective tools to assist in the full implementation of the Convention.</w:t>
            </w:r>
          </w:p>
        </w:tc>
        <w:tc>
          <w:tcPr>
            <w:tcW w:w="598" w:type="pct"/>
          </w:tcPr>
          <w:p w14:paraId="10B7492B"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p>
        </w:tc>
        <w:tc>
          <w:tcPr>
            <w:tcW w:w="2076" w:type="pct"/>
          </w:tcPr>
          <w:p w14:paraId="627EBDE0" w14:textId="77777777" w:rsidR="00F822FC" w:rsidRPr="00972BEA" w:rsidRDefault="00F822FC" w:rsidP="00F822FC">
            <w:pPr>
              <w:rPr>
                <w:rFonts w:asciiTheme="minorHAnsi" w:hAnsiTheme="minorHAnsi" w:cs="Helvetica"/>
                <w:sz w:val="18"/>
                <w:szCs w:val="18"/>
              </w:rPr>
            </w:pPr>
          </w:p>
        </w:tc>
      </w:tr>
      <w:tr w:rsidR="00F822FC" w:rsidRPr="00972BEA" w14:paraId="68C575EA" w14:textId="77777777" w:rsidTr="00564076">
        <w:tc>
          <w:tcPr>
            <w:tcW w:w="443" w:type="pct"/>
          </w:tcPr>
          <w:p w14:paraId="4D20C2A3" w14:textId="37929078" w:rsidR="00F822FC" w:rsidRPr="00972BEA" w:rsidRDefault="00F822FC" w:rsidP="00F822FC">
            <w:pPr>
              <w:rPr>
                <w:rFonts w:asciiTheme="minorHAnsi" w:hAnsiTheme="minorHAnsi"/>
                <w:b/>
                <w:sz w:val="18"/>
                <w:szCs w:val="18"/>
              </w:rPr>
            </w:pPr>
            <w:r w:rsidRPr="00972BEA">
              <w:rPr>
                <w:rFonts w:asciiTheme="minorHAnsi" w:hAnsiTheme="minorHAnsi"/>
                <w:b/>
                <w:sz w:val="18"/>
                <w:szCs w:val="18"/>
              </w:rPr>
              <w:t>Target 1</w:t>
            </w:r>
            <w:r w:rsidR="009C59FC" w:rsidRPr="00972BEA">
              <w:rPr>
                <w:rFonts w:asciiTheme="minorHAnsi" w:hAnsiTheme="minorHAnsi"/>
                <w:b/>
                <w:sz w:val="18"/>
                <w:szCs w:val="18"/>
              </w:rPr>
              <w:t>6</w:t>
            </w:r>
            <w:r w:rsidRPr="00972BEA">
              <w:rPr>
                <w:rFonts w:asciiTheme="minorHAnsi" w:hAnsiTheme="minorHAnsi"/>
                <w:b/>
                <w:sz w:val="18"/>
                <w:szCs w:val="18"/>
              </w:rPr>
              <w:tab/>
            </w:r>
          </w:p>
        </w:tc>
        <w:tc>
          <w:tcPr>
            <w:tcW w:w="1883" w:type="pct"/>
          </w:tcPr>
          <w:p w14:paraId="7CD7CB9E" w14:textId="0CBD14A7" w:rsidR="00F822FC" w:rsidRPr="00972BEA" w:rsidRDefault="009C59FC" w:rsidP="00F822FC">
            <w:pPr>
              <w:rPr>
                <w:rFonts w:asciiTheme="minorHAnsi" w:hAnsiTheme="minorHAnsi"/>
                <w:sz w:val="18"/>
                <w:szCs w:val="18"/>
              </w:rPr>
            </w:pPr>
            <w:r w:rsidRPr="00972BEA">
              <w:rPr>
                <w:rFonts w:asciiTheme="minorHAnsi" w:hAnsiTheme="minorHAnsi"/>
                <w:sz w:val="18"/>
                <w:szCs w:val="18"/>
              </w:rPr>
              <w:t>Wetlands conservation and wise use are mainstreamed through communication, capacity development, education, participation and awareness.</w:t>
            </w:r>
          </w:p>
        </w:tc>
        <w:tc>
          <w:tcPr>
            <w:tcW w:w="598" w:type="pct"/>
          </w:tcPr>
          <w:p w14:paraId="7DAB5585"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1</w:t>
            </w:r>
          </w:p>
          <w:p w14:paraId="30FCC987" w14:textId="77777777" w:rsidR="00F822FC" w:rsidRPr="00972BEA" w:rsidRDefault="00F822FC" w:rsidP="00F822FC">
            <w:pPr>
              <w:jc w:val="both"/>
              <w:rPr>
                <w:rFonts w:asciiTheme="minorHAnsi" w:hAnsiTheme="minorHAnsi"/>
                <w:sz w:val="18"/>
                <w:szCs w:val="18"/>
              </w:rPr>
            </w:pPr>
          </w:p>
        </w:tc>
        <w:tc>
          <w:tcPr>
            <w:tcW w:w="2076" w:type="pct"/>
          </w:tcPr>
          <w:p w14:paraId="6CCBFD68"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 xml:space="preserve"> same as above</w:t>
            </w:r>
          </w:p>
        </w:tc>
      </w:tr>
      <w:tr w:rsidR="00F822FC" w:rsidRPr="00972BEA" w14:paraId="62375716" w14:textId="77777777" w:rsidTr="00564076">
        <w:tc>
          <w:tcPr>
            <w:tcW w:w="443" w:type="pct"/>
          </w:tcPr>
          <w:p w14:paraId="7A498B04" w14:textId="77777777" w:rsidR="00F822FC" w:rsidRPr="00972BEA" w:rsidRDefault="00F822FC" w:rsidP="00F822FC">
            <w:pPr>
              <w:rPr>
                <w:rFonts w:asciiTheme="minorHAnsi" w:hAnsiTheme="minorHAnsi"/>
                <w:b/>
                <w:sz w:val="18"/>
                <w:szCs w:val="18"/>
              </w:rPr>
            </w:pPr>
          </w:p>
        </w:tc>
        <w:tc>
          <w:tcPr>
            <w:tcW w:w="1883" w:type="pct"/>
          </w:tcPr>
          <w:p w14:paraId="7266FFB4" w14:textId="77777777" w:rsidR="00F822FC" w:rsidRPr="00972BEA" w:rsidRDefault="00F822FC" w:rsidP="00F822FC">
            <w:pPr>
              <w:rPr>
                <w:rFonts w:asciiTheme="minorHAnsi" w:hAnsiTheme="minorHAnsi"/>
                <w:sz w:val="18"/>
                <w:szCs w:val="18"/>
              </w:rPr>
            </w:pPr>
          </w:p>
        </w:tc>
        <w:tc>
          <w:tcPr>
            <w:tcW w:w="598" w:type="pct"/>
          </w:tcPr>
          <w:p w14:paraId="746C81EA" w14:textId="77777777" w:rsidR="00F822FC" w:rsidRPr="00972BEA" w:rsidRDefault="00F822FC" w:rsidP="00F822FC">
            <w:pPr>
              <w:widowControl w:val="0"/>
              <w:autoSpaceDE w:val="0"/>
              <w:autoSpaceDN w:val="0"/>
              <w:adjustRightInd w:val="0"/>
              <w:jc w:val="both"/>
              <w:rPr>
                <w:rFonts w:asciiTheme="minorHAnsi" w:hAnsiTheme="minorHAnsi" w:cs="Helvetica"/>
                <w:b/>
                <w:bCs/>
                <w:sz w:val="18"/>
                <w:szCs w:val="18"/>
              </w:rPr>
            </w:pPr>
            <w:r w:rsidRPr="00972BEA">
              <w:rPr>
                <w:rFonts w:asciiTheme="minorHAnsi" w:hAnsiTheme="minorHAnsi" w:cs="Helvetica"/>
                <w:b/>
                <w:bCs/>
                <w:sz w:val="18"/>
                <w:szCs w:val="18"/>
              </w:rPr>
              <w:t>Aichi Target # 18</w:t>
            </w:r>
          </w:p>
        </w:tc>
        <w:tc>
          <w:tcPr>
            <w:tcW w:w="2076" w:type="pct"/>
          </w:tcPr>
          <w:p w14:paraId="01C0F302" w14:textId="77777777" w:rsidR="00F822FC" w:rsidRPr="00972BEA" w:rsidDel="00B3048B"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r w:rsidR="00F822FC" w:rsidRPr="00972BEA" w14:paraId="6137EB73" w14:textId="77777777" w:rsidTr="00564076">
        <w:tc>
          <w:tcPr>
            <w:tcW w:w="443" w:type="pct"/>
          </w:tcPr>
          <w:p w14:paraId="0014CC27" w14:textId="4CCE01F7" w:rsidR="00F822FC" w:rsidRPr="00972BEA" w:rsidRDefault="00F822FC" w:rsidP="00F822FC">
            <w:pPr>
              <w:rPr>
                <w:rFonts w:asciiTheme="minorHAnsi" w:hAnsiTheme="minorHAnsi"/>
                <w:b/>
                <w:sz w:val="18"/>
                <w:szCs w:val="18"/>
                <w:lang w:val="en-US"/>
              </w:rPr>
            </w:pPr>
            <w:r w:rsidRPr="00972BEA">
              <w:rPr>
                <w:rFonts w:asciiTheme="minorHAnsi" w:hAnsiTheme="minorHAnsi"/>
                <w:b/>
                <w:sz w:val="18"/>
                <w:szCs w:val="18"/>
              </w:rPr>
              <w:t>Target 1</w:t>
            </w:r>
            <w:r w:rsidR="009C59FC" w:rsidRPr="00972BEA">
              <w:rPr>
                <w:rFonts w:asciiTheme="minorHAnsi" w:hAnsiTheme="minorHAnsi"/>
                <w:b/>
                <w:sz w:val="18"/>
                <w:szCs w:val="18"/>
              </w:rPr>
              <w:t>7</w:t>
            </w:r>
            <w:r w:rsidRPr="00972BEA">
              <w:rPr>
                <w:rFonts w:asciiTheme="minorHAnsi" w:hAnsiTheme="minorHAnsi"/>
                <w:b/>
                <w:sz w:val="18"/>
                <w:szCs w:val="18"/>
              </w:rPr>
              <w:tab/>
            </w:r>
          </w:p>
        </w:tc>
        <w:tc>
          <w:tcPr>
            <w:tcW w:w="1883" w:type="pct"/>
          </w:tcPr>
          <w:p w14:paraId="38E8A087" w14:textId="162E3C85" w:rsidR="00F822FC" w:rsidRPr="00972BEA" w:rsidRDefault="009C59FC" w:rsidP="00F822FC">
            <w:pPr>
              <w:rPr>
                <w:rFonts w:asciiTheme="minorHAnsi" w:hAnsiTheme="minorHAnsi"/>
                <w:sz w:val="18"/>
                <w:szCs w:val="18"/>
              </w:rPr>
            </w:pPr>
            <w:r w:rsidRPr="00972BEA">
              <w:rPr>
                <w:rFonts w:asciiTheme="minorHAnsi" w:hAnsiTheme="minorHAnsi"/>
                <w:sz w:val="18"/>
                <w:szCs w:val="18"/>
                <w:lang w:val="en-US"/>
              </w:rPr>
              <w:t>Financial and other resources for effectively implementing the fourth Ramsar Strategic Plan 2016 – 2024 from all sources are made available</w:t>
            </w:r>
          </w:p>
        </w:tc>
        <w:tc>
          <w:tcPr>
            <w:tcW w:w="598" w:type="pct"/>
          </w:tcPr>
          <w:p w14:paraId="4F6322E6" w14:textId="77777777" w:rsidR="00F822FC" w:rsidRPr="00972BEA" w:rsidRDefault="00F822FC" w:rsidP="00F822FC">
            <w:pPr>
              <w:widowControl w:val="0"/>
              <w:autoSpaceDE w:val="0"/>
              <w:autoSpaceDN w:val="0"/>
              <w:adjustRightInd w:val="0"/>
              <w:jc w:val="both"/>
              <w:rPr>
                <w:rFonts w:asciiTheme="minorHAnsi" w:hAnsiTheme="minorHAnsi" w:cs="Helvetica"/>
                <w:sz w:val="18"/>
                <w:szCs w:val="18"/>
              </w:rPr>
            </w:pPr>
            <w:r w:rsidRPr="00972BEA">
              <w:rPr>
                <w:rFonts w:asciiTheme="minorHAnsi" w:hAnsiTheme="minorHAnsi" w:cs="Helvetica"/>
                <w:b/>
                <w:bCs/>
                <w:sz w:val="18"/>
                <w:szCs w:val="18"/>
              </w:rPr>
              <w:t>Aichi Target # 20</w:t>
            </w:r>
          </w:p>
          <w:p w14:paraId="293EC073" w14:textId="77777777" w:rsidR="00F822FC" w:rsidRPr="00972BEA" w:rsidRDefault="00F822FC" w:rsidP="00F822FC">
            <w:pPr>
              <w:jc w:val="both"/>
              <w:rPr>
                <w:rFonts w:asciiTheme="minorHAnsi" w:hAnsiTheme="minorHAnsi"/>
                <w:sz w:val="18"/>
                <w:szCs w:val="18"/>
              </w:rPr>
            </w:pPr>
          </w:p>
        </w:tc>
        <w:tc>
          <w:tcPr>
            <w:tcW w:w="2076" w:type="pct"/>
          </w:tcPr>
          <w:p w14:paraId="6769CF05" w14:textId="77777777" w:rsidR="00F822FC" w:rsidRPr="00972BEA" w:rsidRDefault="00F822FC" w:rsidP="00F822FC">
            <w:pPr>
              <w:rPr>
                <w:rFonts w:asciiTheme="minorHAnsi" w:hAnsiTheme="minorHAnsi"/>
                <w:sz w:val="18"/>
                <w:szCs w:val="18"/>
                <w:lang w:val="en-US"/>
              </w:rPr>
            </w:pPr>
            <w:r w:rsidRPr="00972BEA">
              <w:rPr>
                <w:rFonts w:asciiTheme="minorHAnsi" w:hAnsiTheme="minorHAnsi" w:cs="Helvetica"/>
                <w:sz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F822FC" w:rsidRPr="00972BEA" w14:paraId="56AD3715" w14:textId="77777777" w:rsidTr="00564076">
        <w:tc>
          <w:tcPr>
            <w:tcW w:w="443" w:type="pct"/>
          </w:tcPr>
          <w:p w14:paraId="3950858D" w14:textId="47B72D8C" w:rsidR="00F822FC" w:rsidRPr="00972BEA" w:rsidRDefault="00F822FC" w:rsidP="00E81AA6">
            <w:pPr>
              <w:rPr>
                <w:rFonts w:asciiTheme="minorHAnsi" w:hAnsiTheme="minorHAnsi"/>
                <w:b/>
                <w:sz w:val="18"/>
                <w:szCs w:val="18"/>
              </w:rPr>
            </w:pPr>
            <w:r w:rsidRPr="00972BEA">
              <w:rPr>
                <w:rFonts w:asciiTheme="minorHAnsi" w:hAnsiTheme="minorHAnsi"/>
                <w:b/>
                <w:sz w:val="18"/>
                <w:szCs w:val="18"/>
              </w:rPr>
              <w:t>Target 1</w:t>
            </w:r>
            <w:r w:rsidR="00E81AA6" w:rsidRPr="00972BEA">
              <w:rPr>
                <w:rFonts w:asciiTheme="minorHAnsi" w:hAnsiTheme="minorHAnsi"/>
                <w:b/>
                <w:sz w:val="18"/>
                <w:szCs w:val="18"/>
              </w:rPr>
              <w:t>8</w:t>
            </w:r>
          </w:p>
        </w:tc>
        <w:tc>
          <w:tcPr>
            <w:tcW w:w="1883" w:type="pct"/>
          </w:tcPr>
          <w:p w14:paraId="612045D7" w14:textId="77777777" w:rsidR="00F822FC" w:rsidRPr="00972BEA" w:rsidRDefault="00F822FC" w:rsidP="00F822FC">
            <w:pPr>
              <w:rPr>
                <w:rFonts w:asciiTheme="minorHAnsi" w:hAnsiTheme="minorHAnsi"/>
                <w:sz w:val="18"/>
                <w:szCs w:val="18"/>
              </w:rPr>
            </w:pPr>
            <w:r w:rsidRPr="00972BEA">
              <w:rPr>
                <w:rFonts w:asciiTheme="minorHAnsi" w:hAnsiTheme="minorHAnsi"/>
                <w:sz w:val="18"/>
                <w:szCs w:val="18"/>
              </w:rPr>
              <w:t>International cooperation is strengthened at all levels</w:t>
            </w:r>
          </w:p>
        </w:tc>
        <w:tc>
          <w:tcPr>
            <w:tcW w:w="598" w:type="pct"/>
          </w:tcPr>
          <w:p w14:paraId="2E243E38" w14:textId="77777777" w:rsidR="00F822FC" w:rsidRPr="00972BEA" w:rsidRDefault="00F822FC" w:rsidP="00F822FC">
            <w:pPr>
              <w:jc w:val="both"/>
              <w:rPr>
                <w:rFonts w:asciiTheme="minorHAnsi" w:hAnsiTheme="minorHAnsi"/>
                <w:sz w:val="18"/>
                <w:szCs w:val="18"/>
              </w:rPr>
            </w:pPr>
          </w:p>
        </w:tc>
        <w:tc>
          <w:tcPr>
            <w:tcW w:w="2076" w:type="pct"/>
          </w:tcPr>
          <w:p w14:paraId="3F73C083" w14:textId="77777777" w:rsidR="00F822FC" w:rsidRPr="00972BEA" w:rsidRDefault="00F822FC" w:rsidP="00F822FC">
            <w:pPr>
              <w:rPr>
                <w:rFonts w:asciiTheme="minorHAnsi" w:hAnsiTheme="minorHAnsi"/>
                <w:sz w:val="18"/>
                <w:szCs w:val="18"/>
              </w:rPr>
            </w:pPr>
          </w:p>
        </w:tc>
      </w:tr>
      <w:tr w:rsidR="00F822FC" w:rsidRPr="00972BEA" w14:paraId="0879AD08" w14:textId="77777777" w:rsidTr="00564076">
        <w:tc>
          <w:tcPr>
            <w:tcW w:w="443" w:type="pct"/>
          </w:tcPr>
          <w:p w14:paraId="4E270422" w14:textId="595B32F1" w:rsidR="00F822FC" w:rsidRPr="00972BEA" w:rsidRDefault="00F822FC" w:rsidP="00E81AA6">
            <w:pPr>
              <w:rPr>
                <w:rFonts w:asciiTheme="minorHAnsi" w:hAnsiTheme="minorHAnsi"/>
                <w:b/>
                <w:sz w:val="18"/>
                <w:szCs w:val="18"/>
              </w:rPr>
            </w:pPr>
            <w:r w:rsidRPr="00972BEA">
              <w:rPr>
                <w:rFonts w:asciiTheme="minorHAnsi" w:hAnsiTheme="minorHAnsi"/>
                <w:b/>
                <w:sz w:val="18"/>
                <w:szCs w:val="18"/>
              </w:rPr>
              <w:t xml:space="preserve">Target </w:t>
            </w:r>
            <w:r w:rsidR="00E81AA6" w:rsidRPr="00972BEA">
              <w:rPr>
                <w:rFonts w:asciiTheme="minorHAnsi" w:hAnsiTheme="minorHAnsi"/>
                <w:b/>
                <w:sz w:val="18"/>
                <w:szCs w:val="18"/>
              </w:rPr>
              <w:t>19</w:t>
            </w:r>
            <w:r w:rsidRPr="00972BEA">
              <w:rPr>
                <w:rFonts w:asciiTheme="minorHAnsi" w:hAnsiTheme="minorHAnsi"/>
                <w:b/>
                <w:sz w:val="18"/>
                <w:szCs w:val="18"/>
              </w:rPr>
              <w:t xml:space="preserve"> </w:t>
            </w:r>
            <w:r w:rsidRPr="00972BEA">
              <w:rPr>
                <w:rFonts w:asciiTheme="minorHAnsi" w:hAnsiTheme="minorHAnsi"/>
                <w:b/>
                <w:sz w:val="18"/>
                <w:szCs w:val="18"/>
              </w:rPr>
              <w:tab/>
            </w:r>
          </w:p>
        </w:tc>
        <w:tc>
          <w:tcPr>
            <w:tcW w:w="1883" w:type="pct"/>
          </w:tcPr>
          <w:p w14:paraId="49D66E95" w14:textId="14CA31BD" w:rsidR="00F822FC" w:rsidRPr="00972BEA" w:rsidRDefault="009C59FC" w:rsidP="00F822FC">
            <w:pPr>
              <w:rPr>
                <w:rFonts w:asciiTheme="minorHAnsi" w:hAnsiTheme="minorHAnsi"/>
                <w:sz w:val="18"/>
                <w:szCs w:val="18"/>
              </w:rPr>
            </w:pPr>
            <w:r w:rsidRPr="00972BEA">
              <w:rPr>
                <w:rFonts w:asciiTheme="minorHAnsi" w:hAnsiTheme="minorHAnsi"/>
                <w:sz w:val="18"/>
                <w:szCs w:val="18"/>
              </w:rPr>
              <w:t>Capacity building for implementation of the Convention and the 4th Ramsar Strategic Plan 2016 – 2024 is enhanced.</w:t>
            </w:r>
          </w:p>
        </w:tc>
        <w:tc>
          <w:tcPr>
            <w:tcW w:w="598" w:type="pct"/>
          </w:tcPr>
          <w:p w14:paraId="425D28FD" w14:textId="77777777" w:rsidR="00F822FC" w:rsidRPr="00972BEA" w:rsidRDefault="00F822FC" w:rsidP="00F822FC">
            <w:pPr>
              <w:widowControl w:val="0"/>
              <w:autoSpaceDE w:val="0"/>
              <w:autoSpaceDN w:val="0"/>
              <w:adjustRightInd w:val="0"/>
              <w:rPr>
                <w:rFonts w:asciiTheme="minorHAnsi" w:hAnsiTheme="minorHAnsi" w:cs="Helvetica"/>
                <w:sz w:val="18"/>
                <w:szCs w:val="18"/>
              </w:rPr>
            </w:pPr>
            <w:r w:rsidRPr="00972BEA">
              <w:rPr>
                <w:rFonts w:asciiTheme="minorHAnsi" w:hAnsiTheme="minorHAnsi" w:cs="Helvetica"/>
                <w:b/>
                <w:bCs/>
                <w:sz w:val="18"/>
                <w:szCs w:val="18"/>
              </w:rPr>
              <w:t>Aichi Target # 17</w:t>
            </w:r>
          </w:p>
          <w:p w14:paraId="0AFA4A1B" w14:textId="77777777" w:rsidR="00F822FC" w:rsidRPr="00972BEA" w:rsidRDefault="00F822FC" w:rsidP="00F822FC">
            <w:pPr>
              <w:ind w:left="-133" w:firstLine="133"/>
              <w:rPr>
                <w:rFonts w:asciiTheme="minorHAnsi" w:hAnsiTheme="minorHAnsi"/>
                <w:sz w:val="18"/>
                <w:szCs w:val="18"/>
              </w:rPr>
            </w:pPr>
          </w:p>
        </w:tc>
        <w:tc>
          <w:tcPr>
            <w:tcW w:w="2076" w:type="pct"/>
          </w:tcPr>
          <w:p w14:paraId="3EF99944" w14:textId="77777777" w:rsidR="00F822FC" w:rsidRPr="00972BEA" w:rsidRDefault="00F822FC" w:rsidP="00F822FC">
            <w:pPr>
              <w:rPr>
                <w:rFonts w:asciiTheme="minorHAnsi" w:hAnsiTheme="minorHAnsi"/>
                <w:sz w:val="18"/>
                <w:szCs w:val="18"/>
              </w:rPr>
            </w:pPr>
            <w:r w:rsidRPr="00972BEA">
              <w:rPr>
                <w:rFonts w:asciiTheme="minorHAnsi" w:hAnsiTheme="minorHAnsi" w:cs="Helvetica"/>
                <w:sz w:val="18"/>
                <w:szCs w:val="18"/>
              </w:rPr>
              <w:t>By 2015 each Party has developed, adopted as a policy instrument, and has commenced implementing an effective, participatory and updated national biodiversity strategy and action plan.</w:t>
            </w:r>
          </w:p>
        </w:tc>
      </w:tr>
      <w:tr w:rsidR="00F822FC" w:rsidRPr="00972BEA" w14:paraId="2A7FC7D9" w14:textId="77777777" w:rsidTr="00564076">
        <w:tc>
          <w:tcPr>
            <w:tcW w:w="443" w:type="pct"/>
          </w:tcPr>
          <w:p w14:paraId="3EEFD1E4" w14:textId="77777777" w:rsidR="00F822FC" w:rsidRPr="00972BEA" w:rsidRDefault="00F822FC" w:rsidP="00F822FC">
            <w:pPr>
              <w:jc w:val="both"/>
              <w:rPr>
                <w:rFonts w:asciiTheme="minorHAnsi" w:hAnsiTheme="minorHAnsi"/>
                <w:b/>
                <w:sz w:val="18"/>
                <w:szCs w:val="18"/>
              </w:rPr>
            </w:pPr>
          </w:p>
        </w:tc>
        <w:tc>
          <w:tcPr>
            <w:tcW w:w="1883" w:type="pct"/>
          </w:tcPr>
          <w:p w14:paraId="1153E455" w14:textId="77777777" w:rsidR="00F822FC" w:rsidRPr="00972BEA" w:rsidRDefault="00F822FC" w:rsidP="00F822FC">
            <w:pPr>
              <w:rPr>
                <w:rFonts w:asciiTheme="minorHAnsi" w:hAnsiTheme="minorHAnsi"/>
                <w:sz w:val="18"/>
                <w:szCs w:val="18"/>
              </w:rPr>
            </w:pPr>
          </w:p>
        </w:tc>
        <w:tc>
          <w:tcPr>
            <w:tcW w:w="598" w:type="pct"/>
          </w:tcPr>
          <w:p w14:paraId="5A6B55D0" w14:textId="77777777" w:rsidR="00F822FC" w:rsidRPr="00972BEA" w:rsidRDefault="00F822FC" w:rsidP="00F822FC">
            <w:pPr>
              <w:widowControl w:val="0"/>
              <w:autoSpaceDE w:val="0"/>
              <w:autoSpaceDN w:val="0"/>
              <w:adjustRightInd w:val="0"/>
              <w:rPr>
                <w:rFonts w:asciiTheme="minorHAnsi" w:hAnsiTheme="minorHAnsi" w:cs="Helvetica"/>
                <w:b/>
                <w:bCs/>
                <w:sz w:val="18"/>
                <w:szCs w:val="18"/>
              </w:rPr>
            </w:pPr>
            <w:r w:rsidRPr="00972BEA">
              <w:rPr>
                <w:rFonts w:asciiTheme="minorHAnsi" w:hAnsiTheme="minorHAnsi" w:cs="Helvetica"/>
                <w:b/>
                <w:bCs/>
                <w:sz w:val="18"/>
                <w:szCs w:val="18"/>
              </w:rPr>
              <w:t>Aichi Target # 1</w:t>
            </w:r>
          </w:p>
        </w:tc>
        <w:tc>
          <w:tcPr>
            <w:tcW w:w="2076" w:type="pct"/>
          </w:tcPr>
          <w:p w14:paraId="62C7EA99" w14:textId="77777777" w:rsidR="00F822FC" w:rsidRPr="00972BEA" w:rsidRDefault="00F822FC" w:rsidP="00F822FC">
            <w:pPr>
              <w:rPr>
                <w:rFonts w:asciiTheme="minorHAnsi" w:hAnsiTheme="minorHAnsi" w:cs="Helvetica"/>
                <w:sz w:val="18"/>
                <w:szCs w:val="18"/>
              </w:rPr>
            </w:pPr>
            <w:r w:rsidRPr="00972BEA">
              <w:rPr>
                <w:rFonts w:asciiTheme="minorHAnsi" w:hAnsiTheme="minorHAnsi" w:cs="Helvetica"/>
                <w:sz w:val="18"/>
                <w:szCs w:val="18"/>
              </w:rPr>
              <w:t>same as above</w:t>
            </w:r>
          </w:p>
        </w:tc>
      </w:tr>
    </w:tbl>
    <w:p w14:paraId="0322A8A0" w14:textId="77777777" w:rsidR="00C5226F" w:rsidRPr="00972BEA" w:rsidRDefault="00C5226F" w:rsidP="00C5226F">
      <w:pPr>
        <w:pStyle w:val="PlainText"/>
        <w:jc w:val="both"/>
        <w:rPr>
          <w:rFonts w:asciiTheme="minorHAnsi" w:hAnsiTheme="minorHAnsi"/>
          <w:sz w:val="18"/>
          <w:szCs w:val="18"/>
        </w:rPr>
      </w:pPr>
    </w:p>
    <w:p w14:paraId="63ABBEF7" w14:textId="185DC5A9" w:rsidR="005C795C" w:rsidRPr="005414A8" w:rsidRDefault="005C795C" w:rsidP="00C5226F">
      <w:pPr>
        <w:pStyle w:val="PlainText"/>
        <w:jc w:val="both"/>
        <w:rPr>
          <w:sz w:val="20"/>
          <w:szCs w:val="20"/>
        </w:rPr>
      </w:pPr>
    </w:p>
    <w:sectPr w:rsidR="005C795C" w:rsidRPr="005414A8" w:rsidSect="00421FAC">
      <w:footerReference w:type="default" r:id="rId36"/>
      <w:pgSz w:w="16817" w:h="11901" w:orient="landscape"/>
      <w:pgMar w:top="1418" w:right="1418" w:bottom="1418" w:left="1418"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D905" w14:textId="77777777" w:rsidR="00826E79" w:rsidRDefault="00826E79" w:rsidP="0062242F">
      <w:r>
        <w:separator/>
      </w:r>
    </w:p>
  </w:endnote>
  <w:endnote w:type="continuationSeparator" w:id="0">
    <w:p w14:paraId="01D64593" w14:textId="77777777" w:rsidR="00826E79" w:rsidRDefault="00826E79"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D1C3" w14:textId="49710642" w:rsidR="00826E79" w:rsidRPr="00914691" w:rsidRDefault="00826E79" w:rsidP="0018176A">
    <w:pPr>
      <w:pStyle w:val="Footer"/>
      <w:tabs>
        <w:tab w:val="left" w:pos="1425"/>
      </w:tabs>
      <w:rPr>
        <w:rFonts w:ascii="Calibri" w:hAnsi="Calibri"/>
        <w:sz w:val="20"/>
        <w:szCs w:val="20"/>
      </w:rPr>
    </w:pPr>
    <w:r w:rsidRPr="0018176A">
      <w:rPr>
        <w:rFonts w:asciiTheme="minorHAnsi" w:hAnsiTheme="minorHAnsi"/>
        <w:sz w:val="20"/>
        <w:szCs w:val="20"/>
      </w:rPr>
      <w:t xml:space="preserve">Ramsar </w:t>
    </w:r>
    <w:r>
      <w:rPr>
        <w:rFonts w:asciiTheme="minorHAnsi" w:hAnsiTheme="minorHAnsi"/>
        <w:sz w:val="20"/>
        <w:szCs w:val="20"/>
      </w:rPr>
      <w:t>4</w:t>
    </w:r>
    <w:r w:rsidRPr="00982A49">
      <w:rPr>
        <w:rFonts w:asciiTheme="minorHAnsi" w:hAnsiTheme="minorHAnsi"/>
        <w:sz w:val="20"/>
        <w:szCs w:val="20"/>
        <w:vertAlign w:val="superscript"/>
      </w:rPr>
      <w:t>th</w:t>
    </w:r>
    <w:r>
      <w:rPr>
        <w:rFonts w:asciiTheme="minorHAnsi" w:hAnsiTheme="minorHAnsi"/>
        <w:sz w:val="20"/>
        <w:szCs w:val="20"/>
      </w:rPr>
      <w:t xml:space="preserve"> Strategic Plan 2016 - 2024</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366896">
      <w:rPr>
        <w:rFonts w:ascii="Calibri" w:hAnsi="Calibri"/>
        <w:noProof/>
        <w:sz w:val="20"/>
        <w:szCs w:val="20"/>
      </w:rPr>
      <w:t>2</w:t>
    </w:r>
    <w:r w:rsidRPr="00914691">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3B25" w14:textId="7AF07374" w:rsidR="00826E79" w:rsidRPr="00914691" w:rsidRDefault="00826E79" w:rsidP="000574D9">
    <w:pPr>
      <w:pStyle w:val="Footer"/>
      <w:tabs>
        <w:tab w:val="clear" w:pos="9072"/>
        <w:tab w:val="left" w:pos="1425"/>
        <w:tab w:val="right" w:pos="13892"/>
      </w:tabs>
      <w:rPr>
        <w:rFonts w:ascii="Calibri" w:hAnsi="Calibri"/>
        <w:sz w:val="20"/>
        <w:szCs w:val="20"/>
      </w:rPr>
    </w:pPr>
    <w:r w:rsidRPr="0018176A">
      <w:rPr>
        <w:rFonts w:asciiTheme="minorHAnsi" w:hAnsiTheme="minorHAnsi"/>
        <w:sz w:val="20"/>
        <w:szCs w:val="20"/>
      </w:rPr>
      <w:t xml:space="preserve">Ramsar </w:t>
    </w:r>
    <w:r>
      <w:rPr>
        <w:rFonts w:asciiTheme="minorHAnsi" w:hAnsiTheme="minorHAnsi"/>
        <w:sz w:val="20"/>
        <w:szCs w:val="20"/>
      </w:rPr>
      <w:t>4</w:t>
    </w:r>
    <w:r w:rsidRPr="00982A49">
      <w:rPr>
        <w:rFonts w:asciiTheme="minorHAnsi" w:hAnsiTheme="minorHAnsi"/>
        <w:sz w:val="20"/>
        <w:szCs w:val="20"/>
        <w:vertAlign w:val="superscript"/>
      </w:rPr>
      <w:t>th</w:t>
    </w:r>
    <w:r>
      <w:rPr>
        <w:rFonts w:asciiTheme="minorHAnsi" w:hAnsiTheme="minorHAnsi"/>
        <w:sz w:val="20"/>
        <w:szCs w:val="20"/>
      </w:rPr>
      <w:t xml:space="preserve"> Strategic Plan 2016 - 2024</w:t>
    </w:r>
    <w:r w:rsidRPr="0018176A">
      <w:rPr>
        <w:rFonts w:asciiTheme="minorHAnsi" w:hAnsiTheme="minorHAnsi"/>
        <w:sz w:val="20"/>
        <w:szCs w:val="20"/>
      </w:rPr>
      <w:tab/>
    </w:r>
    <w:r>
      <w:rPr>
        <w:rFonts w:asciiTheme="minorHAnsi" w:hAnsiTheme="minorHAnsi"/>
        <w:sz w:val="20"/>
        <w:szCs w:val="20"/>
      </w:rPr>
      <w:tab/>
    </w:r>
    <w:r w:rsidRPr="00914691">
      <w:rPr>
        <w:rFonts w:ascii="Calibri" w:hAnsi="Calibri"/>
        <w:sz w:val="20"/>
        <w:szCs w:val="20"/>
      </w:rPr>
      <w:fldChar w:fldCharType="begin"/>
    </w:r>
    <w:r w:rsidRPr="00914691">
      <w:rPr>
        <w:rFonts w:ascii="Calibri" w:hAnsi="Calibri"/>
        <w:sz w:val="20"/>
        <w:szCs w:val="20"/>
      </w:rPr>
      <w:instrText xml:space="preserve"> PAGE   \* MERGEFORMAT </w:instrText>
    </w:r>
    <w:r w:rsidRPr="00914691">
      <w:rPr>
        <w:rFonts w:ascii="Calibri" w:hAnsi="Calibri"/>
        <w:sz w:val="20"/>
        <w:szCs w:val="20"/>
      </w:rPr>
      <w:fldChar w:fldCharType="separate"/>
    </w:r>
    <w:r w:rsidR="00366896">
      <w:rPr>
        <w:rFonts w:ascii="Calibri" w:hAnsi="Calibri"/>
        <w:noProof/>
        <w:sz w:val="20"/>
        <w:szCs w:val="20"/>
      </w:rPr>
      <w:t>34</w:t>
    </w:r>
    <w:r w:rsidRPr="00914691">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511D" w14:textId="77777777" w:rsidR="00826E79" w:rsidRDefault="00826E79" w:rsidP="0062242F">
      <w:r>
        <w:separator/>
      </w:r>
    </w:p>
  </w:footnote>
  <w:footnote w:type="continuationSeparator" w:id="0">
    <w:p w14:paraId="723A762D" w14:textId="77777777" w:rsidR="00826E79" w:rsidRDefault="00826E79" w:rsidP="0062242F">
      <w:r>
        <w:continuationSeparator/>
      </w:r>
    </w:p>
  </w:footnote>
  <w:footnote w:id="1">
    <w:p w14:paraId="6DC1945C" w14:textId="5D439D52" w:rsidR="00826E79" w:rsidRDefault="00826E79"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Pr>
          <w:rFonts w:ascii="Calibri" w:hAnsi="Calibri"/>
          <w:sz w:val="20"/>
          <w:szCs w:val="20"/>
        </w:rPr>
        <w:t>Between 1997 and 2015, three</w:t>
      </w:r>
      <w:r w:rsidRPr="00914691">
        <w:rPr>
          <w:rFonts w:ascii="Calibri" w:hAnsi="Calibri"/>
          <w:sz w:val="20"/>
          <w:szCs w:val="20"/>
        </w:rPr>
        <w:t xml:space="preserve"> Strategic Plans have been implemented: SP1 (1997 – 2002); SP2 (2003 – 2008); SP 3 (2009 – 2015)</w:t>
      </w:r>
    </w:p>
  </w:footnote>
  <w:footnote w:id="2">
    <w:p w14:paraId="2D298686" w14:textId="1ABE34A6" w:rsidR="00826E79" w:rsidRDefault="00826E79">
      <w:pPr>
        <w:pStyle w:val="FootnoteText"/>
      </w:pPr>
      <w:r>
        <w:rPr>
          <w:rFonts w:ascii="Calibri" w:hAnsi="Calibri"/>
          <w:sz w:val="20"/>
          <w:szCs w:val="20"/>
          <w:vertAlign w:val="superscript"/>
        </w:rPr>
        <w:t>3</w:t>
      </w:r>
      <w:r w:rsidRPr="000B53F2">
        <w:rPr>
          <w:rFonts w:ascii="Calibri" w:hAnsi="Calibri"/>
          <w:sz w:val="20"/>
          <w:szCs w:val="20"/>
        </w:rPr>
        <w:t xml:space="preserve"> CBD Decision XII/30</w:t>
      </w:r>
    </w:p>
  </w:footnote>
  <w:footnote w:id="3">
    <w:p w14:paraId="36657B58" w14:textId="77777777" w:rsidR="00826E79" w:rsidRDefault="00826E7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w:t>
      </w:r>
      <w:r w:rsidRPr="00914691">
        <w:rPr>
          <w:rFonts w:ascii="Calibri" w:hAnsi="Calibri"/>
          <w:sz w:val="20"/>
          <w:szCs w:val="20"/>
          <w:lang w:val="en-US"/>
        </w:rPr>
        <w:t>see http://www.ramsar.org/</w:t>
      </w:r>
    </w:p>
  </w:footnote>
  <w:footnote w:id="4">
    <w:p w14:paraId="11628AB0" w14:textId="77777777" w:rsidR="00826E79" w:rsidRDefault="00826E79" w:rsidP="00CA5FC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Progress on Drinking Water and Sanitation, UNICEF, WHO, 2012</w:t>
      </w:r>
    </w:p>
  </w:footnote>
  <w:footnote w:id="5">
    <w:p w14:paraId="0C6F368A" w14:textId="77777777" w:rsidR="00826E79" w:rsidRDefault="00826E79" w:rsidP="005C2739">
      <w:r w:rsidRPr="00914691">
        <w:rPr>
          <w:rStyle w:val="FootnoteReference"/>
          <w:rFonts w:ascii="Calibri" w:hAnsi="Calibri"/>
          <w:sz w:val="20"/>
          <w:szCs w:val="20"/>
        </w:rPr>
        <w:footnoteRef/>
      </w:r>
      <w:r w:rsidRPr="00914691">
        <w:rPr>
          <w:rFonts w:ascii="Calibri" w:hAnsi="Calibri"/>
          <w:sz w:val="20"/>
          <w:szCs w:val="20"/>
        </w:rPr>
        <w:t xml:space="preserve"> See </w:t>
      </w:r>
      <w:hyperlink r:id="rId1" w:tgtFrame="_blank" w:history="1">
        <w:r w:rsidRPr="00914691">
          <w:rPr>
            <w:rStyle w:val="Hyperlink"/>
            <w:rFonts w:ascii="Calibri" w:hAnsi="Calibri"/>
            <w:sz w:val="20"/>
            <w:szCs w:val="20"/>
          </w:rPr>
          <w:t>http://www.cdc.gov/healthywater/global/wash_statistics.html</w:t>
        </w:r>
      </w:hyperlink>
    </w:p>
  </w:footnote>
  <w:footnote w:id="6">
    <w:p w14:paraId="3B492EC6" w14:textId="5B7DDE7D" w:rsidR="00826E79" w:rsidRPr="00A453B5" w:rsidRDefault="00826E79">
      <w:pPr>
        <w:rPr>
          <w:rFonts w:asciiTheme="minorHAnsi" w:hAnsiTheme="minorHAnsi"/>
          <w:sz w:val="20"/>
          <w:szCs w:val="20"/>
        </w:rPr>
      </w:pPr>
      <w:r>
        <w:rPr>
          <w:rFonts w:asciiTheme="minorHAnsi" w:hAnsiTheme="minorHAnsi"/>
          <w:sz w:val="20"/>
          <w:szCs w:val="20"/>
          <w:vertAlign w:val="superscript"/>
        </w:rPr>
        <w:t>7</w:t>
      </w:r>
      <w:r w:rsidRPr="00A453B5">
        <w:rPr>
          <w:rFonts w:asciiTheme="minorHAnsi" w:hAnsiTheme="minorHAnsi"/>
          <w:sz w:val="20"/>
          <w:szCs w:val="20"/>
        </w:rPr>
        <w:t>See http://www.millenniumassessment.org/documents/document.358.aspx.pdf</w:t>
      </w:r>
      <w:r w:rsidRPr="00A453B5">
        <w:rPr>
          <w:rFonts w:asciiTheme="minorHAnsi" w:hAnsiTheme="minorHAnsi" w:cs="D•'F0ˇø•'12—"/>
          <w:sz w:val="20"/>
          <w:szCs w:val="20"/>
        </w:rPr>
        <w:t>.</w:t>
      </w:r>
    </w:p>
  </w:footnote>
  <w:footnote w:id="7">
    <w:p w14:paraId="01942BBD" w14:textId="77777777" w:rsidR="00826E79" w:rsidRDefault="00826E79" w:rsidP="00F26418">
      <w:pPr>
        <w:autoSpaceDE w:val="0"/>
        <w:autoSpaceDN w:val="0"/>
        <w:adjustRightInd w:val="0"/>
      </w:pPr>
      <w:r w:rsidRPr="00A453B5">
        <w:rPr>
          <w:rStyle w:val="FootnoteReference"/>
          <w:rFonts w:asciiTheme="minorHAnsi" w:hAnsiTheme="minorHAnsi"/>
          <w:sz w:val="20"/>
          <w:szCs w:val="20"/>
        </w:rPr>
        <w:footnoteRef/>
      </w:r>
      <w:r>
        <w:rPr>
          <w:sz w:val="20"/>
          <w:szCs w:val="20"/>
        </w:rPr>
        <w:t xml:space="preserve"> </w:t>
      </w:r>
      <w:r w:rsidRPr="0086459A">
        <w:rPr>
          <w:rFonts w:ascii="Calibri" w:hAnsi="Calibri"/>
          <w:sz w:val="20"/>
          <w:szCs w:val="20"/>
        </w:rPr>
        <w:t>N. Davidson, How much wetland has the world lost? Long-term and recent trends in global wetland area, CSIRO Publishing, Marine and Freshwater Research, 2014, 65, 934 – 942, September 2014</w:t>
      </w:r>
    </w:p>
  </w:footnote>
  <w:footnote w:id="8">
    <w:p w14:paraId="74AF4856" w14:textId="2144B246" w:rsidR="00826E79" w:rsidRDefault="00826E79">
      <w:pPr>
        <w:pStyle w:val="FootnoteText"/>
      </w:pPr>
      <w:r w:rsidRPr="00A453B5">
        <w:rPr>
          <w:rStyle w:val="FootnoteReference"/>
          <w:rFonts w:asciiTheme="minorHAnsi" w:hAnsiTheme="minorHAnsi"/>
          <w:sz w:val="20"/>
          <w:szCs w:val="20"/>
        </w:rPr>
        <w:footnoteRef/>
      </w:r>
      <w:r w:rsidRPr="00A453B5">
        <w:rPr>
          <w:rFonts w:asciiTheme="minorHAnsi" w:hAnsiTheme="minorHAnsi"/>
          <w:sz w:val="20"/>
          <w:szCs w:val="20"/>
        </w:rPr>
        <w:t xml:space="preserve"> </w:t>
      </w:r>
      <w:r w:rsidRPr="00914691">
        <w:rPr>
          <w:rFonts w:ascii="Calibri" w:hAnsi="Calibri"/>
          <w:sz w:val="20"/>
          <w:szCs w:val="20"/>
        </w:rPr>
        <w:t>R. Costanza et al., Changes in the Global value of ecosystem services, Global Environmental Change 26 (2014) 152 - 158</w:t>
      </w:r>
    </w:p>
  </w:footnote>
  <w:footnote w:id="9">
    <w:p w14:paraId="7CC9D15F" w14:textId="5C6A78CC" w:rsidR="00826E79" w:rsidRDefault="00826E79">
      <w:pPr>
        <w:pStyle w:val="FootnoteText"/>
      </w:pPr>
      <w:r w:rsidRPr="00602A98">
        <w:rPr>
          <w:rStyle w:val="FootnoteReference"/>
          <w:rFonts w:asciiTheme="minorHAnsi" w:hAnsiTheme="minorHAnsi"/>
          <w:sz w:val="20"/>
          <w:szCs w:val="20"/>
        </w:rPr>
        <w:footnoteRef/>
      </w:r>
      <w:r w:rsidRPr="00602A98">
        <w:rPr>
          <w:rStyle w:val="FootnoteReference"/>
          <w:rFonts w:asciiTheme="minorHAnsi" w:hAnsiTheme="minorHAnsi"/>
          <w:sz w:val="20"/>
          <w:szCs w:val="20"/>
        </w:rPr>
        <w:t xml:space="preserve"> </w:t>
      </w:r>
      <w:r w:rsidRPr="00602A98">
        <w:rPr>
          <w:rFonts w:ascii="Calibri" w:hAnsi="Calibri"/>
          <w:sz w:val="20"/>
          <w:szCs w:val="20"/>
        </w:rPr>
        <w:t>Russi D., ten Brink P., Farmer A., Badura T., Coates D., Förster J., Kumar R. and Davidson N. (2013) The Economics of Ecosystems and Biodiversity for Water and Wetlands. IEEP, London and Brussels; Ramsar Secretariat, Gland.</w:t>
      </w:r>
    </w:p>
  </w:footnote>
  <w:footnote w:id="10">
    <w:p w14:paraId="58CA90AD" w14:textId="77777777" w:rsidR="00826E79" w:rsidRDefault="00826E79" w:rsidP="00CA6284">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Report “Progress towards the Aichi Biodiversity Targets: An Assessment of Biodiversity Trends, Policy Scenarios and Key Actions” available at </w:t>
      </w:r>
      <w:hyperlink r:id="rId2" w:history="1">
        <w:r w:rsidRPr="00914691">
          <w:rPr>
            <w:rStyle w:val="Hyperlink"/>
            <w:rFonts w:ascii="Calibri" w:hAnsi="Calibri"/>
            <w:sz w:val="20"/>
            <w:szCs w:val="20"/>
          </w:rPr>
          <w:t>https://www.cbd.int/gbo4advance</w:t>
        </w:r>
      </w:hyperlink>
      <w:r w:rsidRPr="00914691">
        <w:rPr>
          <w:rFonts w:ascii="Calibri" w:hAnsi="Calibri"/>
          <w:sz w:val="20"/>
          <w:szCs w:val="20"/>
        </w:rPr>
        <w:t>.</w:t>
      </w:r>
    </w:p>
  </w:footnote>
  <w:footnote w:id="11">
    <w:p w14:paraId="6E1D16AF" w14:textId="77777777" w:rsidR="00826E79" w:rsidRDefault="00826E79" w:rsidP="009C41EA">
      <w:r w:rsidRPr="00914691">
        <w:rPr>
          <w:rStyle w:val="FootnoteReference"/>
          <w:rFonts w:ascii="Calibri" w:hAnsi="Calibri"/>
          <w:sz w:val="20"/>
          <w:szCs w:val="20"/>
        </w:rPr>
        <w:footnoteRef/>
      </w:r>
      <w:r w:rsidRPr="00914691">
        <w:rPr>
          <w:rFonts w:ascii="Calibri" w:hAnsi="Calibri"/>
          <w:sz w:val="20"/>
          <w:szCs w:val="20"/>
        </w:rPr>
        <w:t xml:space="preserve"> A review of the implementation of the 3</w:t>
      </w:r>
      <w:r w:rsidRPr="00914691">
        <w:rPr>
          <w:rFonts w:ascii="Calibri" w:hAnsi="Calibri"/>
          <w:sz w:val="20"/>
          <w:szCs w:val="20"/>
          <w:vertAlign w:val="superscript"/>
        </w:rPr>
        <w:t>rd</w:t>
      </w:r>
      <w:r w:rsidRPr="00914691">
        <w:rPr>
          <w:rFonts w:ascii="Calibri" w:hAnsi="Calibri"/>
          <w:sz w:val="20"/>
          <w:szCs w:val="20"/>
        </w:rPr>
        <w:t xml:space="preserve"> Strategic Plan has been completed and is available at </w:t>
      </w:r>
      <w:hyperlink r:id="rId3" w:history="1">
        <w:r w:rsidRPr="00914691">
          <w:rPr>
            <w:rStyle w:val="Hyperlink"/>
            <w:rFonts w:ascii="Calibri" w:hAnsi="Calibri"/>
            <w:sz w:val="20"/>
            <w:szCs w:val="20"/>
          </w:rPr>
          <w:t>http://www.ramsar.org/cda/en/ramsar-documents-strategicplansc47/main/ramsar/1-31-605_4000_0__</w:t>
        </w:r>
      </w:hyperlink>
      <w:r w:rsidRPr="00914691">
        <w:rPr>
          <w:rFonts w:ascii="Calibri" w:hAnsi="Calibri"/>
          <w:sz w:val="20"/>
          <w:szCs w:val="20"/>
        </w:rPr>
        <w:t>.</w:t>
      </w:r>
    </w:p>
  </w:footnote>
  <w:footnote w:id="12">
    <w:p w14:paraId="6CFC2F9B" w14:textId="77777777" w:rsidR="00826E79" w:rsidRDefault="00826E79" w:rsidP="00D640E0">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3">
    <w:p w14:paraId="29173E60" w14:textId="05F7333A" w:rsidR="00826E79" w:rsidRDefault="00826E79" w:rsidP="0061444B">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National Wetland Committees; biodiversity, water, regional bodies </w:t>
      </w:r>
      <w:r w:rsidRPr="001E7448">
        <w:rPr>
          <w:rFonts w:ascii="Calibri" w:hAnsi="Calibri"/>
          <w:sz w:val="18"/>
          <w:szCs w:val="18"/>
        </w:rPr>
        <w:t xml:space="preserve"> </w:t>
      </w:r>
    </w:p>
  </w:footnote>
  <w:footnote w:id="14">
    <w:p w14:paraId="7BC0B706" w14:textId="7774E2C7" w:rsidR="00826E79" w:rsidRDefault="00826E79">
      <w:pPr>
        <w:pStyle w:val="FootnoteText"/>
      </w:pPr>
      <w:r w:rsidRPr="00914691">
        <w:rPr>
          <w:rStyle w:val="FootnoteReference"/>
          <w:rFonts w:ascii="Calibri" w:hAnsi="Calibri"/>
          <w:sz w:val="20"/>
          <w:szCs w:val="20"/>
        </w:rPr>
        <w:footnoteRef/>
      </w:r>
      <w:r w:rsidRPr="00914691">
        <w:rPr>
          <w:rFonts w:ascii="Calibri" w:hAnsi="Calibri"/>
          <w:sz w:val="20"/>
          <w:szCs w:val="20"/>
        </w:rPr>
        <w:t xml:space="preserve"> Annex 2 shows convergence between Ramsar Strategic Plan and Aichi </w:t>
      </w:r>
      <w:r>
        <w:rPr>
          <w:rFonts w:ascii="Calibri" w:hAnsi="Calibri"/>
          <w:sz w:val="20"/>
          <w:szCs w:val="20"/>
        </w:rPr>
        <w:t>T</w:t>
      </w:r>
      <w:r w:rsidRPr="00914691">
        <w:rPr>
          <w:rFonts w:ascii="Calibri" w:hAnsi="Calibri"/>
          <w:sz w:val="20"/>
          <w:szCs w:val="20"/>
        </w:rPr>
        <w:t>argets</w:t>
      </w:r>
      <w:r>
        <w:rPr>
          <w:rFonts w:ascii="Calibri" w:hAnsi="Calibri"/>
          <w:sz w:val="20"/>
          <w:szCs w:val="20"/>
        </w:rPr>
        <w:t>.</w:t>
      </w:r>
    </w:p>
  </w:footnote>
  <w:footnote w:id="15">
    <w:p w14:paraId="768F02C3" w14:textId="77777777" w:rsidR="00826E79" w:rsidRDefault="00826E79" w:rsidP="00362608">
      <w:pPr>
        <w:pStyle w:val="FootnoteText"/>
      </w:pPr>
      <w:r w:rsidRPr="003F146E">
        <w:rPr>
          <w:rStyle w:val="FootnoteReference"/>
          <w:rFonts w:ascii="Calibri" w:hAnsi="Calibri"/>
          <w:sz w:val="20"/>
          <w:szCs w:val="20"/>
        </w:rPr>
        <w:footnoteRef/>
      </w:r>
      <w:r w:rsidRPr="003F146E">
        <w:rPr>
          <w:rFonts w:ascii="Calibri" w:hAnsi="Calibri"/>
          <w:sz w:val="20"/>
          <w:szCs w:val="20"/>
        </w:rPr>
        <w:t xml:space="preserve"> The full list of the 48 memorandums of understanding / cooperation signed by the Convention can be found at http://archive.ramsar.org/cda/en/ramsar-documents-mous/main/ramsar/1-31-115_4000_0__</w:t>
      </w:r>
    </w:p>
  </w:footnote>
  <w:footnote w:id="16">
    <w:p w14:paraId="63F47D77" w14:textId="77777777" w:rsidR="00826E79" w:rsidRDefault="00826E79" w:rsidP="00F822FC">
      <w:pPr>
        <w:pStyle w:val="FootnoteText"/>
      </w:pPr>
      <w:r w:rsidRPr="003F146E">
        <w:rPr>
          <w:rStyle w:val="FootnoteReference"/>
        </w:rPr>
        <w:footnoteRef/>
      </w:r>
      <w:r w:rsidRPr="003F146E">
        <w:t xml:space="preserve"> </w:t>
      </w:r>
      <w:r w:rsidRPr="00ED2FCF">
        <w:rPr>
          <w:rFonts w:ascii="Calibri" w:hAnsi="Calibri"/>
          <w:sz w:val="18"/>
          <w:szCs w:val="18"/>
        </w:rPr>
        <w:t>Information based on 131 National Reports received to COP 12.</w:t>
      </w:r>
    </w:p>
  </w:footnote>
  <w:footnote w:id="17">
    <w:p w14:paraId="357E372A" w14:textId="77777777" w:rsidR="00826E79" w:rsidRPr="0073182E" w:rsidRDefault="00826E79" w:rsidP="00F822FC">
      <w:pPr>
        <w:pStyle w:val="FootnoteText"/>
        <w:rPr>
          <w:rFonts w:asciiTheme="minorHAnsi" w:hAnsiTheme="minorHAnsi"/>
          <w:sz w:val="18"/>
          <w:szCs w:val="18"/>
        </w:rPr>
      </w:pPr>
      <w:r>
        <w:rPr>
          <w:rStyle w:val="FootnoteReference"/>
        </w:rPr>
        <w:footnoteRef/>
      </w:r>
      <w:r>
        <w:t xml:space="preserve"> </w:t>
      </w:r>
      <w:r w:rsidRPr="0073182E">
        <w:rPr>
          <w:rFonts w:asciiTheme="minorHAnsi" w:hAnsiTheme="minorHAnsi"/>
          <w:sz w:val="18"/>
          <w:szCs w:val="18"/>
        </w:rPr>
        <w:t>Actions for appropriate wetland management that are not necessarily in the context of a formal management plan – Resolution VIII.14</w:t>
      </w:r>
    </w:p>
  </w:footnote>
  <w:footnote w:id="18">
    <w:p w14:paraId="4617268A" w14:textId="77777777" w:rsidR="00826E79" w:rsidRDefault="00826E79" w:rsidP="00F822FC">
      <w:pPr>
        <w:pStyle w:val="FootnoteText"/>
      </w:pPr>
      <w:r>
        <w:rPr>
          <w:rStyle w:val="FootnoteReference"/>
        </w:rPr>
        <w:footnoteRef/>
      </w:r>
      <w:r>
        <w:t xml:space="preserve"> </w:t>
      </w:r>
      <w:r w:rsidRPr="007D007F">
        <w:rPr>
          <w:rFonts w:ascii="Calibri" w:hAnsi="Calibri" w:cs="Calibri"/>
          <w:sz w:val="18"/>
          <w:szCs w:val="18"/>
        </w:rPr>
        <w:t>Totals relate to number of sites containing the relevant habitat site: some sites may contain more than one habitat type and so be counted under each 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24"/>
    <w:multiLevelType w:val="hybridMultilevel"/>
    <w:tmpl w:val="73D6714C"/>
    <w:lvl w:ilvl="0" w:tplc="275C6CDE">
      <w:start w:val="24"/>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434EE"/>
    <w:multiLevelType w:val="hybridMultilevel"/>
    <w:tmpl w:val="261A07B8"/>
    <w:lvl w:ilvl="0" w:tplc="187471CC">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3">
    <w:nsid w:val="14604E20"/>
    <w:multiLevelType w:val="hybridMultilevel"/>
    <w:tmpl w:val="41AA74D2"/>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1DE4770"/>
    <w:multiLevelType w:val="hybridMultilevel"/>
    <w:tmpl w:val="BCB0351A"/>
    <w:lvl w:ilvl="0" w:tplc="0809000F">
      <w:start w:val="1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2D6669C"/>
    <w:multiLevelType w:val="hybridMultilevel"/>
    <w:tmpl w:val="783E7D2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6CC79CD"/>
    <w:multiLevelType w:val="hybridMultilevel"/>
    <w:tmpl w:val="840A14B6"/>
    <w:lvl w:ilvl="0" w:tplc="5F02326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5">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0890656"/>
    <w:multiLevelType w:val="hybridMultilevel"/>
    <w:tmpl w:val="E6AA9F80"/>
    <w:lvl w:ilvl="0" w:tplc="24E83ADE">
      <w:start w:val="3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6D342DF"/>
    <w:multiLevelType w:val="hybridMultilevel"/>
    <w:tmpl w:val="97040F54"/>
    <w:lvl w:ilvl="0" w:tplc="0809000F">
      <w:start w:val="2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B507904"/>
    <w:multiLevelType w:val="hybridMultilevel"/>
    <w:tmpl w:val="2A4ADCEA"/>
    <w:lvl w:ilvl="0" w:tplc="072EBADC">
      <w:start w:val="3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CAE0774"/>
    <w:multiLevelType w:val="hybridMultilevel"/>
    <w:tmpl w:val="3056DA1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D36431D"/>
    <w:multiLevelType w:val="hybridMultilevel"/>
    <w:tmpl w:val="D0EEC488"/>
    <w:lvl w:ilvl="0" w:tplc="7084E466">
      <w:start w:val="2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E5A2578"/>
    <w:multiLevelType w:val="hybridMultilevel"/>
    <w:tmpl w:val="69402C62"/>
    <w:lvl w:ilvl="0" w:tplc="F416844A">
      <w:start w:val="22"/>
      <w:numFmt w:val="decimal"/>
      <w:lvlText w:val="%1."/>
      <w:lvlJc w:val="left"/>
      <w:pPr>
        <w:ind w:left="502" w:hanging="360"/>
      </w:pPr>
      <w:rPr>
        <w:rFonts w:ascii="Calibri" w:hAnsi="Calibri"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31">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C972EF"/>
    <w:multiLevelType w:val="hybridMultilevel"/>
    <w:tmpl w:val="261C4BFA"/>
    <w:lvl w:ilvl="0" w:tplc="A1BE68B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6E07F29"/>
    <w:multiLevelType w:val="hybridMultilevel"/>
    <w:tmpl w:val="57BE813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6A173F21"/>
    <w:multiLevelType w:val="hybridMultilevel"/>
    <w:tmpl w:val="8DEC0FB8"/>
    <w:lvl w:ilvl="0" w:tplc="BDB67BCA">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2">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A4E49E3"/>
    <w:multiLevelType w:val="hybridMultilevel"/>
    <w:tmpl w:val="F35463FC"/>
    <w:lvl w:ilvl="0" w:tplc="FCAC1B9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EE4AD4"/>
    <w:multiLevelType w:val="hybridMultilevel"/>
    <w:tmpl w:val="34AAC024"/>
    <w:lvl w:ilvl="0" w:tplc="00B46D58">
      <w:start w:val="2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7"/>
  </w:num>
  <w:num w:numId="4">
    <w:abstractNumId w:val="4"/>
  </w:num>
  <w:num w:numId="5">
    <w:abstractNumId w:val="25"/>
  </w:num>
  <w:num w:numId="6">
    <w:abstractNumId w:val="39"/>
  </w:num>
  <w:num w:numId="7">
    <w:abstractNumId w:val="15"/>
  </w:num>
  <w:num w:numId="8">
    <w:abstractNumId w:val="30"/>
  </w:num>
  <w:num w:numId="9">
    <w:abstractNumId w:val="40"/>
  </w:num>
  <w:num w:numId="10">
    <w:abstractNumId w:val="21"/>
  </w:num>
  <w:num w:numId="11">
    <w:abstractNumId w:val="38"/>
  </w:num>
  <w:num w:numId="12">
    <w:abstractNumId w:val="45"/>
  </w:num>
  <w:num w:numId="13">
    <w:abstractNumId w:val="16"/>
  </w:num>
  <w:num w:numId="14">
    <w:abstractNumId w:val="29"/>
  </w:num>
  <w:num w:numId="15">
    <w:abstractNumId w:val="8"/>
  </w:num>
  <w:num w:numId="16">
    <w:abstractNumId w:val="23"/>
  </w:num>
  <w:num w:numId="17">
    <w:abstractNumId w:val="41"/>
  </w:num>
  <w:num w:numId="18">
    <w:abstractNumId w:val="43"/>
  </w:num>
  <w:num w:numId="19">
    <w:abstractNumId w:val="9"/>
  </w:num>
  <w:num w:numId="20">
    <w:abstractNumId w:val="6"/>
  </w:num>
  <w:num w:numId="21">
    <w:abstractNumId w:val="35"/>
  </w:num>
  <w:num w:numId="22">
    <w:abstractNumId w:val="14"/>
  </w:num>
  <w:num w:numId="23">
    <w:abstractNumId w:val="37"/>
  </w:num>
  <w:num w:numId="24">
    <w:abstractNumId w:val="10"/>
  </w:num>
  <w:num w:numId="25">
    <w:abstractNumId w:val="27"/>
  </w:num>
  <w:num w:numId="26">
    <w:abstractNumId w:val="19"/>
  </w:num>
  <w:num w:numId="27">
    <w:abstractNumId w:val="5"/>
  </w:num>
  <w:num w:numId="28">
    <w:abstractNumId w:val="42"/>
  </w:num>
  <w:num w:numId="29">
    <w:abstractNumId w:val="18"/>
  </w:num>
  <w:num w:numId="30">
    <w:abstractNumId w:val="31"/>
  </w:num>
  <w:num w:numId="31">
    <w:abstractNumId w:val="24"/>
  </w:num>
  <w:num w:numId="32">
    <w:abstractNumId w:val="1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0"/>
  </w:num>
  <w:num w:numId="39">
    <w:abstractNumId w:val="28"/>
  </w:num>
  <w:num w:numId="40">
    <w:abstractNumId w:val="44"/>
  </w:num>
  <w:num w:numId="41">
    <w:abstractNumId w:val="13"/>
  </w:num>
  <w:num w:numId="42">
    <w:abstractNumId w:val="0"/>
  </w:num>
  <w:num w:numId="43">
    <w:abstractNumId w:val="34"/>
  </w:num>
  <w:num w:numId="44">
    <w:abstractNumId w:val="32"/>
  </w:num>
  <w:num w:numId="45">
    <w:abstractNumId w:val="26"/>
  </w:num>
  <w:num w:numId="46">
    <w:abstractNumId w:val="12"/>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33A"/>
    <w:rsid w:val="000004EB"/>
    <w:rsid w:val="00003242"/>
    <w:rsid w:val="00003575"/>
    <w:rsid w:val="00003E75"/>
    <w:rsid w:val="0000672F"/>
    <w:rsid w:val="00006AB3"/>
    <w:rsid w:val="000118ED"/>
    <w:rsid w:val="0001191F"/>
    <w:rsid w:val="0001293D"/>
    <w:rsid w:val="00013C52"/>
    <w:rsid w:val="00014603"/>
    <w:rsid w:val="00023BFF"/>
    <w:rsid w:val="00024D46"/>
    <w:rsid w:val="00025243"/>
    <w:rsid w:val="00026470"/>
    <w:rsid w:val="00027B60"/>
    <w:rsid w:val="00027C5C"/>
    <w:rsid w:val="00031121"/>
    <w:rsid w:val="00034F6C"/>
    <w:rsid w:val="000408C9"/>
    <w:rsid w:val="0004307C"/>
    <w:rsid w:val="00043953"/>
    <w:rsid w:val="00043B7E"/>
    <w:rsid w:val="00043C24"/>
    <w:rsid w:val="00045B85"/>
    <w:rsid w:val="0004670A"/>
    <w:rsid w:val="00051810"/>
    <w:rsid w:val="0005258F"/>
    <w:rsid w:val="00052E6A"/>
    <w:rsid w:val="0005553E"/>
    <w:rsid w:val="000574D9"/>
    <w:rsid w:val="00062C22"/>
    <w:rsid w:val="00063377"/>
    <w:rsid w:val="00063C03"/>
    <w:rsid w:val="00064167"/>
    <w:rsid w:val="000664FB"/>
    <w:rsid w:val="00067587"/>
    <w:rsid w:val="000676A9"/>
    <w:rsid w:val="000738A8"/>
    <w:rsid w:val="00074CC9"/>
    <w:rsid w:val="00081EB1"/>
    <w:rsid w:val="0008200D"/>
    <w:rsid w:val="000821AE"/>
    <w:rsid w:val="00083A3A"/>
    <w:rsid w:val="00084F98"/>
    <w:rsid w:val="0008516C"/>
    <w:rsid w:val="00087AC4"/>
    <w:rsid w:val="0009058E"/>
    <w:rsid w:val="0009075C"/>
    <w:rsid w:val="000910C0"/>
    <w:rsid w:val="00091FE3"/>
    <w:rsid w:val="0009719F"/>
    <w:rsid w:val="00097ECE"/>
    <w:rsid w:val="000A06A2"/>
    <w:rsid w:val="000A1D4E"/>
    <w:rsid w:val="000A5DCF"/>
    <w:rsid w:val="000A5EB8"/>
    <w:rsid w:val="000B1087"/>
    <w:rsid w:val="000B53F2"/>
    <w:rsid w:val="000B5E9A"/>
    <w:rsid w:val="000C4CB1"/>
    <w:rsid w:val="000C570B"/>
    <w:rsid w:val="000C5CAB"/>
    <w:rsid w:val="000C7EF4"/>
    <w:rsid w:val="000D0C24"/>
    <w:rsid w:val="000D2E29"/>
    <w:rsid w:val="000D3221"/>
    <w:rsid w:val="000D4259"/>
    <w:rsid w:val="000D43D6"/>
    <w:rsid w:val="000D4B7D"/>
    <w:rsid w:val="000D69BA"/>
    <w:rsid w:val="000D79C9"/>
    <w:rsid w:val="000E2667"/>
    <w:rsid w:val="000E420E"/>
    <w:rsid w:val="000F182C"/>
    <w:rsid w:val="000F368F"/>
    <w:rsid w:val="000F3827"/>
    <w:rsid w:val="000F3D8D"/>
    <w:rsid w:val="000F7D2B"/>
    <w:rsid w:val="00101BD9"/>
    <w:rsid w:val="00113365"/>
    <w:rsid w:val="00115ED4"/>
    <w:rsid w:val="00122C43"/>
    <w:rsid w:val="001231C9"/>
    <w:rsid w:val="00126995"/>
    <w:rsid w:val="00137BD2"/>
    <w:rsid w:val="00142250"/>
    <w:rsid w:val="00142A25"/>
    <w:rsid w:val="001462D2"/>
    <w:rsid w:val="001465C9"/>
    <w:rsid w:val="00147073"/>
    <w:rsid w:val="001473E9"/>
    <w:rsid w:val="00147B62"/>
    <w:rsid w:val="00147E23"/>
    <w:rsid w:val="00156322"/>
    <w:rsid w:val="00161FFF"/>
    <w:rsid w:val="001627F0"/>
    <w:rsid w:val="00167498"/>
    <w:rsid w:val="00170E2D"/>
    <w:rsid w:val="00174A1A"/>
    <w:rsid w:val="0018176A"/>
    <w:rsid w:val="00183CB9"/>
    <w:rsid w:val="0019360D"/>
    <w:rsid w:val="00195EA9"/>
    <w:rsid w:val="001A2771"/>
    <w:rsid w:val="001A6E9F"/>
    <w:rsid w:val="001A73ED"/>
    <w:rsid w:val="001B79CE"/>
    <w:rsid w:val="001C0018"/>
    <w:rsid w:val="001C2604"/>
    <w:rsid w:val="001D0546"/>
    <w:rsid w:val="001D1EB9"/>
    <w:rsid w:val="001D3480"/>
    <w:rsid w:val="001E4125"/>
    <w:rsid w:val="001E4262"/>
    <w:rsid w:val="001E510B"/>
    <w:rsid w:val="001E5583"/>
    <w:rsid w:val="001E7448"/>
    <w:rsid w:val="001E7C4A"/>
    <w:rsid w:val="001F07A7"/>
    <w:rsid w:val="001F1ECB"/>
    <w:rsid w:val="001F51DC"/>
    <w:rsid w:val="002012C0"/>
    <w:rsid w:val="0020310E"/>
    <w:rsid w:val="0021265F"/>
    <w:rsid w:val="00212FEA"/>
    <w:rsid w:val="00214C18"/>
    <w:rsid w:val="0021506D"/>
    <w:rsid w:val="00217EF8"/>
    <w:rsid w:val="0022169E"/>
    <w:rsid w:val="00221851"/>
    <w:rsid w:val="00224CFB"/>
    <w:rsid w:val="002263F8"/>
    <w:rsid w:val="0022654E"/>
    <w:rsid w:val="00226C42"/>
    <w:rsid w:val="00227C88"/>
    <w:rsid w:val="002345C3"/>
    <w:rsid w:val="0024042E"/>
    <w:rsid w:val="00250AF3"/>
    <w:rsid w:val="00251164"/>
    <w:rsid w:val="002528D1"/>
    <w:rsid w:val="00255200"/>
    <w:rsid w:val="00260411"/>
    <w:rsid w:val="00260980"/>
    <w:rsid w:val="00260CA9"/>
    <w:rsid w:val="00263A35"/>
    <w:rsid w:val="00264011"/>
    <w:rsid w:val="002642C1"/>
    <w:rsid w:val="00265735"/>
    <w:rsid w:val="00267207"/>
    <w:rsid w:val="0026760D"/>
    <w:rsid w:val="00270721"/>
    <w:rsid w:val="00271D33"/>
    <w:rsid w:val="0027708C"/>
    <w:rsid w:val="002808C1"/>
    <w:rsid w:val="002828BE"/>
    <w:rsid w:val="00283A12"/>
    <w:rsid w:val="002869C1"/>
    <w:rsid w:val="002917DF"/>
    <w:rsid w:val="00292B35"/>
    <w:rsid w:val="0029380C"/>
    <w:rsid w:val="002A1513"/>
    <w:rsid w:val="002A2906"/>
    <w:rsid w:val="002B1320"/>
    <w:rsid w:val="002B7E9F"/>
    <w:rsid w:val="002C0037"/>
    <w:rsid w:val="002C01D7"/>
    <w:rsid w:val="002C171D"/>
    <w:rsid w:val="002C31AD"/>
    <w:rsid w:val="002D187F"/>
    <w:rsid w:val="002D2C30"/>
    <w:rsid w:val="002D344E"/>
    <w:rsid w:val="002D4C8A"/>
    <w:rsid w:val="002D576B"/>
    <w:rsid w:val="002D704D"/>
    <w:rsid w:val="002E34C3"/>
    <w:rsid w:val="002E37F3"/>
    <w:rsid w:val="002E38FE"/>
    <w:rsid w:val="002E529B"/>
    <w:rsid w:val="002E63E4"/>
    <w:rsid w:val="002F06AA"/>
    <w:rsid w:val="002F55F0"/>
    <w:rsid w:val="002F6D48"/>
    <w:rsid w:val="002F71D2"/>
    <w:rsid w:val="00300089"/>
    <w:rsid w:val="0030515E"/>
    <w:rsid w:val="003070EC"/>
    <w:rsid w:val="0031427E"/>
    <w:rsid w:val="00315BB0"/>
    <w:rsid w:val="0031709B"/>
    <w:rsid w:val="00317672"/>
    <w:rsid w:val="003239D9"/>
    <w:rsid w:val="003274CB"/>
    <w:rsid w:val="00334401"/>
    <w:rsid w:val="00340E17"/>
    <w:rsid w:val="00341C62"/>
    <w:rsid w:val="0034564D"/>
    <w:rsid w:val="00351DDA"/>
    <w:rsid w:val="003540D6"/>
    <w:rsid w:val="003553E3"/>
    <w:rsid w:val="003579F0"/>
    <w:rsid w:val="00361B45"/>
    <w:rsid w:val="00362608"/>
    <w:rsid w:val="00363F1D"/>
    <w:rsid w:val="00366896"/>
    <w:rsid w:val="003718AB"/>
    <w:rsid w:val="0037214E"/>
    <w:rsid w:val="00373581"/>
    <w:rsid w:val="00373852"/>
    <w:rsid w:val="0037416F"/>
    <w:rsid w:val="00374C83"/>
    <w:rsid w:val="003759AC"/>
    <w:rsid w:val="003763BD"/>
    <w:rsid w:val="0038184E"/>
    <w:rsid w:val="00382304"/>
    <w:rsid w:val="003838CD"/>
    <w:rsid w:val="00383CB9"/>
    <w:rsid w:val="00390231"/>
    <w:rsid w:val="0039300F"/>
    <w:rsid w:val="00393E13"/>
    <w:rsid w:val="0039410E"/>
    <w:rsid w:val="003A0C3A"/>
    <w:rsid w:val="003A20C5"/>
    <w:rsid w:val="003A6343"/>
    <w:rsid w:val="003A7372"/>
    <w:rsid w:val="003B3AAD"/>
    <w:rsid w:val="003B4642"/>
    <w:rsid w:val="003B50FC"/>
    <w:rsid w:val="003B57C2"/>
    <w:rsid w:val="003C010A"/>
    <w:rsid w:val="003C052B"/>
    <w:rsid w:val="003C4D2C"/>
    <w:rsid w:val="003D1D82"/>
    <w:rsid w:val="003D4110"/>
    <w:rsid w:val="003D5449"/>
    <w:rsid w:val="003E01E3"/>
    <w:rsid w:val="003E3CFA"/>
    <w:rsid w:val="003F05A3"/>
    <w:rsid w:val="003F0D15"/>
    <w:rsid w:val="003F12AF"/>
    <w:rsid w:val="003F146E"/>
    <w:rsid w:val="003F221A"/>
    <w:rsid w:val="003F3A48"/>
    <w:rsid w:val="003F3DC4"/>
    <w:rsid w:val="003F49F8"/>
    <w:rsid w:val="003F674E"/>
    <w:rsid w:val="003F68B9"/>
    <w:rsid w:val="004000CF"/>
    <w:rsid w:val="004028F1"/>
    <w:rsid w:val="00403F30"/>
    <w:rsid w:val="0040498F"/>
    <w:rsid w:val="004063E4"/>
    <w:rsid w:val="0040773E"/>
    <w:rsid w:val="00413A8B"/>
    <w:rsid w:val="004166CF"/>
    <w:rsid w:val="004200C6"/>
    <w:rsid w:val="004202F9"/>
    <w:rsid w:val="00421FAC"/>
    <w:rsid w:val="00425A53"/>
    <w:rsid w:val="00427BBF"/>
    <w:rsid w:val="0043148E"/>
    <w:rsid w:val="00436882"/>
    <w:rsid w:val="00437CAA"/>
    <w:rsid w:val="00440C08"/>
    <w:rsid w:val="00441F10"/>
    <w:rsid w:val="00445C19"/>
    <w:rsid w:val="00445CF9"/>
    <w:rsid w:val="00451156"/>
    <w:rsid w:val="00451A08"/>
    <w:rsid w:val="00451A32"/>
    <w:rsid w:val="00457E8F"/>
    <w:rsid w:val="004629C6"/>
    <w:rsid w:val="00467DCD"/>
    <w:rsid w:val="0047148F"/>
    <w:rsid w:val="00471D6C"/>
    <w:rsid w:val="00475E1D"/>
    <w:rsid w:val="00476C73"/>
    <w:rsid w:val="0048194A"/>
    <w:rsid w:val="00484994"/>
    <w:rsid w:val="004863B3"/>
    <w:rsid w:val="004865C7"/>
    <w:rsid w:val="00492EEB"/>
    <w:rsid w:val="00495A4E"/>
    <w:rsid w:val="004A1CFA"/>
    <w:rsid w:val="004A1E25"/>
    <w:rsid w:val="004A44D1"/>
    <w:rsid w:val="004A46B9"/>
    <w:rsid w:val="004A4C68"/>
    <w:rsid w:val="004A5D22"/>
    <w:rsid w:val="004B0505"/>
    <w:rsid w:val="004B0E46"/>
    <w:rsid w:val="004B11CF"/>
    <w:rsid w:val="004B3AFF"/>
    <w:rsid w:val="004B48FE"/>
    <w:rsid w:val="004B5518"/>
    <w:rsid w:val="004C0D8A"/>
    <w:rsid w:val="004C1845"/>
    <w:rsid w:val="004C265A"/>
    <w:rsid w:val="004C3238"/>
    <w:rsid w:val="004D1938"/>
    <w:rsid w:val="004D4466"/>
    <w:rsid w:val="004D541E"/>
    <w:rsid w:val="004D6F82"/>
    <w:rsid w:val="004E0FD4"/>
    <w:rsid w:val="004E25BB"/>
    <w:rsid w:val="004E2969"/>
    <w:rsid w:val="004E5C33"/>
    <w:rsid w:val="004F02EE"/>
    <w:rsid w:val="004F228F"/>
    <w:rsid w:val="00503A47"/>
    <w:rsid w:val="00504ED5"/>
    <w:rsid w:val="00507F75"/>
    <w:rsid w:val="005171C5"/>
    <w:rsid w:val="005226DE"/>
    <w:rsid w:val="005247CD"/>
    <w:rsid w:val="0052537A"/>
    <w:rsid w:val="00525EFE"/>
    <w:rsid w:val="005319F0"/>
    <w:rsid w:val="00534E57"/>
    <w:rsid w:val="0053688F"/>
    <w:rsid w:val="005414A8"/>
    <w:rsid w:val="0054270F"/>
    <w:rsid w:val="00544DA9"/>
    <w:rsid w:val="0055542C"/>
    <w:rsid w:val="0056260A"/>
    <w:rsid w:val="005634F5"/>
    <w:rsid w:val="00564076"/>
    <w:rsid w:val="00571960"/>
    <w:rsid w:val="005743FD"/>
    <w:rsid w:val="00584B1A"/>
    <w:rsid w:val="00586626"/>
    <w:rsid w:val="005915B7"/>
    <w:rsid w:val="00593126"/>
    <w:rsid w:val="00594CA8"/>
    <w:rsid w:val="0059557D"/>
    <w:rsid w:val="00596E5F"/>
    <w:rsid w:val="005A3238"/>
    <w:rsid w:val="005A4B6E"/>
    <w:rsid w:val="005A66E5"/>
    <w:rsid w:val="005A775D"/>
    <w:rsid w:val="005A7A37"/>
    <w:rsid w:val="005A7AFC"/>
    <w:rsid w:val="005B0003"/>
    <w:rsid w:val="005B2E66"/>
    <w:rsid w:val="005B3494"/>
    <w:rsid w:val="005B48A2"/>
    <w:rsid w:val="005B6E94"/>
    <w:rsid w:val="005B756C"/>
    <w:rsid w:val="005B7B40"/>
    <w:rsid w:val="005C2739"/>
    <w:rsid w:val="005C795C"/>
    <w:rsid w:val="005C7F1A"/>
    <w:rsid w:val="005D05E7"/>
    <w:rsid w:val="005D589D"/>
    <w:rsid w:val="005D592C"/>
    <w:rsid w:val="005E2B54"/>
    <w:rsid w:val="005E396F"/>
    <w:rsid w:val="005E4CBB"/>
    <w:rsid w:val="005E7140"/>
    <w:rsid w:val="005F034C"/>
    <w:rsid w:val="005F140C"/>
    <w:rsid w:val="005F2F58"/>
    <w:rsid w:val="005F49D0"/>
    <w:rsid w:val="005F5A28"/>
    <w:rsid w:val="005F7CB0"/>
    <w:rsid w:val="00600A82"/>
    <w:rsid w:val="00602A98"/>
    <w:rsid w:val="006033D6"/>
    <w:rsid w:val="00604B25"/>
    <w:rsid w:val="00604D8A"/>
    <w:rsid w:val="00611D6D"/>
    <w:rsid w:val="00612084"/>
    <w:rsid w:val="00612D47"/>
    <w:rsid w:val="0061444B"/>
    <w:rsid w:val="00615D47"/>
    <w:rsid w:val="006164ED"/>
    <w:rsid w:val="00620F3C"/>
    <w:rsid w:val="0062242F"/>
    <w:rsid w:val="006245A3"/>
    <w:rsid w:val="006247AC"/>
    <w:rsid w:val="006268D7"/>
    <w:rsid w:val="006371B4"/>
    <w:rsid w:val="00643B6B"/>
    <w:rsid w:val="0064565B"/>
    <w:rsid w:val="00656858"/>
    <w:rsid w:val="0066336B"/>
    <w:rsid w:val="0066656D"/>
    <w:rsid w:val="006668E7"/>
    <w:rsid w:val="00667AE1"/>
    <w:rsid w:val="0067554C"/>
    <w:rsid w:val="00681247"/>
    <w:rsid w:val="006848DA"/>
    <w:rsid w:val="006874A7"/>
    <w:rsid w:val="006904DA"/>
    <w:rsid w:val="00693894"/>
    <w:rsid w:val="00695246"/>
    <w:rsid w:val="006976B3"/>
    <w:rsid w:val="006A46A0"/>
    <w:rsid w:val="006A59FA"/>
    <w:rsid w:val="006A7C8F"/>
    <w:rsid w:val="006B09E8"/>
    <w:rsid w:val="006B2A25"/>
    <w:rsid w:val="006B729B"/>
    <w:rsid w:val="006B7C2E"/>
    <w:rsid w:val="006C051C"/>
    <w:rsid w:val="006C1060"/>
    <w:rsid w:val="006C5C5E"/>
    <w:rsid w:val="006D0687"/>
    <w:rsid w:val="006D0781"/>
    <w:rsid w:val="006D4745"/>
    <w:rsid w:val="006D4D80"/>
    <w:rsid w:val="006E4070"/>
    <w:rsid w:val="006E420A"/>
    <w:rsid w:val="006E47B9"/>
    <w:rsid w:val="006E59C7"/>
    <w:rsid w:val="006E7307"/>
    <w:rsid w:val="006F1764"/>
    <w:rsid w:val="006F39C5"/>
    <w:rsid w:val="006F5B9C"/>
    <w:rsid w:val="00706302"/>
    <w:rsid w:val="00706511"/>
    <w:rsid w:val="007078C0"/>
    <w:rsid w:val="00710DFD"/>
    <w:rsid w:val="00713383"/>
    <w:rsid w:val="007143FD"/>
    <w:rsid w:val="00715EFF"/>
    <w:rsid w:val="00715FCB"/>
    <w:rsid w:val="007216CF"/>
    <w:rsid w:val="00723898"/>
    <w:rsid w:val="00723C52"/>
    <w:rsid w:val="0072551A"/>
    <w:rsid w:val="0073182E"/>
    <w:rsid w:val="00733234"/>
    <w:rsid w:val="00735950"/>
    <w:rsid w:val="00746999"/>
    <w:rsid w:val="007474DF"/>
    <w:rsid w:val="00747A70"/>
    <w:rsid w:val="0075189A"/>
    <w:rsid w:val="00752064"/>
    <w:rsid w:val="00753449"/>
    <w:rsid w:val="00765994"/>
    <w:rsid w:val="00767590"/>
    <w:rsid w:val="0077328F"/>
    <w:rsid w:val="00773A18"/>
    <w:rsid w:val="00775DB7"/>
    <w:rsid w:val="0077673F"/>
    <w:rsid w:val="007816C1"/>
    <w:rsid w:val="0078214F"/>
    <w:rsid w:val="00784AFD"/>
    <w:rsid w:val="00786879"/>
    <w:rsid w:val="007924F7"/>
    <w:rsid w:val="007970ED"/>
    <w:rsid w:val="007A3CD1"/>
    <w:rsid w:val="007A6657"/>
    <w:rsid w:val="007B1C3E"/>
    <w:rsid w:val="007C7F37"/>
    <w:rsid w:val="007D007F"/>
    <w:rsid w:val="007D0F1B"/>
    <w:rsid w:val="007D21AA"/>
    <w:rsid w:val="007D2AE0"/>
    <w:rsid w:val="007D306C"/>
    <w:rsid w:val="007D3787"/>
    <w:rsid w:val="007D4D4D"/>
    <w:rsid w:val="007E024D"/>
    <w:rsid w:val="007E4AA7"/>
    <w:rsid w:val="007E585D"/>
    <w:rsid w:val="007F586E"/>
    <w:rsid w:val="00801566"/>
    <w:rsid w:val="008025CA"/>
    <w:rsid w:val="00802DBE"/>
    <w:rsid w:val="00810309"/>
    <w:rsid w:val="00810C5D"/>
    <w:rsid w:val="00810D0F"/>
    <w:rsid w:val="00811D47"/>
    <w:rsid w:val="008137B2"/>
    <w:rsid w:val="00815B76"/>
    <w:rsid w:val="0082126A"/>
    <w:rsid w:val="00821E50"/>
    <w:rsid w:val="00822FF7"/>
    <w:rsid w:val="008241DF"/>
    <w:rsid w:val="008251BD"/>
    <w:rsid w:val="00826E79"/>
    <w:rsid w:val="00832738"/>
    <w:rsid w:val="00835589"/>
    <w:rsid w:val="0083629D"/>
    <w:rsid w:val="00840FC4"/>
    <w:rsid w:val="008431C9"/>
    <w:rsid w:val="008431DE"/>
    <w:rsid w:val="008435F5"/>
    <w:rsid w:val="00845781"/>
    <w:rsid w:val="008621FD"/>
    <w:rsid w:val="0086459A"/>
    <w:rsid w:val="00865ABF"/>
    <w:rsid w:val="00870BD1"/>
    <w:rsid w:val="0089087C"/>
    <w:rsid w:val="008A277C"/>
    <w:rsid w:val="008A30D7"/>
    <w:rsid w:val="008A3371"/>
    <w:rsid w:val="008A4AEC"/>
    <w:rsid w:val="008A5E5D"/>
    <w:rsid w:val="008A7CD2"/>
    <w:rsid w:val="008B00D7"/>
    <w:rsid w:val="008B6757"/>
    <w:rsid w:val="008C3138"/>
    <w:rsid w:val="008C3B24"/>
    <w:rsid w:val="008C3E0A"/>
    <w:rsid w:val="008C7978"/>
    <w:rsid w:val="008D3807"/>
    <w:rsid w:val="008E2A6B"/>
    <w:rsid w:val="008E4D8E"/>
    <w:rsid w:val="008E6855"/>
    <w:rsid w:val="008F20A4"/>
    <w:rsid w:val="008F357D"/>
    <w:rsid w:val="008F365C"/>
    <w:rsid w:val="008F5058"/>
    <w:rsid w:val="008F7AE9"/>
    <w:rsid w:val="00904FE1"/>
    <w:rsid w:val="0090742E"/>
    <w:rsid w:val="00912E7E"/>
    <w:rsid w:val="00913014"/>
    <w:rsid w:val="00914691"/>
    <w:rsid w:val="00920E7D"/>
    <w:rsid w:val="00920F39"/>
    <w:rsid w:val="0092160D"/>
    <w:rsid w:val="0092536D"/>
    <w:rsid w:val="00925EEA"/>
    <w:rsid w:val="00927BBA"/>
    <w:rsid w:val="009304E6"/>
    <w:rsid w:val="00932860"/>
    <w:rsid w:val="009337B5"/>
    <w:rsid w:val="00934E88"/>
    <w:rsid w:val="009352A0"/>
    <w:rsid w:val="009352C8"/>
    <w:rsid w:val="00935601"/>
    <w:rsid w:val="00940920"/>
    <w:rsid w:val="00945CFE"/>
    <w:rsid w:val="00945F59"/>
    <w:rsid w:val="009514B0"/>
    <w:rsid w:val="00951B17"/>
    <w:rsid w:val="00952747"/>
    <w:rsid w:val="00957373"/>
    <w:rsid w:val="0096139A"/>
    <w:rsid w:val="0096768C"/>
    <w:rsid w:val="00972BEA"/>
    <w:rsid w:val="0097349F"/>
    <w:rsid w:val="00976DA2"/>
    <w:rsid w:val="009776B0"/>
    <w:rsid w:val="009806BA"/>
    <w:rsid w:val="00982A49"/>
    <w:rsid w:val="009966C0"/>
    <w:rsid w:val="0099792F"/>
    <w:rsid w:val="009A0285"/>
    <w:rsid w:val="009A06F6"/>
    <w:rsid w:val="009A17E3"/>
    <w:rsid w:val="009A2051"/>
    <w:rsid w:val="009A665E"/>
    <w:rsid w:val="009B11A1"/>
    <w:rsid w:val="009B48C3"/>
    <w:rsid w:val="009B495C"/>
    <w:rsid w:val="009C2904"/>
    <w:rsid w:val="009C41EA"/>
    <w:rsid w:val="009C59FC"/>
    <w:rsid w:val="009D1E93"/>
    <w:rsid w:val="009D5DC3"/>
    <w:rsid w:val="009D67F8"/>
    <w:rsid w:val="009E1A4B"/>
    <w:rsid w:val="009F0B42"/>
    <w:rsid w:val="009F1F69"/>
    <w:rsid w:val="009F35EC"/>
    <w:rsid w:val="009F5899"/>
    <w:rsid w:val="009F653D"/>
    <w:rsid w:val="00A010B5"/>
    <w:rsid w:val="00A23AE1"/>
    <w:rsid w:val="00A27BCA"/>
    <w:rsid w:val="00A27D8D"/>
    <w:rsid w:val="00A27FE4"/>
    <w:rsid w:val="00A32B77"/>
    <w:rsid w:val="00A35A74"/>
    <w:rsid w:val="00A36A39"/>
    <w:rsid w:val="00A409F9"/>
    <w:rsid w:val="00A40AB6"/>
    <w:rsid w:val="00A42492"/>
    <w:rsid w:val="00A42612"/>
    <w:rsid w:val="00A453B5"/>
    <w:rsid w:val="00A454B1"/>
    <w:rsid w:val="00A456C8"/>
    <w:rsid w:val="00A518E0"/>
    <w:rsid w:val="00A5496C"/>
    <w:rsid w:val="00A549A6"/>
    <w:rsid w:val="00A80AF1"/>
    <w:rsid w:val="00A82D9D"/>
    <w:rsid w:val="00A85E64"/>
    <w:rsid w:val="00A939D3"/>
    <w:rsid w:val="00A947C1"/>
    <w:rsid w:val="00AA3DEB"/>
    <w:rsid w:val="00AA4CDD"/>
    <w:rsid w:val="00AA786F"/>
    <w:rsid w:val="00AB0DC6"/>
    <w:rsid w:val="00AB0E58"/>
    <w:rsid w:val="00AB1F13"/>
    <w:rsid w:val="00AB50FB"/>
    <w:rsid w:val="00AB524C"/>
    <w:rsid w:val="00AB5318"/>
    <w:rsid w:val="00AB7472"/>
    <w:rsid w:val="00AC4418"/>
    <w:rsid w:val="00AC5944"/>
    <w:rsid w:val="00AC6EEE"/>
    <w:rsid w:val="00AD0E12"/>
    <w:rsid w:val="00AD3410"/>
    <w:rsid w:val="00AD39BA"/>
    <w:rsid w:val="00AF085D"/>
    <w:rsid w:val="00AF4619"/>
    <w:rsid w:val="00B03C53"/>
    <w:rsid w:val="00B04102"/>
    <w:rsid w:val="00B068FC"/>
    <w:rsid w:val="00B111BD"/>
    <w:rsid w:val="00B11AD9"/>
    <w:rsid w:val="00B12C06"/>
    <w:rsid w:val="00B16843"/>
    <w:rsid w:val="00B16DEB"/>
    <w:rsid w:val="00B211AD"/>
    <w:rsid w:val="00B215C4"/>
    <w:rsid w:val="00B24818"/>
    <w:rsid w:val="00B24860"/>
    <w:rsid w:val="00B24A81"/>
    <w:rsid w:val="00B24EA0"/>
    <w:rsid w:val="00B251B3"/>
    <w:rsid w:val="00B276E2"/>
    <w:rsid w:val="00B27A26"/>
    <w:rsid w:val="00B3048B"/>
    <w:rsid w:val="00B30A96"/>
    <w:rsid w:val="00B31F4C"/>
    <w:rsid w:val="00B31F7E"/>
    <w:rsid w:val="00B40CB1"/>
    <w:rsid w:val="00B44787"/>
    <w:rsid w:val="00B4508D"/>
    <w:rsid w:val="00B54013"/>
    <w:rsid w:val="00B5679C"/>
    <w:rsid w:val="00B571D9"/>
    <w:rsid w:val="00B57B24"/>
    <w:rsid w:val="00B602BA"/>
    <w:rsid w:val="00B65289"/>
    <w:rsid w:val="00B66F4B"/>
    <w:rsid w:val="00B75809"/>
    <w:rsid w:val="00B759D9"/>
    <w:rsid w:val="00B76064"/>
    <w:rsid w:val="00B76536"/>
    <w:rsid w:val="00B7792C"/>
    <w:rsid w:val="00B8244D"/>
    <w:rsid w:val="00B86BA4"/>
    <w:rsid w:val="00B94048"/>
    <w:rsid w:val="00BA15C8"/>
    <w:rsid w:val="00BA30E2"/>
    <w:rsid w:val="00BA3F76"/>
    <w:rsid w:val="00BA6212"/>
    <w:rsid w:val="00BB10A1"/>
    <w:rsid w:val="00BB32D7"/>
    <w:rsid w:val="00BB656F"/>
    <w:rsid w:val="00BB6CFB"/>
    <w:rsid w:val="00BB7511"/>
    <w:rsid w:val="00BC05EE"/>
    <w:rsid w:val="00BC5380"/>
    <w:rsid w:val="00BC6606"/>
    <w:rsid w:val="00BD101A"/>
    <w:rsid w:val="00BD44A5"/>
    <w:rsid w:val="00BD5B49"/>
    <w:rsid w:val="00BD6AB1"/>
    <w:rsid w:val="00BD7E17"/>
    <w:rsid w:val="00BE1813"/>
    <w:rsid w:val="00BE20FA"/>
    <w:rsid w:val="00BE2FC4"/>
    <w:rsid w:val="00BE3646"/>
    <w:rsid w:val="00BF5705"/>
    <w:rsid w:val="00C0692A"/>
    <w:rsid w:val="00C131D4"/>
    <w:rsid w:val="00C1517B"/>
    <w:rsid w:val="00C15E1C"/>
    <w:rsid w:val="00C17570"/>
    <w:rsid w:val="00C176EE"/>
    <w:rsid w:val="00C2045A"/>
    <w:rsid w:val="00C21E8A"/>
    <w:rsid w:val="00C236B2"/>
    <w:rsid w:val="00C306B1"/>
    <w:rsid w:val="00C3230C"/>
    <w:rsid w:val="00C360D8"/>
    <w:rsid w:val="00C3685A"/>
    <w:rsid w:val="00C368DA"/>
    <w:rsid w:val="00C41125"/>
    <w:rsid w:val="00C4178B"/>
    <w:rsid w:val="00C42271"/>
    <w:rsid w:val="00C47A88"/>
    <w:rsid w:val="00C50FCC"/>
    <w:rsid w:val="00C518F9"/>
    <w:rsid w:val="00C5226F"/>
    <w:rsid w:val="00C53626"/>
    <w:rsid w:val="00C542B7"/>
    <w:rsid w:val="00C54AD6"/>
    <w:rsid w:val="00C57131"/>
    <w:rsid w:val="00C65C08"/>
    <w:rsid w:val="00C72036"/>
    <w:rsid w:val="00C7414C"/>
    <w:rsid w:val="00C7469A"/>
    <w:rsid w:val="00C806AB"/>
    <w:rsid w:val="00C8091C"/>
    <w:rsid w:val="00C81B5B"/>
    <w:rsid w:val="00C81E7A"/>
    <w:rsid w:val="00C909AE"/>
    <w:rsid w:val="00C94747"/>
    <w:rsid w:val="00C96895"/>
    <w:rsid w:val="00C975F9"/>
    <w:rsid w:val="00CA5FC9"/>
    <w:rsid w:val="00CA6284"/>
    <w:rsid w:val="00CB1622"/>
    <w:rsid w:val="00CB32C7"/>
    <w:rsid w:val="00CB706A"/>
    <w:rsid w:val="00CB7D4A"/>
    <w:rsid w:val="00CC14E9"/>
    <w:rsid w:val="00CC4E06"/>
    <w:rsid w:val="00CC5882"/>
    <w:rsid w:val="00CC630D"/>
    <w:rsid w:val="00CC6CAF"/>
    <w:rsid w:val="00CC7AD3"/>
    <w:rsid w:val="00CD0E36"/>
    <w:rsid w:val="00CD0F40"/>
    <w:rsid w:val="00CD1054"/>
    <w:rsid w:val="00CD270F"/>
    <w:rsid w:val="00CD42F5"/>
    <w:rsid w:val="00CD5DB1"/>
    <w:rsid w:val="00CE33F1"/>
    <w:rsid w:val="00CE52E7"/>
    <w:rsid w:val="00CE7674"/>
    <w:rsid w:val="00CF1581"/>
    <w:rsid w:val="00CF67B1"/>
    <w:rsid w:val="00CF6CC8"/>
    <w:rsid w:val="00CF7342"/>
    <w:rsid w:val="00D0196D"/>
    <w:rsid w:val="00D03189"/>
    <w:rsid w:val="00D055EB"/>
    <w:rsid w:val="00D05E34"/>
    <w:rsid w:val="00D07168"/>
    <w:rsid w:val="00D1384E"/>
    <w:rsid w:val="00D14DA0"/>
    <w:rsid w:val="00D164BB"/>
    <w:rsid w:val="00D21A4C"/>
    <w:rsid w:val="00D21C42"/>
    <w:rsid w:val="00D23401"/>
    <w:rsid w:val="00D248DD"/>
    <w:rsid w:val="00D32766"/>
    <w:rsid w:val="00D36E65"/>
    <w:rsid w:val="00D41E48"/>
    <w:rsid w:val="00D423AF"/>
    <w:rsid w:val="00D43B46"/>
    <w:rsid w:val="00D51633"/>
    <w:rsid w:val="00D51BDF"/>
    <w:rsid w:val="00D5668C"/>
    <w:rsid w:val="00D60349"/>
    <w:rsid w:val="00D63BD5"/>
    <w:rsid w:val="00D640E0"/>
    <w:rsid w:val="00D64153"/>
    <w:rsid w:val="00D6701A"/>
    <w:rsid w:val="00D70F4B"/>
    <w:rsid w:val="00D727A8"/>
    <w:rsid w:val="00D819DE"/>
    <w:rsid w:val="00D8604C"/>
    <w:rsid w:val="00D86113"/>
    <w:rsid w:val="00D863DB"/>
    <w:rsid w:val="00D873FE"/>
    <w:rsid w:val="00DA585A"/>
    <w:rsid w:val="00DA6C0D"/>
    <w:rsid w:val="00DA7F5D"/>
    <w:rsid w:val="00DB5E1E"/>
    <w:rsid w:val="00DC0B03"/>
    <w:rsid w:val="00DC18B8"/>
    <w:rsid w:val="00DC277E"/>
    <w:rsid w:val="00DC33F1"/>
    <w:rsid w:val="00DC3B5F"/>
    <w:rsid w:val="00DC48B2"/>
    <w:rsid w:val="00DD16E4"/>
    <w:rsid w:val="00DD2C40"/>
    <w:rsid w:val="00DD6082"/>
    <w:rsid w:val="00DE0858"/>
    <w:rsid w:val="00DE242F"/>
    <w:rsid w:val="00DE37B6"/>
    <w:rsid w:val="00DE4049"/>
    <w:rsid w:val="00DE4CB8"/>
    <w:rsid w:val="00DF3EC0"/>
    <w:rsid w:val="00DF7A97"/>
    <w:rsid w:val="00E00125"/>
    <w:rsid w:val="00E07223"/>
    <w:rsid w:val="00E114C8"/>
    <w:rsid w:val="00E11AEA"/>
    <w:rsid w:val="00E139DC"/>
    <w:rsid w:val="00E1749A"/>
    <w:rsid w:val="00E206C4"/>
    <w:rsid w:val="00E21317"/>
    <w:rsid w:val="00E25C9D"/>
    <w:rsid w:val="00E26AA5"/>
    <w:rsid w:val="00E26CFF"/>
    <w:rsid w:val="00E30F27"/>
    <w:rsid w:val="00E31DD5"/>
    <w:rsid w:val="00E34474"/>
    <w:rsid w:val="00E34E56"/>
    <w:rsid w:val="00E35F64"/>
    <w:rsid w:val="00E42049"/>
    <w:rsid w:val="00E439F4"/>
    <w:rsid w:val="00E4473F"/>
    <w:rsid w:val="00E559DB"/>
    <w:rsid w:val="00E561F9"/>
    <w:rsid w:val="00E60EC4"/>
    <w:rsid w:val="00E60FCD"/>
    <w:rsid w:val="00E63C1A"/>
    <w:rsid w:val="00E65F84"/>
    <w:rsid w:val="00E70504"/>
    <w:rsid w:val="00E7306F"/>
    <w:rsid w:val="00E764BD"/>
    <w:rsid w:val="00E7704F"/>
    <w:rsid w:val="00E81AA6"/>
    <w:rsid w:val="00E82843"/>
    <w:rsid w:val="00E8294A"/>
    <w:rsid w:val="00E834F4"/>
    <w:rsid w:val="00E8444C"/>
    <w:rsid w:val="00E85264"/>
    <w:rsid w:val="00E864A1"/>
    <w:rsid w:val="00E90FA8"/>
    <w:rsid w:val="00E916BD"/>
    <w:rsid w:val="00E92242"/>
    <w:rsid w:val="00E92A45"/>
    <w:rsid w:val="00E96673"/>
    <w:rsid w:val="00EA7851"/>
    <w:rsid w:val="00EB009A"/>
    <w:rsid w:val="00EB31E2"/>
    <w:rsid w:val="00EB400F"/>
    <w:rsid w:val="00EC006F"/>
    <w:rsid w:val="00EC13CC"/>
    <w:rsid w:val="00EC17DA"/>
    <w:rsid w:val="00EC2916"/>
    <w:rsid w:val="00EC3F88"/>
    <w:rsid w:val="00EC4E57"/>
    <w:rsid w:val="00EC5C31"/>
    <w:rsid w:val="00EC7649"/>
    <w:rsid w:val="00ED096E"/>
    <w:rsid w:val="00ED0A73"/>
    <w:rsid w:val="00ED2FCF"/>
    <w:rsid w:val="00ED3235"/>
    <w:rsid w:val="00ED3AD6"/>
    <w:rsid w:val="00EE24B8"/>
    <w:rsid w:val="00EE2778"/>
    <w:rsid w:val="00EE3483"/>
    <w:rsid w:val="00EE6CFC"/>
    <w:rsid w:val="00EF11EE"/>
    <w:rsid w:val="00EF1E28"/>
    <w:rsid w:val="00EF30DA"/>
    <w:rsid w:val="00EF5130"/>
    <w:rsid w:val="00EF71FD"/>
    <w:rsid w:val="00F019CD"/>
    <w:rsid w:val="00F02844"/>
    <w:rsid w:val="00F02A33"/>
    <w:rsid w:val="00F131DE"/>
    <w:rsid w:val="00F1325F"/>
    <w:rsid w:val="00F173C5"/>
    <w:rsid w:val="00F213A7"/>
    <w:rsid w:val="00F2146C"/>
    <w:rsid w:val="00F239C2"/>
    <w:rsid w:val="00F23B2C"/>
    <w:rsid w:val="00F25F8C"/>
    <w:rsid w:val="00F26418"/>
    <w:rsid w:val="00F27192"/>
    <w:rsid w:val="00F355DE"/>
    <w:rsid w:val="00F37ADF"/>
    <w:rsid w:val="00F40951"/>
    <w:rsid w:val="00F42174"/>
    <w:rsid w:val="00F43F87"/>
    <w:rsid w:val="00F44E02"/>
    <w:rsid w:val="00F469ED"/>
    <w:rsid w:val="00F51666"/>
    <w:rsid w:val="00F53740"/>
    <w:rsid w:val="00F543EB"/>
    <w:rsid w:val="00F55932"/>
    <w:rsid w:val="00F601D1"/>
    <w:rsid w:val="00F65D6A"/>
    <w:rsid w:val="00F726B2"/>
    <w:rsid w:val="00F730CB"/>
    <w:rsid w:val="00F73C05"/>
    <w:rsid w:val="00F748BB"/>
    <w:rsid w:val="00F74A32"/>
    <w:rsid w:val="00F77349"/>
    <w:rsid w:val="00F801E4"/>
    <w:rsid w:val="00F822FC"/>
    <w:rsid w:val="00F82BE3"/>
    <w:rsid w:val="00F849D8"/>
    <w:rsid w:val="00F85978"/>
    <w:rsid w:val="00F878FC"/>
    <w:rsid w:val="00F91A21"/>
    <w:rsid w:val="00F9790E"/>
    <w:rsid w:val="00FA29C5"/>
    <w:rsid w:val="00FA2F5C"/>
    <w:rsid w:val="00FA50F8"/>
    <w:rsid w:val="00FB002B"/>
    <w:rsid w:val="00FB0A8F"/>
    <w:rsid w:val="00FB650C"/>
    <w:rsid w:val="00FB6DB5"/>
    <w:rsid w:val="00FC0FF4"/>
    <w:rsid w:val="00FC16A8"/>
    <w:rsid w:val="00FC1DA3"/>
    <w:rsid w:val="00FC5F23"/>
    <w:rsid w:val="00FD3C8D"/>
    <w:rsid w:val="00FD6C93"/>
    <w:rsid w:val="00FE15A2"/>
    <w:rsid w:val="00FE17B6"/>
    <w:rsid w:val="00FE1D54"/>
    <w:rsid w:val="00FE5A3A"/>
    <w:rsid w:val="00FF2289"/>
    <w:rsid w:val="00FF2798"/>
    <w:rsid w:val="00FF3208"/>
    <w:rsid w:val="00FF4A2F"/>
    <w:rsid w:val="00FF562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1F2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6986">
      <w:bodyDiv w:val="1"/>
      <w:marLeft w:val="0"/>
      <w:marRight w:val="0"/>
      <w:marTop w:val="0"/>
      <w:marBottom w:val="0"/>
      <w:divBdr>
        <w:top w:val="none" w:sz="0" w:space="0" w:color="auto"/>
        <w:left w:val="none" w:sz="0" w:space="0" w:color="auto"/>
        <w:bottom w:val="none" w:sz="0" w:space="0" w:color="auto"/>
        <w:right w:val="none" w:sz="0" w:space="0" w:color="auto"/>
      </w:divBdr>
    </w:div>
    <w:div w:id="260334908">
      <w:marLeft w:val="120"/>
      <w:marRight w:val="120"/>
      <w:marTop w:val="0"/>
      <w:marBottom w:val="120"/>
      <w:divBdr>
        <w:top w:val="none" w:sz="0" w:space="0" w:color="auto"/>
        <w:left w:val="none" w:sz="0" w:space="0" w:color="auto"/>
        <w:bottom w:val="none" w:sz="0" w:space="0" w:color="auto"/>
        <w:right w:val="none" w:sz="0" w:space="0" w:color="auto"/>
      </w:divBdr>
      <w:divsChild>
        <w:div w:id="260334903">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60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909">
      <w:marLeft w:val="0"/>
      <w:marRight w:val="0"/>
      <w:marTop w:val="0"/>
      <w:marBottom w:val="0"/>
      <w:divBdr>
        <w:top w:val="none" w:sz="0" w:space="0" w:color="auto"/>
        <w:left w:val="none" w:sz="0" w:space="0" w:color="auto"/>
        <w:bottom w:val="none" w:sz="0" w:space="0" w:color="auto"/>
        <w:right w:val="none" w:sz="0" w:space="0" w:color="auto"/>
      </w:divBdr>
    </w:div>
    <w:div w:id="260334913">
      <w:marLeft w:val="0"/>
      <w:marRight w:val="0"/>
      <w:marTop w:val="0"/>
      <w:marBottom w:val="0"/>
      <w:divBdr>
        <w:top w:val="none" w:sz="0" w:space="0" w:color="auto"/>
        <w:left w:val="none" w:sz="0" w:space="0" w:color="auto"/>
        <w:bottom w:val="none" w:sz="0" w:space="0" w:color="auto"/>
        <w:right w:val="none" w:sz="0" w:space="0" w:color="auto"/>
      </w:divBdr>
      <w:divsChild>
        <w:div w:id="260334904">
          <w:marLeft w:val="547"/>
          <w:marRight w:val="0"/>
          <w:marTop w:val="72"/>
          <w:marBottom w:val="0"/>
          <w:divBdr>
            <w:top w:val="none" w:sz="0" w:space="0" w:color="auto"/>
            <w:left w:val="none" w:sz="0" w:space="0" w:color="auto"/>
            <w:bottom w:val="none" w:sz="0" w:space="0" w:color="auto"/>
            <w:right w:val="none" w:sz="0" w:space="0" w:color="auto"/>
          </w:divBdr>
        </w:div>
        <w:div w:id="260334910">
          <w:marLeft w:val="547"/>
          <w:marRight w:val="0"/>
          <w:marTop w:val="72"/>
          <w:marBottom w:val="0"/>
          <w:divBdr>
            <w:top w:val="none" w:sz="0" w:space="0" w:color="auto"/>
            <w:left w:val="none" w:sz="0" w:space="0" w:color="auto"/>
            <w:bottom w:val="none" w:sz="0" w:space="0" w:color="auto"/>
            <w:right w:val="none" w:sz="0" w:space="0" w:color="auto"/>
          </w:divBdr>
        </w:div>
        <w:div w:id="260334911">
          <w:marLeft w:val="547"/>
          <w:marRight w:val="0"/>
          <w:marTop w:val="72"/>
          <w:marBottom w:val="0"/>
          <w:divBdr>
            <w:top w:val="none" w:sz="0" w:space="0" w:color="auto"/>
            <w:left w:val="none" w:sz="0" w:space="0" w:color="auto"/>
            <w:bottom w:val="none" w:sz="0" w:space="0" w:color="auto"/>
            <w:right w:val="none" w:sz="0" w:space="0" w:color="auto"/>
          </w:divBdr>
        </w:div>
        <w:div w:id="260334912">
          <w:marLeft w:val="547"/>
          <w:marRight w:val="0"/>
          <w:marTop w:val="72"/>
          <w:marBottom w:val="0"/>
          <w:divBdr>
            <w:top w:val="none" w:sz="0" w:space="0" w:color="auto"/>
            <w:left w:val="none" w:sz="0" w:space="0" w:color="auto"/>
            <w:bottom w:val="none" w:sz="0" w:space="0" w:color="auto"/>
            <w:right w:val="none" w:sz="0" w:space="0" w:color="auto"/>
          </w:divBdr>
        </w:div>
        <w:div w:id="260334915">
          <w:marLeft w:val="547"/>
          <w:marRight w:val="0"/>
          <w:marTop w:val="72"/>
          <w:marBottom w:val="0"/>
          <w:divBdr>
            <w:top w:val="none" w:sz="0" w:space="0" w:color="auto"/>
            <w:left w:val="none" w:sz="0" w:space="0" w:color="auto"/>
            <w:bottom w:val="none" w:sz="0" w:space="0" w:color="auto"/>
            <w:right w:val="none" w:sz="0" w:space="0" w:color="auto"/>
          </w:divBdr>
        </w:div>
        <w:div w:id="260334917">
          <w:marLeft w:val="547"/>
          <w:marRight w:val="0"/>
          <w:marTop w:val="72"/>
          <w:marBottom w:val="0"/>
          <w:divBdr>
            <w:top w:val="none" w:sz="0" w:space="0" w:color="auto"/>
            <w:left w:val="none" w:sz="0" w:space="0" w:color="auto"/>
            <w:bottom w:val="none" w:sz="0" w:space="0" w:color="auto"/>
            <w:right w:val="none" w:sz="0" w:space="0" w:color="auto"/>
          </w:divBdr>
        </w:div>
        <w:div w:id="260334919">
          <w:marLeft w:val="547"/>
          <w:marRight w:val="0"/>
          <w:marTop w:val="72"/>
          <w:marBottom w:val="0"/>
          <w:divBdr>
            <w:top w:val="none" w:sz="0" w:space="0" w:color="auto"/>
            <w:left w:val="none" w:sz="0" w:space="0" w:color="auto"/>
            <w:bottom w:val="none" w:sz="0" w:space="0" w:color="auto"/>
            <w:right w:val="none" w:sz="0" w:space="0" w:color="auto"/>
          </w:divBdr>
        </w:div>
      </w:divsChild>
    </w:div>
    <w:div w:id="260334916">
      <w:marLeft w:val="0"/>
      <w:marRight w:val="0"/>
      <w:marTop w:val="0"/>
      <w:marBottom w:val="0"/>
      <w:divBdr>
        <w:top w:val="none" w:sz="0" w:space="0" w:color="auto"/>
        <w:left w:val="none" w:sz="0" w:space="0" w:color="auto"/>
        <w:bottom w:val="none" w:sz="0" w:space="0" w:color="auto"/>
        <w:right w:val="none" w:sz="0" w:space="0" w:color="auto"/>
      </w:divBdr>
    </w:div>
    <w:div w:id="260334918">
      <w:marLeft w:val="120"/>
      <w:marRight w:val="120"/>
      <w:marTop w:val="0"/>
      <w:marBottom w:val="120"/>
      <w:divBdr>
        <w:top w:val="none" w:sz="0" w:space="0" w:color="auto"/>
        <w:left w:val="none" w:sz="0" w:space="0" w:color="auto"/>
        <w:bottom w:val="none" w:sz="0" w:space="0" w:color="auto"/>
        <w:right w:val="none" w:sz="0" w:space="0" w:color="auto"/>
      </w:divBdr>
      <w:divsChild>
        <w:div w:id="260334902">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26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185">
      <w:bodyDiv w:val="1"/>
      <w:marLeft w:val="0"/>
      <w:marRight w:val="0"/>
      <w:marTop w:val="0"/>
      <w:marBottom w:val="0"/>
      <w:divBdr>
        <w:top w:val="none" w:sz="0" w:space="0" w:color="auto"/>
        <w:left w:val="none" w:sz="0" w:space="0" w:color="auto"/>
        <w:bottom w:val="none" w:sz="0" w:space="0" w:color="auto"/>
        <w:right w:val="none" w:sz="0" w:space="0" w:color="auto"/>
      </w:divBdr>
    </w:div>
    <w:div w:id="382800920">
      <w:bodyDiv w:val="1"/>
      <w:marLeft w:val="0"/>
      <w:marRight w:val="0"/>
      <w:marTop w:val="0"/>
      <w:marBottom w:val="0"/>
      <w:divBdr>
        <w:top w:val="none" w:sz="0" w:space="0" w:color="auto"/>
        <w:left w:val="none" w:sz="0" w:space="0" w:color="auto"/>
        <w:bottom w:val="none" w:sz="0" w:space="0" w:color="auto"/>
        <w:right w:val="none" w:sz="0" w:space="0" w:color="auto"/>
      </w:divBdr>
    </w:div>
    <w:div w:id="548421179">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815075192">
      <w:bodyDiv w:val="1"/>
      <w:marLeft w:val="0"/>
      <w:marRight w:val="0"/>
      <w:marTop w:val="0"/>
      <w:marBottom w:val="0"/>
      <w:divBdr>
        <w:top w:val="none" w:sz="0" w:space="0" w:color="auto"/>
        <w:left w:val="none" w:sz="0" w:space="0" w:color="auto"/>
        <w:bottom w:val="none" w:sz="0" w:space="0" w:color="auto"/>
        <w:right w:val="none" w:sz="0" w:space="0" w:color="auto"/>
      </w:divBdr>
    </w:div>
    <w:div w:id="958224251">
      <w:bodyDiv w:val="1"/>
      <w:marLeft w:val="0"/>
      <w:marRight w:val="0"/>
      <w:marTop w:val="0"/>
      <w:marBottom w:val="0"/>
      <w:divBdr>
        <w:top w:val="none" w:sz="0" w:space="0" w:color="auto"/>
        <w:left w:val="none" w:sz="0" w:space="0" w:color="auto"/>
        <w:bottom w:val="none" w:sz="0" w:space="0" w:color="auto"/>
        <w:right w:val="none" w:sz="0" w:space="0" w:color="auto"/>
      </w:divBdr>
    </w:div>
    <w:div w:id="1231426962">
      <w:bodyDiv w:val="1"/>
      <w:marLeft w:val="0"/>
      <w:marRight w:val="0"/>
      <w:marTop w:val="0"/>
      <w:marBottom w:val="0"/>
      <w:divBdr>
        <w:top w:val="none" w:sz="0" w:space="0" w:color="auto"/>
        <w:left w:val="none" w:sz="0" w:space="0" w:color="auto"/>
        <w:bottom w:val="none" w:sz="0" w:space="0" w:color="auto"/>
        <w:right w:val="none" w:sz="0" w:space="0" w:color="auto"/>
      </w:divBdr>
    </w:div>
    <w:div w:id="1725718474">
      <w:bodyDiv w:val="1"/>
      <w:marLeft w:val="0"/>
      <w:marRight w:val="0"/>
      <w:marTop w:val="0"/>
      <w:marBottom w:val="0"/>
      <w:divBdr>
        <w:top w:val="none" w:sz="0" w:space="0" w:color="auto"/>
        <w:left w:val="none" w:sz="0" w:space="0" w:color="auto"/>
        <w:bottom w:val="none" w:sz="0" w:space="0" w:color="auto"/>
        <w:right w:val="none" w:sz="0" w:space="0" w:color="auto"/>
      </w:divBdr>
    </w:div>
    <w:div w:id="17757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sites/default/files/documents/pdf/lib/hbk4-08.pdf" TargetMode="External"/><Relationship Id="rId18" Type="http://schemas.openxmlformats.org/officeDocument/2006/relationships/hyperlink" Target="http://www.ramsar.org/sites/default/files/documents/pdf/lib/hbk4-16.pdf" TargetMode="External"/><Relationship Id="rId26" Type="http://schemas.openxmlformats.org/officeDocument/2006/relationships/hyperlink" Target="http://www.ramsar.org/sites/default/files/documents/pdf/lib/hbk4-09.pdf" TargetMode="External"/><Relationship Id="rId21" Type="http://schemas.openxmlformats.org/officeDocument/2006/relationships/hyperlink" Target="http://www.ramsar.org/sites/default/files/documents/pdf/lib/hbk4-18.pdf" TargetMode="External"/><Relationship Id="rId34" Type="http://schemas.openxmlformats.org/officeDocument/2006/relationships/hyperlink" Target="http://www.ramsar.org/sites/default/files/documents/pdf/lib/hbk4-20.pdf" TargetMode="External"/><Relationship Id="rId7" Type="http://schemas.openxmlformats.org/officeDocument/2006/relationships/footnotes" Target="footnotes.xml"/><Relationship Id="rId12" Type="http://schemas.openxmlformats.org/officeDocument/2006/relationships/hyperlink" Target="http://www.ramsar.org/sites/default/files/documents/pdf/lib/hbk4-07.pdf" TargetMode="External"/><Relationship Id="rId17" Type="http://schemas.openxmlformats.org/officeDocument/2006/relationships/hyperlink" Target="http://www.ramsar.org/sites/default/files/documents/pdf/lib/hbk4-05.pdf" TargetMode="External"/><Relationship Id="rId25" Type="http://schemas.openxmlformats.org/officeDocument/2006/relationships/hyperlink" Target="http://www.ramsar.org/sites/default/files/documents/library/hbk4-01.pdf" TargetMode="External"/><Relationship Id="rId33" Type="http://schemas.openxmlformats.org/officeDocument/2006/relationships/hyperlink" Target="http://www.ramsar.org/sites/default/files/documents/pdf/lib/hbk4-0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msar.org/sites/default/files/documents/pdf/lib/hbk4-11.pdf" TargetMode="External"/><Relationship Id="rId20" Type="http://schemas.openxmlformats.org/officeDocument/2006/relationships/hyperlink" Target="http://www.ramsar.org/sites/default/files/documents/pdf/lib/hbk4-19.pdf" TargetMode="External"/><Relationship Id="rId29" Type="http://schemas.openxmlformats.org/officeDocument/2006/relationships/hyperlink" Target="http://www.ramsar.org/sites/default/files/documents/pdf/lib/hbk4-0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hbk4-02.pdf" TargetMode="External"/><Relationship Id="rId24" Type="http://schemas.openxmlformats.org/officeDocument/2006/relationships/hyperlink" Target="http://www.ramsar.org/sites/default/files/documents/pdf/lib/hbk4-15.pdf" TargetMode="External"/><Relationship Id="rId32" Type="http://schemas.openxmlformats.org/officeDocument/2006/relationships/hyperlink" Target="https://www.youtube.com/user/RamsarConventi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msar.org/sites/default/files/documents/pdf/lib/hbk4-10.pdf" TargetMode="External"/><Relationship Id="rId23" Type="http://schemas.openxmlformats.org/officeDocument/2006/relationships/hyperlink" Target="http://www.ramsar.org/sites/default/files/documents/pdf/lib/hbk4-13.pdf" TargetMode="External"/><Relationship Id="rId28" Type="http://schemas.openxmlformats.org/officeDocument/2006/relationships/hyperlink" Target="http://www.ramsar.org/sites/default/files/documents/pdf/lib/hbk4-16.pdf"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ramsar.org/sites/default/files/documents/pdf/lib/hbk4-18.pdf" TargetMode="External"/><Relationship Id="rId31" Type="http://schemas.openxmlformats.org/officeDocument/2006/relationships/hyperlink" Target="http://www.ramsar.org/sites/default/files/documents/library/hbk4-0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msar.org/sites/default/files/documents/pdf/lib/hbk4-09.pdf" TargetMode="External"/><Relationship Id="rId22" Type="http://schemas.openxmlformats.org/officeDocument/2006/relationships/hyperlink" Target="http://www.ramsar.org/sites/default/files/documents/pdf/lib/hbk4-19.pdf" TargetMode="External"/><Relationship Id="rId27" Type="http://schemas.openxmlformats.org/officeDocument/2006/relationships/hyperlink" Target="http://www.ramsar.org/sites/default/files/documents/pdf/lib/hbk4-12.pdf" TargetMode="External"/><Relationship Id="rId30" Type="http://schemas.openxmlformats.org/officeDocument/2006/relationships/hyperlink" Target="http://www.ramsar.org/sites/default/files/documents/library/hbk4-06.pdf" TargetMode="External"/><Relationship Id="rId35" Type="http://schemas.openxmlformats.org/officeDocument/2006/relationships/hyperlink" Target="http://www.ramsar.org/sites/default/files/documents/pdf/lib/hbk4-07.pdf"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3BC7-5DB6-4518-9640-10DC7B14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10256</Words>
  <Characters>65151</Characters>
  <Application>Microsoft Office Word</Application>
  <DocSecurity>0</DocSecurity>
  <Lines>1974</Lines>
  <Paragraphs>584</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74823</CharactersWithSpaces>
  <SharedDoc>false</SharedDoc>
  <HLinks>
    <vt:vector size="18" baseType="variant">
      <vt:variant>
        <vt:i4>5439611</vt:i4>
      </vt:variant>
      <vt:variant>
        <vt:i4>6</vt:i4>
      </vt:variant>
      <vt:variant>
        <vt:i4>0</vt:i4>
      </vt:variant>
      <vt:variant>
        <vt:i4>5</vt:i4>
      </vt:variant>
      <vt:variant>
        <vt:lpwstr>http://www.ramsar.org/cda/en/ramsar-documents-strategicplansc47/main/ramsar/1-31-605_4000_0__</vt:lpwstr>
      </vt:variant>
      <vt:variant>
        <vt:lpwstr/>
      </vt:variant>
      <vt:variant>
        <vt:i4>7667755</vt:i4>
      </vt:variant>
      <vt:variant>
        <vt:i4>3</vt:i4>
      </vt:variant>
      <vt:variant>
        <vt:i4>0</vt:i4>
      </vt:variant>
      <vt:variant>
        <vt:i4>5</vt:i4>
      </vt:variant>
      <vt:variant>
        <vt:lpwstr>https://www.cbd.int/gbo4advance</vt:lpwstr>
      </vt:variant>
      <vt:variant>
        <vt:lpwstr/>
      </vt:variant>
      <vt:variant>
        <vt:i4>4194355</vt:i4>
      </vt:variant>
      <vt:variant>
        <vt:i4>0</vt:i4>
      </vt:variant>
      <vt:variant>
        <vt:i4>0</vt:i4>
      </vt:variant>
      <vt:variant>
        <vt:i4>5</vt:i4>
      </vt:variant>
      <vt:variant>
        <vt:lpwstr>http://www.cdc.gov/healthywater/global/wash_statistics.html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2015-02-19T18:23:00Z</cp:lastPrinted>
  <dcterms:created xsi:type="dcterms:W3CDTF">2015-08-21T16:22:00Z</dcterms:created>
  <dcterms:modified xsi:type="dcterms:W3CDTF">2015-08-21T16:22:00Z</dcterms:modified>
</cp:coreProperties>
</file>