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652EA" w14:textId="77777777" w:rsidR="005B1780" w:rsidRDefault="005B1780" w:rsidP="000C110E">
      <w:pPr>
        <w:tabs>
          <w:tab w:val="left" w:pos="7395"/>
        </w:tabs>
        <w:ind w:right="288" w:firstLine="720"/>
        <w:jc w:val="center"/>
        <w:rPr>
          <w:rFonts w:asciiTheme="minorHAnsi" w:hAnsiTheme="minorHAnsi" w:cstheme="minorHAnsi"/>
          <w:b/>
          <w:sz w:val="22"/>
          <w:szCs w:val="22"/>
        </w:rPr>
      </w:pPr>
      <w:bookmarkStart w:id="0" w:name="_GoBack"/>
      <w:bookmarkEnd w:id="0"/>
    </w:p>
    <w:p w14:paraId="0377C316" w14:textId="77777777" w:rsidR="005B1780" w:rsidRPr="00837B0B" w:rsidRDefault="005B1780" w:rsidP="005B1780">
      <w:pPr>
        <w:jc w:val="center"/>
        <w:rPr>
          <w:rFonts w:asciiTheme="minorHAnsi" w:hAnsiTheme="minorHAnsi"/>
          <w:b/>
          <w:sz w:val="25"/>
          <w:szCs w:val="25"/>
        </w:rPr>
      </w:pPr>
      <w:r>
        <w:rPr>
          <w:rFonts w:asciiTheme="minorHAnsi" w:hAnsiTheme="minorHAnsi"/>
          <w:noProof/>
          <w:sz w:val="25"/>
          <w:szCs w:val="25"/>
        </w:rPr>
        <w:drawing>
          <wp:anchor distT="0" distB="0" distL="114300" distR="114300" simplePos="0" relativeHeight="251659264" behindDoc="0" locked="0" layoutInCell="1" allowOverlap="1" wp14:anchorId="1DA100F5" wp14:editId="44AE69F5">
            <wp:simplePos x="0" y="0"/>
            <wp:positionH relativeFrom="margin">
              <wp:posOffset>-172085</wp:posOffset>
            </wp:positionH>
            <wp:positionV relativeFrom="margin">
              <wp:posOffset>-170815</wp:posOffset>
            </wp:positionV>
            <wp:extent cx="2219325" cy="962025"/>
            <wp:effectExtent l="19050" t="0" r="9525" b="0"/>
            <wp:wrapSquare wrapText="bothSides"/>
            <wp:docPr id="7"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962025"/>
                    </a:xfrm>
                    <a:prstGeom prst="rect">
                      <a:avLst/>
                    </a:prstGeom>
                    <a:noFill/>
                    <a:ln>
                      <a:noFill/>
                    </a:ln>
                  </pic:spPr>
                </pic:pic>
              </a:graphicData>
            </a:graphic>
          </wp:anchor>
        </w:drawing>
      </w:r>
      <w:r w:rsidRPr="00837B0B">
        <w:rPr>
          <w:rFonts w:asciiTheme="minorHAnsi" w:hAnsiTheme="minorHAnsi"/>
          <w:b/>
          <w:sz w:val="25"/>
          <w:szCs w:val="25"/>
        </w:rPr>
        <w:t>12</w:t>
      </w:r>
      <w:r w:rsidRPr="00837B0B">
        <w:rPr>
          <w:rFonts w:asciiTheme="minorHAnsi" w:hAnsiTheme="minorHAnsi"/>
          <w:b/>
          <w:sz w:val="25"/>
          <w:szCs w:val="25"/>
          <w:vertAlign w:val="superscript"/>
        </w:rPr>
        <w:t>th</w:t>
      </w:r>
      <w:r w:rsidRPr="00837B0B">
        <w:rPr>
          <w:rFonts w:asciiTheme="minorHAnsi" w:hAnsiTheme="minorHAnsi"/>
          <w:b/>
          <w:sz w:val="25"/>
          <w:szCs w:val="25"/>
        </w:rPr>
        <w:t xml:space="preserve"> Meeting of the Conference of the Parties to </w:t>
      </w:r>
      <w:r w:rsidRPr="00837B0B">
        <w:rPr>
          <w:rFonts w:asciiTheme="minorHAnsi" w:hAnsiTheme="minorHAnsi"/>
          <w:b/>
          <w:sz w:val="25"/>
          <w:szCs w:val="25"/>
        </w:rPr>
        <w:br/>
        <w:t>the Convention on Wetlands (Ramsar, Iran, 1971)</w:t>
      </w:r>
    </w:p>
    <w:p w14:paraId="2483E1EF" w14:textId="77777777" w:rsidR="005B1780" w:rsidRPr="00837B0B" w:rsidRDefault="005B1780" w:rsidP="005B1780">
      <w:pPr>
        <w:jc w:val="center"/>
        <w:rPr>
          <w:rFonts w:asciiTheme="minorHAnsi" w:hAnsiTheme="minorHAnsi"/>
          <w:sz w:val="25"/>
          <w:szCs w:val="25"/>
        </w:rPr>
      </w:pPr>
    </w:p>
    <w:p w14:paraId="727F577A" w14:textId="77777777" w:rsidR="005B1780" w:rsidRPr="001E046B" w:rsidRDefault="005B1780" w:rsidP="005B1780">
      <w:pPr>
        <w:tabs>
          <w:tab w:val="left" w:pos="3828"/>
        </w:tabs>
        <w:jc w:val="center"/>
        <w:rPr>
          <w:rFonts w:asciiTheme="minorHAnsi" w:hAnsiTheme="minorHAnsi"/>
          <w:b/>
          <w:sz w:val="25"/>
          <w:szCs w:val="25"/>
          <w:lang w:val="es-ES"/>
        </w:rPr>
      </w:pPr>
      <w:r w:rsidRPr="001E046B">
        <w:rPr>
          <w:rFonts w:asciiTheme="minorHAnsi" w:hAnsiTheme="minorHAnsi"/>
          <w:b/>
          <w:sz w:val="25"/>
          <w:szCs w:val="25"/>
          <w:lang w:val="es-ES"/>
        </w:rPr>
        <w:t>Punta del Este, Uruguay, 1-9 June 2015</w:t>
      </w:r>
    </w:p>
    <w:p w14:paraId="1A4BD25E" w14:textId="77777777" w:rsidR="005B1780" w:rsidRPr="005B1780" w:rsidRDefault="005B1780" w:rsidP="000C110E">
      <w:pPr>
        <w:tabs>
          <w:tab w:val="left" w:pos="7395"/>
        </w:tabs>
        <w:ind w:right="288" w:firstLine="720"/>
        <w:jc w:val="center"/>
        <w:rPr>
          <w:rFonts w:asciiTheme="minorHAnsi" w:hAnsiTheme="minorHAnsi" w:cstheme="minorHAnsi"/>
          <w:b/>
          <w:sz w:val="22"/>
          <w:szCs w:val="22"/>
          <w:lang w:val="es-ES"/>
        </w:rPr>
      </w:pPr>
    </w:p>
    <w:p w14:paraId="69D21B1D" w14:textId="77777777" w:rsidR="005B1780" w:rsidRPr="005B1780" w:rsidRDefault="005B1780" w:rsidP="000C110E">
      <w:pPr>
        <w:tabs>
          <w:tab w:val="left" w:pos="7395"/>
        </w:tabs>
        <w:ind w:right="288" w:firstLine="720"/>
        <w:jc w:val="center"/>
        <w:rPr>
          <w:rFonts w:asciiTheme="minorHAnsi" w:hAnsiTheme="minorHAnsi" w:cstheme="minorHAnsi"/>
          <w:b/>
          <w:sz w:val="22"/>
          <w:szCs w:val="22"/>
          <w:lang w:val="es-ES"/>
        </w:rPr>
      </w:pPr>
    </w:p>
    <w:p w14:paraId="3C6725DD" w14:textId="77777777" w:rsidR="005B1780" w:rsidRPr="005B1780" w:rsidRDefault="005B1780" w:rsidP="000C110E">
      <w:pPr>
        <w:tabs>
          <w:tab w:val="left" w:pos="7395"/>
        </w:tabs>
        <w:ind w:right="288" w:firstLine="720"/>
        <w:jc w:val="center"/>
        <w:rPr>
          <w:rFonts w:asciiTheme="minorHAnsi" w:hAnsiTheme="minorHAnsi" w:cstheme="minorHAnsi"/>
          <w:b/>
          <w:sz w:val="22"/>
          <w:szCs w:val="22"/>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28"/>
        <w:gridCol w:w="4602"/>
      </w:tblGrid>
      <w:tr w:rsidR="005B1780" w:rsidRPr="009379AB" w14:paraId="658FD538" w14:textId="77777777" w:rsidTr="00734CB1">
        <w:tc>
          <w:tcPr>
            <w:tcW w:w="4528" w:type="dxa"/>
          </w:tcPr>
          <w:p w14:paraId="5C247290" w14:textId="77777777" w:rsidR="005B1780" w:rsidRPr="001E046B" w:rsidRDefault="005B1780" w:rsidP="00734CB1">
            <w:pPr>
              <w:rPr>
                <w:rFonts w:asciiTheme="minorHAnsi" w:hAnsiTheme="minorHAnsi"/>
                <w:b/>
                <w:sz w:val="25"/>
                <w:szCs w:val="25"/>
                <w:lang w:val="es-ES"/>
              </w:rPr>
            </w:pPr>
          </w:p>
        </w:tc>
        <w:tc>
          <w:tcPr>
            <w:tcW w:w="4602" w:type="dxa"/>
          </w:tcPr>
          <w:p w14:paraId="0BB858D6" w14:textId="77777777" w:rsidR="005B1780" w:rsidRPr="00E30D00" w:rsidRDefault="005B1780" w:rsidP="00734CB1">
            <w:pPr>
              <w:jc w:val="right"/>
              <w:rPr>
                <w:ins w:id="1" w:author="infoland40" w:date="2015-06-06T10:47:00Z"/>
                <w:rFonts w:asciiTheme="minorHAnsi" w:hAnsiTheme="minorHAnsi"/>
                <w:b/>
                <w:sz w:val="25"/>
                <w:szCs w:val="25"/>
                <w:lang w:val="en-US"/>
              </w:rPr>
            </w:pPr>
            <w:r w:rsidRPr="00E30D00">
              <w:rPr>
                <w:rFonts w:asciiTheme="minorHAnsi" w:hAnsiTheme="minorHAnsi"/>
                <w:b/>
                <w:sz w:val="25"/>
                <w:szCs w:val="25"/>
                <w:lang w:val="en-US"/>
              </w:rPr>
              <w:t>Ramsar COP12 DOC.3</w:t>
            </w:r>
            <w:ins w:id="2" w:author="infoland40" w:date="2015-06-06T10:47:00Z">
              <w:r w:rsidR="009D5F7B" w:rsidRPr="00E30D00">
                <w:rPr>
                  <w:rFonts w:asciiTheme="minorHAnsi" w:hAnsiTheme="minorHAnsi"/>
                  <w:b/>
                  <w:sz w:val="25"/>
                  <w:szCs w:val="25"/>
                  <w:lang w:val="en-US"/>
                </w:rPr>
                <w:t xml:space="preserve"> ter</w:t>
              </w:r>
            </w:ins>
          </w:p>
          <w:p w14:paraId="7D4BF200" w14:textId="7E4D908D" w:rsidR="009D5F7B" w:rsidRPr="00E30D00" w:rsidRDefault="009D5F7B" w:rsidP="00734CB1">
            <w:pPr>
              <w:jc w:val="right"/>
              <w:rPr>
                <w:rFonts w:asciiTheme="minorHAnsi" w:hAnsiTheme="minorHAnsi"/>
                <w:b/>
                <w:sz w:val="25"/>
                <w:szCs w:val="25"/>
                <w:lang w:val="en-US"/>
              </w:rPr>
            </w:pPr>
            <w:ins w:id="3" w:author="infoland40" w:date="2015-06-06T10:47:00Z">
              <w:r w:rsidRPr="00E30D00">
                <w:rPr>
                  <w:rFonts w:asciiTheme="minorHAnsi" w:hAnsiTheme="minorHAnsi"/>
                  <w:b/>
                  <w:sz w:val="25"/>
                  <w:szCs w:val="25"/>
                  <w:lang w:val="en-US"/>
                </w:rPr>
                <w:t>Posted 11:00, 6 June 2015</w:t>
              </w:r>
            </w:ins>
          </w:p>
        </w:tc>
      </w:tr>
    </w:tbl>
    <w:p w14:paraId="59F3C2D9" w14:textId="77777777" w:rsidR="005B1780" w:rsidRPr="00E30D00" w:rsidRDefault="005B1780" w:rsidP="000C110E">
      <w:pPr>
        <w:tabs>
          <w:tab w:val="left" w:pos="7395"/>
        </w:tabs>
        <w:ind w:right="288" w:firstLine="720"/>
        <w:jc w:val="center"/>
        <w:rPr>
          <w:rFonts w:asciiTheme="minorHAnsi" w:hAnsiTheme="minorHAnsi" w:cstheme="minorHAnsi"/>
          <w:b/>
          <w:sz w:val="22"/>
          <w:szCs w:val="22"/>
          <w:lang w:val="en-US"/>
        </w:rPr>
      </w:pPr>
    </w:p>
    <w:p w14:paraId="7786E22F" w14:textId="77777777" w:rsidR="005B1780" w:rsidRPr="00E30D00" w:rsidRDefault="005B1780" w:rsidP="000C110E">
      <w:pPr>
        <w:tabs>
          <w:tab w:val="left" w:pos="7395"/>
        </w:tabs>
        <w:ind w:right="288" w:firstLine="720"/>
        <w:jc w:val="center"/>
        <w:rPr>
          <w:rFonts w:asciiTheme="minorHAnsi" w:hAnsiTheme="minorHAnsi" w:cstheme="minorHAnsi"/>
          <w:b/>
          <w:sz w:val="22"/>
          <w:szCs w:val="22"/>
          <w:lang w:val="en-US"/>
        </w:rPr>
      </w:pPr>
    </w:p>
    <w:p w14:paraId="0CA01FBC" w14:textId="242576CA" w:rsidR="00283F78" w:rsidRPr="00254D31" w:rsidDel="00B70698" w:rsidRDefault="000C110E" w:rsidP="000C110E">
      <w:pPr>
        <w:tabs>
          <w:tab w:val="left" w:pos="7395"/>
        </w:tabs>
        <w:ind w:right="288" w:firstLine="720"/>
        <w:jc w:val="center"/>
        <w:rPr>
          <w:del w:id="4" w:author="Patricia Farnese" w:date="2015-06-06T06:48:00Z"/>
          <w:rFonts w:asciiTheme="minorHAnsi" w:hAnsiTheme="minorHAnsi" w:cstheme="minorHAnsi"/>
          <w:b/>
          <w:sz w:val="28"/>
          <w:szCs w:val="28"/>
        </w:rPr>
      </w:pPr>
      <w:del w:id="5" w:author="Patricia Farnese" w:date="2015-06-06T06:48:00Z">
        <w:r w:rsidRPr="00254D31" w:rsidDel="00B70698">
          <w:rPr>
            <w:rFonts w:asciiTheme="minorHAnsi" w:hAnsiTheme="minorHAnsi" w:cstheme="minorHAnsi"/>
            <w:b/>
            <w:sz w:val="28"/>
            <w:szCs w:val="28"/>
          </w:rPr>
          <w:delText xml:space="preserve">Version with track changes  </w:delText>
        </w:r>
      </w:del>
    </w:p>
    <w:p w14:paraId="75EE301B" w14:textId="77777777" w:rsidR="00283F78" w:rsidRDefault="00283F78" w:rsidP="00283F78">
      <w:pPr>
        <w:tabs>
          <w:tab w:val="left" w:pos="7395"/>
        </w:tabs>
        <w:ind w:right="288" w:firstLine="720"/>
        <w:jc w:val="right"/>
        <w:rPr>
          <w:rFonts w:cstheme="minorHAnsi"/>
          <w:b/>
        </w:rPr>
      </w:pPr>
    </w:p>
    <w:p w14:paraId="4DB88095" w14:textId="77777777" w:rsidR="00283F78" w:rsidRDefault="00283F78" w:rsidP="00E6602F">
      <w:pPr>
        <w:autoSpaceDE w:val="0"/>
        <w:autoSpaceDN w:val="0"/>
        <w:adjustRightInd w:val="0"/>
        <w:jc w:val="center"/>
        <w:rPr>
          <w:rFonts w:asciiTheme="minorHAnsi" w:eastAsiaTheme="minorHAnsi" w:hAnsiTheme="minorHAnsi" w:cstheme="minorHAnsi"/>
          <w:b/>
          <w:color w:val="000000"/>
          <w:sz w:val="22"/>
          <w:szCs w:val="22"/>
          <w:lang w:eastAsia="en-US"/>
        </w:rPr>
      </w:pPr>
    </w:p>
    <w:p w14:paraId="3A29A8E0" w14:textId="71FE5B1A" w:rsidR="00CA5138" w:rsidRPr="00B70698" w:rsidRDefault="00CA5138" w:rsidP="00CA5138">
      <w:pPr>
        <w:autoSpaceDE w:val="0"/>
        <w:autoSpaceDN w:val="0"/>
        <w:adjustRightInd w:val="0"/>
        <w:jc w:val="center"/>
        <w:rPr>
          <w:rFonts w:asciiTheme="minorHAnsi" w:eastAsiaTheme="minorHAnsi" w:hAnsiTheme="minorHAnsi" w:cstheme="minorHAnsi"/>
          <w:color w:val="FF0000"/>
          <w:sz w:val="28"/>
          <w:szCs w:val="28"/>
          <w:lang w:eastAsia="en-US"/>
        </w:rPr>
      </w:pPr>
      <w:r w:rsidRPr="00254D31">
        <w:rPr>
          <w:rFonts w:asciiTheme="minorHAnsi" w:eastAsiaTheme="minorHAnsi" w:hAnsiTheme="minorHAnsi" w:cstheme="minorHAnsi"/>
          <w:b/>
          <w:bCs/>
          <w:color w:val="000000"/>
          <w:sz w:val="28"/>
          <w:szCs w:val="28"/>
          <w:lang w:eastAsia="en-US"/>
        </w:rPr>
        <w:t>RULES OF PROCEDURE</w:t>
      </w:r>
      <w:ins w:id="6" w:author="Patricia Farnese" w:date="2015-06-06T06:48:00Z">
        <w:r w:rsidR="00B70698">
          <w:rPr>
            <w:rFonts w:asciiTheme="minorHAnsi" w:eastAsiaTheme="minorHAnsi" w:hAnsiTheme="minorHAnsi" w:cstheme="minorHAnsi"/>
            <w:b/>
            <w:bCs/>
            <w:color w:val="000000"/>
            <w:sz w:val="28"/>
            <w:szCs w:val="28"/>
            <w:lang w:eastAsia="en-US"/>
          </w:rPr>
          <w:t xml:space="preserve"> </w:t>
        </w:r>
        <w:r w:rsidR="00B70698">
          <w:rPr>
            <w:rFonts w:asciiTheme="minorHAnsi" w:eastAsiaTheme="minorHAnsi" w:hAnsiTheme="minorHAnsi" w:cstheme="minorHAnsi"/>
            <w:b/>
            <w:bCs/>
            <w:color w:val="FF0000"/>
            <w:sz w:val="28"/>
            <w:szCs w:val="28"/>
            <w:lang w:eastAsia="en-US"/>
          </w:rPr>
          <w:t>(CONTACT GROUP AMENDMENTS)</w:t>
        </w:r>
      </w:ins>
    </w:p>
    <w:p w14:paraId="6B405D8F" w14:textId="77777777" w:rsidR="00254D31" w:rsidRDefault="00254D31" w:rsidP="00CA5138">
      <w:pPr>
        <w:autoSpaceDE w:val="0"/>
        <w:autoSpaceDN w:val="0"/>
        <w:adjustRightInd w:val="0"/>
        <w:jc w:val="center"/>
        <w:rPr>
          <w:rFonts w:asciiTheme="minorHAnsi" w:eastAsiaTheme="minorHAnsi" w:hAnsiTheme="minorHAnsi" w:cstheme="minorHAnsi"/>
          <w:b/>
          <w:bCs/>
          <w:color w:val="000000"/>
          <w:sz w:val="22"/>
          <w:szCs w:val="22"/>
          <w:lang w:eastAsia="en-US"/>
        </w:rPr>
      </w:pPr>
    </w:p>
    <w:p w14:paraId="1F521C08" w14:textId="77777777" w:rsidR="00CA5138" w:rsidRPr="0004785E" w:rsidRDefault="00CA5138" w:rsidP="00CA5138">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FOR MEETINGS OF THE CONFERENCE OF THE</w:t>
      </w:r>
    </w:p>
    <w:p w14:paraId="2C0A13BB" w14:textId="77777777" w:rsidR="00CA5138" w:rsidRPr="0004785E" w:rsidRDefault="00CA5138" w:rsidP="00CA5138">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CONTRACTING PARTIES TO</w:t>
      </w:r>
    </w:p>
    <w:p w14:paraId="19A3C8F3" w14:textId="77777777" w:rsidR="00CA5138" w:rsidRPr="0004785E" w:rsidRDefault="00CA5138" w:rsidP="00CA5138">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THE CONVENTION ON WETLANDS OF INTERNATIONAL IMPORTANCE</w:t>
      </w:r>
    </w:p>
    <w:p w14:paraId="3B60C7DA" w14:textId="77777777" w:rsidR="00CA5138" w:rsidRPr="0004785E" w:rsidRDefault="00CA5138" w:rsidP="00CA5138">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ESPECIALLY AS WATERFOWL HABITAT (Ramsar, Iran, 1971)</w:t>
      </w:r>
    </w:p>
    <w:p w14:paraId="0ADFCB2B" w14:textId="77777777" w:rsidR="00F14094" w:rsidRPr="00734CB1" w:rsidRDefault="00CA5138" w:rsidP="00CA5138">
      <w:pPr>
        <w:tabs>
          <w:tab w:val="left" w:pos="7395"/>
        </w:tabs>
        <w:ind w:right="288"/>
        <w:jc w:val="center"/>
        <w:rPr>
          <w:rFonts w:asciiTheme="minorHAnsi" w:hAnsiTheme="minorHAnsi" w:cstheme="minorHAnsi"/>
          <w:strike/>
          <w:sz w:val="22"/>
          <w:szCs w:val="22"/>
        </w:rPr>
      </w:pPr>
      <w:r w:rsidRPr="0004785E">
        <w:rPr>
          <w:rFonts w:asciiTheme="minorHAnsi" w:eastAsiaTheme="minorHAnsi" w:hAnsiTheme="minorHAnsi" w:cstheme="minorHAnsi"/>
          <w:b/>
          <w:bCs/>
          <w:color w:val="000000"/>
          <w:sz w:val="22"/>
          <w:szCs w:val="22"/>
          <w:lang w:eastAsia="en-US"/>
        </w:rPr>
        <w:t xml:space="preserve">adopted by the </w:t>
      </w:r>
      <w:r w:rsidRPr="00734CB1">
        <w:rPr>
          <w:rFonts w:asciiTheme="minorHAnsi" w:eastAsiaTheme="minorHAnsi" w:hAnsiTheme="minorHAnsi" w:cstheme="minorHAnsi"/>
          <w:b/>
          <w:bCs/>
          <w:strike/>
          <w:color w:val="FF0000"/>
          <w:sz w:val="22"/>
          <w:szCs w:val="22"/>
          <w:lang w:eastAsia="en-US"/>
        </w:rPr>
        <w:t>11th</w:t>
      </w:r>
      <w:r w:rsidRPr="0004785E">
        <w:rPr>
          <w:rFonts w:asciiTheme="minorHAnsi" w:eastAsiaTheme="minorHAnsi" w:hAnsiTheme="minorHAnsi" w:cstheme="minorHAnsi"/>
          <w:b/>
          <w:bCs/>
          <w:color w:val="000000"/>
          <w:sz w:val="22"/>
          <w:szCs w:val="22"/>
          <w:lang w:eastAsia="en-US"/>
        </w:rPr>
        <w:t xml:space="preserve"> Meeting of the Conference of the Contracting Parties</w:t>
      </w:r>
      <w:r w:rsidRPr="00734CB1">
        <w:rPr>
          <w:rFonts w:asciiTheme="minorHAnsi" w:eastAsiaTheme="minorHAnsi" w:hAnsiTheme="minorHAnsi" w:cstheme="minorHAnsi"/>
          <w:b/>
          <w:bCs/>
          <w:strike/>
          <w:color w:val="FF0000"/>
          <w:sz w:val="22"/>
          <w:szCs w:val="22"/>
          <w:lang w:eastAsia="en-US"/>
        </w:rPr>
        <w:t>, Bucharest, Romania, 7 July 2012</w:t>
      </w:r>
    </w:p>
    <w:p w14:paraId="4681E359" w14:textId="77777777" w:rsidR="00F14094" w:rsidRPr="0004785E" w:rsidRDefault="00F14094" w:rsidP="00F14094">
      <w:pPr>
        <w:tabs>
          <w:tab w:val="left" w:pos="7395"/>
        </w:tabs>
        <w:ind w:right="288"/>
        <w:rPr>
          <w:rFonts w:asciiTheme="minorHAnsi" w:hAnsiTheme="minorHAnsi" w:cstheme="minorHAnsi"/>
          <w:sz w:val="22"/>
          <w:szCs w:val="22"/>
        </w:rPr>
      </w:pPr>
    </w:p>
    <w:p w14:paraId="7FFBA60B" w14:textId="77777777" w:rsidR="000B5C2B" w:rsidRDefault="000B5C2B" w:rsidP="00DF3080">
      <w:pPr>
        <w:tabs>
          <w:tab w:val="center" w:pos="4513"/>
        </w:tabs>
        <w:suppressAutoHyphens/>
        <w:jc w:val="center"/>
        <w:rPr>
          <w:rFonts w:ascii="Garamond" w:hAnsi="Garamond"/>
          <w:b/>
          <w:color w:val="00B050"/>
          <w:spacing w:val="-2"/>
        </w:rPr>
      </w:pPr>
    </w:p>
    <w:p w14:paraId="741DF698" w14:textId="77777777" w:rsidR="000B5C2B" w:rsidRDefault="000B5C2B" w:rsidP="000B5C2B">
      <w:pPr>
        <w:tabs>
          <w:tab w:val="left" w:pos="7395"/>
        </w:tabs>
        <w:ind w:right="288"/>
        <w:rPr>
          <w:ins w:id="7" w:author="Patricia Farnese" w:date="2015-06-05T18:39:00Z"/>
          <w:rFonts w:asciiTheme="minorHAnsi" w:hAnsiTheme="minorHAnsi" w:cstheme="minorHAnsi"/>
          <w:b/>
          <w:color w:val="FF0000"/>
          <w:sz w:val="22"/>
          <w:szCs w:val="22"/>
        </w:rPr>
      </w:pPr>
      <w:r w:rsidRPr="00254D31">
        <w:rPr>
          <w:rFonts w:asciiTheme="minorHAnsi" w:hAnsiTheme="minorHAnsi" w:cstheme="minorHAnsi"/>
          <w:b/>
          <w:sz w:val="22"/>
          <w:szCs w:val="22"/>
        </w:rPr>
        <w:t xml:space="preserve">Note </w:t>
      </w:r>
      <w:r w:rsidRPr="00734CB1">
        <w:rPr>
          <w:rFonts w:asciiTheme="minorHAnsi" w:hAnsiTheme="minorHAnsi" w:cstheme="minorHAnsi"/>
          <w:b/>
          <w:strike/>
          <w:color w:val="FF0000"/>
          <w:sz w:val="22"/>
          <w:szCs w:val="22"/>
        </w:rPr>
        <w:t>by</w:t>
      </w:r>
      <w:ins w:id="8" w:author="Patricia Farnese" w:date="2015-06-05T18:36:00Z">
        <w:r w:rsidR="00734CB1">
          <w:rPr>
            <w:rFonts w:asciiTheme="minorHAnsi" w:hAnsiTheme="minorHAnsi" w:cstheme="minorHAnsi"/>
            <w:b/>
            <w:color w:val="FF0000"/>
            <w:sz w:val="22"/>
            <w:szCs w:val="22"/>
          </w:rPr>
          <w:t xml:space="preserve"> from</w:t>
        </w:r>
      </w:ins>
      <w:r w:rsidRPr="00254D31">
        <w:rPr>
          <w:rFonts w:asciiTheme="minorHAnsi" w:hAnsiTheme="minorHAnsi" w:cstheme="minorHAnsi"/>
          <w:b/>
          <w:sz w:val="22"/>
          <w:szCs w:val="22"/>
        </w:rPr>
        <w:t xml:space="preserve"> the </w:t>
      </w:r>
      <w:r w:rsidRPr="00734CB1">
        <w:rPr>
          <w:rFonts w:asciiTheme="minorHAnsi" w:hAnsiTheme="minorHAnsi" w:cstheme="minorHAnsi"/>
          <w:b/>
          <w:strike/>
          <w:color w:val="FF0000"/>
          <w:sz w:val="22"/>
          <w:szCs w:val="22"/>
        </w:rPr>
        <w:t>Secretariat</w:t>
      </w:r>
      <w:r w:rsidR="00254D31" w:rsidRPr="00734CB1">
        <w:rPr>
          <w:rFonts w:asciiTheme="minorHAnsi" w:hAnsiTheme="minorHAnsi" w:cstheme="minorHAnsi"/>
          <w:b/>
          <w:strike/>
          <w:color w:val="FF0000"/>
          <w:sz w:val="22"/>
          <w:szCs w:val="22"/>
        </w:rPr>
        <w:t>:</w:t>
      </w:r>
      <w:ins w:id="9" w:author="Patricia Farnese" w:date="2015-06-05T18:37:00Z">
        <w:r w:rsidR="00734CB1">
          <w:rPr>
            <w:rFonts w:asciiTheme="minorHAnsi" w:hAnsiTheme="minorHAnsi" w:cstheme="minorHAnsi"/>
            <w:b/>
            <w:color w:val="FF0000"/>
            <w:sz w:val="22"/>
            <w:szCs w:val="22"/>
          </w:rPr>
          <w:t xml:space="preserve"> Chair of the Conference Committee</w:t>
        </w:r>
      </w:ins>
    </w:p>
    <w:p w14:paraId="3C8A1623" w14:textId="77777777" w:rsidR="00734CB1" w:rsidRDefault="00734CB1" w:rsidP="000B5C2B">
      <w:pPr>
        <w:tabs>
          <w:tab w:val="left" w:pos="7395"/>
        </w:tabs>
        <w:ind w:right="288"/>
        <w:rPr>
          <w:ins w:id="10" w:author="infoland40" w:date="2015-06-06T10:52:00Z"/>
          <w:rFonts w:ascii="Calibri" w:hAnsi="Calibri"/>
          <w:b/>
          <w:color w:val="00B050"/>
          <w:spacing w:val="-2"/>
          <w:sz w:val="22"/>
          <w:szCs w:val="22"/>
        </w:rPr>
      </w:pPr>
      <w:ins w:id="11" w:author="Patricia Farnese" w:date="2015-06-05T18:39:00Z">
        <w:r>
          <w:rPr>
            <w:rFonts w:ascii="Garamond" w:hAnsi="Garamond"/>
            <w:b/>
            <w:color w:val="00B050"/>
            <w:spacing w:val="-2"/>
          </w:rPr>
          <w:t>T</w:t>
        </w:r>
        <w:r w:rsidRPr="005D6A41">
          <w:rPr>
            <w:rFonts w:ascii="Calibri" w:hAnsi="Calibri"/>
            <w:b/>
            <w:color w:val="00B050"/>
            <w:spacing w:val="-2"/>
            <w:sz w:val="22"/>
            <w:szCs w:val="22"/>
          </w:rPr>
          <w:t>he proposed amendments</w:t>
        </w:r>
        <w:r>
          <w:rPr>
            <w:rFonts w:ascii="Calibri" w:hAnsi="Calibri"/>
            <w:b/>
            <w:color w:val="00B050"/>
            <w:spacing w:val="-2"/>
            <w:sz w:val="22"/>
            <w:szCs w:val="22"/>
          </w:rPr>
          <w:t xml:space="preserve"> </w:t>
        </w:r>
        <w:r w:rsidRPr="005D6A41">
          <w:rPr>
            <w:rFonts w:ascii="Calibri" w:hAnsi="Calibri"/>
            <w:b/>
            <w:color w:val="00B050"/>
            <w:spacing w:val="-2"/>
            <w:sz w:val="22"/>
            <w:szCs w:val="22"/>
          </w:rPr>
          <w:t>recommended by the 48</w:t>
        </w:r>
        <w:r w:rsidRPr="005D6A41">
          <w:rPr>
            <w:rFonts w:ascii="Calibri" w:hAnsi="Calibri"/>
            <w:b/>
            <w:color w:val="00B050"/>
            <w:spacing w:val="-2"/>
            <w:sz w:val="22"/>
            <w:szCs w:val="22"/>
            <w:vertAlign w:val="superscript"/>
          </w:rPr>
          <w:t>th</w:t>
        </w:r>
        <w:r w:rsidRPr="005D6A41">
          <w:rPr>
            <w:rFonts w:ascii="Calibri" w:hAnsi="Calibri"/>
            <w:b/>
            <w:color w:val="00B050"/>
            <w:spacing w:val="-2"/>
            <w:sz w:val="22"/>
            <w:szCs w:val="22"/>
          </w:rPr>
          <w:t xml:space="preserve"> meeting of the Standing Committee</w:t>
        </w:r>
        <w:r>
          <w:rPr>
            <w:rFonts w:ascii="Calibri" w:hAnsi="Calibri"/>
            <w:b/>
            <w:color w:val="00B050"/>
            <w:spacing w:val="-2"/>
            <w:sz w:val="22"/>
            <w:szCs w:val="22"/>
          </w:rPr>
          <w:t xml:space="preserve"> are show in green text. </w:t>
        </w:r>
        <w:r w:rsidRPr="009778FB">
          <w:rPr>
            <w:rFonts w:ascii="Calibri" w:hAnsi="Calibri"/>
            <w:b/>
            <w:color w:val="FF0000"/>
            <w:spacing w:val="-2"/>
            <w:sz w:val="22"/>
            <w:szCs w:val="22"/>
          </w:rPr>
          <w:t>Amendments by the contact group are shown in red</w:t>
        </w:r>
      </w:ins>
      <w:ins w:id="12" w:author="Patricia Farnese" w:date="2015-06-05T18:40:00Z">
        <w:r>
          <w:rPr>
            <w:rFonts w:ascii="Calibri" w:hAnsi="Calibri"/>
            <w:b/>
            <w:color w:val="FF0000"/>
            <w:spacing w:val="-2"/>
            <w:sz w:val="22"/>
            <w:szCs w:val="22"/>
          </w:rPr>
          <w:t xml:space="preserve"> when viewed without track changes</w:t>
        </w:r>
      </w:ins>
      <w:ins w:id="13" w:author="Patricia Farnese" w:date="2015-06-05T18:39:00Z">
        <w:r>
          <w:rPr>
            <w:rFonts w:ascii="Calibri" w:hAnsi="Calibri"/>
            <w:b/>
            <w:color w:val="00B050"/>
            <w:spacing w:val="-2"/>
            <w:sz w:val="22"/>
            <w:szCs w:val="22"/>
          </w:rPr>
          <w:t>.</w:t>
        </w:r>
        <w:r w:rsidRPr="005D6A41">
          <w:rPr>
            <w:rFonts w:ascii="Calibri" w:hAnsi="Calibri"/>
            <w:b/>
            <w:color w:val="00B050"/>
            <w:spacing w:val="-2"/>
            <w:sz w:val="22"/>
            <w:szCs w:val="22"/>
          </w:rPr>
          <w:t xml:space="preserve">  </w:t>
        </w:r>
      </w:ins>
    </w:p>
    <w:p w14:paraId="39117BB1" w14:textId="77777777" w:rsidR="00E30D00" w:rsidRDefault="00E30D00" w:rsidP="000B5C2B">
      <w:pPr>
        <w:tabs>
          <w:tab w:val="left" w:pos="7395"/>
        </w:tabs>
        <w:ind w:right="288"/>
        <w:rPr>
          <w:ins w:id="14" w:author="infoland40" w:date="2015-06-06T10:52:00Z"/>
          <w:rFonts w:ascii="Calibri" w:hAnsi="Calibri"/>
          <w:b/>
          <w:color w:val="00B050"/>
          <w:spacing w:val="-2"/>
          <w:sz w:val="22"/>
          <w:szCs w:val="22"/>
        </w:rPr>
      </w:pPr>
    </w:p>
    <w:p w14:paraId="6EC312F5" w14:textId="52DCFA44" w:rsidR="00E30D00" w:rsidRPr="00E30D00" w:rsidRDefault="00E30D00" w:rsidP="000B5C2B">
      <w:pPr>
        <w:tabs>
          <w:tab w:val="left" w:pos="7395"/>
        </w:tabs>
        <w:ind w:right="288"/>
        <w:rPr>
          <w:ins w:id="15" w:author="Patricia Farnese" w:date="2015-06-05T18:41:00Z"/>
          <w:rFonts w:ascii="Calibri" w:hAnsi="Calibri"/>
          <w:b/>
          <w:color w:val="FF0000"/>
          <w:spacing w:val="-2"/>
          <w:sz w:val="22"/>
          <w:szCs w:val="22"/>
        </w:rPr>
      </w:pPr>
      <w:ins w:id="16" w:author="infoland40" w:date="2015-06-06T10:52:00Z">
        <w:r w:rsidRPr="00E30D00">
          <w:rPr>
            <w:rFonts w:ascii="Calibri" w:hAnsi="Calibri"/>
            <w:b/>
            <w:color w:val="FF0000"/>
            <w:spacing w:val="-2"/>
            <w:sz w:val="22"/>
            <w:szCs w:val="22"/>
          </w:rPr>
          <w:t xml:space="preserve">Participants of the Contact Group included </w:t>
        </w:r>
      </w:ins>
      <w:ins w:id="17" w:author="infoland40" w:date="2015-06-06T10:55:00Z">
        <w:r w:rsidRPr="00E30D00">
          <w:rPr>
            <w:rFonts w:ascii="Calibri" w:hAnsi="Calibri"/>
            <w:b/>
            <w:color w:val="FF0000"/>
            <w:spacing w:val="-2"/>
            <w:sz w:val="22"/>
            <w:szCs w:val="22"/>
          </w:rPr>
          <w:t xml:space="preserve">Argentina, </w:t>
        </w:r>
      </w:ins>
      <w:ins w:id="18" w:author="infoland40" w:date="2015-06-06T10:52:00Z">
        <w:r w:rsidRPr="00E30D00">
          <w:rPr>
            <w:rFonts w:ascii="Calibri" w:hAnsi="Calibri"/>
            <w:b/>
            <w:color w:val="FF0000"/>
            <w:spacing w:val="-2"/>
            <w:sz w:val="22"/>
            <w:szCs w:val="22"/>
          </w:rPr>
          <w:t xml:space="preserve">Brazil, Canada, </w:t>
        </w:r>
      </w:ins>
      <w:ins w:id="19" w:author="infoland40" w:date="2015-06-06T10:54:00Z">
        <w:r w:rsidRPr="00E30D00">
          <w:rPr>
            <w:rFonts w:ascii="Calibri" w:hAnsi="Calibri"/>
            <w:b/>
            <w:color w:val="FF0000"/>
            <w:spacing w:val="-2"/>
            <w:sz w:val="22"/>
            <w:szCs w:val="22"/>
          </w:rPr>
          <w:t xml:space="preserve">Japan, </w:t>
        </w:r>
      </w:ins>
      <w:ins w:id="20" w:author="infoland40" w:date="2015-06-06T10:52:00Z">
        <w:r w:rsidRPr="00E30D00">
          <w:rPr>
            <w:rFonts w:ascii="Calibri" w:hAnsi="Calibri"/>
            <w:b/>
            <w:color w:val="FF0000"/>
            <w:spacing w:val="-2"/>
            <w:sz w:val="22"/>
            <w:szCs w:val="22"/>
          </w:rPr>
          <w:t xml:space="preserve">United Kingdom for the </w:t>
        </w:r>
      </w:ins>
      <w:ins w:id="21" w:author="infoland40" w:date="2015-06-06T10:53:00Z">
        <w:r w:rsidRPr="00E30D00">
          <w:rPr>
            <w:rFonts w:ascii="Calibri" w:hAnsi="Calibri"/>
            <w:b/>
            <w:color w:val="FF0000"/>
            <w:spacing w:val="-2"/>
            <w:sz w:val="22"/>
            <w:szCs w:val="22"/>
          </w:rPr>
          <w:t>EU</w:t>
        </w:r>
      </w:ins>
      <w:ins w:id="22" w:author="infoland40" w:date="2015-06-06T10:52:00Z">
        <w:r w:rsidRPr="00E30D00">
          <w:rPr>
            <w:rFonts w:ascii="Calibri" w:hAnsi="Calibri"/>
            <w:b/>
            <w:color w:val="FF0000"/>
            <w:spacing w:val="-2"/>
            <w:sz w:val="22"/>
            <w:szCs w:val="22"/>
          </w:rPr>
          <w:t xml:space="preserve"> Parties</w:t>
        </w:r>
      </w:ins>
      <w:ins w:id="23" w:author="infoland40" w:date="2015-06-06T10:53:00Z">
        <w:r w:rsidRPr="00E30D00">
          <w:rPr>
            <w:rFonts w:ascii="Calibri" w:hAnsi="Calibri"/>
            <w:b/>
            <w:color w:val="FF0000"/>
            <w:spacing w:val="-2"/>
            <w:sz w:val="22"/>
            <w:szCs w:val="22"/>
          </w:rPr>
          <w:t xml:space="preserve"> present, United States of America, Uruguay. </w:t>
        </w:r>
      </w:ins>
      <w:ins w:id="24" w:author="infoland40" w:date="2015-06-06T10:54:00Z">
        <w:r w:rsidRPr="00E30D00">
          <w:rPr>
            <w:rFonts w:ascii="Calibri" w:hAnsi="Calibri"/>
            <w:b/>
            <w:color w:val="FF0000"/>
            <w:spacing w:val="-2"/>
            <w:sz w:val="22"/>
            <w:szCs w:val="22"/>
          </w:rPr>
          <w:t>Comments from Senegal were also incorporated.</w:t>
        </w:r>
      </w:ins>
    </w:p>
    <w:p w14:paraId="18800C5E" w14:textId="77777777" w:rsidR="00734CB1" w:rsidRPr="00734CB1" w:rsidRDefault="00734CB1" w:rsidP="000B5C2B">
      <w:pPr>
        <w:tabs>
          <w:tab w:val="left" w:pos="7395"/>
        </w:tabs>
        <w:ind w:right="288"/>
        <w:rPr>
          <w:rFonts w:asciiTheme="minorHAnsi" w:hAnsiTheme="minorHAnsi" w:cstheme="minorHAnsi"/>
          <w:b/>
          <w:color w:val="FF0000"/>
          <w:sz w:val="22"/>
          <w:szCs w:val="22"/>
        </w:rPr>
      </w:pPr>
    </w:p>
    <w:p w14:paraId="036728DA" w14:textId="7140AC7E" w:rsidR="005D6A41" w:rsidRPr="00FF618A" w:rsidDel="00946DFF" w:rsidRDefault="005D6A41" w:rsidP="005D6A41">
      <w:pPr>
        <w:tabs>
          <w:tab w:val="left" w:pos="7395"/>
        </w:tabs>
        <w:ind w:right="288"/>
        <w:rPr>
          <w:del w:id="25" w:author="Patricia Farnese" w:date="2015-06-06T05:17:00Z"/>
          <w:rFonts w:asciiTheme="minorHAnsi" w:hAnsiTheme="minorHAnsi" w:cstheme="minorHAnsi"/>
          <w:sz w:val="22"/>
          <w:szCs w:val="22"/>
        </w:rPr>
      </w:pPr>
      <w:del w:id="26" w:author="Patricia Farnese" w:date="2015-06-06T05:17:00Z">
        <w:r w:rsidRPr="00734CB1" w:rsidDel="00946DFF">
          <w:rPr>
            <w:rFonts w:asciiTheme="minorHAnsi" w:hAnsiTheme="minorHAnsi" w:cstheme="minorHAnsi"/>
            <w:strike/>
            <w:color w:val="FF0000"/>
            <w:sz w:val="22"/>
            <w:szCs w:val="22"/>
          </w:rPr>
          <w:delText>Based on the Recommendations made by the Management Working Group, the 48</w:delText>
        </w:r>
        <w:r w:rsidRPr="00734CB1" w:rsidDel="00946DFF">
          <w:rPr>
            <w:rFonts w:asciiTheme="minorHAnsi" w:hAnsiTheme="minorHAnsi" w:cstheme="minorHAnsi"/>
            <w:strike/>
            <w:color w:val="FF0000"/>
            <w:sz w:val="22"/>
            <w:szCs w:val="22"/>
            <w:vertAlign w:val="superscript"/>
          </w:rPr>
          <w:delText>th</w:delText>
        </w:r>
        <w:r w:rsidRPr="00734CB1" w:rsidDel="00946DFF">
          <w:rPr>
            <w:rFonts w:asciiTheme="minorHAnsi" w:hAnsiTheme="minorHAnsi" w:cstheme="minorHAnsi"/>
            <w:strike/>
            <w:color w:val="FF0000"/>
            <w:sz w:val="22"/>
            <w:szCs w:val="22"/>
          </w:rPr>
          <w:delText xml:space="preserve"> Meeting of the Standing Committee agreed to focus on the Rules of Procedure for meetings of the Conference of Contracting Parties (COP), to minimize references therein to the Rules of Procedure of Standing Committee and the Scientific and Technical Review Panel, and to focus on the finalization of the Rules of Procedure for these subsidiary bodies after COP12 by adding only those points to the COP rules that need clarification, where the principle that the COP rules can be applied </w:delText>
        </w:r>
        <w:r w:rsidRPr="00734CB1" w:rsidDel="00946DFF">
          <w:rPr>
            <w:rFonts w:asciiTheme="minorHAnsi" w:hAnsiTheme="minorHAnsi" w:cstheme="minorHAnsi"/>
            <w:i/>
            <w:strike/>
            <w:color w:val="FF0000"/>
            <w:sz w:val="22"/>
            <w:szCs w:val="22"/>
          </w:rPr>
          <w:delText>mutatis mutandis</w:delText>
        </w:r>
        <w:r w:rsidRPr="00734CB1" w:rsidDel="00946DFF">
          <w:rPr>
            <w:rFonts w:asciiTheme="minorHAnsi" w:hAnsiTheme="minorHAnsi" w:cstheme="minorHAnsi"/>
            <w:strike/>
            <w:color w:val="FF0000"/>
            <w:sz w:val="22"/>
            <w:szCs w:val="22"/>
          </w:rPr>
          <w:delText xml:space="preserve"> to other meetings would not hold</w:delText>
        </w:r>
        <w:r w:rsidRPr="00FF618A" w:rsidDel="00946DFF">
          <w:rPr>
            <w:rFonts w:asciiTheme="minorHAnsi" w:hAnsiTheme="minorHAnsi" w:cstheme="minorHAnsi"/>
            <w:sz w:val="22"/>
            <w:szCs w:val="22"/>
          </w:rPr>
          <w:delText>.</w:delText>
        </w:r>
      </w:del>
    </w:p>
    <w:p w14:paraId="2796D73D" w14:textId="592660BF" w:rsidR="000B5C2B" w:rsidDel="00946DFF" w:rsidRDefault="000B5C2B" w:rsidP="00DF3080">
      <w:pPr>
        <w:tabs>
          <w:tab w:val="center" w:pos="4513"/>
        </w:tabs>
        <w:suppressAutoHyphens/>
        <w:jc w:val="center"/>
        <w:rPr>
          <w:del w:id="27" w:author="Patricia Farnese" w:date="2015-06-06T05:17:00Z"/>
          <w:rFonts w:ascii="Garamond" w:hAnsi="Garamond"/>
          <w:b/>
          <w:color w:val="00B050"/>
          <w:spacing w:val="-2"/>
        </w:rPr>
      </w:pPr>
    </w:p>
    <w:p w14:paraId="60CC00CC" w14:textId="305A6CB5" w:rsidR="000B5C2B" w:rsidDel="00946DFF" w:rsidRDefault="000B5C2B" w:rsidP="00DF3080">
      <w:pPr>
        <w:tabs>
          <w:tab w:val="center" w:pos="4513"/>
        </w:tabs>
        <w:suppressAutoHyphens/>
        <w:jc w:val="center"/>
        <w:rPr>
          <w:del w:id="28" w:author="Patricia Farnese" w:date="2015-06-06T05:17:00Z"/>
          <w:rFonts w:ascii="Garamond" w:hAnsi="Garamond"/>
          <w:b/>
          <w:color w:val="00B050"/>
          <w:spacing w:val="-2"/>
        </w:rPr>
      </w:pPr>
    </w:p>
    <w:p w14:paraId="0D477073" w14:textId="0C10D8FA" w:rsidR="00DF3080" w:rsidRPr="00734CB1" w:rsidDel="00946DFF" w:rsidRDefault="00DF3080" w:rsidP="00734CB1">
      <w:pPr>
        <w:tabs>
          <w:tab w:val="center" w:pos="4513"/>
        </w:tabs>
        <w:suppressAutoHyphens/>
        <w:rPr>
          <w:del w:id="29" w:author="Patricia Farnese" w:date="2015-06-06T05:17:00Z"/>
          <w:rFonts w:asciiTheme="minorHAnsi" w:hAnsiTheme="minorHAnsi"/>
          <w:b/>
          <w:strike/>
          <w:color w:val="FF0000"/>
          <w:spacing w:val="-2"/>
          <w:sz w:val="22"/>
          <w:szCs w:val="22"/>
        </w:rPr>
      </w:pPr>
      <w:del w:id="30" w:author="Patricia Farnese" w:date="2015-06-06T05:17:00Z">
        <w:r w:rsidRPr="00734CB1" w:rsidDel="00946DFF">
          <w:rPr>
            <w:rFonts w:asciiTheme="minorHAnsi" w:hAnsiTheme="minorHAnsi"/>
            <w:b/>
            <w:strike/>
            <w:color w:val="FF0000"/>
            <w:spacing w:val="-2"/>
            <w:sz w:val="22"/>
            <w:szCs w:val="22"/>
          </w:rPr>
          <w:delText>[Showing in brackets</w:delText>
        </w:r>
        <w:r w:rsidR="00053C7F" w:rsidRPr="00734CB1" w:rsidDel="00946DFF">
          <w:rPr>
            <w:rFonts w:asciiTheme="minorHAnsi" w:hAnsiTheme="minorHAnsi"/>
            <w:b/>
            <w:strike/>
            <w:color w:val="FF0000"/>
            <w:spacing w:val="-2"/>
            <w:sz w:val="22"/>
            <w:szCs w:val="22"/>
          </w:rPr>
          <w:delText>,</w:delText>
        </w:r>
        <w:r w:rsidRPr="00734CB1" w:rsidDel="00946DFF">
          <w:rPr>
            <w:rFonts w:asciiTheme="minorHAnsi" w:hAnsiTheme="minorHAnsi"/>
            <w:b/>
            <w:strike/>
            <w:color w:val="FF0000"/>
            <w:spacing w:val="-2"/>
            <w:sz w:val="22"/>
            <w:szCs w:val="22"/>
          </w:rPr>
          <w:delText xml:space="preserve"> in bolded green text </w:delText>
        </w:r>
        <w:r w:rsidR="00053C7F" w:rsidRPr="00734CB1" w:rsidDel="00946DFF">
          <w:rPr>
            <w:rFonts w:asciiTheme="minorHAnsi" w:hAnsiTheme="minorHAnsi"/>
            <w:b/>
            <w:strike/>
            <w:color w:val="FF0000"/>
            <w:spacing w:val="-2"/>
            <w:sz w:val="22"/>
            <w:szCs w:val="22"/>
          </w:rPr>
          <w:delText xml:space="preserve">and in strikeout, </w:delText>
        </w:r>
        <w:r w:rsidRPr="00734CB1" w:rsidDel="00946DFF">
          <w:rPr>
            <w:rFonts w:asciiTheme="minorHAnsi" w:hAnsiTheme="minorHAnsi"/>
            <w:b/>
            <w:strike/>
            <w:color w:val="FF0000"/>
            <w:spacing w:val="-2"/>
            <w:sz w:val="22"/>
            <w:szCs w:val="22"/>
          </w:rPr>
          <w:delText>the proposed amendments recommended by the 48</w:delText>
        </w:r>
        <w:r w:rsidRPr="00734CB1" w:rsidDel="00946DFF">
          <w:rPr>
            <w:rFonts w:asciiTheme="minorHAnsi" w:hAnsiTheme="minorHAnsi"/>
            <w:b/>
            <w:strike/>
            <w:color w:val="FF0000"/>
            <w:spacing w:val="-2"/>
            <w:sz w:val="22"/>
            <w:szCs w:val="22"/>
            <w:vertAlign w:val="superscript"/>
          </w:rPr>
          <w:delText>th</w:delText>
        </w:r>
        <w:r w:rsidRPr="00734CB1" w:rsidDel="00946DFF">
          <w:rPr>
            <w:rFonts w:asciiTheme="minorHAnsi" w:hAnsiTheme="minorHAnsi"/>
            <w:b/>
            <w:strike/>
            <w:color w:val="FF0000"/>
            <w:spacing w:val="-2"/>
            <w:sz w:val="22"/>
            <w:szCs w:val="22"/>
          </w:rPr>
          <w:delText xml:space="preserve"> meeting of the Standing Committee]</w:delText>
        </w:r>
        <w:r w:rsidR="004F2770" w:rsidRPr="00734CB1" w:rsidDel="00946DFF">
          <w:rPr>
            <w:rFonts w:asciiTheme="minorHAnsi" w:hAnsiTheme="minorHAnsi"/>
            <w:b/>
            <w:strike/>
            <w:color w:val="FF0000"/>
            <w:spacing w:val="-2"/>
            <w:sz w:val="22"/>
            <w:szCs w:val="22"/>
          </w:rPr>
          <w:delText xml:space="preserve"> and deletions from original text  </w:delText>
        </w:r>
      </w:del>
    </w:p>
    <w:p w14:paraId="08B19331" w14:textId="77777777" w:rsidR="00CA5138" w:rsidRPr="0004785E" w:rsidRDefault="00CA5138" w:rsidP="00CA5138">
      <w:pPr>
        <w:autoSpaceDE w:val="0"/>
        <w:autoSpaceDN w:val="0"/>
        <w:adjustRightInd w:val="0"/>
        <w:rPr>
          <w:rFonts w:asciiTheme="minorHAnsi" w:eastAsiaTheme="minorHAnsi" w:hAnsiTheme="minorHAnsi" w:cstheme="minorHAnsi"/>
          <w:b/>
          <w:bCs/>
          <w:color w:val="000000"/>
          <w:sz w:val="22"/>
          <w:szCs w:val="22"/>
          <w:lang w:eastAsia="en-US"/>
        </w:rPr>
      </w:pPr>
    </w:p>
    <w:p w14:paraId="1F68871C" w14:textId="77777777" w:rsidR="00CA5138" w:rsidRPr="0004785E" w:rsidRDefault="00CA5138" w:rsidP="00CA5138">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1</w:t>
      </w:r>
      <w:r w:rsidR="008063CF" w:rsidRPr="0004785E">
        <w:rPr>
          <w:rFonts w:asciiTheme="minorHAnsi" w:eastAsiaTheme="minorHAnsi" w:hAnsiTheme="minorHAnsi" w:cstheme="minorHAnsi"/>
          <w:b/>
          <w:bCs/>
          <w:color w:val="000000"/>
          <w:sz w:val="22"/>
          <w:szCs w:val="22"/>
          <w:lang w:eastAsia="en-US"/>
        </w:rPr>
        <w:t xml:space="preserve"> Purpose</w:t>
      </w:r>
    </w:p>
    <w:p w14:paraId="0813FB84" w14:textId="77777777" w:rsidR="00CA5138" w:rsidRPr="0004785E" w:rsidRDefault="00CA5138" w:rsidP="00CA5138">
      <w:pPr>
        <w:autoSpaceDE w:val="0"/>
        <w:autoSpaceDN w:val="0"/>
        <w:adjustRightInd w:val="0"/>
        <w:rPr>
          <w:rFonts w:asciiTheme="minorHAnsi" w:eastAsiaTheme="minorHAnsi" w:hAnsiTheme="minorHAnsi" w:cstheme="minorHAnsi"/>
          <w:color w:val="000000"/>
          <w:sz w:val="22"/>
          <w:szCs w:val="22"/>
          <w:lang w:eastAsia="en-US"/>
        </w:rPr>
      </w:pPr>
    </w:p>
    <w:p w14:paraId="01A4AF3A" w14:textId="77777777" w:rsidR="00CA5138" w:rsidRPr="00FF618A" w:rsidRDefault="00CA5138" w:rsidP="00CA5138">
      <w:pPr>
        <w:autoSpaceDE w:val="0"/>
        <w:autoSpaceDN w:val="0"/>
        <w:adjustRightInd w:val="0"/>
        <w:rPr>
          <w:rFonts w:asciiTheme="minorHAnsi" w:eastAsiaTheme="minorHAnsi" w:hAnsiTheme="minorHAnsi" w:cstheme="minorHAnsi"/>
          <w:strike/>
          <w:color w:val="000000"/>
          <w:sz w:val="22"/>
          <w:szCs w:val="22"/>
          <w:lang w:eastAsia="en-US"/>
        </w:rPr>
      </w:pPr>
      <w:r w:rsidRPr="0004785E">
        <w:rPr>
          <w:rFonts w:asciiTheme="minorHAnsi" w:eastAsiaTheme="minorHAnsi" w:hAnsiTheme="minorHAnsi" w:cstheme="minorHAnsi"/>
          <w:color w:val="000000"/>
          <w:sz w:val="22"/>
          <w:szCs w:val="22"/>
          <w:lang w:eastAsia="en-US"/>
        </w:rPr>
        <w:lastRenderedPageBreak/>
        <w:t>These rules of procedure shall apply to any meeting of the Conference of the Contracting Parties to the Convention on Wetlands of International Importance especially as Waterfowl Habitat (Ramsar, Iran, 1971) convened in accordance with article 6 of the Convention</w:t>
      </w:r>
      <w:r w:rsidR="000A3582">
        <w:rPr>
          <w:rFonts w:asciiTheme="minorHAnsi" w:eastAsiaTheme="minorHAnsi" w:hAnsiTheme="minorHAnsi" w:cstheme="minorHAnsi"/>
          <w:color w:val="000000"/>
          <w:sz w:val="22"/>
          <w:szCs w:val="22"/>
          <w:lang w:eastAsia="en-US"/>
        </w:rPr>
        <w:t>.</w:t>
      </w:r>
      <w:r w:rsidRPr="0004785E">
        <w:rPr>
          <w:rFonts w:asciiTheme="minorHAnsi" w:eastAsiaTheme="minorHAnsi" w:hAnsiTheme="minorHAnsi" w:cstheme="minorHAnsi"/>
          <w:color w:val="000000"/>
          <w:sz w:val="22"/>
          <w:szCs w:val="22"/>
          <w:lang w:eastAsia="en-US"/>
        </w:rPr>
        <w:t xml:space="preserve"> </w:t>
      </w:r>
      <w:r w:rsidRPr="00FF618A">
        <w:rPr>
          <w:rFonts w:asciiTheme="minorHAnsi" w:eastAsiaTheme="minorHAnsi" w:hAnsiTheme="minorHAnsi" w:cstheme="minorHAnsi"/>
          <w:strike/>
          <w:color w:val="000000"/>
          <w:sz w:val="22"/>
          <w:szCs w:val="22"/>
          <w:lang w:eastAsia="en-US"/>
        </w:rPr>
        <w:t xml:space="preserve">subject to their adoption by consensus at the start of each meeting of the Conference of the Parties. </w:t>
      </w:r>
    </w:p>
    <w:p w14:paraId="25E3075C" w14:textId="77777777" w:rsidR="00CA5138" w:rsidRPr="0004785E" w:rsidRDefault="00CA5138" w:rsidP="00CA5138">
      <w:pPr>
        <w:autoSpaceDE w:val="0"/>
        <w:autoSpaceDN w:val="0"/>
        <w:adjustRightInd w:val="0"/>
        <w:rPr>
          <w:rFonts w:asciiTheme="minorHAnsi" w:eastAsiaTheme="minorHAnsi" w:hAnsiTheme="minorHAnsi" w:cstheme="minorHAnsi"/>
          <w:b/>
          <w:bCs/>
          <w:color w:val="000000"/>
          <w:sz w:val="22"/>
          <w:szCs w:val="22"/>
          <w:lang w:eastAsia="en-US"/>
        </w:rPr>
      </w:pPr>
    </w:p>
    <w:p w14:paraId="119E0C3F" w14:textId="77777777" w:rsidR="00CA5138" w:rsidRPr="0004785E" w:rsidRDefault="00CA5138" w:rsidP="00CA5138">
      <w:pPr>
        <w:autoSpaceDE w:val="0"/>
        <w:autoSpaceDN w:val="0"/>
        <w:adjustRightInd w:val="0"/>
        <w:rPr>
          <w:rFonts w:asciiTheme="minorHAnsi" w:eastAsiaTheme="minorHAnsi" w:hAnsiTheme="minorHAnsi" w:cstheme="minorHAnsi"/>
          <w:b/>
          <w:bCs/>
          <w:color w:val="000000"/>
          <w:sz w:val="22"/>
          <w:szCs w:val="22"/>
          <w:lang w:eastAsia="en-US"/>
        </w:rPr>
      </w:pPr>
    </w:p>
    <w:p w14:paraId="77489839" w14:textId="77777777" w:rsidR="00CA5138" w:rsidRPr="0004785E" w:rsidRDefault="00CA5138" w:rsidP="00CA5138">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2</w:t>
      </w:r>
      <w:r w:rsidR="008063CF" w:rsidRPr="0004785E">
        <w:rPr>
          <w:rFonts w:asciiTheme="minorHAnsi" w:eastAsiaTheme="minorHAnsi" w:hAnsiTheme="minorHAnsi" w:cstheme="minorHAnsi"/>
          <w:b/>
          <w:bCs/>
          <w:color w:val="000000"/>
          <w:sz w:val="22"/>
          <w:szCs w:val="22"/>
          <w:lang w:eastAsia="en-US"/>
        </w:rPr>
        <w:t xml:space="preserve"> Definitions</w:t>
      </w:r>
    </w:p>
    <w:p w14:paraId="3704C845" w14:textId="77777777" w:rsidR="00CA5138" w:rsidRPr="0004785E" w:rsidRDefault="00CA5138" w:rsidP="00CA5138">
      <w:pPr>
        <w:autoSpaceDE w:val="0"/>
        <w:autoSpaceDN w:val="0"/>
        <w:adjustRightInd w:val="0"/>
        <w:rPr>
          <w:rFonts w:asciiTheme="minorHAnsi" w:eastAsiaTheme="minorHAnsi" w:hAnsiTheme="minorHAnsi" w:cstheme="minorHAnsi"/>
          <w:i/>
          <w:color w:val="000000"/>
          <w:sz w:val="22"/>
          <w:szCs w:val="22"/>
          <w:lang w:eastAsia="en-US"/>
        </w:rPr>
      </w:pPr>
    </w:p>
    <w:p w14:paraId="4D83BD2E" w14:textId="77777777" w:rsidR="00CA5138" w:rsidRPr="0004785E" w:rsidRDefault="00CA5138" w:rsidP="00CA5138">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For the purposes of these rules: </w:t>
      </w:r>
    </w:p>
    <w:p w14:paraId="51FD7DCE" w14:textId="77777777" w:rsidR="00CA5138" w:rsidRPr="0004785E" w:rsidRDefault="00CA5138" w:rsidP="00CA5138">
      <w:pPr>
        <w:autoSpaceDE w:val="0"/>
        <w:autoSpaceDN w:val="0"/>
        <w:adjustRightInd w:val="0"/>
        <w:rPr>
          <w:rFonts w:asciiTheme="minorHAnsi" w:eastAsiaTheme="minorHAnsi" w:hAnsiTheme="minorHAnsi" w:cstheme="minorHAnsi"/>
          <w:color w:val="000000"/>
          <w:sz w:val="22"/>
          <w:szCs w:val="22"/>
          <w:lang w:eastAsia="en-US"/>
        </w:rPr>
      </w:pPr>
    </w:p>
    <w:p w14:paraId="04D0177D" w14:textId="1F10F4C9" w:rsidR="00294C2E" w:rsidRPr="00F56940" w:rsidRDefault="00734CB1" w:rsidP="00294C2E">
      <w:pPr>
        <w:pStyle w:val="ListParagraph"/>
        <w:numPr>
          <w:ilvl w:val="0"/>
          <w:numId w:val="3"/>
        </w:numPr>
        <w:autoSpaceDE w:val="0"/>
        <w:autoSpaceDN w:val="0"/>
        <w:adjustRightInd w:val="0"/>
        <w:rPr>
          <w:rFonts w:asciiTheme="minorHAnsi" w:eastAsiaTheme="minorHAnsi" w:hAnsiTheme="minorHAnsi" w:cstheme="minorHAnsi"/>
          <w:color w:val="00B050"/>
        </w:rPr>
      </w:pPr>
      <w:ins w:id="31" w:author="Patricia Farnese" w:date="2015-06-05T18:42:00Z">
        <w:r w:rsidRPr="00144674">
          <w:rPr>
            <w:rFonts w:ascii="Calibri" w:hAnsi="Calibri"/>
            <w:color w:val="FF0000"/>
          </w:rPr>
          <w:t>The “Conference Bureau” means the body established under Rule 2</w:t>
        </w:r>
      </w:ins>
      <w:ins w:id="32" w:author="Patricia Farnese" w:date="2015-06-06T06:23:00Z">
        <w:r w:rsidR="004B6121">
          <w:rPr>
            <w:rFonts w:ascii="Calibri" w:hAnsi="Calibri"/>
            <w:color w:val="FF0000"/>
          </w:rPr>
          <w:t xml:space="preserve">1 </w:t>
        </w:r>
      </w:ins>
      <w:ins w:id="33" w:author="Patricia Farnese" w:date="2015-06-05T18:42:00Z">
        <w:r w:rsidRPr="00144674">
          <w:rPr>
            <w:rFonts w:ascii="Calibri" w:hAnsi="Calibri"/>
            <w:color w:val="FF0000"/>
          </w:rPr>
          <w:t>which provides oversight and guidance during meetings of the Conference of the Parties and during the intersessional period;</w:t>
        </w:r>
      </w:ins>
      <w:ins w:id="34" w:author="Patricia Farnese" w:date="2015-06-05T18:55:00Z">
        <w:r w:rsidR="00294C2E">
          <w:rPr>
            <w:rFonts w:ascii="Calibri" w:hAnsi="Calibri"/>
            <w:color w:val="FF0000"/>
          </w:rPr>
          <w:t xml:space="preserve"> </w:t>
        </w:r>
      </w:ins>
      <w:moveToRangeStart w:id="35" w:author="Patricia Farnese" w:date="2015-06-05T18:55:00Z" w:name="move295149873"/>
      <w:moveTo w:id="36" w:author="Patricia Farnese" w:date="2015-06-05T18:55:00Z">
        <w:r w:rsidR="00294C2E" w:rsidRPr="00294C2E">
          <w:rPr>
            <w:rFonts w:asciiTheme="minorHAnsi" w:eastAsiaTheme="minorHAnsi" w:hAnsiTheme="minorHAnsi" w:cstheme="minorHAnsi"/>
            <w:strike/>
            <w:color w:val="FF0000"/>
          </w:rPr>
          <w:t>{The “COP Bureau of the Session”</w:t>
        </w:r>
        <w:r w:rsidR="00294C2E" w:rsidRPr="00294C2E">
          <w:rPr>
            <w:rFonts w:asciiTheme="minorHAnsi" w:eastAsiaTheme="minorHAnsi" w:hAnsiTheme="minorHAnsi" w:cstheme="minorHAnsi"/>
            <w:strike/>
            <w:color w:val="FF0000"/>
            <w:lang w:val="en-US"/>
          </w:rPr>
          <w:t>is comprised of the President, an Alternate President, and two Vice-Presidents, one of whom shall act as Rapporteur, as established at the commencement of the first session of each ordinary meeting.}</w:t>
        </w:r>
      </w:moveTo>
    </w:p>
    <w:moveToRangeEnd w:id="35"/>
    <w:p w14:paraId="3E21CD1C" w14:textId="77777777" w:rsidR="00734CB1" w:rsidRPr="00734CB1" w:rsidRDefault="00734CB1" w:rsidP="00734CB1">
      <w:pPr>
        <w:pStyle w:val="ListParagraph"/>
        <w:numPr>
          <w:ilvl w:val="0"/>
          <w:numId w:val="3"/>
        </w:numPr>
        <w:autoSpaceDE w:val="0"/>
        <w:autoSpaceDN w:val="0"/>
        <w:adjustRightInd w:val="0"/>
        <w:rPr>
          <w:ins w:id="37" w:author="Patricia Farnese" w:date="2015-06-05T18:43:00Z"/>
          <w:rFonts w:ascii="Calibri" w:hAnsi="Calibri" w:cs="Calibri"/>
          <w:color w:val="FF0000"/>
        </w:rPr>
      </w:pPr>
    </w:p>
    <w:p w14:paraId="31C67594" w14:textId="77777777" w:rsidR="00734CB1" w:rsidRPr="00734CB1" w:rsidRDefault="00734CB1" w:rsidP="00734CB1">
      <w:pPr>
        <w:pStyle w:val="ListParagraph"/>
        <w:autoSpaceDE w:val="0"/>
        <w:autoSpaceDN w:val="0"/>
        <w:adjustRightInd w:val="0"/>
        <w:rPr>
          <w:ins w:id="38" w:author="Patricia Farnese" w:date="2015-06-05T18:43:00Z"/>
          <w:rFonts w:ascii="Calibri" w:hAnsi="Calibri" w:cs="Calibri"/>
          <w:color w:val="FF0000"/>
        </w:rPr>
      </w:pPr>
    </w:p>
    <w:p w14:paraId="25997068" w14:textId="77777777" w:rsidR="00734CB1" w:rsidRPr="007141F3" w:rsidRDefault="00734CB1" w:rsidP="00734CB1">
      <w:pPr>
        <w:pStyle w:val="ListParagraph"/>
        <w:numPr>
          <w:ilvl w:val="0"/>
          <w:numId w:val="3"/>
        </w:numPr>
        <w:autoSpaceDE w:val="0"/>
        <w:autoSpaceDN w:val="0"/>
        <w:adjustRightInd w:val="0"/>
        <w:rPr>
          <w:ins w:id="39" w:author="Patricia Farnese" w:date="2015-06-05T18:47:00Z"/>
          <w:rFonts w:asciiTheme="minorHAnsi" w:eastAsiaTheme="minorHAnsi" w:hAnsiTheme="minorHAnsi" w:cstheme="minorHAnsi"/>
        </w:rPr>
      </w:pPr>
      <w:moveToRangeStart w:id="40" w:author="Patricia Farnese" w:date="2015-06-05T18:43:00Z" w:name="move295149137"/>
      <w:moveTo w:id="41" w:author="Patricia Farnese" w:date="2015-06-05T18:43:00Z">
        <w:r w:rsidRPr="0004785E">
          <w:rPr>
            <w:rFonts w:asciiTheme="minorHAnsi" w:eastAsiaTheme="minorHAnsi" w:hAnsiTheme="minorHAnsi" w:cstheme="minorHAnsi"/>
            <w:color w:val="000000"/>
          </w:rPr>
          <w:t xml:space="preserve">“Conference of the Parties” means the Conference of the Contracting Parties established in accordance with article 6 of the Convention; </w:t>
        </w:r>
      </w:moveTo>
    </w:p>
    <w:p w14:paraId="0A79FDC2" w14:textId="77777777" w:rsidR="007141F3" w:rsidRPr="007141F3" w:rsidRDefault="007141F3" w:rsidP="007141F3">
      <w:pPr>
        <w:autoSpaceDE w:val="0"/>
        <w:autoSpaceDN w:val="0"/>
        <w:adjustRightInd w:val="0"/>
        <w:rPr>
          <w:rFonts w:asciiTheme="minorHAnsi" w:eastAsiaTheme="minorHAnsi" w:hAnsiTheme="minorHAnsi" w:cstheme="minorHAnsi"/>
        </w:rPr>
      </w:pPr>
    </w:p>
    <w:moveToRangeEnd w:id="40"/>
    <w:p w14:paraId="0508A2E5" w14:textId="77777777" w:rsidR="007141F3" w:rsidRPr="0004785E" w:rsidRDefault="007141F3" w:rsidP="007141F3">
      <w:pPr>
        <w:pStyle w:val="ListParagraph"/>
        <w:numPr>
          <w:ilvl w:val="0"/>
          <w:numId w:val="3"/>
        </w:numPr>
        <w:autoSpaceDE w:val="0"/>
        <w:autoSpaceDN w:val="0"/>
        <w:adjustRightInd w:val="0"/>
        <w:rPr>
          <w:ins w:id="42" w:author="Patricia Farnese" w:date="2015-06-05T18:47:00Z"/>
          <w:rFonts w:asciiTheme="minorHAnsi" w:eastAsiaTheme="minorHAnsi" w:hAnsiTheme="minorHAnsi" w:cstheme="minorHAnsi"/>
          <w:color w:val="000000"/>
        </w:rPr>
      </w:pPr>
      <w:ins w:id="43" w:author="Patricia Farnese" w:date="2015-06-05T18:47:00Z">
        <w:r>
          <w:rPr>
            <w:rFonts w:asciiTheme="minorHAnsi" w:eastAsiaTheme="minorHAnsi" w:hAnsiTheme="minorHAnsi" w:cstheme="minorHAnsi"/>
            <w:color w:val="FF0000"/>
          </w:rPr>
          <w:t xml:space="preserve">“Contracting Party” or </w:t>
        </w:r>
        <w:r w:rsidRPr="0004785E">
          <w:rPr>
            <w:rFonts w:asciiTheme="minorHAnsi" w:eastAsiaTheme="minorHAnsi" w:hAnsiTheme="minorHAnsi" w:cstheme="minorHAnsi"/>
            <w:color w:val="000000"/>
          </w:rPr>
          <w:t>“</w:t>
        </w:r>
        <w:r>
          <w:rPr>
            <w:rFonts w:asciiTheme="minorHAnsi" w:eastAsiaTheme="minorHAnsi" w:hAnsiTheme="minorHAnsi" w:cstheme="minorHAnsi"/>
            <w:color w:val="FF0000"/>
          </w:rPr>
          <w:t xml:space="preserve">Contracting </w:t>
        </w:r>
        <w:r w:rsidRPr="0004785E">
          <w:rPr>
            <w:rFonts w:asciiTheme="minorHAnsi" w:eastAsiaTheme="minorHAnsi" w:hAnsiTheme="minorHAnsi" w:cstheme="minorHAnsi"/>
            <w:color w:val="000000"/>
          </w:rPr>
          <w:t>Parties” means</w:t>
        </w:r>
        <w:r>
          <w:rPr>
            <w:rFonts w:asciiTheme="minorHAnsi" w:eastAsiaTheme="minorHAnsi" w:hAnsiTheme="minorHAnsi" w:cstheme="minorHAnsi"/>
            <w:color w:val="000000"/>
          </w:rPr>
          <w:t xml:space="preserve"> </w:t>
        </w:r>
        <w:r>
          <w:rPr>
            <w:rFonts w:asciiTheme="minorHAnsi" w:eastAsiaTheme="minorHAnsi" w:hAnsiTheme="minorHAnsi" w:cstheme="minorHAnsi"/>
            <w:color w:val="FF0000"/>
          </w:rPr>
          <w:t>a State or States that have consented to be bound by the Convention and for which it is in force;</w:t>
        </w:r>
        <w:r w:rsidRPr="0004785E">
          <w:rPr>
            <w:rFonts w:asciiTheme="minorHAnsi" w:eastAsiaTheme="minorHAnsi" w:hAnsiTheme="minorHAnsi" w:cstheme="minorHAnsi"/>
            <w:color w:val="000000"/>
          </w:rPr>
          <w:t xml:space="preserve"> </w:t>
        </w:r>
        <w:r w:rsidRPr="007141F3">
          <w:rPr>
            <w:rFonts w:asciiTheme="minorHAnsi" w:eastAsiaTheme="minorHAnsi" w:hAnsiTheme="minorHAnsi" w:cstheme="minorHAnsi"/>
            <w:strike/>
            <w:color w:val="FF0000"/>
          </w:rPr>
          <w:t>the Contracting Parties to the Convention;</w:t>
        </w:r>
        <w:r w:rsidRPr="007141F3">
          <w:rPr>
            <w:rFonts w:asciiTheme="minorHAnsi" w:eastAsiaTheme="minorHAnsi" w:hAnsiTheme="minorHAnsi" w:cstheme="minorHAnsi"/>
            <w:strike/>
            <w:color w:val="000000"/>
          </w:rPr>
          <w:t xml:space="preserve"> </w:t>
        </w:r>
      </w:ins>
    </w:p>
    <w:p w14:paraId="375DCD23" w14:textId="77777777" w:rsidR="00734CB1" w:rsidRPr="007141F3" w:rsidRDefault="00734CB1" w:rsidP="007141F3">
      <w:pPr>
        <w:autoSpaceDE w:val="0"/>
        <w:autoSpaceDN w:val="0"/>
        <w:adjustRightInd w:val="0"/>
        <w:ind w:left="360"/>
        <w:rPr>
          <w:ins w:id="44" w:author="Patricia Farnese" w:date="2015-06-05T18:42:00Z"/>
          <w:rFonts w:ascii="Calibri" w:eastAsia="Calibri" w:hAnsi="Calibri" w:cs="Calibri"/>
          <w:color w:val="FF0000"/>
        </w:rPr>
      </w:pPr>
    </w:p>
    <w:p w14:paraId="2493760F" w14:textId="77777777" w:rsidR="00CA5138" w:rsidRPr="0004785E" w:rsidDel="007141F3" w:rsidRDefault="00CA5138" w:rsidP="00693CE1">
      <w:pPr>
        <w:pStyle w:val="ListParagraph"/>
        <w:numPr>
          <w:ilvl w:val="0"/>
          <w:numId w:val="3"/>
        </w:numPr>
        <w:autoSpaceDE w:val="0"/>
        <w:autoSpaceDN w:val="0"/>
        <w:adjustRightInd w:val="0"/>
        <w:rPr>
          <w:del w:id="45" w:author="Patricia Farnese" w:date="2015-06-05T18:48:00Z"/>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“Convention” means the Convention on Wetlands of International Importance especially as Waterfowl Habitat, adopted in Ramsar, Iran, on 2 February 1971, as amended by the Protocol signed in Paris, France, on 3 December 1982, and by the Extraordinary Conference of the Contracting Parties held in Regina, Canada, on 28 May 1987; </w:t>
      </w:r>
    </w:p>
    <w:p w14:paraId="4824D5B8" w14:textId="77777777" w:rsidR="00EA4A9B" w:rsidRPr="007141F3" w:rsidRDefault="00EA4A9B" w:rsidP="00CA5138">
      <w:pPr>
        <w:pStyle w:val="ListParagraph"/>
        <w:numPr>
          <w:ilvl w:val="0"/>
          <w:numId w:val="3"/>
        </w:numPr>
        <w:autoSpaceDE w:val="0"/>
        <w:autoSpaceDN w:val="0"/>
        <w:adjustRightInd w:val="0"/>
        <w:rPr>
          <w:rFonts w:asciiTheme="minorHAnsi" w:eastAsiaTheme="minorHAnsi" w:hAnsiTheme="minorHAnsi" w:cstheme="minorHAnsi"/>
          <w:color w:val="000000"/>
        </w:rPr>
      </w:pPr>
    </w:p>
    <w:p w14:paraId="4827DD7E" w14:textId="77777777" w:rsidR="00CA5138" w:rsidRPr="0004785E" w:rsidDel="007141F3" w:rsidRDefault="00CA5138" w:rsidP="00693CE1">
      <w:pPr>
        <w:pStyle w:val="ListParagraph"/>
        <w:numPr>
          <w:ilvl w:val="0"/>
          <w:numId w:val="3"/>
        </w:numPr>
        <w:autoSpaceDE w:val="0"/>
        <w:autoSpaceDN w:val="0"/>
        <w:adjustRightInd w:val="0"/>
        <w:rPr>
          <w:del w:id="46" w:author="Patricia Farnese" w:date="2015-06-05T18:47:00Z"/>
          <w:rFonts w:asciiTheme="minorHAnsi" w:eastAsiaTheme="minorHAnsi" w:hAnsiTheme="minorHAnsi" w:cstheme="minorHAnsi"/>
          <w:color w:val="000000"/>
        </w:rPr>
      </w:pPr>
      <w:del w:id="47" w:author="Patricia Farnese" w:date="2015-06-05T18:47:00Z">
        <w:r w:rsidRPr="0004785E" w:rsidDel="007141F3">
          <w:rPr>
            <w:rFonts w:asciiTheme="minorHAnsi" w:eastAsiaTheme="minorHAnsi" w:hAnsiTheme="minorHAnsi" w:cstheme="minorHAnsi"/>
            <w:color w:val="000000"/>
          </w:rPr>
          <w:delText xml:space="preserve">“Parties” means </w:delText>
        </w:r>
        <w:r w:rsidRPr="007141F3" w:rsidDel="007141F3">
          <w:rPr>
            <w:rFonts w:asciiTheme="minorHAnsi" w:eastAsiaTheme="minorHAnsi" w:hAnsiTheme="minorHAnsi" w:cstheme="minorHAnsi"/>
            <w:strike/>
            <w:color w:val="000000"/>
          </w:rPr>
          <w:delText xml:space="preserve">the Contracting Parties to the Convention; </w:delText>
        </w:r>
      </w:del>
    </w:p>
    <w:p w14:paraId="3C6908F5" w14:textId="77777777" w:rsidR="00EA4A9B" w:rsidRPr="0004785E" w:rsidDel="007141F3" w:rsidRDefault="00EA4A9B" w:rsidP="003366B6">
      <w:pPr>
        <w:autoSpaceDE w:val="0"/>
        <w:autoSpaceDN w:val="0"/>
        <w:adjustRightInd w:val="0"/>
        <w:rPr>
          <w:del w:id="48" w:author="Patricia Farnese" w:date="2015-06-05T18:48:00Z"/>
          <w:rFonts w:asciiTheme="minorHAnsi" w:eastAsiaTheme="minorHAnsi" w:hAnsiTheme="minorHAnsi" w:cstheme="minorHAnsi"/>
          <w:color w:val="000000"/>
          <w:sz w:val="22"/>
          <w:szCs w:val="22"/>
          <w:lang w:eastAsia="en-US"/>
        </w:rPr>
      </w:pPr>
    </w:p>
    <w:p w14:paraId="24898535" w14:textId="77777777" w:rsidR="003366B6" w:rsidRPr="007141F3" w:rsidDel="00734CB1" w:rsidRDefault="00CA5138" w:rsidP="007141F3">
      <w:pPr>
        <w:numPr>
          <w:ilvl w:val="0"/>
          <w:numId w:val="3"/>
        </w:numPr>
        <w:autoSpaceDE w:val="0"/>
        <w:autoSpaceDN w:val="0"/>
        <w:adjustRightInd w:val="0"/>
        <w:ind w:left="0"/>
        <w:rPr>
          <w:rFonts w:asciiTheme="minorHAnsi" w:eastAsiaTheme="minorHAnsi" w:hAnsiTheme="minorHAnsi" w:cstheme="minorHAnsi"/>
        </w:rPr>
      </w:pPr>
      <w:moveFromRangeStart w:id="49" w:author="Patricia Farnese" w:date="2015-06-05T18:43:00Z" w:name="move295149137"/>
      <w:moveFrom w:id="50" w:author="Patricia Farnese" w:date="2015-06-05T18:43:00Z">
        <w:r w:rsidRPr="007141F3" w:rsidDel="00734CB1">
          <w:rPr>
            <w:rFonts w:asciiTheme="minorHAnsi" w:eastAsiaTheme="minorHAnsi" w:hAnsiTheme="minorHAnsi" w:cstheme="minorHAnsi"/>
            <w:color w:val="000000"/>
          </w:rPr>
          <w:t xml:space="preserve">“Conference of the Parties” means the Conference of the Contracting Parties established in accordance with article 6 of the Convention; </w:t>
        </w:r>
      </w:moveFrom>
    </w:p>
    <w:moveFromRangeEnd w:id="49"/>
    <w:p w14:paraId="4AC812CD" w14:textId="77777777" w:rsidR="00CF01C3" w:rsidRPr="00FF618A" w:rsidRDefault="00CF01C3" w:rsidP="007141F3">
      <w:pPr>
        <w:rPr>
          <w:rFonts w:eastAsiaTheme="minorHAnsi"/>
          <w:color w:val="00B050"/>
        </w:rPr>
      </w:pPr>
    </w:p>
    <w:p w14:paraId="7886266D" w14:textId="77777777" w:rsidR="00CF01C3" w:rsidRPr="007141F3" w:rsidRDefault="00CF01C3" w:rsidP="00693CE1">
      <w:pPr>
        <w:pStyle w:val="ListParagraph"/>
        <w:numPr>
          <w:ilvl w:val="0"/>
          <w:numId w:val="3"/>
        </w:numPr>
        <w:autoSpaceDE w:val="0"/>
        <w:autoSpaceDN w:val="0"/>
        <w:adjustRightInd w:val="0"/>
        <w:rPr>
          <w:rFonts w:asciiTheme="minorHAnsi" w:eastAsiaTheme="minorHAnsi" w:hAnsiTheme="minorHAnsi" w:cstheme="minorHAnsi"/>
          <w:strike/>
          <w:color w:val="FF0000"/>
        </w:rPr>
      </w:pPr>
      <w:r w:rsidRPr="007141F3">
        <w:rPr>
          <w:rFonts w:asciiTheme="minorHAnsi" w:eastAsiaTheme="minorHAnsi" w:hAnsiTheme="minorHAnsi" w:cstheme="minorHAnsi"/>
          <w:strike/>
          <w:color w:val="FF0000"/>
        </w:rPr>
        <w:t xml:space="preserve"> “Chair” means the Chair elected in accordance rule 26, paragraph 4, of the present rules of procedure;</w:t>
      </w:r>
    </w:p>
    <w:p w14:paraId="4D7D0946" w14:textId="77777777" w:rsidR="003366B6" w:rsidRPr="0004785E" w:rsidRDefault="003366B6" w:rsidP="003366B6">
      <w:pPr>
        <w:autoSpaceDE w:val="0"/>
        <w:autoSpaceDN w:val="0"/>
        <w:adjustRightInd w:val="0"/>
        <w:rPr>
          <w:rFonts w:asciiTheme="minorHAnsi" w:eastAsiaTheme="minorHAnsi" w:hAnsiTheme="minorHAnsi" w:cstheme="minorHAnsi"/>
          <w:color w:val="000000"/>
          <w:sz w:val="22"/>
          <w:szCs w:val="22"/>
          <w:lang w:eastAsia="en-US"/>
        </w:rPr>
      </w:pPr>
    </w:p>
    <w:p w14:paraId="50D9AF00" w14:textId="77777777" w:rsidR="00CA5138" w:rsidRPr="0004785E" w:rsidRDefault="00CA5138" w:rsidP="00693CE1">
      <w:pPr>
        <w:pStyle w:val="ListParagraph"/>
        <w:numPr>
          <w:ilvl w:val="0"/>
          <w:numId w:val="3"/>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“Meeting” means any ordinary or extraordinary meeting of the Conference of the Parties convened in accordance with article 6 of the Convention; </w:t>
      </w:r>
    </w:p>
    <w:p w14:paraId="4A1B7468" w14:textId="77777777"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14:paraId="1A4D98B8" w14:textId="77777777" w:rsidR="00CA5138" w:rsidRDefault="00CA5138" w:rsidP="00693CE1">
      <w:pPr>
        <w:pStyle w:val="ListParagraph"/>
        <w:numPr>
          <w:ilvl w:val="0"/>
          <w:numId w:val="3"/>
        </w:numPr>
        <w:autoSpaceDE w:val="0"/>
        <w:autoSpaceDN w:val="0"/>
        <w:adjustRightInd w:val="0"/>
        <w:rPr>
          <w:ins w:id="51" w:author="Patricia Farnese" w:date="2015-06-05T18:52:00Z"/>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“President” means the President elected in accordance with rule 21, paragraph 1, of the present rules of procedure; </w:t>
      </w:r>
    </w:p>
    <w:p w14:paraId="2DE883A4" w14:textId="77777777" w:rsidR="007141F3" w:rsidRPr="007141F3" w:rsidRDefault="007141F3" w:rsidP="007141F3">
      <w:pPr>
        <w:autoSpaceDE w:val="0"/>
        <w:autoSpaceDN w:val="0"/>
        <w:adjustRightInd w:val="0"/>
        <w:rPr>
          <w:ins w:id="52" w:author="Patricia Farnese" w:date="2015-06-05T18:52:00Z"/>
          <w:rFonts w:asciiTheme="minorHAnsi" w:eastAsiaTheme="minorHAnsi" w:hAnsiTheme="minorHAnsi" w:cstheme="minorHAnsi"/>
          <w:color w:val="000000"/>
        </w:rPr>
      </w:pPr>
    </w:p>
    <w:p w14:paraId="4C0EF847" w14:textId="688B8913" w:rsidR="007141F3" w:rsidRDefault="007141F3" w:rsidP="007141F3">
      <w:pPr>
        <w:pStyle w:val="ListParagraph"/>
        <w:numPr>
          <w:ilvl w:val="0"/>
          <w:numId w:val="3"/>
        </w:numPr>
        <w:autoSpaceDE w:val="0"/>
        <w:autoSpaceDN w:val="0"/>
        <w:adjustRightInd w:val="0"/>
        <w:rPr>
          <w:ins w:id="53" w:author="Patricia Farnese" w:date="2015-06-05T18:52:00Z"/>
          <w:rFonts w:asciiTheme="minorHAnsi" w:eastAsiaTheme="minorHAnsi" w:hAnsiTheme="minorHAnsi" w:cstheme="minorHAnsi"/>
          <w:color w:val="000000"/>
        </w:rPr>
      </w:pPr>
      <w:ins w:id="54" w:author="Patricia Farnese" w:date="2015-06-05T18:52:00Z">
        <w:r w:rsidRPr="0004785E">
          <w:rPr>
            <w:rFonts w:asciiTheme="minorHAnsi" w:eastAsiaTheme="minorHAnsi" w:hAnsiTheme="minorHAnsi" w:cstheme="minorHAnsi"/>
            <w:color w:val="000000"/>
          </w:rPr>
          <w:t xml:space="preserve">“Proposal” means a draft resolution or recommendation submitted by one or more </w:t>
        </w:r>
        <w:r>
          <w:rPr>
            <w:rFonts w:asciiTheme="minorHAnsi" w:eastAsiaTheme="minorHAnsi" w:hAnsiTheme="minorHAnsi" w:cstheme="minorHAnsi"/>
            <w:color w:val="FF0000"/>
          </w:rPr>
          <w:t xml:space="preserve">Contracting </w:t>
        </w:r>
        <w:r w:rsidRPr="007141F3">
          <w:rPr>
            <w:rFonts w:asciiTheme="minorHAnsi" w:eastAsiaTheme="minorHAnsi" w:hAnsiTheme="minorHAnsi" w:cstheme="minorHAnsi"/>
          </w:rPr>
          <w:t>Part</w:t>
        </w:r>
        <w:r>
          <w:rPr>
            <w:rFonts w:asciiTheme="minorHAnsi" w:eastAsiaTheme="minorHAnsi" w:hAnsiTheme="minorHAnsi" w:cstheme="minorHAnsi"/>
            <w:color w:val="FF0000"/>
          </w:rPr>
          <w:t>y</w:t>
        </w:r>
        <w:r w:rsidRPr="007141F3">
          <w:rPr>
            <w:rFonts w:asciiTheme="minorHAnsi" w:eastAsiaTheme="minorHAnsi" w:hAnsiTheme="minorHAnsi" w:cstheme="minorHAnsi"/>
            <w:strike/>
            <w:color w:val="FF0000"/>
          </w:rPr>
          <w:t>ies</w:t>
        </w:r>
        <w:r w:rsidRPr="0004785E">
          <w:rPr>
            <w:rFonts w:asciiTheme="minorHAnsi" w:eastAsiaTheme="minorHAnsi" w:hAnsiTheme="minorHAnsi" w:cstheme="minorHAnsi"/>
            <w:color w:val="000000"/>
          </w:rPr>
          <w:t xml:space="preserve"> or the Standing Committee or the Conference </w:t>
        </w:r>
      </w:ins>
      <w:ins w:id="55" w:author="Patricia Farnese" w:date="2015-06-06T06:23:00Z">
        <w:r w:rsidR="004B6121">
          <w:rPr>
            <w:rFonts w:asciiTheme="minorHAnsi" w:eastAsiaTheme="minorHAnsi" w:hAnsiTheme="minorHAnsi" w:cstheme="minorHAnsi"/>
            <w:color w:val="FF0000"/>
          </w:rPr>
          <w:t xml:space="preserve">Bureau </w:t>
        </w:r>
      </w:ins>
      <w:ins w:id="56" w:author="Patricia Farnese" w:date="2015-06-05T18:52:00Z">
        <w:r w:rsidRPr="004B6121">
          <w:rPr>
            <w:rFonts w:asciiTheme="minorHAnsi" w:eastAsiaTheme="minorHAnsi" w:hAnsiTheme="minorHAnsi" w:cstheme="minorHAnsi"/>
            <w:strike/>
            <w:color w:val="FF0000"/>
          </w:rPr>
          <w:t>Committee</w:t>
        </w:r>
        <w:r w:rsidRPr="0004785E">
          <w:rPr>
            <w:rFonts w:asciiTheme="minorHAnsi" w:eastAsiaTheme="minorHAnsi" w:hAnsiTheme="minorHAnsi" w:cstheme="minorHAnsi"/>
            <w:color w:val="000000"/>
          </w:rPr>
          <w:t xml:space="preserve">; </w:t>
        </w:r>
      </w:ins>
    </w:p>
    <w:p w14:paraId="7557A37E" w14:textId="77777777" w:rsidR="007141F3" w:rsidRPr="007141F3" w:rsidRDefault="007141F3" w:rsidP="007141F3">
      <w:pPr>
        <w:autoSpaceDE w:val="0"/>
        <w:autoSpaceDN w:val="0"/>
        <w:adjustRightInd w:val="0"/>
        <w:rPr>
          <w:ins w:id="57" w:author="Patricia Farnese" w:date="2015-06-05T18:52:00Z"/>
          <w:rFonts w:asciiTheme="minorHAnsi" w:eastAsiaTheme="minorHAnsi" w:hAnsiTheme="minorHAnsi" w:cstheme="minorHAnsi"/>
          <w:color w:val="000000"/>
        </w:rPr>
      </w:pPr>
    </w:p>
    <w:p w14:paraId="3E280199" w14:textId="77777777" w:rsidR="007141F3" w:rsidDel="007141F3" w:rsidRDefault="007141F3" w:rsidP="007141F3">
      <w:pPr>
        <w:pStyle w:val="ListParagraph"/>
        <w:numPr>
          <w:ilvl w:val="0"/>
          <w:numId w:val="3"/>
        </w:numPr>
        <w:autoSpaceDE w:val="0"/>
        <w:autoSpaceDN w:val="0"/>
        <w:adjustRightInd w:val="0"/>
        <w:rPr>
          <w:del w:id="58" w:author="Patricia Farnese" w:date="2015-06-05T18:53:00Z"/>
          <w:rFonts w:asciiTheme="minorHAnsi" w:eastAsiaTheme="minorHAnsi" w:hAnsiTheme="minorHAnsi" w:cstheme="minorHAnsi"/>
          <w:color w:val="000000"/>
        </w:rPr>
      </w:pPr>
      <w:moveToRangeStart w:id="59" w:author="Patricia Farnese" w:date="2015-06-05T18:52:00Z" w:name="move295149706"/>
      <w:moveTo w:id="60" w:author="Patricia Farnese" w:date="2015-06-05T18:52:00Z">
        <w:r w:rsidRPr="0004785E">
          <w:rPr>
            <w:rFonts w:asciiTheme="minorHAnsi" w:eastAsiaTheme="minorHAnsi" w:hAnsiTheme="minorHAnsi" w:cstheme="minorHAnsi"/>
            <w:color w:val="000000"/>
          </w:rPr>
          <w:t xml:space="preserve">“Ramsar regional groups” means each of the regional groups in which the Contracting Parties to the Convention have been grouped in order to facilitate the work of the Convention; </w:t>
        </w:r>
      </w:moveTo>
    </w:p>
    <w:p w14:paraId="1FD228EB" w14:textId="77777777" w:rsidR="007141F3" w:rsidRDefault="007141F3" w:rsidP="007141F3">
      <w:pPr>
        <w:pStyle w:val="ListParagraph"/>
        <w:autoSpaceDE w:val="0"/>
        <w:autoSpaceDN w:val="0"/>
        <w:adjustRightInd w:val="0"/>
        <w:rPr>
          <w:ins w:id="61" w:author="Patricia Farnese" w:date="2015-06-05T18:53:00Z"/>
          <w:rFonts w:asciiTheme="minorHAnsi" w:eastAsiaTheme="minorHAnsi" w:hAnsiTheme="minorHAnsi" w:cstheme="minorHAnsi"/>
          <w:color w:val="000000"/>
        </w:rPr>
      </w:pPr>
    </w:p>
    <w:p w14:paraId="5C788D25" w14:textId="77777777" w:rsidR="007141F3" w:rsidRPr="0004785E" w:rsidRDefault="007141F3" w:rsidP="007141F3">
      <w:pPr>
        <w:pStyle w:val="ListParagraph"/>
        <w:autoSpaceDE w:val="0"/>
        <w:autoSpaceDN w:val="0"/>
        <w:adjustRightInd w:val="0"/>
        <w:rPr>
          <w:ins w:id="62" w:author="Patricia Farnese" w:date="2015-06-05T18:53:00Z"/>
          <w:rFonts w:asciiTheme="minorHAnsi" w:eastAsiaTheme="minorHAnsi" w:hAnsiTheme="minorHAnsi" w:cstheme="minorHAnsi"/>
          <w:color w:val="000000"/>
        </w:rPr>
      </w:pPr>
    </w:p>
    <w:p w14:paraId="17CBB31D" w14:textId="77777777" w:rsidR="007141F3" w:rsidRDefault="007141F3" w:rsidP="007141F3">
      <w:pPr>
        <w:pStyle w:val="ListParagraph"/>
        <w:numPr>
          <w:ilvl w:val="0"/>
          <w:numId w:val="3"/>
        </w:numPr>
        <w:autoSpaceDE w:val="0"/>
        <w:autoSpaceDN w:val="0"/>
        <w:adjustRightInd w:val="0"/>
        <w:rPr>
          <w:ins w:id="63" w:author="Patricia Farnese" w:date="2015-06-05T18:54:00Z"/>
          <w:rFonts w:asciiTheme="minorHAnsi" w:eastAsiaTheme="minorHAnsi" w:hAnsiTheme="minorHAnsi" w:cstheme="minorHAnsi"/>
          <w:color w:val="000000"/>
        </w:rPr>
      </w:pPr>
      <w:moveToRangeStart w:id="64" w:author="Patricia Farnese" w:date="2015-06-05T18:53:00Z" w:name="move295149759"/>
      <w:moveToRangeEnd w:id="59"/>
      <w:moveTo w:id="65" w:author="Patricia Farnese" w:date="2015-06-05T18:53:00Z">
        <w:del w:id="66" w:author="Patricia Farnese" w:date="2015-06-05T18:54:00Z">
          <w:r w:rsidRPr="0004785E" w:rsidDel="007141F3">
            <w:rPr>
              <w:rFonts w:asciiTheme="minorHAnsi" w:eastAsiaTheme="minorHAnsi" w:hAnsiTheme="minorHAnsi" w:cstheme="minorHAnsi"/>
              <w:color w:val="00B050"/>
            </w:rPr>
            <w:lastRenderedPageBreak/>
            <w:delText>{</w:delText>
          </w:r>
        </w:del>
        <w:r w:rsidRPr="0004785E">
          <w:rPr>
            <w:rFonts w:asciiTheme="minorHAnsi" w:eastAsiaTheme="minorHAnsi" w:hAnsiTheme="minorHAnsi" w:cstheme="minorHAnsi"/>
            <w:color w:val="00B050"/>
          </w:rPr>
          <w:t>“</w:t>
        </w:r>
        <w:r w:rsidRPr="00FF618A">
          <w:rPr>
            <w:rFonts w:asciiTheme="minorHAnsi" w:eastAsiaTheme="minorHAnsi" w:hAnsiTheme="minorHAnsi" w:cstheme="minorHAnsi"/>
            <w:strike/>
            <w:color w:val="00B050"/>
          </w:rPr>
          <w:t>Permanent</w:t>
        </w:r>
        <w:r w:rsidRPr="0004785E">
          <w:rPr>
            <w:rFonts w:asciiTheme="minorHAnsi" w:eastAsiaTheme="minorHAnsi" w:hAnsiTheme="minorHAnsi" w:cstheme="minorHAnsi"/>
            <w:color w:val="00B050"/>
          </w:rPr>
          <w:t xml:space="preserve"> </w:t>
        </w:r>
        <w:r w:rsidRPr="0004314E">
          <w:rPr>
            <w:rFonts w:asciiTheme="minorHAnsi" w:eastAsiaTheme="minorHAnsi" w:hAnsiTheme="minorHAnsi" w:cstheme="minorHAnsi"/>
          </w:rPr>
          <w:t>Secretariat</w:t>
        </w:r>
        <w:r w:rsidRPr="0004785E">
          <w:rPr>
            <w:rFonts w:asciiTheme="minorHAnsi" w:eastAsiaTheme="minorHAnsi" w:hAnsiTheme="minorHAnsi" w:cstheme="minorHAnsi"/>
            <w:color w:val="00B050"/>
          </w:rPr>
          <w:t>”</w:t>
        </w:r>
      </w:moveTo>
      <w:ins w:id="67" w:author="Patricia Farnese" w:date="2015-06-05T18:54:00Z">
        <w:r>
          <w:rPr>
            <w:rFonts w:asciiTheme="minorHAnsi" w:eastAsiaTheme="minorHAnsi" w:hAnsiTheme="minorHAnsi" w:cstheme="minorHAnsi"/>
            <w:color w:val="000000"/>
          </w:rPr>
          <w:t xml:space="preserve"> </w:t>
        </w:r>
      </w:ins>
      <w:moveTo w:id="68" w:author="Patricia Farnese" w:date="2015-06-05T18:53:00Z">
        <w:del w:id="69" w:author="Patricia Farnese" w:date="2015-06-05T18:54:00Z">
          <w:r w:rsidRPr="0004785E" w:rsidDel="007141F3">
            <w:rPr>
              <w:rFonts w:asciiTheme="minorHAnsi" w:eastAsiaTheme="minorHAnsi" w:hAnsiTheme="minorHAnsi" w:cstheme="minorHAnsi"/>
              <w:color w:val="00B050"/>
            </w:rPr>
            <w:delText>}</w:delText>
          </w:r>
          <w:r w:rsidRPr="0004785E" w:rsidDel="007141F3">
            <w:rPr>
              <w:rFonts w:asciiTheme="minorHAnsi" w:eastAsiaTheme="minorHAnsi" w:hAnsiTheme="minorHAnsi" w:cstheme="minorHAnsi"/>
              <w:color w:val="000000"/>
            </w:rPr>
            <w:delText xml:space="preserve"> </w:delText>
          </w:r>
        </w:del>
        <w:r w:rsidRPr="0004785E">
          <w:rPr>
            <w:rFonts w:asciiTheme="minorHAnsi" w:eastAsiaTheme="minorHAnsi" w:hAnsiTheme="minorHAnsi" w:cstheme="minorHAnsi"/>
            <w:color w:val="000000"/>
          </w:rPr>
          <w:t>means the professional and administrative staff of the Secretariat of the Convention established under article 8 of the Convention and any other staff under the authority of the Secretary General who serve a meeting of the Conference of the Parties.</w:t>
        </w:r>
      </w:moveTo>
    </w:p>
    <w:p w14:paraId="7CA31DDF" w14:textId="77777777" w:rsidR="007141F3" w:rsidRPr="0004785E" w:rsidRDefault="007141F3" w:rsidP="007141F3">
      <w:pPr>
        <w:pStyle w:val="ListParagraph"/>
        <w:autoSpaceDE w:val="0"/>
        <w:autoSpaceDN w:val="0"/>
        <w:adjustRightInd w:val="0"/>
        <w:rPr>
          <w:rFonts w:asciiTheme="minorHAnsi" w:eastAsiaTheme="minorHAnsi" w:hAnsiTheme="minorHAnsi" w:cstheme="minorHAnsi"/>
          <w:color w:val="000000"/>
        </w:rPr>
      </w:pPr>
    </w:p>
    <w:p w14:paraId="18BDF903" w14:textId="6370C3CF" w:rsidR="007141F3" w:rsidRPr="0004785E" w:rsidDel="00294C2E" w:rsidRDefault="007141F3" w:rsidP="007141F3">
      <w:pPr>
        <w:pStyle w:val="ListParagraph"/>
        <w:numPr>
          <w:ilvl w:val="0"/>
          <w:numId w:val="3"/>
        </w:numPr>
        <w:autoSpaceDE w:val="0"/>
        <w:autoSpaceDN w:val="0"/>
        <w:adjustRightInd w:val="0"/>
        <w:rPr>
          <w:del w:id="70" w:author="Patricia Farnese" w:date="2015-06-05T18:54:00Z"/>
          <w:rFonts w:asciiTheme="minorHAnsi" w:eastAsiaTheme="minorHAnsi" w:hAnsiTheme="minorHAnsi" w:cstheme="minorHAnsi"/>
          <w:color w:val="000000"/>
        </w:rPr>
      </w:pPr>
      <w:moveToRangeStart w:id="71" w:author="Patricia Farnese" w:date="2015-06-05T18:54:00Z" w:name="move295149804"/>
      <w:moveToRangeEnd w:id="64"/>
      <w:moveTo w:id="72" w:author="Patricia Farnese" w:date="2015-06-05T18:54:00Z">
        <w:r w:rsidRPr="0004785E">
          <w:rPr>
            <w:rFonts w:asciiTheme="minorHAnsi" w:eastAsiaTheme="minorHAnsi" w:hAnsiTheme="minorHAnsi" w:cstheme="minorHAnsi"/>
            <w:color w:val="000000"/>
          </w:rPr>
          <w:t xml:space="preserve">“Standing Committee” means the body established by a Resolution </w:t>
        </w:r>
      </w:moveTo>
      <w:ins w:id="73" w:author="Patricia Farnese" w:date="2015-06-06T06:36:00Z">
        <w:r w:rsidR="00C72614">
          <w:rPr>
            <w:rFonts w:asciiTheme="minorHAnsi" w:eastAsiaTheme="minorHAnsi" w:hAnsiTheme="minorHAnsi" w:cstheme="minorHAnsi"/>
            <w:color w:val="FF0000"/>
          </w:rPr>
          <w:t xml:space="preserve">3.3 </w:t>
        </w:r>
      </w:ins>
      <w:moveTo w:id="74" w:author="Patricia Farnese" w:date="2015-06-05T18:54:00Z">
        <w:r w:rsidRPr="0004785E">
          <w:rPr>
            <w:rFonts w:asciiTheme="minorHAnsi" w:eastAsiaTheme="minorHAnsi" w:hAnsiTheme="minorHAnsi" w:cstheme="minorHAnsi"/>
            <w:color w:val="000000"/>
          </w:rPr>
          <w:t xml:space="preserve">of the 3rd Meeting of the Conference of the Contracting Parties; </w:t>
        </w:r>
      </w:moveTo>
    </w:p>
    <w:moveToRangeEnd w:id="71"/>
    <w:p w14:paraId="4B06AB73" w14:textId="77777777" w:rsidR="007141F3" w:rsidRPr="00294C2E" w:rsidRDefault="007141F3" w:rsidP="00294C2E">
      <w:pPr>
        <w:pStyle w:val="ListParagraph"/>
        <w:numPr>
          <w:ilvl w:val="0"/>
          <w:numId w:val="3"/>
        </w:numPr>
        <w:autoSpaceDE w:val="0"/>
        <w:autoSpaceDN w:val="0"/>
        <w:adjustRightInd w:val="0"/>
        <w:rPr>
          <w:rFonts w:asciiTheme="minorHAnsi" w:eastAsiaTheme="minorHAnsi" w:hAnsiTheme="minorHAnsi" w:cstheme="minorHAnsi"/>
          <w:color w:val="000000"/>
        </w:rPr>
      </w:pPr>
    </w:p>
    <w:p w14:paraId="59EC3FEE" w14:textId="77777777"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14:paraId="575D6F8A" w14:textId="77777777" w:rsidR="00CA5138" w:rsidRPr="0004785E" w:rsidRDefault="00CA5138" w:rsidP="00693CE1">
      <w:pPr>
        <w:pStyle w:val="ListParagraph"/>
        <w:numPr>
          <w:ilvl w:val="0"/>
          <w:numId w:val="3"/>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“Subsidiary body” means all committees or working groups established by the Conference of the Parties, including the Standing Committee; </w:t>
      </w:r>
    </w:p>
    <w:p w14:paraId="368CF86B" w14:textId="77777777"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14:paraId="5923014D" w14:textId="77777777" w:rsidR="00CA5138" w:rsidRPr="0004785E" w:rsidDel="007141F3" w:rsidRDefault="00CA5138" w:rsidP="00693CE1">
      <w:pPr>
        <w:pStyle w:val="ListParagraph"/>
        <w:numPr>
          <w:ilvl w:val="0"/>
          <w:numId w:val="3"/>
        </w:numPr>
        <w:autoSpaceDE w:val="0"/>
        <w:autoSpaceDN w:val="0"/>
        <w:adjustRightInd w:val="0"/>
        <w:rPr>
          <w:rFonts w:asciiTheme="minorHAnsi" w:eastAsiaTheme="minorHAnsi" w:hAnsiTheme="minorHAnsi" w:cstheme="minorHAnsi"/>
          <w:color w:val="000000"/>
        </w:rPr>
      </w:pPr>
      <w:moveFromRangeStart w:id="75" w:author="Patricia Farnese" w:date="2015-06-05T18:54:00Z" w:name="move295149804"/>
      <w:moveFrom w:id="76" w:author="Patricia Farnese" w:date="2015-06-05T18:54:00Z">
        <w:r w:rsidRPr="0004785E" w:rsidDel="007141F3">
          <w:rPr>
            <w:rFonts w:asciiTheme="minorHAnsi" w:eastAsiaTheme="minorHAnsi" w:hAnsiTheme="minorHAnsi" w:cstheme="minorHAnsi"/>
            <w:color w:val="000000"/>
          </w:rPr>
          <w:t xml:space="preserve">“Standing Committee” means the body established by a Resolution of the 3rd Meeting of the Conference of the Contracting Parties; </w:t>
        </w:r>
      </w:moveFrom>
    </w:p>
    <w:moveFromRangeEnd w:id="75"/>
    <w:p w14:paraId="2EF5DE69" w14:textId="77777777"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14:paraId="29622A27" w14:textId="77777777" w:rsidR="00CA5138" w:rsidRPr="00294C2E" w:rsidRDefault="00CA5138" w:rsidP="00693CE1">
      <w:pPr>
        <w:pStyle w:val="ListParagraph"/>
        <w:numPr>
          <w:ilvl w:val="0"/>
          <w:numId w:val="3"/>
        </w:numPr>
        <w:autoSpaceDE w:val="0"/>
        <w:autoSpaceDN w:val="0"/>
        <w:adjustRightInd w:val="0"/>
        <w:rPr>
          <w:rFonts w:asciiTheme="minorHAnsi" w:eastAsiaTheme="minorHAnsi" w:hAnsiTheme="minorHAnsi" w:cstheme="minorHAnsi"/>
          <w:strike/>
          <w:color w:val="FF0000"/>
        </w:rPr>
      </w:pPr>
      <w:r w:rsidRPr="00294C2E">
        <w:rPr>
          <w:rFonts w:asciiTheme="minorHAnsi" w:eastAsiaTheme="minorHAnsi" w:hAnsiTheme="minorHAnsi" w:cstheme="minorHAnsi"/>
          <w:strike/>
          <w:color w:val="FF0000"/>
        </w:rPr>
        <w:t xml:space="preserve">The “Conference Committee” means the </w:t>
      </w:r>
      <w:r w:rsidR="00E16A04" w:rsidRPr="00294C2E">
        <w:rPr>
          <w:rFonts w:asciiTheme="minorHAnsi" w:eastAsiaTheme="minorHAnsi" w:hAnsiTheme="minorHAnsi" w:cstheme="minorHAnsi"/>
          <w:strike/>
          <w:color w:val="FF0000"/>
        </w:rPr>
        <w:t>Standing</w:t>
      </w:r>
      <w:r w:rsidRPr="00294C2E">
        <w:rPr>
          <w:rFonts w:asciiTheme="minorHAnsi" w:eastAsiaTheme="minorHAnsi" w:hAnsiTheme="minorHAnsi" w:cstheme="minorHAnsi"/>
          <w:strike/>
          <w:color w:val="FF0000"/>
        </w:rPr>
        <w:t xml:space="preserve"> </w:t>
      </w:r>
      <w:r w:rsidR="00D170B2" w:rsidRPr="00294C2E">
        <w:rPr>
          <w:rFonts w:asciiTheme="minorHAnsi" w:eastAsiaTheme="minorHAnsi" w:hAnsiTheme="minorHAnsi" w:cstheme="minorHAnsi"/>
          <w:strike/>
          <w:color w:val="FF0000"/>
        </w:rPr>
        <w:t>executive  c</w:t>
      </w:r>
      <w:r w:rsidR="00CF01C3" w:rsidRPr="00294C2E">
        <w:rPr>
          <w:rFonts w:asciiTheme="minorHAnsi" w:eastAsiaTheme="minorHAnsi" w:hAnsiTheme="minorHAnsi" w:cstheme="minorHAnsi"/>
          <w:strike/>
          <w:color w:val="FF0000"/>
        </w:rPr>
        <w:t xml:space="preserve">ommittee </w:t>
      </w:r>
      <w:r w:rsidR="00D170B2" w:rsidRPr="00294C2E">
        <w:rPr>
          <w:rFonts w:asciiTheme="minorHAnsi" w:eastAsiaTheme="minorHAnsi" w:hAnsiTheme="minorHAnsi" w:cstheme="minorHAnsi"/>
          <w:strike/>
          <w:color w:val="FF0000"/>
        </w:rPr>
        <w:t xml:space="preserve">of the conference </w:t>
      </w:r>
      <w:r w:rsidRPr="00294C2E">
        <w:rPr>
          <w:rFonts w:asciiTheme="minorHAnsi" w:eastAsiaTheme="minorHAnsi" w:hAnsiTheme="minorHAnsi" w:cstheme="minorHAnsi"/>
          <w:strike/>
          <w:color w:val="FF0000"/>
        </w:rPr>
        <w:t>which during a meeting plays such a role</w:t>
      </w:r>
      <w:r w:rsidR="00FF618A" w:rsidRPr="00294C2E">
        <w:rPr>
          <w:rFonts w:asciiTheme="minorHAnsi" w:eastAsiaTheme="minorHAnsi" w:hAnsiTheme="minorHAnsi" w:cstheme="minorHAnsi"/>
          <w:strike/>
          <w:color w:val="FF0000"/>
        </w:rPr>
        <w:t>.</w:t>
      </w:r>
      <w:r w:rsidR="00D170B2" w:rsidRPr="00294C2E">
        <w:rPr>
          <w:rFonts w:asciiTheme="minorHAnsi" w:eastAsiaTheme="minorHAnsi" w:hAnsiTheme="minorHAnsi" w:cstheme="minorHAnsi"/>
          <w:strike/>
          <w:color w:val="FF0000"/>
        </w:rPr>
        <w:t xml:space="preserve">  and should be comprised of the voting members of the Standing Committee of the Convention in addition to the elected President, Alternate President, and Vice Presidents of the current meeting;</w:t>
      </w:r>
    </w:p>
    <w:p w14:paraId="35F7E300" w14:textId="77777777"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14:paraId="01CC3FC2" w14:textId="77777777" w:rsidR="00CA5138" w:rsidRPr="0004785E" w:rsidDel="00294C2E" w:rsidRDefault="00CA5138" w:rsidP="00693CE1">
      <w:pPr>
        <w:pStyle w:val="ListParagraph"/>
        <w:numPr>
          <w:ilvl w:val="0"/>
          <w:numId w:val="3"/>
        </w:numPr>
        <w:autoSpaceDE w:val="0"/>
        <w:autoSpaceDN w:val="0"/>
        <w:adjustRightInd w:val="0"/>
        <w:rPr>
          <w:del w:id="77" w:author="Patricia Farnese" w:date="2015-06-05T18:56:00Z"/>
          <w:rFonts w:asciiTheme="minorHAnsi" w:eastAsiaTheme="minorHAnsi" w:hAnsiTheme="minorHAnsi" w:cstheme="minorHAnsi"/>
          <w:color w:val="000000"/>
        </w:rPr>
      </w:pPr>
      <w:moveFromRangeStart w:id="78" w:author="Patricia Farnese" w:date="2015-06-05T18:52:00Z" w:name="move295149706"/>
      <w:moveFrom w:id="79" w:author="Patricia Farnese" w:date="2015-06-05T18:52:00Z">
        <w:r w:rsidRPr="0004785E" w:rsidDel="007141F3">
          <w:rPr>
            <w:rFonts w:asciiTheme="minorHAnsi" w:eastAsiaTheme="minorHAnsi" w:hAnsiTheme="minorHAnsi" w:cstheme="minorHAnsi"/>
            <w:color w:val="000000"/>
          </w:rPr>
          <w:t>“Ramsar regional groups” means each of the regional groups in which the Contracting Parties to the Convention have been grouped in order to facilitate the work of the Conventio</w:t>
        </w:r>
        <w:del w:id="80" w:author="Patricia Farnese" w:date="2015-06-05T18:56:00Z">
          <w:r w:rsidRPr="0004785E" w:rsidDel="00294C2E">
            <w:rPr>
              <w:rFonts w:asciiTheme="minorHAnsi" w:eastAsiaTheme="minorHAnsi" w:hAnsiTheme="minorHAnsi" w:cstheme="minorHAnsi"/>
              <w:color w:val="000000"/>
            </w:rPr>
            <w:delText xml:space="preserve">n; </w:delText>
          </w:r>
        </w:del>
      </w:moveFrom>
    </w:p>
    <w:moveFromRangeEnd w:id="78"/>
    <w:p w14:paraId="13B6B744" w14:textId="77777777" w:rsidR="003366B6" w:rsidRPr="0004785E" w:rsidDel="00294C2E" w:rsidRDefault="003366B6" w:rsidP="00CA5138">
      <w:pPr>
        <w:autoSpaceDE w:val="0"/>
        <w:autoSpaceDN w:val="0"/>
        <w:adjustRightInd w:val="0"/>
        <w:rPr>
          <w:del w:id="81" w:author="Patricia Farnese" w:date="2015-06-05T18:56:00Z"/>
          <w:rFonts w:asciiTheme="minorHAnsi" w:eastAsiaTheme="minorHAnsi" w:hAnsiTheme="minorHAnsi" w:cstheme="minorHAnsi"/>
          <w:color w:val="000000"/>
          <w:sz w:val="22"/>
          <w:szCs w:val="22"/>
          <w:lang w:eastAsia="en-US"/>
        </w:rPr>
      </w:pPr>
    </w:p>
    <w:p w14:paraId="63A1719D" w14:textId="77777777" w:rsidR="00CA5138" w:rsidRPr="0004785E" w:rsidDel="007141F3" w:rsidRDefault="00CA5138" w:rsidP="00693CE1">
      <w:pPr>
        <w:pStyle w:val="ListParagraph"/>
        <w:numPr>
          <w:ilvl w:val="0"/>
          <w:numId w:val="3"/>
        </w:numPr>
        <w:autoSpaceDE w:val="0"/>
        <w:autoSpaceDN w:val="0"/>
        <w:adjustRightInd w:val="0"/>
        <w:rPr>
          <w:del w:id="82" w:author="Patricia Farnese" w:date="2015-06-05T18:52:00Z"/>
          <w:rFonts w:asciiTheme="minorHAnsi" w:eastAsiaTheme="minorHAnsi" w:hAnsiTheme="minorHAnsi" w:cstheme="minorHAnsi"/>
          <w:color w:val="000000"/>
        </w:rPr>
      </w:pPr>
      <w:del w:id="83" w:author="Patricia Farnese" w:date="2015-06-05T18:52:00Z">
        <w:r w:rsidRPr="0004785E" w:rsidDel="007141F3">
          <w:rPr>
            <w:rFonts w:asciiTheme="minorHAnsi" w:eastAsiaTheme="minorHAnsi" w:hAnsiTheme="minorHAnsi" w:cstheme="minorHAnsi"/>
            <w:color w:val="000000"/>
          </w:rPr>
          <w:delText xml:space="preserve">“Proposal” means a draft resolution or recommendation submitted by one or more </w:delText>
        </w:r>
        <w:r w:rsidRPr="007141F3" w:rsidDel="007141F3">
          <w:rPr>
            <w:rFonts w:asciiTheme="minorHAnsi" w:eastAsiaTheme="minorHAnsi" w:hAnsiTheme="minorHAnsi" w:cstheme="minorHAnsi"/>
          </w:rPr>
          <w:delText>Part</w:delText>
        </w:r>
        <w:r w:rsidRPr="007141F3" w:rsidDel="007141F3">
          <w:rPr>
            <w:rFonts w:asciiTheme="minorHAnsi" w:eastAsiaTheme="minorHAnsi" w:hAnsiTheme="minorHAnsi" w:cstheme="minorHAnsi"/>
            <w:strike/>
            <w:color w:val="FF0000"/>
          </w:rPr>
          <w:delText>ies</w:delText>
        </w:r>
        <w:r w:rsidRPr="0004785E" w:rsidDel="007141F3">
          <w:rPr>
            <w:rFonts w:asciiTheme="minorHAnsi" w:eastAsiaTheme="minorHAnsi" w:hAnsiTheme="minorHAnsi" w:cstheme="minorHAnsi"/>
            <w:color w:val="000000"/>
          </w:rPr>
          <w:delText xml:space="preserve"> or the Standing Committee or the Conference Committee; </w:delText>
        </w:r>
      </w:del>
    </w:p>
    <w:p w14:paraId="43907092" w14:textId="77777777" w:rsidR="00C62447" w:rsidRPr="0004785E" w:rsidRDefault="00C62447" w:rsidP="00CA5138">
      <w:pPr>
        <w:autoSpaceDE w:val="0"/>
        <w:autoSpaceDN w:val="0"/>
        <w:adjustRightInd w:val="0"/>
        <w:rPr>
          <w:rFonts w:asciiTheme="minorHAnsi" w:eastAsiaTheme="minorHAnsi" w:hAnsiTheme="minorHAnsi" w:cstheme="minorHAnsi"/>
          <w:color w:val="000000"/>
          <w:sz w:val="22"/>
          <w:szCs w:val="22"/>
          <w:lang w:eastAsia="en-US"/>
        </w:rPr>
      </w:pPr>
    </w:p>
    <w:p w14:paraId="173B7765" w14:textId="77777777" w:rsidR="0047219D" w:rsidRPr="0004785E" w:rsidDel="007141F3" w:rsidRDefault="0027683D" w:rsidP="00693CE1">
      <w:pPr>
        <w:pStyle w:val="ListParagraph"/>
        <w:numPr>
          <w:ilvl w:val="0"/>
          <w:numId w:val="3"/>
        </w:numPr>
        <w:autoSpaceDE w:val="0"/>
        <w:autoSpaceDN w:val="0"/>
        <w:adjustRightInd w:val="0"/>
        <w:rPr>
          <w:rFonts w:asciiTheme="minorHAnsi" w:eastAsiaTheme="minorHAnsi" w:hAnsiTheme="minorHAnsi" w:cstheme="minorHAnsi"/>
          <w:color w:val="000000"/>
        </w:rPr>
      </w:pPr>
      <w:moveFromRangeStart w:id="84" w:author="Patricia Farnese" w:date="2015-06-05T18:53:00Z" w:name="move295149759"/>
      <w:moveFrom w:id="85" w:author="Patricia Farnese" w:date="2015-06-05T18:53:00Z">
        <w:r w:rsidRPr="0004785E" w:rsidDel="007141F3">
          <w:rPr>
            <w:rFonts w:asciiTheme="minorHAnsi" w:eastAsiaTheme="minorHAnsi" w:hAnsiTheme="minorHAnsi" w:cstheme="minorHAnsi"/>
            <w:color w:val="00B050"/>
          </w:rPr>
          <w:t>{“</w:t>
        </w:r>
        <w:r w:rsidR="00C62447" w:rsidRPr="00FF618A" w:rsidDel="007141F3">
          <w:rPr>
            <w:rFonts w:asciiTheme="minorHAnsi" w:eastAsiaTheme="minorHAnsi" w:hAnsiTheme="minorHAnsi" w:cstheme="minorHAnsi"/>
            <w:strike/>
            <w:color w:val="00B050"/>
          </w:rPr>
          <w:t>Permanent</w:t>
        </w:r>
        <w:r w:rsidR="00C62447" w:rsidRPr="0004785E" w:rsidDel="007141F3">
          <w:rPr>
            <w:rFonts w:asciiTheme="minorHAnsi" w:eastAsiaTheme="minorHAnsi" w:hAnsiTheme="minorHAnsi" w:cstheme="minorHAnsi"/>
            <w:color w:val="00B050"/>
          </w:rPr>
          <w:t xml:space="preserve"> </w:t>
        </w:r>
        <w:r w:rsidR="00CA5138" w:rsidRPr="0004314E" w:rsidDel="007141F3">
          <w:rPr>
            <w:rFonts w:asciiTheme="minorHAnsi" w:eastAsiaTheme="minorHAnsi" w:hAnsiTheme="minorHAnsi" w:cstheme="minorHAnsi"/>
          </w:rPr>
          <w:t>Secretariat</w:t>
        </w:r>
        <w:r w:rsidR="00C62447" w:rsidRPr="0004785E" w:rsidDel="007141F3">
          <w:rPr>
            <w:rFonts w:asciiTheme="minorHAnsi" w:eastAsiaTheme="minorHAnsi" w:hAnsiTheme="minorHAnsi" w:cstheme="minorHAnsi"/>
            <w:color w:val="00B050"/>
          </w:rPr>
          <w:t>”</w:t>
        </w:r>
        <w:r w:rsidRPr="0004785E" w:rsidDel="007141F3">
          <w:rPr>
            <w:rFonts w:asciiTheme="minorHAnsi" w:eastAsiaTheme="minorHAnsi" w:hAnsiTheme="minorHAnsi" w:cstheme="minorHAnsi"/>
            <w:color w:val="00B050"/>
          </w:rPr>
          <w:t>}</w:t>
        </w:r>
        <w:r w:rsidR="00CA5138" w:rsidRPr="0004785E" w:rsidDel="007141F3">
          <w:rPr>
            <w:rFonts w:asciiTheme="minorHAnsi" w:eastAsiaTheme="minorHAnsi" w:hAnsiTheme="minorHAnsi" w:cstheme="minorHAnsi"/>
            <w:color w:val="000000"/>
          </w:rPr>
          <w:t xml:space="preserve"> means the professional and administrative staff of the Secretariat of the Convention established under article 8 of the Convention and any other staff under the authority of the Secretary General who serve a meeting of the Conference of the Parties.</w:t>
        </w:r>
      </w:moveFrom>
    </w:p>
    <w:moveFromRangeEnd w:id="84"/>
    <w:p w14:paraId="5F6015D0" w14:textId="77777777" w:rsidR="0047219D" w:rsidRPr="0004785E" w:rsidDel="00294C2E" w:rsidRDefault="0047219D" w:rsidP="0047219D">
      <w:pPr>
        <w:pStyle w:val="ListParagraph"/>
        <w:rPr>
          <w:del w:id="86" w:author="Patricia Farnese" w:date="2015-06-05T18:56:00Z"/>
          <w:rFonts w:asciiTheme="minorHAnsi" w:eastAsiaTheme="minorHAnsi" w:hAnsiTheme="minorHAnsi" w:cstheme="minorHAnsi"/>
          <w:color w:val="000000"/>
        </w:rPr>
      </w:pPr>
    </w:p>
    <w:p w14:paraId="0431A847" w14:textId="77777777" w:rsidR="00CA5138" w:rsidRPr="00F56940" w:rsidDel="00294C2E" w:rsidRDefault="00376181" w:rsidP="00693CE1">
      <w:pPr>
        <w:pStyle w:val="ListParagraph"/>
        <w:numPr>
          <w:ilvl w:val="0"/>
          <w:numId w:val="3"/>
        </w:numPr>
        <w:autoSpaceDE w:val="0"/>
        <w:autoSpaceDN w:val="0"/>
        <w:adjustRightInd w:val="0"/>
        <w:rPr>
          <w:rFonts w:asciiTheme="minorHAnsi" w:eastAsiaTheme="minorHAnsi" w:hAnsiTheme="minorHAnsi" w:cstheme="minorHAnsi"/>
          <w:color w:val="00B050"/>
        </w:rPr>
      </w:pPr>
      <w:moveFromRangeStart w:id="87" w:author="Patricia Farnese" w:date="2015-06-05T18:55:00Z" w:name="move295149873"/>
      <w:moveFrom w:id="88" w:author="Patricia Farnese" w:date="2015-06-05T18:55:00Z">
        <w:r w:rsidRPr="0004785E" w:rsidDel="00294C2E">
          <w:rPr>
            <w:rFonts w:asciiTheme="minorHAnsi" w:eastAsiaTheme="minorHAnsi" w:hAnsiTheme="minorHAnsi" w:cstheme="minorHAnsi"/>
            <w:color w:val="00B050"/>
          </w:rPr>
          <w:t>{</w:t>
        </w:r>
        <w:r w:rsidR="00F35A09" w:rsidDel="00294C2E">
          <w:rPr>
            <w:rFonts w:asciiTheme="minorHAnsi" w:eastAsiaTheme="minorHAnsi" w:hAnsiTheme="minorHAnsi" w:cstheme="minorHAnsi"/>
            <w:color w:val="00B050"/>
          </w:rPr>
          <w:t xml:space="preserve">The </w:t>
        </w:r>
        <w:r w:rsidR="00282CB2" w:rsidRPr="0004785E" w:rsidDel="00294C2E">
          <w:rPr>
            <w:rFonts w:asciiTheme="minorHAnsi" w:eastAsiaTheme="minorHAnsi" w:hAnsiTheme="minorHAnsi" w:cstheme="minorHAnsi"/>
            <w:color w:val="00B050"/>
          </w:rPr>
          <w:t>“</w:t>
        </w:r>
        <w:r w:rsidR="00F35A09" w:rsidDel="00294C2E">
          <w:rPr>
            <w:rFonts w:asciiTheme="minorHAnsi" w:eastAsiaTheme="minorHAnsi" w:hAnsiTheme="minorHAnsi" w:cstheme="minorHAnsi"/>
            <w:color w:val="00B050"/>
          </w:rPr>
          <w:t xml:space="preserve">COP </w:t>
        </w:r>
        <w:r w:rsidR="0047219D" w:rsidRPr="0004785E" w:rsidDel="00294C2E">
          <w:rPr>
            <w:rFonts w:asciiTheme="minorHAnsi" w:eastAsiaTheme="minorHAnsi" w:hAnsiTheme="minorHAnsi" w:cstheme="minorHAnsi"/>
            <w:color w:val="00B050"/>
          </w:rPr>
          <w:t xml:space="preserve">Bureau </w:t>
        </w:r>
        <w:r w:rsidR="0047219D" w:rsidRPr="00FF618A" w:rsidDel="00294C2E">
          <w:rPr>
            <w:rFonts w:asciiTheme="minorHAnsi" w:eastAsiaTheme="minorHAnsi" w:hAnsiTheme="minorHAnsi" w:cstheme="minorHAnsi"/>
            <w:strike/>
            <w:color w:val="00B050"/>
          </w:rPr>
          <w:t xml:space="preserve">of the </w:t>
        </w:r>
        <w:r w:rsidR="0027683D" w:rsidRPr="00FF618A" w:rsidDel="00294C2E">
          <w:rPr>
            <w:rFonts w:asciiTheme="minorHAnsi" w:eastAsiaTheme="minorHAnsi" w:hAnsiTheme="minorHAnsi" w:cstheme="minorHAnsi"/>
            <w:strike/>
            <w:color w:val="00B050"/>
          </w:rPr>
          <w:t>S</w:t>
        </w:r>
        <w:r w:rsidR="0047219D" w:rsidRPr="00FF618A" w:rsidDel="00294C2E">
          <w:rPr>
            <w:rFonts w:asciiTheme="minorHAnsi" w:eastAsiaTheme="minorHAnsi" w:hAnsiTheme="minorHAnsi" w:cstheme="minorHAnsi"/>
            <w:strike/>
            <w:color w:val="00B050"/>
          </w:rPr>
          <w:t>ession</w:t>
        </w:r>
        <w:r w:rsidR="00282CB2" w:rsidRPr="0004785E" w:rsidDel="00294C2E">
          <w:rPr>
            <w:rFonts w:asciiTheme="minorHAnsi" w:eastAsiaTheme="minorHAnsi" w:hAnsiTheme="minorHAnsi" w:cstheme="minorHAnsi"/>
            <w:color w:val="00B050"/>
          </w:rPr>
          <w:t>”</w:t>
        </w:r>
        <w:r w:rsidR="00282CB2" w:rsidRPr="0004785E" w:rsidDel="00294C2E">
          <w:rPr>
            <w:rFonts w:asciiTheme="minorHAnsi" w:eastAsiaTheme="minorHAnsi" w:hAnsiTheme="minorHAnsi" w:cstheme="minorHAnsi"/>
            <w:color w:val="00B050"/>
            <w:lang w:val="en-US"/>
          </w:rPr>
          <w:t xml:space="preserve">is comprised </w:t>
        </w:r>
        <w:r w:rsidR="0070229E" w:rsidRPr="0004785E" w:rsidDel="00294C2E">
          <w:rPr>
            <w:rFonts w:asciiTheme="minorHAnsi" w:eastAsiaTheme="minorHAnsi" w:hAnsiTheme="minorHAnsi" w:cstheme="minorHAnsi"/>
            <w:color w:val="00B050"/>
            <w:lang w:val="en-US"/>
          </w:rPr>
          <w:t>of the</w:t>
        </w:r>
        <w:r w:rsidR="00282CB2" w:rsidRPr="0004785E" w:rsidDel="00294C2E">
          <w:rPr>
            <w:rFonts w:asciiTheme="minorHAnsi" w:eastAsiaTheme="minorHAnsi" w:hAnsiTheme="minorHAnsi" w:cstheme="minorHAnsi"/>
            <w:color w:val="00B050"/>
            <w:lang w:val="en-US"/>
          </w:rPr>
          <w:t xml:space="preserve"> President, an Alternate President, and two Vice-Presidents, one of whom shall act as Rapporteur, as established at the commencement of the first session of each ordinary meeting.</w:t>
        </w:r>
        <w:r w:rsidRPr="0004785E" w:rsidDel="00294C2E">
          <w:rPr>
            <w:rFonts w:asciiTheme="minorHAnsi" w:eastAsiaTheme="minorHAnsi" w:hAnsiTheme="minorHAnsi" w:cstheme="minorHAnsi"/>
            <w:color w:val="00B050"/>
            <w:lang w:val="en-US"/>
          </w:rPr>
          <w:t>}</w:t>
        </w:r>
      </w:moveFrom>
    </w:p>
    <w:moveFromRangeEnd w:id="87"/>
    <w:p w14:paraId="00116BDC" w14:textId="77777777" w:rsidR="00CA5138" w:rsidRPr="0004785E" w:rsidRDefault="00CA5138" w:rsidP="00CA5138">
      <w:pPr>
        <w:autoSpaceDE w:val="0"/>
        <w:autoSpaceDN w:val="0"/>
        <w:adjustRightInd w:val="0"/>
        <w:rPr>
          <w:rFonts w:asciiTheme="minorHAnsi" w:eastAsiaTheme="minorHAnsi" w:hAnsiTheme="minorHAnsi" w:cstheme="minorHAnsi"/>
          <w:b/>
          <w:bCs/>
          <w:color w:val="000000"/>
          <w:sz w:val="22"/>
          <w:szCs w:val="22"/>
          <w:lang w:eastAsia="en-US"/>
        </w:rPr>
      </w:pPr>
    </w:p>
    <w:p w14:paraId="37639603" w14:textId="77777777" w:rsidR="00CA5138" w:rsidRPr="0004785E" w:rsidRDefault="008063CF" w:rsidP="008063CF">
      <w:pPr>
        <w:autoSpaceDE w:val="0"/>
        <w:autoSpaceDN w:val="0"/>
        <w:adjustRightInd w:val="0"/>
        <w:jc w:val="center"/>
        <w:rPr>
          <w:rFonts w:asciiTheme="minorHAnsi" w:eastAsiaTheme="minorHAnsi" w:hAnsiTheme="minorHAnsi" w:cstheme="minorHAnsi"/>
          <w:b/>
          <w:bCs/>
          <w:color w:val="00B050"/>
          <w:sz w:val="22"/>
          <w:szCs w:val="22"/>
          <w:lang w:eastAsia="en-US"/>
        </w:rPr>
      </w:pPr>
      <w:del w:id="89" w:author="Patricia Farnese" w:date="2015-06-05T18:56:00Z">
        <w:r w:rsidRPr="0004785E" w:rsidDel="00294C2E">
          <w:rPr>
            <w:rFonts w:asciiTheme="minorHAnsi" w:eastAsiaTheme="minorHAnsi" w:hAnsiTheme="minorHAnsi" w:cstheme="minorHAnsi"/>
            <w:b/>
            <w:bCs/>
            <w:color w:val="00B050"/>
            <w:sz w:val="22"/>
            <w:szCs w:val="22"/>
            <w:lang w:eastAsia="en-US"/>
          </w:rPr>
          <w:delText>{</w:delText>
        </w:r>
      </w:del>
      <w:r w:rsidRPr="0004785E">
        <w:rPr>
          <w:rFonts w:asciiTheme="minorHAnsi" w:eastAsiaTheme="minorHAnsi" w:hAnsiTheme="minorHAnsi" w:cstheme="minorHAnsi"/>
          <w:b/>
          <w:bCs/>
          <w:color w:val="00B050"/>
          <w:sz w:val="22"/>
          <w:szCs w:val="22"/>
          <w:lang w:eastAsia="en-US"/>
        </w:rPr>
        <w:t>S</w:t>
      </w:r>
      <w:r w:rsidR="006630CC" w:rsidRPr="0004785E">
        <w:rPr>
          <w:rFonts w:asciiTheme="minorHAnsi" w:eastAsiaTheme="minorHAnsi" w:hAnsiTheme="minorHAnsi" w:cstheme="minorHAnsi"/>
          <w:b/>
          <w:bCs/>
          <w:color w:val="00B050"/>
          <w:sz w:val="22"/>
          <w:szCs w:val="22"/>
          <w:lang w:eastAsia="en-US"/>
        </w:rPr>
        <w:t>ESSIONS</w:t>
      </w:r>
      <w:del w:id="90" w:author="Patricia Farnese" w:date="2015-06-05T18:56:00Z">
        <w:r w:rsidRPr="0004785E" w:rsidDel="00294C2E">
          <w:rPr>
            <w:rFonts w:asciiTheme="minorHAnsi" w:eastAsiaTheme="minorHAnsi" w:hAnsiTheme="minorHAnsi" w:cstheme="minorHAnsi"/>
            <w:b/>
            <w:bCs/>
            <w:color w:val="00B050"/>
            <w:sz w:val="22"/>
            <w:szCs w:val="22"/>
            <w:lang w:eastAsia="en-US"/>
          </w:rPr>
          <w:delText>}</w:delText>
        </w:r>
      </w:del>
    </w:p>
    <w:p w14:paraId="027EC8B0" w14:textId="77777777" w:rsidR="008063CF" w:rsidRPr="0004785E" w:rsidRDefault="008063CF" w:rsidP="00CA5138">
      <w:pPr>
        <w:autoSpaceDE w:val="0"/>
        <w:autoSpaceDN w:val="0"/>
        <w:adjustRightInd w:val="0"/>
        <w:rPr>
          <w:rFonts w:asciiTheme="minorHAnsi" w:eastAsiaTheme="minorHAnsi" w:hAnsiTheme="minorHAnsi" w:cstheme="minorHAnsi"/>
          <w:b/>
          <w:bCs/>
          <w:color w:val="000000"/>
          <w:sz w:val="22"/>
          <w:szCs w:val="22"/>
          <w:lang w:eastAsia="en-US"/>
        </w:rPr>
      </w:pPr>
    </w:p>
    <w:p w14:paraId="54E5AFA6" w14:textId="77777777" w:rsidR="00CA5138" w:rsidRPr="0004785E" w:rsidRDefault="00CA5138" w:rsidP="003366B6">
      <w:pPr>
        <w:autoSpaceDE w:val="0"/>
        <w:autoSpaceDN w:val="0"/>
        <w:adjustRightInd w:val="0"/>
        <w:jc w:val="center"/>
        <w:rPr>
          <w:rFonts w:asciiTheme="minorHAnsi" w:eastAsiaTheme="minorHAnsi" w:hAnsiTheme="minorHAnsi" w:cstheme="minorHAnsi"/>
          <w:b/>
          <w:bCs/>
          <w:color w:val="FF0000"/>
          <w:sz w:val="22"/>
          <w:szCs w:val="22"/>
          <w:lang w:eastAsia="en-US"/>
        </w:rPr>
      </w:pPr>
      <w:r w:rsidRPr="0004785E">
        <w:rPr>
          <w:rFonts w:asciiTheme="minorHAnsi" w:eastAsiaTheme="minorHAnsi" w:hAnsiTheme="minorHAnsi" w:cstheme="minorHAnsi"/>
          <w:b/>
          <w:bCs/>
          <w:color w:val="000000"/>
          <w:sz w:val="22"/>
          <w:szCs w:val="22"/>
          <w:lang w:eastAsia="en-US"/>
        </w:rPr>
        <w:t>Rule 3</w:t>
      </w:r>
      <w:r w:rsidR="00666DC2">
        <w:rPr>
          <w:rFonts w:asciiTheme="minorHAnsi" w:eastAsiaTheme="minorHAnsi" w:hAnsiTheme="minorHAnsi" w:cstheme="minorHAnsi"/>
          <w:b/>
          <w:bCs/>
          <w:color w:val="000000"/>
          <w:sz w:val="22"/>
          <w:szCs w:val="22"/>
          <w:lang w:eastAsia="en-US"/>
        </w:rPr>
        <w:t xml:space="preserve"> </w:t>
      </w:r>
      <w:del w:id="91" w:author="Patricia Farnese" w:date="2015-06-05T18:56:00Z">
        <w:r w:rsidR="008063CF" w:rsidRPr="0004785E" w:rsidDel="00294C2E">
          <w:rPr>
            <w:rFonts w:asciiTheme="minorHAnsi" w:eastAsiaTheme="minorHAnsi" w:hAnsiTheme="minorHAnsi" w:cstheme="minorHAnsi"/>
            <w:b/>
            <w:bCs/>
            <w:color w:val="00B050"/>
            <w:sz w:val="22"/>
            <w:szCs w:val="22"/>
            <w:lang w:eastAsia="en-US"/>
          </w:rPr>
          <w:delText>{</w:delText>
        </w:r>
      </w:del>
      <w:r w:rsidR="008063CF" w:rsidRPr="0004785E">
        <w:rPr>
          <w:rFonts w:asciiTheme="minorHAnsi" w:eastAsiaTheme="minorHAnsi" w:hAnsiTheme="minorHAnsi" w:cstheme="minorHAnsi"/>
          <w:b/>
          <w:bCs/>
          <w:color w:val="00B050"/>
          <w:sz w:val="22"/>
          <w:szCs w:val="22"/>
          <w:lang w:eastAsia="en-US"/>
        </w:rPr>
        <w:t>Place of meetings</w:t>
      </w:r>
      <w:del w:id="92" w:author="Patricia Farnese" w:date="2015-06-05T18:56:00Z">
        <w:r w:rsidR="008063CF" w:rsidRPr="0004785E" w:rsidDel="00294C2E">
          <w:rPr>
            <w:rFonts w:asciiTheme="minorHAnsi" w:eastAsiaTheme="minorHAnsi" w:hAnsiTheme="minorHAnsi" w:cstheme="minorHAnsi"/>
            <w:b/>
            <w:bCs/>
            <w:color w:val="00B050"/>
            <w:sz w:val="22"/>
            <w:szCs w:val="22"/>
            <w:lang w:eastAsia="en-US"/>
          </w:rPr>
          <w:delText>}</w:delText>
        </w:r>
      </w:del>
    </w:p>
    <w:p w14:paraId="0A90577D" w14:textId="77777777" w:rsidR="003366B6" w:rsidRPr="0004785E" w:rsidRDefault="003366B6" w:rsidP="003366B6">
      <w:pPr>
        <w:autoSpaceDE w:val="0"/>
        <w:autoSpaceDN w:val="0"/>
        <w:adjustRightInd w:val="0"/>
        <w:jc w:val="center"/>
        <w:rPr>
          <w:rFonts w:asciiTheme="minorHAnsi" w:eastAsiaTheme="minorHAnsi" w:hAnsiTheme="minorHAnsi" w:cstheme="minorHAnsi"/>
          <w:color w:val="FF0000"/>
          <w:sz w:val="22"/>
          <w:szCs w:val="22"/>
          <w:lang w:eastAsia="en-US"/>
        </w:rPr>
      </w:pPr>
    </w:p>
    <w:p w14:paraId="5E791B45" w14:textId="16F0B97E" w:rsidR="00E2631C" w:rsidRPr="0004785E" w:rsidRDefault="00CA5138" w:rsidP="00693CE1">
      <w:pPr>
        <w:pStyle w:val="Default"/>
        <w:numPr>
          <w:ilvl w:val="0"/>
          <w:numId w:val="4"/>
        </w:numPr>
        <w:rPr>
          <w:rFonts w:asciiTheme="minorHAnsi" w:hAnsiTheme="minorHAnsi" w:cstheme="minorHAnsi"/>
          <w:sz w:val="22"/>
          <w:szCs w:val="22"/>
        </w:rPr>
      </w:pPr>
      <w:r w:rsidRPr="0004785E">
        <w:rPr>
          <w:rFonts w:asciiTheme="minorHAnsi" w:hAnsiTheme="minorHAnsi" w:cstheme="minorHAnsi"/>
          <w:sz w:val="22"/>
          <w:szCs w:val="22"/>
        </w:rPr>
        <w:t>The meeting of the Conference of the Parties shall take place in the country chosen by the previous Conference of the Parties on the basis of a formal invitation that</w:t>
      </w:r>
      <w:r w:rsidR="0004314E">
        <w:rPr>
          <w:rFonts w:asciiTheme="minorHAnsi" w:hAnsiTheme="minorHAnsi" w:cstheme="minorHAnsi"/>
          <w:sz w:val="22"/>
          <w:szCs w:val="22"/>
        </w:rPr>
        <w:t xml:space="preserve"> </w:t>
      </w:r>
      <w:r w:rsidR="0004314E" w:rsidRPr="0004314E">
        <w:rPr>
          <w:rFonts w:asciiTheme="minorHAnsi" w:hAnsiTheme="minorHAnsi" w:cstheme="minorHAnsi"/>
          <w:strike/>
          <w:sz w:val="22"/>
          <w:szCs w:val="22"/>
        </w:rPr>
        <w:t>should</w:t>
      </w:r>
      <w:r w:rsidRPr="0004785E">
        <w:rPr>
          <w:rFonts w:asciiTheme="minorHAnsi" w:hAnsiTheme="minorHAnsi" w:cstheme="minorHAnsi"/>
          <w:sz w:val="22"/>
          <w:szCs w:val="22"/>
        </w:rPr>
        <w:t xml:space="preserve"> </w:t>
      </w:r>
      <w:r w:rsidR="0004314E" w:rsidRPr="0004314E">
        <w:rPr>
          <w:rFonts w:asciiTheme="minorHAnsi" w:hAnsiTheme="minorHAnsi" w:cstheme="minorHAnsi"/>
          <w:strike/>
          <w:sz w:val="22"/>
          <w:szCs w:val="22"/>
        </w:rPr>
        <w:t>have</w:t>
      </w:r>
      <w:r w:rsidR="009C4218">
        <w:rPr>
          <w:rFonts w:asciiTheme="minorHAnsi" w:hAnsiTheme="minorHAnsi" w:cstheme="minorHAnsi"/>
          <w:strike/>
          <w:sz w:val="22"/>
          <w:szCs w:val="22"/>
        </w:rPr>
        <w:t xml:space="preserve"> been</w:t>
      </w:r>
      <w:r w:rsidR="0004314E">
        <w:rPr>
          <w:rFonts w:asciiTheme="minorHAnsi" w:hAnsiTheme="minorHAnsi" w:cstheme="minorHAnsi"/>
          <w:sz w:val="22"/>
          <w:szCs w:val="22"/>
        </w:rPr>
        <w:t xml:space="preserve"> </w:t>
      </w:r>
      <w:ins w:id="93" w:author="Patricia Farnese" w:date="2015-06-05T18:59:00Z">
        <w:r w:rsidR="0075795E">
          <w:rPr>
            <w:rFonts w:asciiTheme="minorHAnsi" w:hAnsiTheme="minorHAnsi" w:cstheme="minorHAnsi"/>
            <w:color w:val="FF0000"/>
            <w:sz w:val="22"/>
            <w:szCs w:val="22"/>
          </w:rPr>
          <w:t xml:space="preserve">should </w:t>
        </w:r>
      </w:ins>
      <w:del w:id="94" w:author="Patricia Farnese" w:date="2015-06-05T18:58:00Z">
        <w:r w:rsidR="00E2631C" w:rsidRPr="0075795E" w:rsidDel="0075795E">
          <w:rPr>
            <w:rFonts w:asciiTheme="minorHAnsi" w:hAnsiTheme="minorHAnsi" w:cstheme="minorHAnsi"/>
            <w:strike/>
            <w:color w:val="FF0000"/>
            <w:sz w:val="22"/>
            <w:szCs w:val="22"/>
          </w:rPr>
          <w:delText>{</w:delText>
        </w:r>
      </w:del>
      <w:r w:rsidR="00E2631C" w:rsidRPr="0075795E">
        <w:rPr>
          <w:rFonts w:asciiTheme="minorHAnsi" w:hAnsiTheme="minorHAnsi" w:cstheme="minorHAnsi"/>
          <w:strike/>
          <w:color w:val="FF0000"/>
          <w:sz w:val="22"/>
          <w:szCs w:val="22"/>
        </w:rPr>
        <w:t>shall</w:t>
      </w:r>
      <w:r w:rsidR="00E2631C" w:rsidRPr="0004785E">
        <w:rPr>
          <w:rFonts w:asciiTheme="minorHAnsi" w:hAnsiTheme="minorHAnsi" w:cstheme="minorHAnsi"/>
          <w:color w:val="00B050"/>
          <w:sz w:val="22"/>
          <w:szCs w:val="22"/>
        </w:rPr>
        <w:t xml:space="preserve"> be issued</w:t>
      </w:r>
      <w:ins w:id="95" w:author="Patricia Farnese" w:date="2015-06-05T18:58:00Z">
        <w:r w:rsidR="0075795E">
          <w:rPr>
            <w:rFonts w:asciiTheme="minorHAnsi" w:hAnsiTheme="minorHAnsi" w:cstheme="minorHAnsi"/>
            <w:color w:val="00B050"/>
            <w:sz w:val="22"/>
            <w:szCs w:val="22"/>
          </w:rPr>
          <w:t xml:space="preserve"> </w:t>
        </w:r>
      </w:ins>
      <w:del w:id="96" w:author="Patricia Farnese" w:date="2015-06-05T18:58:00Z">
        <w:r w:rsidR="00E2631C" w:rsidRPr="0004785E" w:rsidDel="0075795E">
          <w:rPr>
            <w:rFonts w:asciiTheme="minorHAnsi" w:hAnsiTheme="minorHAnsi" w:cstheme="minorHAnsi"/>
            <w:color w:val="00B050"/>
            <w:sz w:val="22"/>
            <w:szCs w:val="22"/>
          </w:rPr>
          <w:delText>}</w:delText>
        </w:r>
      </w:del>
      <w:r w:rsidRPr="0004785E">
        <w:rPr>
          <w:rFonts w:asciiTheme="minorHAnsi" w:hAnsiTheme="minorHAnsi" w:cstheme="minorHAnsi"/>
          <w:sz w:val="22"/>
          <w:szCs w:val="22"/>
        </w:rPr>
        <w:t xml:space="preserve">to this effect by the Head of State or Government or </w:t>
      </w:r>
      <w:r w:rsidRPr="00FA4DC8">
        <w:rPr>
          <w:rFonts w:asciiTheme="minorHAnsi" w:hAnsiTheme="minorHAnsi" w:cstheme="minorHAnsi"/>
          <w:sz w:val="22"/>
          <w:szCs w:val="22"/>
        </w:rPr>
        <w:t xml:space="preserve">the Cabinet or the Minister of Foreign Affairs of that country. </w:t>
      </w:r>
      <w:del w:id="97" w:author="Patricia Farnese" w:date="2015-06-05T18:59:00Z">
        <w:r w:rsidR="00E2631C" w:rsidRPr="00FA4DC8" w:rsidDel="0075795E">
          <w:rPr>
            <w:rFonts w:asciiTheme="minorHAnsi" w:hAnsiTheme="minorHAnsi" w:cstheme="minorHAnsi"/>
            <w:color w:val="00B050"/>
            <w:sz w:val="22"/>
            <w:szCs w:val="22"/>
          </w:rPr>
          <w:delText>{</w:delText>
        </w:r>
      </w:del>
      <w:r w:rsidR="00E2631C" w:rsidRPr="00FA4DC8">
        <w:rPr>
          <w:rFonts w:asciiTheme="minorHAnsi" w:hAnsiTheme="minorHAnsi" w:cstheme="minorHAnsi"/>
          <w:color w:val="00B050"/>
          <w:sz w:val="22"/>
          <w:szCs w:val="22"/>
        </w:rPr>
        <w:t xml:space="preserve">A formal invitation </w:t>
      </w:r>
      <w:ins w:id="98" w:author="Patricia Farnese" w:date="2015-06-05T18:59:00Z">
        <w:r w:rsidR="0075795E">
          <w:rPr>
            <w:rFonts w:asciiTheme="minorHAnsi" w:hAnsiTheme="minorHAnsi" w:cstheme="minorHAnsi"/>
            <w:color w:val="FF0000"/>
            <w:sz w:val="22"/>
            <w:szCs w:val="22"/>
          </w:rPr>
          <w:t xml:space="preserve">should </w:t>
        </w:r>
      </w:ins>
      <w:r w:rsidR="00E2631C" w:rsidRPr="0075795E">
        <w:rPr>
          <w:rFonts w:asciiTheme="minorHAnsi" w:hAnsiTheme="minorHAnsi" w:cstheme="minorHAnsi"/>
          <w:strike/>
          <w:color w:val="FF0000"/>
          <w:sz w:val="22"/>
          <w:szCs w:val="22"/>
        </w:rPr>
        <w:t>shall</w:t>
      </w:r>
      <w:r w:rsidR="00E2631C" w:rsidRPr="00FA4DC8">
        <w:rPr>
          <w:rFonts w:asciiTheme="minorHAnsi" w:hAnsiTheme="minorHAnsi" w:cstheme="minorHAnsi"/>
          <w:color w:val="00B050"/>
          <w:sz w:val="22"/>
          <w:szCs w:val="22"/>
        </w:rPr>
        <w:t xml:space="preserve"> be provided to the Secretariat, in writing </w:t>
      </w:r>
      <w:r w:rsidR="00DB16E9" w:rsidRPr="00FA4DC8">
        <w:rPr>
          <w:rFonts w:asciiTheme="minorHAnsi" w:hAnsiTheme="minorHAnsi" w:cstheme="minorHAnsi"/>
          <w:color w:val="00B050"/>
          <w:sz w:val="22"/>
          <w:szCs w:val="22"/>
        </w:rPr>
        <w:t>1 month</w:t>
      </w:r>
      <w:r w:rsidR="00E2631C" w:rsidRPr="00FA4DC8">
        <w:rPr>
          <w:rFonts w:asciiTheme="minorHAnsi" w:hAnsiTheme="minorHAnsi" w:cstheme="minorHAnsi"/>
          <w:color w:val="00B050"/>
          <w:sz w:val="22"/>
          <w:szCs w:val="22"/>
        </w:rPr>
        <w:t xml:space="preserve"> prior to the conclusion of the </w:t>
      </w:r>
      <w:r w:rsidR="0070229E" w:rsidRPr="00FA4DC8">
        <w:rPr>
          <w:rFonts w:asciiTheme="minorHAnsi" w:hAnsiTheme="minorHAnsi" w:cstheme="minorHAnsi"/>
          <w:color w:val="00B050"/>
          <w:sz w:val="22"/>
          <w:szCs w:val="22"/>
        </w:rPr>
        <w:t xml:space="preserve">previous </w:t>
      </w:r>
      <w:r w:rsidR="00E2631C" w:rsidRPr="00FA4DC8">
        <w:rPr>
          <w:rFonts w:asciiTheme="minorHAnsi" w:hAnsiTheme="minorHAnsi" w:cstheme="minorHAnsi"/>
          <w:color w:val="00B050"/>
          <w:sz w:val="22"/>
          <w:szCs w:val="22"/>
        </w:rPr>
        <w:t xml:space="preserve">meeting of the Conference of the Parties, and </w:t>
      </w:r>
      <w:ins w:id="99" w:author="Patricia Farnese" w:date="2015-06-05T19:00:00Z">
        <w:r w:rsidR="0075795E">
          <w:rPr>
            <w:rFonts w:asciiTheme="minorHAnsi" w:hAnsiTheme="minorHAnsi" w:cstheme="minorHAnsi"/>
            <w:color w:val="FF0000"/>
            <w:sz w:val="22"/>
            <w:szCs w:val="22"/>
          </w:rPr>
          <w:t xml:space="preserve">is </w:t>
        </w:r>
      </w:ins>
      <w:r w:rsidR="00430287" w:rsidRPr="0075795E">
        <w:rPr>
          <w:rFonts w:asciiTheme="minorHAnsi" w:hAnsiTheme="minorHAnsi" w:cstheme="minorHAnsi"/>
          <w:strike/>
          <w:color w:val="FF0000"/>
          <w:sz w:val="22"/>
          <w:szCs w:val="22"/>
        </w:rPr>
        <w:t>are</w:t>
      </w:r>
      <w:r w:rsidR="00430287">
        <w:rPr>
          <w:rFonts w:asciiTheme="minorHAnsi" w:hAnsiTheme="minorHAnsi" w:cstheme="minorHAnsi"/>
          <w:color w:val="00B050"/>
          <w:sz w:val="22"/>
          <w:szCs w:val="22"/>
        </w:rPr>
        <w:t xml:space="preserve"> </w:t>
      </w:r>
      <w:r w:rsidR="00430287" w:rsidRPr="00430287">
        <w:rPr>
          <w:rFonts w:asciiTheme="minorHAnsi" w:hAnsiTheme="minorHAnsi" w:cstheme="minorHAnsi"/>
          <w:color w:val="00B050"/>
          <w:sz w:val="22"/>
          <w:szCs w:val="22"/>
        </w:rPr>
        <w:t>encouraged to</w:t>
      </w:r>
      <w:r w:rsidR="00430287">
        <w:rPr>
          <w:rFonts w:asciiTheme="minorHAnsi" w:hAnsiTheme="minorHAnsi" w:cstheme="minorHAnsi"/>
          <w:color w:val="00B050"/>
          <w:sz w:val="22"/>
          <w:szCs w:val="22"/>
        </w:rPr>
        <w:t xml:space="preserve"> </w:t>
      </w:r>
      <w:r w:rsidR="00E2631C" w:rsidRPr="008208DE">
        <w:rPr>
          <w:rFonts w:asciiTheme="minorHAnsi" w:hAnsiTheme="minorHAnsi" w:cstheme="minorHAnsi"/>
          <w:b/>
          <w:strike/>
          <w:color w:val="00B050"/>
          <w:sz w:val="22"/>
          <w:szCs w:val="22"/>
        </w:rPr>
        <w:t>must</w:t>
      </w:r>
      <w:r w:rsidR="00E2631C" w:rsidRPr="00FA4DC8">
        <w:rPr>
          <w:rFonts w:asciiTheme="minorHAnsi" w:hAnsiTheme="minorHAnsi" w:cstheme="minorHAnsi"/>
          <w:color w:val="00B050"/>
          <w:sz w:val="22"/>
          <w:szCs w:val="22"/>
        </w:rPr>
        <w:t xml:space="preserve"> include a hosting rationale, the proposed location</w:t>
      </w:r>
      <w:r w:rsidR="00E2631C" w:rsidRPr="0004785E">
        <w:rPr>
          <w:rFonts w:asciiTheme="minorHAnsi" w:hAnsiTheme="minorHAnsi" w:cstheme="minorHAnsi"/>
          <w:color w:val="00B050"/>
          <w:sz w:val="22"/>
          <w:szCs w:val="22"/>
        </w:rPr>
        <w:t xml:space="preserve"> and venue, and </w:t>
      </w:r>
      <w:r w:rsidR="00E2631C" w:rsidRPr="008208DE">
        <w:rPr>
          <w:rFonts w:asciiTheme="minorHAnsi" w:hAnsiTheme="minorHAnsi" w:cstheme="minorHAnsi"/>
          <w:b/>
          <w:strike/>
          <w:color w:val="00B050"/>
          <w:sz w:val="22"/>
          <w:szCs w:val="22"/>
        </w:rPr>
        <w:t xml:space="preserve">available </w:t>
      </w:r>
      <w:r w:rsidR="000C2C89">
        <w:rPr>
          <w:rFonts w:asciiTheme="minorHAnsi" w:hAnsiTheme="minorHAnsi" w:cstheme="minorHAnsi"/>
          <w:color w:val="00B050"/>
          <w:sz w:val="22"/>
          <w:szCs w:val="22"/>
        </w:rPr>
        <w:t>suggested</w:t>
      </w:r>
      <w:r w:rsidR="00430287">
        <w:rPr>
          <w:rFonts w:asciiTheme="minorHAnsi" w:hAnsiTheme="minorHAnsi" w:cstheme="minorHAnsi"/>
          <w:color w:val="00B050"/>
          <w:sz w:val="22"/>
          <w:szCs w:val="22"/>
        </w:rPr>
        <w:t xml:space="preserve"> </w:t>
      </w:r>
      <w:r w:rsidR="00E2631C" w:rsidRPr="0004785E">
        <w:rPr>
          <w:rFonts w:asciiTheme="minorHAnsi" w:hAnsiTheme="minorHAnsi" w:cstheme="minorHAnsi"/>
          <w:color w:val="00B050"/>
          <w:sz w:val="22"/>
          <w:szCs w:val="22"/>
        </w:rPr>
        <w:t xml:space="preserve">financial resources </w:t>
      </w:r>
      <w:r w:rsidR="00C34B56">
        <w:rPr>
          <w:rFonts w:asciiTheme="minorHAnsi" w:hAnsiTheme="minorHAnsi" w:cstheme="minorHAnsi"/>
          <w:color w:val="00B050"/>
          <w:sz w:val="22"/>
          <w:szCs w:val="22"/>
        </w:rPr>
        <w:t xml:space="preserve">as appropriate </w:t>
      </w:r>
      <w:r w:rsidR="00E2631C" w:rsidRPr="0004785E">
        <w:rPr>
          <w:rFonts w:asciiTheme="minorHAnsi" w:hAnsiTheme="minorHAnsi" w:cstheme="minorHAnsi"/>
          <w:color w:val="00B050"/>
          <w:sz w:val="22"/>
          <w:szCs w:val="22"/>
        </w:rPr>
        <w:t>to support the event</w:t>
      </w:r>
      <w:del w:id="100" w:author="Patricia Farnese" w:date="2015-06-05T18:59:00Z">
        <w:r w:rsidR="00430287" w:rsidDel="0075795E">
          <w:rPr>
            <w:rFonts w:asciiTheme="minorHAnsi" w:hAnsiTheme="minorHAnsi" w:cstheme="minorHAnsi"/>
            <w:color w:val="00B050"/>
            <w:sz w:val="22"/>
            <w:szCs w:val="22"/>
          </w:rPr>
          <w:delText xml:space="preserve"> </w:delText>
        </w:r>
        <w:r w:rsidR="00E2631C" w:rsidRPr="0004785E" w:rsidDel="0075795E">
          <w:rPr>
            <w:rFonts w:asciiTheme="minorHAnsi" w:hAnsiTheme="minorHAnsi" w:cstheme="minorHAnsi"/>
            <w:color w:val="00B050"/>
            <w:sz w:val="22"/>
            <w:szCs w:val="22"/>
          </w:rPr>
          <w:delText>}</w:delText>
        </w:r>
      </w:del>
      <w:r w:rsidR="00E2631C" w:rsidRPr="0004785E">
        <w:rPr>
          <w:rFonts w:asciiTheme="minorHAnsi" w:hAnsiTheme="minorHAnsi" w:cstheme="minorHAnsi"/>
          <w:color w:val="00B050"/>
          <w:sz w:val="22"/>
          <w:szCs w:val="22"/>
        </w:rPr>
        <w:t>.</w:t>
      </w:r>
    </w:p>
    <w:p w14:paraId="6717FD22" w14:textId="77777777" w:rsidR="00E2631C" w:rsidRPr="0004785E" w:rsidRDefault="00E2631C" w:rsidP="00CA5138">
      <w:pPr>
        <w:autoSpaceDE w:val="0"/>
        <w:autoSpaceDN w:val="0"/>
        <w:adjustRightInd w:val="0"/>
        <w:rPr>
          <w:rFonts w:asciiTheme="minorHAnsi" w:eastAsiaTheme="minorHAnsi" w:hAnsiTheme="minorHAnsi" w:cstheme="minorHAnsi"/>
          <w:color w:val="000000"/>
          <w:sz w:val="22"/>
          <w:szCs w:val="22"/>
          <w:lang w:eastAsia="en-US"/>
        </w:rPr>
      </w:pPr>
    </w:p>
    <w:p w14:paraId="1E56DDBE" w14:textId="2C08E320" w:rsidR="00CA5138" w:rsidRPr="0004785E" w:rsidRDefault="00CA5138" w:rsidP="00693CE1">
      <w:pPr>
        <w:pStyle w:val="ListParagraph"/>
        <w:numPr>
          <w:ilvl w:val="0"/>
          <w:numId w:val="4"/>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If more than one </w:t>
      </w:r>
      <w:ins w:id="101" w:author="Patricia Farnese" w:date="2015-06-05T19:00:00Z">
        <w:r w:rsidR="0075795E">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Party issues an invitation to host the next meeting, and two or more invitations are maintained after informal consultations, the meeting shall decide on the venue of the next meeting by secret ballot.  If no invitation has been received, the </w:t>
      </w:r>
      <w:r w:rsidRPr="0004785E">
        <w:rPr>
          <w:rFonts w:asciiTheme="minorHAnsi" w:eastAsiaTheme="minorHAnsi" w:hAnsiTheme="minorHAnsi" w:cstheme="minorHAnsi"/>
          <w:color w:val="000000"/>
        </w:rPr>
        <w:lastRenderedPageBreak/>
        <w:t xml:space="preserve">meeting shall be held in the country where the Secretariat has its seat, unless other appropriate arrangements are made by the Secretariat and accepted by the Standing Committee. </w:t>
      </w:r>
    </w:p>
    <w:p w14:paraId="05857414" w14:textId="77777777" w:rsidR="00CA5138" w:rsidRPr="0004785E" w:rsidRDefault="00CA5138" w:rsidP="00CA5138">
      <w:pPr>
        <w:autoSpaceDE w:val="0"/>
        <w:autoSpaceDN w:val="0"/>
        <w:adjustRightInd w:val="0"/>
        <w:rPr>
          <w:rFonts w:asciiTheme="minorHAnsi" w:eastAsiaTheme="minorHAnsi" w:hAnsiTheme="minorHAnsi" w:cstheme="minorHAnsi"/>
          <w:b/>
          <w:bCs/>
          <w:color w:val="000000"/>
          <w:sz w:val="22"/>
          <w:szCs w:val="22"/>
          <w:lang w:eastAsia="en-US"/>
        </w:rPr>
      </w:pPr>
    </w:p>
    <w:p w14:paraId="6BC2E3A0" w14:textId="77777777" w:rsidR="00CA5138" w:rsidRPr="0004785E" w:rsidRDefault="00CA5138" w:rsidP="00CA5138">
      <w:pPr>
        <w:autoSpaceDE w:val="0"/>
        <w:autoSpaceDN w:val="0"/>
        <w:adjustRightInd w:val="0"/>
        <w:rPr>
          <w:rFonts w:asciiTheme="minorHAnsi" w:eastAsiaTheme="minorHAnsi" w:hAnsiTheme="minorHAnsi" w:cstheme="minorHAnsi"/>
          <w:b/>
          <w:bCs/>
          <w:color w:val="000000"/>
          <w:sz w:val="22"/>
          <w:szCs w:val="22"/>
          <w:lang w:eastAsia="en-US"/>
        </w:rPr>
      </w:pPr>
    </w:p>
    <w:p w14:paraId="2EA37274" w14:textId="77777777" w:rsidR="00CA5138" w:rsidRPr="0004785E" w:rsidRDefault="00CA5138" w:rsidP="003366B6">
      <w:pPr>
        <w:autoSpaceDE w:val="0"/>
        <w:autoSpaceDN w:val="0"/>
        <w:adjustRightInd w:val="0"/>
        <w:jc w:val="center"/>
        <w:rPr>
          <w:rFonts w:asciiTheme="minorHAnsi" w:eastAsiaTheme="minorHAnsi" w:hAnsiTheme="minorHAnsi" w:cstheme="minorHAnsi"/>
          <w:b/>
          <w:bCs/>
          <w:color w:val="FF0000"/>
          <w:sz w:val="22"/>
          <w:szCs w:val="22"/>
          <w:lang w:eastAsia="en-US"/>
        </w:rPr>
      </w:pPr>
      <w:r w:rsidRPr="0004785E">
        <w:rPr>
          <w:rFonts w:asciiTheme="minorHAnsi" w:eastAsiaTheme="minorHAnsi" w:hAnsiTheme="minorHAnsi" w:cstheme="minorHAnsi"/>
          <w:b/>
          <w:bCs/>
          <w:color w:val="000000"/>
          <w:sz w:val="22"/>
          <w:szCs w:val="22"/>
          <w:lang w:eastAsia="en-US"/>
        </w:rPr>
        <w:t>Rule 4</w:t>
      </w:r>
      <w:r w:rsidR="00666DC2">
        <w:rPr>
          <w:rFonts w:asciiTheme="minorHAnsi" w:eastAsiaTheme="minorHAnsi" w:hAnsiTheme="minorHAnsi" w:cstheme="minorHAnsi"/>
          <w:b/>
          <w:bCs/>
          <w:color w:val="000000"/>
          <w:sz w:val="22"/>
          <w:szCs w:val="22"/>
          <w:lang w:eastAsia="en-US"/>
        </w:rPr>
        <w:t xml:space="preserve"> </w:t>
      </w:r>
      <w:del w:id="102" w:author="Patricia Farnese" w:date="2015-06-05T19:00:00Z">
        <w:r w:rsidR="008063CF" w:rsidRPr="0004785E" w:rsidDel="0075795E">
          <w:rPr>
            <w:rFonts w:asciiTheme="minorHAnsi" w:eastAsiaTheme="minorHAnsi" w:hAnsiTheme="minorHAnsi" w:cstheme="minorHAnsi"/>
            <w:b/>
            <w:bCs/>
            <w:color w:val="00B050"/>
            <w:sz w:val="22"/>
            <w:szCs w:val="22"/>
            <w:lang w:eastAsia="en-US"/>
          </w:rPr>
          <w:delText>{</w:delText>
        </w:r>
      </w:del>
      <w:r w:rsidR="008063CF" w:rsidRPr="0004785E">
        <w:rPr>
          <w:rFonts w:asciiTheme="minorHAnsi" w:hAnsiTheme="minorHAnsi" w:cstheme="minorHAnsi"/>
          <w:b/>
          <w:color w:val="00B050"/>
          <w:sz w:val="22"/>
          <w:szCs w:val="22"/>
        </w:rPr>
        <w:t>Dates of Meetings</w:t>
      </w:r>
      <w:del w:id="103" w:author="Patricia Farnese" w:date="2015-06-05T19:01:00Z">
        <w:r w:rsidR="008063CF" w:rsidRPr="0004785E" w:rsidDel="0075795E">
          <w:rPr>
            <w:rFonts w:asciiTheme="minorHAnsi" w:hAnsiTheme="minorHAnsi" w:cstheme="minorHAnsi"/>
            <w:b/>
            <w:color w:val="00B050"/>
            <w:sz w:val="22"/>
            <w:szCs w:val="22"/>
          </w:rPr>
          <w:delText>}</w:delText>
        </w:r>
      </w:del>
    </w:p>
    <w:p w14:paraId="4F6A9366" w14:textId="77777777" w:rsidR="003366B6" w:rsidRPr="0004785E" w:rsidRDefault="003366B6" w:rsidP="003366B6">
      <w:pPr>
        <w:autoSpaceDE w:val="0"/>
        <w:autoSpaceDN w:val="0"/>
        <w:adjustRightInd w:val="0"/>
        <w:jc w:val="center"/>
        <w:rPr>
          <w:rFonts w:asciiTheme="minorHAnsi" w:eastAsiaTheme="minorHAnsi" w:hAnsiTheme="minorHAnsi" w:cstheme="minorHAnsi"/>
          <w:color w:val="000000"/>
          <w:sz w:val="22"/>
          <w:szCs w:val="22"/>
          <w:lang w:eastAsia="en-US"/>
        </w:rPr>
      </w:pPr>
    </w:p>
    <w:p w14:paraId="46A57FEE" w14:textId="77777777" w:rsidR="00CA5138" w:rsidRPr="0004785E" w:rsidRDefault="00CA5138" w:rsidP="00693CE1">
      <w:pPr>
        <w:pStyle w:val="ListParagraph"/>
        <w:numPr>
          <w:ilvl w:val="0"/>
          <w:numId w:val="5"/>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Ordinary meetings of the Conference of the Parties shall be held every three years. </w:t>
      </w:r>
    </w:p>
    <w:p w14:paraId="56299910" w14:textId="77777777"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14:paraId="14E1DF38" w14:textId="77777777" w:rsidR="00CA5138" w:rsidRPr="0004785E" w:rsidRDefault="00CA5138" w:rsidP="00693CE1">
      <w:pPr>
        <w:pStyle w:val="ListParagraph"/>
        <w:numPr>
          <w:ilvl w:val="0"/>
          <w:numId w:val="5"/>
        </w:numPr>
        <w:tabs>
          <w:tab w:val="left" w:pos="7395"/>
        </w:tabs>
        <w:ind w:right="288"/>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Each ordinary meeting shall determine the year and venue of the next ordinary meeting. The exact dates and duration of each ordinary meeting shall be established by the Standing </w:t>
      </w:r>
      <w:r w:rsidR="00A94D38" w:rsidRPr="0004785E">
        <w:rPr>
          <w:rFonts w:asciiTheme="minorHAnsi" w:eastAsiaTheme="minorHAnsi" w:hAnsiTheme="minorHAnsi" w:cstheme="minorHAnsi"/>
          <w:color w:val="000000"/>
        </w:rPr>
        <w:t>Committee at</w:t>
      </w:r>
      <w:r w:rsidRPr="0004785E">
        <w:rPr>
          <w:rFonts w:asciiTheme="minorHAnsi" w:eastAsiaTheme="minorHAnsi" w:hAnsiTheme="minorHAnsi" w:cstheme="minorHAnsi"/>
          <w:color w:val="000000"/>
        </w:rPr>
        <w:t xml:space="preserve"> its first substantive meeting after each Conference of the Parties, on the basis of consultations between the Secretariat and the host country of the meeting. </w:t>
      </w:r>
    </w:p>
    <w:p w14:paraId="383D2A1B" w14:textId="77777777" w:rsidR="003366B6" w:rsidRPr="0004785E" w:rsidRDefault="003366B6" w:rsidP="003366B6">
      <w:pPr>
        <w:tabs>
          <w:tab w:val="left" w:pos="7395"/>
        </w:tabs>
        <w:ind w:right="288"/>
        <w:rPr>
          <w:rFonts w:asciiTheme="minorHAnsi" w:eastAsiaTheme="minorHAnsi" w:hAnsiTheme="minorHAnsi" w:cstheme="minorHAnsi"/>
          <w:color w:val="000000"/>
          <w:sz w:val="22"/>
          <w:szCs w:val="22"/>
          <w:lang w:eastAsia="en-US"/>
        </w:rPr>
      </w:pPr>
    </w:p>
    <w:p w14:paraId="1D852195" w14:textId="0F1DECD4" w:rsidR="00CA5138" w:rsidRPr="0004785E" w:rsidRDefault="00CA5138" w:rsidP="00693CE1">
      <w:pPr>
        <w:pStyle w:val="ListParagraph"/>
        <w:numPr>
          <w:ilvl w:val="0"/>
          <w:numId w:val="5"/>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Extraordinary meetings of the Conference of the Parties shall be convened at such times as may be deemed necessary by the Conference of the Parties, or at the written request of any </w:t>
      </w:r>
      <w:ins w:id="104" w:author="Patricia Farnese" w:date="2015-06-05T19:01:00Z">
        <w:r w:rsidR="0075795E">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Party communicated to the other Contracting Parties via the Secretariat, and provided that, within six months of such communication, the request is supported by at least one third of the </w:t>
      </w:r>
      <w:ins w:id="105" w:author="Patricia Farnese" w:date="2015-06-05T19:01:00Z">
        <w:r w:rsidR="0075795E">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Parties in a ballot organized by the Secretariat. </w:t>
      </w:r>
    </w:p>
    <w:p w14:paraId="17660774" w14:textId="77777777"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14:paraId="4038BB11" w14:textId="0A13323F" w:rsidR="00CA5138" w:rsidRPr="0004785E" w:rsidRDefault="00CA5138" w:rsidP="00693CE1">
      <w:pPr>
        <w:pStyle w:val="ListParagraph"/>
        <w:numPr>
          <w:ilvl w:val="0"/>
          <w:numId w:val="5"/>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In the case of an extraordinary meeting, it shall be convened not more than ninety days after the date at which the request is supported by at least one third of the </w:t>
      </w:r>
      <w:ins w:id="106" w:author="Patricia Farnese" w:date="2015-06-05T19:01:00Z">
        <w:r w:rsidR="0075795E">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Parties in accordance with paragraph 3 of this rule. </w:t>
      </w:r>
    </w:p>
    <w:p w14:paraId="5B6D516B" w14:textId="77777777"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14:paraId="0BD95256" w14:textId="77777777" w:rsidR="00CA5138" w:rsidRPr="0004785E" w:rsidRDefault="00CA5138" w:rsidP="003366B6">
      <w:pPr>
        <w:autoSpaceDE w:val="0"/>
        <w:autoSpaceDN w:val="0"/>
        <w:adjustRightInd w:val="0"/>
        <w:jc w:val="center"/>
        <w:rPr>
          <w:rFonts w:asciiTheme="minorHAnsi" w:eastAsiaTheme="minorHAnsi" w:hAnsiTheme="minorHAnsi" w:cstheme="minorHAnsi"/>
          <w:b/>
          <w:bCs/>
          <w:color w:val="FF0000"/>
          <w:sz w:val="22"/>
          <w:szCs w:val="22"/>
          <w:lang w:eastAsia="en-US"/>
        </w:rPr>
      </w:pPr>
      <w:r w:rsidRPr="0004785E">
        <w:rPr>
          <w:rFonts w:asciiTheme="minorHAnsi" w:eastAsiaTheme="minorHAnsi" w:hAnsiTheme="minorHAnsi" w:cstheme="minorHAnsi"/>
          <w:b/>
          <w:bCs/>
          <w:color w:val="000000"/>
          <w:sz w:val="22"/>
          <w:szCs w:val="22"/>
          <w:lang w:eastAsia="en-US"/>
        </w:rPr>
        <w:t>Rule 5</w:t>
      </w:r>
      <w:r w:rsidR="00666DC2">
        <w:rPr>
          <w:rFonts w:asciiTheme="minorHAnsi" w:eastAsiaTheme="minorHAnsi" w:hAnsiTheme="minorHAnsi" w:cstheme="minorHAnsi"/>
          <w:b/>
          <w:bCs/>
          <w:color w:val="000000"/>
          <w:sz w:val="22"/>
          <w:szCs w:val="22"/>
          <w:lang w:eastAsia="en-US"/>
        </w:rPr>
        <w:t xml:space="preserve"> </w:t>
      </w:r>
      <w:del w:id="107" w:author="Patricia Farnese" w:date="2015-06-05T19:02:00Z">
        <w:r w:rsidR="008063CF" w:rsidRPr="0004785E" w:rsidDel="0075795E">
          <w:rPr>
            <w:rFonts w:asciiTheme="minorHAnsi" w:eastAsiaTheme="minorHAnsi" w:hAnsiTheme="minorHAnsi" w:cstheme="minorHAnsi"/>
            <w:b/>
            <w:bCs/>
            <w:color w:val="00B050"/>
            <w:sz w:val="22"/>
            <w:szCs w:val="22"/>
            <w:lang w:eastAsia="en-US"/>
          </w:rPr>
          <w:delText>{</w:delText>
        </w:r>
      </w:del>
      <w:r w:rsidR="008063CF" w:rsidRPr="0004785E">
        <w:rPr>
          <w:rFonts w:asciiTheme="minorHAnsi" w:eastAsiaTheme="minorHAnsi" w:hAnsiTheme="minorHAnsi" w:cstheme="minorHAnsi"/>
          <w:b/>
          <w:bCs/>
          <w:color w:val="00B050"/>
          <w:sz w:val="22"/>
          <w:szCs w:val="22"/>
          <w:lang w:eastAsia="en-US"/>
        </w:rPr>
        <w:t>Notification</w:t>
      </w:r>
      <w:del w:id="108" w:author="Patricia Farnese" w:date="2015-06-05T19:02:00Z">
        <w:r w:rsidR="008063CF" w:rsidRPr="0004785E" w:rsidDel="0075795E">
          <w:rPr>
            <w:rFonts w:asciiTheme="minorHAnsi" w:eastAsiaTheme="minorHAnsi" w:hAnsiTheme="minorHAnsi" w:cstheme="minorHAnsi"/>
            <w:b/>
            <w:bCs/>
            <w:color w:val="00B050"/>
            <w:sz w:val="22"/>
            <w:szCs w:val="22"/>
            <w:lang w:eastAsia="en-US"/>
          </w:rPr>
          <w:delText>}</w:delText>
        </w:r>
      </w:del>
    </w:p>
    <w:p w14:paraId="2B386644" w14:textId="77777777" w:rsidR="003366B6" w:rsidRPr="0004785E" w:rsidRDefault="003366B6" w:rsidP="003366B6">
      <w:pPr>
        <w:autoSpaceDE w:val="0"/>
        <w:autoSpaceDN w:val="0"/>
        <w:adjustRightInd w:val="0"/>
        <w:jc w:val="center"/>
        <w:rPr>
          <w:rFonts w:asciiTheme="minorHAnsi" w:eastAsiaTheme="minorHAnsi" w:hAnsiTheme="minorHAnsi" w:cstheme="minorHAnsi"/>
          <w:color w:val="000000"/>
          <w:sz w:val="22"/>
          <w:szCs w:val="22"/>
          <w:lang w:eastAsia="en-US"/>
        </w:rPr>
      </w:pPr>
    </w:p>
    <w:p w14:paraId="2DB7FAF2" w14:textId="7B583E75" w:rsidR="00CA5138" w:rsidRPr="0004785E" w:rsidRDefault="00CA5138" w:rsidP="00693CE1">
      <w:pPr>
        <w:pStyle w:val="ListParagraph"/>
        <w:numPr>
          <w:ilvl w:val="0"/>
          <w:numId w:val="6"/>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Secretariat shall notify all </w:t>
      </w:r>
      <w:ins w:id="109" w:author="Patricia Farnese" w:date="2015-06-05T19:02:00Z">
        <w:r w:rsidR="0075795E">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Parties of the dates, venue, and provisional agenda of an ordinary meeting at least 12 months before the meeting is due to commence. The notification shall include the draft agenda for the meeting and the deadline for submission of proposals by the </w:t>
      </w:r>
      <w:ins w:id="110" w:author="Patricia Farnese" w:date="2015-06-05T19:02:00Z">
        <w:r w:rsidR="0075795E">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Parties, which normally shall be 60 calendar days prior to the opening of the Standing Committee meeting at which </w:t>
      </w:r>
      <w:ins w:id="111" w:author="Patricia Farnese" w:date="2015-06-05T19:03:00Z">
        <w:r w:rsidR="0075795E">
          <w:rPr>
            <w:rFonts w:asciiTheme="minorHAnsi" w:eastAsiaTheme="minorHAnsi" w:hAnsiTheme="minorHAnsi" w:cstheme="minorHAnsi"/>
            <w:color w:val="FF0000"/>
          </w:rPr>
          <w:t xml:space="preserve">recommendations </w:t>
        </w:r>
      </w:ins>
      <w:r w:rsidRPr="0075795E">
        <w:rPr>
          <w:rFonts w:asciiTheme="minorHAnsi" w:eastAsiaTheme="minorHAnsi" w:hAnsiTheme="minorHAnsi" w:cstheme="minorHAnsi"/>
          <w:strike/>
          <w:color w:val="FF0000"/>
        </w:rPr>
        <w:t>approvals</w:t>
      </w:r>
      <w:r w:rsidRPr="0004785E">
        <w:rPr>
          <w:rFonts w:asciiTheme="minorHAnsi" w:eastAsiaTheme="minorHAnsi" w:hAnsiTheme="minorHAnsi" w:cstheme="minorHAnsi"/>
          <w:color w:val="000000"/>
        </w:rPr>
        <w:t xml:space="preserve"> are made for documents for consideration by Contracting Parties at the </w:t>
      </w:r>
      <w:ins w:id="112" w:author="Patricia Farnese" w:date="2015-06-05T19:03:00Z">
        <w:r w:rsidR="0075795E">
          <w:rPr>
            <w:rFonts w:asciiTheme="minorHAnsi" w:eastAsiaTheme="minorHAnsi" w:hAnsiTheme="minorHAnsi" w:cstheme="minorHAnsi"/>
            <w:color w:val="FF0000"/>
          </w:rPr>
          <w:t xml:space="preserve">Conference of the Parties </w:t>
        </w:r>
      </w:ins>
      <w:r w:rsidRPr="0075795E">
        <w:rPr>
          <w:rFonts w:asciiTheme="minorHAnsi" w:eastAsiaTheme="minorHAnsi" w:hAnsiTheme="minorHAnsi" w:cstheme="minorHAnsi"/>
          <w:strike/>
          <w:color w:val="FF0000"/>
        </w:rPr>
        <w:t>COP</w:t>
      </w:r>
      <w:r w:rsidRPr="0004785E">
        <w:rPr>
          <w:rFonts w:asciiTheme="minorHAnsi" w:eastAsiaTheme="minorHAnsi" w:hAnsiTheme="minorHAnsi" w:cstheme="minorHAnsi"/>
          <w:color w:val="000000"/>
        </w:rPr>
        <w:t xml:space="preserve">. Only Parties, the Standing Committee and the Conference </w:t>
      </w:r>
      <w:ins w:id="113" w:author="Patricia Farnese" w:date="2015-06-05T19:03:00Z">
        <w:r w:rsidR="0075795E">
          <w:rPr>
            <w:rFonts w:asciiTheme="minorHAnsi" w:eastAsiaTheme="minorHAnsi" w:hAnsiTheme="minorHAnsi" w:cstheme="minorHAnsi"/>
            <w:color w:val="FF0000"/>
          </w:rPr>
          <w:t xml:space="preserve">Bureau </w:t>
        </w:r>
      </w:ins>
      <w:r w:rsidRPr="0075795E">
        <w:rPr>
          <w:rFonts w:asciiTheme="minorHAnsi" w:eastAsiaTheme="minorHAnsi" w:hAnsiTheme="minorHAnsi" w:cstheme="minorHAnsi"/>
          <w:strike/>
          <w:color w:val="FF0000"/>
        </w:rPr>
        <w:t>Committee</w:t>
      </w:r>
      <w:r w:rsidRPr="0004785E">
        <w:rPr>
          <w:rFonts w:asciiTheme="minorHAnsi" w:eastAsiaTheme="minorHAnsi" w:hAnsiTheme="minorHAnsi" w:cstheme="minorHAnsi"/>
          <w:color w:val="000000"/>
        </w:rPr>
        <w:t xml:space="preserve"> shall be entitled to submit proposals. </w:t>
      </w:r>
    </w:p>
    <w:p w14:paraId="0622F141" w14:textId="77777777" w:rsidR="004363AB" w:rsidRPr="0004785E" w:rsidRDefault="004363AB" w:rsidP="004363AB">
      <w:pPr>
        <w:autoSpaceDE w:val="0"/>
        <w:autoSpaceDN w:val="0"/>
        <w:adjustRightInd w:val="0"/>
        <w:rPr>
          <w:rFonts w:asciiTheme="minorHAnsi" w:eastAsiaTheme="minorHAnsi" w:hAnsiTheme="minorHAnsi" w:cstheme="minorHAnsi"/>
          <w:color w:val="000000"/>
          <w:sz w:val="22"/>
          <w:szCs w:val="22"/>
        </w:rPr>
      </w:pPr>
    </w:p>
    <w:p w14:paraId="058E0E34" w14:textId="66B2892A" w:rsidR="004363AB" w:rsidRPr="0004785E" w:rsidRDefault="004003A3" w:rsidP="00693CE1">
      <w:pPr>
        <w:pStyle w:val="ListParagraph"/>
        <w:numPr>
          <w:ilvl w:val="0"/>
          <w:numId w:val="6"/>
        </w:numPr>
        <w:autoSpaceDE w:val="0"/>
        <w:autoSpaceDN w:val="0"/>
        <w:adjustRightInd w:val="0"/>
        <w:rPr>
          <w:rFonts w:asciiTheme="minorHAnsi" w:eastAsiaTheme="minorHAnsi" w:hAnsiTheme="minorHAnsi" w:cstheme="minorHAnsi"/>
          <w:color w:val="00B050"/>
        </w:rPr>
      </w:pPr>
      <w:del w:id="114" w:author="Patricia Farnese" w:date="2015-06-05T19:04:00Z">
        <w:r w:rsidRPr="0004785E" w:rsidDel="0075795E">
          <w:rPr>
            <w:rFonts w:asciiTheme="minorHAnsi" w:hAnsiTheme="minorHAnsi" w:cstheme="minorHAnsi"/>
            <w:color w:val="00B050"/>
          </w:rPr>
          <w:delText>{</w:delText>
        </w:r>
      </w:del>
      <w:r w:rsidR="004363AB" w:rsidRPr="0004785E">
        <w:rPr>
          <w:rFonts w:asciiTheme="minorHAnsi" w:hAnsiTheme="minorHAnsi" w:cstheme="minorHAnsi"/>
          <w:color w:val="00B050"/>
        </w:rPr>
        <w:t xml:space="preserve">The Secretariat shall notify </w:t>
      </w:r>
      <w:r w:rsidR="004363AB" w:rsidRPr="00FA4DC8">
        <w:rPr>
          <w:rFonts w:asciiTheme="minorHAnsi" w:hAnsiTheme="minorHAnsi" w:cstheme="minorHAnsi"/>
          <w:color w:val="00B050"/>
        </w:rPr>
        <w:t xml:space="preserve">all </w:t>
      </w:r>
      <w:ins w:id="115" w:author="Patricia Farnese" w:date="2015-06-05T19:04:00Z">
        <w:r w:rsidR="0075795E">
          <w:rPr>
            <w:rFonts w:asciiTheme="minorHAnsi" w:hAnsiTheme="minorHAnsi" w:cstheme="minorHAnsi"/>
            <w:color w:val="FF0000"/>
          </w:rPr>
          <w:t xml:space="preserve">Contracting </w:t>
        </w:r>
      </w:ins>
      <w:r w:rsidR="004363AB" w:rsidRPr="00FA4DC8">
        <w:rPr>
          <w:rFonts w:asciiTheme="minorHAnsi" w:hAnsiTheme="minorHAnsi" w:cstheme="minorHAnsi"/>
          <w:color w:val="00B050"/>
        </w:rPr>
        <w:t xml:space="preserve">Parties of the dates, venue, and provisional agenda of an extraordinary meeting within </w:t>
      </w:r>
      <w:r w:rsidR="004363AB" w:rsidRPr="00DE556D">
        <w:rPr>
          <w:rFonts w:asciiTheme="minorHAnsi" w:eastAsiaTheme="minorHAnsi" w:hAnsiTheme="minorHAnsi" w:cstheme="minorHAnsi"/>
          <w:strike/>
          <w:color w:val="FF0000"/>
        </w:rPr>
        <w:t>three</w:t>
      </w:r>
      <w:ins w:id="116" w:author="Patricia Farnese" w:date="2015-06-06T06:47:00Z">
        <w:r w:rsidR="00DE556D">
          <w:rPr>
            <w:rFonts w:asciiTheme="minorHAnsi" w:eastAsiaTheme="minorHAnsi" w:hAnsiTheme="minorHAnsi" w:cstheme="minorHAnsi"/>
            <w:color w:val="FF0000"/>
          </w:rPr>
          <w:t xml:space="preserve"> one</w:t>
        </w:r>
      </w:ins>
      <w:r w:rsidR="004363AB" w:rsidRPr="00FA4DC8">
        <w:rPr>
          <w:rFonts w:asciiTheme="minorHAnsi" w:eastAsiaTheme="minorHAnsi" w:hAnsiTheme="minorHAnsi" w:cstheme="minorHAnsi"/>
          <w:color w:val="00B050"/>
        </w:rPr>
        <w:t xml:space="preserve"> month</w:t>
      </w:r>
      <w:r w:rsidR="004363AB" w:rsidRPr="00DE556D">
        <w:rPr>
          <w:rFonts w:asciiTheme="minorHAnsi" w:eastAsiaTheme="minorHAnsi" w:hAnsiTheme="minorHAnsi" w:cstheme="minorHAnsi"/>
          <w:strike/>
          <w:color w:val="FF0000"/>
        </w:rPr>
        <w:t>s</w:t>
      </w:r>
      <w:r w:rsidR="004363AB" w:rsidRPr="00FA4DC8">
        <w:rPr>
          <w:rFonts w:asciiTheme="minorHAnsi" w:hAnsiTheme="minorHAnsi" w:cstheme="minorHAnsi"/>
          <w:color w:val="00B050"/>
        </w:rPr>
        <w:t xml:space="preserve"> of</w:t>
      </w:r>
      <w:r w:rsidR="004363AB" w:rsidRPr="0004785E">
        <w:rPr>
          <w:rFonts w:asciiTheme="minorHAnsi" w:hAnsiTheme="minorHAnsi" w:cstheme="minorHAnsi"/>
          <w:color w:val="00B050"/>
        </w:rPr>
        <w:t xml:space="preserve"> establishing through a ballot that one-third of the </w:t>
      </w:r>
      <w:ins w:id="117" w:author="Patricia Farnese" w:date="2015-06-05T19:04:00Z">
        <w:r w:rsidR="00DF1F56">
          <w:rPr>
            <w:rFonts w:asciiTheme="minorHAnsi" w:hAnsiTheme="minorHAnsi" w:cstheme="minorHAnsi"/>
            <w:color w:val="FF0000"/>
          </w:rPr>
          <w:t xml:space="preserve">Contracting </w:t>
        </w:r>
      </w:ins>
      <w:r w:rsidR="004363AB" w:rsidRPr="0004785E">
        <w:rPr>
          <w:rFonts w:asciiTheme="minorHAnsi" w:hAnsiTheme="minorHAnsi" w:cstheme="minorHAnsi"/>
          <w:color w:val="00B050"/>
        </w:rPr>
        <w:t xml:space="preserve">Parties support the hosting of the meeting as </w:t>
      </w:r>
      <w:r w:rsidR="004363AB" w:rsidRPr="008208DE">
        <w:rPr>
          <w:rFonts w:asciiTheme="minorHAnsi" w:hAnsiTheme="minorHAnsi" w:cstheme="minorHAnsi"/>
          <w:b/>
          <w:strike/>
          <w:color w:val="00B050"/>
        </w:rPr>
        <w:t xml:space="preserve">required </w:t>
      </w:r>
      <w:r w:rsidR="0013754F">
        <w:rPr>
          <w:rFonts w:asciiTheme="minorHAnsi" w:hAnsiTheme="minorHAnsi" w:cstheme="minorHAnsi"/>
          <w:color w:val="00B050"/>
        </w:rPr>
        <w:t>provided</w:t>
      </w:r>
      <w:r w:rsidR="009B0678">
        <w:rPr>
          <w:rFonts w:asciiTheme="minorHAnsi" w:hAnsiTheme="minorHAnsi" w:cstheme="minorHAnsi"/>
          <w:color w:val="00B050"/>
        </w:rPr>
        <w:t xml:space="preserve"> </w:t>
      </w:r>
      <w:r w:rsidR="004363AB" w:rsidRPr="0004785E">
        <w:rPr>
          <w:rFonts w:asciiTheme="minorHAnsi" w:hAnsiTheme="minorHAnsi" w:cstheme="minorHAnsi"/>
          <w:color w:val="00B050"/>
        </w:rPr>
        <w:t xml:space="preserve">by Rule 4.3. Notification will </w:t>
      </w:r>
      <w:r w:rsidR="00DB16E9" w:rsidRPr="0004785E">
        <w:rPr>
          <w:rFonts w:asciiTheme="minorHAnsi" w:hAnsiTheme="minorHAnsi" w:cstheme="minorHAnsi"/>
          <w:color w:val="00B050"/>
        </w:rPr>
        <w:t>include</w:t>
      </w:r>
      <w:r w:rsidR="004363AB" w:rsidRPr="0004785E">
        <w:rPr>
          <w:rFonts w:asciiTheme="minorHAnsi" w:hAnsiTheme="minorHAnsi" w:cstheme="minorHAnsi"/>
          <w:color w:val="00B050"/>
        </w:rPr>
        <w:t xml:space="preserve"> any supporting documents relating to the issues proposed for consideration at the extraordinary meeting as required by Rule 13</w:t>
      </w:r>
      <w:del w:id="118" w:author="Patricia Farnese" w:date="2015-06-05T19:04:00Z">
        <w:r w:rsidRPr="0004785E" w:rsidDel="0075795E">
          <w:rPr>
            <w:rFonts w:asciiTheme="minorHAnsi" w:hAnsiTheme="minorHAnsi" w:cstheme="minorHAnsi"/>
            <w:color w:val="00B050"/>
          </w:rPr>
          <w:delText>}</w:delText>
        </w:r>
      </w:del>
      <w:r w:rsidR="004363AB" w:rsidRPr="0004785E">
        <w:rPr>
          <w:rFonts w:asciiTheme="minorHAnsi" w:hAnsiTheme="minorHAnsi" w:cstheme="minorHAnsi"/>
          <w:color w:val="00B050"/>
        </w:rPr>
        <w:t>.</w:t>
      </w:r>
    </w:p>
    <w:p w14:paraId="35C38E39" w14:textId="77777777"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14:paraId="2A33F66D" w14:textId="77777777" w:rsidR="00CA5138" w:rsidRPr="0004785E" w:rsidRDefault="00CA5138" w:rsidP="003366B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OBSERVERS</w:t>
      </w:r>
    </w:p>
    <w:p w14:paraId="268185A5" w14:textId="77777777"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14:paraId="51F0E0CF" w14:textId="77777777" w:rsidR="006630CC" w:rsidRPr="0004785E" w:rsidRDefault="00CA5138" w:rsidP="006630CC">
      <w:pPr>
        <w:pStyle w:val="Heading3"/>
        <w:jc w:val="center"/>
        <w:rPr>
          <w:rFonts w:asciiTheme="minorHAnsi" w:hAnsiTheme="minorHAnsi" w:cstheme="minorHAnsi"/>
          <w:color w:val="FF0000"/>
        </w:rPr>
      </w:pPr>
      <w:r w:rsidRPr="0004785E">
        <w:rPr>
          <w:rFonts w:asciiTheme="minorHAnsi" w:eastAsiaTheme="minorHAnsi" w:hAnsiTheme="minorHAnsi" w:cstheme="minorHAnsi"/>
          <w:bCs w:val="0"/>
          <w:color w:val="auto"/>
        </w:rPr>
        <w:t>Rule 6</w:t>
      </w:r>
      <w:r w:rsidR="00666DC2">
        <w:rPr>
          <w:rFonts w:asciiTheme="minorHAnsi" w:eastAsiaTheme="minorHAnsi" w:hAnsiTheme="minorHAnsi" w:cstheme="minorHAnsi"/>
          <w:bCs w:val="0"/>
          <w:color w:val="auto"/>
        </w:rPr>
        <w:t xml:space="preserve"> </w:t>
      </w:r>
      <w:del w:id="119" w:author="Patricia Farnese" w:date="2015-06-05T19:05:00Z">
        <w:r w:rsidR="006630CC" w:rsidRPr="0004785E" w:rsidDel="00DF1F56">
          <w:rPr>
            <w:rFonts w:asciiTheme="minorHAnsi" w:eastAsiaTheme="minorHAnsi" w:hAnsiTheme="minorHAnsi" w:cstheme="minorHAnsi"/>
            <w:b w:val="0"/>
            <w:bCs w:val="0"/>
            <w:color w:val="00B050"/>
          </w:rPr>
          <w:delText>{</w:delText>
        </w:r>
      </w:del>
      <w:r w:rsidR="006630CC" w:rsidRPr="0004785E">
        <w:rPr>
          <w:rFonts w:asciiTheme="minorHAnsi" w:hAnsiTheme="minorHAnsi" w:cstheme="minorHAnsi"/>
          <w:color w:val="00B050"/>
        </w:rPr>
        <w:t>Participation of United Nations</w:t>
      </w:r>
      <w:r w:rsidR="00E853BC">
        <w:rPr>
          <w:rFonts w:asciiTheme="minorHAnsi" w:hAnsiTheme="minorHAnsi" w:cstheme="minorHAnsi"/>
          <w:color w:val="00B050"/>
        </w:rPr>
        <w:t>,</w:t>
      </w:r>
      <w:r w:rsidR="006630CC" w:rsidRPr="0004785E">
        <w:rPr>
          <w:rFonts w:asciiTheme="minorHAnsi" w:hAnsiTheme="minorHAnsi" w:cstheme="minorHAnsi"/>
          <w:color w:val="00B050"/>
        </w:rPr>
        <w:t xml:space="preserve"> specialized agencies</w:t>
      </w:r>
      <w:r w:rsidR="00160E78">
        <w:rPr>
          <w:rFonts w:asciiTheme="minorHAnsi" w:hAnsiTheme="minorHAnsi" w:cstheme="minorHAnsi"/>
          <w:color w:val="00B050"/>
        </w:rPr>
        <w:t xml:space="preserve"> </w:t>
      </w:r>
      <w:r w:rsidR="00E853BC">
        <w:rPr>
          <w:rFonts w:asciiTheme="minorHAnsi" w:hAnsiTheme="minorHAnsi" w:cstheme="minorHAnsi"/>
          <w:color w:val="00B050"/>
        </w:rPr>
        <w:t>and States not Party to the Convention</w:t>
      </w:r>
      <w:del w:id="120" w:author="Patricia Farnese" w:date="2015-06-05T19:05:00Z">
        <w:r w:rsidR="006630CC" w:rsidRPr="0004785E" w:rsidDel="00DF1F56">
          <w:rPr>
            <w:rFonts w:asciiTheme="minorHAnsi" w:hAnsiTheme="minorHAnsi" w:cstheme="minorHAnsi"/>
            <w:color w:val="00B050"/>
          </w:rPr>
          <w:delText>}</w:delText>
        </w:r>
      </w:del>
    </w:p>
    <w:p w14:paraId="20ED452F" w14:textId="77777777" w:rsidR="00CA5138" w:rsidRPr="0004785E" w:rsidRDefault="00CA5138" w:rsidP="003366B6">
      <w:pPr>
        <w:autoSpaceDE w:val="0"/>
        <w:autoSpaceDN w:val="0"/>
        <w:adjustRightInd w:val="0"/>
        <w:jc w:val="center"/>
        <w:rPr>
          <w:rFonts w:asciiTheme="minorHAnsi" w:eastAsiaTheme="minorHAnsi" w:hAnsiTheme="minorHAnsi" w:cstheme="minorHAnsi"/>
          <w:b/>
          <w:bCs/>
          <w:color w:val="FF0000"/>
          <w:sz w:val="22"/>
          <w:szCs w:val="22"/>
          <w:lang w:val="en-US" w:eastAsia="en-US"/>
        </w:rPr>
      </w:pPr>
    </w:p>
    <w:p w14:paraId="4983E9B3" w14:textId="77777777" w:rsidR="008063CF" w:rsidRPr="0004785E" w:rsidRDefault="008063CF" w:rsidP="003366B6">
      <w:pPr>
        <w:autoSpaceDE w:val="0"/>
        <w:autoSpaceDN w:val="0"/>
        <w:adjustRightInd w:val="0"/>
        <w:jc w:val="center"/>
        <w:rPr>
          <w:rFonts w:asciiTheme="minorHAnsi" w:eastAsiaTheme="minorHAnsi" w:hAnsiTheme="minorHAnsi" w:cstheme="minorHAnsi"/>
          <w:color w:val="000000"/>
          <w:sz w:val="22"/>
          <w:szCs w:val="22"/>
          <w:lang w:eastAsia="en-US"/>
        </w:rPr>
      </w:pPr>
    </w:p>
    <w:p w14:paraId="64A958C2" w14:textId="616F4E88" w:rsidR="00CA5138" w:rsidRPr="0004785E" w:rsidRDefault="00CA5138" w:rsidP="00693CE1">
      <w:pPr>
        <w:pStyle w:val="ListParagraph"/>
        <w:numPr>
          <w:ilvl w:val="0"/>
          <w:numId w:val="7"/>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Secretariat shall notify the United Nations and its specialized agencies and the International Atomic Energy Agency, as well as any State not </w:t>
      </w:r>
      <w:ins w:id="121" w:author="Patricia Farnese" w:date="2015-06-05T19:05:00Z">
        <w:r w:rsidR="00DF1F56">
          <w:rPr>
            <w:rFonts w:asciiTheme="minorHAnsi" w:eastAsiaTheme="minorHAnsi" w:hAnsiTheme="minorHAnsi" w:cstheme="minorHAnsi"/>
            <w:color w:val="FF0000"/>
          </w:rPr>
          <w:t xml:space="preserve">a Contracting </w:t>
        </w:r>
      </w:ins>
      <w:r w:rsidRPr="0004785E">
        <w:rPr>
          <w:rFonts w:asciiTheme="minorHAnsi" w:eastAsiaTheme="minorHAnsi" w:hAnsiTheme="minorHAnsi" w:cstheme="minorHAnsi"/>
          <w:color w:val="000000"/>
        </w:rPr>
        <w:t xml:space="preserve">Party to the </w:t>
      </w:r>
      <w:r w:rsidRPr="0004785E">
        <w:rPr>
          <w:rFonts w:asciiTheme="minorHAnsi" w:eastAsiaTheme="minorHAnsi" w:hAnsiTheme="minorHAnsi" w:cstheme="minorHAnsi"/>
          <w:color w:val="000000"/>
        </w:rPr>
        <w:lastRenderedPageBreak/>
        <w:t xml:space="preserve">Convention, of meetings of the Conference of the Parties so that they may be represented as observers. </w:t>
      </w:r>
    </w:p>
    <w:p w14:paraId="4FBEF76C" w14:textId="77777777"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14:paraId="6C26C81E" w14:textId="0624B36B" w:rsidR="00CA5138" w:rsidRPr="0004785E" w:rsidRDefault="00CA5138" w:rsidP="00693CE1">
      <w:pPr>
        <w:pStyle w:val="ListParagraph"/>
        <w:numPr>
          <w:ilvl w:val="0"/>
          <w:numId w:val="7"/>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Such observers may, upon the invitation of the President, participate without the right to vote in the proceedings of any meeting unless at least one third of the </w:t>
      </w:r>
      <w:ins w:id="122" w:author="Patricia Farnese" w:date="2015-06-05T19:05:00Z">
        <w:r w:rsidR="00DF1F56">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Parties present at the meeting object. </w:t>
      </w:r>
    </w:p>
    <w:p w14:paraId="26D81798" w14:textId="77777777"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14:paraId="4B0DDCE3" w14:textId="77777777" w:rsidR="00CA5138" w:rsidRPr="0004785E" w:rsidRDefault="00CA5138" w:rsidP="003366B6">
      <w:pPr>
        <w:autoSpaceDE w:val="0"/>
        <w:autoSpaceDN w:val="0"/>
        <w:adjustRightInd w:val="0"/>
        <w:jc w:val="center"/>
        <w:rPr>
          <w:rFonts w:asciiTheme="minorHAnsi" w:eastAsiaTheme="minorHAnsi" w:hAnsiTheme="minorHAnsi" w:cstheme="minorHAnsi"/>
          <w:b/>
          <w:bCs/>
          <w:color w:val="00B050"/>
          <w:sz w:val="22"/>
          <w:szCs w:val="22"/>
          <w:lang w:eastAsia="en-US"/>
        </w:rPr>
      </w:pPr>
      <w:r w:rsidRPr="0004785E">
        <w:rPr>
          <w:rFonts w:asciiTheme="minorHAnsi" w:eastAsiaTheme="minorHAnsi" w:hAnsiTheme="minorHAnsi" w:cstheme="minorHAnsi"/>
          <w:b/>
          <w:bCs/>
          <w:color w:val="000000"/>
          <w:sz w:val="22"/>
          <w:szCs w:val="22"/>
          <w:lang w:eastAsia="en-US"/>
        </w:rPr>
        <w:t>Rule 7</w:t>
      </w:r>
      <w:r w:rsidR="00666DC2">
        <w:rPr>
          <w:rFonts w:asciiTheme="minorHAnsi" w:eastAsiaTheme="minorHAnsi" w:hAnsiTheme="minorHAnsi" w:cstheme="minorHAnsi"/>
          <w:b/>
          <w:bCs/>
          <w:color w:val="000000"/>
          <w:sz w:val="22"/>
          <w:szCs w:val="22"/>
          <w:lang w:eastAsia="en-US"/>
        </w:rPr>
        <w:t xml:space="preserve"> </w:t>
      </w:r>
      <w:del w:id="123" w:author="Patricia Farnese" w:date="2015-06-05T19:05:00Z">
        <w:r w:rsidR="006630CC" w:rsidRPr="0004785E" w:rsidDel="00DF1F56">
          <w:rPr>
            <w:rFonts w:asciiTheme="minorHAnsi" w:eastAsiaTheme="minorHAnsi" w:hAnsiTheme="minorHAnsi" w:cstheme="minorHAnsi"/>
            <w:b/>
            <w:bCs/>
            <w:color w:val="00B050"/>
            <w:sz w:val="22"/>
            <w:szCs w:val="22"/>
            <w:lang w:eastAsia="en-US"/>
          </w:rPr>
          <w:delText>{</w:delText>
        </w:r>
      </w:del>
      <w:r w:rsidR="006630CC" w:rsidRPr="0004785E">
        <w:rPr>
          <w:rFonts w:asciiTheme="minorHAnsi" w:hAnsiTheme="minorHAnsi" w:cstheme="minorHAnsi"/>
          <w:b/>
          <w:color w:val="00B050"/>
          <w:sz w:val="22"/>
          <w:szCs w:val="22"/>
        </w:rPr>
        <w:t>Participation of other bodies or agencies</w:t>
      </w:r>
      <w:del w:id="124" w:author="Patricia Farnese" w:date="2015-06-05T19:06:00Z">
        <w:r w:rsidR="006630CC" w:rsidRPr="0004785E" w:rsidDel="00DF1F56">
          <w:rPr>
            <w:rFonts w:asciiTheme="minorHAnsi" w:hAnsiTheme="minorHAnsi" w:cstheme="minorHAnsi"/>
            <w:b/>
            <w:color w:val="00B050"/>
            <w:sz w:val="22"/>
            <w:szCs w:val="22"/>
          </w:rPr>
          <w:delText>}</w:delText>
        </w:r>
      </w:del>
    </w:p>
    <w:p w14:paraId="6DDFD2EB" w14:textId="77777777" w:rsidR="003366B6" w:rsidRPr="0004785E" w:rsidRDefault="003366B6" w:rsidP="003366B6">
      <w:pPr>
        <w:autoSpaceDE w:val="0"/>
        <w:autoSpaceDN w:val="0"/>
        <w:adjustRightInd w:val="0"/>
        <w:jc w:val="center"/>
        <w:rPr>
          <w:rFonts w:asciiTheme="minorHAnsi" w:eastAsiaTheme="minorHAnsi" w:hAnsiTheme="minorHAnsi" w:cstheme="minorHAnsi"/>
          <w:b/>
          <w:color w:val="FF0000"/>
          <w:sz w:val="22"/>
          <w:szCs w:val="22"/>
          <w:lang w:eastAsia="en-US"/>
        </w:rPr>
      </w:pPr>
    </w:p>
    <w:p w14:paraId="3EAB7523" w14:textId="77777777" w:rsidR="00CA5138" w:rsidRPr="00EA277D" w:rsidRDefault="00CA5138" w:rsidP="00EA277D">
      <w:pPr>
        <w:pStyle w:val="ListParagraph"/>
        <w:numPr>
          <w:ilvl w:val="0"/>
          <w:numId w:val="51"/>
        </w:numPr>
        <w:autoSpaceDE w:val="0"/>
        <w:autoSpaceDN w:val="0"/>
        <w:adjustRightInd w:val="0"/>
        <w:rPr>
          <w:rFonts w:asciiTheme="minorHAnsi" w:eastAsiaTheme="minorHAnsi" w:hAnsiTheme="minorHAnsi" w:cstheme="minorHAnsi"/>
          <w:color w:val="000000"/>
        </w:rPr>
      </w:pPr>
      <w:r w:rsidRPr="00EA277D">
        <w:rPr>
          <w:rFonts w:asciiTheme="minorHAnsi" w:eastAsiaTheme="minorHAnsi" w:hAnsiTheme="minorHAnsi" w:cstheme="minorHAnsi"/>
          <w:color w:val="000000"/>
        </w:rPr>
        <w:t xml:space="preserve">Any body or agency, national or international, whether governmental or non-governmental, qualified in fields relating to the conservation and sustainable use of wetlands, which has informed the Secretariat of its wish to be represented at meetings of the Conference of the Parties may be represented at the meeting by observers, unless at least one third of the Parties present at the meeting object. </w:t>
      </w:r>
    </w:p>
    <w:p w14:paraId="52B98B9E" w14:textId="77777777" w:rsidR="003366B6" w:rsidRPr="00EA277D"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14:paraId="332E0650" w14:textId="1139264C" w:rsidR="003366B6" w:rsidRPr="00EA277D" w:rsidRDefault="004003A3" w:rsidP="00EA277D">
      <w:pPr>
        <w:pStyle w:val="ListParagraph"/>
        <w:numPr>
          <w:ilvl w:val="0"/>
          <w:numId w:val="51"/>
        </w:numPr>
        <w:autoSpaceDE w:val="0"/>
        <w:autoSpaceDN w:val="0"/>
        <w:adjustRightInd w:val="0"/>
        <w:rPr>
          <w:rFonts w:asciiTheme="minorHAnsi" w:hAnsiTheme="minorHAnsi" w:cstheme="minorHAnsi"/>
          <w:color w:val="00B050"/>
        </w:rPr>
      </w:pPr>
      <w:del w:id="125" w:author="Patricia Farnese" w:date="2015-06-05T19:06:00Z">
        <w:r w:rsidRPr="00EA277D" w:rsidDel="00DF1F56">
          <w:rPr>
            <w:rFonts w:asciiTheme="minorHAnsi" w:hAnsiTheme="minorHAnsi" w:cstheme="minorHAnsi"/>
            <w:color w:val="00B050"/>
          </w:rPr>
          <w:delText>{</w:delText>
        </w:r>
      </w:del>
      <w:r w:rsidRPr="00EA277D">
        <w:rPr>
          <w:rFonts w:asciiTheme="minorHAnsi" w:hAnsiTheme="minorHAnsi" w:cstheme="minorHAnsi"/>
          <w:color w:val="00B050"/>
        </w:rPr>
        <w:t xml:space="preserve">Bodies or agencies desiring to receive recognition as observers for the purposes of attending meetings of the Conference of the Parties shall submit appropriate documentation </w:t>
      </w:r>
      <w:r w:rsidR="002D750B" w:rsidRPr="00EA277D">
        <w:rPr>
          <w:rFonts w:asciiTheme="minorHAnsi" w:hAnsiTheme="minorHAnsi" w:cstheme="minorHAnsi"/>
          <w:color w:val="00B050"/>
        </w:rPr>
        <w:t>to the Secretariat for consideration</w:t>
      </w:r>
      <w:r w:rsidR="008208DE" w:rsidRPr="00EA277D">
        <w:rPr>
          <w:rFonts w:asciiTheme="minorHAnsi" w:hAnsiTheme="minorHAnsi" w:cstheme="minorHAnsi"/>
          <w:color w:val="00B050"/>
        </w:rPr>
        <w:t xml:space="preserve"> </w:t>
      </w:r>
      <w:r w:rsidRPr="00EA277D">
        <w:rPr>
          <w:rFonts w:asciiTheme="minorHAnsi" w:hAnsiTheme="minorHAnsi" w:cstheme="minorHAnsi"/>
          <w:b/>
          <w:strike/>
          <w:color w:val="00B050"/>
        </w:rPr>
        <w:t>including credentials, evidence orapproval of the State, and an overview of reasoning</w:t>
      </w:r>
      <w:r w:rsidR="0051351F" w:rsidRPr="00EA277D">
        <w:rPr>
          <w:rFonts w:asciiTheme="minorHAnsi" w:hAnsiTheme="minorHAnsi" w:cstheme="minorHAnsi"/>
          <w:color w:val="00B050"/>
        </w:rPr>
        <w:t xml:space="preserve"> three months </w:t>
      </w:r>
      <w:r w:rsidRPr="00EA277D">
        <w:rPr>
          <w:rFonts w:asciiTheme="minorHAnsi" w:hAnsiTheme="minorHAnsi" w:cstheme="minorHAnsi"/>
          <w:color w:val="00B050"/>
        </w:rPr>
        <w:t xml:space="preserve">prior to any </w:t>
      </w:r>
      <w:ins w:id="126" w:author="Patricia Farnese" w:date="2015-06-05T19:06:00Z">
        <w:r w:rsidR="00DF1F56">
          <w:rPr>
            <w:rFonts w:asciiTheme="minorHAnsi" w:hAnsiTheme="minorHAnsi" w:cstheme="minorHAnsi"/>
            <w:color w:val="FF0000"/>
          </w:rPr>
          <w:t xml:space="preserve">ordinary </w:t>
        </w:r>
      </w:ins>
      <w:r w:rsidRPr="00EA277D">
        <w:rPr>
          <w:rFonts w:asciiTheme="minorHAnsi" w:hAnsiTheme="minorHAnsi" w:cstheme="minorHAnsi"/>
          <w:color w:val="00B050"/>
        </w:rPr>
        <w:t>meeting</w:t>
      </w:r>
      <w:ins w:id="127" w:author="Patricia Farnese" w:date="2015-06-05T19:07:00Z">
        <w:r w:rsidR="00DF1F56">
          <w:rPr>
            <w:rFonts w:asciiTheme="minorHAnsi" w:hAnsiTheme="minorHAnsi" w:cstheme="minorHAnsi"/>
            <w:color w:val="00B050"/>
          </w:rPr>
          <w:t xml:space="preserve"> </w:t>
        </w:r>
        <w:r w:rsidR="00DF1F56">
          <w:rPr>
            <w:rFonts w:asciiTheme="minorHAnsi" w:hAnsiTheme="minorHAnsi" w:cstheme="minorHAnsi"/>
            <w:color w:val="FF0000"/>
          </w:rPr>
          <w:t>and one month prior to an extraordinary meeting</w:t>
        </w:r>
      </w:ins>
      <w:del w:id="128" w:author="Patricia Farnese" w:date="2015-06-05T19:06:00Z">
        <w:r w:rsidRPr="00EA277D" w:rsidDel="00DF1F56">
          <w:rPr>
            <w:rFonts w:asciiTheme="minorHAnsi" w:hAnsiTheme="minorHAnsi" w:cstheme="minorHAnsi"/>
            <w:color w:val="00B050"/>
          </w:rPr>
          <w:delText>}</w:delText>
        </w:r>
      </w:del>
      <w:r w:rsidRPr="00EA277D">
        <w:rPr>
          <w:rFonts w:asciiTheme="minorHAnsi" w:hAnsiTheme="minorHAnsi" w:cstheme="minorHAnsi"/>
          <w:color w:val="00B050"/>
        </w:rPr>
        <w:t xml:space="preserve">.  </w:t>
      </w:r>
    </w:p>
    <w:p w14:paraId="07B503B5" w14:textId="77777777" w:rsidR="00EA277D" w:rsidRPr="0004785E" w:rsidRDefault="00EA277D" w:rsidP="00CA5138">
      <w:pPr>
        <w:autoSpaceDE w:val="0"/>
        <w:autoSpaceDN w:val="0"/>
        <w:adjustRightInd w:val="0"/>
        <w:rPr>
          <w:rFonts w:asciiTheme="minorHAnsi" w:eastAsiaTheme="minorHAnsi" w:hAnsiTheme="minorHAnsi" w:cstheme="minorHAnsi"/>
          <w:color w:val="00B050"/>
          <w:sz w:val="22"/>
          <w:szCs w:val="22"/>
          <w:lang w:eastAsia="en-US"/>
        </w:rPr>
      </w:pPr>
    </w:p>
    <w:p w14:paraId="465BE5A9" w14:textId="587EDC64" w:rsidR="002B759D" w:rsidRPr="0004785E" w:rsidRDefault="002B759D" w:rsidP="00EA277D">
      <w:pPr>
        <w:pStyle w:val="Default"/>
        <w:numPr>
          <w:ilvl w:val="0"/>
          <w:numId w:val="51"/>
        </w:numPr>
        <w:rPr>
          <w:rFonts w:asciiTheme="minorHAnsi" w:hAnsiTheme="minorHAnsi" w:cstheme="minorHAnsi"/>
          <w:color w:val="00B050"/>
          <w:sz w:val="22"/>
          <w:szCs w:val="22"/>
        </w:rPr>
      </w:pPr>
      <w:r w:rsidRPr="00E5068E">
        <w:rPr>
          <w:rFonts w:asciiTheme="minorHAnsi" w:hAnsiTheme="minorHAnsi" w:cstheme="minorHAnsi"/>
          <w:color w:val="auto"/>
          <w:sz w:val="22"/>
          <w:szCs w:val="22"/>
        </w:rPr>
        <w:t>Bodies or agencies</w:t>
      </w:r>
      <w:r w:rsidRPr="0004785E">
        <w:rPr>
          <w:rFonts w:asciiTheme="minorHAnsi" w:hAnsiTheme="minorHAnsi" w:cstheme="minorHAnsi"/>
          <w:color w:val="00B050"/>
          <w:sz w:val="22"/>
          <w:szCs w:val="22"/>
        </w:rPr>
        <w:t xml:space="preserve"> </w:t>
      </w:r>
      <w:r w:rsidR="00E5068E" w:rsidRPr="005D6A41">
        <w:rPr>
          <w:rFonts w:asciiTheme="minorHAnsi" w:hAnsiTheme="minorHAnsi" w:cstheme="minorHAnsi"/>
          <w:strike/>
          <w:color w:val="auto"/>
          <w:sz w:val="22"/>
          <w:szCs w:val="22"/>
        </w:rPr>
        <w:t>desiring  to be r</w:t>
      </w:r>
      <w:r w:rsidR="00E5068E" w:rsidRPr="00E5068E">
        <w:rPr>
          <w:rFonts w:asciiTheme="minorHAnsi" w:hAnsiTheme="minorHAnsi" w:cstheme="minorHAnsi"/>
          <w:strike/>
          <w:color w:val="auto"/>
          <w:sz w:val="22"/>
          <w:szCs w:val="22"/>
        </w:rPr>
        <w:t>epresented at the meeting by observers shall submit  the names of these observers to the Convention Secretariat  at least one month prior to the opening of the meeting.</w:t>
      </w:r>
      <w:r w:rsidR="00E5068E" w:rsidRPr="00E5068E">
        <w:rPr>
          <w:rFonts w:asciiTheme="minorHAnsi" w:hAnsiTheme="minorHAnsi" w:cstheme="minorHAnsi"/>
          <w:color w:val="auto"/>
          <w:sz w:val="22"/>
          <w:szCs w:val="22"/>
        </w:rPr>
        <w:t xml:space="preserve"> </w:t>
      </w:r>
      <w:r w:rsidRPr="0004785E">
        <w:rPr>
          <w:rFonts w:asciiTheme="minorHAnsi" w:hAnsiTheme="minorHAnsi" w:cstheme="minorHAnsi"/>
          <w:color w:val="00B050"/>
          <w:sz w:val="22"/>
          <w:szCs w:val="22"/>
        </w:rPr>
        <w:t xml:space="preserve">recognized as observers who desire to be represented at the meeting as observers shall submit the </w:t>
      </w:r>
      <w:r w:rsidRPr="008208DE">
        <w:rPr>
          <w:rFonts w:asciiTheme="minorHAnsi" w:hAnsiTheme="minorHAnsi" w:cstheme="minorHAnsi"/>
          <w:b/>
          <w:strike/>
          <w:color w:val="00B050"/>
          <w:sz w:val="22"/>
          <w:szCs w:val="22"/>
        </w:rPr>
        <w:t>names</w:t>
      </w:r>
      <w:r w:rsidRPr="0004785E">
        <w:rPr>
          <w:rFonts w:asciiTheme="minorHAnsi" w:hAnsiTheme="minorHAnsi" w:cstheme="minorHAnsi"/>
          <w:color w:val="00B050"/>
          <w:sz w:val="22"/>
          <w:szCs w:val="22"/>
        </w:rPr>
        <w:t xml:space="preserve"> </w:t>
      </w:r>
      <w:ins w:id="129" w:author="Patricia Farnese" w:date="2015-06-05T19:08:00Z">
        <w:r w:rsidR="00DF1F56">
          <w:rPr>
            <w:rFonts w:asciiTheme="minorHAnsi" w:hAnsiTheme="minorHAnsi" w:cstheme="minorHAnsi"/>
            <w:color w:val="FF0000"/>
            <w:sz w:val="22"/>
            <w:szCs w:val="22"/>
          </w:rPr>
          <w:t xml:space="preserve">names </w:t>
        </w:r>
      </w:ins>
      <w:r w:rsidR="00E853BC" w:rsidRPr="00DF1F56">
        <w:rPr>
          <w:rFonts w:asciiTheme="minorHAnsi" w:hAnsiTheme="minorHAnsi" w:cstheme="minorHAnsi"/>
          <w:strike/>
          <w:color w:val="FF0000"/>
          <w:sz w:val="22"/>
          <w:szCs w:val="22"/>
        </w:rPr>
        <w:t>credentials</w:t>
      </w:r>
      <w:r w:rsidR="00E853BC">
        <w:rPr>
          <w:rFonts w:asciiTheme="minorHAnsi" w:hAnsiTheme="minorHAnsi" w:cstheme="minorHAnsi"/>
          <w:color w:val="00B050"/>
          <w:sz w:val="22"/>
          <w:szCs w:val="22"/>
        </w:rPr>
        <w:t xml:space="preserve"> </w:t>
      </w:r>
      <w:r w:rsidRPr="0004785E">
        <w:rPr>
          <w:rFonts w:asciiTheme="minorHAnsi" w:hAnsiTheme="minorHAnsi" w:cstheme="minorHAnsi"/>
          <w:color w:val="00B050"/>
          <w:sz w:val="22"/>
          <w:szCs w:val="22"/>
        </w:rPr>
        <w:t xml:space="preserve">of these representatives to </w:t>
      </w:r>
      <w:r w:rsidRPr="008208DE">
        <w:rPr>
          <w:rFonts w:asciiTheme="minorHAnsi" w:hAnsiTheme="minorHAnsi" w:cstheme="minorHAnsi"/>
          <w:b/>
          <w:strike/>
          <w:color w:val="00B050"/>
          <w:sz w:val="22"/>
          <w:szCs w:val="22"/>
        </w:rPr>
        <w:t>the Convention</w:t>
      </w:r>
      <w:r w:rsidR="00E720FB">
        <w:rPr>
          <w:rFonts w:asciiTheme="minorHAnsi" w:hAnsiTheme="minorHAnsi" w:cstheme="minorHAnsi"/>
          <w:color w:val="00B050"/>
          <w:sz w:val="22"/>
          <w:szCs w:val="22"/>
        </w:rPr>
        <w:t>the</w:t>
      </w:r>
      <w:r w:rsidRPr="0004785E">
        <w:rPr>
          <w:rFonts w:asciiTheme="minorHAnsi" w:hAnsiTheme="minorHAnsi" w:cstheme="minorHAnsi"/>
          <w:color w:val="00B050"/>
          <w:sz w:val="22"/>
          <w:szCs w:val="22"/>
        </w:rPr>
        <w:t xml:space="preserve"> Secretariat at least one month prior to the opening of the meeting</w:t>
      </w:r>
      <w:del w:id="130" w:author="Patricia Farnese" w:date="2015-06-05T19:08:00Z">
        <w:r w:rsidRPr="0004785E" w:rsidDel="00DF1F56">
          <w:rPr>
            <w:rFonts w:asciiTheme="minorHAnsi" w:hAnsiTheme="minorHAnsi" w:cstheme="minorHAnsi"/>
            <w:color w:val="00B050"/>
            <w:sz w:val="22"/>
            <w:szCs w:val="22"/>
          </w:rPr>
          <w:delText>}</w:delText>
        </w:r>
      </w:del>
      <w:r w:rsidRPr="0004785E">
        <w:rPr>
          <w:rFonts w:asciiTheme="minorHAnsi" w:hAnsiTheme="minorHAnsi" w:cstheme="minorHAnsi"/>
          <w:color w:val="00B050"/>
          <w:sz w:val="22"/>
          <w:szCs w:val="22"/>
        </w:rPr>
        <w:t>.</w:t>
      </w:r>
    </w:p>
    <w:p w14:paraId="4E8652FE" w14:textId="77777777" w:rsidR="002B759D" w:rsidRPr="0004785E" w:rsidRDefault="002B759D" w:rsidP="003366B6">
      <w:pPr>
        <w:autoSpaceDE w:val="0"/>
        <w:autoSpaceDN w:val="0"/>
        <w:adjustRightInd w:val="0"/>
        <w:rPr>
          <w:rFonts w:asciiTheme="minorHAnsi" w:eastAsiaTheme="minorHAnsi" w:hAnsiTheme="minorHAnsi" w:cstheme="minorHAnsi"/>
          <w:color w:val="000000"/>
          <w:sz w:val="22"/>
          <w:szCs w:val="22"/>
          <w:lang w:eastAsia="en-US"/>
        </w:rPr>
      </w:pPr>
    </w:p>
    <w:p w14:paraId="122AC8DF" w14:textId="77777777" w:rsidR="003366B6" w:rsidRPr="00EA277D" w:rsidRDefault="00CA5138" w:rsidP="00EA277D">
      <w:pPr>
        <w:pStyle w:val="ListParagraph"/>
        <w:numPr>
          <w:ilvl w:val="0"/>
          <w:numId w:val="51"/>
        </w:numPr>
        <w:autoSpaceDE w:val="0"/>
        <w:autoSpaceDN w:val="0"/>
        <w:adjustRightInd w:val="0"/>
        <w:rPr>
          <w:rFonts w:asciiTheme="minorHAnsi" w:eastAsiaTheme="minorHAnsi" w:hAnsiTheme="minorHAnsi" w:cstheme="minorHAnsi"/>
          <w:color w:val="000000"/>
        </w:rPr>
      </w:pPr>
      <w:r w:rsidRPr="00EA277D">
        <w:rPr>
          <w:rFonts w:asciiTheme="minorHAnsi" w:eastAsiaTheme="minorHAnsi" w:hAnsiTheme="minorHAnsi" w:cstheme="minorHAnsi"/>
          <w:color w:val="000000"/>
        </w:rPr>
        <w:t xml:space="preserve">Such observers may, upon the invitation of the </w:t>
      </w:r>
      <w:r w:rsidRPr="00EA277D">
        <w:rPr>
          <w:rFonts w:asciiTheme="minorHAnsi" w:eastAsiaTheme="minorHAnsi" w:hAnsiTheme="minorHAnsi" w:cstheme="minorHAnsi"/>
          <w:b/>
          <w:strike/>
          <w:color w:val="000000"/>
        </w:rPr>
        <w:t>President</w:t>
      </w:r>
      <w:r w:rsidR="00E853BC" w:rsidRPr="00EA277D">
        <w:rPr>
          <w:rFonts w:asciiTheme="minorHAnsi" w:eastAsiaTheme="minorHAnsi" w:hAnsiTheme="minorHAnsi" w:cstheme="minorHAnsi"/>
          <w:color w:val="00B050"/>
        </w:rPr>
        <w:t>Chair</w:t>
      </w:r>
      <w:r w:rsidRPr="00EA277D">
        <w:rPr>
          <w:rFonts w:asciiTheme="minorHAnsi" w:eastAsiaTheme="minorHAnsi" w:hAnsiTheme="minorHAnsi" w:cstheme="minorHAnsi"/>
          <w:color w:val="000000"/>
        </w:rPr>
        <w:t>, participate without the right to vote in the proceedings of any meeting</w:t>
      </w:r>
      <w:r w:rsidR="002B759D" w:rsidRPr="00EA277D">
        <w:rPr>
          <w:rFonts w:asciiTheme="minorHAnsi" w:hAnsiTheme="minorHAnsi" w:cstheme="minorHAnsi"/>
        </w:rPr>
        <w:t xml:space="preserve">, </w:t>
      </w:r>
      <w:r w:rsidR="002B759D" w:rsidRPr="00EA277D">
        <w:rPr>
          <w:rFonts w:asciiTheme="minorHAnsi" w:hAnsiTheme="minorHAnsi" w:cstheme="minorHAnsi"/>
          <w:b/>
          <w:strike/>
          <w:color w:val="00B050"/>
        </w:rPr>
        <w:t>{including Standing Committees and subsidiary bodies}</w:t>
      </w:r>
      <w:r w:rsidR="002B759D" w:rsidRPr="00EA277D">
        <w:rPr>
          <w:rFonts w:asciiTheme="minorHAnsi" w:hAnsiTheme="minorHAnsi" w:cstheme="minorHAnsi"/>
        </w:rPr>
        <w:t>,</w:t>
      </w:r>
      <w:r w:rsidRPr="00EA277D">
        <w:rPr>
          <w:rFonts w:asciiTheme="minorHAnsi" w:eastAsiaTheme="minorHAnsi" w:hAnsiTheme="minorHAnsi" w:cstheme="minorHAnsi"/>
          <w:color w:val="000000"/>
        </w:rPr>
        <w:t xml:space="preserve">unless at least one third of the Parties present at the meeting object. </w:t>
      </w:r>
    </w:p>
    <w:p w14:paraId="0E68CA63" w14:textId="77777777" w:rsidR="003366B6" w:rsidRPr="0004785E" w:rsidRDefault="003366B6" w:rsidP="003366B6">
      <w:pPr>
        <w:autoSpaceDE w:val="0"/>
        <w:autoSpaceDN w:val="0"/>
        <w:adjustRightInd w:val="0"/>
        <w:rPr>
          <w:rFonts w:asciiTheme="minorHAnsi" w:eastAsiaTheme="minorHAnsi" w:hAnsiTheme="minorHAnsi" w:cstheme="minorHAnsi"/>
          <w:color w:val="000000"/>
          <w:sz w:val="22"/>
          <w:szCs w:val="22"/>
          <w:lang w:eastAsia="en-US"/>
        </w:rPr>
      </w:pPr>
    </w:p>
    <w:p w14:paraId="6528F45B" w14:textId="2AF798DB" w:rsidR="00CA5138" w:rsidRPr="00EA277D" w:rsidRDefault="00CA5138" w:rsidP="00EA277D">
      <w:pPr>
        <w:pStyle w:val="ListParagraph"/>
        <w:numPr>
          <w:ilvl w:val="0"/>
          <w:numId w:val="51"/>
        </w:numPr>
        <w:autoSpaceDE w:val="0"/>
        <w:autoSpaceDN w:val="0"/>
        <w:adjustRightInd w:val="0"/>
        <w:rPr>
          <w:rFonts w:asciiTheme="minorHAnsi" w:eastAsiaTheme="minorHAnsi" w:hAnsiTheme="minorHAnsi" w:cstheme="minorHAnsi"/>
          <w:color w:val="000000"/>
        </w:rPr>
      </w:pPr>
      <w:r w:rsidRPr="00EA277D">
        <w:rPr>
          <w:rFonts w:asciiTheme="minorHAnsi" w:eastAsiaTheme="minorHAnsi" w:hAnsiTheme="minorHAnsi" w:cstheme="minorHAnsi"/>
          <w:color w:val="000000"/>
        </w:rPr>
        <w:t>Proposals made by observers may be put to the vote</w:t>
      </w:r>
      <w:ins w:id="131" w:author="Patricia Farnese" w:date="2015-06-05T19:08:00Z">
        <w:r w:rsidR="00DF1F56">
          <w:rPr>
            <w:rFonts w:asciiTheme="minorHAnsi" w:eastAsiaTheme="minorHAnsi" w:hAnsiTheme="minorHAnsi" w:cstheme="minorHAnsi"/>
            <w:color w:val="000000"/>
          </w:rPr>
          <w:t xml:space="preserve"> </w:t>
        </w:r>
        <w:r w:rsidR="00DF1F56">
          <w:rPr>
            <w:rFonts w:asciiTheme="minorHAnsi" w:eastAsiaTheme="minorHAnsi" w:hAnsiTheme="minorHAnsi" w:cstheme="minorHAnsi"/>
            <w:color w:val="FF0000"/>
          </w:rPr>
          <w:t>only</w:t>
        </w:r>
      </w:ins>
      <w:r w:rsidRPr="00EA277D">
        <w:rPr>
          <w:rFonts w:asciiTheme="minorHAnsi" w:eastAsiaTheme="minorHAnsi" w:hAnsiTheme="minorHAnsi" w:cstheme="minorHAnsi"/>
          <w:color w:val="000000"/>
        </w:rPr>
        <w:t xml:space="preserve"> if sponsored by a</w:t>
      </w:r>
      <w:ins w:id="132" w:author="Patricia Farnese" w:date="2015-06-05T19:09:00Z">
        <w:r w:rsidR="00DF1F56">
          <w:rPr>
            <w:rFonts w:asciiTheme="minorHAnsi" w:eastAsiaTheme="minorHAnsi" w:hAnsiTheme="minorHAnsi" w:cstheme="minorHAnsi"/>
            <w:color w:val="000000"/>
          </w:rPr>
          <w:t xml:space="preserve"> </w:t>
        </w:r>
        <w:r w:rsidR="00DF1F56">
          <w:rPr>
            <w:rFonts w:asciiTheme="minorHAnsi" w:eastAsiaTheme="minorHAnsi" w:hAnsiTheme="minorHAnsi" w:cstheme="minorHAnsi"/>
            <w:color w:val="FF0000"/>
          </w:rPr>
          <w:t>Contracting</w:t>
        </w:r>
      </w:ins>
      <w:r w:rsidRPr="00EA277D">
        <w:rPr>
          <w:rFonts w:asciiTheme="minorHAnsi" w:eastAsiaTheme="minorHAnsi" w:hAnsiTheme="minorHAnsi" w:cstheme="minorHAnsi"/>
          <w:color w:val="000000"/>
        </w:rPr>
        <w:t xml:space="preserve"> Party. </w:t>
      </w:r>
    </w:p>
    <w:p w14:paraId="6F333055" w14:textId="77777777"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14:paraId="19D20E97" w14:textId="3160357A" w:rsidR="00CA5138" w:rsidRPr="00EA277D" w:rsidRDefault="00CA5138" w:rsidP="00EA277D">
      <w:pPr>
        <w:pStyle w:val="ListParagraph"/>
        <w:numPr>
          <w:ilvl w:val="0"/>
          <w:numId w:val="51"/>
        </w:numPr>
        <w:autoSpaceDE w:val="0"/>
        <w:autoSpaceDN w:val="0"/>
        <w:adjustRightInd w:val="0"/>
        <w:rPr>
          <w:rFonts w:asciiTheme="minorHAnsi" w:eastAsiaTheme="minorHAnsi" w:hAnsiTheme="minorHAnsi" w:cstheme="minorHAnsi"/>
          <w:color w:val="000000"/>
        </w:rPr>
      </w:pPr>
      <w:r w:rsidRPr="00EA277D">
        <w:rPr>
          <w:rFonts w:asciiTheme="minorHAnsi" w:eastAsiaTheme="minorHAnsi" w:hAnsiTheme="minorHAnsi" w:cstheme="minorHAnsi"/>
          <w:color w:val="000000"/>
        </w:rPr>
        <w:t>Seating limitations may require that no more than two observers from any State not a</w:t>
      </w:r>
      <w:ins w:id="133" w:author="Patricia Farnese" w:date="2015-06-05T19:09:00Z">
        <w:r w:rsidR="00DF1F56">
          <w:rPr>
            <w:rFonts w:asciiTheme="minorHAnsi" w:eastAsiaTheme="minorHAnsi" w:hAnsiTheme="minorHAnsi" w:cstheme="minorHAnsi"/>
            <w:color w:val="000000"/>
          </w:rPr>
          <w:t xml:space="preserve"> </w:t>
        </w:r>
        <w:r w:rsidR="00DF1F56">
          <w:rPr>
            <w:rFonts w:asciiTheme="minorHAnsi" w:eastAsiaTheme="minorHAnsi" w:hAnsiTheme="minorHAnsi" w:cstheme="minorHAnsi"/>
            <w:color w:val="FF0000"/>
          </w:rPr>
          <w:t>Contracting</w:t>
        </w:r>
      </w:ins>
      <w:r w:rsidRPr="00EA277D">
        <w:rPr>
          <w:rFonts w:asciiTheme="minorHAnsi" w:eastAsiaTheme="minorHAnsi" w:hAnsiTheme="minorHAnsi" w:cstheme="minorHAnsi"/>
          <w:color w:val="000000"/>
        </w:rPr>
        <w:t xml:space="preserve"> Party, body, or agency be present at a meeting. The Secretariat shall notify those concerned of any such limitations in advance of the meeting. </w:t>
      </w:r>
    </w:p>
    <w:p w14:paraId="2A8664F0" w14:textId="77777777" w:rsidR="002B759D" w:rsidRPr="0004785E" w:rsidRDefault="002B759D" w:rsidP="00CA5138">
      <w:pPr>
        <w:autoSpaceDE w:val="0"/>
        <w:autoSpaceDN w:val="0"/>
        <w:adjustRightInd w:val="0"/>
        <w:rPr>
          <w:rFonts w:asciiTheme="minorHAnsi" w:eastAsiaTheme="minorHAnsi" w:hAnsiTheme="minorHAnsi" w:cstheme="minorHAnsi"/>
          <w:color w:val="000000"/>
          <w:sz w:val="22"/>
          <w:szCs w:val="22"/>
          <w:lang w:eastAsia="en-US"/>
        </w:rPr>
      </w:pPr>
    </w:p>
    <w:p w14:paraId="00DB19DE" w14:textId="77777777" w:rsidR="002B759D" w:rsidRDefault="002B759D" w:rsidP="00EA277D">
      <w:pPr>
        <w:pStyle w:val="Default"/>
        <w:numPr>
          <w:ilvl w:val="0"/>
          <w:numId w:val="51"/>
        </w:numPr>
        <w:rPr>
          <w:ins w:id="134" w:author="Patricia Farnese" w:date="2015-06-05T19:10:00Z"/>
          <w:rFonts w:asciiTheme="minorHAnsi" w:hAnsiTheme="minorHAnsi" w:cstheme="minorHAnsi"/>
          <w:color w:val="00B050"/>
          <w:sz w:val="22"/>
          <w:szCs w:val="22"/>
        </w:rPr>
      </w:pPr>
      <w:del w:id="135" w:author="Patricia Farnese" w:date="2015-06-05T19:10:00Z">
        <w:r w:rsidRPr="0004785E" w:rsidDel="00DF1F56">
          <w:rPr>
            <w:rFonts w:asciiTheme="minorHAnsi" w:hAnsiTheme="minorHAnsi" w:cstheme="minorHAnsi"/>
            <w:color w:val="00B050"/>
            <w:sz w:val="22"/>
            <w:szCs w:val="22"/>
          </w:rPr>
          <w:delText>{</w:delText>
        </w:r>
      </w:del>
      <w:r w:rsidRPr="0004785E">
        <w:rPr>
          <w:rFonts w:asciiTheme="minorHAnsi" w:hAnsiTheme="minorHAnsi" w:cstheme="minorHAnsi"/>
          <w:color w:val="00B050"/>
          <w:sz w:val="22"/>
          <w:szCs w:val="22"/>
        </w:rPr>
        <w:t xml:space="preserve">The </w:t>
      </w:r>
      <w:r w:rsidRPr="008208DE">
        <w:rPr>
          <w:rFonts w:asciiTheme="minorHAnsi" w:hAnsiTheme="minorHAnsi" w:cstheme="minorHAnsi"/>
          <w:b/>
          <w:strike/>
          <w:color w:val="00B050"/>
          <w:sz w:val="22"/>
          <w:szCs w:val="22"/>
        </w:rPr>
        <w:t xml:space="preserve">Convention </w:t>
      </w:r>
      <w:r w:rsidRPr="0004785E">
        <w:rPr>
          <w:rFonts w:asciiTheme="minorHAnsi" w:hAnsiTheme="minorHAnsi" w:cstheme="minorHAnsi"/>
          <w:color w:val="00B050"/>
          <w:sz w:val="22"/>
          <w:szCs w:val="22"/>
        </w:rPr>
        <w:t xml:space="preserve">Secretariat </w:t>
      </w:r>
      <w:r w:rsidR="00E720FB" w:rsidRPr="008208DE">
        <w:rPr>
          <w:rFonts w:asciiTheme="minorHAnsi" w:hAnsiTheme="minorHAnsi" w:cstheme="minorHAnsi"/>
          <w:b/>
          <w:strike/>
          <w:color w:val="00B050"/>
          <w:sz w:val="22"/>
          <w:szCs w:val="22"/>
        </w:rPr>
        <w:t>of the Convention</w:t>
      </w:r>
      <w:r w:rsidR="00E720FB">
        <w:rPr>
          <w:rFonts w:asciiTheme="minorHAnsi" w:hAnsiTheme="minorHAnsi" w:cstheme="minorHAnsi"/>
          <w:color w:val="00B050"/>
          <w:sz w:val="22"/>
          <w:szCs w:val="22"/>
        </w:rPr>
        <w:t xml:space="preserve"> </w:t>
      </w:r>
      <w:r w:rsidRPr="0004785E">
        <w:rPr>
          <w:rFonts w:asciiTheme="minorHAnsi" w:hAnsiTheme="minorHAnsi" w:cstheme="minorHAnsi"/>
          <w:color w:val="00B050"/>
          <w:sz w:val="22"/>
          <w:szCs w:val="22"/>
        </w:rPr>
        <w:t xml:space="preserve">will maintain a list of bodies or agencies recognized as observers and shall notify those </w:t>
      </w:r>
      <w:r w:rsidRPr="008208DE">
        <w:rPr>
          <w:rFonts w:asciiTheme="minorHAnsi" w:hAnsiTheme="minorHAnsi" w:cstheme="minorHAnsi"/>
          <w:b/>
          <w:strike/>
          <w:color w:val="00B050"/>
          <w:sz w:val="22"/>
          <w:szCs w:val="22"/>
        </w:rPr>
        <w:t>entitled</w:t>
      </w:r>
      <w:r w:rsidRPr="0004785E">
        <w:rPr>
          <w:rFonts w:asciiTheme="minorHAnsi" w:hAnsiTheme="minorHAnsi" w:cstheme="minorHAnsi"/>
          <w:color w:val="00B050"/>
          <w:sz w:val="22"/>
          <w:szCs w:val="22"/>
        </w:rPr>
        <w:t xml:space="preserve"> </w:t>
      </w:r>
      <w:r w:rsidR="00A10D14">
        <w:rPr>
          <w:rFonts w:asciiTheme="minorHAnsi" w:hAnsiTheme="minorHAnsi" w:cstheme="minorHAnsi"/>
          <w:color w:val="00B050"/>
          <w:sz w:val="22"/>
          <w:szCs w:val="22"/>
        </w:rPr>
        <w:t>previously approved</w:t>
      </w:r>
      <w:r w:rsidR="0051351F">
        <w:rPr>
          <w:rFonts w:asciiTheme="minorHAnsi" w:hAnsiTheme="minorHAnsi" w:cstheme="minorHAnsi"/>
          <w:color w:val="00B050"/>
          <w:sz w:val="22"/>
          <w:szCs w:val="22"/>
        </w:rPr>
        <w:t xml:space="preserve"> </w:t>
      </w:r>
      <w:r w:rsidRPr="0004785E">
        <w:rPr>
          <w:rFonts w:asciiTheme="minorHAnsi" w:hAnsiTheme="minorHAnsi" w:cstheme="minorHAnsi"/>
          <w:color w:val="00B050"/>
          <w:sz w:val="22"/>
          <w:szCs w:val="22"/>
        </w:rPr>
        <w:t>to be observers pursuant to Rules 6 and 7 of the date and venue of any session scheduled by the Conference of the Parties so that they may be represented</w:t>
      </w:r>
      <w:del w:id="136" w:author="Patricia Farnese" w:date="2015-06-05T19:10:00Z">
        <w:r w:rsidRPr="0004785E" w:rsidDel="00DF1F56">
          <w:rPr>
            <w:rFonts w:asciiTheme="minorHAnsi" w:hAnsiTheme="minorHAnsi" w:cstheme="minorHAnsi"/>
            <w:color w:val="00B050"/>
            <w:sz w:val="22"/>
            <w:szCs w:val="22"/>
          </w:rPr>
          <w:delText>}</w:delText>
        </w:r>
      </w:del>
      <w:r w:rsidRPr="0004785E">
        <w:rPr>
          <w:rFonts w:asciiTheme="minorHAnsi" w:hAnsiTheme="minorHAnsi" w:cstheme="minorHAnsi"/>
          <w:color w:val="00B050"/>
          <w:sz w:val="22"/>
          <w:szCs w:val="22"/>
        </w:rPr>
        <w:t xml:space="preserve">. </w:t>
      </w:r>
    </w:p>
    <w:p w14:paraId="6BB42695" w14:textId="77777777" w:rsidR="00DF1F56" w:rsidRDefault="00DF1F56" w:rsidP="00DF1F56">
      <w:pPr>
        <w:pStyle w:val="Default"/>
        <w:rPr>
          <w:ins w:id="137" w:author="Patricia Farnese" w:date="2015-06-05T19:10:00Z"/>
          <w:rFonts w:asciiTheme="minorHAnsi" w:hAnsiTheme="minorHAnsi" w:cstheme="minorHAnsi"/>
          <w:color w:val="00B050"/>
          <w:sz w:val="22"/>
          <w:szCs w:val="22"/>
        </w:rPr>
      </w:pPr>
    </w:p>
    <w:p w14:paraId="1B3B1E6E" w14:textId="77777777" w:rsidR="00DF1F56" w:rsidRPr="00DF1F56" w:rsidRDefault="00DF1F56" w:rsidP="00DF1F56">
      <w:pPr>
        <w:pStyle w:val="Default"/>
        <w:numPr>
          <w:ilvl w:val="0"/>
          <w:numId w:val="51"/>
        </w:numPr>
        <w:rPr>
          <w:ins w:id="138" w:author="Patricia Farnese" w:date="2015-06-05T19:10:00Z"/>
          <w:rFonts w:ascii="Calibri" w:hAnsi="Calibri" w:cs="Calibri"/>
          <w:color w:val="FF0000"/>
          <w:sz w:val="22"/>
          <w:szCs w:val="22"/>
        </w:rPr>
      </w:pPr>
      <w:ins w:id="139" w:author="Patricia Farnese" w:date="2015-06-05T19:10:00Z">
        <w:r w:rsidRPr="00DF1F56">
          <w:rPr>
            <w:rFonts w:ascii="Calibri" w:hAnsi="Calibri" w:cs="Calibri"/>
            <w:color w:val="FF0000"/>
            <w:sz w:val="22"/>
            <w:szCs w:val="22"/>
          </w:rPr>
          <w:t xml:space="preserve">The list of observers shall be provided by the Secretariat to the Contracting Parties not later than 14 days before the meeting of the Conference of the Parties at which they are proposed to be admitted.  The list of observers shall indicate the name of the representative and the organisation, body or agency that they represent. </w:t>
        </w:r>
      </w:ins>
    </w:p>
    <w:p w14:paraId="52F06734" w14:textId="77777777" w:rsidR="00DF1F56" w:rsidRPr="0004785E" w:rsidRDefault="00DF1F56" w:rsidP="00DF1F56">
      <w:pPr>
        <w:pStyle w:val="Default"/>
        <w:ind w:left="720"/>
        <w:rPr>
          <w:rFonts w:asciiTheme="minorHAnsi" w:hAnsiTheme="minorHAnsi" w:cstheme="minorHAnsi"/>
          <w:color w:val="00B050"/>
          <w:sz w:val="22"/>
          <w:szCs w:val="22"/>
        </w:rPr>
      </w:pPr>
    </w:p>
    <w:p w14:paraId="707C027B" w14:textId="77777777" w:rsidR="002B759D" w:rsidRPr="0004785E" w:rsidRDefault="002B759D" w:rsidP="00CA5138">
      <w:pPr>
        <w:autoSpaceDE w:val="0"/>
        <w:autoSpaceDN w:val="0"/>
        <w:adjustRightInd w:val="0"/>
        <w:rPr>
          <w:rFonts w:asciiTheme="minorHAnsi" w:eastAsiaTheme="minorHAnsi" w:hAnsiTheme="minorHAnsi" w:cstheme="minorHAnsi"/>
          <w:color w:val="000000"/>
          <w:sz w:val="22"/>
          <w:szCs w:val="22"/>
          <w:lang w:eastAsia="en-US"/>
        </w:rPr>
      </w:pPr>
    </w:p>
    <w:p w14:paraId="607828A9" w14:textId="77777777"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14:paraId="7CBCCA0F" w14:textId="77777777" w:rsidR="00CA5138" w:rsidRPr="0004785E" w:rsidRDefault="00CA5138" w:rsidP="003366B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AGENDA</w:t>
      </w:r>
    </w:p>
    <w:p w14:paraId="71A0AC83" w14:textId="77777777"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14:paraId="3C072297" w14:textId="77777777" w:rsidR="006630CC" w:rsidRPr="0004785E" w:rsidRDefault="00CA5138" w:rsidP="006630CC">
      <w:pPr>
        <w:pStyle w:val="Heading3"/>
        <w:jc w:val="center"/>
        <w:rPr>
          <w:rFonts w:asciiTheme="minorHAnsi" w:hAnsiTheme="minorHAnsi" w:cstheme="minorHAnsi"/>
          <w:color w:val="auto"/>
        </w:rPr>
      </w:pPr>
      <w:r w:rsidRPr="0004785E">
        <w:rPr>
          <w:rFonts w:asciiTheme="minorHAnsi" w:eastAsiaTheme="minorHAnsi" w:hAnsiTheme="minorHAnsi" w:cstheme="minorHAnsi"/>
          <w:bCs w:val="0"/>
          <w:color w:val="auto"/>
        </w:rPr>
        <w:t>Rule 8</w:t>
      </w:r>
      <w:r w:rsidR="00666DC2">
        <w:rPr>
          <w:rFonts w:asciiTheme="minorHAnsi" w:eastAsiaTheme="minorHAnsi" w:hAnsiTheme="minorHAnsi" w:cstheme="minorHAnsi"/>
          <w:bCs w:val="0"/>
          <w:color w:val="auto"/>
        </w:rPr>
        <w:t xml:space="preserve"> </w:t>
      </w:r>
      <w:del w:id="140" w:author="Patricia Farnese" w:date="2015-06-05T19:11:00Z">
        <w:r w:rsidR="006630CC" w:rsidRPr="0004785E" w:rsidDel="00DF1F56">
          <w:rPr>
            <w:rFonts w:asciiTheme="minorHAnsi" w:eastAsiaTheme="minorHAnsi" w:hAnsiTheme="minorHAnsi" w:cstheme="minorHAnsi"/>
            <w:b w:val="0"/>
            <w:bCs w:val="0"/>
            <w:color w:val="00B050"/>
          </w:rPr>
          <w:delText>{</w:delText>
        </w:r>
      </w:del>
      <w:r w:rsidR="006630CC" w:rsidRPr="0004785E">
        <w:rPr>
          <w:rFonts w:asciiTheme="minorHAnsi" w:hAnsiTheme="minorHAnsi" w:cstheme="minorHAnsi"/>
          <w:color w:val="00B050"/>
        </w:rPr>
        <w:t>Preparation of provisional agenda</w:t>
      </w:r>
      <w:del w:id="141" w:author="Patricia Farnese" w:date="2015-06-05T19:11:00Z">
        <w:r w:rsidR="006630CC" w:rsidRPr="0004785E" w:rsidDel="00DF1F56">
          <w:rPr>
            <w:rFonts w:asciiTheme="minorHAnsi" w:hAnsiTheme="minorHAnsi" w:cstheme="minorHAnsi"/>
            <w:color w:val="00B050"/>
          </w:rPr>
          <w:delText>}</w:delText>
        </w:r>
      </w:del>
    </w:p>
    <w:p w14:paraId="78C6BE36" w14:textId="77777777" w:rsidR="00CA5138" w:rsidRPr="0004785E" w:rsidRDefault="00CA5138" w:rsidP="003366B6">
      <w:pPr>
        <w:autoSpaceDE w:val="0"/>
        <w:autoSpaceDN w:val="0"/>
        <w:adjustRightInd w:val="0"/>
        <w:jc w:val="center"/>
        <w:rPr>
          <w:rFonts w:asciiTheme="minorHAnsi" w:eastAsiaTheme="minorHAnsi" w:hAnsiTheme="minorHAnsi" w:cstheme="minorHAnsi"/>
          <w:color w:val="000000"/>
          <w:sz w:val="22"/>
          <w:szCs w:val="22"/>
          <w:lang w:eastAsia="en-US"/>
        </w:rPr>
      </w:pPr>
    </w:p>
    <w:p w14:paraId="7B7C2921" w14:textId="77777777"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14:paraId="6542DF95" w14:textId="77777777" w:rsidR="00CA5138" w:rsidRPr="0004785E" w:rsidRDefault="00CA5138" w:rsidP="0004785E">
      <w:pPr>
        <w:autoSpaceDE w:val="0"/>
        <w:autoSpaceDN w:val="0"/>
        <w:adjustRightInd w:val="0"/>
        <w:rPr>
          <w:rFonts w:asciiTheme="minorHAnsi" w:eastAsiaTheme="minorHAnsi" w:hAnsiTheme="minorHAnsi" w:cstheme="minorHAnsi"/>
          <w:color w:val="000000"/>
          <w:sz w:val="22"/>
          <w:szCs w:val="22"/>
        </w:rPr>
      </w:pPr>
      <w:r w:rsidRPr="0004785E">
        <w:rPr>
          <w:rFonts w:asciiTheme="minorHAnsi" w:eastAsiaTheme="minorHAnsi" w:hAnsiTheme="minorHAnsi" w:cstheme="minorHAnsi"/>
          <w:color w:val="000000"/>
          <w:sz w:val="22"/>
          <w:szCs w:val="22"/>
        </w:rPr>
        <w:t xml:space="preserve">The Secretariat shall prepare the provisional agenda of each ordinary meeting for consideration and approval by the Standing Committee at its annual meeting in the year following the meeting of the Conference of the Contracting Parties. </w:t>
      </w:r>
    </w:p>
    <w:p w14:paraId="51883610" w14:textId="77777777"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14:paraId="718EE2F8" w14:textId="77777777" w:rsidR="00CA5138" w:rsidRPr="0004785E" w:rsidRDefault="00CA5138" w:rsidP="003366B6">
      <w:pPr>
        <w:autoSpaceDE w:val="0"/>
        <w:autoSpaceDN w:val="0"/>
        <w:adjustRightInd w:val="0"/>
        <w:jc w:val="center"/>
        <w:rPr>
          <w:rFonts w:asciiTheme="minorHAnsi" w:eastAsiaTheme="minorHAnsi" w:hAnsiTheme="minorHAnsi" w:cstheme="minorHAnsi"/>
          <w:sz w:val="22"/>
          <w:szCs w:val="22"/>
          <w:lang w:eastAsia="en-US"/>
        </w:rPr>
      </w:pPr>
      <w:r w:rsidRPr="0004785E">
        <w:rPr>
          <w:rFonts w:asciiTheme="minorHAnsi" w:eastAsiaTheme="minorHAnsi" w:hAnsiTheme="minorHAnsi" w:cstheme="minorHAnsi"/>
          <w:b/>
          <w:bCs/>
          <w:sz w:val="22"/>
          <w:szCs w:val="22"/>
          <w:lang w:eastAsia="en-US"/>
        </w:rPr>
        <w:t>Rule 9</w:t>
      </w:r>
      <w:r w:rsidR="00666DC2">
        <w:rPr>
          <w:rFonts w:asciiTheme="minorHAnsi" w:eastAsiaTheme="minorHAnsi" w:hAnsiTheme="minorHAnsi" w:cstheme="minorHAnsi"/>
          <w:b/>
          <w:bCs/>
          <w:sz w:val="22"/>
          <w:szCs w:val="22"/>
          <w:lang w:eastAsia="en-US"/>
        </w:rPr>
        <w:t xml:space="preserve"> </w:t>
      </w:r>
      <w:del w:id="142" w:author="Patricia Farnese" w:date="2015-06-05T19:11:00Z">
        <w:r w:rsidR="005D04A6" w:rsidRPr="0004785E" w:rsidDel="00DF1F56">
          <w:rPr>
            <w:rFonts w:asciiTheme="minorHAnsi" w:eastAsiaTheme="minorHAnsi" w:hAnsiTheme="minorHAnsi" w:cstheme="minorHAnsi"/>
            <w:b/>
            <w:bCs/>
            <w:color w:val="00B050"/>
            <w:sz w:val="22"/>
            <w:szCs w:val="22"/>
            <w:lang w:eastAsia="en-US"/>
          </w:rPr>
          <w:delText>{</w:delText>
        </w:r>
      </w:del>
      <w:r w:rsidR="005D04A6" w:rsidRPr="0004785E">
        <w:rPr>
          <w:rFonts w:asciiTheme="minorHAnsi" w:hAnsiTheme="minorHAnsi" w:cstheme="minorHAnsi"/>
          <w:b/>
          <w:color w:val="00B050"/>
          <w:sz w:val="22"/>
          <w:szCs w:val="22"/>
        </w:rPr>
        <w:t>Items on provisional agenda</w:t>
      </w:r>
      <w:del w:id="143" w:author="Patricia Farnese" w:date="2015-06-05T19:11:00Z">
        <w:r w:rsidR="005D04A6" w:rsidRPr="0004785E" w:rsidDel="00DF1F56">
          <w:rPr>
            <w:rFonts w:asciiTheme="minorHAnsi" w:hAnsiTheme="minorHAnsi" w:cstheme="minorHAnsi"/>
            <w:b/>
            <w:color w:val="00B050"/>
            <w:sz w:val="22"/>
            <w:szCs w:val="22"/>
          </w:rPr>
          <w:delText>}</w:delText>
        </w:r>
      </w:del>
    </w:p>
    <w:p w14:paraId="11A63829" w14:textId="77777777"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14:paraId="30C53E4F" w14:textId="77777777" w:rsidR="00CA5138" w:rsidRPr="0004785E" w:rsidRDefault="00CA5138" w:rsidP="00CA5138">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The provisional agenda of each ordinary meeting shall include, as appropriate: </w:t>
      </w:r>
    </w:p>
    <w:p w14:paraId="19F42622" w14:textId="77777777" w:rsidR="00DF446D" w:rsidRPr="0004785E" w:rsidRDefault="00DF446D" w:rsidP="00CA5138">
      <w:pPr>
        <w:autoSpaceDE w:val="0"/>
        <w:autoSpaceDN w:val="0"/>
        <w:adjustRightInd w:val="0"/>
        <w:rPr>
          <w:rFonts w:asciiTheme="minorHAnsi" w:eastAsiaTheme="minorHAnsi" w:hAnsiTheme="minorHAnsi" w:cstheme="minorHAnsi"/>
          <w:color w:val="000000"/>
          <w:sz w:val="22"/>
          <w:szCs w:val="22"/>
          <w:lang w:eastAsia="en-US"/>
        </w:rPr>
      </w:pPr>
    </w:p>
    <w:p w14:paraId="46679A20" w14:textId="317344AC" w:rsidR="00DF446D" w:rsidRPr="0004785E" w:rsidRDefault="00A85EFB" w:rsidP="00693CE1">
      <w:pPr>
        <w:pStyle w:val="ListParagraph"/>
        <w:numPr>
          <w:ilvl w:val="0"/>
          <w:numId w:val="9"/>
        </w:numPr>
        <w:autoSpaceDE w:val="0"/>
        <w:autoSpaceDN w:val="0"/>
        <w:adjustRightInd w:val="0"/>
        <w:rPr>
          <w:rFonts w:asciiTheme="minorHAnsi" w:eastAsiaTheme="minorHAnsi" w:hAnsiTheme="minorHAnsi" w:cstheme="minorHAnsi"/>
          <w:color w:val="00B050"/>
        </w:rPr>
      </w:pPr>
      <w:del w:id="144" w:author="Patricia Farnese" w:date="2015-06-05T19:12:00Z">
        <w:r w:rsidRPr="0004785E" w:rsidDel="00DF1F56">
          <w:rPr>
            <w:rFonts w:asciiTheme="minorHAnsi" w:hAnsiTheme="minorHAnsi" w:cstheme="minorHAnsi"/>
            <w:color w:val="00B050"/>
          </w:rPr>
          <w:delText>{</w:delText>
        </w:r>
      </w:del>
      <w:r w:rsidR="00DF446D" w:rsidRPr="0004785E">
        <w:rPr>
          <w:rFonts w:asciiTheme="minorHAnsi" w:hAnsiTheme="minorHAnsi" w:cstheme="minorHAnsi"/>
          <w:color w:val="00B050"/>
        </w:rPr>
        <w:t>The report of the Secretary-General on the work</w:t>
      </w:r>
      <w:ins w:id="145" w:author="Patricia Farnese" w:date="2015-06-05T19:11:00Z">
        <w:r w:rsidR="00DF1F56">
          <w:rPr>
            <w:rFonts w:asciiTheme="minorHAnsi" w:hAnsiTheme="minorHAnsi" w:cstheme="minorHAnsi"/>
            <w:color w:val="00B050"/>
          </w:rPr>
          <w:t xml:space="preserve"> </w:t>
        </w:r>
        <w:r w:rsidR="00DF1F56">
          <w:rPr>
            <w:rFonts w:asciiTheme="minorHAnsi" w:hAnsiTheme="minorHAnsi" w:cstheme="minorHAnsi"/>
            <w:color w:val="FF0000"/>
          </w:rPr>
          <w:t>related to</w:t>
        </w:r>
      </w:ins>
      <w:r w:rsidR="00DF446D" w:rsidRPr="0004785E">
        <w:rPr>
          <w:rFonts w:asciiTheme="minorHAnsi" w:hAnsiTheme="minorHAnsi" w:cstheme="minorHAnsi"/>
          <w:color w:val="00B050"/>
        </w:rPr>
        <w:t xml:space="preserve"> </w:t>
      </w:r>
      <w:r w:rsidR="00DF446D" w:rsidRPr="00DF1F56">
        <w:rPr>
          <w:rFonts w:asciiTheme="minorHAnsi" w:hAnsiTheme="minorHAnsi" w:cstheme="minorHAnsi"/>
          <w:strike/>
          <w:color w:val="FF0000"/>
        </w:rPr>
        <w:t xml:space="preserve">of </w:t>
      </w:r>
      <w:r w:rsidR="00DF446D" w:rsidRPr="0004785E">
        <w:rPr>
          <w:rFonts w:asciiTheme="minorHAnsi" w:hAnsiTheme="minorHAnsi" w:cstheme="minorHAnsi"/>
          <w:color w:val="00B050"/>
        </w:rPr>
        <w:t xml:space="preserve">the </w:t>
      </w:r>
      <w:r w:rsidR="00DF446D" w:rsidRPr="008208DE">
        <w:rPr>
          <w:rFonts w:asciiTheme="minorHAnsi" w:hAnsiTheme="minorHAnsi" w:cstheme="minorHAnsi"/>
          <w:b/>
          <w:strike/>
          <w:color w:val="00B050"/>
        </w:rPr>
        <w:t>Organization</w:t>
      </w:r>
      <w:r w:rsidR="00A10D14">
        <w:rPr>
          <w:rFonts w:asciiTheme="minorHAnsi" w:hAnsiTheme="minorHAnsi" w:cstheme="minorHAnsi"/>
          <w:color w:val="00B050"/>
        </w:rPr>
        <w:t>Convention</w:t>
      </w:r>
      <w:del w:id="146" w:author="Patricia Farnese" w:date="2015-06-05T19:12:00Z">
        <w:r w:rsidRPr="0004785E" w:rsidDel="00DF1F56">
          <w:rPr>
            <w:rFonts w:asciiTheme="minorHAnsi" w:hAnsiTheme="minorHAnsi" w:cstheme="minorHAnsi"/>
            <w:color w:val="00B050"/>
          </w:rPr>
          <w:delText>}</w:delText>
        </w:r>
      </w:del>
      <w:r w:rsidR="00DF446D" w:rsidRPr="0004785E">
        <w:rPr>
          <w:rFonts w:asciiTheme="minorHAnsi" w:hAnsiTheme="minorHAnsi" w:cstheme="minorHAnsi"/>
          <w:color w:val="00B050"/>
        </w:rPr>
        <w:t>;</w:t>
      </w:r>
    </w:p>
    <w:p w14:paraId="0F90AB2C" w14:textId="77777777"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14:paraId="3C037FE4" w14:textId="2E1E49AF" w:rsidR="00CA5138" w:rsidRPr="0004785E" w:rsidRDefault="00400133" w:rsidP="00693CE1">
      <w:pPr>
        <w:pStyle w:val="ListParagraph"/>
        <w:numPr>
          <w:ilvl w:val="0"/>
          <w:numId w:val="9"/>
        </w:numPr>
        <w:autoSpaceDE w:val="0"/>
        <w:autoSpaceDN w:val="0"/>
        <w:adjustRightInd w:val="0"/>
        <w:rPr>
          <w:rFonts w:asciiTheme="minorHAnsi" w:eastAsiaTheme="minorHAnsi" w:hAnsiTheme="minorHAnsi" w:cstheme="minorHAnsi"/>
          <w:color w:val="000000"/>
        </w:rPr>
      </w:pPr>
      <w:r w:rsidRPr="00DF1F56">
        <w:rPr>
          <w:rFonts w:asciiTheme="minorHAnsi" w:eastAsiaTheme="minorHAnsi" w:hAnsiTheme="minorHAnsi" w:cstheme="minorHAnsi"/>
          <w:strike/>
          <w:color w:val="FF0000"/>
        </w:rPr>
        <w:t xml:space="preserve">All </w:t>
      </w:r>
      <w:ins w:id="147" w:author="Patricia Farnese" w:date="2015-06-05T19:12:00Z">
        <w:r w:rsidR="00DF1F56">
          <w:rPr>
            <w:rFonts w:asciiTheme="minorHAnsi" w:eastAsiaTheme="minorHAnsi" w:hAnsiTheme="minorHAnsi" w:cstheme="minorHAnsi"/>
            <w:color w:val="000000"/>
          </w:rPr>
          <w:t>I</w:t>
        </w:r>
      </w:ins>
      <w:del w:id="148" w:author="Patricia Farnese" w:date="2015-06-05T19:12:00Z">
        <w:r w:rsidRPr="0004785E" w:rsidDel="00DF1F56">
          <w:rPr>
            <w:rFonts w:asciiTheme="minorHAnsi" w:eastAsiaTheme="minorHAnsi" w:hAnsiTheme="minorHAnsi" w:cstheme="minorHAnsi"/>
            <w:color w:val="000000"/>
          </w:rPr>
          <w:delText>i</w:delText>
        </w:r>
      </w:del>
      <w:r w:rsidR="00CA5138" w:rsidRPr="0004785E">
        <w:rPr>
          <w:rFonts w:asciiTheme="minorHAnsi" w:eastAsiaTheme="minorHAnsi" w:hAnsiTheme="minorHAnsi" w:cstheme="minorHAnsi"/>
          <w:color w:val="000000"/>
        </w:rPr>
        <w:t xml:space="preserve">tems arising from the articles of the Convention; </w:t>
      </w:r>
    </w:p>
    <w:p w14:paraId="6D4E1D8D" w14:textId="77777777"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14:paraId="68D08E40" w14:textId="5AFD9830" w:rsidR="00CA5138" w:rsidRPr="0004785E" w:rsidRDefault="00400133" w:rsidP="00693CE1">
      <w:pPr>
        <w:pStyle w:val="ListParagraph"/>
        <w:numPr>
          <w:ilvl w:val="0"/>
          <w:numId w:val="9"/>
        </w:numPr>
        <w:autoSpaceDE w:val="0"/>
        <w:autoSpaceDN w:val="0"/>
        <w:adjustRightInd w:val="0"/>
        <w:rPr>
          <w:rFonts w:asciiTheme="minorHAnsi" w:eastAsiaTheme="minorHAnsi" w:hAnsiTheme="minorHAnsi" w:cstheme="minorHAnsi"/>
          <w:color w:val="000000"/>
        </w:rPr>
      </w:pPr>
      <w:r w:rsidRPr="00DF1F56">
        <w:rPr>
          <w:rFonts w:asciiTheme="minorHAnsi" w:eastAsiaTheme="minorHAnsi" w:hAnsiTheme="minorHAnsi" w:cstheme="minorHAnsi"/>
          <w:strike/>
          <w:color w:val="FF0000"/>
        </w:rPr>
        <w:t xml:space="preserve">All </w:t>
      </w:r>
      <w:ins w:id="149" w:author="Patricia Farnese" w:date="2015-06-05T19:12:00Z">
        <w:r w:rsidR="00DF1F56">
          <w:rPr>
            <w:rFonts w:asciiTheme="minorHAnsi" w:eastAsiaTheme="minorHAnsi" w:hAnsiTheme="minorHAnsi" w:cstheme="minorHAnsi"/>
            <w:color w:val="00B050"/>
          </w:rPr>
          <w:t>I</w:t>
        </w:r>
      </w:ins>
      <w:del w:id="150" w:author="Patricia Farnese" w:date="2015-06-05T19:12:00Z">
        <w:r w:rsidRPr="0004785E" w:rsidDel="00DF1F56">
          <w:rPr>
            <w:rFonts w:asciiTheme="minorHAnsi" w:eastAsiaTheme="minorHAnsi" w:hAnsiTheme="minorHAnsi" w:cstheme="minorHAnsi"/>
            <w:color w:val="00B050"/>
          </w:rPr>
          <w:delText>i</w:delText>
        </w:r>
      </w:del>
      <w:r w:rsidR="00CA5138" w:rsidRPr="0004785E">
        <w:rPr>
          <w:rFonts w:asciiTheme="minorHAnsi" w:eastAsiaTheme="minorHAnsi" w:hAnsiTheme="minorHAnsi" w:cstheme="minorHAnsi"/>
          <w:color w:val="000000"/>
        </w:rPr>
        <w:t xml:space="preserve">tems the inclusion of which has been decided at a previous meeting or which emanate from decisions taken at a previous meeting; </w:t>
      </w:r>
    </w:p>
    <w:p w14:paraId="23EE19F9" w14:textId="77777777"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14:paraId="00672E71" w14:textId="4DC44C91" w:rsidR="00CA5138" w:rsidRPr="0004785E" w:rsidRDefault="00400133" w:rsidP="00693CE1">
      <w:pPr>
        <w:pStyle w:val="ListParagraph"/>
        <w:numPr>
          <w:ilvl w:val="0"/>
          <w:numId w:val="9"/>
        </w:numPr>
        <w:autoSpaceDE w:val="0"/>
        <w:autoSpaceDN w:val="0"/>
        <w:adjustRightInd w:val="0"/>
        <w:rPr>
          <w:rFonts w:asciiTheme="minorHAnsi" w:eastAsiaTheme="minorHAnsi" w:hAnsiTheme="minorHAnsi" w:cstheme="minorHAnsi"/>
          <w:color w:val="000000"/>
        </w:rPr>
      </w:pPr>
      <w:r w:rsidRPr="00DF1F56">
        <w:rPr>
          <w:rFonts w:asciiTheme="minorHAnsi" w:eastAsiaTheme="minorHAnsi" w:hAnsiTheme="minorHAnsi" w:cstheme="minorHAnsi"/>
          <w:strike/>
          <w:color w:val="FF0000"/>
        </w:rPr>
        <w:t>All</w:t>
      </w:r>
      <w:r w:rsidRPr="0004785E">
        <w:rPr>
          <w:rFonts w:asciiTheme="minorHAnsi" w:eastAsiaTheme="minorHAnsi" w:hAnsiTheme="minorHAnsi" w:cstheme="minorHAnsi"/>
          <w:color w:val="00B050"/>
        </w:rPr>
        <w:t xml:space="preserve"> </w:t>
      </w:r>
      <w:ins w:id="151" w:author="Patricia Farnese" w:date="2015-06-05T19:12:00Z">
        <w:r w:rsidR="00DF1F56">
          <w:rPr>
            <w:rFonts w:asciiTheme="minorHAnsi" w:eastAsiaTheme="minorHAnsi" w:hAnsiTheme="minorHAnsi" w:cstheme="minorHAnsi"/>
            <w:color w:val="00B050"/>
          </w:rPr>
          <w:t>I</w:t>
        </w:r>
      </w:ins>
      <w:del w:id="152" w:author="Patricia Farnese" w:date="2015-06-05T19:12:00Z">
        <w:r w:rsidRPr="0004785E" w:rsidDel="00DF1F56">
          <w:rPr>
            <w:rFonts w:asciiTheme="minorHAnsi" w:eastAsiaTheme="minorHAnsi" w:hAnsiTheme="minorHAnsi" w:cstheme="minorHAnsi"/>
            <w:color w:val="00B050"/>
          </w:rPr>
          <w:delText>i</w:delText>
        </w:r>
      </w:del>
      <w:r w:rsidR="00CA5138" w:rsidRPr="0004785E">
        <w:rPr>
          <w:rFonts w:asciiTheme="minorHAnsi" w:eastAsiaTheme="minorHAnsi" w:hAnsiTheme="minorHAnsi" w:cstheme="minorHAnsi"/>
          <w:color w:val="000000"/>
        </w:rPr>
        <w:t xml:space="preserve">tems referred to in rule 15 of the present rules of procedure; </w:t>
      </w:r>
    </w:p>
    <w:p w14:paraId="116D5562" w14:textId="77777777"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14:paraId="2A714A26" w14:textId="7EBA3C6D" w:rsidR="00CA5138" w:rsidRDefault="00CA5138" w:rsidP="00693CE1">
      <w:pPr>
        <w:pStyle w:val="ListParagraph"/>
        <w:numPr>
          <w:ilvl w:val="0"/>
          <w:numId w:val="9"/>
        </w:numPr>
        <w:autoSpaceDE w:val="0"/>
        <w:autoSpaceDN w:val="0"/>
        <w:adjustRightInd w:val="0"/>
        <w:rPr>
          <w:ins w:id="153" w:author="Patricia Farnese" w:date="2015-06-05T19:13:00Z"/>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Any item proposed by a </w:t>
      </w:r>
      <w:ins w:id="154" w:author="Patricia Farnese" w:date="2015-06-05T19:12:00Z">
        <w:r w:rsidR="00DF1F56">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Party and received by the Secretariat before the provisional agenda is approved by the Standing Committee; </w:t>
      </w:r>
    </w:p>
    <w:p w14:paraId="100DDD35" w14:textId="77777777" w:rsidR="00DF1F56" w:rsidRPr="00DF1F56" w:rsidRDefault="00DF1F56" w:rsidP="00DF1F56">
      <w:pPr>
        <w:autoSpaceDE w:val="0"/>
        <w:autoSpaceDN w:val="0"/>
        <w:adjustRightInd w:val="0"/>
        <w:rPr>
          <w:ins w:id="155" w:author="Patricia Farnese" w:date="2015-06-05T19:13:00Z"/>
          <w:rFonts w:asciiTheme="minorHAnsi" w:eastAsiaTheme="minorHAnsi" w:hAnsiTheme="minorHAnsi" w:cstheme="minorHAnsi"/>
          <w:color w:val="000000"/>
        </w:rPr>
      </w:pPr>
    </w:p>
    <w:p w14:paraId="49AD1510" w14:textId="1F4B3082" w:rsidR="00DF1F56" w:rsidRPr="0004785E" w:rsidRDefault="00DF1F56" w:rsidP="00693CE1">
      <w:pPr>
        <w:pStyle w:val="ListParagraph"/>
        <w:numPr>
          <w:ilvl w:val="0"/>
          <w:numId w:val="9"/>
        </w:numPr>
        <w:autoSpaceDE w:val="0"/>
        <w:autoSpaceDN w:val="0"/>
        <w:adjustRightInd w:val="0"/>
        <w:rPr>
          <w:rFonts w:asciiTheme="minorHAnsi" w:eastAsiaTheme="minorHAnsi" w:hAnsiTheme="minorHAnsi" w:cstheme="minorHAnsi"/>
          <w:color w:val="000000"/>
        </w:rPr>
      </w:pPr>
      <w:ins w:id="156" w:author="Patricia Farnese" w:date="2015-06-05T19:13:00Z">
        <w:r>
          <w:rPr>
            <w:rFonts w:asciiTheme="minorHAnsi" w:eastAsiaTheme="minorHAnsi" w:hAnsiTheme="minorHAnsi" w:cstheme="minorHAnsi"/>
            <w:color w:val="FF0000"/>
          </w:rPr>
          <w:t xml:space="preserve">A comparative report on actual versus projected expenditures and human resource needs over the past triennium for the work of the Convention </w:t>
        </w:r>
      </w:ins>
      <w:ins w:id="157" w:author="Patricia Farnese" w:date="2015-06-05T19:14:00Z">
        <w:r>
          <w:rPr>
            <w:rFonts w:asciiTheme="minorHAnsi" w:eastAsiaTheme="minorHAnsi" w:hAnsiTheme="minorHAnsi" w:cstheme="minorHAnsi"/>
            <w:color w:val="FF0000"/>
          </w:rPr>
          <w:t>and the operation of the Secretariat.</w:t>
        </w:r>
      </w:ins>
    </w:p>
    <w:p w14:paraId="573668D4" w14:textId="77777777"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14:paraId="5D6074F1" w14:textId="77777777" w:rsidR="00CA5138" w:rsidRPr="00DF1F56" w:rsidRDefault="00400133" w:rsidP="00693CE1">
      <w:pPr>
        <w:pStyle w:val="ListParagraph"/>
        <w:numPr>
          <w:ilvl w:val="0"/>
          <w:numId w:val="9"/>
        </w:numPr>
        <w:autoSpaceDE w:val="0"/>
        <w:autoSpaceDN w:val="0"/>
        <w:adjustRightInd w:val="0"/>
        <w:rPr>
          <w:rFonts w:asciiTheme="minorHAnsi" w:eastAsiaTheme="minorHAnsi" w:hAnsiTheme="minorHAnsi" w:cstheme="minorHAnsi"/>
          <w:strike/>
          <w:color w:val="FF0000"/>
        </w:rPr>
      </w:pPr>
      <w:r w:rsidRPr="00DF1F56">
        <w:rPr>
          <w:rFonts w:asciiTheme="minorHAnsi" w:eastAsiaTheme="minorHAnsi" w:hAnsiTheme="minorHAnsi" w:cstheme="minorHAnsi"/>
          <w:b/>
          <w:strike/>
          <w:color w:val="FF0000"/>
        </w:rPr>
        <w:t>All</w:t>
      </w:r>
      <w:r w:rsidRPr="00DF1F56">
        <w:rPr>
          <w:rFonts w:asciiTheme="minorHAnsi" w:eastAsiaTheme="minorHAnsi" w:hAnsiTheme="minorHAnsi" w:cstheme="minorHAnsi"/>
          <w:strike/>
          <w:color w:val="FF0000"/>
        </w:rPr>
        <w:t xml:space="preserve"> </w:t>
      </w:r>
      <w:r w:rsidR="00A344F5" w:rsidRPr="00DF1F56">
        <w:rPr>
          <w:rFonts w:asciiTheme="minorHAnsi" w:eastAsiaTheme="minorHAnsi" w:hAnsiTheme="minorHAnsi" w:cstheme="minorHAnsi"/>
          <w:strike/>
          <w:color w:val="FF0000"/>
        </w:rPr>
        <w:t>Any</w:t>
      </w:r>
      <w:r w:rsidR="00775D55" w:rsidRPr="00DF1F56">
        <w:rPr>
          <w:rFonts w:asciiTheme="minorHAnsi" w:eastAsiaTheme="minorHAnsi" w:hAnsiTheme="minorHAnsi" w:cstheme="minorHAnsi"/>
          <w:strike/>
          <w:color w:val="FF0000"/>
        </w:rPr>
        <w:t xml:space="preserve"> </w:t>
      </w:r>
      <w:r w:rsidRPr="00DF1F56">
        <w:rPr>
          <w:rFonts w:asciiTheme="minorHAnsi" w:eastAsiaTheme="minorHAnsi" w:hAnsiTheme="minorHAnsi" w:cstheme="minorHAnsi"/>
          <w:strike/>
          <w:color w:val="FF0000"/>
        </w:rPr>
        <w:t>t</w:t>
      </w:r>
      <w:r w:rsidR="00CA5138" w:rsidRPr="00DF1F56">
        <w:rPr>
          <w:rFonts w:asciiTheme="minorHAnsi" w:eastAsiaTheme="minorHAnsi" w:hAnsiTheme="minorHAnsi" w:cstheme="minorHAnsi"/>
          <w:strike/>
          <w:color w:val="FF0000"/>
        </w:rPr>
        <w:t>echnical/scientific issues related to wetlands conservation and wise use that</w:t>
      </w:r>
      <w:r w:rsidR="00775D55" w:rsidRPr="00DF1F56">
        <w:rPr>
          <w:rFonts w:asciiTheme="minorHAnsi" w:eastAsiaTheme="minorHAnsi" w:hAnsiTheme="minorHAnsi" w:cstheme="minorHAnsi"/>
          <w:strike/>
          <w:color w:val="FF0000"/>
        </w:rPr>
        <w:t xml:space="preserve"> </w:t>
      </w:r>
      <w:r w:rsidR="00A344F5" w:rsidRPr="00DF1F56">
        <w:rPr>
          <w:rFonts w:asciiTheme="minorHAnsi" w:eastAsiaTheme="minorHAnsi" w:hAnsiTheme="minorHAnsi" w:cstheme="minorHAnsi"/>
          <w:strike/>
          <w:color w:val="FF0000"/>
        </w:rPr>
        <w:t>Parties determine</w:t>
      </w:r>
      <w:r w:rsidR="00CA5138" w:rsidRPr="00DF1F56">
        <w:rPr>
          <w:rFonts w:asciiTheme="minorHAnsi" w:eastAsiaTheme="minorHAnsi" w:hAnsiTheme="minorHAnsi" w:cstheme="minorHAnsi"/>
          <w:strike/>
          <w:color w:val="FF0000"/>
        </w:rPr>
        <w:t xml:space="preserve"> could advance the implementation of the Convention. </w:t>
      </w:r>
    </w:p>
    <w:p w14:paraId="587318EA" w14:textId="77777777"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14:paraId="528FC144" w14:textId="77777777" w:rsidR="00CA5138" w:rsidRPr="0004785E" w:rsidRDefault="00CA5138" w:rsidP="003366B6">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Rule 10</w:t>
      </w:r>
      <w:r w:rsidR="00666DC2">
        <w:rPr>
          <w:rFonts w:asciiTheme="minorHAnsi" w:eastAsiaTheme="minorHAnsi" w:hAnsiTheme="minorHAnsi" w:cstheme="minorHAnsi"/>
          <w:b/>
          <w:bCs/>
          <w:color w:val="000000"/>
          <w:sz w:val="22"/>
          <w:szCs w:val="22"/>
          <w:lang w:eastAsia="en-US"/>
        </w:rPr>
        <w:t xml:space="preserve"> </w:t>
      </w:r>
      <w:del w:id="158" w:author="Patricia Farnese" w:date="2015-06-05T19:14:00Z">
        <w:r w:rsidR="00451156" w:rsidRPr="0004785E" w:rsidDel="009021CB">
          <w:rPr>
            <w:rFonts w:asciiTheme="minorHAnsi" w:eastAsiaTheme="minorHAnsi" w:hAnsiTheme="minorHAnsi" w:cstheme="minorHAnsi"/>
            <w:b/>
            <w:bCs/>
            <w:color w:val="00B050"/>
            <w:sz w:val="22"/>
            <w:szCs w:val="22"/>
            <w:lang w:eastAsia="en-US"/>
          </w:rPr>
          <w:delText>{</w:delText>
        </w:r>
      </w:del>
      <w:r w:rsidR="00451156" w:rsidRPr="0004785E">
        <w:rPr>
          <w:rFonts w:asciiTheme="minorHAnsi" w:hAnsiTheme="minorHAnsi" w:cstheme="minorHAnsi"/>
          <w:b/>
          <w:color w:val="00B050"/>
          <w:sz w:val="22"/>
          <w:szCs w:val="22"/>
        </w:rPr>
        <w:t>Distribution of documents</w:t>
      </w:r>
      <w:del w:id="159" w:author="Patricia Farnese" w:date="2015-06-05T19:15:00Z">
        <w:r w:rsidR="00451156" w:rsidRPr="0004785E" w:rsidDel="009021CB">
          <w:rPr>
            <w:rFonts w:asciiTheme="minorHAnsi" w:hAnsiTheme="minorHAnsi" w:cstheme="minorHAnsi"/>
            <w:b/>
            <w:color w:val="00B050"/>
            <w:sz w:val="22"/>
            <w:szCs w:val="22"/>
          </w:rPr>
          <w:delText>}</w:delText>
        </w:r>
      </w:del>
    </w:p>
    <w:p w14:paraId="6FF63BFF" w14:textId="77777777" w:rsidR="003366B6" w:rsidRPr="0004785E" w:rsidRDefault="003366B6" w:rsidP="003366B6">
      <w:pPr>
        <w:autoSpaceDE w:val="0"/>
        <w:autoSpaceDN w:val="0"/>
        <w:adjustRightInd w:val="0"/>
        <w:jc w:val="center"/>
        <w:rPr>
          <w:rFonts w:asciiTheme="minorHAnsi" w:eastAsiaTheme="minorHAnsi" w:hAnsiTheme="minorHAnsi" w:cstheme="minorHAnsi"/>
          <w:color w:val="000000"/>
          <w:sz w:val="22"/>
          <w:szCs w:val="22"/>
          <w:lang w:eastAsia="en-US"/>
        </w:rPr>
      </w:pPr>
    </w:p>
    <w:p w14:paraId="54688DDC" w14:textId="7CA320DF" w:rsidR="00CA5138" w:rsidRPr="0004785E" w:rsidRDefault="00CA5138" w:rsidP="00A85EFB">
      <w:pPr>
        <w:autoSpaceDE w:val="0"/>
        <w:autoSpaceDN w:val="0"/>
        <w:adjustRightInd w:val="0"/>
        <w:ind w:left="454"/>
        <w:rPr>
          <w:rFonts w:asciiTheme="minorHAnsi" w:eastAsiaTheme="minorHAnsi" w:hAnsiTheme="minorHAnsi" w:cstheme="minorHAnsi"/>
          <w:color w:val="000000"/>
          <w:sz w:val="22"/>
          <w:szCs w:val="22"/>
        </w:rPr>
      </w:pPr>
      <w:r w:rsidRPr="0004785E">
        <w:rPr>
          <w:rFonts w:asciiTheme="minorHAnsi" w:eastAsiaTheme="minorHAnsi" w:hAnsiTheme="minorHAnsi" w:cstheme="minorHAnsi"/>
          <w:color w:val="000000"/>
          <w:sz w:val="22"/>
          <w:szCs w:val="22"/>
        </w:rPr>
        <w:t xml:space="preserve">The documents for each ordinary meeting, as per Rule </w:t>
      </w:r>
      <w:r w:rsidRPr="0005618C">
        <w:rPr>
          <w:rFonts w:asciiTheme="minorHAnsi" w:eastAsiaTheme="minorHAnsi" w:hAnsiTheme="minorHAnsi" w:cstheme="minorHAnsi"/>
          <w:strike/>
          <w:color w:val="000000"/>
          <w:sz w:val="22"/>
          <w:szCs w:val="22"/>
        </w:rPr>
        <w:t>54</w:t>
      </w:r>
      <w:r w:rsidR="006410A8">
        <w:rPr>
          <w:rFonts w:asciiTheme="minorHAnsi" w:eastAsiaTheme="minorHAnsi" w:hAnsiTheme="minorHAnsi" w:cstheme="minorHAnsi"/>
          <w:color w:val="000000"/>
          <w:sz w:val="22"/>
          <w:szCs w:val="22"/>
        </w:rPr>
        <w:t xml:space="preserve"> </w:t>
      </w:r>
      <w:r w:rsidR="006410A8" w:rsidRPr="009021CB">
        <w:rPr>
          <w:rFonts w:asciiTheme="minorHAnsi" w:eastAsiaTheme="minorHAnsi" w:hAnsiTheme="minorHAnsi" w:cstheme="minorHAnsi"/>
          <w:b/>
          <w:color w:val="FF0000"/>
          <w:sz w:val="22"/>
          <w:szCs w:val="22"/>
        </w:rPr>
        <w:t>5</w:t>
      </w:r>
      <w:ins w:id="160" w:author="Patricia Farnese" w:date="2015-06-05T19:15:00Z">
        <w:r w:rsidR="009021CB">
          <w:rPr>
            <w:rFonts w:asciiTheme="minorHAnsi" w:eastAsiaTheme="minorHAnsi" w:hAnsiTheme="minorHAnsi" w:cstheme="minorHAnsi"/>
            <w:b/>
            <w:color w:val="FF0000"/>
            <w:sz w:val="22"/>
            <w:szCs w:val="22"/>
          </w:rPr>
          <w:t>0</w:t>
        </w:r>
      </w:ins>
      <w:r w:rsidR="006410A8" w:rsidRPr="009021CB">
        <w:rPr>
          <w:rFonts w:asciiTheme="minorHAnsi" w:eastAsiaTheme="minorHAnsi" w:hAnsiTheme="minorHAnsi" w:cstheme="minorHAnsi"/>
          <w:b/>
          <w:strike/>
          <w:color w:val="FF0000"/>
          <w:sz w:val="22"/>
          <w:szCs w:val="22"/>
        </w:rPr>
        <w:t>1</w:t>
      </w:r>
      <w:r w:rsidRPr="0004785E">
        <w:rPr>
          <w:rFonts w:asciiTheme="minorHAnsi" w:eastAsiaTheme="minorHAnsi" w:hAnsiTheme="minorHAnsi" w:cstheme="minorHAnsi"/>
          <w:color w:val="000000"/>
          <w:sz w:val="22"/>
          <w:szCs w:val="22"/>
        </w:rPr>
        <w:t xml:space="preserve">, and including an annotated provisional agenda based on the recommendations of the Standing Committee, shall be distributed in the official languages by the Secretariat to the </w:t>
      </w:r>
      <w:ins w:id="161" w:author="Patricia Farnese" w:date="2015-06-05T19:15:00Z">
        <w:r w:rsidR="009021CB">
          <w:rPr>
            <w:rFonts w:asciiTheme="minorHAnsi" w:eastAsiaTheme="minorHAnsi" w:hAnsiTheme="minorHAnsi" w:cstheme="minorHAnsi"/>
            <w:color w:val="FF0000"/>
            <w:sz w:val="22"/>
            <w:szCs w:val="22"/>
          </w:rPr>
          <w:t xml:space="preserve">Contracting </w:t>
        </w:r>
      </w:ins>
      <w:r w:rsidRPr="0004785E">
        <w:rPr>
          <w:rFonts w:asciiTheme="minorHAnsi" w:eastAsiaTheme="minorHAnsi" w:hAnsiTheme="minorHAnsi" w:cstheme="minorHAnsi"/>
          <w:color w:val="000000"/>
          <w:sz w:val="22"/>
          <w:szCs w:val="22"/>
        </w:rPr>
        <w:t xml:space="preserve">Parties at least three months before the opening of the meeting. </w:t>
      </w:r>
    </w:p>
    <w:p w14:paraId="4A17243C" w14:textId="77777777" w:rsidR="00E54699" w:rsidRPr="0004785E" w:rsidRDefault="00E54699" w:rsidP="00CA5138">
      <w:pPr>
        <w:autoSpaceDE w:val="0"/>
        <w:autoSpaceDN w:val="0"/>
        <w:adjustRightInd w:val="0"/>
        <w:rPr>
          <w:rFonts w:asciiTheme="minorHAnsi" w:eastAsiaTheme="minorHAnsi" w:hAnsiTheme="minorHAnsi" w:cstheme="minorHAnsi"/>
          <w:b/>
          <w:bCs/>
          <w:color w:val="000000"/>
          <w:sz w:val="22"/>
          <w:szCs w:val="22"/>
          <w:lang w:eastAsia="en-US"/>
        </w:rPr>
      </w:pPr>
    </w:p>
    <w:p w14:paraId="74D6008A" w14:textId="77777777" w:rsidR="00D64FC8" w:rsidRPr="0004785E" w:rsidRDefault="00D64FC8" w:rsidP="00CA5138">
      <w:pPr>
        <w:autoSpaceDE w:val="0"/>
        <w:autoSpaceDN w:val="0"/>
        <w:adjustRightInd w:val="0"/>
        <w:rPr>
          <w:rFonts w:asciiTheme="minorHAnsi" w:eastAsiaTheme="minorHAnsi" w:hAnsiTheme="minorHAnsi" w:cstheme="minorHAnsi"/>
          <w:b/>
          <w:bCs/>
          <w:color w:val="000000"/>
          <w:sz w:val="22"/>
          <w:szCs w:val="22"/>
          <w:lang w:eastAsia="en-US"/>
        </w:rPr>
      </w:pPr>
    </w:p>
    <w:p w14:paraId="50DF99CE" w14:textId="1931170E" w:rsidR="00CA5138" w:rsidRPr="0004785E" w:rsidRDefault="00CA5138" w:rsidP="003366B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11</w:t>
      </w:r>
      <w:r w:rsidR="00666DC2">
        <w:rPr>
          <w:rFonts w:asciiTheme="minorHAnsi" w:eastAsiaTheme="minorHAnsi" w:hAnsiTheme="minorHAnsi" w:cstheme="minorHAnsi"/>
          <w:b/>
          <w:bCs/>
          <w:color w:val="000000"/>
          <w:sz w:val="22"/>
          <w:szCs w:val="22"/>
          <w:lang w:eastAsia="en-US"/>
        </w:rPr>
        <w:t xml:space="preserve"> </w:t>
      </w:r>
      <w:del w:id="162" w:author="Patricia Farnese" w:date="2015-06-05T19:15:00Z">
        <w:r w:rsidR="00451156" w:rsidRPr="009021CB" w:rsidDel="009021CB">
          <w:rPr>
            <w:rFonts w:asciiTheme="minorHAnsi" w:eastAsiaTheme="minorHAnsi" w:hAnsiTheme="minorHAnsi" w:cstheme="minorHAnsi"/>
            <w:b/>
            <w:bCs/>
            <w:strike/>
            <w:color w:val="FF0000"/>
            <w:sz w:val="22"/>
            <w:szCs w:val="22"/>
            <w:lang w:eastAsia="en-US"/>
          </w:rPr>
          <w:delText>{</w:delText>
        </w:r>
      </w:del>
      <w:r w:rsidR="00451156" w:rsidRPr="009021CB">
        <w:rPr>
          <w:rFonts w:asciiTheme="minorHAnsi" w:hAnsiTheme="minorHAnsi" w:cstheme="minorHAnsi"/>
          <w:b/>
          <w:strike/>
          <w:color w:val="FF0000"/>
          <w:sz w:val="22"/>
          <w:szCs w:val="22"/>
        </w:rPr>
        <w:t>Inclusion on</w:t>
      </w:r>
      <w:r w:rsidR="00451156" w:rsidRPr="0004785E">
        <w:rPr>
          <w:rFonts w:asciiTheme="minorHAnsi" w:hAnsiTheme="minorHAnsi" w:cstheme="minorHAnsi"/>
          <w:b/>
          <w:color w:val="00B050"/>
          <w:sz w:val="22"/>
          <w:szCs w:val="22"/>
        </w:rPr>
        <w:t xml:space="preserve"> </w:t>
      </w:r>
      <w:ins w:id="163" w:author="Patricia Farnese" w:date="2015-06-05T19:16:00Z">
        <w:r w:rsidR="009021CB">
          <w:rPr>
            <w:rFonts w:asciiTheme="minorHAnsi" w:hAnsiTheme="minorHAnsi" w:cstheme="minorHAnsi"/>
            <w:b/>
            <w:color w:val="FF0000"/>
            <w:sz w:val="22"/>
            <w:szCs w:val="22"/>
          </w:rPr>
          <w:t xml:space="preserve">Supplementary </w:t>
        </w:r>
      </w:ins>
      <w:r w:rsidR="00451156" w:rsidRPr="0004785E">
        <w:rPr>
          <w:rFonts w:asciiTheme="minorHAnsi" w:hAnsiTheme="minorHAnsi" w:cstheme="minorHAnsi"/>
          <w:b/>
          <w:color w:val="00B050"/>
          <w:sz w:val="22"/>
          <w:szCs w:val="22"/>
        </w:rPr>
        <w:t>provisional agenda</w:t>
      </w:r>
      <w:del w:id="164" w:author="Patricia Farnese" w:date="2015-06-05T19:15:00Z">
        <w:r w:rsidR="00451156" w:rsidRPr="0004785E" w:rsidDel="009021CB">
          <w:rPr>
            <w:rFonts w:asciiTheme="minorHAnsi" w:hAnsiTheme="minorHAnsi" w:cstheme="minorHAnsi"/>
            <w:b/>
            <w:color w:val="00B050"/>
            <w:sz w:val="22"/>
            <w:szCs w:val="22"/>
          </w:rPr>
          <w:delText>}</w:delText>
        </w:r>
      </w:del>
    </w:p>
    <w:p w14:paraId="2D1C4E6D" w14:textId="77777777"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14:paraId="31F9763A" w14:textId="0B4E3A4C" w:rsidR="00CA5138" w:rsidRPr="0004785E" w:rsidRDefault="00CA5138" w:rsidP="00A85EFB">
      <w:pPr>
        <w:autoSpaceDE w:val="0"/>
        <w:autoSpaceDN w:val="0"/>
        <w:adjustRightInd w:val="0"/>
        <w:ind w:left="454"/>
        <w:rPr>
          <w:rFonts w:asciiTheme="minorHAnsi" w:eastAsiaTheme="minorHAnsi" w:hAnsiTheme="minorHAnsi" w:cstheme="minorHAnsi"/>
          <w:color w:val="000000"/>
          <w:sz w:val="22"/>
          <w:szCs w:val="22"/>
        </w:rPr>
      </w:pPr>
      <w:r w:rsidRPr="0004785E">
        <w:rPr>
          <w:rFonts w:asciiTheme="minorHAnsi" w:eastAsiaTheme="minorHAnsi" w:hAnsiTheme="minorHAnsi" w:cstheme="minorHAnsi"/>
          <w:color w:val="000000"/>
          <w:sz w:val="22"/>
          <w:szCs w:val="22"/>
        </w:rPr>
        <w:t xml:space="preserve">The Secretariat shall, in agreement with the Chairperson of the Standing Committee, include any item </w:t>
      </w:r>
      <w:ins w:id="165" w:author="Patricia Farnese" w:date="2015-06-05T19:16:00Z">
        <w:r w:rsidR="009021CB">
          <w:rPr>
            <w:rFonts w:asciiTheme="minorHAnsi" w:eastAsiaTheme="minorHAnsi" w:hAnsiTheme="minorHAnsi" w:cstheme="minorHAnsi"/>
            <w:color w:val="FF0000"/>
            <w:sz w:val="22"/>
            <w:szCs w:val="22"/>
          </w:rPr>
          <w:t xml:space="preserve">that </w:t>
        </w:r>
      </w:ins>
      <w:r w:rsidRPr="009021CB">
        <w:rPr>
          <w:rFonts w:asciiTheme="minorHAnsi" w:eastAsiaTheme="minorHAnsi" w:hAnsiTheme="minorHAnsi" w:cstheme="minorHAnsi"/>
          <w:strike/>
          <w:color w:val="FF0000"/>
          <w:sz w:val="22"/>
          <w:szCs w:val="22"/>
        </w:rPr>
        <w:t>which</w:t>
      </w:r>
      <w:r w:rsidRPr="0004785E">
        <w:rPr>
          <w:rFonts w:asciiTheme="minorHAnsi" w:eastAsiaTheme="minorHAnsi" w:hAnsiTheme="minorHAnsi" w:cstheme="minorHAnsi"/>
          <w:color w:val="000000"/>
          <w:sz w:val="22"/>
          <w:szCs w:val="22"/>
        </w:rPr>
        <w:t xml:space="preserve"> has been proposed by a Party and has been received by the Secretariat after the provisional agenda has been produced, but before the opening of the meeting, in a supplementary provisional agenda. </w:t>
      </w:r>
    </w:p>
    <w:p w14:paraId="4A39659D" w14:textId="77777777"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14:paraId="16FC0A02" w14:textId="77777777" w:rsidR="00CA5138" w:rsidRPr="0004785E" w:rsidRDefault="00CA5138" w:rsidP="000865A8">
      <w:pPr>
        <w:autoSpaceDE w:val="0"/>
        <w:autoSpaceDN w:val="0"/>
        <w:adjustRightInd w:val="0"/>
        <w:jc w:val="center"/>
        <w:rPr>
          <w:rFonts w:asciiTheme="minorHAnsi" w:eastAsiaTheme="minorHAnsi" w:hAnsiTheme="minorHAnsi" w:cstheme="minorHAnsi"/>
          <w:color w:val="00B050"/>
          <w:sz w:val="22"/>
          <w:szCs w:val="22"/>
          <w:lang w:eastAsia="en-US"/>
        </w:rPr>
      </w:pPr>
      <w:r w:rsidRPr="0004785E">
        <w:rPr>
          <w:rFonts w:asciiTheme="minorHAnsi" w:eastAsiaTheme="minorHAnsi" w:hAnsiTheme="minorHAnsi" w:cstheme="minorHAnsi"/>
          <w:b/>
          <w:bCs/>
          <w:color w:val="000000"/>
          <w:sz w:val="22"/>
          <w:szCs w:val="22"/>
          <w:lang w:eastAsia="en-US"/>
        </w:rPr>
        <w:t>Rule 12</w:t>
      </w:r>
      <w:r w:rsidR="00666DC2">
        <w:rPr>
          <w:rFonts w:asciiTheme="minorHAnsi" w:eastAsiaTheme="minorHAnsi" w:hAnsiTheme="minorHAnsi" w:cstheme="minorHAnsi"/>
          <w:b/>
          <w:bCs/>
          <w:color w:val="000000"/>
          <w:sz w:val="22"/>
          <w:szCs w:val="22"/>
          <w:lang w:eastAsia="en-US"/>
        </w:rPr>
        <w:t xml:space="preserve"> </w:t>
      </w:r>
      <w:del w:id="166" w:author="Patricia Farnese" w:date="2015-06-05T19:16:00Z">
        <w:r w:rsidR="00451156" w:rsidRPr="0004785E" w:rsidDel="009021CB">
          <w:rPr>
            <w:rFonts w:asciiTheme="minorHAnsi" w:eastAsiaTheme="minorHAnsi" w:hAnsiTheme="minorHAnsi" w:cstheme="minorHAnsi"/>
            <w:b/>
            <w:bCs/>
            <w:color w:val="00B050"/>
            <w:sz w:val="22"/>
            <w:szCs w:val="22"/>
            <w:lang w:eastAsia="en-US"/>
          </w:rPr>
          <w:delText>{</w:delText>
        </w:r>
      </w:del>
      <w:r w:rsidR="00451156" w:rsidRPr="0004785E">
        <w:rPr>
          <w:rFonts w:asciiTheme="minorHAnsi" w:hAnsiTheme="minorHAnsi" w:cstheme="minorHAnsi"/>
          <w:b/>
          <w:color w:val="00B050"/>
          <w:sz w:val="22"/>
          <w:szCs w:val="22"/>
        </w:rPr>
        <w:t>Examining the provisional agenda</w:t>
      </w:r>
      <w:del w:id="167" w:author="Patricia Farnese" w:date="2015-06-05T19:16:00Z">
        <w:r w:rsidR="00451156" w:rsidRPr="0004785E" w:rsidDel="009021CB">
          <w:rPr>
            <w:rFonts w:asciiTheme="minorHAnsi" w:hAnsiTheme="minorHAnsi" w:cstheme="minorHAnsi"/>
            <w:b/>
            <w:color w:val="00B050"/>
            <w:sz w:val="22"/>
            <w:szCs w:val="22"/>
          </w:rPr>
          <w:delText>}</w:delText>
        </w:r>
      </w:del>
    </w:p>
    <w:p w14:paraId="5E18BDA0" w14:textId="77777777"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14:paraId="762F873A" w14:textId="77777777" w:rsidR="00CA5138" w:rsidRPr="0004785E" w:rsidRDefault="00CA5138" w:rsidP="00693CE1">
      <w:pPr>
        <w:pStyle w:val="ListParagraph"/>
        <w:numPr>
          <w:ilvl w:val="0"/>
          <w:numId w:val="10"/>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Conference of the Parties shall examine the provisional agenda together with any supplementary provisional agenda. When adopting the agenda, it may add, delete, defer, or amend items. Only items which are considered by the Conference of the Parties to be urgent and important may be added to the agenda. </w:t>
      </w:r>
    </w:p>
    <w:p w14:paraId="1863AFB0" w14:textId="77777777"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14:paraId="4357B0E7" w14:textId="2D7E052D" w:rsidR="000865A8" w:rsidRPr="0005618C" w:rsidRDefault="000865A8" w:rsidP="00693CE1">
      <w:pPr>
        <w:pStyle w:val="Default"/>
        <w:numPr>
          <w:ilvl w:val="0"/>
          <w:numId w:val="10"/>
        </w:numPr>
        <w:rPr>
          <w:rFonts w:asciiTheme="minorHAnsi" w:hAnsiTheme="minorHAnsi" w:cstheme="minorHAnsi"/>
          <w:b/>
          <w:strike/>
          <w:color w:val="00B050"/>
          <w:sz w:val="22"/>
          <w:szCs w:val="22"/>
        </w:rPr>
      </w:pPr>
      <w:r w:rsidRPr="0004785E">
        <w:rPr>
          <w:rFonts w:asciiTheme="minorHAnsi" w:hAnsiTheme="minorHAnsi" w:cstheme="minorHAnsi"/>
          <w:bCs/>
          <w:color w:val="00B050"/>
          <w:sz w:val="22"/>
          <w:szCs w:val="22"/>
        </w:rPr>
        <w:t>{</w:t>
      </w:r>
      <w:r w:rsidRPr="0005618C">
        <w:rPr>
          <w:rFonts w:asciiTheme="minorHAnsi" w:hAnsiTheme="minorHAnsi" w:cstheme="minorHAnsi"/>
          <w:b/>
          <w:strike/>
          <w:color w:val="00B050"/>
          <w:sz w:val="22"/>
          <w:szCs w:val="22"/>
        </w:rPr>
        <w:t xml:space="preserve">Debate </w:t>
      </w:r>
      <w:r w:rsidR="00766AE3" w:rsidRPr="0004785E">
        <w:rPr>
          <w:rFonts w:asciiTheme="minorHAnsi" w:hAnsiTheme="minorHAnsi" w:cstheme="minorHAnsi"/>
          <w:color w:val="00B050"/>
          <w:sz w:val="22"/>
          <w:szCs w:val="22"/>
        </w:rPr>
        <w:t>De</w:t>
      </w:r>
      <w:r w:rsidR="00766AE3">
        <w:rPr>
          <w:rFonts w:asciiTheme="minorHAnsi" w:hAnsiTheme="minorHAnsi" w:cstheme="minorHAnsi"/>
          <w:color w:val="00B050"/>
          <w:sz w:val="22"/>
          <w:szCs w:val="22"/>
        </w:rPr>
        <w:t>cisions</w:t>
      </w:r>
      <w:r w:rsidR="00826311">
        <w:rPr>
          <w:rFonts w:asciiTheme="minorHAnsi" w:hAnsiTheme="minorHAnsi" w:cstheme="minorHAnsi"/>
          <w:color w:val="00B050"/>
          <w:sz w:val="22"/>
          <w:szCs w:val="22"/>
        </w:rPr>
        <w:t xml:space="preserve"> </w:t>
      </w:r>
      <w:r w:rsidRPr="00D2001F">
        <w:rPr>
          <w:rFonts w:asciiTheme="minorHAnsi" w:hAnsiTheme="minorHAnsi" w:cstheme="minorHAnsi"/>
          <w:strike/>
          <w:color w:val="FF0000"/>
          <w:sz w:val="22"/>
          <w:szCs w:val="22"/>
        </w:rPr>
        <w:t>regarding actions</w:t>
      </w:r>
      <w:r w:rsidRPr="0004785E">
        <w:rPr>
          <w:rFonts w:asciiTheme="minorHAnsi" w:hAnsiTheme="minorHAnsi" w:cstheme="minorHAnsi"/>
          <w:color w:val="00B050"/>
          <w:sz w:val="22"/>
          <w:szCs w:val="22"/>
        </w:rPr>
        <w:t xml:space="preserve"> to add</w:t>
      </w:r>
      <w:ins w:id="168" w:author="Patricia Farnese" w:date="2015-06-05T19:17:00Z">
        <w:r w:rsidR="00D2001F">
          <w:rPr>
            <w:rFonts w:asciiTheme="minorHAnsi" w:hAnsiTheme="minorHAnsi" w:cstheme="minorHAnsi"/>
            <w:color w:val="00B050"/>
            <w:sz w:val="22"/>
            <w:szCs w:val="22"/>
          </w:rPr>
          <w:t xml:space="preserve"> </w:t>
        </w:r>
        <w:r w:rsidR="00D2001F">
          <w:rPr>
            <w:rFonts w:asciiTheme="minorHAnsi" w:hAnsiTheme="minorHAnsi" w:cstheme="minorHAnsi"/>
            <w:color w:val="FF0000"/>
            <w:sz w:val="22"/>
            <w:szCs w:val="22"/>
          </w:rPr>
          <w:t>to</w:t>
        </w:r>
      </w:ins>
      <w:r w:rsidRPr="0004785E">
        <w:rPr>
          <w:rFonts w:asciiTheme="minorHAnsi" w:hAnsiTheme="minorHAnsi" w:cstheme="minorHAnsi"/>
          <w:color w:val="00B050"/>
          <w:sz w:val="22"/>
          <w:szCs w:val="22"/>
        </w:rPr>
        <w:t xml:space="preserve">, delete, defer, or amend items </w:t>
      </w:r>
      <w:r w:rsidRPr="00D2001F">
        <w:rPr>
          <w:rFonts w:asciiTheme="minorHAnsi" w:hAnsiTheme="minorHAnsi" w:cstheme="minorHAnsi"/>
          <w:strike/>
          <w:color w:val="FF0000"/>
          <w:sz w:val="22"/>
          <w:szCs w:val="22"/>
        </w:rPr>
        <w:t>to</w:t>
      </w:r>
      <w:ins w:id="169" w:author="Patricia Farnese" w:date="2015-06-05T19:17:00Z">
        <w:r w:rsidR="00D2001F">
          <w:rPr>
            <w:rFonts w:asciiTheme="minorHAnsi" w:hAnsiTheme="minorHAnsi" w:cstheme="minorHAnsi"/>
            <w:color w:val="00B050"/>
            <w:sz w:val="22"/>
            <w:szCs w:val="22"/>
          </w:rPr>
          <w:t xml:space="preserve"> </w:t>
        </w:r>
        <w:r w:rsidR="00D2001F">
          <w:rPr>
            <w:rFonts w:asciiTheme="minorHAnsi" w:hAnsiTheme="minorHAnsi" w:cstheme="minorHAnsi"/>
            <w:color w:val="FF0000"/>
            <w:sz w:val="22"/>
            <w:szCs w:val="22"/>
          </w:rPr>
          <w:t>on</w:t>
        </w:r>
      </w:ins>
      <w:r w:rsidRPr="0004785E">
        <w:rPr>
          <w:rFonts w:asciiTheme="minorHAnsi" w:hAnsiTheme="minorHAnsi" w:cstheme="minorHAnsi"/>
          <w:color w:val="00B050"/>
          <w:sz w:val="22"/>
          <w:szCs w:val="22"/>
        </w:rPr>
        <w:t xml:space="preserve"> the agenda shall be limited to </w:t>
      </w:r>
      <w:r w:rsidR="00766AE3" w:rsidRPr="00855A91">
        <w:rPr>
          <w:rFonts w:asciiTheme="minorHAnsi" w:hAnsiTheme="minorHAnsi" w:cstheme="minorHAnsi"/>
          <w:color w:val="00B050"/>
          <w:sz w:val="22"/>
          <w:szCs w:val="22"/>
        </w:rPr>
        <w:t xml:space="preserve">be taken by a </w:t>
      </w:r>
      <w:ins w:id="170" w:author="Patricia Farnese" w:date="2015-06-05T19:18:00Z">
        <w:r w:rsidR="00D2001F">
          <w:rPr>
            <w:rFonts w:asciiTheme="minorHAnsi" w:hAnsiTheme="minorHAnsi" w:cstheme="minorHAnsi"/>
            <w:color w:val="FF0000"/>
            <w:sz w:val="22"/>
            <w:szCs w:val="22"/>
          </w:rPr>
          <w:t xml:space="preserve">simple </w:t>
        </w:r>
      </w:ins>
      <w:r w:rsidR="00766AE3" w:rsidRPr="00855A91">
        <w:rPr>
          <w:rFonts w:asciiTheme="minorHAnsi" w:hAnsiTheme="minorHAnsi" w:cstheme="minorHAnsi"/>
          <w:color w:val="00B050"/>
          <w:sz w:val="22"/>
          <w:szCs w:val="22"/>
        </w:rPr>
        <w:t xml:space="preserve">majority </w:t>
      </w:r>
      <w:r w:rsidR="00766AE3" w:rsidRPr="00D2001F">
        <w:rPr>
          <w:rFonts w:asciiTheme="minorHAnsi" w:hAnsiTheme="minorHAnsi" w:cstheme="minorHAnsi"/>
          <w:strike/>
          <w:color w:val="FF0000"/>
          <w:sz w:val="22"/>
          <w:szCs w:val="22"/>
        </w:rPr>
        <w:t>vote</w:t>
      </w:r>
      <w:r w:rsidR="00766AE3" w:rsidRPr="00855A91">
        <w:rPr>
          <w:rFonts w:asciiTheme="minorHAnsi" w:hAnsiTheme="minorHAnsi" w:cstheme="minorHAnsi"/>
          <w:color w:val="00B050"/>
          <w:sz w:val="22"/>
          <w:szCs w:val="22"/>
        </w:rPr>
        <w:t xml:space="preserve"> of the</w:t>
      </w:r>
      <w:ins w:id="171" w:author="Patricia Farnese" w:date="2015-06-05T19:18:00Z">
        <w:r w:rsidR="00D2001F">
          <w:rPr>
            <w:rFonts w:asciiTheme="minorHAnsi" w:hAnsiTheme="minorHAnsi" w:cstheme="minorHAnsi"/>
            <w:color w:val="00B050"/>
            <w:sz w:val="22"/>
            <w:szCs w:val="22"/>
          </w:rPr>
          <w:t xml:space="preserve"> </w:t>
        </w:r>
        <w:r w:rsidR="00D2001F">
          <w:rPr>
            <w:rFonts w:asciiTheme="minorHAnsi" w:hAnsiTheme="minorHAnsi" w:cstheme="minorHAnsi"/>
            <w:color w:val="FF0000"/>
            <w:sz w:val="22"/>
            <w:szCs w:val="22"/>
          </w:rPr>
          <w:t>Contracting</w:t>
        </w:r>
      </w:ins>
      <w:r w:rsidR="00766AE3" w:rsidRPr="00855A91">
        <w:rPr>
          <w:rFonts w:asciiTheme="minorHAnsi" w:hAnsiTheme="minorHAnsi" w:cstheme="minorHAnsi"/>
          <w:color w:val="00B050"/>
          <w:sz w:val="22"/>
          <w:szCs w:val="22"/>
        </w:rPr>
        <w:t xml:space="preserve"> Parties present and voting</w:t>
      </w:r>
      <w:r w:rsidR="00766AE3">
        <w:rPr>
          <w:rFonts w:asciiTheme="minorHAnsi" w:hAnsiTheme="minorHAnsi" w:cstheme="minorHAnsi"/>
          <w:color w:val="00B050"/>
          <w:sz w:val="22"/>
          <w:szCs w:val="22"/>
        </w:rPr>
        <w:t xml:space="preserve">. </w:t>
      </w:r>
      <w:r w:rsidRPr="0005618C">
        <w:rPr>
          <w:rFonts w:asciiTheme="minorHAnsi" w:hAnsiTheme="minorHAnsi" w:cstheme="minorHAnsi"/>
          <w:b/>
          <w:strike/>
          <w:color w:val="00B050"/>
          <w:sz w:val="22"/>
          <w:szCs w:val="22"/>
        </w:rPr>
        <w:t>three speakers in favo</w:t>
      </w:r>
      <w:r w:rsidR="00D64FC8" w:rsidRPr="0005618C">
        <w:rPr>
          <w:rFonts w:asciiTheme="minorHAnsi" w:hAnsiTheme="minorHAnsi" w:cstheme="minorHAnsi"/>
          <w:b/>
          <w:strike/>
          <w:color w:val="00B050"/>
          <w:sz w:val="22"/>
          <w:szCs w:val="22"/>
        </w:rPr>
        <w:t>u</w:t>
      </w:r>
      <w:r w:rsidRPr="0005618C">
        <w:rPr>
          <w:rFonts w:asciiTheme="minorHAnsi" w:hAnsiTheme="minorHAnsi" w:cstheme="minorHAnsi"/>
          <w:b/>
          <w:strike/>
          <w:color w:val="00B050"/>
          <w:sz w:val="22"/>
          <w:szCs w:val="22"/>
        </w:rPr>
        <w:t>r of and three against the action. The President may limit the time to be allowed to speakers under the rule</w:t>
      </w:r>
      <w:r w:rsidR="00D64FC8" w:rsidRPr="0005618C">
        <w:rPr>
          <w:rFonts w:asciiTheme="minorHAnsi" w:hAnsiTheme="minorHAnsi" w:cstheme="minorHAnsi"/>
          <w:b/>
          <w:strike/>
          <w:color w:val="00B050"/>
          <w:sz w:val="22"/>
          <w:szCs w:val="22"/>
        </w:rPr>
        <w:t>.</w:t>
      </w:r>
      <w:r w:rsidRPr="0005618C">
        <w:rPr>
          <w:rFonts w:asciiTheme="minorHAnsi" w:hAnsiTheme="minorHAnsi" w:cstheme="minorHAnsi"/>
          <w:b/>
          <w:strike/>
          <w:color w:val="00B050"/>
          <w:sz w:val="22"/>
          <w:szCs w:val="22"/>
        </w:rPr>
        <w:t>}</w:t>
      </w:r>
    </w:p>
    <w:p w14:paraId="162A7014" w14:textId="77777777" w:rsidR="000865A8" w:rsidRPr="0004785E" w:rsidRDefault="000865A8" w:rsidP="00CA5138">
      <w:pPr>
        <w:autoSpaceDE w:val="0"/>
        <w:autoSpaceDN w:val="0"/>
        <w:adjustRightInd w:val="0"/>
        <w:rPr>
          <w:rFonts w:asciiTheme="minorHAnsi" w:eastAsiaTheme="minorHAnsi" w:hAnsiTheme="minorHAnsi" w:cstheme="minorHAnsi"/>
          <w:bCs/>
          <w:color w:val="000000"/>
          <w:sz w:val="22"/>
          <w:szCs w:val="22"/>
          <w:lang w:eastAsia="en-US"/>
        </w:rPr>
      </w:pPr>
    </w:p>
    <w:p w14:paraId="751A60CA" w14:textId="77777777" w:rsidR="000865A8" w:rsidRPr="0004785E" w:rsidRDefault="000865A8" w:rsidP="00CA5138">
      <w:pPr>
        <w:autoSpaceDE w:val="0"/>
        <w:autoSpaceDN w:val="0"/>
        <w:adjustRightInd w:val="0"/>
        <w:rPr>
          <w:rFonts w:asciiTheme="minorHAnsi" w:eastAsiaTheme="minorHAnsi" w:hAnsiTheme="minorHAnsi" w:cstheme="minorHAnsi"/>
          <w:b/>
          <w:bCs/>
          <w:color w:val="000000"/>
          <w:sz w:val="22"/>
          <w:szCs w:val="22"/>
          <w:lang w:eastAsia="en-US"/>
        </w:rPr>
      </w:pPr>
    </w:p>
    <w:p w14:paraId="10002810" w14:textId="77777777" w:rsidR="00CA5138" w:rsidRPr="0004785E" w:rsidRDefault="00CA5138" w:rsidP="0045115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13</w:t>
      </w:r>
      <w:r w:rsidR="00666DC2">
        <w:rPr>
          <w:rFonts w:asciiTheme="minorHAnsi" w:eastAsiaTheme="minorHAnsi" w:hAnsiTheme="minorHAnsi" w:cstheme="minorHAnsi"/>
          <w:b/>
          <w:bCs/>
          <w:color w:val="000000"/>
          <w:sz w:val="22"/>
          <w:szCs w:val="22"/>
          <w:lang w:eastAsia="en-US"/>
        </w:rPr>
        <w:t xml:space="preserve"> </w:t>
      </w:r>
      <w:del w:id="172" w:author="Patricia Farnese" w:date="2015-06-05T19:18:00Z">
        <w:r w:rsidR="00451156" w:rsidRPr="0004785E" w:rsidDel="00D2001F">
          <w:rPr>
            <w:rFonts w:asciiTheme="minorHAnsi" w:eastAsiaTheme="minorHAnsi" w:hAnsiTheme="minorHAnsi" w:cstheme="minorHAnsi"/>
            <w:b/>
            <w:bCs/>
            <w:color w:val="00B050"/>
            <w:sz w:val="22"/>
            <w:szCs w:val="22"/>
            <w:lang w:eastAsia="en-US"/>
          </w:rPr>
          <w:delText>{</w:delText>
        </w:r>
      </w:del>
      <w:r w:rsidR="00451156" w:rsidRPr="0004785E">
        <w:rPr>
          <w:rFonts w:asciiTheme="minorHAnsi" w:hAnsiTheme="minorHAnsi" w:cstheme="minorHAnsi"/>
          <w:b/>
          <w:color w:val="00B050"/>
          <w:sz w:val="22"/>
          <w:szCs w:val="22"/>
        </w:rPr>
        <w:t>Scope of provisional agenda for extraordinary meetings</w:t>
      </w:r>
      <w:del w:id="173" w:author="Patricia Farnese" w:date="2015-06-05T19:19:00Z">
        <w:r w:rsidR="00451156" w:rsidRPr="0004785E" w:rsidDel="00D2001F">
          <w:rPr>
            <w:rFonts w:asciiTheme="minorHAnsi" w:hAnsiTheme="minorHAnsi" w:cstheme="minorHAnsi"/>
            <w:b/>
            <w:color w:val="00B050"/>
            <w:sz w:val="22"/>
            <w:szCs w:val="22"/>
          </w:rPr>
          <w:delText>}</w:delText>
        </w:r>
      </w:del>
    </w:p>
    <w:p w14:paraId="710D98E5" w14:textId="77777777"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14:paraId="31AF740A" w14:textId="64BCC22C" w:rsidR="00CA5138" w:rsidRPr="0004785E" w:rsidRDefault="00CA5138" w:rsidP="008D352F">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The provisional agenda for an extraordinary meeting shall consist only of those items proposed for consideration in the request for the holding of the extraordinary meeting. The provisional agenda and any necessary supporting documents shall be distributed to the </w:t>
      </w:r>
      <w:ins w:id="174" w:author="Patricia Farnese" w:date="2015-06-05T19:19:00Z">
        <w:r w:rsidR="00D2001F">
          <w:rPr>
            <w:rFonts w:asciiTheme="minorHAnsi" w:eastAsiaTheme="minorHAnsi" w:hAnsiTheme="minorHAnsi" w:cstheme="minorHAnsi"/>
            <w:color w:val="FF0000"/>
            <w:sz w:val="22"/>
            <w:szCs w:val="22"/>
            <w:lang w:eastAsia="en-US"/>
          </w:rPr>
          <w:t xml:space="preserve">Contracting </w:t>
        </w:r>
      </w:ins>
      <w:r w:rsidRPr="0004785E">
        <w:rPr>
          <w:rFonts w:asciiTheme="minorHAnsi" w:eastAsiaTheme="minorHAnsi" w:hAnsiTheme="minorHAnsi" w:cstheme="minorHAnsi"/>
          <w:color w:val="000000"/>
          <w:sz w:val="22"/>
          <w:szCs w:val="22"/>
          <w:lang w:eastAsia="en-US"/>
        </w:rPr>
        <w:t xml:space="preserve">Parties at the same time as the </w:t>
      </w:r>
      <w:r w:rsidRPr="00D2001F">
        <w:rPr>
          <w:rFonts w:asciiTheme="minorHAnsi" w:eastAsiaTheme="minorHAnsi" w:hAnsiTheme="minorHAnsi" w:cstheme="minorHAnsi"/>
          <w:strike/>
          <w:color w:val="FF0000"/>
          <w:sz w:val="22"/>
          <w:szCs w:val="22"/>
          <w:lang w:eastAsia="en-US"/>
        </w:rPr>
        <w:t>invitation</w:t>
      </w:r>
      <w:ins w:id="175" w:author="Patricia Farnese" w:date="2015-06-05T19:19:00Z">
        <w:r w:rsidR="00D2001F">
          <w:rPr>
            <w:rFonts w:asciiTheme="minorHAnsi" w:eastAsiaTheme="minorHAnsi" w:hAnsiTheme="minorHAnsi" w:cstheme="minorHAnsi"/>
            <w:color w:val="000000"/>
            <w:sz w:val="22"/>
            <w:szCs w:val="22"/>
            <w:lang w:eastAsia="en-US"/>
          </w:rPr>
          <w:t xml:space="preserve"> </w:t>
        </w:r>
        <w:r w:rsidR="00D2001F">
          <w:rPr>
            <w:rFonts w:asciiTheme="minorHAnsi" w:eastAsiaTheme="minorHAnsi" w:hAnsiTheme="minorHAnsi" w:cstheme="minorHAnsi"/>
            <w:color w:val="FF0000"/>
            <w:sz w:val="22"/>
            <w:szCs w:val="22"/>
            <w:lang w:eastAsia="en-US"/>
          </w:rPr>
          <w:t>notificaton</w:t>
        </w:r>
      </w:ins>
      <w:r w:rsidRPr="0004785E">
        <w:rPr>
          <w:rFonts w:asciiTheme="minorHAnsi" w:eastAsiaTheme="minorHAnsi" w:hAnsiTheme="minorHAnsi" w:cstheme="minorHAnsi"/>
          <w:color w:val="000000"/>
          <w:sz w:val="22"/>
          <w:szCs w:val="22"/>
          <w:lang w:eastAsia="en-US"/>
        </w:rPr>
        <w:t xml:space="preserve"> to the extraordinary meeting. </w:t>
      </w:r>
    </w:p>
    <w:p w14:paraId="33037E5F" w14:textId="77777777"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14:paraId="2813DB14" w14:textId="7AD67BDF" w:rsidR="00CA5138" w:rsidRPr="0004785E" w:rsidRDefault="00CA5138" w:rsidP="00451156">
      <w:pPr>
        <w:autoSpaceDE w:val="0"/>
        <w:autoSpaceDN w:val="0"/>
        <w:adjustRightInd w:val="0"/>
        <w:jc w:val="center"/>
        <w:rPr>
          <w:rFonts w:asciiTheme="minorHAnsi" w:eastAsiaTheme="minorHAnsi" w:hAnsiTheme="minorHAnsi" w:cstheme="minorHAnsi"/>
          <w:b/>
          <w:color w:val="FF0000"/>
          <w:sz w:val="22"/>
          <w:szCs w:val="22"/>
          <w:lang w:eastAsia="en-US"/>
        </w:rPr>
      </w:pPr>
      <w:r w:rsidRPr="0004785E">
        <w:rPr>
          <w:rFonts w:asciiTheme="minorHAnsi" w:eastAsiaTheme="minorHAnsi" w:hAnsiTheme="minorHAnsi" w:cstheme="minorHAnsi"/>
          <w:b/>
          <w:bCs/>
          <w:color w:val="000000"/>
          <w:sz w:val="22"/>
          <w:szCs w:val="22"/>
          <w:lang w:eastAsia="en-US"/>
        </w:rPr>
        <w:t>Rule 14</w:t>
      </w:r>
      <w:ins w:id="176" w:author="Patricia Farnese" w:date="2015-06-05T19:19:00Z">
        <w:r w:rsidR="00D2001F">
          <w:rPr>
            <w:rFonts w:asciiTheme="minorHAnsi" w:eastAsiaTheme="minorHAnsi" w:hAnsiTheme="minorHAnsi" w:cstheme="minorHAnsi"/>
            <w:b/>
            <w:bCs/>
            <w:color w:val="000000"/>
            <w:sz w:val="22"/>
            <w:szCs w:val="22"/>
            <w:lang w:eastAsia="en-US"/>
          </w:rPr>
          <w:t xml:space="preserve"> </w:t>
        </w:r>
      </w:ins>
      <w:ins w:id="177" w:author="Patricia Farnese" w:date="2015-06-05T19:20:00Z">
        <w:r w:rsidR="00D2001F">
          <w:rPr>
            <w:rFonts w:asciiTheme="minorHAnsi" w:eastAsiaTheme="minorHAnsi" w:hAnsiTheme="minorHAnsi" w:cstheme="minorHAnsi"/>
            <w:b/>
            <w:bCs/>
            <w:color w:val="FF0000"/>
            <w:sz w:val="22"/>
            <w:szCs w:val="22"/>
            <w:lang w:eastAsia="en-US"/>
          </w:rPr>
          <w:t>Secretariat’s report on administrative and financial implications of agenda items</w:t>
        </w:r>
      </w:ins>
      <w:r w:rsidRPr="0004785E">
        <w:rPr>
          <w:rFonts w:asciiTheme="minorHAnsi" w:eastAsiaTheme="minorHAnsi" w:hAnsiTheme="minorHAnsi" w:cstheme="minorHAnsi"/>
          <w:b/>
          <w:bCs/>
          <w:color w:val="000000"/>
          <w:sz w:val="22"/>
          <w:szCs w:val="22"/>
          <w:lang w:eastAsia="en-US"/>
        </w:rPr>
        <w:t xml:space="preserve"> </w:t>
      </w:r>
      <w:r w:rsidR="00451156" w:rsidRPr="00D2001F">
        <w:rPr>
          <w:rFonts w:asciiTheme="minorHAnsi" w:eastAsiaTheme="minorHAnsi" w:hAnsiTheme="minorHAnsi" w:cstheme="minorHAnsi"/>
          <w:b/>
          <w:bCs/>
          <w:strike/>
          <w:color w:val="FF0000"/>
          <w:sz w:val="22"/>
          <w:szCs w:val="22"/>
          <w:lang w:eastAsia="en-US"/>
        </w:rPr>
        <w:t>{</w:t>
      </w:r>
      <w:r w:rsidR="00451156" w:rsidRPr="00D2001F">
        <w:rPr>
          <w:rFonts w:asciiTheme="minorHAnsi" w:hAnsiTheme="minorHAnsi" w:cstheme="minorHAnsi"/>
          <w:b/>
          <w:strike/>
          <w:color w:val="FF0000"/>
          <w:sz w:val="22"/>
          <w:szCs w:val="22"/>
        </w:rPr>
        <w:t>Explanatory Memorandum}</w:t>
      </w:r>
    </w:p>
    <w:p w14:paraId="1CC85C91" w14:textId="77777777"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14:paraId="4D93F965" w14:textId="4C1697BC" w:rsidR="00CA5138" w:rsidRPr="0004785E" w:rsidRDefault="00CA5138" w:rsidP="008D352F">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The Secretariat shall report</w:t>
      </w:r>
      <w:ins w:id="178" w:author="Patricia Farnese" w:date="2015-06-05T19:21:00Z">
        <w:r w:rsidR="00D2001F">
          <w:rPr>
            <w:rFonts w:asciiTheme="minorHAnsi" w:eastAsiaTheme="minorHAnsi" w:hAnsiTheme="minorHAnsi" w:cstheme="minorHAnsi"/>
            <w:color w:val="FF0000"/>
            <w:sz w:val="22"/>
            <w:szCs w:val="22"/>
            <w:lang w:eastAsia="en-US"/>
          </w:rPr>
          <w:t>,</w:t>
        </w:r>
      </w:ins>
      <w:r w:rsidRPr="0004785E">
        <w:rPr>
          <w:rFonts w:asciiTheme="minorHAnsi" w:eastAsiaTheme="minorHAnsi" w:hAnsiTheme="minorHAnsi" w:cstheme="minorHAnsi"/>
          <w:color w:val="000000"/>
          <w:sz w:val="22"/>
          <w:szCs w:val="22"/>
          <w:lang w:eastAsia="en-US"/>
        </w:rPr>
        <w:t xml:space="preserve"> </w:t>
      </w:r>
      <w:r w:rsidRPr="00D2001F">
        <w:rPr>
          <w:rFonts w:asciiTheme="minorHAnsi" w:eastAsiaTheme="minorHAnsi" w:hAnsiTheme="minorHAnsi" w:cstheme="minorHAnsi"/>
          <w:strike/>
          <w:color w:val="FF0000"/>
          <w:sz w:val="22"/>
          <w:szCs w:val="22"/>
          <w:lang w:eastAsia="en-US"/>
        </w:rPr>
        <w:t>to</w:t>
      </w:r>
      <w:ins w:id="179" w:author="Patricia Farnese" w:date="2015-06-05T19:21:00Z">
        <w:r w:rsidR="00D2001F">
          <w:rPr>
            <w:rFonts w:asciiTheme="minorHAnsi" w:eastAsiaTheme="minorHAnsi" w:hAnsiTheme="minorHAnsi" w:cstheme="minorHAnsi"/>
            <w:color w:val="FF0000"/>
            <w:sz w:val="22"/>
            <w:szCs w:val="22"/>
            <w:lang w:eastAsia="en-US"/>
          </w:rPr>
          <w:t xml:space="preserve"> within 24 hours of the opening of the meeting of</w:t>
        </w:r>
      </w:ins>
      <w:r w:rsidRPr="0004785E">
        <w:rPr>
          <w:rFonts w:asciiTheme="minorHAnsi" w:eastAsiaTheme="minorHAnsi" w:hAnsiTheme="minorHAnsi" w:cstheme="minorHAnsi"/>
          <w:color w:val="000000"/>
          <w:sz w:val="22"/>
          <w:szCs w:val="22"/>
          <w:lang w:eastAsia="en-US"/>
        </w:rPr>
        <w:t xml:space="preserve"> the Conference of the Parties</w:t>
      </w:r>
      <w:ins w:id="180" w:author="Patricia Farnese" w:date="2015-06-05T19:22:00Z">
        <w:r w:rsidR="00D2001F">
          <w:rPr>
            <w:rFonts w:asciiTheme="minorHAnsi" w:eastAsiaTheme="minorHAnsi" w:hAnsiTheme="minorHAnsi" w:cstheme="minorHAnsi"/>
            <w:color w:val="FF0000"/>
            <w:sz w:val="22"/>
            <w:szCs w:val="22"/>
            <w:lang w:eastAsia="en-US"/>
          </w:rPr>
          <w:t>,</w:t>
        </w:r>
      </w:ins>
      <w:r w:rsidRPr="0004785E">
        <w:rPr>
          <w:rFonts w:asciiTheme="minorHAnsi" w:eastAsiaTheme="minorHAnsi" w:hAnsiTheme="minorHAnsi" w:cstheme="minorHAnsi"/>
          <w:color w:val="000000"/>
          <w:sz w:val="22"/>
          <w:szCs w:val="22"/>
          <w:lang w:eastAsia="en-US"/>
        </w:rPr>
        <w:t xml:space="preserve"> on the </w:t>
      </w:r>
      <w:ins w:id="181" w:author="Patricia Farnese" w:date="2015-06-05T19:22:00Z">
        <w:r w:rsidR="00D2001F">
          <w:rPr>
            <w:rFonts w:asciiTheme="minorHAnsi" w:eastAsiaTheme="minorHAnsi" w:hAnsiTheme="minorHAnsi" w:cstheme="minorHAnsi"/>
            <w:color w:val="FF0000"/>
            <w:sz w:val="22"/>
            <w:szCs w:val="22"/>
            <w:lang w:eastAsia="en-US"/>
          </w:rPr>
          <w:t xml:space="preserve">projected </w:t>
        </w:r>
      </w:ins>
      <w:r w:rsidRPr="0004785E">
        <w:rPr>
          <w:rFonts w:asciiTheme="minorHAnsi" w:eastAsiaTheme="minorHAnsi" w:hAnsiTheme="minorHAnsi" w:cstheme="minorHAnsi"/>
          <w:color w:val="000000"/>
          <w:sz w:val="22"/>
          <w:szCs w:val="22"/>
          <w:lang w:eastAsia="en-US"/>
        </w:rPr>
        <w:t xml:space="preserve">administrative and financial implications of all substantive agenda items submitted to the meeting </w:t>
      </w:r>
      <w:ins w:id="182" w:author="Patricia Farnese" w:date="2015-06-05T19:22:00Z">
        <w:r w:rsidR="00D2001F">
          <w:rPr>
            <w:rFonts w:asciiTheme="minorHAnsi" w:eastAsiaTheme="minorHAnsi" w:hAnsiTheme="minorHAnsi" w:cstheme="minorHAnsi"/>
            <w:color w:val="FF0000"/>
            <w:sz w:val="22"/>
            <w:szCs w:val="22"/>
            <w:lang w:eastAsia="en-US"/>
          </w:rPr>
          <w:t xml:space="preserve">and </w:t>
        </w:r>
      </w:ins>
      <w:r w:rsidRPr="0004785E">
        <w:rPr>
          <w:rFonts w:asciiTheme="minorHAnsi" w:eastAsiaTheme="minorHAnsi" w:hAnsiTheme="minorHAnsi" w:cstheme="minorHAnsi"/>
          <w:color w:val="000000"/>
          <w:sz w:val="22"/>
          <w:szCs w:val="22"/>
          <w:lang w:eastAsia="en-US"/>
        </w:rPr>
        <w:t xml:space="preserve">before </w:t>
      </w:r>
      <w:ins w:id="183" w:author="Patricia Farnese" w:date="2015-06-05T19:22:00Z">
        <w:r w:rsidR="00D2001F">
          <w:rPr>
            <w:rFonts w:asciiTheme="minorHAnsi" w:eastAsiaTheme="minorHAnsi" w:hAnsiTheme="minorHAnsi" w:cstheme="minorHAnsi"/>
            <w:color w:val="FF0000"/>
            <w:sz w:val="22"/>
            <w:szCs w:val="22"/>
            <w:lang w:eastAsia="en-US"/>
          </w:rPr>
          <w:t xml:space="preserve">decisions on these items are taken by the </w:t>
        </w:r>
      </w:ins>
      <w:r w:rsidRPr="00D2001F">
        <w:rPr>
          <w:rFonts w:asciiTheme="minorHAnsi" w:eastAsiaTheme="minorHAnsi" w:hAnsiTheme="minorHAnsi" w:cstheme="minorHAnsi"/>
          <w:strike/>
          <w:color w:val="FF0000"/>
          <w:sz w:val="22"/>
          <w:szCs w:val="22"/>
          <w:lang w:eastAsia="en-US"/>
        </w:rPr>
        <w:t>these items are considered by the meeting. Unless the</w:t>
      </w:r>
      <w:r w:rsidRPr="0004785E">
        <w:rPr>
          <w:rFonts w:asciiTheme="minorHAnsi" w:eastAsiaTheme="minorHAnsi" w:hAnsiTheme="minorHAnsi" w:cstheme="minorHAnsi"/>
          <w:color w:val="000000"/>
          <w:sz w:val="22"/>
          <w:szCs w:val="22"/>
          <w:lang w:eastAsia="en-US"/>
        </w:rPr>
        <w:t xml:space="preserve"> Conference of the Parties</w:t>
      </w:r>
      <w:ins w:id="184" w:author="Patricia Farnese" w:date="2015-06-05T19:24:00Z">
        <w:r w:rsidR="00D2001F">
          <w:rPr>
            <w:rFonts w:asciiTheme="minorHAnsi" w:eastAsiaTheme="minorHAnsi" w:hAnsiTheme="minorHAnsi" w:cstheme="minorHAnsi"/>
            <w:color w:val="FF0000"/>
            <w:sz w:val="22"/>
            <w:szCs w:val="22"/>
            <w:lang w:eastAsia="en-US"/>
          </w:rPr>
          <w:t>.</w:t>
        </w:r>
      </w:ins>
      <w:r w:rsidRPr="0004785E">
        <w:rPr>
          <w:rFonts w:asciiTheme="minorHAnsi" w:eastAsiaTheme="minorHAnsi" w:hAnsiTheme="minorHAnsi" w:cstheme="minorHAnsi"/>
          <w:color w:val="000000"/>
          <w:sz w:val="22"/>
          <w:szCs w:val="22"/>
          <w:lang w:eastAsia="en-US"/>
        </w:rPr>
        <w:t xml:space="preserve"> </w:t>
      </w:r>
      <w:r w:rsidRPr="00D2001F">
        <w:rPr>
          <w:rFonts w:asciiTheme="minorHAnsi" w:eastAsiaTheme="minorHAnsi" w:hAnsiTheme="minorHAnsi" w:cstheme="minorHAnsi"/>
          <w:strike/>
          <w:color w:val="FF0000"/>
          <w:sz w:val="22"/>
          <w:szCs w:val="22"/>
          <w:lang w:eastAsia="en-US"/>
        </w:rPr>
        <w:t>decides otherwise, no such item shall be considered until at least forty-eight hours after the Conference of the Parties has received the Secretariat’s report on the administrative and financial implications.</w:t>
      </w:r>
      <w:r w:rsidRPr="0004785E">
        <w:rPr>
          <w:rFonts w:asciiTheme="minorHAnsi" w:eastAsiaTheme="minorHAnsi" w:hAnsiTheme="minorHAnsi" w:cstheme="minorHAnsi"/>
          <w:color w:val="000000"/>
          <w:sz w:val="22"/>
          <w:szCs w:val="22"/>
          <w:lang w:eastAsia="en-US"/>
        </w:rPr>
        <w:t xml:space="preserve"> </w:t>
      </w:r>
    </w:p>
    <w:p w14:paraId="40D385E9" w14:textId="77777777"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14:paraId="0DC51CE8" w14:textId="77777777" w:rsidR="00DB16E9" w:rsidRPr="0004785E" w:rsidRDefault="00CA5138" w:rsidP="00451156">
      <w:pPr>
        <w:autoSpaceDE w:val="0"/>
        <w:autoSpaceDN w:val="0"/>
        <w:adjustRightInd w:val="0"/>
        <w:jc w:val="center"/>
        <w:rPr>
          <w:rFonts w:asciiTheme="minorHAnsi" w:hAnsiTheme="minorHAnsi" w:cstheme="minorHAnsi"/>
          <w:b/>
          <w:color w:val="00B050"/>
          <w:sz w:val="22"/>
          <w:szCs w:val="22"/>
        </w:rPr>
      </w:pPr>
      <w:r w:rsidRPr="0004785E">
        <w:rPr>
          <w:rFonts w:asciiTheme="minorHAnsi" w:eastAsiaTheme="minorHAnsi" w:hAnsiTheme="minorHAnsi" w:cstheme="minorHAnsi"/>
          <w:b/>
          <w:bCs/>
          <w:color w:val="000000"/>
          <w:sz w:val="22"/>
          <w:szCs w:val="22"/>
          <w:lang w:eastAsia="en-US"/>
        </w:rPr>
        <w:t>Rule 15</w:t>
      </w:r>
      <w:r w:rsidR="00666DC2">
        <w:rPr>
          <w:rFonts w:asciiTheme="minorHAnsi" w:eastAsiaTheme="minorHAnsi" w:hAnsiTheme="minorHAnsi" w:cstheme="minorHAnsi"/>
          <w:b/>
          <w:bCs/>
          <w:color w:val="000000"/>
          <w:sz w:val="22"/>
          <w:szCs w:val="22"/>
          <w:lang w:eastAsia="en-US"/>
        </w:rPr>
        <w:t xml:space="preserve"> </w:t>
      </w:r>
      <w:del w:id="185" w:author="Patricia Farnese" w:date="2015-06-05T19:24:00Z">
        <w:r w:rsidR="00451156" w:rsidRPr="0004785E" w:rsidDel="00D2001F">
          <w:rPr>
            <w:rFonts w:asciiTheme="minorHAnsi" w:eastAsiaTheme="minorHAnsi" w:hAnsiTheme="minorHAnsi" w:cstheme="minorHAnsi"/>
            <w:b/>
            <w:bCs/>
            <w:color w:val="00B050"/>
            <w:sz w:val="22"/>
            <w:szCs w:val="22"/>
            <w:lang w:eastAsia="en-US"/>
          </w:rPr>
          <w:delText>{</w:delText>
        </w:r>
      </w:del>
      <w:r w:rsidR="00451156" w:rsidRPr="0004785E">
        <w:rPr>
          <w:rFonts w:asciiTheme="minorHAnsi" w:hAnsiTheme="minorHAnsi" w:cstheme="minorHAnsi"/>
          <w:b/>
          <w:color w:val="00B050"/>
          <w:sz w:val="22"/>
          <w:szCs w:val="22"/>
        </w:rPr>
        <w:t>Auto</w:t>
      </w:r>
      <w:r w:rsidR="00D30003" w:rsidRPr="0004785E">
        <w:rPr>
          <w:rFonts w:asciiTheme="minorHAnsi" w:hAnsiTheme="minorHAnsi" w:cstheme="minorHAnsi"/>
          <w:b/>
          <w:color w:val="00B050"/>
          <w:sz w:val="22"/>
          <w:szCs w:val="22"/>
        </w:rPr>
        <w:t>matic</w:t>
      </w:r>
      <w:r w:rsidR="00451156" w:rsidRPr="0004785E">
        <w:rPr>
          <w:rFonts w:asciiTheme="minorHAnsi" w:hAnsiTheme="minorHAnsi" w:cstheme="minorHAnsi"/>
          <w:b/>
          <w:color w:val="00B050"/>
          <w:sz w:val="22"/>
          <w:szCs w:val="22"/>
        </w:rPr>
        <w:t xml:space="preserve"> inclusion of unaddressed issues</w:t>
      </w:r>
    </w:p>
    <w:p w14:paraId="5DF29AEA" w14:textId="77777777" w:rsidR="00CA5138" w:rsidRPr="0004785E" w:rsidRDefault="00451156" w:rsidP="00451156">
      <w:pPr>
        <w:autoSpaceDE w:val="0"/>
        <w:autoSpaceDN w:val="0"/>
        <w:adjustRightInd w:val="0"/>
        <w:jc w:val="center"/>
        <w:rPr>
          <w:rFonts w:asciiTheme="minorHAnsi" w:eastAsiaTheme="minorHAnsi" w:hAnsiTheme="minorHAnsi" w:cstheme="minorHAnsi"/>
          <w:color w:val="00B050"/>
          <w:sz w:val="22"/>
          <w:szCs w:val="22"/>
          <w:lang w:eastAsia="en-US"/>
        </w:rPr>
      </w:pPr>
      <w:r w:rsidRPr="0004785E">
        <w:rPr>
          <w:rFonts w:asciiTheme="minorHAnsi" w:hAnsiTheme="minorHAnsi" w:cstheme="minorHAnsi"/>
          <w:b/>
          <w:color w:val="00B050"/>
          <w:sz w:val="22"/>
          <w:szCs w:val="22"/>
        </w:rPr>
        <w:t>in the agenda of the next ordinary meeting</w:t>
      </w:r>
      <w:del w:id="186" w:author="Patricia Farnese" w:date="2015-06-05T19:24:00Z">
        <w:r w:rsidRPr="0004785E" w:rsidDel="00D2001F">
          <w:rPr>
            <w:rFonts w:asciiTheme="minorHAnsi" w:hAnsiTheme="minorHAnsi" w:cstheme="minorHAnsi"/>
            <w:b/>
            <w:color w:val="00B050"/>
            <w:sz w:val="22"/>
            <w:szCs w:val="22"/>
          </w:rPr>
          <w:delText>}</w:delText>
        </w:r>
      </w:del>
    </w:p>
    <w:p w14:paraId="3F2DEA69" w14:textId="77777777" w:rsidR="003366B6" w:rsidRPr="0004785E" w:rsidRDefault="003366B6" w:rsidP="00451156">
      <w:pPr>
        <w:autoSpaceDE w:val="0"/>
        <w:autoSpaceDN w:val="0"/>
        <w:adjustRightInd w:val="0"/>
        <w:jc w:val="center"/>
        <w:rPr>
          <w:rFonts w:asciiTheme="minorHAnsi" w:eastAsiaTheme="minorHAnsi" w:hAnsiTheme="minorHAnsi" w:cstheme="minorHAnsi"/>
          <w:color w:val="000000"/>
          <w:sz w:val="22"/>
          <w:szCs w:val="22"/>
          <w:lang w:eastAsia="en-US"/>
        </w:rPr>
      </w:pPr>
    </w:p>
    <w:p w14:paraId="5F868B18" w14:textId="77777777" w:rsidR="00CA5138" w:rsidRPr="0004785E" w:rsidRDefault="00CA5138" w:rsidP="008D352F">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Any item of the agenda of an ordinary meeting, consideration of which has not been completed at the meeting, shall be included automatically in the agenda of the next ordinary meeting, unless otherwise decided by the Conference of the Parties. </w:t>
      </w:r>
    </w:p>
    <w:p w14:paraId="47930676" w14:textId="77777777" w:rsidR="00A344F5" w:rsidRDefault="00A344F5" w:rsidP="00CA5138">
      <w:pPr>
        <w:autoSpaceDE w:val="0"/>
        <w:autoSpaceDN w:val="0"/>
        <w:adjustRightInd w:val="0"/>
        <w:rPr>
          <w:rFonts w:asciiTheme="minorHAnsi" w:eastAsiaTheme="minorHAnsi" w:hAnsiTheme="minorHAnsi" w:cstheme="minorHAnsi"/>
          <w:b/>
          <w:bCs/>
          <w:color w:val="000000"/>
          <w:sz w:val="22"/>
          <w:szCs w:val="22"/>
          <w:lang w:eastAsia="en-US"/>
        </w:rPr>
      </w:pPr>
    </w:p>
    <w:p w14:paraId="6E6BC889" w14:textId="77777777" w:rsidR="00A344F5" w:rsidRPr="0004785E" w:rsidRDefault="00A344F5" w:rsidP="00CA5138">
      <w:pPr>
        <w:autoSpaceDE w:val="0"/>
        <w:autoSpaceDN w:val="0"/>
        <w:adjustRightInd w:val="0"/>
        <w:rPr>
          <w:rFonts w:asciiTheme="minorHAnsi" w:eastAsiaTheme="minorHAnsi" w:hAnsiTheme="minorHAnsi" w:cstheme="minorHAnsi"/>
          <w:b/>
          <w:bCs/>
          <w:color w:val="000000"/>
          <w:sz w:val="22"/>
          <w:szCs w:val="22"/>
          <w:lang w:eastAsia="en-US"/>
        </w:rPr>
      </w:pPr>
    </w:p>
    <w:p w14:paraId="37F930A6" w14:textId="77777777" w:rsidR="00CA5138" w:rsidRPr="0004785E" w:rsidRDefault="00CA5138" w:rsidP="003366B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REPRESENTATION AND CREDENTIALS</w:t>
      </w:r>
    </w:p>
    <w:p w14:paraId="6DCC13F6" w14:textId="77777777"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14:paraId="4926C565" w14:textId="77777777" w:rsidR="00CA5138" w:rsidRPr="0004785E" w:rsidRDefault="00CA5138" w:rsidP="0045115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16 </w:t>
      </w:r>
      <w:del w:id="187" w:author="Patricia Farnese" w:date="2015-06-05T19:25:00Z">
        <w:r w:rsidR="00451156" w:rsidRPr="0004785E" w:rsidDel="002B67E7">
          <w:rPr>
            <w:rFonts w:asciiTheme="minorHAnsi" w:eastAsiaTheme="minorHAnsi" w:hAnsiTheme="minorHAnsi" w:cstheme="minorHAnsi"/>
            <w:b/>
            <w:bCs/>
            <w:color w:val="00B050"/>
            <w:sz w:val="22"/>
            <w:szCs w:val="22"/>
            <w:lang w:eastAsia="en-US"/>
          </w:rPr>
          <w:delText>{</w:delText>
        </w:r>
      </w:del>
      <w:r w:rsidR="00451156" w:rsidRPr="0004785E">
        <w:rPr>
          <w:rFonts w:asciiTheme="minorHAnsi" w:hAnsiTheme="minorHAnsi" w:cstheme="minorHAnsi"/>
          <w:b/>
          <w:color w:val="00B050"/>
          <w:sz w:val="22"/>
          <w:szCs w:val="22"/>
        </w:rPr>
        <w:t>Composition of delegation</w:t>
      </w:r>
      <w:del w:id="188" w:author="Patricia Farnese" w:date="2015-06-05T19:25:00Z">
        <w:r w:rsidR="00451156" w:rsidRPr="0004785E" w:rsidDel="002B67E7">
          <w:rPr>
            <w:rFonts w:asciiTheme="minorHAnsi" w:hAnsiTheme="minorHAnsi" w:cstheme="minorHAnsi"/>
            <w:b/>
            <w:color w:val="00B050"/>
            <w:sz w:val="22"/>
            <w:szCs w:val="22"/>
          </w:rPr>
          <w:delText>}</w:delText>
        </w:r>
      </w:del>
    </w:p>
    <w:p w14:paraId="6F6F8570" w14:textId="77777777"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14:paraId="245EFA0C" w14:textId="4871C0BC" w:rsidR="00CA5138" w:rsidRPr="0004785E" w:rsidRDefault="00CA5138" w:rsidP="008D352F">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Each </w:t>
      </w:r>
      <w:ins w:id="189" w:author="Patricia Farnese" w:date="2015-06-05T19:25:00Z">
        <w:r w:rsidR="002B67E7">
          <w:rPr>
            <w:rFonts w:asciiTheme="minorHAnsi" w:eastAsiaTheme="minorHAnsi" w:hAnsiTheme="minorHAnsi" w:cstheme="minorHAnsi"/>
            <w:color w:val="FF0000"/>
            <w:sz w:val="22"/>
            <w:szCs w:val="22"/>
            <w:lang w:eastAsia="en-US"/>
          </w:rPr>
          <w:t xml:space="preserve">Contracting </w:t>
        </w:r>
      </w:ins>
      <w:r w:rsidRPr="0004785E">
        <w:rPr>
          <w:rFonts w:asciiTheme="minorHAnsi" w:eastAsiaTheme="minorHAnsi" w:hAnsiTheme="minorHAnsi" w:cstheme="minorHAnsi"/>
          <w:color w:val="000000"/>
          <w:sz w:val="22"/>
          <w:szCs w:val="22"/>
          <w:lang w:eastAsia="en-US"/>
        </w:rPr>
        <w:t xml:space="preserve">Party participating in a meeting shall be represented by a delegation consisting of a head of delegation and such other accredited representatives, alternate representatives, and advisers as it may require. </w:t>
      </w:r>
    </w:p>
    <w:p w14:paraId="6AAB689C" w14:textId="77777777"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14:paraId="4CD92919" w14:textId="77777777" w:rsidR="00451156" w:rsidRPr="0004785E" w:rsidRDefault="00CA5138" w:rsidP="00451156">
      <w:pPr>
        <w:pStyle w:val="Heading3"/>
        <w:jc w:val="center"/>
        <w:rPr>
          <w:rFonts w:asciiTheme="minorHAnsi" w:hAnsiTheme="minorHAnsi" w:cstheme="minorHAnsi"/>
          <w:color w:val="FF0000"/>
        </w:rPr>
      </w:pPr>
      <w:r w:rsidRPr="0004785E">
        <w:rPr>
          <w:rFonts w:asciiTheme="minorHAnsi" w:eastAsiaTheme="minorHAnsi" w:hAnsiTheme="minorHAnsi" w:cstheme="minorHAnsi"/>
          <w:bCs w:val="0"/>
          <w:color w:val="000000"/>
        </w:rPr>
        <w:t>Rule 17</w:t>
      </w:r>
      <w:r w:rsidR="00666DC2">
        <w:rPr>
          <w:rFonts w:asciiTheme="minorHAnsi" w:eastAsiaTheme="minorHAnsi" w:hAnsiTheme="minorHAnsi" w:cstheme="minorHAnsi"/>
          <w:bCs w:val="0"/>
          <w:color w:val="000000"/>
        </w:rPr>
        <w:t xml:space="preserve"> </w:t>
      </w:r>
      <w:del w:id="190" w:author="Patricia Farnese" w:date="2015-06-05T19:25:00Z">
        <w:r w:rsidR="00451156" w:rsidRPr="0004785E" w:rsidDel="002B67E7">
          <w:rPr>
            <w:rFonts w:asciiTheme="minorHAnsi" w:eastAsiaTheme="minorHAnsi" w:hAnsiTheme="minorHAnsi" w:cstheme="minorHAnsi"/>
            <w:bCs w:val="0"/>
            <w:color w:val="00B050"/>
          </w:rPr>
          <w:delText>{</w:delText>
        </w:r>
      </w:del>
      <w:r w:rsidR="00451156" w:rsidRPr="0004785E">
        <w:rPr>
          <w:rFonts w:asciiTheme="minorHAnsi" w:hAnsiTheme="minorHAnsi" w:cstheme="minorHAnsi"/>
          <w:color w:val="00B050"/>
        </w:rPr>
        <w:t>Alternates and advisers</w:t>
      </w:r>
      <w:del w:id="191" w:author="Patricia Farnese" w:date="2015-06-05T19:25:00Z">
        <w:r w:rsidR="00451156" w:rsidRPr="0004785E" w:rsidDel="002B67E7">
          <w:rPr>
            <w:rFonts w:asciiTheme="minorHAnsi" w:hAnsiTheme="minorHAnsi" w:cstheme="minorHAnsi"/>
            <w:color w:val="00B050"/>
          </w:rPr>
          <w:delText>}</w:delText>
        </w:r>
      </w:del>
    </w:p>
    <w:p w14:paraId="420A8AA9" w14:textId="77777777" w:rsidR="00CA5138" w:rsidRPr="0004785E" w:rsidRDefault="00CA5138" w:rsidP="00451156">
      <w:pPr>
        <w:autoSpaceDE w:val="0"/>
        <w:autoSpaceDN w:val="0"/>
        <w:adjustRightInd w:val="0"/>
        <w:jc w:val="center"/>
        <w:rPr>
          <w:rFonts w:asciiTheme="minorHAnsi" w:eastAsiaTheme="minorHAnsi" w:hAnsiTheme="minorHAnsi" w:cstheme="minorHAnsi"/>
          <w:color w:val="000000"/>
          <w:sz w:val="22"/>
          <w:szCs w:val="22"/>
          <w:lang w:eastAsia="en-US"/>
        </w:rPr>
      </w:pPr>
    </w:p>
    <w:p w14:paraId="2976426C" w14:textId="77777777" w:rsidR="00451156" w:rsidRPr="0004785E" w:rsidRDefault="00451156" w:rsidP="00CA5138">
      <w:pPr>
        <w:autoSpaceDE w:val="0"/>
        <w:autoSpaceDN w:val="0"/>
        <w:adjustRightInd w:val="0"/>
        <w:rPr>
          <w:rFonts w:asciiTheme="minorHAnsi" w:eastAsiaTheme="minorHAnsi" w:hAnsiTheme="minorHAnsi" w:cstheme="minorHAnsi"/>
          <w:color w:val="000000"/>
          <w:sz w:val="22"/>
          <w:szCs w:val="22"/>
          <w:lang w:eastAsia="en-US"/>
        </w:rPr>
      </w:pPr>
    </w:p>
    <w:p w14:paraId="38DEF896" w14:textId="77777777" w:rsidR="00CA5138" w:rsidRPr="0004785E" w:rsidRDefault="00CA5138" w:rsidP="008D352F">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 representative may be designated as an alternate head of delegation. An alternate representative or an adviser may act as a representative upon designation by the head of delegation. </w:t>
      </w:r>
    </w:p>
    <w:p w14:paraId="5CF353AE" w14:textId="77777777"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14:paraId="7DDE1518" w14:textId="77777777" w:rsidR="00CA5138" w:rsidRPr="0004785E" w:rsidRDefault="00CA5138" w:rsidP="0045115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18</w:t>
      </w:r>
      <w:r w:rsidR="00666DC2">
        <w:rPr>
          <w:rFonts w:asciiTheme="minorHAnsi" w:eastAsiaTheme="minorHAnsi" w:hAnsiTheme="minorHAnsi" w:cstheme="minorHAnsi"/>
          <w:b/>
          <w:bCs/>
          <w:color w:val="000000"/>
          <w:sz w:val="22"/>
          <w:szCs w:val="22"/>
          <w:lang w:eastAsia="en-US"/>
        </w:rPr>
        <w:t xml:space="preserve"> </w:t>
      </w:r>
      <w:del w:id="192" w:author="Patricia Farnese" w:date="2015-06-05T19:25:00Z">
        <w:r w:rsidR="00451156" w:rsidRPr="0004785E" w:rsidDel="002B67E7">
          <w:rPr>
            <w:rFonts w:asciiTheme="minorHAnsi" w:eastAsiaTheme="minorHAnsi" w:hAnsiTheme="minorHAnsi" w:cstheme="minorHAnsi"/>
            <w:b/>
            <w:bCs/>
            <w:color w:val="00B050"/>
            <w:sz w:val="22"/>
            <w:szCs w:val="22"/>
            <w:lang w:eastAsia="en-US"/>
          </w:rPr>
          <w:delText>{</w:delText>
        </w:r>
      </w:del>
      <w:r w:rsidR="00451156" w:rsidRPr="0004785E">
        <w:rPr>
          <w:rFonts w:asciiTheme="minorHAnsi" w:hAnsiTheme="minorHAnsi" w:cstheme="minorHAnsi"/>
          <w:b/>
          <w:color w:val="00B050"/>
          <w:sz w:val="22"/>
          <w:szCs w:val="22"/>
        </w:rPr>
        <w:t>Submission of credentials</w:t>
      </w:r>
      <w:del w:id="193" w:author="Patricia Farnese" w:date="2015-06-05T19:26:00Z">
        <w:r w:rsidR="00451156" w:rsidRPr="0004785E" w:rsidDel="002B67E7">
          <w:rPr>
            <w:rFonts w:asciiTheme="minorHAnsi" w:hAnsiTheme="minorHAnsi" w:cstheme="minorHAnsi"/>
            <w:b/>
            <w:color w:val="00B050"/>
            <w:sz w:val="22"/>
            <w:szCs w:val="22"/>
          </w:rPr>
          <w:delText>}</w:delText>
        </w:r>
      </w:del>
    </w:p>
    <w:p w14:paraId="4BDC4695" w14:textId="77777777"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14:paraId="5C8CAE8C" w14:textId="1FDB62A0" w:rsidR="00CA5138" w:rsidRPr="0004785E" w:rsidRDefault="00CA5138" w:rsidP="00693CE1">
      <w:pPr>
        <w:pStyle w:val="ListParagraph"/>
        <w:numPr>
          <w:ilvl w:val="0"/>
          <w:numId w:val="11"/>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lastRenderedPageBreak/>
        <w:t xml:space="preserve">The original of the statement of credentials of the Head of Delegation and other representatives, alternate representatives, and advisers (specifying the individual named as the Head of Delegation) shall be submitted to the Secretary General of the Convention or to his/her designated representative, </w:t>
      </w:r>
      <w:r w:rsidR="00FC1A9C" w:rsidRPr="00DD2F41">
        <w:rPr>
          <w:rFonts w:asciiTheme="minorHAnsi" w:hAnsiTheme="minorHAnsi"/>
          <w:strike/>
          <w:spacing w:val="-2"/>
        </w:rPr>
        <w:t>at the venue of the meeting of the Conference of the Parties</w:t>
      </w:r>
      <w:r w:rsidR="00DD2F41">
        <w:rPr>
          <w:rFonts w:asciiTheme="minorHAnsi" w:hAnsiTheme="minorHAnsi"/>
          <w:strike/>
          <w:spacing w:val="-2"/>
        </w:rPr>
        <w:t xml:space="preserve"> </w:t>
      </w:r>
      <w:r w:rsidRPr="0004785E">
        <w:rPr>
          <w:rFonts w:asciiTheme="minorHAnsi" w:eastAsiaTheme="minorHAnsi" w:hAnsiTheme="minorHAnsi" w:cstheme="minorHAnsi"/>
          <w:color w:val="000000"/>
        </w:rPr>
        <w:t>not later than</w:t>
      </w:r>
      <w:r w:rsidR="00DD2F41">
        <w:rPr>
          <w:rFonts w:asciiTheme="minorHAnsi" w:eastAsiaTheme="minorHAnsi" w:hAnsiTheme="minorHAnsi" w:cstheme="minorHAnsi"/>
          <w:color w:val="000000"/>
        </w:rPr>
        <w:t xml:space="preserve"> </w:t>
      </w:r>
      <w:r w:rsidR="00DD2F41" w:rsidRPr="00DD2F41">
        <w:rPr>
          <w:rFonts w:asciiTheme="minorHAnsi" w:eastAsiaTheme="minorHAnsi" w:hAnsiTheme="minorHAnsi" w:cstheme="minorHAnsi"/>
          <w:strike/>
          <w:color w:val="000000"/>
        </w:rPr>
        <w:t>forty-eight hours</w:t>
      </w:r>
      <w:r w:rsidR="00DD2F41">
        <w:rPr>
          <w:rFonts w:asciiTheme="minorHAnsi" w:eastAsiaTheme="minorHAnsi" w:hAnsiTheme="minorHAnsi" w:cstheme="minorHAnsi"/>
          <w:color w:val="000000"/>
        </w:rPr>
        <w:t xml:space="preserve"> </w:t>
      </w:r>
      <w:r w:rsidR="00C125F9" w:rsidRPr="0005618C">
        <w:rPr>
          <w:rFonts w:asciiTheme="minorHAnsi" w:eastAsiaTheme="minorHAnsi" w:hAnsiTheme="minorHAnsi" w:cstheme="minorHAnsi"/>
          <w:color w:val="00B050"/>
        </w:rPr>
        <w:t>{</w:t>
      </w:r>
      <w:r w:rsidR="00E64935" w:rsidRPr="0005618C">
        <w:rPr>
          <w:rFonts w:asciiTheme="minorHAnsi" w:hAnsiTheme="minorHAnsi" w:cstheme="minorHAnsi"/>
          <w:b/>
          <w:strike/>
          <w:color w:val="00B050"/>
        </w:rPr>
        <w:t>15 days prior to</w:t>
      </w:r>
      <w:r w:rsidR="0005618C">
        <w:rPr>
          <w:rFonts w:asciiTheme="minorHAnsi" w:hAnsiTheme="minorHAnsi" w:cstheme="minorHAnsi"/>
          <w:b/>
          <w:strike/>
          <w:color w:val="00B050"/>
        </w:rPr>
        <w:t xml:space="preserve"> </w:t>
      </w:r>
      <w:r w:rsidR="00452DEC" w:rsidRPr="002B67E7">
        <w:rPr>
          <w:rFonts w:asciiTheme="minorHAnsi" w:hAnsiTheme="minorHAnsi" w:cstheme="minorHAnsi"/>
          <w:strike/>
          <w:color w:val="FF0000"/>
        </w:rPr>
        <w:t>twenty-four hours</w:t>
      </w:r>
      <w:r w:rsidR="00452DEC" w:rsidRPr="00452DEC">
        <w:rPr>
          <w:rFonts w:asciiTheme="minorHAnsi" w:hAnsiTheme="minorHAnsi" w:cstheme="minorHAnsi"/>
          <w:color w:val="00B050"/>
        </w:rPr>
        <w:t xml:space="preserve"> </w:t>
      </w:r>
      <w:ins w:id="194" w:author="Patricia Farnese" w:date="2015-06-05T19:26:00Z">
        <w:r w:rsidR="002B67E7">
          <w:rPr>
            <w:rFonts w:asciiTheme="minorHAnsi" w:hAnsiTheme="minorHAnsi" w:cstheme="minorHAnsi"/>
            <w:color w:val="FF0000"/>
          </w:rPr>
          <w:t xml:space="preserve">forty-eight hours </w:t>
        </w:r>
      </w:ins>
      <w:r w:rsidR="00452DEC" w:rsidRPr="00D056C3">
        <w:rPr>
          <w:rFonts w:asciiTheme="minorHAnsi" w:hAnsiTheme="minorHAnsi" w:cstheme="minorHAnsi"/>
        </w:rPr>
        <w:t>after the opening of the meeting</w:t>
      </w:r>
      <w:r w:rsidR="00452DEC" w:rsidRPr="00452DEC">
        <w:rPr>
          <w:rFonts w:asciiTheme="minorHAnsi" w:hAnsiTheme="minorHAnsi" w:cstheme="minorHAnsi"/>
          <w:color w:val="00B050"/>
        </w:rPr>
        <w:t>.</w:t>
      </w:r>
      <w:r w:rsidRPr="0004785E">
        <w:rPr>
          <w:rFonts w:asciiTheme="minorHAnsi" w:eastAsiaTheme="minorHAnsi" w:hAnsiTheme="minorHAnsi" w:cstheme="minorHAnsi"/>
          <w:color w:val="000000"/>
        </w:rPr>
        <w:t xml:space="preserve"> </w:t>
      </w:r>
      <w:del w:id="195" w:author="Patricia Farnese" w:date="2015-06-05T19:27:00Z">
        <w:r w:rsidR="00C125F9" w:rsidRPr="0004785E" w:rsidDel="002B67E7">
          <w:rPr>
            <w:rFonts w:asciiTheme="minorHAnsi" w:eastAsiaTheme="minorHAnsi" w:hAnsiTheme="minorHAnsi" w:cstheme="minorHAnsi"/>
            <w:color w:val="00B050"/>
          </w:rPr>
          <w:delText>{</w:delText>
        </w:r>
      </w:del>
      <w:r w:rsidR="00C125F9" w:rsidRPr="0004785E">
        <w:rPr>
          <w:rFonts w:asciiTheme="minorHAnsi" w:hAnsiTheme="minorHAnsi" w:cstheme="minorHAnsi"/>
          <w:color w:val="00B050"/>
        </w:rPr>
        <w:t>Submission of the statement of credentials may be done digitally, conditional upon compliance with the terms set out in rule 18.3</w:t>
      </w:r>
      <w:r w:rsidR="00D64FC8" w:rsidRPr="0004785E">
        <w:rPr>
          <w:rFonts w:asciiTheme="minorHAnsi" w:hAnsiTheme="minorHAnsi" w:cstheme="minorHAnsi"/>
          <w:color w:val="00B050"/>
        </w:rPr>
        <w:t>.</w:t>
      </w:r>
      <w:del w:id="196" w:author="Patricia Farnese" w:date="2015-06-05T19:27:00Z">
        <w:r w:rsidR="00C125F9" w:rsidRPr="0004785E" w:rsidDel="002B67E7">
          <w:rPr>
            <w:rFonts w:asciiTheme="minorHAnsi" w:hAnsiTheme="minorHAnsi" w:cstheme="minorHAnsi"/>
            <w:color w:val="00B050"/>
          </w:rPr>
          <w:delText>}</w:delText>
        </w:r>
      </w:del>
      <w:r w:rsidR="00826311">
        <w:rPr>
          <w:rFonts w:asciiTheme="minorHAnsi" w:hAnsiTheme="minorHAnsi" w:cstheme="minorHAnsi"/>
          <w:color w:val="00B050"/>
        </w:rPr>
        <w:t xml:space="preserve"> </w:t>
      </w:r>
      <w:r w:rsidRPr="0004785E">
        <w:rPr>
          <w:rFonts w:asciiTheme="minorHAnsi" w:eastAsiaTheme="minorHAnsi" w:hAnsiTheme="minorHAnsi" w:cstheme="minorHAnsi"/>
          <w:color w:val="000000"/>
        </w:rPr>
        <w:t xml:space="preserve">Any later change in the composition of the delegation shall also be submitted to Secretary General or the representative of the Secretary General. </w:t>
      </w:r>
    </w:p>
    <w:p w14:paraId="1C112AB2" w14:textId="77777777"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14:paraId="599FAF7A" w14:textId="471C0EE1" w:rsidR="00CA5138" w:rsidRPr="0004785E" w:rsidRDefault="00CA5138" w:rsidP="00693CE1">
      <w:pPr>
        <w:pStyle w:val="ListParagraph"/>
        <w:numPr>
          <w:ilvl w:val="0"/>
          <w:numId w:val="11"/>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After the opening of the </w:t>
      </w:r>
      <w:ins w:id="197" w:author="Patricia Farnese" w:date="2015-06-05T19:27:00Z">
        <w:r w:rsidR="002B67E7">
          <w:rPr>
            <w:rFonts w:asciiTheme="minorHAnsi" w:eastAsiaTheme="minorHAnsi" w:hAnsiTheme="minorHAnsi" w:cstheme="minorHAnsi"/>
            <w:color w:val="FF0000"/>
          </w:rPr>
          <w:t>Conference of the Parties</w:t>
        </w:r>
      </w:ins>
      <w:r w:rsidRPr="002B67E7">
        <w:rPr>
          <w:rFonts w:asciiTheme="minorHAnsi" w:eastAsiaTheme="minorHAnsi" w:hAnsiTheme="minorHAnsi" w:cstheme="minorHAnsi"/>
          <w:strike/>
          <w:color w:val="FF0000"/>
        </w:rPr>
        <w:t>COP</w:t>
      </w:r>
      <w:r w:rsidRPr="0004785E">
        <w:rPr>
          <w:rFonts w:asciiTheme="minorHAnsi" w:eastAsiaTheme="minorHAnsi" w:hAnsiTheme="minorHAnsi" w:cstheme="minorHAnsi"/>
          <w:color w:val="000000"/>
        </w:rPr>
        <w:t xml:space="preserve">, any further changes, in particular of the Head of Delegation, shall be submitted to the Secretary General or to the Regional Representative on the Credentials Committee. Any changes to the Head of the Delegation during the </w:t>
      </w:r>
      <w:r w:rsidRPr="002B67E7">
        <w:rPr>
          <w:rFonts w:asciiTheme="minorHAnsi" w:eastAsiaTheme="minorHAnsi" w:hAnsiTheme="minorHAnsi" w:cstheme="minorHAnsi"/>
          <w:strike/>
          <w:color w:val="FF0000"/>
        </w:rPr>
        <w:t>COP</w:t>
      </w:r>
      <w:ins w:id="198" w:author="Patricia Farnese" w:date="2015-06-05T19:28:00Z">
        <w:r w:rsidR="002B67E7">
          <w:rPr>
            <w:rFonts w:asciiTheme="minorHAnsi" w:eastAsiaTheme="minorHAnsi" w:hAnsiTheme="minorHAnsi" w:cstheme="minorHAnsi"/>
            <w:color w:val="FF0000"/>
          </w:rPr>
          <w:t xml:space="preserve"> Conference of the Parties</w:t>
        </w:r>
      </w:ins>
      <w:r w:rsidRPr="0004785E">
        <w:rPr>
          <w:rFonts w:asciiTheme="minorHAnsi" w:eastAsiaTheme="minorHAnsi" w:hAnsiTheme="minorHAnsi" w:cstheme="minorHAnsi"/>
          <w:color w:val="000000"/>
        </w:rPr>
        <w:t xml:space="preserve"> may be made by the current Head of Delegation, alternate Head of Delegation, or the </w:t>
      </w:r>
      <w:r w:rsidR="00D64FC8" w:rsidRPr="0004785E">
        <w:rPr>
          <w:rFonts w:asciiTheme="minorHAnsi" w:eastAsiaTheme="minorHAnsi" w:hAnsiTheme="minorHAnsi" w:cstheme="minorHAnsi"/>
          <w:color w:val="000000"/>
        </w:rPr>
        <w:t>E</w:t>
      </w:r>
      <w:r w:rsidRPr="0004785E">
        <w:rPr>
          <w:rFonts w:asciiTheme="minorHAnsi" w:eastAsiaTheme="minorHAnsi" w:hAnsiTheme="minorHAnsi" w:cstheme="minorHAnsi"/>
          <w:color w:val="000000"/>
        </w:rPr>
        <w:t>mbassy of the</w:t>
      </w:r>
      <w:ins w:id="199" w:author="Patricia Farnese" w:date="2015-06-05T19:28:00Z">
        <w:r w:rsidR="002B67E7">
          <w:rPr>
            <w:rFonts w:asciiTheme="minorHAnsi" w:eastAsiaTheme="minorHAnsi" w:hAnsiTheme="minorHAnsi" w:cstheme="minorHAnsi"/>
            <w:color w:val="000000"/>
          </w:rPr>
          <w:t xml:space="preserve"> </w:t>
        </w:r>
        <w:r w:rsidR="002B67E7">
          <w:rPr>
            <w:rFonts w:asciiTheme="minorHAnsi" w:eastAsiaTheme="minorHAnsi" w:hAnsiTheme="minorHAnsi" w:cstheme="minorHAnsi"/>
            <w:color w:val="FF0000"/>
          </w:rPr>
          <w:t>Contracting</w:t>
        </w:r>
      </w:ins>
      <w:r w:rsidRPr="0004785E">
        <w:rPr>
          <w:rFonts w:asciiTheme="minorHAnsi" w:eastAsiaTheme="minorHAnsi" w:hAnsiTheme="minorHAnsi" w:cstheme="minorHAnsi"/>
          <w:color w:val="000000"/>
        </w:rPr>
        <w:t xml:space="preserve"> </w:t>
      </w:r>
      <w:r w:rsidR="00D64FC8" w:rsidRPr="0004785E">
        <w:rPr>
          <w:rFonts w:asciiTheme="minorHAnsi" w:eastAsiaTheme="minorHAnsi" w:hAnsiTheme="minorHAnsi" w:cstheme="minorHAnsi"/>
          <w:color w:val="000000"/>
        </w:rPr>
        <w:t>P</w:t>
      </w:r>
      <w:r w:rsidRPr="0004785E">
        <w:rPr>
          <w:rFonts w:asciiTheme="minorHAnsi" w:eastAsiaTheme="minorHAnsi" w:hAnsiTheme="minorHAnsi" w:cstheme="minorHAnsi"/>
          <w:color w:val="000000"/>
        </w:rPr>
        <w:t xml:space="preserve">arty in question, provided that the newly designated Head of Delegation is properly identified as a delegate in the original credentials duly authorized by the appropriate official. If a person not identified in the initial letter of credentials is proposed as a new Head of Delegation, that change would need to be done through issuance of new credentials in accordance with rule 18.3. </w:t>
      </w:r>
    </w:p>
    <w:p w14:paraId="5E1BB9BA" w14:textId="77777777"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14:paraId="68B10FAD" w14:textId="1A73B72A" w:rsidR="00C125F9" w:rsidRPr="0004785E" w:rsidRDefault="00CA5138" w:rsidP="00693CE1">
      <w:pPr>
        <w:pStyle w:val="Default"/>
        <w:numPr>
          <w:ilvl w:val="0"/>
          <w:numId w:val="11"/>
        </w:numPr>
        <w:rPr>
          <w:rFonts w:asciiTheme="minorHAnsi" w:hAnsiTheme="minorHAnsi" w:cstheme="minorHAnsi"/>
          <w:color w:val="FF0000"/>
          <w:sz w:val="22"/>
          <w:szCs w:val="22"/>
        </w:rPr>
      </w:pPr>
      <w:r w:rsidRPr="0004785E">
        <w:rPr>
          <w:rFonts w:asciiTheme="minorHAnsi" w:hAnsiTheme="minorHAnsi" w:cstheme="minorHAnsi"/>
          <w:sz w:val="22"/>
          <w:szCs w:val="22"/>
        </w:rPr>
        <w:t>The credentials shall be issued either by the Head of State or Government or by the Minister for Foreign Affairs or his/her equivalent. If other authorities in a Contracting Party are entitled to issue credentials for international meetings, this should be notified by the Ministry of Foreign Affairs with an original letter to the Secretary General at the time of submitting their credentials</w:t>
      </w:r>
      <w:r w:rsidRPr="0004785E">
        <w:rPr>
          <w:rFonts w:asciiTheme="minorHAnsi" w:hAnsiTheme="minorHAnsi" w:cstheme="minorHAnsi"/>
          <w:color w:val="00B050"/>
          <w:sz w:val="22"/>
          <w:szCs w:val="22"/>
        </w:rPr>
        <w:t>.</w:t>
      </w:r>
      <w:r w:rsidR="00826311">
        <w:rPr>
          <w:rFonts w:asciiTheme="minorHAnsi" w:hAnsiTheme="minorHAnsi" w:cstheme="minorHAnsi"/>
          <w:color w:val="00B050"/>
          <w:sz w:val="22"/>
          <w:szCs w:val="22"/>
        </w:rPr>
        <w:t xml:space="preserve"> </w:t>
      </w:r>
      <w:del w:id="200" w:author="Patricia Farnese" w:date="2015-06-05T19:29:00Z">
        <w:r w:rsidR="00C125F9" w:rsidRPr="0004785E" w:rsidDel="002B67E7">
          <w:rPr>
            <w:rFonts w:asciiTheme="minorHAnsi" w:hAnsiTheme="minorHAnsi" w:cstheme="minorHAnsi"/>
            <w:color w:val="00B050"/>
            <w:sz w:val="22"/>
            <w:szCs w:val="22"/>
          </w:rPr>
          <w:delText>{</w:delText>
        </w:r>
      </w:del>
      <w:r w:rsidR="00C125F9" w:rsidRPr="0004785E">
        <w:rPr>
          <w:rFonts w:asciiTheme="minorHAnsi" w:hAnsiTheme="minorHAnsi" w:cstheme="minorHAnsi"/>
          <w:color w:val="00B050"/>
          <w:sz w:val="22"/>
          <w:szCs w:val="22"/>
        </w:rPr>
        <w:t xml:space="preserve">Submission of credentials may be done in either </w:t>
      </w:r>
      <w:r w:rsidR="00C125F9" w:rsidRPr="002B67E7">
        <w:rPr>
          <w:rFonts w:asciiTheme="minorHAnsi" w:hAnsiTheme="minorHAnsi" w:cstheme="minorHAnsi"/>
          <w:strike/>
          <w:color w:val="FF0000"/>
          <w:sz w:val="22"/>
          <w:szCs w:val="22"/>
        </w:rPr>
        <w:t>written</w:t>
      </w:r>
      <w:r w:rsidR="00C125F9" w:rsidRPr="0004785E">
        <w:rPr>
          <w:rFonts w:asciiTheme="minorHAnsi" w:hAnsiTheme="minorHAnsi" w:cstheme="minorHAnsi"/>
          <w:color w:val="00B050"/>
          <w:sz w:val="22"/>
          <w:szCs w:val="22"/>
        </w:rPr>
        <w:t xml:space="preserve"> </w:t>
      </w:r>
      <w:ins w:id="201" w:author="Patricia Farnese" w:date="2015-06-05T19:29:00Z">
        <w:r w:rsidR="002B67E7">
          <w:rPr>
            <w:rFonts w:asciiTheme="minorHAnsi" w:hAnsiTheme="minorHAnsi" w:cstheme="minorHAnsi"/>
            <w:color w:val="FF0000"/>
            <w:sz w:val="22"/>
            <w:szCs w:val="22"/>
          </w:rPr>
          <w:t xml:space="preserve">in hardcopy </w:t>
        </w:r>
      </w:ins>
      <w:r w:rsidR="00C125F9" w:rsidRPr="0004785E">
        <w:rPr>
          <w:rFonts w:asciiTheme="minorHAnsi" w:hAnsiTheme="minorHAnsi" w:cstheme="minorHAnsi"/>
          <w:color w:val="00B050"/>
          <w:sz w:val="22"/>
          <w:szCs w:val="22"/>
        </w:rPr>
        <w:t>or digital form, with digital submission requiring authentication by a valid digital signature</w:t>
      </w:r>
      <w:r w:rsidR="00D64FC8" w:rsidRPr="0004785E">
        <w:rPr>
          <w:rFonts w:asciiTheme="minorHAnsi" w:hAnsiTheme="minorHAnsi" w:cstheme="minorHAnsi"/>
          <w:color w:val="00B050"/>
          <w:sz w:val="22"/>
          <w:szCs w:val="22"/>
        </w:rPr>
        <w:t>.</w:t>
      </w:r>
      <w:del w:id="202" w:author="Patricia Farnese" w:date="2015-06-05T19:29:00Z">
        <w:r w:rsidR="00B22896" w:rsidRPr="0004785E" w:rsidDel="002B67E7">
          <w:rPr>
            <w:rFonts w:asciiTheme="minorHAnsi" w:hAnsiTheme="minorHAnsi" w:cstheme="minorHAnsi"/>
            <w:color w:val="00B050"/>
            <w:sz w:val="22"/>
            <w:szCs w:val="22"/>
          </w:rPr>
          <w:delText>}</w:delText>
        </w:r>
      </w:del>
    </w:p>
    <w:p w14:paraId="6BB34A65" w14:textId="77777777"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14:paraId="5839E9C5" w14:textId="77777777" w:rsidR="00B22896" w:rsidRPr="0004785E" w:rsidRDefault="00CA5138" w:rsidP="00693CE1">
      <w:pPr>
        <w:pStyle w:val="Default"/>
        <w:numPr>
          <w:ilvl w:val="0"/>
          <w:numId w:val="11"/>
        </w:numPr>
        <w:rPr>
          <w:rFonts w:asciiTheme="minorHAnsi" w:hAnsiTheme="minorHAnsi" w:cstheme="minorHAnsi"/>
          <w:color w:val="FF0000"/>
          <w:sz w:val="22"/>
          <w:szCs w:val="22"/>
        </w:rPr>
      </w:pPr>
      <w:r w:rsidRPr="0004785E">
        <w:rPr>
          <w:rFonts w:asciiTheme="minorHAnsi" w:hAnsiTheme="minorHAnsi" w:cstheme="minorHAnsi"/>
          <w:sz w:val="22"/>
          <w:szCs w:val="22"/>
        </w:rPr>
        <w:t xml:space="preserve">The credentials must bear the name and position of the person who signs the credentials as well as the full signature of the appropriate authority or else be sealed and </w:t>
      </w:r>
      <w:r w:rsidR="00836A73" w:rsidRPr="0004785E">
        <w:rPr>
          <w:rFonts w:asciiTheme="minorHAnsi" w:hAnsiTheme="minorHAnsi" w:cstheme="minorHAnsi"/>
          <w:sz w:val="22"/>
          <w:szCs w:val="22"/>
        </w:rPr>
        <w:t>initialled</w:t>
      </w:r>
      <w:r w:rsidRPr="0004785E">
        <w:rPr>
          <w:rFonts w:asciiTheme="minorHAnsi" w:hAnsiTheme="minorHAnsi" w:cstheme="minorHAnsi"/>
          <w:sz w:val="22"/>
          <w:szCs w:val="22"/>
        </w:rPr>
        <w:t xml:space="preserve"> by that authority. The seal and/or letterhead</w:t>
      </w:r>
      <w:r w:rsidRPr="0057405B">
        <w:rPr>
          <w:rFonts w:asciiTheme="minorHAnsi" w:hAnsiTheme="minorHAnsi" w:cstheme="minorHAnsi"/>
          <w:strike/>
          <w:color w:val="FF0000"/>
          <w:sz w:val="22"/>
          <w:szCs w:val="22"/>
        </w:rPr>
        <w:t>ing</w:t>
      </w:r>
      <w:r w:rsidRPr="0004785E">
        <w:rPr>
          <w:rFonts w:asciiTheme="minorHAnsi" w:hAnsiTheme="minorHAnsi" w:cstheme="minorHAnsi"/>
          <w:sz w:val="22"/>
          <w:szCs w:val="22"/>
        </w:rPr>
        <w:t xml:space="preserve"> should clearly indicate that the credentials have been issued by the appropriate authority. </w:t>
      </w:r>
      <w:del w:id="203" w:author="Patricia Farnese" w:date="2015-06-05T19:30:00Z">
        <w:r w:rsidR="00B22896" w:rsidRPr="0004785E" w:rsidDel="0057405B">
          <w:rPr>
            <w:rFonts w:asciiTheme="minorHAnsi" w:hAnsiTheme="minorHAnsi" w:cstheme="minorHAnsi"/>
            <w:color w:val="00B050"/>
            <w:sz w:val="22"/>
            <w:szCs w:val="22"/>
          </w:rPr>
          <w:delText>{</w:delText>
        </w:r>
      </w:del>
      <w:r w:rsidR="00B22896" w:rsidRPr="0004785E">
        <w:rPr>
          <w:rFonts w:asciiTheme="minorHAnsi" w:hAnsiTheme="minorHAnsi" w:cstheme="minorHAnsi"/>
          <w:color w:val="00B050"/>
          <w:sz w:val="22"/>
          <w:szCs w:val="22"/>
        </w:rPr>
        <w:t xml:space="preserve">When submitted digitally, the aforementioned </w:t>
      </w:r>
      <w:r w:rsidR="00D64FC8" w:rsidRPr="0004785E">
        <w:rPr>
          <w:rFonts w:asciiTheme="minorHAnsi" w:hAnsiTheme="minorHAnsi" w:cstheme="minorHAnsi"/>
          <w:color w:val="00B050"/>
          <w:sz w:val="22"/>
          <w:szCs w:val="22"/>
        </w:rPr>
        <w:t xml:space="preserve">criteria </w:t>
      </w:r>
      <w:r w:rsidR="00B22896" w:rsidRPr="0004785E">
        <w:rPr>
          <w:rFonts w:asciiTheme="minorHAnsi" w:hAnsiTheme="minorHAnsi" w:cstheme="minorHAnsi"/>
          <w:color w:val="00B050"/>
          <w:sz w:val="22"/>
          <w:szCs w:val="22"/>
        </w:rPr>
        <w:t>apply to the electronic copy of the credentials, and shall be accompanied by the electronic signature of the appropriate authority listed in the document</w:t>
      </w:r>
      <w:r w:rsidR="00D64FC8" w:rsidRPr="0004785E">
        <w:rPr>
          <w:rFonts w:asciiTheme="minorHAnsi" w:hAnsiTheme="minorHAnsi" w:cstheme="minorHAnsi"/>
          <w:color w:val="00B050"/>
          <w:sz w:val="22"/>
          <w:szCs w:val="22"/>
        </w:rPr>
        <w:t>.</w:t>
      </w:r>
      <w:del w:id="204" w:author="Patricia Farnese" w:date="2015-06-05T19:30:00Z">
        <w:r w:rsidR="00B22896" w:rsidRPr="0004785E" w:rsidDel="0057405B">
          <w:rPr>
            <w:rFonts w:asciiTheme="minorHAnsi" w:hAnsiTheme="minorHAnsi" w:cstheme="minorHAnsi"/>
            <w:color w:val="00B050"/>
            <w:sz w:val="22"/>
            <w:szCs w:val="22"/>
          </w:rPr>
          <w:delText>}</w:delText>
        </w:r>
      </w:del>
    </w:p>
    <w:p w14:paraId="40CA05C1" w14:textId="77777777"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14:paraId="214B9921" w14:textId="77777777" w:rsidR="00CA5138" w:rsidRPr="0004785E" w:rsidRDefault="00CA5138" w:rsidP="00693CE1">
      <w:pPr>
        <w:pStyle w:val="ListParagraph"/>
        <w:numPr>
          <w:ilvl w:val="0"/>
          <w:numId w:val="11"/>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representative may not exercise the right to vote unless his/her name is clearly and unambiguously listed in the credentials. </w:t>
      </w:r>
    </w:p>
    <w:p w14:paraId="6C3E3C8F" w14:textId="77777777"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14:paraId="2AA63548" w14:textId="172D3C91" w:rsidR="00CA5138" w:rsidRPr="0004785E" w:rsidRDefault="00CA5138" w:rsidP="00693CE1">
      <w:pPr>
        <w:pStyle w:val="ListParagraph"/>
        <w:numPr>
          <w:ilvl w:val="0"/>
          <w:numId w:val="11"/>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If credentials are submitted in a language other than one of the official languages of the Convention</w:t>
      </w:r>
      <w:r w:rsidR="007A73A4">
        <w:rPr>
          <w:rFonts w:asciiTheme="minorHAnsi" w:eastAsiaTheme="minorHAnsi" w:hAnsiTheme="minorHAnsi" w:cstheme="minorHAnsi"/>
          <w:color w:val="000000"/>
        </w:rPr>
        <w:t xml:space="preserve"> </w:t>
      </w:r>
      <w:r w:rsidR="007A73A4" w:rsidRPr="007A73A4">
        <w:rPr>
          <w:rFonts w:asciiTheme="minorHAnsi" w:eastAsiaTheme="minorHAnsi" w:hAnsiTheme="minorHAnsi" w:cstheme="minorHAnsi"/>
          <w:strike/>
          <w:color w:val="000000"/>
        </w:rPr>
        <w:t>(English, French and Spanish)</w:t>
      </w:r>
      <w:r w:rsidR="007A73A4">
        <w:rPr>
          <w:rFonts w:asciiTheme="minorHAnsi" w:eastAsiaTheme="minorHAnsi" w:hAnsiTheme="minorHAnsi" w:cstheme="minorHAnsi"/>
          <w:color w:val="000000"/>
        </w:rPr>
        <w:t xml:space="preserve"> </w:t>
      </w:r>
      <w:r w:rsidRPr="0004785E">
        <w:rPr>
          <w:rFonts w:asciiTheme="minorHAnsi" w:eastAsiaTheme="minorHAnsi" w:hAnsiTheme="minorHAnsi" w:cstheme="minorHAnsi"/>
          <w:color w:val="000000"/>
        </w:rPr>
        <w:t xml:space="preserve">, they shall be accompanied by a translation into </w:t>
      </w:r>
      <w:ins w:id="205" w:author="Patricia Farnese" w:date="2015-06-05T19:31:00Z">
        <w:r w:rsidR="0057405B">
          <w:rPr>
            <w:rFonts w:asciiTheme="minorHAnsi" w:eastAsiaTheme="minorHAnsi" w:hAnsiTheme="minorHAnsi" w:cstheme="minorHAnsi"/>
            <w:color w:val="FF0000"/>
          </w:rPr>
          <w:t>one of the official languages</w:t>
        </w:r>
      </w:ins>
      <w:r w:rsidR="00F52082" w:rsidRPr="0057405B">
        <w:rPr>
          <w:rFonts w:asciiTheme="minorHAnsi" w:eastAsiaTheme="minorHAnsi" w:hAnsiTheme="minorHAnsi" w:cstheme="minorHAnsi"/>
          <w:strike/>
          <w:color w:val="FF0000"/>
        </w:rPr>
        <w:t xml:space="preserve">{either English, French </w:t>
      </w:r>
      <w:r w:rsidR="00C32CD8" w:rsidRPr="0057405B">
        <w:rPr>
          <w:rFonts w:asciiTheme="minorHAnsi" w:eastAsiaTheme="minorHAnsi" w:hAnsiTheme="minorHAnsi" w:cstheme="minorHAnsi"/>
          <w:strike/>
          <w:color w:val="FF0000"/>
        </w:rPr>
        <w:t>or Spanish</w:t>
      </w:r>
      <w:r w:rsidR="00F52082" w:rsidRPr="0057405B">
        <w:rPr>
          <w:rFonts w:asciiTheme="minorHAnsi" w:eastAsiaTheme="minorHAnsi" w:hAnsiTheme="minorHAnsi" w:cstheme="minorHAnsi"/>
          <w:strike/>
          <w:color w:val="FF0000"/>
        </w:rPr>
        <w:t>}</w:t>
      </w:r>
      <w:r w:rsidR="007A73A4">
        <w:rPr>
          <w:rFonts w:asciiTheme="minorHAnsi" w:eastAsiaTheme="minorHAnsi" w:hAnsiTheme="minorHAnsi" w:cstheme="minorHAnsi"/>
          <w:color w:val="00B050"/>
        </w:rPr>
        <w:t xml:space="preserve"> </w:t>
      </w:r>
      <w:r w:rsidR="007A73A4" w:rsidRPr="007A73A4">
        <w:rPr>
          <w:rFonts w:asciiTheme="minorHAnsi" w:eastAsiaTheme="minorHAnsi" w:hAnsiTheme="minorHAnsi" w:cstheme="minorHAnsi"/>
          <w:strike/>
        </w:rPr>
        <w:t>one of those three languages</w:t>
      </w:r>
      <w:r w:rsidRPr="0004785E">
        <w:rPr>
          <w:rFonts w:asciiTheme="minorHAnsi" w:eastAsiaTheme="minorHAnsi" w:hAnsiTheme="minorHAnsi" w:cstheme="minorHAnsi"/>
          <w:color w:val="00B050"/>
        </w:rPr>
        <w:t>,</w:t>
      </w:r>
      <w:r w:rsidRPr="0004785E">
        <w:rPr>
          <w:rFonts w:asciiTheme="minorHAnsi" w:eastAsiaTheme="minorHAnsi" w:hAnsiTheme="minorHAnsi" w:cstheme="minorHAnsi"/>
          <w:color w:val="000000"/>
        </w:rPr>
        <w:t xml:space="preserve"> and the translation shall be produced and sealed or otherwise duly authorized by the Ministry for Foreign Affairs or its diplomatic representation, or the office of the Head of Delegation or the office of one of the delegates whose name is listed in the Credentials. </w:t>
      </w:r>
    </w:p>
    <w:p w14:paraId="4556E465" w14:textId="77777777"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14:paraId="3184DD58" w14:textId="77777777" w:rsidR="00DB16E9" w:rsidRPr="0004785E" w:rsidRDefault="00DB16E9" w:rsidP="007912AA">
      <w:pPr>
        <w:autoSpaceDE w:val="0"/>
        <w:autoSpaceDN w:val="0"/>
        <w:adjustRightInd w:val="0"/>
        <w:jc w:val="center"/>
        <w:rPr>
          <w:rFonts w:asciiTheme="minorHAnsi" w:eastAsiaTheme="minorHAnsi" w:hAnsiTheme="minorHAnsi" w:cstheme="minorHAnsi"/>
          <w:b/>
          <w:bCs/>
          <w:color w:val="000000"/>
          <w:sz w:val="22"/>
          <w:szCs w:val="22"/>
          <w:lang w:eastAsia="en-US"/>
        </w:rPr>
      </w:pPr>
    </w:p>
    <w:p w14:paraId="512C4CF6" w14:textId="77777777" w:rsidR="00CA5138" w:rsidRPr="0004785E" w:rsidRDefault="00CA5138" w:rsidP="007912AA">
      <w:pPr>
        <w:autoSpaceDE w:val="0"/>
        <w:autoSpaceDN w:val="0"/>
        <w:adjustRightInd w:val="0"/>
        <w:jc w:val="center"/>
        <w:rPr>
          <w:rFonts w:asciiTheme="minorHAnsi" w:eastAsiaTheme="minorHAnsi" w:hAnsiTheme="minorHAnsi" w:cstheme="minorHAnsi"/>
          <w:b/>
          <w:bCs/>
          <w:color w:val="00B050"/>
          <w:sz w:val="22"/>
          <w:szCs w:val="22"/>
          <w:lang w:eastAsia="en-US"/>
        </w:rPr>
      </w:pPr>
      <w:r w:rsidRPr="0004785E">
        <w:rPr>
          <w:rFonts w:asciiTheme="minorHAnsi" w:eastAsiaTheme="minorHAnsi" w:hAnsiTheme="minorHAnsi" w:cstheme="minorHAnsi"/>
          <w:b/>
          <w:bCs/>
          <w:color w:val="000000"/>
          <w:sz w:val="22"/>
          <w:szCs w:val="22"/>
          <w:lang w:eastAsia="en-US"/>
        </w:rPr>
        <w:t>Rule 19</w:t>
      </w:r>
      <w:r w:rsidR="00666DC2">
        <w:rPr>
          <w:rFonts w:asciiTheme="minorHAnsi" w:eastAsiaTheme="minorHAnsi" w:hAnsiTheme="minorHAnsi" w:cstheme="minorHAnsi"/>
          <w:b/>
          <w:bCs/>
          <w:color w:val="000000"/>
          <w:sz w:val="22"/>
          <w:szCs w:val="22"/>
          <w:lang w:eastAsia="en-US"/>
        </w:rPr>
        <w:t xml:space="preserve"> </w:t>
      </w:r>
      <w:del w:id="206" w:author="Patricia Farnese" w:date="2015-06-05T19:31:00Z">
        <w:r w:rsidR="004073E4" w:rsidRPr="0004785E" w:rsidDel="0057405B">
          <w:rPr>
            <w:rFonts w:asciiTheme="minorHAnsi" w:eastAsiaTheme="minorHAnsi" w:hAnsiTheme="minorHAnsi" w:cstheme="minorHAnsi"/>
            <w:b/>
            <w:bCs/>
            <w:color w:val="00B050"/>
            <w:sz w:val="22"/>
            <w:szCs w:val="22"/>
            <w:lang w:eastAsia="en-US"/>
          </w:rPr>
          <w:delText>{</w:delText>
        </w:r>
      </w:del>
      <w:r w:rsidR="004073E4" w:rsidRPr="0004785E">
        <w:rPr>
          <w:rFonts w:asciiTheme="minorHAnsi" w:hAnsiTheme="minorHAnsi" w:cstheme="minorHAnsi"/>
          <w:b/>
          <w:color w:val="00B050"/>
          <w:sz w:val="22"/>
          <w:szCs w:val="22"/>
        </w:rPr>
        <w:t>Credentials Committee</w:t>
      </w:r>
      <w:del w:id="207" w:author="Patricia Farnese" w:date="2015-06-05T19:31:00Z">
        <w:r w:rsidR="004073E4" w:rsidRPr="0004785E" w:rsidDel="0057405B">
          <w:rPr>
            <w:rFonts w:asciiTheme="minorHAnsi" w:hAnsiTheme="minorHAnsi" w:cstheme="minorHAnsi"/>
            <w:b/>
            <w:color w:val="00B050"/>
            <w:sz w:val="22"/>
            <w:szCs w:val="22"/>
          </w:rPr>
          <w:delText>}</w:delText>
        </w:r>
      </w:del>
    </w:p>
    <w:p w14:paraId="2B916AF6" w14:textId="77777777" w:rsidR="004073E4" w:rsidRPr="0004785E" w:rsidRDefault="004073E4" w:rsidP="007912AA">
      <w:pPr>
        <w:autoSpaceDE w:val="0"/>
        <w:autoSpaceDN w:val="0"/>
        <w:adjustRightInd w:val="0"/>
        <w:jc w:val="center"/>
        <w:rPr>
          <w:rFonts w:asciiTheme="minorHAnsi" w:eastAsiaTheme="minorHAnsi" w:hAnsiTheme="minorHAnsi" w:cstheme="minorHAnsi"/>
          <w:color w:val="000000"/>
          <w:sz w:val="22"/>
          <w:szCs w:val="22"/>
          <w:lang w:eastAsia="en-US"/>
        </w:rPr>
      </w:pPr>
    </w:p>
    <w:p w14:paraId="04C120EF" w14:textId="2FEB7142" w:rsidR="00CA5138" w:rsidRPr="0004785E" w:rsidRDefault="00CA5138" w:rsidP="00693CE1">
      <w:pPr>
        <w:pStyle w:val="ListParagraph"/>
        <w:numPr>
          <w:ilvl w:val="0"/>
          <w:numId w:val="12"/>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A Credentials Committee</w:t>
      </w:r>
      <w:ins w:id="208" w:author="Patricia Farnese" w:date="2015-06-05T19:33:00Z">
        <w:r w:rsidR="0057405B">
          <w:rPr>
            <w:rFonts w:asciiTheme="minorHAnsi" w:eastAsiaTheme="minorHAnsi" w:hAnsiTheme="minorHAnsi" w:cstheme="minorHAnsi"/>
            <w:color w:val="000000"/>
          </w:rPr>
          <w:t>,</w:t>
        </w:r>
      </w:ins>
      <w:r w:rsidRPr="0004785E">
        <w:rPr>
          <w:rFonts w:asciiTheme="minorHAnsi" w:eastAsiaTheme="minorHAnsi" w:hAnsiTheme="minorHAnsi" w:cstheme="minorHAnsi"/>
          <w:color w:val="000000"/>
        </w:rPr>
        <w:t xml:space="preserve"> composed of</w:t>
      </w:r>
      <w:r w:rsidR="00826311">
        <w:rPr>
          <w:rFonts w:asciiTheme="minorHAnsi" w:eastAsiaTheme="minorHAnsi" w:hAnsiTheme="minorHAnsi" w:cstheme="minorHAnsi"/>
          <w:color w:val="000000"/>
        </w:rPr>
        <w:t xml:space="preserve"> </w:t>
      </w:r>
      <w:r w:rsidR="00F52082" w:rsidRPr="0057405B">
        <w:rPr>
          <w:rFonts w:asciiTheme="minorHAnsi" w:eastAsiaTheme="minorHAnsi" w:hAnsiTheme="minorHAnsi" w:cstheme="minorHAnsi"/>
          <w:strike/>
          <w:color w:val="FF0000"/>
        </w:rPr>
        <w:t>{6 members}</w:t>
      </w:r>
      <w:r w:rsidR="00F52082" w:rsidRPr="0004785E">
        <w:rPr>
          <w:rFonts w:asciiTheme="minorHAnsi" w:eastAsiaTheme="minorHAnsi" w:hAnsiTheme="minorHAnsi" w:cstheme="minorHAnsi"/>
          <w:color w:val="000000"/>
        </w:rPr>
        <w:t xml:space="preserve"> with </w:t>
      </w:r>
      <w:r w:rsidRPr="0004785E">
        <w:rPr>
          <w:rFonts w:asciiTheme="minorHAnsi" w:eastAsiaTheme="minorHAnsi" w:hAnsiTheme="minorHAnsi" w:cstheme="minorHAnsi"/>
          <w:color w:val="000000"/>
        </w:rPr>
        <w:t>one</w:t>
      </w:r>
      <w:ins w:id="209" w:author="Patricia Farnese" w:date="2015-06-05T19:33:00Z">
        <w:r w:rsidR="0057405B">
          <w:rPr>
            <w:rFonts w:asciiTheme="minorHAnsi" w:eastAsiaTheme="minorHAnsi" w:hAnsiTheme="minorHAnsi" w:cstheme="minorHAnsi"/>
            <w:color w:val="000000"/>
          </w:rPr>
          <w:t xml:space="preserve"> </w:t>
        </w:r>
        <w:r w:rsidR="0057405B">
          <w:rPr>
            <w:rFonts w:asciiTheme="minorHAnsi" w:eastAsiaTheme="minorHAnsi" w:hAnsiTheme="minorHAnsi" w:cstheme="minorHAnsi"/>
            <w:color w:val="FF0000"/>
          </w:rPr>
          <w:t>Contracting</w:t>
        </w:r>
      </w:ins>
      <w:r w:rsidRPr="0004785E">
        <w:rPr>
          <w:rFonts w:asciiTheme="minorHAnsi" w:eastAsiaTheme="minorHAnsi" w:hAnsiTheme="minorHAnsi" w:cstheme="minorHAnsi"/>
          <w:color w:val="000000"/>
        </w:rPr>
        <w:t xml:space="preserve"> Party from each of the Ramsar regions, elected at the first session of each ordinary meeting on the basis of a </w:t>
      </w:r>
      <w:r w:rsidRPr="0004785E">
        <w:rPr>
          <w:rFonts w:asciiTheme="minorHAnsi" w:eastAsiaTheme="minorHAnsi" w:hAnsiTheme="minorHAnsi" w:cstheme="minorHAnsi"/>
          <w:color w:val="000000"/>
        </w:rPr>
        <w:lastRenderedPageBreak/>
        <w:t xml:space="preserve">proposal from the </w:t>
      </w:r>
      <w:ins w:id="210" w:author="Patricia Farnese" w:date="2015-06-05T19:34:00Z">
        <w:r w:rsidR="0057405B">
          <w:rPr>
            <w:rFonts w:asciiTheme="minorHAnsi" w:eastAsiaTheme="minorHAnsi" w:hAnsiTheme="minorHAnsi" w:cstheme="minorHAnsi"/>
            <w:color w:val="FF0000"/>
          </w:rPr>
          <w:t xml:space="preserve">Conference Bureau </w:t>
        </w:r>
      </w:ins>
      <w:r w:rsidRPr="0057405B">
        <w:rPr>
          <w:rFonts w:asciiTheme="minorHAnsi" w:eastAsiaTheme="minorHAnsi" w:hAnsiTheme="minorHAnsi" w:cstheme="minorHAnsi"/>
          <w:strike/>
          <w:color w:val="FF0000"/>
        </w:rPr>
        <w:t>Standing Committee or Conference Committee</w:t>
      </w:r>
      <w:r w:rsidRPr="0004785E">
        <w:rPr>
          <w:rFonts w:asciiTheme="minorHAnsi" w:eastAsiaTheme="minorHAnsi" w:hAnsiTheme="minorHAnsi" w:cstheme="minorHAnsi"/>
          <w:color w:val="000000"/>
        </w:rPr>
        <w:t xml:space="preserve">, shall examine the credentials and submit its report to the Conference of the Parties for approval. </w:t>
      </w:r>
    </w:p>
    <w:p w14:paraId="001921D5" w14:textId="77777777" w:rsidR="00F52082" w:rsidRPr="0004785E" w:rsidRDefault="00F52082" w:rsidP="00CA5138">
      <w:pPr>
        <w:autoSpaceDE w:val="0"/>
        <w:autoSpaceDN w:val="0"/>
        <w:adjustRightInd w:val="0"/>
        <w:rPr>
          <w:rFonts w:asciiTheme="minorHAnsi" w:eastAsiaTheme="minorHAnsi" w:hAnsiTheme="minorHAnsi" w:cstheme="minorHAnsi"/>
          <w:color w:val="000000"/>
          <w:sz w:val="22"/>
          <w:szCs w:val="22"/>
          <w:lang w:eastAsia="en-US"/>
        </w:rPr>
      </w:pPr>
    </w:p>
    <w:p w14:paraId="79CBD44D" w14:textId="77777777" w:rsidR="000F37D6" w:rsidRDefault="00F52082" w:rsidP="00693CE1">
      <w:pPr>
        <w:pStyle w:val="Default"/>
        <w:numPr>
          <w:ilvl w:val="0"/>
          <w:numId w:val="12"/>
        </w:numPr>
        <w:rPr>
          <w:ins w:id="211" w:author="Patricia Farnese" w:date="2015-06-05T19:36:00Z"/>
          <w:rFonts w:asciiTheme="minorHAnsi" w:hAnsiTheme="minorHAnsi" w:cstheme="minorHAnsi"/>
          <w:color w:val="00B050"/>
          <w:sz w:val="22"/>
          <w:szCs w:val="22"/>
        </w:rPr>
      </w:pPr>
      <w:del w:id="212" w:author="Patricia Farnese" w:date="2015-06-05T19:34:00Z">
        <w:r w:rsidRPr="0004785E" w:rsidDel="0057405B">
          <w:rPr>
            <w:rFonts w:asciiTheme="minorHAnsi" w:hAnsiTheme="minorHAnsi" w:cstheme="minorHAnsi"/>
            <w:color w:val="00B050"/>
            <w:sz w:val="22"/>
            <w:szCs w:val="22"/>
          </w:rPr>
          <w:delText>{</w:delText>
        </w:r>
      </w:del>
      <w:r w:rsidRPr="0004785E">
        <w:rPr>
          <w:rFonts w:asciiTheme="minorHAnsi" w:hAnsiTheme="minorHAnsi" w:cstheme="minorHAnsi"/>
          <w:color w:val="00B050"/>
          <w:sz w:val="22"/>
          <w:szCs w:val="22"/>
        </w:rPr>
        <w:t xml:space="preserve">The </w:t>
      </w:r>
      <w:r w:rsidRPr="0005618C">
        <w:rPr>
          <w:rFonts w:asciiTheme="minorHAnsi" w:hAnsiTheme="minorHAnsi" w:cstheme="minorHAnsi"/>
          <w:b/>
          <w:strike/>
          <w:color w:val="00B050"/>
          <w:sz w:val="22"/>
          <w:szCs w:val="22"/>
        </w:rPr>
        <w:t>President</w:t>
      </w:r>
      <w:r w:rsidRPr="0004785E">
        <w:rPr>
          <w:rFonts w:asciiTheme="minorHAnsi" w:hAnsiTheme="minorHAnsi" w:cstheme="minorHAnsi"/>
          <w:color w:val="00B050"/>
          <w:sz w:val="22"/>
          <w:szCs w:val="22"/>
        </w:rPr>
        <w:t xml:space="preserve"> </w:t>
      </w:r>
      <w:r w:rsidR="00F01D3D">
        <w:rPr>
          <w:rFonts w:asciiTheme="minorHAnsi" w:hAnsiTheme="minorHAnsi" w:cstheme="minorHAnsi"/>
          <w:color w:val="00B050"/>
          <w:sz w:val="22"/>
          <w:szCs w:val="22"/>
        </w:rPr>
        <w:t>Chair</w:t>
      </w:r>
      <w:r w:rsidR="00826311">
        <w:rPr>
          <w:rFonts w:asciiTheme="minorHAnsi" w:hAnsiTheme="minorHAnsi" w:cstheme="minorHAnsi"/>
          <w:color w:val="00B050"/>
          <w:sz w:val="22"/>
          <w:szCs w:val="22"/>
        </w:rPr>
        <w:t xml:space="preserve"> </w:t>
      </w:r>
      <w:r w:rsidRPr="0004785E">
        <w:rPr>
          <w:rFonts w:asciiTheme="minorHAnsi" w:hAnsiTheme="minorHAnsi" w:cstheme="minorHAnsi"/>
          <w:color w:val="00B050"/>
          <w:sz w:val="22"/>
          <w:szCs w:val="22"/>
        </w:rPr>
        <w:t>of the Credentials Committee shall be elected by the Committee</w:t>
      </w:r>
      <w:ins w:id="213" w:author="Patricia Farnese" w:date="2015-06-05T19:34:00Z">
        <w:r w:rsidR="0057405B">
          <w:rPr>
            <w:rFonts w:asciiTheme="minorHAnsi" w:hAnsiTheme="minorHAnsi" w:cstheme="minorHAnsi"/>
            <w:color w:val="00B050"/>
            <w:sz w:val="22"/>
            <w:szCs w:val="22"/>
          </w:rPr>
          <w:t xml:space="preserve"> </w:t>
        </w:r>
        <w:r w:rsidR="0057405B">
          <w:rPr>
            <w:rFonts w:asciiTheme="minorHAnsi" w:hAnsiTheme="minorHAnsi" w:cstheme="minorHAnsi"/>
            <w:color w:val="FF0000"/>
            <w:sz w:val="22"/>
            <w:szCs w:val="22"/>
          </w:rPr>
          <w:t>from amongst its members</w:t>
        </w:r>
      </w:ins>
      <w:r w:rsidRPr="0004785E">
        <w:rPr>
          <w:rFonts w:asciiTheme="minorHAnsi" w:hAnsiTheme="minorHAnsi" w:cstheme="minorHAnsi"/>
          <w:color w:val="00B050"/>
          <w:sz w:val="22"/>
          <w:szCs w:val="22"/>
        </w:rPr>
        <w:t xml:space="preserve">. Holder of this post shall have equivalent powers and duties in relation to meetings of the Committee as the President of the Conference. A majority of the members of the Committee shall constitute a quorum. Decisions </w:t>
      </w:r>
      <w:r w:rsidR="00F66CB8">
        <w:rPr>
          <w:rFonts w:asciiTheme="minorHAnsi" w:hAnsiTheme="minorHAnsi" w:cstheme="minorHAnsi"/>
          <w:color w:val="00B050"/>
          <w:sz w:val="22"/>
          <w:szCs w:val="22"/>
        </w:rPr>
        <w:t>of</w:t>
      </w:r>
      <w:r w:rsidR="0006684D">
        <w:rPr>
          <w:rFonts w:asciiTheme="minorHAnsi" w:hAnsiTheme="minorHAnsi" w:cstheme="minorHAnsi"/>
          <w:color w:val="00B050"/>
          <w:sz w:val="22"/>
          <w:szCs w:val="22"/>
        </w:rPr>
        <w:t xml:space="preserve"> </w:t>
      </w:r>
      <w:r w:rsidRPr="0004785E">
        <w:rPr>
          <w:rFonts w:asciiTheme="minorHAnsi" w:hAnsiTheme="minorHAnsi" w:cstheme="minorHAnsi"/>
          <w:color w:val="00B050"/>
          <w:sz w:val="22"/>
          <w:szCs w:val="22"/>
        </w:rPr>
        <w:t xml:space="preserve">the Committee shall be taken by </w:t>
      </w:r>
      <w:ins w:id="214" w:author="Patricia Farnese" w:date="2015-06-05T19:35:00Z">
        <w:r w:rsidR="000F37D6">
          <w:rPr>
            <w:rFonts w:asciiTheme="minorHAnsi" w:hAnsiTheme="minorHAnsi" w:cstheme="minorHAnsi"/>
            <w:color w:val="FF0000"/>
            <w:sz w:val="22"/>
            <w:szCs w:val="22"/>
          </w:rPr>
          <w:t xml:space="preserve">simple </w:t>
        </w:r>
      </w:ins>
      <w:r w:rsidRPr="0004785E">
        <w:rPr>
          <w:rFonts w:asciiTheme="minorHAnsi" w:hAnsiTheme="minorHAnsi" w:cstheme="minorHAnsi"/>
          <w:color w:val="00B050"/>
          <w:sz w:val="22"/>
          <w:szCs w:val="22"/>
        </w:rPr>
        <w:t>majority vote. No member shall have more than one vote. Meetings of the Committee shall be held in private unless otherwise determined by the Conference</w:t>
      </w:r>
      <w:ins w:id="215" w:author="Patricia Farnese" w:date="2015-06-05T19:36:00Z">
        <w:r w:rsidR="000F37D6">
          <w:rPr>
            <w:rFonts w:asciiTheme="minorHAnsi" w:hAnsiTheme="minorHAnsi" w:cstheme="minorHAnsi"/>
            <w:color w:val="00B050"/>
            <w:sz w:val="22"/>
            <w:szCs w:val="22"/>
          </w:rPr>
          <w:t xml:space="preserve"> </w:t>
        </w:r>
        <w:r w:rsidR="000F37D6">
          <w:rPr>
            <w:rFonts w:asciiTheme="minorHAnsi" w:hAnsiTheme="minorHAnsi" w:cstheme="minorHAnsi"/>
            <w:color w:val="FF0000"/>
            <w:sz w:val="22"/>
            <w:szCs w:val="22"/>
          </w:rPr>
          <w:t>of the Parties</w:t>
        </w:r>
      </w:ins>
      <w:r w:rsidR="00D64FC8" w:rsidRPr="0004785E">
        <w:rPr>
          <w:rFonts w:asciiTheme="minorHAnsi" w:hAnsiTheme="minorHAnsi" w:cstheme="minorHAnsi"/>
          <w:color w:val="00B050"/>
          <w:sz w:val="22"/>
          <w:szCs w:val="22"/>
        </w:rPr>
        <w:t>.</w:t>
      </w:r>
    </w:p>
    <w:p w14:paraId="6012A593" w14:textId="77777777" w:rsidR="000F37D6" w:rsidRDefault="000F37D6" w:rsidP="000F37D6">
      <w:pPr>
        <w:pStyle w:val="Default"/>
        <w:rPr>
          <w:ins w:id="216" w:author="Patricia Farnese" w:date="2015-06-05T19:36:00Z"/>
          <w:rFonts w:asciiTheme="minorHAnsi" w:hAnsiTheme="minorHAnsi" w:cstheme="minorHAnsi"/>
          <w:color w:val="00B050"/>
          <w:sz w:val="22"/>
          <w:szCs w:val="22"/>
        </w:rPr>
      </w:pPr>
    </w:p>
    <w:p w14:paraId="5F3393E9" w14:textId="4666EEA4" w:rsidR="00F52082" w:rsidRPr="0004785E" w:rsidRDefault="000F37D6" w:rsidP="00693CE1">
      <w:pPr>
        <w:pStyle w:val="Default"/>
        <w:numPr>
          <w:ilvl w:val="0"/>
          <w:numId w:val="12"/>
        </w:numPr>
        <w:rPr>
          <w:rFonts w:asciiTheme="minorHAnsi" w:hAnsiTheme="minorHAnsi" w:cstheme="minorHAnsi"/>
          <w:color w:val="00B050"/>
          <w:sz w:val="22"/>
          <w:szCs w:val="22"/>
        </w:rPr>
      </w:pPr>
      <w:ins w:id="217" w:author="Patricia Farnese" w:date="2015-06-05T19:36:00Z">
        <w:r>
          <w:rPr>
            <w:rFonts w:asciiTheme="minorHAnsi" w:hAnsiTheme="minorHAnsi" w:cstheme="minorHAnsi"/>
            <w:color w:val="FF0000"/>
            <w:sz w:val="22"/>
            <w:szCs w:val="22"/>
          </w:rPr>
          <w:t>The Credential Committee shall examine all credentials deposited with the Secretariat and make recommendations to the Conference of the Parties.</w:t>
        </w:r>
      </w:ins>
      <w:del w:id="218" w:author="Patricia Farnese" w:date="2015-06-05T19:36:00Z">
        <w:r w:rsidR="00F52082" w:rsidRPr="0004785E" w:rsidDel="000F37D6">
          <w:rPr>
            <w:rFonts w:asciiTheme="minorHAnsi" w:hAnsiTheme="minorHAnsi" w:cstheme="minorHAnsi"/>
            <w:color w:val="00B050"/>
            <w:sz w:val="22"/>
            <w:szCs w:val="22"/>
          </w:rPr>
          <w:delText>}</w:delText>
        </w:r>
      </w:del>
    </w:p>
    <w:p w14:paraId="58BE3FF0" w14:textId="77777777" w:rsidR="00F52082" w:rsidRPr="0004785E" w:rsidRDefault="00F52082" w:rsidP="00CA5138">
      <w:pPr>
        <w:autoSpaceDE w:val="0"/>
        <w:autoSpaceDN w:val="0"/>
        <w:adjustRightInd w:val="0"/>
        <w:rPr>
          <w:rFonts w:asciiTheme="minorHAnsi" w:eastAsiaTheme="minorHAnsi" w:hAnsiTheme="minorHAnsi" w:cstheme="minorHAnsi"/>
          <w:color w:val="000000"/>
          <w:sz w:val="22"/>
          <w:szCs w:val="22"/>
          <w:lang w:eastAsia="en-US"/>
        </w:rPr>
      </w:pPr>
    </w:p>
    <w:p w14:paraId="15A7D00D" w14:textId="77777777"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14:paraId="61E551D8" w14:textId="77777777" w:rsidR="00CA5138" w:rsidRPr="0004785E" w:rsidRDefault="00CA5138" w:rsidP="007912AA">
      <w:pPr>
        <w:autoSpaceDE w:val="0"/>
        <w:autoSpaceDN w:val="0"/>
        <w:adjustRightInd w:val="0"/>
        <w:jc w:val="center"/>
        <w:rPr>
          <w:rFonts w:asciiTheme="minorHAnsi" w:eastAsiaTheme="minorHAnsi" w:hAnsiTheme="minorHAnsi" w:cstheme="minorHAnsi"/>
          <w:color w:val="FF0000"/>
          <w:sz w:val="22"/>
          <w:szCs w:val="22"/>
          <w:lang w:eastAsia="en-US"/>
        </w:rPr>
      </w:pPr>
      <w:r w:rsidRPr="0004785E">
        <w:rPr>
          <w:rFonts w:asciiTheme="minorHAnsi" w:eastAsiaTheme="minorHAnsi" w:hAnsiTheme="minorHAnsi" w:cstheme="minorHAnsi"/>
          <w:b/>
          <w:bCs/>
          <w:color w:val="000000"/>
          <w:sz w:val="22"/>
          <w:szCs w:val="22"/>
          <w:lang w:eastAsia="en-US"/>
        </w:rPr>
        <w:t>Rule 20</w:t>
      </w:r>
      <w:r w:rsidR="00666DC2">
        <w:rPr>
          <w:rFonts w:asciiTheme="minorHAnsi" w:eastAsiaTheme="minorHAnsi" w:hAnsiTheme="minorHAnsi" w:cstheme="minorHAnsi"/>
          <w:b/>
          <w:bCs/>
          <w:color w:val="000000"/>
          <w:sz w:val="22"/>
          <w:szCs w:val="22"/>
          <w:lang w:eastAsia="en-US"/>
        </w:rPr>
        <w:t xml:space="preserve"> </w:t>
      </w:r>
      <w:del w:id="219" w:author="Patricia Farnese" w:date="2015-06-05T19:37:00Z">
        <w:r w:rsidR="004073E4" w:rsidRPr="0004785E" w:rsidDel="00847FBA">
          <w:rPr>
            <w:rFonts w:asciiTheme="minorHAnsi" w:eastAsiaTheme="minorHAnsi" w:hAnsiTheme="minorHAnsi" w:cstheme="minorHAnsi"/>
            <w:b/>
            <w:bCs/>
            <w:color w:val="00B050"/>
            <w:sz w:val="22"/>
            <w:szCs w:val="22"/>
            <w:lang w:eastAsia="en-US"/>
          </w:rPr>
          <w:delText>{</w:delText>
        </w:r>
      </w:del>
      <w:r w:rsidR="004073E4" w:rsidRPr="0004785E">
        <w:rPr>
          <w:rFonts w:asciiTheme="minorHAnsi" w:hAnsiTheme="minorHAnsi" w:cstheme="minorHAnsi"/>
          <w:b/>
          <w:color w:val="00B050"/>
          <w:sz w:val="22"/>
          <w:szCs w:val="22"/>
        </w:rPr>
        <w:t>Provisional Participation</w:t>
      </w:r>
      <w:del w:id="220" w:author="Patricia Farnese" w:date="2015-06-05T19:37:00Z">
        <w:r w:rsidR="004073E4" w:rsidRPr="0004785E" w:rsidDel="00847FBA">
          <w:rPr>
            <w:rFonts w:asciiTheme="minorHAnsi" w:hAnsiTheme="minorHAnsi" w:cstheme="minorHAnsi"/>
            <w:b/>
            <w:color w:val="00B050"/>
            <w:sz w:val="22"/>
            <w:szCs w:val="22"/>
          </w:rPr>
          <w:delText>}</w:delText>
        </w:r>
      </w:del>
    </w:p>
    <w:p w14:paraId="3581C47B" w14:textId="77777777" w:rsidR="007912AA"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14:paraId="4E5B6392" w14:textId="607B2DF1" w:rsidR="00C95D8C" w:rsidRPr="00847FBA" w:rsidRDefault="00C95D8C" w:rsidP="00847FBA">
      <w:pPr>
        <w:autoSpaceDE w:val="0"/>
        <w:autoSpaceDN w:val="0"/>
        <w:adjustRightInd w:val="0"/>
        <w:rPr>
          <w:rFonts w:asciiTheme="minorHAnsi" w:eastAsiaTheme="minorHAnsi" w:hAnsiTheme="minorHAnsi" w:cstheme="minorHAnsi"/>
          <w:color w:val="FF0000"/>
          <w:sz w:val="22"/>
          <w:szCs w:val="22"/>
          <w:lang w:eastAsia="en-US"/>
        </w:rPr>
      </w:pPr>
      <w:del w:id="221" w:author="Patricia Farnese" w:date="2015-06-05T19:37:00Z">
        <w:r w:rsidRPr="007A73A4" w:rsidDel="00847FBA">
          <w:rPr>
            <w:rFonts w:asciiTheme="minorHAnsi" w:hAnsiTheme="minorHAnsi" w:cstheme="minorHAnsi"/>
            <w:b/>
            <w:color w:val="00B050"/>
            <w:sz w:val="22"/>
            <w:szCs w:val="22"/>
          </w:rPr>
          <w:delText>D</w:delText>
        </w:r>
        <w:r w:rsidR="007A73A4" w:rsidDel="00847FBA">
          <w:rPr>
            <w:rFonts w:asciiTheme="minorHAnsi" w:hAnsiTheme="minorHAnsi" w:cstheme="minorHAnsi"/>
            <w:b/>
            <w:color w:val="00B050"/>
            <w:sz w:val="22"/>
            <w:szCs w:val="22"/>
          </w:rPr>
          <w:delText xml:space="preserve">eleted </w:delText>
        </w:r>
      </w:del>
      <w:ins w:id="222" w:author="Patricia Farnese" w:date="2015-06-05T19:38:00Z">
        <w:r w:rsidR="00847FBA">
          <w:rPr>
            <w:rFonts w:asciiTheme="minorHAnsi" w:hAnsiTheme="minorHAnsi" w:cstheme="minorHAnsi"/>
            <w:color w:val="FF0000"/>
            <w:sz w:val="22"/>
            <w:szCs w:val="22"/>
          </w:rPr>
          <w:t>P</w:t>
        </w:r>
      </w:ins>
      <w:del w:id="223" w:author="Patricia Farnese" w:date="2015-06-05T19:38:00Z">
        <w:r w:rsidRPr="00AC1B48" w:rsidDel="00847FBA">
          <w:rPr>
            <w:rFonts w:asciiTheme="minorHAnsi" w:hAnsiTheme="minorHAnsi" w:cstheme="minorHAnsi"/>
            <w:b/>
            <w:strike/>
            <w:color w:val="00B050"/>
            <w:sz w:val="22"/>
            <w:szCs w:val="22"/>
          </w:rPr>
          <w:delText xml:space="preserve"> </w:delText>
        </w:r>
        <w:r w:rsidRPr="00847FBA" w:rsidDel="00847FBA">
          <w:rPr>
            <w:rFonts w:asciiTheme="minorHAnsi" w:hAnsiTheme="minorHAnsi" w:cstheme="minorHAnsi"/>
            <w:color w:val="FF0000"/>
            <w:sz w:val="22"/>
            <w:szCs w:val="22"/>
          </w:rPr>
          <w:delText>P</w:delText>
        </w:r>
      </w:del>
      <w:r w:rsidRPr="00847FBA">
        <w:rPr>
          <w:rFonts w:asciiTheme="minorHAnsi" w:hAnsiTheme="minorHAnsi" w:cstheme="minorHAnsi"/>
          <w:color w:val="FF0000"/>
          <w:sz w:val="22"/>
          <w:szCs w:val="22"/>
        </w:rPr>
        <w:t>ending a decision of the Conference of the Parties upon their credentials, representatives shall be entitled to participate provisionally in the meeting</w:t>
      </w:r>
    </w:p>
    <w:p w14:paraId="2307BD6B" w14:textId="77777777" w:rsidR="00C95D8C" w:rsidRDefault="00C95D8C" w:rsidP="00CA5138">
      <w:pPr>
        <w:autoSpaceDE w:val="0"/>
        <w:autoSpaceDN w:val="0"/>
        <w:adjustRightInd w:val="0"/>
        <w:rPr>
          <w:rFonts w:asciiTheme="minorHAnsi" w:eastAsiaTheme="minorHAnsi" w:hAnsiTheme="minorHAnsi" w:cstheme="minorHAnsi"/>
          <w:color w:val="000000"/>
          <w:sz w:val="22"/>
          <w:szCs w:val="22"/>
          <w:lang w:eastAsia="en-US"/>
        </w:rPr>
      </w:pPr>
    </w:p>
    <w:p w14:paraId="7AFA827E" w14:textId="77777777" w:rsidR="00C95D8C" w:rsidRPr="0004785E" w:rsidRDefault="00C95D8C" w:rsidP="00CA5138">
      <w:pPr>
        <w:autoSpaceDE w:val="0"/>
        <w:autoSpaceDN w:val="0"/>
        <w:adjustRightInd w:val="0"/>
        <w:rPr>
          <w:rFonts w:asciiTheme="minorHAnsi" w:eastAsiaTheme="minorHAnsi" w:hAnsiTheme="minorHAnsi" w:cstheme="minorHAnsi"/>
          <w:color w:val="000000"/>
          <w:sz w:val="22"/>
          <w:szCs w:val="22"/>
          <w:lang w:eastAsia="en-US"/>
        </w:rPr>
      </w:pPr>
    </w:p>
    <w:p w14:paraId="776D06B1" w14:textId="77777777" w:rsidR="00F52082" w:rsidRPr="00847FBA" w:rsidRDefault="00F52082" w:rsidP="00693CE1">
      <w:pPr>
        <w:pStyle w:val="Default"/>
        <w:numPr>
          <w:ilvl w:val="0"/>
          <w:numId w:val="13"/>
        </w:numPr>
        <w:rPr>
          <w:rFonts w:asciiTheme="minorHAnsi" w:hAnsiTheme="minorHAnsi" w:cstheme="minorHAnsi"/>
          <w:strike/>
          <w:color w:val="FF0000"/>
          <w:sz w:val="22"/>
          <w:szCs w:val="22"/>
        </w:rPr>
      </w:pPr>
      <w:r w:rsidRPr="00847FBA">
        <w:rPr>
          <w:rFonts w:asciiTheme="minorHAnsi" w:hAnsiTheme="minorHAnsi" w:cstheme="minorHAnsi"/>
          <w:strike/>
          <w:color w:val="FF0000"/>
          <w:sz w:val="22"/>
          <w:szCs w:val="22"/>
        </w:rPr>
        <w:t>{The Credentials Committee shall examine all credentials deposited with the Convention Secretariat and report promptly to the Conference, which shall decide any and all questions arising</w:t>
      </w:r>
      <w:r w:rsidR="00D64FC8" w:rsidRPr="00847FBA">
        <w:rPr>
          <w:rFonts w:asciiTheme="minorHAnsi" w:hAnsiTheme="minorHAnsi" w:cstheme="minorHAnsi"/>
          <w:strike/>
          <w:color w:val="FF0000"/>
          <w:sz w:val="22"/>
          <w:szCs w:val="22"/>
        </w:rPr>
        <w:t>.</w:t>
      </w:r>
      <w:r w:rsidRPr="00847FBA">
        <w:rPr>
          <w:rFonts w:asciiTheme="minorHAnsi" w:hAnsiTheme="minorHAnsi" w:cstheme="minorHAnsi"/>
          <w:strike/>
          <w:color w:val="FF0000"/>
          <w:sz w:val="22"/>
          <w:szCs w:val="22"/>
        </w:rPr>
        <w:t>}</w:t>
      </w:r>
    </w:p>
    <w:p w14:paraId="2CA6BC4C" w14:textId="77777777" w:rsidR="00F52082" w:rsidRPr="00847FBA" w:rsidRDefault="00F52082" w:rsidP="00F52082">
      <w:pPr>
        <w:pStyle w:val="Default"/>
        <w:rPr>
          <w:rFonts w:asciiTheme="minorHAnsi" w:hAnsiTheme="minorHAnsi" w:cstheme="minorHAnsi"/>
          <w:strike/>
          <w:color w:val="FF0000"/>
          <w:sz w:val="22"/>
          <w:szCs w:val="22"/>
        </w:rPr>
      </w:pPr>
    </w:p>
    <w:p w14:paraId="13927D2A" w14:textId="77777777" w:rsidR="00F52082" w:rsidRPr="00847FBA" w:rsidRDefault="00F52082" w:rsidP="00693CE1">
      <w:pPr>
        <w:pStyle w:val="ListParagraph"/>
        <w:numPr>
          <w:ilvl w:val="0"/>
          <w:numId w:val="13"/>
        </w:numPr>
        <w:autoSpaceDE w:val="0"/>
        <w:autoSpaceDN w:val="0"/>
        <w:adjustRightInd w:val="0"/>
        <w:rPr>
          <w:rFonts w:asciiTheme="minorHAnsi" w:hAnsiTheme="minorHAnsi" w:cstheme="minorHAnsi"/>
          <w:strike/>
          <w:color w:val="FF0000"/>
        </w:rPr>
      </w:pPr>
      <w:r w:rsidRPr="00847FBA">
        <w:rPr>
          <w:rFonts w:asciiTheme="minorHAnsi" w:hAnsiTheme="minorHAnsi" w:cstheme="minorHAnsi"/>
          <w:strike/>
          <w:color w:val="FF0000"/>
        </w:rPr>
        <w:t>{Any delegation or representative which has been subject to an objection shall be seated and entitled to participate provisionally in the meeting until the Credentials Committee has reported and the Conference has given its decision</w:t>
      </w:r>
      <w:r w:rsidR="00D64FC8" w:rsidRPr="00847FBA">
        <w:rPr>
          <w:rFonts w:asciiTheme="minorHAnsi" w:hAnsiTheme="minorHAnsi" w:cstheme="minorHAnsi"/>
          <w:strike/>
          <w:color w:val="FF0000"/>
        </w:rPr>
        <w:t>.</w:t>
      </w:r>
      <w:r w:rsidRPr="00847FBA">
        <w:rPr>
          <w:rFonts w:asciiTheme="minorHAnsi" w:hAnsiTheme="minorHAnsi" w:cstheme="minorHAnsi"/>
          <w:strike/>
          <w:color w:val="FF0000"/>
        </w:rPr>
        <w:t>}</w:t>
      </w:r>
    </w:p>
    <w:p w14:paraId="75D867A8" w14:textId="77777777" w:rsidR="00F52082" w:rsidRPr="0004785E" w:rsidRDefault="00F52082" w:rsidP="00CA5138">
      <w:pPr>
        <w:autoSpaceDE w:val="0"/>
        <w:autoSpaceDN w:val="0"/>
        <w:adjustRightInd w:val="0"/>
        <w:rPr>
          <w:rFonts w:asciiTheme="minorHAnsi" w:hAnsiTheme="minorHAnsi" w:cstheme="minorHAnsi"/>
          <w:sz w:val="22"/>
          <w:szCs w:val="22"/>
        </w:rPr>
      </w:pPr>
    </w:p>
    <w:p w14:paraId="0A0D891A" w14:textId="77777777"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14:paraId="445161AB" w14:textId="77777777"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OFFICERS</w:t>
      </w:r>
    </w:p>
    <w:p w14:paraId="011CB1F2" w14:textId="77777777" w:rsidR="007912AA" w:rsidRPr="0004785E" w:rsidRDefault="007912AA" w:rsidP="007912AA">
      <w:pPr>
        <w:autoSpaceDE w:val="0"/>
        <w:autoSpaceDN w:val="0"/>
        <w:adjustRightInd w:val="0"/>
        <w:jc w:val="center"/>
        <w:rPr>
          <w:rFonts w:asciiTheme="minorHAnsi" w:eastAsiaTheme="minorHAnsi" w:hAnsiTheme="minorHAnsi" w:cstheme="minorHAnsi"/>
          <w:b/>
          <w:bCs/>
          <w:color w:val="000000"/>
          <w:sz w:val="22"/>
          <w:szCs w:val="22"/>
          <w:lang w:eastAsia="en-US"/>
        </w:rPr>
      </w:pPr>
    </w:p>
    <w:p w14:paraId="44E335B4" w14:textId="7814B8E2" w:rsidR="00CA5138" w:rsidRPr="0004785E" w:rsidRDefault="00CA5138" w:rsidP="007912AA">
      <w:pPr>
        <w:autoSpaceDE w:val="0"/>
        <w:autoSpaceDN w:val="0"/>
        <w:adjustRightInd w:val="0"/>
        <w:jc w:val="center"/>
        <w:rPr>
          <w:rFonts w:asciiTheme="minorHAnsi" w:eastAsiaTheme="minorHAnsi" w:hAnsiTheme="minorHAnsi" w:cstheme="minorHAnsi"/>
          <w:b/>
          <w:color w:val="FF0000"/>
          <w:sz w:val="22"/>
          <w:szCs w:val="22"/>
          <w:lang w:eastAsia="en-US"/>
        </w:rPr>
      </w:pPr>
      <w:r w:rsidRPr="0004785E">
        <w:rPr>
          <w:rFonts w:asciiTheme="minorHAnsi" w:eastAsiaTheme="minorHAnsi" w:hAnsiTheme="minorHAnsi" w:cstheme="minorHAnsi"/>
          <w:b/>
          <w:bCs/>
          <w:color w:val="000000"/>
          <w:sz w:val="22"/>
          <w:szCs w:val="22"/>
          <w:lang w:eastAsia="en-US"/>
        </w:rPr>
        <w:t>Rule 21</w:t>
      </w:r>
      <w:r w:rsidR="00666DC2">
        <w:rPr>
          <w:rFonts w:asciiTheme="minorHAnsi" w:eastAsiaTheme="minorHAnsi" w:hAnsiTheme="minorHAnsi" w:cstheme="minorHAnsi"/>
          <w:b/>
          <w:bCs/>
          <w:color w:val="000000"/>
          <w:sz w:val="22"/>
          <w:szCs w:val="22"/>
          <w:lang w:eastAsia="en-US"/>
        </w:rPr>
        <w:t xml:space="preserve"> </w:t>
      </w:r>
      <w:del w:id="224" w:author="Patricia Farnese" w:date="2015-06-05T19:39:00Z">
        <w:r w:rsidR="004073E4" w:rsidRPr="00C72614" w:rsidDel="00847FBA">
          <w:rPr>
            <w:rFonts w:asciiTheme="minorHAnsi" w:eastAsiaTheme="minorHAnsi" w:hAnsiTheme="minorHAnsi" w:cstheme="minorHAnsi"/>
            <w:b/>
            <w:bCs/>
            <w:strike/>
            <w:color w:val="FF0000"/>
            <w:sz w:val="22"/>
            <w:szCs w:val="22"/>
            <w:lang w:eastAsia="en-US"/>
          </w:rPr>
          <w:delText>{</w:delText>
        </w:r>
      </w:del>
      <w:r w:rsidR="004073E4" w:rsidRPr="00C72614">
        <w:rPr>
          <w:rFonts w:asciiTheme="minorHAnsi" w:hAnsiTheme="minorHAnsi" w:cstheme="minorHAnsi"/>
          <w:b/>
          <w:strike/>
          <w:color w:val="FF0000"/>
          <w:sz w:val="22"/>
          <w:szCs w:val="22"/>
        </w:rPr>
        <w:t>President</w:t>
      </w:r>
      <w:ins w:id="225" w:author="Patricia Farnese" w:date="2015-06-06T06:37:00Z">
        <w:r w:rsidR="00C72614">
          <w:rPr>
            <w:rFonts w:asciiTheme="minorHAnsi" w:hAnsiTheme="minorHAnsi" w:cstheme="minorHAnsi"/>
            <w:b/>
            <w:color w:val="FF0000"/>
            <w:sz w:val="22"/>
            <w:szCs w:val="22"/>
          </w:rPr>
          <w:t xml:space="preserve"> Conference Bureau</w:t>
        </w:r>
      </w:ins>
      <w:del w:id="226" w:author="Patricia Farnese" w:date="2015-06-05T19:39:00Z">
        <w:r w:rsidR="004073E4" w:rsidRPr="0004785E" w:rsidDel="00847FBA">
          <w:rPr>
            <w:rFonts w:asciiTheme="minorHAnsi" w:hAnsiTheme="minorHAnsi" w:cstheme="minorHAnsi"/>
            <w:b/>
            <w:color w:val="00B050"/>
            <w:sz w:val="22"/>
            <w:szCs w:val="22"/>
          </w:rPr>
          <w:delText>}</w:delText>
        </w:r>
      </w:del>
    </w:p>
    <w:p w14:paraId="5B901B59" w14:textId="77777777"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14:paraId="42760C49" w14:textId="2A8BA3EF" w:rsidR="00D56DFB" w:rsidRPr="0004785E" w:rsidRDefault="00CA5138" w:rsidP="00693CE1">
      <w:pPr>
        <w:pStyle w:val="Default"/>
        <w:numPr>
          <w:ilvl w:val="0"/>
          <w:numId w:val="14"/>
        </w:numPr>
        <w:rPr>
          <w:rFonts w:asciiTheme="minorHAnsi" w:hAnsiTheme="minorHAnsi" w:cstheme="minorHAnsi"/>
          <w:color w:val="FF0000"/>
          <w:sz w:val="22"/>
          <w:szCs w:val="22"/>
        </w:rPr>
      </w:pPr>
      <w:r w:rsidRPr="0004785E">
        <w:rPr>
          <w:rFonts w:asciiTheme="minorHAnsi" w:hAnsiTheme="minorHAnsi" w:cstheme="minorHAnsi"/>
          <w:sz w:val="22"/>
          <w:szCs w:val="22"/>
        </w:rPr>
        <w:t>At the commencement of the first session of each ordinary meeting, a President, an Alternate President, and two Vice-Presidents</w:t>
      </w:r>
      <w:r w:rsidR="000B3E89">
        <w:rPr>
          <w:rFonts w:asciiTheme="minorHAnsi" w:hAnsiTheme="minorHAnsi" w:cstheme="minorHAnsi"/>
          <w:sz w:val="22"/>
          <w:szCs w:val="22"/>
        </w:rPr>
        <w:t xml:space="preserve"> </w:t>
      </w:r>
      <w:r w:rsidR="009A50FA" w:rsidRPr="0004785E">
        <w:rPr>
          <w:rFonts w:asciiTheme="minorHAnsi" w:hAnsiTheme="minorHAnsi" w:cstheme="minorHAnsi"/>
          <w:color w:val="00B050"/>
          <w:sz w:val="22"/>
          <w:szCs w:val="22"/>
        </w:rPr>
        <w:t>{</w:t>
      </w:r>
      <w:r w:rsidR="007F1584" w:rsidRPr="0004785E">
        <w:rPr>
          <w:rFonts w:asciiTheme="minorHAnsi" w:hAnsiTheme="minorHAnsi" w:cstheme="minorHAnsi"/>
          <w:color w:val="00B050"/>
          <w:sz w:val="22"/>
          <w:szCs w:val="22"/>
        </w:rPr>
        <w:t>one of whom shall act as Rapporteur</w:t>
      </w:r>
      <w:ins w:id="227" w:author="Patricia Farnese" w:date="2015-06-05T19:40:00Z">
        <w:r w:rsidR="00847FBA">
          <w:rPr>
            <w:rFonts w:asciiTheme="minorHAnsi" w:hAnsiTheme="minorHAnsi" w:cstheme="minorHAnsi"/>
            <w:color w:val="00B050"/>
            <w:sz w:val="22"/>
            <w:szCs w:val="22"/>
          </w:rPr>
          <w:t xml:space="preserve">) </w:t>
        </w:r>
      </w:ins>
      <w:del w:id="228" w:author="Patricia Farnese" w:date="2015-06-05T19:40:00Z">
        <w:r w:rsidR="007F1584" w:rsidRPr="0004785E" w:rsidDel="00847FBA">
          <w:rPr>
            <w:rFonts w:asciiTheme="minorHAnsi" w:hAnsiTheme="minorHAnsi" w:cstheme="minorHAnsi"/>
            <w:color w:val="00B050"/>
            <w:sz w:val="22"/>
            <w:szCs w:val="22"/>
          </w:rPr>
          <w:delText>,</w:delText>
        </w:r>
        <w:r w:rsidR="00826311" w:rsidDel="00847FBA">
          <w:rPr>
            <w:rFonts w:asciiTheme="minorHAnsi" w:hAnsiTheme="minorHAnsi" w:cstheme="minorHAnsi"/>
            <w:color w:val="00B050"/>
            <w:sz w:val="22"/>
            <w:szCs w:val="22"/>
          </w:rPr>
          <w:delText xml:space="preserve"> </w:delText>
        </w:r>
      </w:del>
      <w:r w:rsidR="007F1584" w:rsidRPr="0004785E">
        <w:rPr>
          <w:rFonts w:asciiTheme="minorHAnsi" w:hAnsiTheme="minorHAnsi" w:cstheme="minorHAnsi"/>
          <w:color w:val="00B050"/>
          <w:sz w:val="22"/>
          <w:szCs w:val="22"/>
        </w:rPr>
        <w:t>are to</w:t>
      </w:r>
      <w:del w:id="229" w:author="Patricia Farnese" w:date="2015-06-05T19:40:00Z">
        <w:r w:rsidR="009A50FA" w:rsidRPr="0004785E" w:rsidDel="00847FBA">
          <w:rPr>
            <w:rFonts w:asciiTheme="minorHAnsi" w:hAnsiTheme="minorHAnsi" w:cstheme="minorHAnsi"/>
            <w:color w:val="00B050"/>
            <w:sz w:val="22"/>
            <w:szCs w:val="22"/>
          </w:rPr>
          <w:delText>}</w:delText>
        </w:r>
      </w:del>
      <w:r w:rsidR="00826311">
        <w:rPr>
          <w:rFonts w:asciiTheme="minorHAnsi" w:hAnsiTheme="minorHAnsi" w:cstheme="minorHAnsi"/>
          <w:color w:val="00B050"/>
          <w:sz w:val="22"/>
          <w:szCs w:val="22"/>
        </w:rPr>
        <w:t xml:space="preserve"> </w:t>
      </w:r>
      <w:r w:rsidR="000B3E89" w:rsidRPr="00847FBA">
        <w:rPr>
          <w:rFonts w:asciiTheme="minorHAnsi" w:hAnsiTheme="minorHAnsi" w:cstheme="minorHAnsi"/>
          <w:strike/>
          <w:color w:val="FF0000"/>
          <w:sz w:val="22"/>
          <w:szCs w:val="22"/>
        </w:rPr>
        <w:t xml:space="preserve">shall </w:t>
      </w:r>
      <w:r w:rsidRPr="0004785E">
        <w:rPr>
          <w:rFonts w:asciiTheme="minorHAnsi" w:hAnsiTheme="minorHAnsi" w:cstheme="minorHAnsi"/>
          <w:sz w:val="22"/>
          <w:szCs w:val="22"/>
        </w:rPr>
        <w:t>be elected from among the representatives of the</w:t>
      </w:r>
      <w:ins w:id="230" w:author="Patricia Farnese" w:date="2015-06-05T19:40:00Z">
        <w:r w:rsidR="00847FBA">
          <w:rPr>
            <w:rFonts w:asciiTheme="minorHAnsi" w:hAnsiTheme="minorHAnsi" w:cstheme="minorHAnsi"/>
            <w:sz w:val="22"/>
            <w:szCs w:val="22"/>
          </w:rPr>
          <w:t xml:space="preserve"> </w:t>
        </w:r>
        <w:r w:rsidR="00847FBA">
          <w:rPr>
            <w:rFonts w:asciiTheme="minorHAnsi" w:hAnsiTheme="minorHAnsi" w:cstheme="minorHAnsi"/>
            <w:color w:val="FF0000"/>
            <w:sz w:val="22"/>
            <w:szCs w:val="22"/>
          </w:rPr>
          <w:t>Contracting</w:t>
        </w:r>
      </w:ins>
      <w:r w:rsidRPr="0004785E">
        <w:rPr>
          <w:rFonts w:asciiTheme="minorHAnsi" w:hAnsiTheme="minorHAnsi" w:cstheme="minorHAnsi"/>
          <w:sz w:val="22"/>
          <w:szCs w:val="22"/>
        </w:rPr>
        <w:t xml:space="preserve"> Parties present at the meeting, on the basis of a proposal put forward by the Conference</w:t>
      </w:r>
      <w:ins w:id="231" w:author="Patricia Farnese" w:date="2015-06-05T19:41:00Z">
        <w:r w:rsidR="00847FBA">
          <w:rPr>
            <w:rFonts w:asciiTheme="minorHAnsi" w:hAnsiTheme="minorHAnsi" w:cstheme="minorHAnsi"/>
            <w:sz w:val="22"/>
            <w:szCs w:val="22"/>
          </w:rPr>
          <w:t xml:space="preserve"> </w:t>
        </w:r>
        <w:r w:rsidR="00847FBA">
          <w:rPr>
            <w:rFonts w:asciiTheme="minorHAnsi" w:hAnsiTheme="minorHAnsi" w:cstheme="minorHAnsi"/>
            <w:color w:val="FF0000"/>
            <w:sz w:val="22"/>
            <w:szCs w:val="22"/>
          </w:rPr>
          <w:t>Bureau</w:t>
        </w:r>
      </w:ins>
      <w:r w:rsidRPr="0004785E">
        <w:rPr>
          <w:rFonts w:asciiTheme="minorHAnsi" w:hAnsiTheme="minorHAnsi" w:cstheme="minorHAnsi"/>
          <w:sz w:val="22"/>
          <w:szCs w:val="22"/>
        </w:rPr>
        <w:t xml:space="preserve"> </w:t>
      </w:r>
      <w:r w:rsidRPr="00847FBA">
        <w:rPr>
          <w:rFonts w:asciiTheme="minorHAnsi" w:hAnsiTheme="minorHAnsi" w:cstheme="minorHAnsi"/>
          <w:strike/>
          <w:color w:val="FF0000"/>
          <w:sz w:val="22"/>
          <w:szCs w:val="22"/>
        </w:rPr>
        <w:t>Committee</w:t>
      </w:r>
      <w:r w:rsidRPr="0004785E">
        <w:rPr>
          <w:rFonts w:asciiTheme="minorHAnsi" w:hAnsiTheme="minorHAnsi" w:cstheme="minorHAnsi"/>
          <w:sz w:val="22"/>
          <w:szCs w:val="22"/>
        </w:rPr>
        <w:t>.</w:t>
      </w:r>
      <w:ins w:id="232" w:author="Patricia Farnese" w:date="2015-06-05T19:41:00Z">
        <w:r w:rsidR="00847FBA">
          <w:rPr>
            <w:rFonts w:asciiTheme="minorHAnsi" w:hAnsiTheme="minorHAnsi" w:cstheme="minorHAnsi"/>
            <w:color w:val="00B050"/>
            <w:sz w:val="22"/>
            <w:szCs w:val="22"/>
          </w:rPr>
          <w:t xml:space="preserve"> </w:t>
        </w:r>
        <w:r w:rsidR="00847FBA">
          <w:rPr>
            <w:rFonts w:asciiTheme="minorHAnsi" w:hAnsiTheme="minorHAnsi" w:cstheme="minorHAnsi"/>
            <w:color w:val="FF0000"/>
            <w:sz w:val="22"/>
            <w:szCs w:val="22"/>
          </w:rPr>
          <w:t xml:space="preserve">Along with the voting members of the Standing Committee, </w:t>
        </w:r>
      </w:ins>
      <w:del w:id="233" w:author="Patricia Farnese" w:date="2015-06-05T19:41:00Z">
        <w:r w:rsidR="00D56DFB" w:rsidRPr="0004785E" w:rsidDel="00847FBA">
          <w:rPr>
            <w:rFonts w:asciiTheme="minorHAnsi" w:hAnsiTheme="minorHAnsi" w:cstheme="minorHAnsi"/>
            <w:color w:val="00B050"/>
            <w:sz w:val="22"/>
            <w:szCs w:val="22"/>
          </w:rPr>
          <w:delText>{</w:delText>
        </w:r>
      </w:del>
      <w:ins w:id="234" w:author="Patricia Farnese" w:date="2015-06-05T19:42:00Z">
        <w:r w:rsidR="00847FBA">
          <w:rPr>
            <w:rFonts w:asciiTheme="minorHAnsi" w:hAnsiTheme="minorHAnsi" w:cstheme="minorHAnsi"/>
            <w:color w:val="00B050"/>
            <w:sz w:val="22"/>
            <w:szCs w:val="22"/>
          </w:rPr>
          <w:t>t</w:t>
        </w:r>
      </w:ins>
      <w:del w:id="235" w:author="Patricia Farnese" w:date="2015-06-05T19:42:00Z">
        <w:r w:rsidR="00D56DFB" w:rsidRPr="0004785E" w:rsidDel="00847FBA">
          <w:rPr>
            <w:rFonts w:asciiTheme="minorHAnsi" w:hAnsiTheme="minorHAnsi" w:cstheme="minorHAnsi"/>
            <w:color w:val="00B050"/>
            <w:sz w:val="22"/>
            <w:szCs w:val="22"/>
          </w:rPr>
          <w:delText>T</w:delText>
        </w:r>
      </w:del>
      <w:r w:rsidR="00D56DFB" w:rsidRPr="0004785E">
        <w:rPr>
          <w:rFonts w:asciiTheme="minorHAnsi" w:hAnsiTheme="minorHAnsi" w:cstheme="minorHAnsi"/>
          <w:color w:val="00B050"/>
          <w:sz w:val="22"/>
          <w:szCs w:val="22"/>
        </w:rPr>
        <w:t xml:space="preserve">hey will serve as the </w:t>
      </w:r>
      <w:ins w:id="236" w:author="Patricia Farnese" w:date="2015-06-05T19:42:00Z">
        <w:r w:rsidR="00847FBA">
          <w:rPr>
            <w:rFonts w:asciiTheme="minorHAnsi" w:hAnsiTheme="minorHAnsi" w:cstheme="minorHAnsi"/>
            <w:color w:val="FF0000"/>
            <w:sz w:val="22"/>
            <w:szCs w:val="22"/>
          </w:rPr>
          <w:t xml:space="preserve">Conference </w:t>
        </w:r>
      </w:ins>
      <w:r w:rsidR="00D56DFB" w:rsidRPr="0004785E">
        <w:rPr>
          <w:rFonts w:asciiTheme="minorHAnsi" w:hAnsiTheme="minorHAnsi" w:cstheme="minorHAnsi"/>
          <w:color w:val="00B050"/>
          <w:sz w:val="22"/>
          <w:szCs w:val="22"/>
        </w:rPr>
        <w:t>Bureau of the</w:t>
      </w:r>
      <w:r w:rsidR="00D56DFB" w:rsidRPr="00847FBA">
        <w:rPr>
          <w:rFonts w:asciiTheme="minorHAnsi" w:hAnsiTheme="minorHAnsi" w:cstheme="minorHAnsi"/>
          <w:strike/>
          <w:color w:val="FF0000"/>
          <w:sz w:val="22"/>
          <w:szCs w:val="22"/>
        </w:rPr>
        <w:t xml:space="preserve"> </w:t>
      </w:r>
      <w:r w:rsidR="00F32F29" w:rsidRPr="00847FBA">
        <w:rPr>
          <w:rFonts w:asciiTheme="minorHAnsi" w:hAnsiTheme="minorHAnsi" w:cstheme="minorHAnsi"/>
          <w:strike/>
          <w:color w:val="FF0000"/>
          <w:sz w:val="22"/>
          <w:szCs w:val="22"/>
        </w:rPr>
        <w:t>COP</w:t>
      </w:r>
      <w:r w:rsidR="00F32F29">
        <w:rPr>
          <w:rFonts w:asciiTheme="minorHAnsi" w:hAnsiTheme="minorHAnsi" w:cstheme="minorHAnsi"/>
          <w:color w:val="00B050"/>
          <w:sz w:val="22"/>
          <w:szCs w:val="22"/>
        </w:rPr>
        <w:t xml:space="preserve"> </w:t>
      </w:r>
      <w:ins w:id="237" w:author="Patricia Farnese" w:date="2015-06-05T19:42:00Z">
        <w:r w:rsidR="00847FBA">
          <w:rPr>
            <w:rFonts w:asciiTheme="minorHAnsi" w:hAnsiTheme="minorHAnsi" w:cstheme="minorHAnsi"/>
            <w:color w:val="FF0000"/>
            <w:sz w:val="22"/>
            <w:szCs w:val="22"/>
          </w:rPr>
          <w:t xml:space="preserve">Conference of the Parties </w:t>
        </w:r>
      </w:ins>
      <w:r w:rsidR="00D56DFB" w:rsidRPr="004B6121">
        <w:rPr>
          <w:rFonts w:asciiTheme="minorHAnsi" w:hAnsiTheme="minorHAnsi" w:cstheme="minorHAnsi"/>
          <w:strike/>
          <w:color w:val="FF0000"/>
          <w:sz w:val="22"/>
          <w:szCs w:val="22"/>
        </w:rPr>
        <w:t>session</w:t>
      </w:r>
      <w:r w:rsidR="00D64FC8" w:rsidRPr="0004785E">
        <w:rPr>
          <w:rFonts w:asciiTheme="minorHAnsi" w:hAnsiTheme="minorHAnsi" w:cstheme="minorHAnsi"/>
          <w:color w:val="00B050"/>
          <w:sz w:val="22"/>
          <w:szCs w:val="22"/>
        </w:rPr>
        <w:t>.</w:t>
      </w:r>
      <w:del w:id="238" w:author="Patricia Farnese" w:date="2015-06-05T19:42:00Z">
        <w:r w:rsidR="00D56DFB" w:rsidRPr="0004785E" w:rsidDel="00847FBA">
          <w:rPr>
            <w:rFonts w:asciiTheme="minorHAnsi" w:hAnsiTheme="minorHAnsi" w:cstheme="minorHAnsi"/>
            <w:color w:val="00B050"/>
            <w:sz w:val="22"/>
            <w:szCs w:val="22"/>
          </w:rPr>
          <w:delText>}</w:delText>
        </w:r>
      </w:del>
      <w:r w:rsidRPr="0004785E">
        <w:rPr>
          <w:rFonts w:asciiTheme="minorHAnsi" w:hAnsiTheme="minorHAnsi" w:cstheme="minorHAnsi"/>
          <w:sz w:val="22"/>
          <w:szCs w:val="22"/>
        </w:rPr>
        <w:t xml:space="preserve"> In preparing its proposal on this matter, the Conference</w:t>
      </w:r>
      <w:ins w:id="239" w:author="Patricia Farnese" w:date="2015-06-05T19:43:00Z">
        <w:r w:rsidR="00847FBA">
          <w:rPr>
            <w:rFonts w:asciiTheme="minorHAnsi" w:hAnsiTheme="minorHAnsi" w:cstheme="minorHAnsi"/>
            <w:sz w:val="22"/>
            <w:szCs w:val="22"/>
          </w:rPr>
          <w:t xml:space="preserve"> </w:t>
        </w:r>
        <w:r w:rsidR="00847FBA">
          <w:rPr>
            <w:rFonts w:asciiTheme="minorHAnsi" w:hAnsiTheme="minorHAnsi" w:cstheme="minorHAnsi"/>
            <w:color w:val="FF0000"/>
            <w:sz w:val="22"/>
            <w:szCs w:val="22"/>
          </w:rPr>
          <w:t>Bureau</w:t>
        </w:r>
      </w:ins>
      <w:r w:rsidRPr="0004785E">
        <w:rPr>
          <w:rFonts w:asciiTheme="minorHAnsi" w:hAnsiTheme="minorHAnsi" w:cstheme="minorHAnsi"/>
          <w:sz w:val="22"/>
          <w:szCs w:val="22"/>
        </w:rPr>
        <w:t xml:space="preserve"> </w:t>
      </w:r>
      <w:r w:rsidRPr="00847FBA">
        <w:rPr>
          <w:rFonts w:asciiTheme="minorHAnsi" w:hAnsiTheme="minorHAnsi" w:cstheme="minorHAnsi"/>
          <w:strike/>
          <w:color w:val="FF0000"/>
          <w:sz w:val="22"/>
          <w:szCs w:val="22"/>
        </w:rPr>
        <w:t>Committee</w:t>
      </w:r>
      <w:r w:rsidRPr="0004785E">
        <w:rPr>
          <w:rFonts w:asciiTheme="minorHAnsi" w:hAnsiTheme="minorHAnsi" w:cstheme="minorHAnsi"/>
          <w:sz w:val="22"/>
          <w:szCs w:val="22"/>
        </w:rPr>
        <w:t xml:space="preserve"> shall consider </w:t>
      </w:r>
      <w:r w:rsidR="000B3E89" w:rsidRPr="000B3E89">
        <w:rPr>
          <w:rFonts w:asciiTheme="minorHAnsi" w:hAnsiTheme="minorHAnsi" w:cstheme="minorHAnsi"/>
          <w:color w:val="auto"/>
          <w:sz w:val="22"/>
          <w:szCs w:val="22"/>
        </w:rPr>
        <w:t xml:space="preserve">first </w:t>
      </w:r>
      <w:r w:rsidRPr="000B3E89">
        <w:rPr>
          <w:rFonts w:asciiTheme="minorHAnsi" w:hAnsiTheme="minorHAnsi" w:cstheme="minorHAnsi"/>
          <w:color w:val="auto"/>
          <w:sz w:val="22"/>
          <w:szCs w:val="22"/>
        </w:rPr>
        <w:t>t</w:t>
      </w:r>
      <w:r w:rsidRPr="0004785E">
        <w:rPr>
          <w:rFonts w:asciiTheme="minorHAnsi" w:hAnsiTheme="minorHAnsi" w:cstheme="minorHAnsi"/>
          <w:sz w:val="22"/>
          <w:szCs w:val="22"/>
        </w:rPr>
        <w:t xml:space="preserve">he candidates put forward by the host country of the meeting </w:t>
      </w:r>
      <w:r w:rsidR="000B3E89">
        <w:rPr>
          <w:rFonts w:asciiTheme="minorHAnsi" w:hAnsiTheme="minorHAnsi" w:cstheme="minorHAnsi"/>
          <w:sz w:val="22"/>
          <w:szCs w:val="22"/>
        </w:rPr>
        <w:t xml:space="preserve">for the posts of President and Alternate President of the meeting </w:t>
      </w:r>
      <w:del w:id="240" w:author="Patricia Farnese" w:date="2015-06-05T19:43:00Z">
        <w:r w:rsidR="000B3E89" w:rsidDel="00847FBA">
          <w:rPr>
            <w:rFonts w:asciiTheme="minorHAnsi" w:hAnsiTheme="minorHAnsi" w:cstheme="minorHAnsi"/>
            <w:sz w:val="22"/>
            <w:szCs w:val="22"/>
          </w:rPr>
          <w:delText xml:space="preserve"> </w:delText>
        </w:r>
        <w:r w:rsidR="00D56DFB" w:rsidRPr="0004785E" w:rsidDel="00847FBA">
          <w:rPr>
            <w:rFonts w:asciiTheme="minorHAnsi" w:hAnsiTheme="minorHAnsi" w:cstheme="minorHAnsi"/>
            <w:color w:val="00B050"/>
            <w:sz w:val="22"/>
            <w:szCs w:val="22"/>
          </w:rPr>
          <w:delText>{</w:delText>
        </w:r>
      </w:del>
      <w:r w:rsidR="00D56DFB" w:rsidRPr="0004785E">
        <w:rPr>
          <w:rFonts w:asciiTheme="minorHAnsi" w:hAnsiTheme="minorHAnsi" w:cstheme="minorHAnsi"/>
          <w:color w:val="00B050"/>
          <w:sz w:val="22"/>
          <w:szCs w:val="22"/>
        </w:rPr>
        <w:t>and shall have due regard to the principle of equitable geographical representation</w:t>
      </w:r>
      <w:r w:rsidR="00D64FC8" w:rsidRPr="0004785E">
        <w:rPr>
          <w:rFonts w:asciiTheme="minorHAnsi" w:hAnsiTheme="minorHAnsi" w:cstheme="minorHAnsi"/>
          <w:color w:val="00B050"/>
          <w:sz w:val="22"/>
          <w:szCs w:val="22"/>
        </w:rPr>
        <w:t>.</w:t>
      </w:r>
      <w:del w:id="241" w:author="Patricia Farnese" w:date="2015-06-05T19:43:00Z">
        <w:r w:rsidR="00D56DFB" w:rsidRPr="0004785E" w:rsidDel="00847FBA">
          <w:rPr>
            <w:rFonts w:asciiTheme="minorHAnsi" w:hAnsiTheme="minorHAnsi" w:cstheme="minorHAnsi"/>
            <w:color w:val="00B050"/>
            <w:sz w:val="22"/>
            <w:szCs w:val="22"/>
          </w:rPr>
          <w:delText>}</w:delText>
        </w:r>
        <w:r w:rsidR="008E207D" w:rsidRPr="0004785E" w:rsidDel="00847FBA">
          <w:rPr>
            <w:rFonts w:asciiTheme="minorHAnsi" w:hAnsiTheme="minorHAnsi" w:cstheme="minorHAnsi"/>
            <w:color w:val="00B050"/>
            <w:sz w:val="22"/>
            <w:szCs w:val="22"/>
          </w:rPr>
          <w:delText>{</w:delText>
        </w:r>
      </w:del>
      <w:r w:rsidR="00750CB4">
        <w:rPr>
          <w:rFonts w:asciiTheme="minorHAnsi" w:hAnsiTheme="minorHAnsi" w:cstheme="minorHAnsi"/>
          <w:color w:val="00B050"/>
          <w:sz w:val="22"/>
          <w:szCs w:val="22"/>
        </w:rPr>
        <w:t xml:space="preserve">The </w:t>
      </w:r>
      <w:r w:rsidR="00D56DFB" w:rsidRPr="000C6197">
        <w:rPr>
          <w:rFonts w:asciiTheme="minorHAnsi" w:hAnsiTheme="minorHAnsi" w:cstheme="minorHAnsi"/>
          <w:b/>
          <w:strike/>
          <w:color w:val="00B050"/>
          <w:sz w:val="22"/>
          <w:szCs w:val="22"/>
        </w:rPr>
        <w:t>The offices of</w:t>
      </w:r>
      <w:r w:rsidR="00D56DFB" w:rsidRPr="0004785E">
        <w:rPr>
          <w:rFonts w:asciiTheme="minorHAnsi" w:hAnsiTheme="minorHAnsi" w:cstheme="minorHAnsi"/>
          <w:color w:val="00B050"/>
          <w:sz w:val="22"/>
          <w:szCs w:val="22"/>
        </w:rPr>
        <w:t xml:space="preserve"> President and Rapporteur </w:t>
      </w:r>
      <w:r w:rsidR="00750CB4">
        <w:rPr>
          <w:rFonts w:asciiTheme="minorHAnsi" w:hAnsiTheme="minorHAnsi" w:cstheme="minorHAnsi"/>
          <w:color w:val="00B050"/>
          <w:sz w:val="22"/>
          <w:szCs w:val="22"/>
        </w:rPr>
        <w:t xml:space="preserve">officer roles </w:t>
      </w:r>
      <w:r w:rsidR="00D56DFB" w:rsidRPr="0004785E">
        <w:rPr>
          <w:rFonts w:asciiTheme="minorHAnsi" w:hAnsiTheme="minorHAnsi" w:cstheme="minorHAnsi"/>
          <w:color w:val="00B050"/>
          <w:sz w:val="22"/>
          <w:szCs w:val="22"/>
        </w:rPr>
        <w:t xml:space="preserve">shall normally be subject to rotation among the </w:t>
      </w:r>
      <w:r w:rsidR="00C32CD8" w:rsidRPr="0004785E">
        <w:rPr>
          <w:rFonts w:asciiTheme="minorHAnsi" w:hAnsiTheme="minorHAnsi" w:cstheme="minorHAnsi"/>
          <w:color w:val="00B050"/>
          <w:sz w:val="22"/>
          <w:szCs w:val="22"/>
        </w:rPr>
        <w:t>six regional</w:t>
      </w:r>
      <w:r w:rsidR="00D56DFB" w:rsidRPr="0004785E">
        <w:rPr>
          <w:rFonts w:asciiTheme="minorHAnsi" w:hAnsiTheme="minorHAnsi" w:cstheme="minorHAnsi"/>
          <w:color w:val="00B050"/>
          <w:sz w:val="22"/>
          <w:szCs w:val="22"/>
        </w:rPr>
        <w:t xml:space="preserve"> groups</w:t>
      </w:r>
      <w:r w:rsidR="00D64FC8" w:rsidRPr="0004785E">
        <w:rPr>
          <w:rFonts w:asciiTheme="minorHAnsi" w:hAnsiTheme="minorHAnsi" w:cstheme="minorHAnsi"/>
          <w:color w:val="00B050"/>
          <w:sz w:val="22"/>
          <w:szCs w:val="22"/>
        </w:rPr>
        <w:t>.</w:t>
      </w:r>
      <w:del w:id="242" w:author="Patricia Farnese" w:date="2015-06-05T19:44:00Z">
        <w:r w:rsidR="008E207D" w:rsidRPr="0004785E" w:rsidDel="00847FBA">
          <w:rPr>
            <w:rFonts w:asciiTheme="minorHAnsi" w:hAnsiTheme="minorHAnsi" w:cstheme="minorHAnsi"/>
            <w:color w:val="00B050"/>
            <w:sz w:val="22"/>
            <w:szCs w:val="22"/>
          </w:rPr>
          <w:delText>}</w:delText>
        </w:r>
      </w:del>
    </w:p>
    <w:p w14:paraId="45C21606" w14:textId="77777777" w:rsidR="007912AA" w:rsidRPr="0004785E" w:rsidRDefault="007912AA" w:rsidP="007912AA">
      <w:pPr>
        <w:autoSpaceDE w:val="0"/>
        <w:autoSpaceDN w:val="0"/>
        <w:adjustRightInd w:val="0"/>
        <w:rPr>
          <w:rFonts w:asciiTheme="minorHAnsi" w:eastAsiaTheme="minorHAnsi" w:hAnsiTheme="minorHAnsi" w:cstheme="minorHAnsi"/>
          <w:color w:val="000000"/>
          <w:sz w:val="22"/>
          <w:szCs w:val="22"/>
          <w:highlight w:val="yellow"/>
          <w:lang w:eastAsia="en-US"/>
        </w:rPr>
      </w:pPr>
    </w:p>
    <w:p w14:paraId="41D3C549" w14:textId="77777777" w:rsidR="007912AA" w:rsidRPr="0004785E" w:rsidRDefault="007912AA" w:rsidP="007912AA">
      <w:pPr>
        <w:autoSpaceDE w:val="0"/>
        <w:autoSpaceDN w:val="0"/>
        <w:adjustRightInd w:val="0"/>
        <w:rPr>
          <w:rFonts w:asciiTheme="minorHAnsi" w:eastAsiaTheme="minorHAnsi" w:hAnsiTheme="minorHAnsi" w:cstheme="minorHAnsi"/>
          <w:color w:val="000000"/>
          <w:sz w:val="22"/>
          <w:szCs w:val="22"/>
          <w:highlight w:val="yellow"/>
          <w:lang w:eastAsia="en-US"/>
        </w:rPr>
      </w:pPr>
    </w:p>
    <w:p w14:paraId="74446AF1" w14:textId="77777777" w:rsidR="00CA5138" w:rsidRPr="000B3E89" w:rsidRDefault="002356A9" w:rsidP="00693CE1">
      <w:pPr>
        <w:pStyle w:val="ListParagraph"/>
        <w:numPr>
          <w:ilvl w:val="0"/>
          <w:numId w:val="14"/>
        </w:numPr>
        <w:autoSpaceDE w:val="0"/>
        <w:autoSpaceDN w:val="0"/>
        <w:adjustRightInd w:val="0"/>
        <w:rPr>
          <w:rFonts w:asciiTheme="minorHAnsi" w:eastAsiaTheme="minorHAnsi" w:hAnsiTheme="minorHAnsi" w:cstheme="minorHAnsi"/>
          <w:color w:val="00B050"/>
        </w:rPr>
      </w:pPr>
      <w:r w:rsidRPr="0004785E">
        <w:rPr>
          <w:rFonts w:asciiTheme="minorHAnsi" w:eastAsiaTheme="minorHAnsi" w:hAnsiTheme="minorHAnsi" w:cstheme="minorHAnsi"/>
          <w:color w:val="00B050"/>
        </w:rPr>
        <w:t>{</w:t>
      </w:r>
      <w:r w:rsidR="00D56DFB" w:rsidRPr="0004785E">
        <w:rPr>
          <w:rFonts w:asciiTheme="minorHAnsi" w:hAnsiTheme="minorHAnsi" w:cstheme="minorHAnsi"/>
          <w:color w:val="00B050"/>
        </w:rPr>
        <w:t xml:space="preserve">The officers of the </w:t>
      </w:r>
      <w:r w:rsidR="004829EE">
        <w:rPr>
          <w:rFonts w:asciiTheme="minorHAnsi" w:hAnsiTheme="minorHAnsi" w:cstheme="minorHAnsi"/>
          <w:color w:val="00B050"/>
        </w:rPr>
        <w:t xml:space="preserve">COP </w:t>
      </w:r>
      <w:r w:rsidR="00D56DFB" w:rsidRPr="0004785E">
        <w:rPr>
          <w:rFonts w:asciiTheme="minorHAnsi" w:hAnsiTheme="minorHAnsi" w:cstheme="minorHAnsi"/>
          <w:color w:val="00B050"/>
        </w:rPr>
        <w:t xml:space="preserve">bureau as referred to in Rule 21.1 shall assume their functions at the beginning of the session </w:t>
      </w:r>
      <w:r w:rsidR="00F32F29">
        <w:rPr>
          <w:rFonts w:asciiTheme="minorHAnsi" w:hAnsiTheme="minorHAnsi" w:cstheme="minorHAnsi"/>
          <w:color w:val="00B050"/>
        </w:rPr>
        <w:t xml:space="preserve">following the vote, </w:t>
      </w:r>
      <w:r w:rsidR="00D56DFB" w:rsidRPr="0004785E">
        <w:rPr>
          <w:rFonts w:asciiTheme="minorHAnsi" w:hAnsiTheme="minorHAnsi" w:cstheme="minorHAnsi"/>
          <w:color w:val="00B050"/>
        </w:rPr>
        <w:t>and will remain in office until their successors are duly elected. The President shall preside until a new President is elected at the commencement of the next ordinary meeting, with the President and the Vice-</w:t>
      </w:r>
      <w:r w:rsidR="00D56DFB" w:rsidRPr="0004785E">
        <w:rPr>
          <w:rFonts w:asciiTheme="minorHAnsi" w:hAnsiTheme="minorHAnsi" w:cstheme="minorHAnsi"/>
          <w:color w:val="00B050"/>
        </w:rPr>
        <w:lastRenderedPageBreak/>
        <w:t>Presidents serving as the bureau of any extraordinary meeting held during their term of office and providing guidance to the Secretariat with regard to preparations for, and conduct of, meetings of the Conference of the Parties. No</w:t>
      </w:r>
      <w:r w:rsidR="00836A73" w:rsidRPr="0004785E">
        <w:rPr>
          <w:rFonts w:asciiTheme="minorHAnsi" w:hAnsiTheme="minorHAnsi" w:cstheme="minorHAnsi"/>
          <w:color w:val="00B050"/>
        </w:rPr>
        <w:t xml:space="preserve"> officer may be re-elected for </w:t>
      </w:r>
      <w:r w:rsidR="00D56DFB" w:rsidRPr="0004785E">
        <w:rPr>
          <w:rFonts w:asciiTheme="minorHAnsi" w:hAnsiTheme="minorHAnsi" w:cstheme="minorHAnsi"/>
          <w:color w:val="00B050"/>
        </w:rPr>
        <w:t>more than two consecutive terms</w:t>
      </w:r>
      <w:r w:rsidRPr="0004785E">
        <w:rPr>
          <w:rFonts w:asciiTheme="minorHAnsi" w:hAnsiTheme="minorHAnsi" w:cstheme="minorHAnsi"/>
          <w:color w:val="00B050"/>
        </w:rPr>
        <w:t>}</w:t>
      </w:r>
      <w:r w:rsidR="00D56DFB" w:rsidRPr="0004785E">
        <w:rPr>
          <w:rFonts w:asciiTheme="minorHAnsi" w:hAnsiTheme="minorHAnsi" w:cstheme="minorHAnsi"/>
          <w:color w:val="00B050"/>
        </w:rPr>
        <w:t>.</w:t>
      </w:r>
    </w:p>
    <w:p w14:paraId="7FC78F31" w14:textId="77777777" w:rsidR="000B3E89" w:rsidRPr="000B3E89" w:rsidRDefault="000B3E89" w:rsidP="000B3E89">
      <w:pPr>
        <w:autoSpaceDE w:val="0"/>
        <w:autoSpaceDN w:val="0"/>
        <w:adjustRightInd w:val="0"/>
        <w:ind w:left="360"/>
        <w:rPr>
          <w:rFonts w:asciiTheme="minorHAnsi" w:eastAsiaTheme="minorHAnsi" w:hAnsiTheme="minorHAnsi" w:cstheme="minorHAnsi"/>
          <w:color w:val="00B050"/>
        </w:rPr>
      </w:pPr>
    </w:p>
    <w:p w14:paraId="25CD3D85" w14:textId="77777777" w:rsidR="000B3E89" w:rsidRPr="000B3E89" w:rsidRDefault="000B3E89" w:rsidP="000B3E89">
      <w:pPr>
        <w:pStyle w:val="ListParagraph"/>
        <w:numPr>
          <w:ilvl w:val="0"/>
          <w:numId w:val="14"/>
        </w:numPr>
        <w:tabs>
          <w:tab w:val="left" w:pos="-720"/>
          <w:tab w:val="left" w:pos="567"/>
        </w:tabs>
        <w:suppressAutoHyphens/>
        <w:rPr>
          <w:rFonts w:asciiTheme="minorHAnsi" w:eastAsiaTheme="minorHAnsi" w:hAnsiTheme="minorHAnsi" w:cstheme="minorHAnsi"/>
          <w:strike/>
          <w:color w:val="000000"/>
        </w:rPr>
      </w:pPr>
      <w:r w:rsidRPr="000B3E89">
        <w:rPr>
          <w:rFonts w:asciiTheme="minorHAnsi" w:eastAsiaTheme="minorHAnsi" w:hAnsiTheme="minorHAnsi" w:cstheme="minorHAnsi"/>
          <w:color w:val="00B050"/>
        </w:rPr>
        <w:t xml:space="preserve">Deleted </w:t>
      </w:r>
      <w:r w:rsidRPr="000B3E89">
        <w:rPr>
          <w:rFonts w:asciiTheme="minorHAnsi" w:eastAsiaTheme="minorHAnsi" w:hAnsiTheme="minorHAnsi" w:cstheme="minorHAnsi"/>
          <w:strike/>
          <w:color w:val="000000"/>
        </w:rPr>
        <w:t>“The President, the Alternate President, and the Vice Presidents shall be entitled to join the Conference Committee as full members for the duration of the meeting”.</w:t>
      </w:r>
    </w:p>
    <w:p w14:paraId="4DBDCE63" w14:textId="77777777" w:rsidR="007912AA" w:rsidRPr="0004785E" w:rsidRDefault="007912AA" w:rsidP="00CA5138">
      <w:pPr>
        <w:autoSpaceDE w:val="0"/>
        <w:autoSpaceDN w:val="0"/>
        <w:adjustRightInd w:val="0"/>
        <w:rPr>
          <w:rFonts w:asciiTheme="minorHAnsi" w:eastAsiaTheme="minorHAnsi" w:hAnsiTheme="minorHAnsi" w:cstheme="minorHAnsi"/>
          <w:color w:val="000000"/>
          <w:sz w:val="22"/>
          <w:szCs w:val="22"/>
          <w:highlight w:val="yellow"/>
          <w:lang w:eastAsia="en-US"/>
        </w:rPr>
      </w:pPr>
    </w:p>
    <w:p w14:paraId="05A39937" w14:textId="77777777" w:rsidR="00CA5138" w:rsidRPr="0004785E" w:rsidRDefault="00CA5138" w:rsidP="00CD1226">
      <w:pPr>
        <w:autoSpaceDE w:val="0"/>
        <w:autoSpaceDN w:val="0"/>
        <w:adjustRightInd w:val="0"/>
        <w:ind w:left="720" w:hanging="36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3. The President and the Alternate President shall participate in the meeting in that capacity and shall not at the same time exercise the rights of a representative of a Party. The Party concerned shall designate another representative who shall be entitled to represent the Party in the meeting and to exercise the right to vote.</w:t>
      </w:r>
    </w:p>
    <w:p w14:paraId="70398002" w14:textId="77777777" w:rsidR="00C95D8C" w:rsidRDefault="00C95D8C" w:rsidP="007912AA">
      <w:pPr>
        <w:autoSpaceDE w:val="0"/>
        <w:autoSpaceDN w:val="0"/>
        <w:adjustRightInd w:val="0"/>
        <w:jc w:val="center"/>
        <w:rPr>
          <w:rFonts w:asciiTheme="minorHAnsi" w:eastAsiaTheme="minorHAnsi" w:hAnsiTheme="minorHAnsi" w:cstheme="minorHAnsi"/>
          <w:b/>
          <w:bCs/>
          <w:color w:val="000000"/>
          <w:sz w:val="22"/>
          <w:szCs w:val="22"/>
          <w:lang w:eastAsia="en-US"/>
        </w:rPr>
      </w:pPr>
    </w:p>
    <w:p w14:paraId="68F0D34C" w14:textId="77777777" w:rsidR="00CA5138" w:rsidRPr="0004785E" w:rsidRDefault="00CA5138" w:rsidP="007912AA">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Rule 22</w:t>
      </w:r>
      <w:r w:rsidR="00666DC2">
        <w:rPr>
          <w:rFonts w:asciiTheme="minorHAnsi" w:eastAsiaTheme="minorHAnsi" w:hAnsiTheme="minorHAnsi" w:cstheme="minorHAnsi"/>
          <w:b/>
          <w:bCs/>
          <w:color w:val="000000"/>
          <w:sz w:val="22"/>
          <w:szCs w:val="22"/>
          <w:lang w:eastAsia="en-US"/>
        </w:rPr>
        <w:t xml:space="preserve"> </w:t>
      </w:r>
      <w:del w:id="243" w:author="Patricia Farnese" w:date="2015-06-06T05:18:00Z">
        <w:r w:rsidR="00D64FC8" w:rsidRPr="0004785E" w:rsidDel="00946DFF">
          <w:rPr>
            <w:rFonts w:asciiTheme="minorHAnsi" w:eastAsiaTheme="minorHAnsi" w:hAnsiTheme="minorHAnsi" w:cstheme="minorHAnsi"/>
            <w:b/>
            <w:bCs/>
            <w:color w:val="00B050"/>
            <w:sz w:val="22"/>
            <w:szCs w:val="22"/>
            <w:lang w:eastAsia="en-US"/>
          </w:rPr>
          <w:delText>{</w:delText>
        </w:r>
      </w:del>
      <w:r w:rsidR="004073E4" w:rsidRPr="0004785E">
        <w:rPr>
          <w:rFonts w:asciiTheme="minorHAnsi" w:hAnsiTheme="minorHAnsi" w:cstheme="minorHAnsi"/>
          <w:b/>
          <w:color w:val="00B050"/>
          <w:sz w:val="22"/>
          <w:szCs w:val="22"/>
        </w:rPr>
        <w:t>Role of President</w:t>
      </w:r>
      <w:del w:id="244" w:author="Patricia Farnese" w:date="2015-06-06T05:18:00Z">
        <w:r w:rsidR="00D64FC8" w:rsidRPr="0004785E" w:rsidDel="00946DFF">
          <w:rPr>
            <w:rFonts w:asciiTheme="minorHAnsi" w:hAnsiTheme="minorHAnsi" w:cstheme="minorHAnsi"/>
            <w:b/>
            <w:color w:val="00B050"/>
            <w:sz w:val="22"/>
            <w:szCs w:val="22"/>
          </w:rPr>
          <w:delText>}</w:delText>
        </w:r>
      </w:del>
    </w:p>
    <w:p w14:paraId="79E6ED23" w14:textId="77777777" w:rsidR="007912AA" w:rsidRPr="0004785E" w:rsidRDefault="007912AA" w:rsidP="007912AA">
      <w:pPr>
        <w:autoSpaceDE w:val="0"/>
        <w:autoSpaceDN w:val="0"/>
        <w:adjustRightInd w:val="0"/>
        <w:jc w:val="center"/>
        <w:rPr>
          <w:rFonts w:asciiTheme="minorHAnsi" w:eastAsiaTheme="minorHAnsi" w:hAnsiTheme="minorHAnsi" w:cstheme="minorHAnsi"/>
          <w:color w:val="000000"/>
          <w:sz w:val="22"/>
          <w:szCs w:val="22"/>
          <w:lang w:eastAsia="en-US"/>
        </w:rPr>
      </w:pPr>
    </w:p>
    <w:p w14:paraId="2B245273" w14:textId="7D609A20" w:rsidR="00CA5138" w:rsidRPr="00946DFF" w:rsidRDefault="00CA5138" w:rsidP="00693CE1">
      <w:pPr>
        <w:pStyle w:val="ListParagraph"/>
        <w:numPr>
          <w:ilvl w:val="0"/>
          <w:numId w:val="15"/>
        </w:numPr>
        <w:autoSpaceDE w:val="0"/>
        <w:autoSpaceDN w:val="0"/>
        <w:adjustRightInd w:val="0"/>
        <w:rPr>
          <w:rFonts w:asciiTheme="minorHAnsi" w:eastAsiaTheme="minorHAnsi" w:hAnsiTheme="minorHAnsi" w:cstheme="minorHAnsi"/>
          <w:strike/>
          <w:color w:val="FF0000"/>
        </w:rPr>
      </w:pPr>
      <w:r w:rsidRPr="0004785E">
        <w:rPr>
          <w:rFonts w:asciiTheme="minorHAnsi" w:eastAsiaTheme="minorHAnsi" w:hAnsiTheme="minorHAnsi" w:cstheme="minorHAnsi"/>
          <w:color w:val="000000"/>
        </w:rPr>
        <w:t xml:space="preserve">In addition to exercising the powers conferred upon the President elsewhere by these rules, the President shall declare the opening and closing of the meeting, preside at the sessions of the meeting, ensure the observance of these rules, </w:t>
      </w:r>
      <w:ins w:id="245" w:author="Patricia Farnese" w:date="2015-06-06T05:19:00Z">
        <w:r w:rsidR="00946DFF">
          <w:rPr>
            <w:rFonts w:asciiTheme="minorHAnsi" w:eastAsiaTheme="minorHAnsi" w:hAnsiTheme="minorHAnsi" w:cstheme="minorHAnsi"/>
            <w:color w:val="FF0000"/>
          </w:rPr>
          <w:t xml:space="preserve">rule on points of order, </w:t>
        </w:r>
      </w:ins>
      <w:r w:rsidRPr="0004785E">
        <w:rPr>
          <w:rFonts w:asciiTheme="minorHAnsi" w:eastAsiaTheme="minorHAnsi" w:hAnsiTheme="minorHAnsi" w:cstheme="minorHAnsi"/>
          <w:color w:val="000000"/>
        </w:rPr>
        <w:t xml:space="preserve">accord the right to speak, put questions to the vote, and announce decisions. </w:t>
      </w:r>
      <w:r w:rsidRPr="00946DFF">
        <w:rPr>
          <w:rFonts w:asciiTheme="minorHAnsi" w:eastAsiaTheme="minorHAnsi" w:hAnsiTheme="minorHAnsi" w:cstheme="minorHAnsi"/>
          <w:strike/>
          <w:color w:val="FF0000"/>
        </w:rPr>
        <w:t xml:space="preserve">The President shall rule on points of order and, subject to these rules, shall have complete control of the proceedings and over the maintenance of order thereat. </w:t>
      </w:r>
    </w:p>
    <w:p w14:paraId="2B7BCDA3" w14:textId="77777777"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14:paraId="478CA11C" w14:textId="7E05BD60" w:rsidR="00CA5138" w:rsidRPr="0004785E" w:rsidRDefault="00CA5138" w:rsidP="00693CE1">
      <w:pPr>
        <w:pStyle w:val="ListParagraph"/>
        <w:numPr>
          <w:ilvl w:val="0"/>
          <w:numId w:val="15"/>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President may propose to the Conference of the Parties the closure of the list of speakers, limitations on the time to be allowed to speakers and the number of times each </w:t>
      </w:r>
      <w:ins w:id="246" w:author="Patricia Farnese" w:date="2015-06-06T05:19:00Z">
        <w:r w:rsidR="00946DFF">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Party or observer may speak on a question, the adjournment or the closure of the debate, and the suspension or the adjournment of a session. </w:t>
      </w:r>
    </w:p>
    <w:p w14:paraId="790D802B" w14:textId="77777777"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14:paraId="15FAD906" w14:textId="77777777" w:rsidR="00CA5138" w:rsidRPr="0004785E" w:rsidRDefault="00CA5138" w:rsidP="00693CE1">
      <w:pPr>
        <w:pStyle w:val="ListParagraph"/>
        <w:numPr>
          <w:ilvl w:val="0"/>
          <w:numId w:val="15"/>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President, in the exercise of the functions of that office, remains under the authority of the Conference of the Parties. </w:t>
      </w:r>
    </w:p>
    <w:p w14:paraId="53648821" w14:textId="77777777"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14:paraId="52C748BB" w14:textId="77777777"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23</w:t>
      </w:r>
      <w:r w:rsidR="00666DC2">
        <w:rPr>
          <w:rFonts w:asciiTheme="minorHAnsi" w:eastAsiaTheme="minorHAnsi" w:hAnsiTheme="minorHAnsi" w:cstheme="minorHAnsi"/>
          <w:b/>
          <w:bCs/>
          <w:color w:val="000000"/>
          <w:sz w:val="22"/>
          <w:szCs w:val="22"/>
          <w:lang w:eastAsia="en-US"/>
        </w:rPr>
        <w:t xml:space="preserve"> </w:t>
      </w:r>
      <w:del w:id="247" w:author="Patricia Farnese" w:date="2015-06-06T05:19:00Z">
        <w:r w:rsidR="004073E4" w:rsidRPr="0004785E" w:rsidDel="00946DFF">
          <w:rPr>
            <w:rFonts w:asciiTheme="minorHAnsi" w:eastAsiaTheme="minorHAnsi" w:hAnsiTheme="minorHAnsi" w:cstheme="minorHAnsi"/>
            <w:b/>
            <w:bCs/>
            <w:color w:val="00B050"/>
            <w:sz w:val="22"/>
            <w:szCs w:val="22"/>
            <w:lang w:eastAsia="en-US"/>
          </w:rPr>
          <w:delText>{</w:delText>
        </w:r>
      </w:del>
      <w:r w:rsidR="004073E4" w:rsidRPr="0004785E">
        <w:rPr>
          <w:rFonts w:asciiTheme="minorHAnsi" w:hAnsiTheme="minorHAnsi" w:cstheme="minorHAnsi"/>
          <w:b/>
          <w:color w:val="00B050"/>
          <w:sz w:val="22"/>
          <w:szCs w:val="22"/>
        </w:rPr>
        <w:t>Role of Alternate President</w:t>
      </w:r>
      <w:del w:id="248" w:author="Patricia Farnese" w:date="2015-06-06T05:19:00Z">
        <w:r w:rsidR="004073E4" w:rsidRPr="0004785E" w:rsidDel="00946DFF">
          <w:rPr>
            <w:rFonts w:asciiTheme="minorHAnsi" w:hAnsiTheme="minorHAnsi" w:cstheme="minorHAnsi"/>
            <w:b/>
            <w:color w:val="00B050"/>
            <w:sz w:val="22"/>
            <w:szCs w:val="22"/>
          </w:rPr>
          <w:delText>}</w:delText>
        </w:r>
      </w:del>
    </w:p>
    <w:p w14:paraId="423E199B" w14:textId="77777777"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14:paraId="636929D2" w14:textId="77777777" w:rsidR="00CA5138" w:rsidRPr="0004785E" w:rsidRDefault="00CA5138" w:rsidP="008E207D">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If the President is absent from a session of any part thereof, the Alternate President shall act as President. Should both the President and Alternate President be absent, they shall designate a Vice-President to act as President. The Alternate President or a Vice-President acting as President shall have the same powers and duties as the President. </w:t>
      </w:r>
    </w:p>
    <w:p w14:paraId="54764750" w14:textId="77777777" w:rsidR="007912AA" w:rsidRPr="0004785E" w:rsidRDefault="007912AA" w:rsidP="008E207D">
      <w:pPr>
        <w:autoSpaceDE w:val="0"/>
        <w:autoSpaceDN w:val="0"/>
        <w:adjustRightInd w:val="0"/>
        <w:ind w:left="454"/>
        <w:rPr>
          <w:rFonts w:asciiTheme="minorHAnsi" w:eastAsiaTheme="minorHAnsi" w:hAnsiTheme="minorHAnsi" w:cstheme="minorHAnsi"/>
          <w:color w:val="000000"/>
          <w:sz w:val="22"/>
          <w:szCs w:val="22"/>
          <w:lang w:eastAsia="en-US"/>
        </w:rPr>
      </w:pPr>
    </w:p>
    <w:p w14:paraId="589AA2B9" w14:textId="77777777" w:rsidR="00CA5138" w:rsidRPr="0004785E" w:rsidRDefault="00CA5138" w:rsidP="007912AA">
      <w:pPr>
        <w:autoSpaceDE w:val="0"/>
        <w:autoSpaceDN w:val="0"/>
        <w:adjustRightInd w:val="0"/>
        <w:jc w:val="center"/>
        <w:rPr>
          <w:rFonts w:asciiTheme="minorHAnsi" w:eastAsiaTheme="minorHAnsi" w:hAnsiTheme="minorHAnsi" w:cstheme="minorHAnsi"/>
          <w:b/>
          <w:color w:val="FF0000"/>
          <w:sz w:val="22"/>
          <w:szCs w:val="22"/>
          <w:lang w:eastAsia="en-US"/>
        </w:rPr>
      </w:pPr>
      <w:r w:rsidRPr="0004785E">
        <w:rPr>
          <w:rFonts w:asciiTheme="minorHAnsi" w:eastAsiaTheme="minorHAnsi" w:hAnsiTheme="minorHAnsi" w:cstheme="minorHAnsi"/>
          <w:b/>
          <w:bCs/>
          <w:color w:val="000000"/>
          <w:sz w:val="22"/>
          <w:szCs w:val="22"/>
          <w:lang w:eastAsia="en-US"/>
        </w:rPr>
        <w:t>Rule 24</w:t>
      </w:r>
      <w:r w:rsidR="00666DC2">
        <w:rPr>
          <w:rFonts w:asciiTheme="minorHAnsi" w:eastAsiaTheme="minorHAnsi" w:hAnsiTheme="minorHAnsi" w:cstheme="minorHAnsi"/>
          <w:b/>
          <w:bCs/>
          <w:color w:val="000000"/>
          <w:sz w:val="22"/>
          <w:szCs w:val="22"/>
          <w:lang w:eastAsia="en-US"/>
        </w:rPr>
        <w:t xml:space="preserve"> </w:t>
      </w:r>
      <w:del w:id="249" w:author="Patricia Farnese" w:date="2015-06-06T05:20:00Z">
        <w:r w:rsidR="004073E4" w:rsidRPr="0004785E" w:rsidDel="00946DFF">
          <w:rPr>
            <w:rFonts w:asciiTheme="minorHAnsi" w:eastAsiaTheme="minorHAnsi" w:hAnsiTheme="minorHAnsi" w:cstheme="minorHAnsi"/>
            <w:b/>
            <w:bCs/>
            <w:color w:val="00B050"/>
            <w:sz w:val="22"/>
            <w:szCs w:val="22"/>
            <w:lang w:eastAsia="en-US"/>
          </w:rPr>
          <w:delText>{</w:delText>
        </w:r>
      </w:del>
      <w:r w:rsidR="004073E4" w:rsidRPr="0004785E">
        <w:rPr>
          <w:rFonts w:asciiTheme="minorHAnsi" w:hAnsiTheme="minorHAnsi" w:cstheme="minorHAnsi"/>
          <w:b/>
          <w:color w:val="00B050"/>
          <w:sz w:val="22"/>
          <w:szCs w:val="22"/>
        </w:rPr>
        <w:t>Replacement of an officer (unable to complete term)</w:t>
      </w:r>
      <w:del w:id="250" w:author="Patricia Farnese" w:date="2015-06-06T05:20:00Z">
        <w:r w:rsidR="004073E4" w:rsidRPr="0004785E" w:rsidDel="00946DFF">
          <w:rPr>
            <w:rFonts w:asciiTheme="minorHAnsi" w:hAnsiTheme="minorHAnsi" w:cstheme="minorHAnsi"/>
            <w:b/>
            <w:color w:val="00B050"/>
            <w:sz w:val="22"/>
            <w:szCs w:val="22"/>
          </w:rPr>
          <w:delText>}</w:delText>
        </w:r>
      </w:del>
    </w:p>
    <w:p w14:paraId="3F618B2B" w14:textId="77777777"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14:paraId="1C24C30B" w14:textId="06F3FF4C" w:rsidR="00CA5138" w:rsidRPr="0004785E" w:rsidRDefault="00CA5138" w:rsidP="008E207D">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If </w:t>
      </w:r>
      <w:r w:rsidR="00E82B36" w:rsidRPr="00E82B36">
        <w:rPr>
          <w:rFonts w:asciiTheme="minorHAnsi" w:eastAsiaTheme="minorHAnsi" w:hAnsiTheme="minorHAnsi" w:cstheme="minorHAnsi"/>
          <w:strike/>
          <w:color w:val="000000"/>
          <w:sz w:val="22"/>
          <w:szCs w:val="22"/>
          <w:lang w:eastAsia="en-US"/>
        </w:rPr>
        <w:t>the President, the Alternate  President, and/or the Vice Presidents</w:t>
      </w:r>
      <w:r w:rsidR="00E82B36">
        <w:rPr>
          <w:rFonts w:asciiTheme="minorHAnsi" w:eastAsiaTheme="minorHAnsi" w:hAnsiTheme="minorHAnsi" w:cstheme="minorHAnsi"/>
          <w:color w:val="000000"/>
          <w:sz w:val="22"/>
          <w:szCs w:val="22"/>
          <w:lang w:eastAsia="en-US"/>
        </w:rPr>
        <w:t xml:space="preserve">  </w:t>
      </w:r>
      <w:del w:id="251" w:author="Patricia Farnese" w:date="2015-06-06T05:20:00Z">
        <w:r w:rsidR="004B47C8" w:rsidRPr="0004785E" w:rsidDel="00946DFF">
          <w:rPr>
            <w:rFonts w:asciiTheme="minorHAnsi" w:eastAsiaTheme="minorHAnsi" w:hAnsiTheme="minorHAnsi" w:cstheme="minorHAnsi"/>
            <w:color w:val="00B050"/>
            <w:sz w:val="22"/>
            <w:szCs w:val="22"/>
            <w:lang w:eastAsia="en-US"/>
          </w:rPr>
          <w:delText>{</w:delText>
        </w:r>
      </w:del>
      <w:r w:rsidR="004B47C8" w:rsidRPr="0004785E">
        <w:rPr>
          <w:rFonts w:asciiTheme="minorHAnsi" w:hAnsiTheme="minorHAnsi" w:cstheme="minorHAnsi"/>
          <w:color w:val="00B050"/>
          <w:sz w:val="22"/>
          <w:szCs w:val="22"/>
        </w:rPr>
        <w:t xml:space="preserve">an officer of the </w:t>
      </w:r>
      <w:r w:rsidR="001E7102">
        <w:rPr>
          <w:rFonts w:asciiTheme="minorHAnsi" w:hAnsiTheme="minorHAnsi" w:cstheme="minorHAnsi"/>
          <w:color w:val="00B050"/>
          <w:sz w:val="22"/>
          <w:szCs w:val="22"/>
        </w:rPr>
        <w:t>COP</w:t>
      </w:r>
      <w:ins w:id="252" w:author="Patricia Farnese" w:date="2015-06-06T05:20:00Z">
        <w:r w:rsidR="00946DFF">
          <w:rPr>
            <w:rFonts w:asciiTheme="minorHAnsi" w:hAnsiTheme="minorHAnsi" w:cstheme="minorHAnsi"/>
            <w:color w:val="00B050"/>
            <w:sz w:val="22"/>
            <w:szCs w:val="22"/>
          </w:rPr>
          <w:t xml:space="preserve"> </w:t>
        </w:r>
        <w:r w:rsidR="00946DFF">
          <w:rPr>
            <w:rFonts w:asciiTheme="minorHAnsi" w:hAnsiTheme="minorHAnsi" w:cstheme="minorHAnsi"/>
            <w:color w:val="FF0000"/>
            <w:sz w:val="22"/>
            <w:szCs w:val="22"/>
          </w:rPr>
          <w:t xml:space="preserve">Conference </w:t>
        </w:r>
      </w:ins>
      <w:del w:id="253" w:author="Patricia Farnese" w:date="2015-06-06T05:20:00Z">
        <w:r w:rsidR="00826311" w:rsidRPr="00946DFF" w:rsidDel="00946DFF">
          <w:rPr>
            <w:rFonts w:asciiTheme="minorHAnsi" w:hAnsiTheme="minorHAnsi" w:cstheme="minorHAnsi"/>
            <w:strike/>
            <w:color w:val="FF0000"/>
            <w:sz w:val="22"/>
            <w:szCs w:val="22"/>
          </w:rPr>
          <w:delText xml:space="preserve"> </w:delText>
        </w:r>
      </w:del>
      <w:r w:rsidR="004B47C8" w:rsidRPr="00946DFF">
        <w:rPr>
          <w:rFonts w:asciiTheme="minorHAnsi" w:hAnsiTheme="minorHAnsi" w:cstheme="minorHAnsi"/>
          <w:strike/>
          <w:color w:val="FF0000"/>
          <w:sz w:val="22"/>
          <w:szCs w:val="22"/>
        </w:rPr>
        <w:t>b</w:t>
      </w:r>
      <w:ins w:id="254" w:author="Patricia Farnese" w:date="2015-06-06T05:21:00Z">
        <w:r w:rsidR="00946DFF">
          <w:rPr>
            <w:rFonts w:asciiTheme="minorHAnsi" w:hAnsiTheme="minorHAnsi" w:cstheme="minorHAnsi"/>
            <w:color w:val="FF0000"/>
            <w:sz w:val="22"/>
            <w:szCs w:val="22"/>
          </w:rPr>
          <w:t>B</w:t>
        </w:r>
      </w:ins>
      <w:r w:rsidR="004B47C8" w:rsidRPr="00946DFF">
        <w:rPr>
          <w:rFonts w:asciiTheme="minorHAnsi" w:hAnsiTheme="minorHAnsi" w:cstheme="minorHAnsi"/>
          <w:color w:val="00B050"/>
          <w:sz w:val="22"/>
          <w:szCs w:val="22"/>
        </w:rPr>
        <w:t>ureau</w:t>
      </w:r>
      <w:r w:rsidR="004B47C8" w:rsidRPr="0004785E">
        <w:rPr>
          <w:rFonts w:asciiTheme="minorHAnsi" w:hAnsiTheme="minorHAnsi" w:cstheme="minorHAnsi"/>
          <w:color w:val="00B050"/>
          <w:sz w:val="22"/>
          <w:szCs w:val="22"/>
        </w:rPr>
        <w:t xml:space="preserve"> </w:t>
      </w:r>
      <w:r w:rsidR="004B47C8" w:rsidRPr="00946DFF">
        <w:rPr>
          <w:rFonts w:asciiTheme="minorHAnsi" w:hAnsiTheme="minorHAnsi" w:cstheme="minorHAnsi"/>
          <w:strike/>
          <w:color w:val="FF0000"/>
          <w:sz w:val="22"/>
          <w:szCs w:val="22"/>
        </w:rPr>
        <w:t>as referred to in Rule 21.1</w:t>
      </w:r>
      <w:ins w:id="255" w:author="Patricia Farnese" w:date="2015-06-06T05:21:00Z">
        <w:r w:rsidR="00946DFF" w:rsidRPr="00946DFF">
          <w:rPr>
            <w:rFonts w:asciiTheme="minorHAnsi" w:hAnsiTheme="minorHAnsi" w:cstheme="minorHAnsi"/>
            <w:strike/>
            <w:color w:val="FF0000"/>
            <w:sz w:val="22"/>
            <w:szCs w:val="22"/>
          </w:rPr>
          <w:t xml:space="preserve"> </w:t>
        </w:r>
      </w:ins>
      <w:r w:rsidR="00667179" w:rsidRPr="0004785E">
        <w:rPr>
          <w:rFonts w:asciiTheme="minorHAnsi" w:hAnsiTheme="minorHAnsi" w:cstheme="minorHAnsi"/>
          <w:color w:val="00B050"/>
          <w:sz w:val="22"/>
          <w:szCs w:val="22"/>
        </w:rPr>
        <w:t>resigns or is</w:t>
      </w:r>
      <w:ins w:id="256" w:author="Patricia Farnese" w:date="2015-06-06T05:21:00Z">
        <w:r w:rsidR="00946DFF">
          <w:rPr>
            <w:rFonts w:asciiTheme="minorHAnsi" w:hAnsiTheme="minorHAnsi" w:cstheme="minorHAnsi"/>
            <w:color w:val="00B050"/>
            <w:sz w:val="22"/>
            <w:szCs w:val="22"/>
          </w:rPr>
          <w:t xml:space="preserve"> </w:t>
        </w:r>
      </w:ins>
      <w:del w:id="257" w:author="Patricia Farnese" w:date="2015-06-06T05:21:00Z">
        <w:r w:rsidR="004B47C8" w:rsidRPr="0004785E" w:rsidDel="00946DFF">
          <w:rPr>
            <w:rFonts w:asciiTheme="minorHAnsi" w:hAnsiTheme="minorHAnsi" w:cstheme="minorHAnsi"/>
            <w:color w:val="00B050"/>
            <w:sz w:val="22"/>
            <w:szCs w:val="22"/>
          </w:rPr>
          <w:delText>}</w:delText>
        </w:r>
        <w:r w:rsidR="00826311" w:rsidDel="00946DFF">
          <w:rPr>
            <w:rFonts w:asciiTheme="minorHAnsi" w:hAnsiTheme="minorHAnsi" w:cstheme="minorHAnsi"/>
            <w:color w:val="00B050"/>
            <w:sz w:val="22"/>
            <w:szCs w:val="22"/>
          </w:rPr>
          <w:delText xml:space="preserve"> </w:delText>
        </w:r>
      </w:del>
      <w:r w:rsidRPr="0004785E">
        <w:rPr>
          <w:rFonts w:asciiTheme="minorHAnsi" w:eastAsiaTheme="minorHAnsi" w:hAnsiTheme="minorHAnsi" w:cstheme="minorHAnsi"/>
          <w:color w:val="000000"/>
          <w:sz w:val="22"/>
          <w:szCs w:val="22"/>
          <w:lang w:eastAsia="en-US"/>
        </w:rPr>
        <w:t xml:space="preserve">otherwise unable to complete the assigned term of office or to perform the functions of the office, a representative of the same </w:t>
      </w:r>
      <w:ins w:id="258" w:author="Patricia Farnese" w:date="2015-06-06T05:21:00Z">
        <w:r w:rsidR="00946DFF">
          <w:rPr>
            <w:rFonts w:asciiTheme="minorHAnsi" w:eastAsiaTheme="minorHAnsi" w:hAnsiTheme="minorHAnsi" w:cstheme="minorHAnsi"/>
            <w:color w:val="FF0000"/>
            <w:sz w:val="22"/>
            <w:szCs w:val="22"/>
            <w:lang w:eastAsia="en-US"/>
          </w:rPr>
          <w:t xml:space="preserve">Contracting </w:t>
        </w:r>
      </w:ins>
      <w:r w:rsidRPr="0004785E">
        <w:rPr>
          <w:rFonts w:asciiTheme="minorHAnsi" w:eastAsiaTheme="minorHAnsi" w:hAnsiTheme="minorHAnsi" w:cstheme="minorHAnsi"/>
          <w:color w:val="000000"/>
          <w:sz w:val="22"/>
          <w:szCs w:val="22"/>
          <w:lang w:eastAsia="en-US"/>
        </w:rPr>
        <w:t xml:space="preserve">Party shall be named by the </w:t>
      </w:r>
      <w:ins w:id="259" w:author="Patricia Farnese" w:date="2015-06-06T05:21:00Z">
        <w:r w:rsidR="00946DFF">
          <w:rPr>
            <w:rFonts w:asciiTheme="minorHAnsi" w:eastAsiaTheme="minorHAnsi" w:hAnsiTheme="minorHAnsi" w:cstheme="minorHAnsi"/>
            <w:color w:val="FF0000"/>
            <w:sz w:val="22"/>
            <w:szCs w:val="22"/>
            <w:lang w:eastAsia="en-US"/>
          </w:rPr>
          <w:t xml:space="preserve">Contracting </w:t>
        </w:r>
      </w:ins>
      <w:r w:rsidRPr="0004785E">
        <w:rPr>
          <w:rFonts w:asciiTheme="minorHAnsi" w:eastAsiaTheme="minorHAnsi" w:hAnsiTheme="minorHAnsi" w:cstheme="minorHAnsi"/>
          <w:color w:val="000000"/>
          <w:sz w:val="22"/>
          <w:szCs w:val="22"/>
          <w:lang w:eastAsia="en-US"/>
        </w:rPr>
        <w:t xml:space="preserve">Party concerned to replace the said officer for the remainder of that officer’s mandate. </w:t>
      </w:r>
    </w:p>
    <w:p w14:paraId="495B4F58" w14:textId="77777777" w:rsidR="007912AA" w:rsidRPr="0004785E" w:rsidRDefault="007912AA" w:rsidP="008E207D">
      <w:pPr>
        <w:autoSpaceDE w:val="0"/>
        <w:autoSpaceDN w:val="0"/>
        <w:adjustRightInd w:val="0"/>
        <w:ind w:left="454"/>
        <w:rPr>
          <w:rFonts w:asciiTheme="minorHAnsi" w:eastAsiaTheme="minorHAnsi" w:hAnsiTheme="minorHAnsi" w:cstheme="minorHAnsi"/>
          <w:b/>
          <w:bCs/>
          <w:color w:val="000000"/>
          <w:sz w:val="22"/>
          <w:szCs w:val="22"/>
          <w:lang w:eastAsia="en-US"/>
        </w:rPr>
      </w:pPr>
    </w:p>
    <w:p w14:paraId="4EFFAE59" w14:textId="77777777" w:rsidR="00CA5138" w:rsidRPr="00946DFF" w:rsidRDefault="00CA5138" w:rsidP="007912AA">
      <w:pPr>
        <w:autoSpaceDE w:val="0"/>
        <w:autoSpaceDN w:val="0"/>
        <w:adjustRightInd w:val="0"/>
        <w:jc w:val="center"/>
        <w:rPr>
          <w:rFonts w:asciiTheme="minorHAnsi" w:eastAsiaTheme="minorHAnsi" w:hAnsiTheme="minorHAnsi" w:cstheme="minorHAnsi"/>
          <w:strike/>
          <w:color w:val="FF0000"/>
          <w:sz w:val="22"/>
          <w:szCs w:val="22"/>
          <w:lang w:eastAsia="en-US"/>
        </w:rPr>
      </w:pPr>
      <w:r w:rsidRPr="00946DFF">
        <w:rPr>
          <w:rFonts w:asciiTheme="minorHAnsi" w:eastAsiaTheme="minorHAnsi" w:hAnsiTheme="minorHAnsi" w:cstheme="minorHAnsi"/>
          <w:b/>
          <w:bCs/>
          <w:strike/>
          <w:color w:val="FF0000"/>
          <w:sz w:val="22"/>
          <w:szCs w:val="22"/>
          <w:lang w:eastAsia="en-US"/>
        </w:rPr>
        <w:t>Rule 25</w:t>
      </w:r>
      <w:r w:rsidR="00666DC2" w:rsidRPr="00946DFF">
        <w:rPr>
          <w:rFonts w:asciiTheme="minorHAnsi" w:eastAsiaTheme="minorHAnsi" w:hAnsiTheme="minorHAnsi" w:cstheme="minorHAnsi"/>
          <w:b/>
          <w:bCs/>
          <w:strike/>
          <w:color w:val="FF0000"/>
          <w:sz w:val="22"/>
          <w:szCs w:val="22"/>
          <w:lang w:eastAsia="en-US"/>
        </w:rPr>
        <w:t xml:space="preserve"> </w:t>
      </w:r>
      <w:r w:rsidR="0077088D" w:rsidRPr="00946DFF">
        <w:rPr>
          <w:rFonts w:asciiTheme="minorHAnsi" w:eastAsiaTheme="minorHAnsi" w:hAnsiTheme="minorHAnsi" w:cstheme="minorHAnsi"/>
          <w:b/>
          <w:bCs/>
          <w:strike/>
          <w:color w:val="FF0000"/>
          <w:sz w:val="22"/>
          <w:szCs w:val="22"/>
          <w:lang w:eastAsia="en-US"/>
        </w:rPr>
        <w:t>{</w:t>
      </w:r>
      <w:r w:rsidR="004073E4" w:rsidRPr="00946DFF">
        <w:rPr>
          <w:rFonts w:asciiTheme="minorHAnsi" w:hAnsiTheme="minorHAnsi" w:cstheme="minorHAnsi"/>
          <w:b/>
          <w:strike/>
          <w:color w:val="FF0000"/>
          <w:sz w:val="22"/>
          <w:szCs w:val="22"/>
        </w:rPr>
        <w:t>Temporary President</w:t>
      </w:r>
      <w:r w:rsidR="0077088D" w:rsidRPr="00946DFF">
        <w:rPr>
          <w:rFonts w:asciiTheme="minorHAnsi" w:hAnsiTheme="minorHAnsi" w:cstheme="minorHAnsi"/>
          <w:b/>
          <w:strike/>
          <w:color w:val="FF0000"/>
          <w:sz w:val="22"/>
          <w:szCs w:val="22"/>
        </w:rPr>
        <w:t>}</w:t>
      </w:r>
    </w:p>
    <w:p w14:paraId="41D05BD5" w14:textId="77777777" w:rsidR="007912AA" w:rsidRPr="00946DFF" w:rsidRDefault="007912AA" w:rsidP="008E207D">
      <w:pPr>
        <w:autoSpaceDE w:val="0"/>
        <w:autoSpaceDN w:val="0"/>
        <w:adjustRightInd w:val="0"/>
        <w:ind w:left="454"/>
        <w:rPr>
          <w:rFonts w:asciiTheme="minorHAnsi" w:eastAsiaTheme="minorHAnsi" w:hAnsiTheme="minorHAnsi" w:cstheme="minorHAnsi"/>
          <w:strike/>
          <w:color w:val="FF0000"/>
          <w:sz w:val="22"/>
          <w:szCs w:val="22"/>
          <w:lang w:eastAsia="en-US"/>
        </w:rPr>
      </w:pPr>
    </w:p>
    <w:p w14:paraId="715FC980" w14:textId="77777777" w:rsidR="00CA5138" w:rsidRPr="00946DFF" w:rsidRDefault="00CA5138" w:rsidP="008E207D">
      <w:pPr>
        <w:autoSpaceDE w:val="0"/>
        <w:autoSpaceDN w:val="0"/>
        <w:adjustRightInd w:val="0"/>
        <w:ind w:left="454"/>
        <w:rPr>
          <w:rFonts w:asciiTheme="minorHAnsi" w:eastAsiaTheme="minorHAnsi" w:hAnsiTheme="minorHAnsi" w:cstheme="minorHAnsi"/>
          <w:strike/>
          <w:color w:val="FF0000"/>
          <w:sz w:val="22"/>
          <w:szCs w:val="22"/>
          <w:lang w:eastAsia="en-US"/>
        </w:rPr>
      </w:pPr>
      <w:r w:rsidRPr="00946DFF">
        <w:rPr>
          <w:rFonts w:asciiTheme="minorHAnsi" w:eastAsiaTheme="minorHAnsi" w:hAnsiTheme="minorHAnsi" w:cstheme="minorHAnsi"/>
          <w:strike/>
          <w:color w:val="FF0000"/>
          <w:sz w:val="22"/>
          <w:szCs w:val="22"/>
          <w:lang w:eastAsia="en-US"/>
        </w:rPr>
        <w:t xml:space="preserve">At the first session of each ordinary meeting, the President of the previous ordinary meeting, or in the absence of the President, a representative of the same Party, shall preside until the Conference of the Parties has elected a President for the meeting. </w:t>
      </w:r>
    </w:p>
    <w:p w14:paraId="02C22C83" w14:textId="77777777" w:rsidR="007912AA" w:rsidRPr="0004785E" w:rsidRDefault="007912AA" w:rsidP="008E207D">
      <w:pPr>
        <w:autoSpaceDE w:val="0"/>
        <w:autoSpaceDN w:val="0"/>
        <w:adjustRightInd w:val="0"/>
        <w:ind w:left="454"/>
        <w:rPr>
          <w:rFonts w:asciiTheme="minorHAnsi" w:eastAsiaTheme="minorHAnsi" w:hAnsiTheme="minorHAnsi" w:cstheme="minorHAnsi"/>
          <w:b/>
          <w:bCs/>
          <w:color w:val="000000"/>
          <w:sz w:val="22"/>
          <w:szCs w:val="22"/>
          <w:lang w:eastAsia="en-US"/>
        </w:rPr>
      </w:pPr>
    </w:p>
    <w:p w14:paraId="6E325E8D" w14:textId="77777777" w:rsidR="00667179" w:rsidRPr="0004785E" w:rsidRDefault="00667179">
      <w:pPr>
        <w:spacing w:after="200" w:line="276" w:lineRule="auto"/>
        <w:rPr>
          <w:rFonts w:asciiTheme="minorHAnsi" w:eastAsiaTheme="majorEastAsia" w:hAnsiTheme="minorHAnsi" w:cstheme="minorHAnsi"/>
          <w:b/>
          <w:bCs/>
          <w:sz w:val="22"/>
          <w:szCs w:val="22"/>
        </w:rPr>
      </w:pPr>
      <w:bookmarkStart w:id="260" w:name="_Toc405914371"/>
    </w:p>
    <w:p w14:paraId="1D623393" w14:textId="259E3835" w:rsidR="00E84EF8" w:rsidRPr="0004785E" w:rsidRDefault="00E84EF8" w:rsidP="00E84EF8">
      <w:pPr>
        <w:pStyle w:val="Heading2"/>
        <w:spacing w:before="120"/>
        <w:ind w:left="360" w:hanging="360"/>
        <w:jc w:val="center"/>
        <w:rPr>
          <w:rFonts w:asciiTheme="minorHAnsi" w:hAnsiTheme="minorHAnsi" w:cstheme="minorHAnsi"/>
          <w:color w:val="auto"/>
          <w:sz w:val="22"/>
          <w:szCs w:val="22"/>
        </w:rPr>
      </w:pPr>
      <w:r w:rsidRPr="0004785E">
        <w:rPr>
          <w:rFonts w:asciiTheme="minorHAnsi" w:hAnsiTheme="minorHAnsi" w:cstheme="minorHAnsi"/>
          <w:color w:val="auto"/>
          <w:sz w:val="22"/>
          <w:szCs w:val="22"/>
        </w:rPr>
        <w:t xml:space="preserve">THE CONFERENCE </w:t>
      </w:r>
      <w:r w:rsidRPr="00956265">
        <w:rPr>
          <w:rFonts w:asciiTheme="minorHAnsi" w:hAnsiTheme="minorHAnsi" w:cstheme="minorHAnsi"/>
          <w:strike/>
          <w:color w:val="FF0000"/>
          <w:sz w:val="22"/>
          <w:szCs w:val="22"/>
        </w:rPr>
        <w:t>COMMITTEE</w:t>
      </w:r>
      <w:ins w:id="261" w:author="Patricia Farnese" w:date="2015-06-06T05:22:00Z">
        <w:r w:rsidR="00956265">
          <w:rPr>
            <w:rFonts w:asciiTheme="minorHAnsi" w:hAnsiTheme="minorHAnsi" w:cstheme="minorHAnsi"/>
            <w:strike/>
            <w:color w:val="FF0000"/>
            <w:sz w:val="22"/>
            <w:szCs w:val="22"/>
          </w:rPr>
          <w:t xml:space="preserve"> </w:t>
        </w:r>
        <w:r w:rsidR="00956265">
          <w:rPr>
            <w:rFonts w:asciiTheme="minorHAnsi" w:hAnsiTheme="minorHAnsi" w:cstheme="minorHAnsi"/>
            <w:color w:val="FF0000"/>
            <w:sz w:val="22"/>
            <w:szCs w:val="22"/>
          </w:rPr>
          <w:t>BUREAU</w:t>
        </w:r>
      </w:ins>
      <w:r w:rsidRPr="0004785E">
        <w:rPr>
          <w:rFonts w:asciiTheme="minorHAnsi" w:hAnsiTheme="minorHAnsi" w:cstheme="minorHAnsi"/>
          <w:color w:val="auto"/>
          <w:sz w:val="22"/>
          <w:szCs w:val="22"/>
        </w:rPr>
        <w:t>, OTHER COMMITTEES</w:t>
      </w:r>
      <w:bookmarkEnd w:id="260"/>
    </w:p>
    <w:p w14:paraId="5B614B9E" w14:textId="77777777" w:rsidR="00E84EF8" w:rsidRPr="0004785E" w:rsidRDefault="00E84EF8" w:rsidP="00E84EF8">
      <w:pPr>
        <w:autoSpaceDE w:val="0"/>
        <w:autoSpaceDN w:val="0"/>
        <w:adjustRightInd w:val="0"/>
        <w:jc w:val="center"/>
        <w:rPr>
          <w:rFonts w:asciiTheme="minorHAnsi" w:eastAsiaTheme="minorHAnsi" w:hAnsiTheme="minorHAnsi" w:cstheme="minorHAnsi"/>
          <w:b/>
          <w:bCs/>
          <w:sz w:val="22"/>
          <w:szCs w:val="22"/>
          <w:lang w:eastAsia="en-US"/>
        </w:rPr>
      </w:pPr>
      <w:bookmarkStart w:id="262" w:name="_Toc405914372"/>
      <w:r w:rsidRPr="0004785E">
        <w:rPr>
          <w:rFonts w:asciiTheme="minorHAnsi" w:hAnsiTheme="minorHAnsi" w:cstheme="minorHAnsi"/>
          <w:b/>
          <w:sz w:val="22"/>
          <w:szCs w:val="22"/>
        </w:rPr>
        <w:t>AND WORKING GROUPS</w:t>
      </w:r>
      <w:bookmarkEnd w:id="262"/>
    </w:p>
    <w:p w14:paraId="3E9ED599" w14:textId="77777777" w:rsidR="007912AA" w:rsidRPr="0004785E" w:rsidRDefault="007912AA" w:rsidP="007912AA">
      <w:pPr>
        <w:autoSpaceDE w:val="0"/>
        <w:autoSpaceDN w:val="0"/>
        <w:adjustRightInd w:val="0"/>
        <w:jc w:val="center"/>
        <w:rPr>
          <w:rFonts w:asciiTheme="minorHAnsi" w:eastAsiaTheme="minorHAnsi" w:hAnsiTheme="minorHAnsi" w:cstheme="minorHAnsi"/>
          <w:b/>
          <w:bCs/>
          <w:color w:val="000000"/>
          <w:sz w:val="22"/>
          <w:szCs w:val="22"/>
          <w:lang w:eastAsia="en-US"/>
        </w:rPr>
      </w:pPr>
    </w:p>
    <w:p w14:paraId="6E752951" w14:textId="41DF1169" w:rsidR="00E84EF8" w:rsidRPr="0004785E" w:rsidRDefault="00E84EF8" w:rsidP="00E84EF8">
      <w:pPr>
        <w:pStyle w:val="Default"/>
        <w:jc w:val="center"/>
        <w:rPr>
          <w:rFonts w:asciiTheme="minorHAnsi" w:hAnsiTheme="minorHAnsi" w:cstheme="minorHAnsi"/>
          <w:color w:val="00B050"/>
          <w:sz w:val="22"/>
          <w:szCs w:val="22"/>
        </w:rPr>
      </w:pPr>
      <w:del w:id="263" w:author="Patricia Farnese" w:date="2015-06-06T05:23:00Z">
        <w:r w:rsidRPr="0004785E" w:rsidDel="00956265">
          <w:rPr>
            <w:rFonts w:asciiTheme="minorHAnsi" w:hAnsiTheme="minorHAnsi" w:cstheme="minorHAnsi"/>
            <w:b/>
            <w:bCs/>
            <w:color w:val="00B050"/>
            <w:sz w:val="22"/>
            <w:szCs w:val="22"/>
          </w:rPr>
          <w:delText>{</w:delText>
        </w:r>
      </w:del>
      <w:r w:rsidRPr="0004785E">
        <w:rPr>
          <w:rFonts w:asciiTheme="minorHAnsi" w:hAnsiTheme="minorHAnsi" w:cstheme="minorHAnsi"/>
          <w:b/>
          <w:bCs/>
          <w:color w:val="00B050"/>
          <w:sz w:val="22"/>
          <w:szCs w:val="22"/>
        </w:rPr>
        <w:t xml:space="preserve">THE STANDING COMMITTEE, THE CONFERENCE </w:t>
      </w:r>
      <w:r w:rsidRPr="00956265">
        <w:rPr>
          <w:rFonts w:asciiTheme="minorHAnsi" w:hAnsiTheme="minorHAnsi" w:cstheme="minorHAnsi"/>
          <w:b/>
          <w:bCs/>
          <w:strike/>
          <w:color w:val="FF0000"/>
          <w:sz w:val="22"/>
          <w:szCs w:val="22"/>
        </w:rPr>
        <w:t xml:space="preserve">COMMITTEE </w:t>
      </w:r>
      <w:ins w:id="264" w:author="Patricia Farnese" w:date="2015-06-06T05:23:00Z">
        <w:r w:rsidR="00956265">
          <w:rPr>
            <w:rFonts w:asciiTheme="minorHAnsi" w:hAnsiTheme="minorHAnsi" w:cstheme="minorHAnsi"/>
            <w:b/>
            <w:bCs/>
            <w:color w:val="FF0000"/>
            <w:sz w:val="22"/>
            <w:szCs w:val="22"/>
          </w:rPr>
          <w:t xml:space="preserve">BUREAU </w:t>
        </w:r>
      </w:ins>
      <w:r w:rsidRPr="0004785E">
        <w:rPr>
          <w:rFonts w:asciiTheme="minorHAnsi" w:hAnsiTheme="minorHAnsi" w:cstheme="minorHAnsi"/>
          <w:b/>
          <w:bCs/>
          <w:color w:val="00B050"/>
          <w:sz w:val="22"/>
          <w:szCs w:val="22"/>
        </w:rPr>
        <w:t>AND SUBSIDIARY BODIES</w:t>
      </w:r>
      <w:del w:id="265" w:author="Patricia Farnese" w:date="2015-06-06T05:23:00Z">
        <w:r w:rsidRPr="0004785E" w:rsidDel="00956265">
          <w:rPr>
            <w:rFonts w:asciiTheme="minorHAnsi" w:hAnsiTheme="minorHAnsi" w:cstheme="minorHAnsi"/>
            <w:b/>
            <w:bCs/>
            <w:color w:val="00B050"/>
            <w:sz w:val="22"/>
            <w:szCs w:val="22"/>
          </w:rPr>
          <w:delText>}</w:delText>
        </w:r>
      </w:del>
    </w:p>
    <w:p w14:paraId="1FBF075B" w14:textId="77777777" w:rsidR="007912AA" w:rsidRDefault="007912AA" w:rsidP="007912AA">
      <w:pPr>
        <w:autoSpaceDE w:val="0"/>
        <w:autoSpaceDN w:val="0"/>
        <w:adjustRightInd w:val="0"/>
        <w:jc w:val="center"/>
        <w:rPr>
          <w:rFonts w:asciiTheme="minorHAnsi" w:eastAsiaTheme="minorHAnsi" w:hAnsiTheme="minorHAnsi" w:cstheme="minorHAnsi"/>
          <w:b/>
          <w:bCs/>
          <w:color w:val="000000"/>
          <w:sz w:val="22"/>
          <w:szCs w:val="22"/>
          <w:lang w:eastAsia="en-US"/>
        </w:rPr>
      </w:pPr>
    </w:p>
    <w:p w14:paraId="7E89FC81" w14:textId="77777777" w:rsidR="00882682" w:rsidRPr="00956265" w:rsidRDefault="00882682" w:rsidP="007912AA">
      <w:pPr>
        <w:autoSpaceDE w:val="0"/>
        <w:autoSpaceDN w:val="0"/>
        <w:adjustRightInd w:val="0"/>
        <w:jc w:val="center"/>
        <w:rPr>
          <w:rFonts w:asciiTheme="minorHAnsi" w:eastAsiaTheme="minorHAnsi" w:hAnsiTheme="minorHAnsi" w:cstheme="minorHAnsi"/>
          <w:b/>
          <w:bCs/>
          <w:strike/>
          <w:color w:val="FF0000"/>
          <w:sz w:val="22"/>
          <w:szCs w:val="22"/>
          <w:lang w:eastAsia="en-US"/>
        </w:rPr>
      </w:pPr>
      <w:r w:rsidRPr="00956265">
        <w:rPr>
          <w:rFonts w:asciiTheme="minorHAnsi" w:eastAsiaTheme="minorHAnsi" w:hAnsiTheme="minorHAnsi" w:cstheme="minorHAnsi"/>
          <w:b/>
          <w:bCs/>
          <w:strike/>
          <w:color w:val="FF0000"/>
          <w:sz w:val="22"/>
          <w:szCs w:val="22"/>
          <w:lang w:eastAsia="en-US"/>
        </w:rPr>
        <w:t>The contents of this original rule have been reorganized as follows</w:t>
      </w:r>
    </w:p>
    <w:p w14:paraId="0EA8E7E3" w14:textId="77777777" w:rsidR="007912AA" w:rsidRPr="00882682" w:rsidRDefault="007912AA" w:rsidP="00CA5138">
      <w:pPr>
        <w:autoSpaceDE w:val="0"/>
        <w:autoSpaceDN w:val="0"/>
        <w:adjustRightInd w:val="0"/>
        <w:rPr>
          <w:rFonts w:asciiTheme="minorHAnsi" w:eastAsiaTheme="minorHAnsi" w:hAnsiTheme="minorHAnsi" w:cstheme="minorHAnsi"/>
          <w:b/>
          <w:bCs/>
          <w:color w:val="00B050"/>
          <w:sz w:val="22"/>
          <w:szCs w:val="22"/>
          <w:lang w:eastAsia="en-US"/>
        </w:rPr>
      </w:pPr>
    </w:p>
    <w:p w14:paraId="00D4AF3C" w14:textId="25ABBFEA" w:rsidR="007912AA" w:rsidRPr="0004785E" w:rsidRDefault="00CA5138" w:rsidP="007912AA">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Pr="00956265">
        <w:rPr>
          <w:rFonts w:asciiTheme="minorHAnsi" w:eastAsiaTheme="minorHAnsi" w:hAnsiTheme="minorHAnsi" w:cstheme="minorHAnsi"/>
          <w:b/>
          <w:bCs/>
          <w:color w:val="FF0000"/>
          <w:sz w:val="22"/>
          <w:szCs w:val="22"/>
          <w:lang w:eastAsia="en-US"/>
        </w:rPr>
        <w:t>2</w:t>
      </w:r>
      <w:ins w:id="266" w:author="Patricia Farnese" w:date="2015-06-06T05:23:00Z">
        <w:r w:rsidR="00956265">
          <w:rPr>
            <w:rFonts w:asciiTheme="minorHAnsi" w:eastAsiaTheme="minorHAnsi" w:hAnsiTheme="minorHAnsi" w:cstheme="minorHAnsi"/>
            <w:b/>
            <w:bCs/>
            <w:color w:val="FF0000"/>
            <w:sz w:val="22"/>
            <w:szCs w:val="22"/>
            <w:lang w:eastAsia="en-US"/>
          </w:rPr>
          <w:t>5</w:t>
        </w:r>
      </w:ins>
      <w:r w:rsidRPr="00956265">
        <w:rPr>
          <w:rFonts w:asciiTheme="minorHAnsi" w:eastAsiaTheme="minorHAnsi" w:hAnsiTheme="minorHAnsi" w:cstheme="minorHAnsi"/>
          <w:b/>
          <w:bCs/>
          <w:strike/>
          <w:color w:val="FF0000"/>
          <w:sz w:val="22"/>
          <w:szCs w:val="22"/>
          <w:lang w:eastAsia="en-US"/>
        </w:rPr>
        <w:t>6</w:t>
      </w:r>
      <w:r w:rsidR="00666DC2">
        <w:rPr>
          <w:rFonts w:asciiTheme="minorHAnsi" w:eastAsiaTheme="minorHAnsi" w:hAnsiTheme="minorHAnsi" w:cstheme="minorHAnsi"/>
          <w:b/>
          <w:bCs/>
          <w:color w:val="000000"/>
          <w:sz w:val="22"/>
          <w:szCs w:val="22"/>
          <w:lang w:eastAsia="en-US"/>
        </w:rPr>
        <w:t xml:space="preserve"> </w:t>
      </w:r>
      <w:del w:id="267" w:author="Patricia Farnese" w:date="2015-06-06T05:23:00Z">
        <w:r w:rsidR="00E84EF8" w:rsidRPr="0004785E" w:rsidDel="00956265">
          <w:rPr>
            <w:rFonts w:asciiTheme="minorHAnsi" w:eastAsiaTheme="minorHAnsi" w:hAnsiTheme="minorHAnsi" w:cstheme="minorHAnsi"/>
            <w:b/>
            <w:bCs/>
            <w:color w:val="00B050"/>
            <w:sz w:val="22"/>
            <w:szCs w:val="22"/>
            <w:lang w:eastAsia="en-US"/>
          </w:rPr>
          <w:delText>{</w:delText>
        </w:r>
      </w:del>
      <w:r w:rsidR="00E84EF8" w:rsidRPr="0004785E">
        <w:rPr>
          <w:rFonts w:asciiTheme="minorHAnsi" w:hAnsiTheme="minorHAnsi" w:cstheme="minorHAnsi"/>
          <w:b/>
          <w:color w:val="00B050"/>
          <w:sz w:val="22"/>
          <w:szCs w:val="22"/>
        </w:rPr>
        <w:t>Establishment of subsidiary bodies</w:t>
      </w:r>
      <w:del w:id="268" w:author="Patricia Farnese" w:date="2015-06-06T05:23:00Z">
        <w:r w:rsidR="00E84EF8" w:rsidRPr="0004785E" w:rsidDel="00956265">
          <w:rPr>
            <w:rFonts w:asciiTheme="minorHAnsi" w:hAnsiTheme="minorHAnsi" w:cstheme="minorHAnsi"/>
            <w:b/>
            <w:color w:val="00B050"/>
            <w:sz w:val="22"/>
            <w:szCs w:val="22"/>
          </w:rPr>
          <w:delText>}</w:delText>
        </w:r>
      </w:del>
    </w:p>
    <w:p w14:paraId="7A533403" w14:textId="77777777" w:rsidR="006B0841" w:rsidRPr="0004785E" w:rsidRDefault="006B0841" w:rsidP="007912AA">
      <w:pPr>
        <w:autoSpaceDE w:val="0"/>
        <w:autoSpaceDN w:val="0"/>
        <w:adjustRightInd w:val="0"/>
        <w:jc w:val="center"/>
        <w:rPr>
          <w:rFonts w:asciiTheme="minorHAnsi" w:eastAsiaTheme="minorHAnsi" w:hAnsiTheme="minorHAnsi" w:cstheme="minorHAnsi"/>
          <w:b/>
          <w:bCs/>
          <w:color w:val="000000"/>
          <w:sz w:val="22"/>
          <w:szCs w:val="22"/>
          <w:lang w:eastAsia="en-US"/>
        </w:rPr>
      </w:pPr>
    </w:p>
    <w:p w14:paraId="64FF3F2A" w14:textId="77777777" w:rsidR="00262866" w:rsidRPr="007C0C04" w:rsidRDefault="00262866" w:rsidP="00693CE1">
      <w:pPr>
        <w:pStyle w:val="Default"/>
        <w:numPr>
          <w:ilvl w:val="0"/>
          <w:numId w:val="16"/>
        </w:numPr>
        <w:rPr>
          <w:rFonts w:asciiTheme="minorHAnsi" w:hAnsiTheme="minorHAnsi" w:cstheme="minorHAnsi"/>
          <w:sz w:val="22"/>
          <w:szCs w:val="22"/>
        </w:rPr>
      </w:pPr>
      <w:r w:rsidRPr="007C0C04">
        <w:rPr>
          <w:rFonts w:asciiTheme="minorHAnsi" w:hAnsiTheme="minorHAnsi" w:cstheme="minorHAnsi"/>
          <w:strike/>
          <w:color w:val="auto"/>
          <w:sz w:val="22"/>
          <w:szCs w:val="22"/>
        </w:rPr>
        <w:t>Th</w:t>
      </w:r>
      <w:r w:rsidRPr="007C0C04">
        <w:rPr>
          <w:rFonts w:asciiTheme="minorHAnsi" w:hAnsiTheme="minorHAnsi" w:cstheme="minorHAnsi"/>
          <w:color w:val="auto"/>
          <w:sz w:val="22"/>
          <w:szCs w:val="22"/>
        </w:rPr>
        <w:t xml:space="preserve">e </w:t>
      </w:r>
      <w:r w:rsidRPr="007C0C04">
        <w:rPr>
          <w:rFonts w:asciiTheme="minorHAnsi" w:hAnsiTheme="minorHAnsi" w:cstheme="minorHAnsi"/>
          <w:strike/>
          <w:color w:val="auto"/>
          <w:sz w:val="22"/>
          <w:szCs w:val="22"/>
        </w:rPr>
        <w:t>voting</w:t>
      </w:r>
      <w:r w:rsidRPr="007C0C04">
        <w:rPr>
          <w:rFonts w:asciiTheme="minorHAnsi" w:hAnsiTheme="minorHAnsi" w:cstheme="minorHAnsi"/>
          <w:color w:val="auto"/>
          <w:sz w:val="22"/>
          <w:szCs w:val="22"/>
        </w:rPr>
        <w:t xml:space="preserve"> </w:t>
      </w:r>
      <w:r w:rsidRPr="007C0C04">
        <w:rPr>
          <w:rFonts w:asciiTheme="minorHAnsi" w:hAnsiTheme="minorHAnsi" w:cstheme="minorHAnsi"/>
          <w:strike/>
          <w:color w:val="auto"/>
          <w:sz w:val="22"/>
          <w:szCs w:val="22"/>
        </w:rPr>
        <w:t>members</w:t>
      </w:r>
      <w:r w:rsidRPr="007C0C04">
        <w:rPr>
          <w:rFonts w:asciiTheme="minorHAnsi" w:hAnsiTheme="minorHAnsi" w:cstheme="minorHAnsi"/>
          <w:color w:val="auto"/>
          <w:sz w:val="22"/>
          <w:szCs w:val="22"/>
        </w:rPr>
        <w:t xml:space="preserve"> </w:t>
      </w:r>
      <w:r w:rsidRPr="007C0C04">
        <w:rPr>
          <w:rFonts w:asciiTheme="minorHAnsi" w:hAnsiTheme="minorHAnsi" w:cstheme="minorHAnsi"/>
          <w:strike/>
          <w:color w:val="auto"/>
          <w:sz w:val="22"/>
          <w:szCs w:val="22"/>
        </w:rPr>
        <w:t>of the Standing Committee of the Convention shall constitute</w:t>
      </w:r>
      <w:r w:rsidRPr="007C0C04">
        <w:rPr>
          <w:rFonts w:asciiTheme="minorHAnsi" w:hAnsiTheme="minorHAnsi" w:cstheme="minorHAnsi"/>
          <w:color w:val="auto"/>
          <w:sz w:val="22"/>
          <w:szCs w:val="22"/>
        </w:rPr>
        <w:t xml:space="preserve"> the </w:t>
      </w:r>
      <w:r w:rsidRPr="007C0C04">
        <w:rPr>
          <w:rFonts w:asciiTheme="minorHAnsi" w:hAnsiTheme="minorHAnsi" w:cstheme="minorHAnsi"/>
          <w:strike/>
          <w:color w:val="auto"/>
          <w:sz w:val="22"/>
          <w:szCs w:val="22"/>
        </w:rPr>
        <w:t>Conference Committee, which shall also include the elected President, Alternate President,</w:t>
      </w:r>
      <w:r w:rsidRPr="007C0C04">
        <w:rPr>
          <w:rFonts w:asciiTheme="minorHAnsi" w:hAnsiTheme="minorHAnsi" w:cstheme="minorHAnsi"/>
          <w:color w:val="auto"/>
          <w:sz w:val="22"/>
          <w:szCs w:val="22"/>
        </w:rPr>
        <w:t xml:space="preserve"> </w:t>
      </w:r>
      <w:r w:rsidRPr="007C0C04">
        <w:rPr>
          <w:rFonts w:asciiTheme="minorHAnsi" w:hAnsiTheme="minorHAnsi" w:cstheme="minorHAnsi"/>
          <w:strike/>
          <w:color w:val="auto"/>
          <w:sz w:val="22"/>
          <w:szCs w:val="22"/>
        </w:rPr>
        <w:t xml:space="preserve">and Vice Presidents of the current meeting. Other Contracting Parties and permanent observers to the Standing Committee may attend meetings of the Conference Committee unless any member of the Standing Committee objects. Other observers may be invited to attend meetings of the Conference Committee, if required. The Conference Committee shall be </w:t>
      </w:r>
      <w:r w:rsidR="007C0C04" w:rsidRPr="007C0C04">
        <w:rPr>
          <w:rFonts w:asciiTheme="minorHAnsi" w:hAnsiTheme="minorHAnsi" w:cstheme="minorHAnsi"/>
          <w:strike/>
          <w:color w:val="auto"/>
          <w:sz w:val="22"/>
          <w:szCs w:val="22"/>
        </w:rPr>
        <w:t>chaired by the chairperson of the Standing Committee during the period previous to the current meeting.</w:t>
      </w:r>
      <w:r w:rsidRPr="007C0C04">
        <w:rPr>
          <w:rFonts w:asciiTheme="minorHAnsi" w:hAnsiTheme="minorHAnsi" w:cstheme="minorHAnsi"/>
          <w:color w:val="auto"/>
          <w:sz w:val="22"/>
          <w:szCs w:val="22"/>
        </w:rPr>
        <w:t xml:space="preserve"> </w:t>
      </w:r>
      <w:r w:rsidRPr="007C0C04">
        <w:rPr>
          <w:rFonts w:asciiTheme="minorHAnsi" w:hAnsiTheme="minorHAnsi" w:cstheme="minorHAnsi"/>
          <w:color w:val="00B050"/>
          <w:sz w:val="22"/>
          <w:szCs w:val="22"/>
        </w:rPr>
        <w:t xml:space="preserve">   </w:t>
      </w:r>
    </w:p>
    <w:p w14:paraId="2F271F2D" w14:textId="7DE0BD5F" w:rsidR="006B0841" w:rsidRPr="0004785E" w:rsidRDefault="006B0841" w:rsidP="007C0C04">
      <w:pPr>
        <w:pStyle w:val="Default"/>
        <w:ind w:left="720"/>
        <w:rPr>
          <w:rFonts w:asciiTheme="minorHAnsi" w:hAnsiTheme="minorHAnsi" w:cstheme="minorHAnsi"/>
          <w:sz w:val="22"/>
          <w:szCs w:val="22"/>
        </w:rPr>
      </w:pPr>
      <w:r w:rsidRPr="007615AD">
        <w:rPr>
          <w:rFonts w:asciiTheme="minorHAnsi" w:hAnsiTheme="minorHAnsi" w:cstheme="minorHAnsi"/>
          <w:color w:val="00B050"/>
          <w:sz w:val="22"/>
          <w:szCs w:val="22"/>
        </w:rPr>
        <w:t>In addition to the Standing Committee of the Convention,</w:t>
      </w:r>
      <w:r w:rsidRPr="007615AD">
        <w:rPr>
          <w:rStyle w:val="FootnoteReference"/>
          <w:rFonts w:asciiTheme="minorHAnsi" w:hAnsiTheme="minorHAnsi" w:cstheme="minorHAnsi"/>
          <w:color w:val="00B050"/>
          <w:sz w:val="22"/>
          <w:szCs w:val="22"/>
        </w:rPr>
        <w:footnoteReference w:id="1"/>
      </w:r>
      <w:r w:rsidRPr="007615AD">
        <w:rPr>
          <w:rFonts w:asciiTheme="minorHAnsi" w:hAnsiTheme="minorHAnsi" w:cstheme="minorHAnsi"/>
          <w:color w:val="00B050"/>
          <w:sz w:val="22"/>
          <w:szCs w:val="22"/>
        </w:rPr>
        <w:t xml:space="preserve"> the Scientific and Technical Review Panel,</w:t>
      </w:r>
      <w:r w:rsidRPr="007615AD">
        <w:rPr>
          <w:rStyle w:val="FootnoteReference"/>
          <w:rFonts w:asciiTheme="minorHAnsi" w:hAnsiTheme="minorHAnsi" w:cstheme="minorHAnsi"/>
          <w:color w:val="00B050"/>
          <w:sz w:val="22"/>
          <w:szCs w:val="22"/>
        </w:rPr>
        <w:footnoteReference w:id="2"/>
      </w:r>
      <w:r w:rsidRPr="007615AD">
        <w:rPr>
          <w:rFonts w:asciiTheme="minorHAnsi" w:hAnsiTheme="minorHAnsi" w:cstheme="minorHAnsi"/>
          <w:color w:val="00B050"/>
          <w:sz w:val="22"/>
          <w:szCs w:val="22"/>
        </w:rPr>
        <w:t xml:space="preserve"> and the Conference </w:t>
      </w:r>
      <w:ins w:id="269" w:author="Patricia Farnese" w:date="2015-06-06T05:24:00Z">
        <w:r w:rsidR="00956265">
          <w:rPr>
            <w:rFonts w:asciiTheme="minorHAnsi" w:hAnsiTheme="minorHAnsi" w:cstheme="minorHAnsi"/>
            <w:color w:val="FF0000"/>
            <w:sz w:val="22"/>
            <w:szCs w:val="22"/>
          </w:rPr>
          <w:t>Bureau</w:t>
        </w:r>
      </w:ins>
      <w:r w:rsidRPr="00956265">
        <w:rPr>
          <w:rFonts w:asciiTheme="minorHAnsi" w:hAnsiTheme="minorHAnsi" w:cstheme="minorHAnsi"/>
          <w:strike/>
          <w:color w:val="FF0000"/>
          <w:sz w:val="22"/>
          <w:szCs w:val="22"/>
        </w:rPr>
        <w:t>Committee</w:t>
      </w:r>
      <w:r w:rsidRPr="007615AD">
        <w:rPr>
          <w:rFonts w:asciiTheme="minorHAnsi" w:hAnsiTheme="minorHAnsi" w:cstheme="minorHAnsi"/>
          <w:color w:val="00B050"/>
          <w:sz w:val="22"/>
          <w:szCs w:val="22"/>
        </w:rPr>
        <w:t>,</w:t>
      </w:r>
      <w:r w:rsidRPr="0004785E">
        <w:rPr>
          <w:rFonts w:asciiTheme="minorHAnsi" w:hAnsiTheme="minorHAnsi" w:cstheme="minorHAnsi"/>
          <w:sz w:val="22"/>
          <w:szCs w:val="22"/>
        </w:rPr>
        <w:t xml:space="preserve"> the Conference of the Parties may establish other committees and working groups if it deems it necessary for the implementation of the Convention.</w:t>
      </w:r>
      <w:r w:rsidRPr="0004785E">
        <w:rPr>
          <w:rStyle w:val="FootnoteReference"/>
          <w:rFonts w:asciiTheme="minorHAnsi" w:hAnsiTheme="minorHAnsi" w:cstheme="minorHAnsi"/>
          <w:sz w:val="22"/>
          <w:szCs w:val="22"/>
        </w:rPr>
        <w:footnoteReference w:id="3"/>
      </w:r>
      <w:r w:rsidRPr="0004785E">
        <w:rPr>
          <w:rFonts w:asciiTheme="minorHAnsi" w:hAnsiTheme="minorHAnsi" w:cstheme="minorHAnsi"/>
          <w:sz w:val="22"/>
          <w:szCs w:val="22"/>
        </w:rPr>
        <w:t xml:space="preserve">  Where appropriate, meetings of these bodies shall be held in conjunction with meetings of the Conference of the Parties.</w:t>
      </w:r>
      <w:ins w:id="270" w:author="Patricia Farnese" w:date="2015-06-06T05:25:00Z">
        <w:r w:rsidR="00956265">
          <w:rPr>
            <w:rFonts w:asciiTheme="minorHAnsi" w:hAnsiTheme="minorHAnsi" w:cstheme="minorHAnsi"/>
            <w:sz w:val="22"/>
            <w:szCs w:val="22"/>
          </w:rPr>
          <w:t xml:space="preserve"> </w:t>
        </w:r>
        <w:r w:rsidR="00956265" w:rsidRPr="00C72614">
          <w:rPr>
            <w:rFonts w:asciiTheme="minorHAnsi" w:hAnsiTheme="minorHAnsi" w:cs="Cambria"/>
            <w:color w:val="FF0000"/>
            <w:sz w:val="22"/>
            <w:szCs w:val="22"/>
          </w:rPr>
          <w:t>Contracting Parties that are not voting representatives in the Standing Committee, its subgroups and working groups, and other subsidiary bodies may attend and participate in all sessions of such bodies, including any session that may be closed to observers from non-Contracting Party countries, International Organizations</w:t>
        </w:r>
      </w:ins>
      <w:ins w:id="271" w:author="Patricia Farnese" w:date="2015-06-06T06:28:00Z">
        <w:r w:rsidR="00C72614">
          <w:rPr>
            <w:rFonts w:asciiTheme="minorHAnsi" w:hAnsiTheme="minorHAnsi" w:cs="Cambria"/>
            <w:color w:val="FF0000"/>
            <w:sz w:val="22"/>
            <w:szCs w:val="22"/>
          </w:rPr>
          <w:t xml:space="preserve"> Partners</w:t>
        </w:r>
      </w:ins>
      <w:ins w:id="272" w:author="Patricia Farnese" w:date="2015-06-06T05:25:00Z">
        <w:r w:rsidR="00956265" w:rsidRPr="00C72614">
          <w:rPr>
            <w:rFonts w:asciiTheme="minorHAnsi" w:hAnsiTheme="minorHAnsi" w:cs="Cambria"/>
            <w:color w:val="FF0000"/>
            <w:sz w:val="22"/>
            <w:szCs w:val="22"/>
          </w:rPr>
          <w:t>, or others.</w:t>
        </w:r>
      </w:ins>
    </w:p>
    <w:p w14:paraId="0AE3D0ED" w14:textId="77777777" w:rsidR="006B0841" w:rsidRPr="0004785E" w:rsidRDefault="006B0841" w:rsidP="006B0841">
      <w:pPr>
        <w:pStyle w:val="Default"/>
        <w:rPr>
          <w:rFonts w:asciiTheme="minorHAnsi" w:hAnsiTheme="minorHAnsi" w:cstheme="minorHAnsi"/>
          <w:sz w:val="22"/>
          <w:szCs w:val="22"/>
        </w:rPr>
      </w:pPr>
    </w:p>
    <w:p w14:paraId="60D2C3D3" w14:textId="77777777" w:rsidR="006B0841" w:rsidRPr="007615AD" w:rsidRDefault="006B0841" w:rsidP="00693CE1">
      <w:pPr>
        <w:pStyle w:val="Default"/>
        <w:numPr>
          <w:ilvl w:val="0"/>
          <w:numId w:val="16"/>
        </w:numPr>
        <w:rPr>
          <w:rFonts w:asciiTheme="minorHAnsi" w:hAnsiTheme="minorHAnsi" w:cstheme="minorHAnsi"/>
          <w:color w:val="00B050"/>
          <w:sz w:val="22"/>
          <w:szCs w:val="22"/>
        </w:rPr>
      </w:pPr>
      <w:r w:rsidRPr="00956265">
        <w:rPr>
          <w:rFonts w:asciiTheme="minorHAnsi" w:hAnsiTheme="minorHAnsi" w:cstheme="minorHAnsi"/>
          <w:strike/>
          <w:color w:val="FF0000"/>
          <w:sz w:val="22"/>
          <w:szCs w:val="22"/>
        </w:rPr>
        <w:t>The Conference Committee shall be comprised of the voting members of the Standing Committee of the Convention in addition to the elected President, Alternate President, and Vice Presidents of the current meeting</w:t>
      </w:r>
      <w:r w:rsidRPr="007615AD">
        <w:rPr>
          <w:rFonts w:asciiTheme="minorHAnsi" w:hAnsiTheme="minorHAnsi" w:cstheme="minorHAnsi"/>
          <w:color w:val="00B050"/>
          <w:sz w:val="22"/>
          <w:szCs w:val="22"/>
        </w:rPr>
        <w:t xml:space="preserve">. </w:t>
      </w:r>
    </w:p>
    <w:p w14:paraId="10AF6A8B" w14:textId="77777777" w:rsidR="008E207D" w:rsidRPr="0004785E" w:rsidRDefault="008E207D" w:rsidP="008E207D">
      <w:pPr>
        <w:pStyle w:val="ListParagraph"/>
        <w:rPr>
          <w:rFonts w:asciiTheme="minorHAnsi" w:hAnsiTheme="minorHAnsi" w:cstheme="minorHAnsi"/>
        </w:rPr>
      </w:pPr>
    </w:p>
    <w:p w14:paraId="349717C2" w14:textId="7DC65AC2" w:rsidR="006B0841" w:rsidRDefault="006B0841" w:rsidP="00693CE1">
      <w:pPr>
        <w:pStyle w:val="Default"/>
        <w:numPr>
          <w:ilvl w:val="0"/>
          <w:numId w:val="1"/>
        </w:numPr>
        <w:rPr>
          <w:rFonts w:asciiTheme="minorHAnsi" w:hAnsiTheme="minorHAnsi" w:cstheme="minorHAnsi"/>
          <w:sz w:val="22"/>
          <w:szCs w:val="22"/>
        </w:rPr>
      </w:pPr>
      <w:r w:rsidRPr="0004785E">
        <w:rPr>
          <w:rFonts w:asciiTheme="minorHAnsi" w:hAnsiTheme="minorHAnsi" w:cstheme="minorHAnsi"/>
          <w:sz w:val="22"/>
          <w:szCs w:val="22"/>
        </w:rPr>
        <w:t xml:space="preserve">The Conference </w:t>
      </w:r>
      <w:ins w:id="273" w:author="Patricia Farnese" w:date="2015-06-06T05:26:00Z">
        <w:r w:rsidR="00956265">
          <w:rPr>
            <w:rFonts w:asciiTheme="minorHAnsi" w:hAnsiTheme="minorHAnsi" w:cstheme="minorHAnsi"/>
            <w:color w:val="FF0000"/>
            <w:sz w:val="22"/>
            <w:szCs w:val="22"/>
          </w:rPr>
          <w:t xml:space="preserve">Bureau </w:t>
        </w:r>
      </w:ins>
      <w:r w:rsidRPr="00956265">
        <w:rPr>
          <w:rFonts w:asciiTheme="minorHAnsi" w:hAnsiTheme="minorHAnsi" w:cstheme="minorHAnsi"/>
          <w:strike/>
          <w:color w:val="FF0000"/>
          <w:sz w:val="22"/>
          <w:szCs w:val="22"/>
        </w:rPr>
        <w:t>Committee</w:t>
      </w:r>
      <w:r w:rsidRPr="0004785E">
        <w:rPr>
          <w:rFonts w:asciiTheme="minorHAnsi" w:hAnsiTheme="minorHAnsi" w:cstheme="minorHAnsi"/>
          <w:sz w:val="22"/>
          <w:szCs w:val="22"/>
        </w:rPr>
        <w:t xml:space="preserve"> shall meet at least once daily over the duration of the meeting to review progress</w:t>
      </w:r>
      <w:r w:rsidR="007C0C04">
        <w:rPr>
          <w:rFonts w:asciiTheme="minorHAnsi" w:hAnsiTheme="minorHAnsi" w:cstheme="minorHAnsi"/>
          <w:sz w:val="22"/>
          <w:szCs w:val="22"/>
        </w:rPr>
        <w:t xml:space="preserve"> of the meeting</w:t>
      </w:r>
      <w:r w:rsidRPr="0004785E">
        <w:rPr>
          <w:rFonts w:asciiTheme="minorHAnsi" w:hAnsiTheme="minorHAnsi" w:cstheme="minorHAnsi"/>
          <w:sz w:val="22"/>
          <w:szCs w:val="22"/>
        </w:rPr>
        <w:t>, including the draft of the report of the previous day prepared by the Secretariat, and to provide advice to the President in order to ensure the smooth development of the rest of the proceedings.</w:t>
      </w:r>
      <w:ins w:id="274" w:author="Patricia Farnese" w:date="2015-06-06T05:25:00Z">
        <w:r w:rsidR="00956265">
          <w:rPr>
            <w:rFonts w:asciiTheme="minorHAnsi" w:hAnsiTheme="minorHAnsi" w:cstheme="minorHAnsi"/>
            <w:sz w:val="22"/>
            <w:szCs w:val="22"/>
          </w:rPr>
          <w:t xml:space="preserve"> </w:t>
        </w:r>
      </w:ins>
    </w:p>
    <w:p w14:paraId="23774F56" w14:textId="77777777" w:rsidR="00262866" w:rsidRPr="0004785E" w:rsidRDefault="00262866" w:rsidP="00262866">
      <w:pPr>
        <w:pStyle w:val="Default"/>
        <w:ind w:left="720"/>
        <w:rPr>
          <w:rFonts w:asciiTheme="minorHAnsi" w:hAnsiTheme="minorHAnsi" w:cstheme="minorHAnsi"/>
          <w:sz w:val="22"/>
          <w:szCs w:val="22"/>
        </w:rPr>
      </w:pPr>
    </w:p>
    <w:p w14:paraId="332B5243" w14:textId="1ADAC938" w:rsidR="006B0841" w:rsidRDefault="006B0841" w:rsidP="00693CE1">
      <w:pPr>
        <w:pStyle w:val="Default"/>
        <w:numPr>
          <w:ilvl w:val="0"/>
          <w:numId w:val="1"/>
        </w:numPr>
        <w:rPr>
          <w:rFonts w:asciiTheme="minorHAnsi" w:hAnsiTheme="minorHAnsi" w:cstheme="minorHAnsi"/>
          <w:color w:val="00B050"/>
          <w:sz w:val="22"/>
          <w:szCs w:val="22"/>
        </w:rPr>
      </w:pPr>
      <w:r w:rsidRPr="00956265">
        <w:rPr>
          <w:rFonts w:asciiTheme="minorHAnsi" w:hAnsiTheme="minorHAnsi" w:cstheme="minorHAnsi"/>
          <w:strike/>
          <w:color w:val="FF0000"/>
          <w:sz w:val="22"/>
          <w:szCs w:val="22"/>
        </w:rPr>
        <w:t xml:space="preserve">Other Contracting Parties and </w:t>
      </w:r>
      <w:ins w:id="275" w:author="Patricia Farnese" w:date="2015-06-06T05:26:00Z">
        <w:r w:rsidR="00956265">
          <w:rPr>
            <w:rFonts w:asciiTheme="minorHAnsi" w:hAnsiTheme="minorHAnsi" w:cstheme="minorHAnsi"/>
            <w:strike/>
            <w:color w:val="FF0000"/>
            <w:sz w:val="22"/>
            <w:szCs w:val="22"/>
          </w:rPr>
          <w:t xml:space="preserve"> </w:t>
        </w:r>
      </w:ins>
      <w:del w:id="276" w:author="Patricia Farnese" w:date="2015-06-06T05:27:00Z">
        <w:r w:rsidRPr="00956265" w:rsidDel="00956265">
          <w:rPr>
            <w:rFonts w:asciiTheme="minorHAnsi" w:hAnsiTheme="minorHAnsi" w:cstheme="minorHAnsi"/>
            <w:color w:val="FF0000"/>
            <w:sz w:val="22"/>
            <w:szCs w:val="22"/>
          </w:rPr>
          <w:delText>p</w:delText>
        </w:r>
      </w:del>
      <w:ins w:id="277" w:author="Patricia Farnese" w:date="2015-06-06T05:27:00Z">
        <w:r w:rsidR="00956265">
          <w:rPr>
            <w:rFonts w:asciiTheme="minorHAnsi" w:hAnsiTheme="minorHAnsi" w:cstheme="minorHAnsi"/>
            <w:color w:val="FF0000"/>
            <w:sz w:val="22"/>
            <w:szCs w:val="22"/>
          </w:rPr>
          <w:t>P</w:t>
        </w:r>
      </w:ins>
      <w:r w:rsidRPr="00956265">
        <w:rPr>
          <w:rFonts w:asciiTheme="minorHAnsi" w:hAnsiTheme="minorHAnsi" w:cstheme="minorHAnsi"/>
          <w:color w:val="00B050"/>
          <w:sz w:val="22"/>
          <w:szCs w:val="22"/>
        </w:rPr>
        <w:t>ermanent</w:t>
      </w:r>
      <w:r w:rsidRPr="007615AD">
        <w:rPr>
          <w:rFonts w:asciiTheme="minorHAnsi" w:hAnsiTheme="minorHAnsi" w:cstheme="minorHAnsi"/>
          <w:color w:val="00B050"/>
          <w:sz w:val="22"/>
          <w:szCs w:val="22"/>
        </w:rPr>
        <w:t xml:space="preserve"> observers to the Standing Committee may attend meetings of the Conference </w:t>
      </w:r>
      <w:ins w:id="278" w:author="Patricia Farnese" w:date="2015-06-06T05:27:00Z">
        <w:r w:rsidR="00956265">
          <w:rPr>
            <w:rFonts w:asciiTheme="minorHAnsi" w:hAnsiTheme="minorHAnsi" w:cstheme="minorHAnsi"/>
            <w:color w:val="FF0000"/>
            <w:sz w:val="22"/>
            <w:szCs w:val="22"/>
          </w:rPr>
          <w:t xml:space="preserve">Bureau </w:t>
        </w:r>
      </w:ins>
      <w:r w:rsidRPr="00956265">
        <w:rPr>
          <w:rFonts w:asciiTheme="minorHAnsi" w:hAnsiTheme="minorHAnsi" w:cstheme="minorHAnsi"/>
          <w:strike/>
          <w:color w:val="FF0000"/>
          <w:sz w:val="22"/>
          <w:szCs w:val="22"/>
        </w:rPr>
        <w:t>Committee</w:t>
      </w:r>
      <w:r w:rsidRPr="007615AD">
        <w:rPr>
          <w:rFonts w:asciiTheme="minorHAnsi" w:hAnsiTheme="minorHAnsi" w:cstheme="minorHAnsi"/>
          <w:color w:val="00B050"/>
          <w:sz w:val="22"/>
          <w:szCs w:val="22"/>
        </w:rPr>
        <w:t xml:space="preserve"> unless any </w:t>
      </w:r>
      <w:ins w:id="279" w:author="Patricia Farnese" w:date="2015-06-06T05:28:00Z">
        <w:r w:rsidR="00956265">
          <w:rPr>
            <w:rFonts w:asciiTheme="minorHAnsi" w:hAnsiTheme="minorHAnsi" w:cstheme="minorHAnsi"/>
            <w:color w:val="FF0000"/>
            <w:sz w:val="22"/>
            <w:szCs w:val="22"/>
          </w:rPr>
          <w:t xml:space="preserve">Contracting Party </w:t>
        </w:r>
      </w:ins>
      <w:r w:rsidRPr="00956265">
        <w:rPr>
          <w:rFonts w:asciiTheme="minorHAnsi" w:hAnsiTheme="minorHAnsi" w:cstheme="minorHAnsi"/>
          <w:strike/>
          <w:color w:val="FF0000"/>
          <w:sz w:val="22"/>
          <w:szCs w:val="22"/>
        </w:rPr>
        <w:t>member of the Standing Committee</w:t>
      </w:r>
      <w:r w:rsidRPr="007615AD">
        <w:rPr>
          <w:rFonts w:asciiTheme="minorHAnsi" w:hAnsiTheme="minorHAnsi" w:cstheme="minorHAnsi"/>
          <w:color w:val="00B050"/>
          <w:sz w:val="22"/>
          <w:szCs w:val="22"/>
        </w:rPr>
        <w:t xml:space="preserve"> objects. </w:t>
      </w:r>
      <w:ins w:id="280" w:author="Patricia Farnese" w:date="2015-06-06T05:28:00Z">
        <w:r w:rsidR="00956265">
          <w:rPr>
            <w:rFonts w:asciiTheme="minorHAnsi" w:hAnsiTheme="minorHAnsi" w:cstheme="minorHAnsi"/>
            <w:color w:val="FF0000"/>
            <w:sz w:val="22"/>
            <w:szCs w:val="22"/>
          </w:rPr>
          <w:t>The President may invite o</w:t>
        </w:r>
      </w:ins>
      <w:del w:id="281" w:author="Patricia Farnese" w:date="2015-06-06T05:28:00Z">
        <w:r w:rsidRPr="007615AD" w:rsidDel="00956265">
          <w:rPr>
            <w:rFonts w:asciiTheme="minorHAnsi" w:hAnsiTheme="minorHAnsi" w:cstheme="minorHAnsi"/>
            <w:color w:val="00B050"/>
            <w:sz w:val="22"/>
            <w:szCs w:val="22"/>
          </w:rPr>
          <w:delText>O</w:delText>
        </w:r>
      </w:del>
      <w:r w:rsidRPr="007615AD">
        <w:rPr>
          <w:rFonts w:asciiTheme="minorHAnsi" w:hAnsiTheme="minorHAnsi" w:cstheme="minorHAnsi"/>
          <w:color w:val="00B050"/>
          <w:sz w:val="22"/>
          <w:szCs w:val="22"/>
        </w:rPr>
        <w:t>ther observers may be invited</w:t>
      </w:r>
      <w:ins w:id="282" w:author="Patricia Farnese" w:date="2015-06-06T05:28:00Z">
        <w:r w:rsidR="00956265">
          <w:rPr>
            <w:rFonts w:asciiTheme="minorHAnsi" w:hAnsiTheme="minorHAnsi" w:cstheme="minorHAnsi"/>
            <w:color w:val="00B050"/>
            <w:sz w:val="22"/>
            <w:szCs w:val="22"/>
          </w:rPr>
          <w:t xml:space="preserve"> </w:t>
        </w:r>
        <w:r w:rsidR="00956265">
          <w:rPr>
            <w:rFonts w:asciiTheme="minorHAnsi" w:hAnsiTheme="minorHAnsi" w:cstheme="minorHAnsi"/>
            <w:color w:val="FF0000"/>
            <w:sz w:val="22"/>
            <w:szCs w:val="22"/>
          </w:rPr>
          <w:t>that are not Contracting Parties</w:t>
        </w:r>
      </w:ins>
      <w:r w:rsidRPr="007615AD">
        <w:rPr>
          <w:rFonts w:asciiTheme="minorHAnsi" w:hAnsiTheme="minorHAnsi" w:cstheme="minorHAnsi"/>
          <w:color w:val="00B050"/>
          <w:sz w:val="22"/>
          <w:szCs w:val="22"/>
        </w:rPr>
        <w:t xml:space="preserve"> to attend meetings of the Conference </w:t>
      </w:r>
      <w:ins w:id="283" w:author="Patricia Farnese" w:date="2015-06-06T05:29:00Z">
        <w:r w:rsidR="00956265">
          <w:rPr>
            <w:rFonts w:asciiTheme="minorHAnsi" w:hAnsiTheme="minorHAnsi" w:cstheme="minorHAnsi"/>
            <w:color w:val="FF0000"/>
            <w:sz w:val="22"/>
            <w:szCs w:val="22"/>
          </w:rPr>
          <w:t xml:space="preserve">Bureau </w:t>
        </w:r>
      </w:ins>
      <w:r w:rsidRPr="00956265">
        <w:rPr>
          <w:rFonts w:asciiTheme="minorHAnsi" w:hAnsiTheme="minorHAnsi" w:cstheme="minorHAnsi"/>
          <w:strike/>
          <w:color w:val="FF0000"/>
          <w:sz w:val="22"/>
          <w:szCs w:val="22"/>
        </w:rPr>
        <w:t>Committee</w:t>
      </w:r>
      <w:r w:rsidRPr="007615AD">
        <w:rPr>
          <w:rFonts w:asciiTheme="minorHAnsi" w:hAnsiTheme="minorHAnsi" w:cstheme="minorHAnsi"/>
          <w:color w:val="00B050"/>
          <w:sz w:val="22"/>
          <w:szCs w:val="22"/>
        </w:rPr>
        <w:t xml:space="preserve">, or other closed meetings if required to assist proceedings. </w:t>
      </w:r>
    </w:p>
    <w:p w14:paraId="1FFF9AC6" w14:textId="77777777" w:rsidR="00262866" w:rsidRPr="007615AD" w:rsidRDefault="00262866" w:rsidP="00262866">
      <w:pPr>
        <w:pStyle w:val="Default"/>
        <w:ind w:left="720"/>
        <w:rPr>
          <w:rFonts w:asciiTheme="minorHAnsi" w:hAnsiTheme="minorHAnsi" w:cstheme="minorHAnsi"/>
          <w:color w:val="00B050"/>
          <w:sz w:val="22"/>
          <w:szCs w:val="22"/>
        </w:rPr>
      </w:pPr>
    </w:p>
    <w:p w14:paraId="2BE16DE1" w14:textId="566618B3" w:rsidR="006B0841" w:rsidRPr="0004785E" w:rsidRDefault="006B0841" w:rsidP="00693CE1">
      <w:pPr>
        <w:pStyle w:val="Default"/>
        <w:numPr>
          <w:ilvl w:val="0"/>
          <w:numId w:val="1"/>
        </w:numPr>
        <w:rPr>
          <w:rFonts w:asciiTheme="minorHAnsi" w:hAnsiTheme="minorHAnsi" w:cstheme="minorHAnsi"/>
          <w:sz w:val="22"/>
          <w:szCs w:val="22"/>
        </w:rPr>
      </w:pPr>
      <w:r w:rsidRPr="0004785E">
        <w:rPr>
          <w:rFonts w:asciiTheme="minorHAnsi" w:hAnsiTheme="minorHAnsi" w:cstheme="minorHAnsi"/>
          <w:sz w:val="22"/>
          <w:szCs w:val="22"/>
        </w:rPr>
        <w:t xml:space="preserve">The Conference </w:t>
      </w:r>
      <w:ins w:id="284" w:author="Patricia Farnese" w:date="2015-06-06T05:29:00Z">
        <w:r w:rsidR="00956265">
          <w:rPr>
            <w:rFonts w:asciiTheme="minorHAnsi" w:hAnsiTheme="minorHAnsi" w:cstheme="minorHAnsi"/>
            <w:color w:val="FF0000"/>
            <w:sz w:val="22"/>
            <w:szCs w:val="22"/>
          </w:rPr>
          <w:t xml:space="preserve">Bureau </w:t>
        </w:r>
      </w:ins>
      <w:r w:rsidRPr="00956265">
        <w:rPr>
          <w:rFonts w:asciiTheme="minorHAnsi" w:hAnsiTheme="minorHAnsi" w:cstheme="minorHAnsi"/>
          <w:strike/>
          <w:color w:val="FF0000"/>
          <w:sz w:val="22"/>
          <w:szCs w:val="22"/>
        </w:rPr>
        <w:t>Committee</w:t>
      </w:r>
      <w:r w:rsidRPr="0004785E">
        <w:rPr>
          <w:rFonts w:asciiTheme="minorHAnsi" w:hAnsiTheme="minorHAnsi" w:cstheme="minorHAnsi"/>
          <w:sz w:val="22"/>
          <w:szCs w:val="22"/>
        </w:rPr>
        <w:t xml:space="preserve"> shall be chaired by the chairperson of the Standing Committee during the period previous to the current meeting. </w:t>
      </w:r>
    </w:p>
    <w:p w14:paraId="02412350" w14:textId="77777777" w:rsidR="006B0841" w:rsidRPr="0004785E" w:rsidRDefault="006B0841" w:rsidP="006B0841">
      <w:pPr>
        <w:pStyle w:val="Default"/>
        <w:rPr>
          <w:rFonts w:asciiTheme="minorHAnsi" w:hAnsiTheme="minorHAnsi" w:cstheme="minorHAnsi"/>
          <w:sz w:val="22"/>
          <w:szCs w:val="22"/>
        </w:rPr>
      </w:pPr>
    </w:p>
    <w:p w14:paraId="17F46DFC" w14:textId="77777777" w:rsidR="006B0841" w:rsidRPr="007C0C04" w:rsidRDefault="008E207D" w:rsidP="00693CE1">
      <w:pPr>
        <w:pStyle w:val="ListParagraph"/>
        <w:numPr>
          <w:ilvl w:val="0"/>
          <w:numId w:val="16"/>
        </w:numPr>
        <w:tabs>
          <w:tab w:val="left" w:pos="0"/>
        </w:tabs>
        <w:autoSpaceDE w:val="0"/>
        <w:autoSpaceDN w:val="0"/>
        <w:adjustRightInd w:val="0"/>
        <w:rPr>
          <w:rFonts w:asciiTheme="minorHAnsi" w:eastAsiaTheme="minorHAnsi" w:hAnsiTheme="minorHAnsi" w:cstheme="minorHAnsi"/>
          <w:bCs/>
        </w:rPr>
      </w:pPr>
      <w:r w:rsidRPr="007C0C04">
        <w:rPr>
          <w:rFonts w:asciiTheme="minorHAnsi" w:hAnsiTheme="minorHAnsi" w:cstheme="minorHAnsi"/>
        </w:rPr>
        <w:lastRenderedPageBreak/>
        <w:t>T</w:t>
      </w:r>
      <w:r w:rsidR="006B0841" w:rsidRPr="007C0C04">
        <w:rPr>
          <w:rFonts w:asciiTheme="minorHAnsi" w:hAnsiTheme="minorHAnsi" w:cstheme="minorHAnsi"/>
        </w:rPr>
        <w:t>he Conference of the Parties may decide that any subsidiary body may meet in the period between ordinary meetings</w:t>
      </w:r>
      <w:r w:rsidR="00410AE5" w:rsidRPr="007C0C04">
        <w:rPr>
          <w:rFonts w:asciiTheme="minorHAnsi" w:hAnsiTheme="minorHAnsi" w:cstheme="minorHAnsi"/>
        </w:rPr>
        <w:t>.</w:t>
      </w:r>
    </w:p>
    <w:p w14:paraId="172C1FB0" w14:textId="77777777" w:rsidR="007912AA" w:rsidRPr="0004785E" w:rsidRDefault="007912AA" w:rsidP="007912AA">
      <w:pPr>
        <w:autoSpaceDE w:val="0"/>
        <w:autoSpaceDN w:val="0"/>
        <w:adjustRightInd w:val="0"/>
        <w:jc w:val="center"/>
        <w:rPr>
          <w:rFonts w:asciiTheme="minorHAnsi" w:eastAsiaTheme="minorHAnsi" w:hAnsiTheme="minorHAnsi" w:cstheme="minorHAnsi"/>
          <w:b/>
          <w:bCs/>
          <w:color w:val="000000"/>
          <w:sz w:val="22"/>
          <w:szCs w:val="22"/>
          <w:lang w:eastAsia="en-US"/>
        </w:rPr>
      </w:pPr>
    </w:p>
    <w:p w14:paraId="12C863D4" w14:textId="2FCA6BFA" w:rsidR="0054216A" w:rsidRPr="0004785E" w:rsidRDefault="0054216A" w:rsidP="00CD1226">
      <w:pPr>
        <w:pStyle w:val="ListParagraph"/>
        <w:numPr>
          <w:ilvl w:val="0"/>
          <w:numId w:val="16"/>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B050"/>
        </w:rPr>
        <w:t>(a)</w:t>
      </w:r>
      <w:r w:rsidR="00CA5138" w:rsidRPr="0004785E">
        <w:rPr>
          <w:rFonts w:asciiTheme="minorHAnsi" w:eastAsiaTheme="minorHAnsi" w:hAnsiTheme="minorHAnsi" w:cstheme="minorHAnsi"/>
          <w:color w:val="000000"/>
        </w:rPr>
        <w:t xml:space="preserve"> Unless otherwise decided by the Conference of the Parties, the chair</w:t>
      </w:r>
      <w:r w:rsidR="00CA5138" w:rsidRPr="00956265">
        <w:rPr>
          <w:rFonts w:asciiTheme="minorHAnsi" w:eastAsiaTheme="minorHAnsi" w:hAnsiTheme="minorHAnsi" w:cstheme="minorHAnsi"/>
          <w:strike/>
          <w:color w:val="FF0000"/>
        </w:rPr>
        <w:t>person</w:t>
      </w:r>
      <w:r w:rsidR="00CA5138" w:rsidRPr="0004785E">
        <w:rPr>
          <w:rFonts w:asciiTheme="minorHAnsi" w:eastAsiaTheme="minorHAnsi" w:hAnsiTheme="minorHAnsi" w:cstheme="minorHAnsi"/>
          <w:color w:val="000000"/>
        </w:rPr>
        <w:t xml:space="preserve"> for each</w:t>
      </w:r>
      <w:r w:rsidR="002D28E8">
        <w:rPr>
          <w:rFonts w:asciiTheme="minorHAnsi" w:eastAsiaTheme="minorHAnsi" w:hAnsiTheme="minorHAnsi" w:cstheme="minorHAnsi"/>
          <w:color w:val="000000"/>
        </w:rPr>
        <w:t xml:space="preserve"> </w:t>
      </w:r>
      <w:r w:rsidR="002D28E8" w:rsidRPr="002D28E8">
        <w:rPr>
          <w:rFonts w:asciiTheme="minorHAnsi" w:eastAsiaTheme="minorHAnsi" w:hAnsiTheme="minorHAnsi" w:cstheme="minorHAnsi"/>
          <w:strike/>
          <w:color w:val="000000"/>
        </w:rPr>
        <w:t>such</w:t>
      </w:r>
      <w:r w:rsidR="004A749E">
        <w:rPr>
          <w:rFonts w:asciiTheme="minorHAnsi" w:eastAsiaTheme="minorHAnsi" w:hAnsiTheme="minorHAnsi" w:cstheme="minorHAnsi"/>
          <w:color w:val="000000"/>
        </w:rPr>
        <w:t xml:space="preserve"> </w:t>
      </w:r>
      <w:r w:rsidR="004A749E" w:rsidRPr="00956265">
        <w:rPr>
          <w:rFonts w:asciiTheme="minorHAnsi" w:eastAsiaTheme="minorHAnsi" w:hAnsiTheme="minorHAnsi" w:cstheme="minorHAnsi"/>
          <w:strike/>
          <w:color w:val="FF0000"/>
        </w:rPr>
        <w:t xml:space="preserve">Standing Committee </w:t>
      </w:r>
      <w:r w:rsidRPr="00956265">
        <w:rPr>
          <w:rFonts w:asciiTheme="minorHAnsi" w:eastAsiaTheme="minorHAnsi" w:hAnsiTheme="minorHAnsi" w:cstheme="minorHAnsi"/>
          <w:strike/>
          <w:color w:val="FF0000"/>
        </w:rPr>
        <w:t>{</w:t>
      </w:r>
      <w:r w:rsidR="0081598F" w:rsidRPr="00956265">
        <w:rPr>
          <w:rFonts w:asciiTheme="minorHAnsi" w:eastAsiaTheme="minorHAnsi" w:hAnsiTheme="minorHAnsi" w:cstheme="minorHAnsi"/>
          <w:strike/>
          <w:color w:val="FF0000"/>
        </w:rPr>
        <w:t>standing and</w:t>
      </w:r>
      <w:r w:rsidR="0081598F" w:rsidRPr="0004785E">
        <w:rPr>
          <w:rFonts w:asciiTheme="minorHAnsi" w:eastAsiaTheme="minorHAnsi" w:hAnsiTheme="minorHAnsi" w:cstheme="minorHAnsi"/>
          <w:color w:val="00B050"/>
        </w:rPr>
        <w:t xml:space="preserve"> subsidiary</w:t>
      </w:r>
      <w:del w:id="285" w:author="Patricia Farnese" w:date="2015-06-06T05:30:00Z">
        <w:r w:rsidRPr="0004785E" w:rsidDel="00956265">
          <w:rPr>
            <w:rFonts w:asciiTheme="minorHAnsi" w:eastAsiaTheme="minorHAnsi" w:hAnsiTheme="minorHAnsi" w:cstheme="minorHAnsi"/>
            <w:color w:val="00B050"/>
          </w:rPr>
          <w:delText>}</w:delText>
        </w:r>
      </w:del>
      <w:r w:rsidR="00CA5138" w:rsidRPr="0004785E">
        <w:rPr>
          <w:rFonts w:asciiTheme="minorHAnsi" w:eastAsiaTheme="minorHAnsi" w:hAnsiTheme="minorHAnsi" w:cstheme="minorHAnsi"/>
          <w:color w:val="000000"/>
        </w:rPr>
        <w:t xml:space="preserve"> body shall be elected by the Conference of the Parties</w:t>
      </w:r>
      <w:r w:rsidRPr="00956265">
        <w:rPr>
          <w:rFonts w:asciiTheme="minorHAnsi" w:eastAsiaTheme="minorHAnsi" w:hAnsiTheme="minorHAnsi" w:cstheme="minorHAnsi"/>
          <w:strike/>
          <w:color w:val="FF0000"/>
        </w:rPr>
        <w:t>{</w:t>
      </w:r>
      <w:r w:rsidR="00665D4F" w:rsidRPr="00956265">
        <w:rPr>
          <w:rFonts w:asciiTheme="minorHAnsi" w:eastAsiaTheme="minorHAnsi" w:hAnsiTheme="minorHAnsi" w:cstheme="minorHAnsi"/>
          <w:strike/>
          <w:color w:val="FF0000"/>
        </w:rPr>
        <w:t>with due regard to equitable geographical representation</w:t>
      </w:r>
      <w:r w:rsidRPr="00956265">
        <w:rPr>
          <w:rFonts w:asciiTheme="minorHAnsi" w:eastAsiaTheme="minorHAnsi" w:hAnsiTheme="minorHAnsi" w:cstheme="minorHAnsi"/>
          <w:strike/>
          <w:color w:val="FF0000"/>
        </w:rPr>
        <w:t>}</w:t>
      </w:r>
      <w:r w:rsidR="00665D4F" w:rsidRPr="00956265">
        <w:rPr>
          <w:rFonts w:asciiTheme="minorHAnsi" w:eastAsiaTheme="minorHAnsi" w:hAnsiTheme="minorHAnsi" w:cstheme="minorHAnsi"/>
          <w:strike/>
          <w:color w:val="FF0000"/>
        </w:rPr>
        <w:t>.</w:t>
      </w:r>
      <w:ins w:id="286" w:author="Patricia Farnese" w:date="2015-06-06T05:30:00Z">
        <w:r w:rsidR="00956265">
          <w:rPr>
            <w:rFonts w:asciiTheme="minorHAnsi" w:eastAsiaTheme="minorHAnsi" w:hAnsiTheme="minorHAnsi" w:cstheme="minorHAnsi"/>
            <w:color w:val="FF0000"/>
          </w:rPr>
          <w:t xml:space="preserve"> and shall normally be subject to rotation among the regional groups.</w:t>
        </w:r>
      </w:ins>
    </w:p>
    <w:p w14:paraId="2CAA7B08" w14:textId="77777777" w:rsidR="0054216A" w:rsidRPr="0004785E" w:rsidRDefault="0054216A" w:rsidP="00CA5138">
      <w:pPr>
        <w:autoSpaceDE w:val="0"/>
        <w:autoSpaceDN w:val="0"/>
        <w:adjustRightInd w:val="0"/>
        <w:rPr>
          <w:rFonts w:asciiTheme="minorHAnsi" w:eastAsiaTheme="minorHAnsi" w:hAnsiTheme="minorHAnsi" w:cstheme="minorHAnsi"/>
          <w:color w:val="000000"/>
          <w:sz w:val="22"/>
          <w:szCs w:val="22"/>
          <w:lang w:eastAsia="en-US"/>
        </w:rPr>
      </w:pPr>
    </w:p>
    <w:p w14:paraId="6FC07628" w14:textId="77777777" w:rsidR="00DE16C8" w:rsidRDefault="0054216A" w:rsidP="00DE16C8">
      <w:pPr>
        <w:autoSpaceDE w:val="0"/>
        <w:autoSpaceDN w:val="0"/>
        <w:adjustRightInd w:val="0"/>
        <w:ind w:left="993" w:hanging="284"/>
        <w:rPr>
          <w:ins w:id="287" w:author="Patricia Farnese" w:date="2015-06-06T05:37:00Z"/>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B050"/>
          <w:sz w:val="22"/>
          <w:szCs w:val="22"/>
          <w:lang w:eastAsia="en-US"/>
        </w:rPr>
        <w:t>(b)</w:t>
      </w:r>
      <w:r w:rsidR="00CA5138" w:rsidRPr="0004785E">
        <w:rPr>
          <w:rFonts w:asciiTheme="minorHAnsi" w:eastAsiaTheme="minorHAnsi" w:hAnsiTheme="minorHAnsi" w:cstheme="minorHAnsi"/>
          <w:color w:val="000000"/>
          <w:sz w:val="22"/>
          <w:szCs w:val="22"/>
          <w:lang w:eastAsia="en-US"/>
        </w:rPr>
        <w:t xml:space="preserve">The Conference of the Parties shall determine the matters to be considered by each </w:t>
      </w:r>
      <w:ins w:id="288" w:author="Patricia Farnese" w:date="2015-06-06T05:31:00Z">
        <w:r w:rsidR="00956265">
          <w:rPr>
            <w:rFonts w:asciiTheme="minorHAnsi" w:eastAsiaTheme="minorHAnsi" w:hAnsiTheme="minorHAnsi" w:cstheme="minorHAnsi"/>
            <w:color w:val="FF0000"/>
            <w:sz w:val="22"/>
            <w:szCs w:val="22"/>
            <w:lang w:eastAsia="en-US"/>
          </w:rPr>
          <w:t xml:space="preserve">subsidiary </w:t>
        </w:r>
      </w:ins>
      <w:r w:rsidR="00CA5138" w:rsidRPr="00956265">
        <w:rPr>
          <w:rFonts w:asciiTheme="minorHAnsi" w:eastAsiaTheme="minorHAnsi" w:hAnsiTheme="minorHAnsi" w:cstheme="minorHAnsi"/>
          <w:strike/>
          <w:color w:val="FF0000"/>
          <w:sz w:val="22"/>
          <w:szCs w:val="22"/>
          <w:lang w:eastAsia="en-US"/>
        </w:rPr>
        <w:t>such</w:t>
      </w:r>
      <w:r w:rsidR="00CA5138" w:rsidRPr="0004785E">
        <w:rPr>
          <w:rFonts w:asciiTheme="minorHAnsi" w:eastAsiaTheme="minorHAnsi" w:hAnsiTheme="minorHAnsi" w:cstheme="minorHAnsi"/>
          <w:color w:val="000000"/>
          <w:sz w:val="22"/>
          <w:szCs w:val="22"/>
          <w:lang w:eastAsia="en-US"/>
        </w:rPr>
        <w:t xml:space="preserve"> body and may authorize the President, upon the request of the chairperson of a </w:t>
      </w:r>
      <w:ins w:id="289" w:author="Patricia Farnese" w:date="2015-06-06T05:31:00Z">
        <w:r w:rsidR="00E151BB">
          <w:rPr>
            <w:rFonts w:asciiTheme="minorHAnsi" w:eastAsiaTheme="minorHAnsi" w:hAnsiTheme="minorHAnsi" w:cstheme="minorHAnsi"/>
            <w:color w:val="FF0000"/>
            <w:sz w:val="22"/>
            <w:szCs w:val="22"/>
            <w:lang w:eastAsia="en-US"/>
          </w:rPr>
          <w:t xml:space="preserve">subsidiary </w:t>
        </w:r>
      </w:ins>
      <w:r w:rsidR="00CA5138" w:rsidRPr="0004785E">
        <w:rPr>
          <w:rFonts w:asciiTheme="minorHAnsi" w:eastAsiaTheme="minorHAnsi" w:hAnsiTheme="minorHAnsi" w:cstheme="minorHAnsi"/>
          <w:color w:val="000000"/>
          <w:sz w:val="22"/>
          <w:szCs w:val="22"/>
          <w:lang w:eastAsia="en-US"/>
        </w:rPr>
        <w:t xml:space="preserve">body, to make adjustments to the allocation of work. </w:t>
      </w:r>
    </w:p>
    <w:p w14:paraId="30130C2B" w14:textId="77777777" w:rsidR="00DE16C8" w:rsidRDefault="00DE16C8" w:rsidP="00DE16C8">
      <w:pPr>
        <w:autoSpaceDE w:val="0"/>
        <w:autoSpaceDN w:val="0"/>
        <w:adjustRightInd w:val="0"/>
        <w:ind w:left="993" w:hanging="284"/>
        <w:rPr>
          <w:ins w:id="290" w:author="Patricia Farnese" w:date="2015-06-06T05:37:00Z"/>
          <w:rFonts w:ascii="Calibri" w:eastAsia="Calibri" w:hAnsi="Calibri" w:cs="Calibri"/>
          <w:color w:val="00B050"/>
          <w:sz w:val="22"/>
          <w:szCs w:val="22"/>
          <w:lang w:eastAsia="en-US"/>
        </w:rPr>
      </w:pPr>
    </w:p>
    <w:p w14:paraId="2D672F9D" w14:textId="65C69B8B" w:rsidR="00DE16C8" w:rsidRPr="00DE16C8" w:rsidRDefault="00DE16C8" w:rsidP="00DE16C8">
      <w:pPr>
        <w:autoSpaceDE w:val="0"/>
        <w:autoSpaceDN w:val="0"/>
        <w:adjustRightInd w:val="0"/>
        <w:ind w:left="993" w:hanging="284"/>
        <w:rPr>
          <w:rFonts w:ascii="Calibri" w:eastAsia="Calibri" w:hAnsi="Calibri" w:cs="Calibri"/>
          <w:color w:val="FF0000"/>
          <w:sz w:val="22"/>
          <w:szCs w:val="22"/>
          <w:lang w:eastAsia="en-US"/>
        </w:rPr>
      </w:pPr>
      <w:ins w:id="291" w:author="Patricia Farnese" w:date="2015-06-06T05:37:00Z">
        <w:r w:rsidRPr="00DE16C8">
          <w:rPr>
            <w:rFonts w:ascii="Calibri" w:eastAsia="Calibri" w:hAnsi="Calibri" w:cs="Calibri"/>
            <w:color w:val="FF0000"/>
            <w:sz w:val="22"/>
            <w:szCs w:val="22"/>
            <w:lang w:eastAsia="en-US"/>
          </w:rPr>
          <w:t>(</w:t>
        </w:r>
      </w:ins>
      <w:ins w:id="292" w:author="Patricia Farnese" w:date="2015-06-06T05:36:00Z">
        <w:r w:rsidRPr="00DE16C8">
          <w:rPr>
            <w:rFonts w:ascii="Calibri" w:eastAsia="Calibri" w:hAnsi="Calibri" w:cs="Calibri"/>
            <w:color w:val="FF0000"/>
            <w:sz w:val="22"/>
            <w:szCs w:val="22"/>
            <w:lang w:eastAsia="en-US"/>
          </w:rPr>
          <w:t xml:space="preserve">c) Subsidiary bodies may not take decisions that would normally be taken by the Conference of the Parties, nor may subsidiary bodies alter or otherwise amend decisions or resolutions of the Conference of the Parties without the express prior authorisation of the Conference of the Parties.  </w:t>
        </w:r>
      </w:ins>
    </w:p>
    <w:p w14:paraId="3753CFF7" w14:textId="77777777"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14:paraId="255E184A" w14:textId="77777777" w:rsidR="00CA5138" w:rsidRPr="0004785E" w:rsidRDefault="00CA5138" w:rsidP="00693CE1">
      <w:pPr>
        <w:pStyle w:val="ListParagraph"/>
        <w:numPr>
          <w:ilvl w:val="0"/>
          <w:numId w:val="16"/>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Subject to paragraph </w:t>
      </w:r>
      <w:r w:rsidR="0054216A" w:rsidRPr="0004785E">
        <w:rPr>
          <w:rFonts w:asciiTheme="minorHAnsi" w:eastAsiaTheme="minorHAnsi" w:hAnsiTheme="minorHAnsi" w:cstheme="minorHAnsi"/>
          <w:color w:val="00B050"/>
        </w:rPr>
        <w:t xml:space="preserve">4 </w:t>
      </w:r>
      <w:r w:rsidR="00F6474A" w:rsidRPr="00F6474A">
        <w:rPr>
          <w:rFonts w:asciiTheme="minorHAnsi" w:eastAsiaTheme="minorHAnsi" w:hAnsiTheme="minorHAnsi" w:cstheme="minorHAnsi"/>
          <w:strike/>
        </w:rPr>
        <w:t>5</w:t>
      </w:r>
      <w:r w:rsidR="00F6474A">
        <w:rPr>
          <w:rFonts w:asciiTheme="minorHAnsi" w:eastAsiaTheme="minorHAnsi" w:hAnsiTheme="minorHAnsi" w:cstheme="minorHAnsi"/>
        </w:rPr>
        <w:t xml:space="preserve"> </w:t>
      </w:r>
      <w:r w:rsidRPr="0004785E">
        <w:rPr>
          <w:rFonts w:asciiTheme="minorHAnsi" w:eastAsiaTheme="minorHAnsi" w:hAnsiTheme="minorHAnsi" w:cstheme="minorHAnsi"/>
          <w:color w:val="000000"/>
        </w:rPr>
        <w:t xml:space="preserve">of this rule, each body shall elect its own officers. No officer may be re-elected for a third consecutive term. </w:t>
      </w:r>
    </w:p>
    <w:p w14:paraId="25D69564" w14:textId="77777777"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14:paraId="342DF43F" w14:textId="0F4A201B" w:rsidR="00CA5138" w:rsidRPr="0004785E" w:rsidRDefault="00CA5138" w:rsidP="00693CE1">
      <w:pPr>
        <w:pStyle w:val="ListParagraph"/>
        <w:numPr>
          <w:ilvl w:val="0"/>
          <w:numId w:val="16"/>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Unless otherwise decided by the Conference of the Parties, these rules shall apply </w:t>
      </w:r>
      <w:r w:rsidRPr="0004785E">
        <w:rPr>
          <w:rFonts w:asciiTheme="minorHAnsi" w:eastAsiaTheme="minorHAnsi" w:hAnsiTheme="minorHAnsi" w:cstheme="minorHAnsi"/>
          <w:i/>
          <w:iCs/>
          <w:color w:val="000000"/>
        </w:rPr>
        <w:t xml:space="preserve">mutatis mutandis </w:t>
      </w:r>
      <w:r w:rsidRPr="0004785E">
        <w:rPr>
          <w:rFonts w:asciiTheme="minorHAnsi" w:eastAsiaTheme="minorHAnsi" w:hAnsiTheme="minorHAnsi" w:cstheme="minorHAnsi"/>
          <w:color w:val="000000"/>
        </w:rPr>
        <w:t xml:space="preserve">to the proceedings of </w:t>
      </w:r>
      <w:r w:rsidRPr="00DE16C8">
        <w:rPr>
          <w:rFonts w:asciiTheme="minorHAnsi" w:eastAsiaTheme="minorHAnsi" w:hAnsiTheme="minorHAnsi" w:cstheme="minorHAnsi"/>
          <w:strike/>
          <w:color w:val="FF0000"/>
        </w:rPr>
        <w:t>such</w:t>
      </w:r>
      <w:ins w:id="293" w:author="Patricia Farnese" w:date="2015-06-06T05:37:00Z">
        <w:r w:rsidR="00DE16C8">
          <w:rPr>
            <w:rFonts w:asciiTheme="minorHAnsi" w:eastAsiaTheme="minorHAnsi" w:hAnsiTheme="minorHAnsi" w:cstheme="minorHAnsi"/>
            <w:color w:val="FF0000"/>
          </w:rPr>
          <w:t xml:space="preserve"> subsidiary</w:t>
        </w:r>
      </w:ins>
      <w:r w:rsidRPr="0004785E">
        <w:rPr>
          <w:rFonts w:asciiTheme="minorHAnsi" w:eastAsiaTheme="minorHAnsi" w:hAnsiTheme="minorHAnsi" w:cstheme="minorHAnsi"/>
          <w:color w:val="000000"/>
        </w:rPr>
        <w:t xml:space="preserve"> bodies, except that: </w:t>
      </w:r>
    </w:p>
    <w:p w14:paraId="61FFE356" w14:textId="77777777"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14:paraId="412B1FD4" w14:textId="77777777" w:rsidR="00DE16C8" w:rsidRDefault="00DE16C8" w:rsidP="00DE16C8">
      <w:pPr>
        <w:pStyle w:val="Default"/>
        <w:numPr>
          <w:ilvl w:val="0"/>
          <w:numId w:val="17"/>
        </w:numPr>
        <w:ind w:left="1080"/>
        <w:rPr>
          <w:ins w:id="294" w:author="Patricia Farnese" w:date="2015-06-06T05:38:00Z"/>
          <w:rFonts w:ascii="Calibri" w:hAnsi="Calibri" w:cs="Calibri"/>
          <w:color w:val="FF0000"/>
          <w:sz w:val="22"/>
          <w:szCs w:val="22"/>
        </w:rPr>
      </w:pPr>
      <w:ins w:id="295" w:author="Patricia Farnese" w:date="2015-06-06T05:38:00Z">
        <w:r w:rsidRPr="00350347">
          <w:rPr>
            <w:rFonts w:ascii="Calibri" w:hAnsi="Calibri" w:cs="Calibri"/>
            <w:color w:val="FF0000"/>
            <w:sz w:val="22"/>
            <w:szCs w:val="22"/>
          </w:rPr>
          <w:t xml:space="preserve">Additional Rules of Procedures for subsidiary bodies may be adopted by the Conference of the Parties. </w:t>
        </w:r>
      </w:ins>
    </w:p>
    <w:p w14:paraId="2E70E4B4" w14:textId="77777777" w:rsidR="00DE16C8" w:rsidRPr="00350347" w:rsidRDefault="00DE16C8" w:rsidP="00DE16C8">
      <w:pPr>
        <w:pStyle w:val="Default"/>
        <w:ind w:left="1080"/>
        <w:rPr>
          <w:ins w:id="296" w:author="Patricia Farnese" w:date="2015-06-06T05:38:00Z"/>
          <w:rFonts w:ascii="Calibri" w:hAnsi="Calibri" w:cs="Calibri"/>
          <w:color w:val="FF0000"/>
          <w:sz w:val="22"/>
          <w:szCs w:val="22"/>
        </w:rPr>
      </w:pPr>
    </w:p>
    <w:p w14:paraId="30C13AE7" w14:textId="77777777" w:rsidR="0054216A" w:rsidRPr="00DE16C8" w:rsidRDefault="00667179" w:rsidP="00DE16C8">
      <w:pPr>
        <w:pStyle w:val="Default"/>
        <w:ind w:left="1080"/>
        <w:rPr>
          <w:rFonts w:asciiTheme="minorHAnsi" w:hAnsiTheme="minorHAnsi" w:cstheme="minorHAnsi"/>
          <w:strike/>
          <w:color w:val="FF0000"/>
          <w:sz w:val="22"/>
          <w:szCs w:val="22"/>
        </w:rPr>
      </w:pPr>
      <w:r w:rsidRPr="00DE16C8">
        <w:rPr>
          <w:rFonts w:asciiTheme="minorHAnsi" w:hAnsiTheme="minorHAnsi" w:cstheme="minorHAnsi"/>
          <w:strike/>
          <w:color w:val="FF0000"/>
          <w:sz w:val="22"/>
          <w:szCs w:val="22"/>
        </w:rPr>
        <w:t>{</w:t>
      </w:r>
      <w:r w:rsidR="0054216A" w:rsidRPr="00DE16C8">
        <w:rPr>
          <w:rFonts w:asciiTheme="minorHAnsi" w:hAnsiTheme="minorHAnsi" w:cstheme="minorHAnsi"/>
          <w:strike/>
          <w:color w:val="FF0000"/>
          <w:sz w:val="22"/>
          <w:szCs w:val="22"/>
        </w:rPr>
        <w:t xml:space="preserve">If specific Rules of Procedure have been </w:t>
      </w:r>
      <w:r w:rsidR="00750CB4" w:rsidRPr="00DE16C8">
        <w:rPr>
          <w:rFonts w:asciiTheme="minorHAnsi" w:hAnsiTheme="minorHAnsi" w:cstheme="minorHAnsi"/>
          <w:strike/>
          <w:color w:val="FF0000"/>
          <w:sz w:val="22"/>
          <w:szCs w:val="22"/>
        </w:rPr>
        <w:t xml:space="preserve">agreed </w:t>
      </w:r>
      <w:r w:rsidR="0054216A" w:rsidRPr="00DE16C8">
        <w:rPr>
          <w:rFonts w:asciiTheme="minorHAnsi" w:hAnsiTheme="minorHAnsi" w:cstheme="minorHAnsi"/>
          <w:b/>
          <w:strike/>
          <w:color w:val="FF0000"/>
          <w:sz w:val="22"/>
          <w:szCs w:val="22"/>
        </w:rPr>
        <w:t>established for a</w:t>
      </w:r>
      <w:r w:rsidR="00750CB4" w:rsidRPr="00DE16C8">
        <w:rPr>
          <w:rFonts w:asciiTheme="minorHAnsi" w:hAnsiTheme="minorHAnsi" w:cstheme="minorHAnsi"/>
          <w:strike/>
          <w:color w:val="FF0000"/>
          <w:sz w:val="22"/>
          <w:szCs w:val="22"/>
        </w:rPr>
        <w:t>by a</w:t>
      </w:r>
      <w:r w:rsidR="0054216A" w:rsidRPr="00DE16C8">
        <w:rPr>
          <w:rFonts w:asciiTheme="minorHAnsi" w:hAnsiTheme="minorHAnsi" w:cstheme="minorHAnsi"/>
          <w:strike/>
          <w:color w:val="FF0000"/>
          <w:sz w:val="22"/>
          <w:szCs w:val="22"/>
        </w:rPr>
        <w:t xml:space="preserve"> standing committee or subsidiary body,</w:t>
      </w:r>
      <w:r w:rsidR="000C6197" w:rsidRPr="00DE16C8">
        <w:rPr>
          <w:rFonts w:asciiTheme="minorHAnsi" w:hAnsiTheme="minorHAnsi" w:cstheme="minorHAnsi"/>
          <w:strike/>
          <w:color w:val="FF0000"/>
          <w:sz w:val="22"/>
          <w:szCs w:val="22"/>
        </w:rPr>
        <w:t xml:space="preserve"> </w:t>
      </w:r>
      <w:r w:rsidR="0054216A" w:rsidRPr="00DE16C8">
        <w:rPr>
          <w:rFonts w:asciiTheme="minorHAnsi" w:hAnsiTheme="minorHAnsi" w:cstheme="minorHAnsi"/>
          <w:strike/>
          <w:color w:val="FF0000"/>
          <w:sz w:val="22"/>
          <w:szCs w:val="22"/>
        </w:rPr>
        <w:t>those rules shall apply to the conduct of that body.</w:t>
      </w:r>
      <w:r w:rsidRPr="00DE16C8">
        <w:rPr>
          <w:rFonts w:asciiTheme="minorHAnsi" w:hAnsiTheme="minorHAnsi" w:cstheme="minorHAnsi"/>
          <w:strike/>
          <w:color w:val="FF0000"/>
          <w:sz w:val="22"/>
          <w:szCs w:val="22"/>
        </w:rPr>
        <w:t>}</w:t>
      </w:r>
      <w:r w:rsidR="00805049" w:rsidRPr="00DE16C8">
        <w:rPr>
          <w:rFonts w:asciiTheme="minorHAnsi" w:hAnsiTheme="minorHAnsi" w:cstheme="minorHAnsi"/>
          <w:strike/>
          <w:color w:val="FF0000"/>
          <w:sz w:val="22"/>
          <w:szCs w:val="22"/>
        </w:rPr>
        <w:t>At times of conflict, the Rules of Procedure of the COP shall prevail.</w:t>
      </w:r>
    </w:p>
    <w:p w14:paraId="7FFD6F87" w14:textId="77777777" w:rsidR="00BA2E4D" w:rsidRPr="0004785E" w:rsidRDefault="00BA2E4D" w:rsidP="00525CC7">
      <w:pPr>
        <w:pStyle w:val="Default"/>
        <w:ind w:left="360"/>
        <w:rPr>
          <w:rFonts w:asciiTheme="minorHAnsi" w:hAnsiTheme="minorHAnsi" w:cstheme="minorHAnsi"/>
          <w:color w:val="FF0000"/>
          <w:sz w:val="22"/>
          <w:szCs w:val="22"/>
        </w:rPr>
      </w:pPr>
    </w:p>
    <w:p w14:paraId="38AC966A" w14:textId="221BC784" w:rsidR="00CA5138" w:rsidRPr="0004785E" w:rsidRDefault="00CA5138" w:rsidP="00525CC7">
      <w:pPr>
        <w:pStyle w:val="ListParagraph"/>
        <w:numPr>
          <w:ilvl w:val="0"/>
          <w:numId w:val="17"/>
        </w:numPr>
        <w:autoSpaceDE w:val="0"/>
        <w:autoSpaceDN w:val="0"/>
        <w:adjustRightInd w:val="0"/>
        <w:ind w:left="108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w:t>
      </w:r>
      <w:ins w:id="297" w:author="Patricia Farnese" w:date="2015-06-06T05:39:00Z">
        <w:r w:rsidR="00DE16C8">
          <w:rPr>
            <w:rFonts w:asciiTheme="minorHAnsi" w:eastAsiaTheme="minorHAnsi" w:hAnsiTheme="minorHAnsi" w:cstheme="minorHAnsi"/>
            <w:color w:val="FF0000"/>
          </w:rPr>
          <w:t xml:space="preserve">simple </w:t>
        </w:r>
      </w:ins>
      <w:r w:rsidRPr="0004785E">
        <w:rPr>
          <w:rFonts w:asciiTheme="minorHAnsi" w:eastAsiaTheme="minorHAnsi" w:hAnsiTheme="minorHAnsi" w:cstheme="minorHAnsi"/>
          <w:color w:val="000000"/>
        </w:rPr>
        <w:t xml:space="preserve">majority of the </w:t>
      </w:r>
      <w:ins w:id="298" w:author="Patricia Farnese" w:date="2015-06-06T05:39:00Z">
        <w:r w:rsidR="00DE16C8">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Parties designated by the Conference of the Parties to take part in any </w:t>
      </w:r>
      <w:r w:rsidRPr="00DE16C8">
        <w:rPr>
          <w:rFonts w:asciiTheme="minorHAnsi" w:eastAsiaTheme="minorHAnsi" w:hAnsiTheme="minorHAnsi" w:cstheme="minorHAnsi"/>
          <w:strike/>
          <w:color w:val="FF0000"/>
        </w:rPr>
        <w:t>such</w:t>
      </w:r>
      <w:ins w:id="299" w:author="Patricia Farnese" w:date="2015-06-06T05:39:00Z">
        <w:r w:rsidR="00DE16C8">
          <w:rPr>
            <w:rFonts w:asciiTheme="minorHAnsi" w:eastAsiaTheme="minorHAnsi" w:hAnsiTheme="minorHAnsi" w:cstheme="minorHAnsi"/>
            <w:color w:val="FF0000"/>
          </w:rPr>
          <w:t>subsidiary</w:t>
        </w:r>
      </w:ins>
      <w:r w:rsidRPr="0004785E">
        <w:rPr>
          <w:rFonts w:asciiTheme="minorHAnsi" w:eastAsiaTheme="minorHAnsi" w:hAnsiTheme="minorHAnsi" w:cstheme="minorHAnsi"/>
          <w:color w:val="000000"/>
        </w:rPr>
        <w:t xml:space="preserve"> body shall constitute a quorum, but in the event of the body being open-ended, one quarter of the</w:t>
      </w:r>
      <w:ins w:id="300" w:author="Patricia Farnese" w:date="2015-06-06T05:39:00Z">
        <w:r w:rsidR="00DE16C8">
          <w:rPr>
            <w:rFonts w:asciiTheme="minorHAnsi" w:eastAsiaTheme="minorHAnsi" w:hAnsiTheme="minorHAnsi" w:cstheme="minorHAnsi"/>
            <w:color w:val="FF0000"/>
          </w:rPr>
          <w:t xml:space="preserve"> Contracting</w:t>
        </w:r>
      </w:ins>
      <w:r w:rsidRPr="0004785E">
        <w:rPr>
          <w:rFonts w:asciiTheme="minorHAnsi" w:eastAsiaTheme="minorHAnsi" w:hAnsiTheme="minorHAnsi" w:cstheme="minorHAnsi"/>
          <w:color w:val="000000"/>
        </w:rPr>
        <w:t xml:space="preserve"> Parties </w:t>
      </w:r>
      <w:r w:rsidR="004B593C" w:rsidRPr="004B593C">
        <w:rPr>
          <w:rFonts w:asciiTheme="minorHAnsi" w:eastAsiaTheme="minorHAnsi" w:hAnsiTheme="minorHAnsi" w:cstheme="minorHAnsi"/>
          <w:color w:val="000000"/>
        </w:rPr>
        <w:t xml:space="preserve">present </w:t>
      </w:r>
      <w:r w:rsidR="004B593C" w:rsidRPr="00DE16C8">
        <w:rPr>
          <w:rFonts w:asciiTheme="minorHAnsi" w:eastAsiaTheme="minorHAnsi" w:hAnsiTheme="minorHAnsi" w:cstheme="minorHAnsi"/>
          <w:strike/>
          <w:color w:val="FF0000"/>
        </w:rPr>
        <w:t xml:space="preserve">and voting </w:t>
      </w:r>
      <w:r w:rsidRPr="0004785E">
        <w:rPr>
          <w:rFonts w:asciiTheme="minorHAnsi" w:eastAsiaTheme="minorHAnsi" w:hAnsiTheme="minorHAnsi" w:cstheme="minorHAnsi"/>
          <w:color w:val="000000"/>
        </w:rPr>
        <w:t xml:space="preserve">shall constitute a quorum; </w:t>
      </w:r>
    </w:p>
    <w:p w14:paraId="50132A76" w14:textId="77777777" w:rsidR="007912AA" w:rsidRPr="0004785E" w:rsidRDefault="007912AA" w:rsidP="00525CC7">
      <w:pPr>
        <w:autoSpaceDE w:val="0"/>
        <w:autoSpaceDN w:val="0"/>
        <w:adjustRightInd w:val="0"/>
        <w:ind w:left="360"/>
        <w:rPr>
          <w:rFonts w:asciiTheme="minorHAnsi" w:eastAsiaTheme="minorHAnsi" w:hAnsiTheme="minorHAnsi" w:cstheme="minorHAnsi"/>
          <w:color w:val="000000"/>
          <w:sz w:val="22"/>
          <w:szCs w:val="22"/>
          <w:lang w:eastAsia="en-US"/>
        </w:rPr>
      </w:pPr>
    </w:p>
    <w:p w14:paraId="0A50D56D" w14:textId="1EC1CF33" w:rsidR="00CA5138" w:rsidRDefault="00CA5138" w:rsidP="00525CC7">
      <w:pPr>
        <w:pStyle w:val="ListParagraph"/>
        <w:numPr>
          <w:ilvl w:val="0"/>
          <w:numId w:val="17"/>
        </w:numPr>
        <w:autoSpaceDE w:val="0"/>
        <w:autoSpaceDN w:val="0"/>
        <w:adjustRightInd w:val="0"/>
        <w:ind w:left="1080"/>
        <w:rPr>
          <w:rFonts w:asciiTheme="minorHAnsi" w:eastAsiaTheme="minorHAnsi" w:hAnsiTheme="minorHAnsi" w:cstheme="minorHAnsi"/>
          <w:color w:val="000000"/>
        </w:rPr>
      </w:pPr>
      <w:r w:rsidRPr="0004785E">
        <w:rPr>
          <w:rFonts w:asciiTheme="minorHAnsi" w:eastAsiaTheme="minorHAnsi" w:hAnsiTheme="minorHAnsi" w:cstheme="minorHAnsi"/>
          <w:color w:val="000000"/>
        </w:rPr>
        <w:t>The chair</w:t>
      </w:r>
      <w:r w:rsidRPr="00DE16C8">
        <w:rPr>
          <w:rFonts w:asciiTheme="minorHAnsi" w:eastAsiaTheme="minorHAnsi" w:hAnsiTheme="minorHAnsi" w:cstheme="minorHAnsi"/>
          <w:strike/>
          <w:color w:val="FF0000"/>
        </w:rPr>
        <w:t>person</w:t>
      </w:r>
      <w:r w:rsidRPr="0004785E">
        <w:rPr>
          <w:rFonts w:asciiTheme="minorHAnsi" w:eastAsiaTheme="minorHAnsi" w:hAnsiTheme="minorHAnsi" w:cstheme="minorHAnsi"/>
          <w:color w:val="000000"/>
        </w:rPr>
        <w:t xml:space="preserve"> of </w:t>
      </w:r>
      <w:r w:rsidRPr="00DE16C8">
        <w:rPr>
          <w:rFonts w:asciiTheme="minorHAnsi" w:eastAsiaTheme="minorHAnsi" w:hAnsiTheme="minorHAnsi" w:cstheme="minorHAnsi"/>
          <w:strike/>
          <w:color w:val="FF0000"/>
        </w:rPr>
        <w:t>any such</w:t>
      </w:r>
      <w:r w:rsidRPr="0004785E">
        <w:rPr>
          <w:rFonts w:asciiTheme="minorHAnsi" w:eastAsiaTheme="minorHAnsi" w:hAnsiTheme="minorHAnsi" w:cstheme="minorHAnsi"/>
          <w:color w:val="000000"/>
        </w:rPr>
        <w:t xml:space="preserve"> </w:t>
      </w:r>
      <w:ins w:id="301" w:author="Patricia Farnese" w:date="2015-06-06T05:40:00Z">
        <w:r w:rsidR="00DE16C8">
          <w:rPr>
            <w:rFonts w:asciiTheme="minorHAnsi" w:eastAsiaTheme="minorHAnsi" w:hAnsiTheme="minorHAnsi" w:cstheme="minorHAnsi"/>
            <w:color w:val="FF0000"/>
          </w:rPr>
          <w:t xml:space="preserve">a subsidiary </w:t>
        </w:r>
      </w:ins>
      <w:r w:rsidRPr="0004785E">
        <w:rPr>
          <w:rFonts w:asciiTheme="minorHAnsi" w:eastAsiaTheme="minorHAnsi" w:hAnsiTheme="minorHAnsi" w:cstheme="minorHAnsi"/>
          <w:color w:val="000000"/>
        </w:rPr>
        <w:t xml:space="preserve">body may exercise the right to vote; </w:t>
      </w:r>
    </w:p>
    <w:p w14:paraId="5A1860EE" w14:textId="77777777" w:rsidR="00F6474A" w:rsidRPr="00F6474A" w:rsidRDefault="00F6474A" w:rsidP="00F6474A">
      <w:pPr>
        <w:pStyle w:val="ListParagraph"/>
        <w:rPr>
          <w:rFonts w:asciiTheme="minorHAnsi" w:eastAsiaTheme="minorHAnsi" w:hAnsiTheme="minorHAnsi" w:cstheme="minorHAnsi"/>
          <w:color w:val="000000"/>
        </w:rPr>
      </w:pPr>
    </w:p>
    <w:p w14:paraId="744B7C59" w14:textId="77777777" w:rsidR="00F6474A" w:rsidRPr="00F6474A" w:rsidRDefault="00F6474A" w:rsidP="00F6474A">
      <w:pPr>
        <w:autoSpaceDE w:val="0"/>
        <w:autoSpaceDN w:val="0"/>
        <w:adjustRightInd w:val="0"/>
        <w:ind w:left="1134" w:hanging="414"/>
        <w:rPr>
          <w:rFonts w:asciiTheme="minorHAnsi" w:eastAsiaTheme="minorHAnsi" w:hAnsiTheme="minorHAnsi" w:cstheme="minorHAnsi"/>
          <w:strike/>
          <w:color w:val="000000"/>
          <w:sz w:val="22"/>
          <w:szCs w:val="22"/>
        </w:rPr>
      </w:pPr>
      <w:r w:rsidRPr="00F6474A">
        <w:rPr>
          <w:rFonts w:asciiTheme="minorHAnsi" w:eastAsiaTheme="minorHAnsi" w:hAnsiTheme="minorHAnsi" w:cstheme="minorHAnsi"/>
          <w:strike/>
          <w:color w:val="000000"/>
          <w:sz w:val="22"/>
          <w:szCs w:val="22"/>
        </w:rPr>
        <w:t>c)</w:t>
      </w:r>
      <w:r w:rsidRPr="00F6474A">
        <w:rPr>
          <w:rFonts w:asciiTheme="minorHAnsi" w:eastAsiaTheme="minorHAnsi" w:hAnsiTheme="minorHAnsi" w:cstheme="minorHAnsi"/>
          <w:strike/>
          <w:color w:val="000000"/>
          <w:sz w:val="22"/>
          <w:szCs w:val="22"/>
        </w:rPr>
        <w:tab/>
        <w:t xml:space="preserve">There shall be no requirement to provide interpretation in a committee or working group sessions, including the Conference Committee. </w:t>
      </w:r>
    </w:p>
    <w:p w14:paraId="0EEE6622" w14:textId="77777777" w:rsidR="00F6474A" w:rsidRPr="00F6474A" w:rsidRDefault="00F6474A" w:rsidP="00F6474A">
      <w:pPr>
        <w:pStyle w:val="ListParagraph"/>
        <w:rPr>
          <w:rFonts w:asciiTheme="minorHAnsi" w:eastAsiaTheme="minorHAnsi" w:hAnsiTheme="minorHAnsi" w:cstheme="minorHAnsi"/>
          <w:color w:val="000000"/>
        </w:rPr>
      </w:pPr>
    </w:p>
    <w:p w14:paraId="6AD0ED4E" w14:textId="77777777" w:rsidR="007912AA" w:rsidRPr="0004785E" w:rsidRDefault="007912AA" w:rsidP="00525CC7">
      <w:pPr>
        <w:autoSpaceDE w:val="0"/>
        <w:autoSpaceDN w:val="0"/>
        <w:adjustRightInd w:val="0"/>
        <w:ind w:left="360"/>
        <w:rPr>
          <w:rFonts w:asciiTheme="minorHAnsi" w:eastAsiaTheme="minorHAnsi" w:hAnsiTheme="minorHAnsi" w:cstheme="minorHAnsi"/>
          <w:color w:val="000000"/>
          <w:sz w:val="22"/>
          <w:szCs w:val="22"/>
          <w:lang w:eastAsia="en-US"/>
        </w:rPr>
      </w:pPr>
    </w:p>
    <w:p w14:paraId="365A64A2" w14:textId="55440268" w:rsidR="00DE16C8" w:rsidRPr="00DE16C8" w:rsidRDefault="0085204C" w:rsidP="00DE16C8">
      <w:pPr>
        <w:pStyle w:val="ListParagraph"/>
        <w:numPr>
          <w:ilvl w:val="0"/>
          <w:numId w:val="17"/>
        </w:numPr>
        <w:autoSpaceDE w:val="0"/>
        <w:autoSpaceDN w:val="0"/>
        <w:adjustRightInd w:val="0"/>
        <w:ind w:left="1080"/>
        <w:rPr>
          <w:ins w:id="302" w:author="Patricia Farnese" w:date="2015-06-06T05:42:00Z"/>
          <w:rFonts w:asciiTheme="minorHAnsi" w:eastAsiaTheme="minorHAnsi" w:hAnsiTheme="minorHAnsi" w:cstheme="minorHAnsi"/>
          <w:strike/>
          <w:color w:val="FF0000"/>
        </w:rPr>
      </w:pPr>
      <w:r w:rsidRPr="0004785E">
        <w:rPr>
          <w:rFonts w:asciiTheme="minorHAnsi" w:eastAsiaTheme="minorHAnsi" w:hAnsiTheme="minorHAnsi" w:cstheme="minorHAnsi"/>
          <w:color w:val="00B050"/>
        </w:rPr>
        <w:t>{</w:t>
      </w:r>
      <w:r w:rsidRPr="00DE16C8">
        <w:rPr>
          <w:rFonts w:asciiTheme="minorHAnsi" w:hAnsiTheme="minorHAnsi" w:cstheme="minorHAnsi"/>
          <w:strike/>
          <w:color w:val="FF0000"/>
        </w:rPr>
        <w:t>The Secretariat shall endeavo</w:t>
      </w:r>
      <w:r w:rsidR="00667179" w:rsidRPr="00DE16C8">
        <w:rPr>
          <w:rFonts w:asciiTheme="minorHAnsi" w:hAnsiTheme="minorHAnsi" w:cstheme="minorHAnsi"/>
          <w:strike/>
          <w:color w:val="FF0000"/>
        </w:rPr>
        <w:t>u</w:t>
      </w:r>
      <w:r w:rsidRPr="00DE16C8">
        <w:rPr>
          <w:rFonts w:asciiTheme="minorHAnsi" w:hAnsiTheme="minorHAnsi" w:cstheme="minorHAnsi"/>
          <w:strike/>
          <w:color w:val="FF0000"/>
        </w:rPr>
        <w:t>r to provide</w:t>
      </w:r>
      <w:r w:rsidRPr="0004785E">
        <w:rPr>
          <w:rFonts w:asciiTheme="minorHAnsi" w:hAnsiTheme="minorHAnsi" w:cstheme="minorHAnsi"/>
          <w:color w:val="00B050"/>
        </w:rPr>
        <w:t xml:space="preserve"> </w:t>
      </w:r>
      <w:ins w:id="303" w:author="Patricia Farnese" w:date="2015-06-06T05:40:00Z">
        <w:r w:rsidR="00DE16C8">
          <w:rPr>
            <w:rFonts w:asciiTheme="minorHAnsi" w:hAnsiTheme="minorHAnsi" w:cstheme="minorHAnsi"/>
            <w:color w:val="00B050"/>
          </w:rPr>
          <w:t>I</w:t>
        </w:r>
      </w:ins>
      <w:del w:id="304" w:author="Patricia Farnese" w:date="2015-06-06T05:40:00Z">
        <w:r w:rsidRPr="0004785E" w:rsidDel="00DE16C8">
          <w:rPr>
            <w:rFonts w:asciiTheme="minorHAnsi" w:hAnsiTheme="minorHAnsi" w:cstheme="minorHAnsi"/>
            <w:color w:val="00B050"/>
          </w:rPr>
          <w:delText>i</w:delText>
        </w:r>
      </w:del>
      <w:r w:rsidRPr="0004785E">
        <w:rPr>
          <w:rFonts w:asciiTheme="minorHAnsi" w:hAnsiTheme="minorHAnsi" w:cstheme="minorHAnsi"/>
          <w:color w:val="00B050"/>
        </w:rPr>
        <w:t xml:space="preserve">nterpretation </w:t>
      </w:r>
      <w:r w:rsidR="00623A55" w:rsidRPr="00623A55">
        <w:rPr>
          <w:rFonts w:asciiTheme="minorHAnsi" w:hAnsiTheme="minorHAnsi" w:cstheme="minorHAnsi"/>
          <w:color w:val="00B050"/>
        </w:rPr>
        <w:t xml:space="preserve">into the official Convention languages </w:t>
      </w:r>
      <w:ins w:id="305" w:author="Patricia Farnese" w:date="2015-06-06T05:41:00Z">
        <w:r w:rsidR="00DE16C8">
          <w:rPr>
            <w:rFonts w:asciiTheme="minorHAnsi" w:hAnsiTheme="minorHAnsi" w:cstheme="minorHAnsi"/>
            <w:color w:val="FF0000"/>
          </w:rPr>
          <w:t xml:space="preserve">shall be provided </w:t>
        </w:r>
      </w:ins>
      <w:r w:rsidRPr="0004785E">
        <w:rPr>
          <w:rFonts w:asciiTheme="minorHAnsi" w:hAnsiTheme="minorHAnsi" w:cstheme="minorHAnsi"/>
          <w:color w:val="00B050"/>
        </w:rPr>
        <w:t xml:space="preserve">in sessions of </w:t>
      </w:r>
      <w:r w:rsidRPr="000C6197">
        <w:rPr>
          <w:rFonts w:asciiTheme="minorHAnsi" w:hAnsiTheme="minorHAnsi" w:cstheme="minorHAnsi"/>
          <w:b/>
          <w:strike/>
          <w:color w:val="00B050"/>
        </w:rPr>
        <w:t>both</w:t>
      </w:r>
      <w:r w:rsidRPr="0004785E">
        <w:rPr>
          <w:rFonts w:asciiTheme="minorHAnsi" w:hAnsiTheme="minorHAnsi" w:cstheme="minorHAnsi"/>
          <w:color w:val="00B050"/>
        </w:rPr>
        <w:t xml:space="preserve"> the </w:t>
      </w:r>
      <w:r w:rsidR="00623A55">
        <w:rPr>
          <w:rFonts w:asciiTheme="minorHAnsi" w:hAnsiTheme="minorHAnsi" w:cstheme="minorHAnsi"/>
          <w:color w:val="00B050"/>
        </w:rPr>
        <w:t>S</w:t>
      </w:r>
      <w:r w:rsidRPr="0004785E">
        <w:rPr>
          <w:rFonts w:asciiTheme="minorHAnsi" w:hAnsiTheme="minorHAnsi" w:cstheme="minorHAnsi"/>
          <w:color w:val="00B050"/>
        </w:rPr>
        <w:t xml:space="preserve">tanding </w:t>
      </w:r>
      <w:r w:rsidR="00623A55">
        <w:rPr>
          <w:rFonts w:asciiTheme="minorHAnsi" w:hAnsiTheme="minorHAnsi" w:cstheme="minorHAnsi"/>
          <w:color w:val="00B050"/>
        </w:rPr>
        <w:t>C</w:t>
      </w:r>
      <w:r w:rsidRPr="0004785E">
        <w:rPr>
          <w:rFonts w:asciiTheme="minorHAnsi" w:hAnsiTheme="minorHAnsi" w:cstheme="minorHAnsi"/>
          <w:color w:val="00B050"/>
        </w:rPr>
        <w:t>ommittee</w:t>
      </w:r>
      <w:ins w:id="306" w:author="Patricia Farnese" w:date="2015-06-06T05:41:00Z">
        <w:r w:rsidR="00DE16C8">
          <w:rPr>
            <w:rFonts w:asciiTheme="minorHAnsi" w:hAnsiTheme="minorHAnsi" w:cstheme="minorHAnsi"/>
            <w:color w:val="00B050"/>
          </w:rPr>
          <w:t>.</w:t>
        </w:r>
      </w:ins>
      <w:r w:rsidRPr="0004785E">
        <w:rPr>
          <w:rFonts w:asciiTheme="minorHAnsi" w:hAnsiTheme="minorHAnsi" w:cstheme="minorHAnsi"/>
          <w:color w:val="00B050"/>
        </w:rPr>
        <w:t xml:space="preserve"> </w:t>
      </w:r>
      <w:r w:rsidRPr="00DE16C8">
        <w:rPr>
          <w:rFonts w:asciiTheme="minorHAnsi" w:hAnsiTheme="minorHAnsi" w:cstheme="minorHAnsi"/>
          <w:strike/>
          <w:color w:val="FF0000"/>
        </w:rPr>
        <w:t xml:space="preserve">and subsidiary </w:t>
      </w:r>
      <w:r w:rsidR="00D100F6" w:rsidRPr="00DE16C8">
        <w:rPr>
          <w:rFonts w:asciiTheme="minorHAnsi" w:hAnsiTheme="minorHAnsi" w:cstheme="minorHAnsi"/>
          <w:strike/>
          <w:color w:val="FF0000"/>
        </w:rPr>
        <w:t>bodies in</w:t>
      </w:r>
      <w:r w:rsidRPr="00DE16C8">
        <w:rPr>
          <w:rFonts w:asciiTheme="minorHAnsi" w:hAnsiTheme="minorHAnsi" w:cstheme="minorHAnsi"/>
          <w:strike/>
          <w:color w:val="FF0000"/>
        </w:rPr>
        <w:t xml:space="preserve"> a phased </w:t>
      </w:r>
      <w:r w:rsidR="00750B1B" w:rsidRPr="00DE16C8">
        <w:rPr>
          <w:rFonts w:asciiTheme="minorHAnsi" w:hAnsiTheme="minorHAnsi" w:cstheme="minorHAnsi"/>
          <w:strike/>
          <w:color w:val="FF0000"/>
        </w:rPr>
        <w:t>manner, with</w:t>
      </w:r>
      <w:r w:rsidRPr="00DE16C8">
        <w:rPr>
          <w:rFonts w:asciiTheme="minorHAnsi" w:hAnsiTheme="minorHAnsi" w:cstheme="minorHAnsi"/>
          <w:strike/>
          <w:color w:val="FF0000"/>
        </w:rPr>
        <w:t xml:space="preserve"> due regard to the</w:t>
      </w:r>
      <w:r w:rsidR="0075559F" w:rsidRPr="00DE16C8">
        <w:rPr>
          <w:rFonts w:asciiTheme="minorHAnsi" w:hAnsiTheme="minorHAnsi" w:cstheme="minorHAnsi"/>
          <w:strike/>
          <w:color w:val="FF0000"/>
        </w:rPr>
        <w:t>should</w:t>
      </w:r>
      <w:r w:rsidR="00826311" w:rsidRPr="00DE16C8">
        <w:rPr>
          <w:rFonts w:asciiTheme="minorHAnsi" w:hAnsiTheme="minorHAnsi" w:cstheme="minorHAnsi"/>
          <w:strike/>
          <w:color w:val="FF0000"/>
        </w:rPr>
        <w:t>manner, should</w:t>
      </w:r>
      <w:r w:rsidRPr="00DE16C8">
        <w:rPr>
          <w:rFonts w:asciiTheme="minorHAnsi" w:hAnsiTheme="minorHAnsi" w:cstheme="minorHAnsi"/>
          <w:strike/>
          <w:color w:val="FF0000"/>
        </w:rPr>
        <w:t xml:space="preserve"> financial </w:t>
      </w:r>
      <w:r w:rsidRPr="00DE16C8">
        <w:rPr>
          <w:rFonts w:asciiTheme="minorHAnsi" w:hAnsiTheme="minorHAnsi" w:cstheme="minorHAnsi"/>
          <w:b/>
          <w:strike/>
          <w:color w:val="FF0000"/>
        </w:rPr>
        <w:t>impact</w:t>
      </w:r>
      <w:r w:rsidR="00826311" w:rsidRPr="00DE16C8">
        <w:rPr>
          <w:rFonts w:asciiTheme="minorHAnsi" w:hAnsiTheme="minorHAnsi" w:cstheme="minorHAnsi"/>
          <w:strike/>
          <w:color w:val="FF0000"/>
        </w:rPr>
        <w:t xml:space="preserve"> </w:t>
      </w:r>
      <w:r w:rsidR="0075559F" w:rsidRPr="00DE16C8">
        <w:rPr>
          <w:rFonts w:asciiTheme="minorHAnsi" w:hAnsiTheme="minorHAnsi" w:cstheme="minorHAnsi"/>
          <w:strike/>
          <w:color w:val="FF0000"/>
        </w:rPr>
        <w:t>resources allow</w:t>
      </w:r>
      <w:r w:rsidRPr="00DE16C8">
        <w:rPr>
          <w:rFonts w:asciiTheme="minorHAnsi" w:hAnsiTheme="minorHAnsi" w:cstheme="minorHAnsi"/>
          <w:strike/>
          <w:color w:val="FF0000"/>
        </w:rPr>
        <w:t>}</w:t>
      </w:r>
      <w:r w:rsidR="00CA5138" w:rsidRPr="00DE16C8">
        <w:rPr>
          <w:rFonts w:asciiTheme="minorHAnsi" w:eastAsiaTheme="minorHAnsi" w:hAnsiTheme="minorHAnsi" w:cstheme="minorHAnsi"/>
          <w:strike/>
          <w:color w:val="FF0000"/>
        </w:rPr>
        <w:t xml:space="preserve">. </w:t>
      </w:r>
      <w:ins w:id="307" w:author="Patricia Farnese" w:date="2015-06-06T05:41:00Z">
        <w:r w:rsidR="00DE16C8">
          <w:rPr>
            <w:rFonts w:asciiTheme="minorHAnsi" w:eastAsiaTheme="minorHAnsi" w:hAnsiTheme="minorHAnsi" w:cstheme="minorHAnsi"/>
            <w:strike/>
            <w:color w:val="FF0000"/>
          </w:rPr>
          <w:t xml:space="preserve"> </w:t>
        </w:r>
        <w:r w:rsidR="00DE16C8" w:rsidRPr="000D3647">
          <w:rPr>
            <w:rFonts w:ascii="Cambria" w:hAnsi="Cambria" w:cs="Cambria"/>
            <w:color w:val="FF0000"/>
          </w:rPr>
          <w:t xml:space="preserve">The Secretariat shall endeavour to provide interpretation </w:t>
        </w:r>
        <w:r w:rsidR="00DE16C8" w:rsidRPr="000D3647">
          <w:rPr>
            <w:rFonts w:ascii="Calibri" w:hAnsi="Calibri" w:cs="Calibri"/>
            <w:color w:val="FF0000"/>
          </w:rPr>
          <w:t xml:space="preserve"> in other Committee or Working Group sessions, including meetings of the C</w:t>
        </w:r>
        <w:r w:rsidR="00DE16C8">
          <w:rPr>
            <w:rFonts w:ascii="Calibri" w:hAnsi="Calibri" w:cs="Calibri"/>
            <w:color w:val="FF0000"/>
          </w:rPr>
          <w:t>onference</w:t>
        </w:r>
        <w:r w:rsidR="00DE16C8" w:rsidRPr="000D3647">
          <w:rPr>
            <w:rFonts w:ascii="Calibri" w:hAnsi="Calibri" w:cs="Calibri"/>
            <w:color w:val="FF0000"/>
          </w:rPr>
          <w:t xml:space="preserve"> Bureau, subject to available resources.</w:t>
        </w:r>
      </w:ins>
    </w:p>
    <w:p w14:paraId="3F03F381" w14:textId="44A75B92" w:rsidR="00DE16C8" w:rsidRPr="00CA7234" w:rsidRDefault="00DE16C8" w:rsidP="00DE16C8">
      <w:pPr>
        <w:pStyle w:val="ListParagraph"/>
        <w:numPr>
          <w:ilvl w:val="0"/>
          <w:numId w:val="17"/>
        </w:numPr>
        <w:autoSpaceDE w:val="0"/>
        <w:autoSpaceDN w:val="0"/>
        <w:adjustRightInd w:val="0"/>
        <w:ind w:left="1080"/>
        <w:rPr>
          <w:ins w:id="308" w:author="Patricia Farnese" w:date="2015-06-06T05:42:00Z"/>
          <w:rFonts w:ascii="Calibri" w:hAnsi="Calibri" w:cs="Calibri"/>
          <w:color w:val="FF0000"/>
        </w:rPr>
      </w:pPr>
      <w:ins w:id="309" w:author="Patricia Farnese" w:date="2015-06-06T05:42:00Z">
        <w:r w:rsidRPr="000D3647">
          <w:rPr>
            <w:rFonts w:ascii="Calibri" w:hAnsi="Calibri" w:cs="Calibri"/>
            <w:color w:val="FF0000"/>
          </w:rPr>
          <w:t>In addition to subsidiary bodies, the C</w:t>
        </w:r>
        <w:r>
          <w:rPr>
            <w:rFonts w:ascii="Calibri" w:hAnsi="Calibri" w:cs="Calibri"/>
            <w:color w:val="FF0000"/>
          </w:rPr>
          <w:t>onference of the Parties</w:t>
        </w:r>
        <w:r w:rsidRPr="000D3647">
          <w:rPr>
            <w:rFonts w:ascii="Calibri" w:hAnsi="Calibri" w:cs="Calibri"/>
            <w:color w:val="FF0000"/>
          </w:rPr>
          <w:t xml:space="preserve"> may establish small informal working groups, such as co</w:t>
        </w:r>
        <w:r w:rsidR="00C72614">
          <w:rPr>
            <w:rFonts w:ascii="Calibri" w:hAnsi="Calibri" w:cs="Calibri"/>
            <w:color w:val="FF0000"/>
          </w:rPr>
          <w:t>ntact groups or friends of the P</w:t>
        </w:r>
        <w:r w:rsidRPr="000D3647">
          <w:rPr>
            <w:rFonts w:ascii="Calibri" w:hAnsi="Calibri" w:cs="Calibri"/>
            <w:color w:val="FF0000"/>
          </w:rPr>
          <w:t xml:space="preserve">resident, to assist </w:t>
        </w:r>
        <w:r w:rsidRPr="004328D1">
          <w:rPr>
            <w:rFonts w:ascii="Calibri" w:hAnsi="Calibri" w:cs="Calibri"/>
            <w:color w:val="FF0000"/>
          </w:rPr>
          <w:t xml:space="preserve">it </w:t>
        </w:r>
        <w:r w:rsidRPr="000367A3">
          <w:rPr>
            <w:rFonts w:ascii="Calibri" w:hAnsi="Calibri" w:cs="Calibri"/>
            <w:color w:val="FF0000"/>
          </w:rPr>
          <w:t>with it</w:t>
        </w:r>
        <w:r w:rsidRPr="00F36D8D">
          <w:rPr>
            <w:rFonts w:ascii="Calibri" w:hAnsi="Calibri" w:cs="Calibri"/>
            <w:color w:val="FF0000"/>
          </w:rPr>
          <w:t>s work during</w:t>
        </w:r>
        <w:r>
          <w:rPr>
            <w:rFonts w:ascii="Calibri" w:hAnsi="Calibri" w:cs="Calibri"/>
            <w:color w:val="FF0000"/>
          </w:rPr>
          <w:t xml:space="preserve"> meetings of the Conference of the Parties</w:t>
        </w:r>
        <w:r w:rsidRPr="00F36D8D">
          <w:rPr>
            <w:rFonts w:ascii="Calibri" w:hAnsi="Calibri" w:cs="Calibri"/>
            <w:color w:val="FF0000"/>
          </w:rPr>
          <w:t>.  Suc</w:t>
        </w:r>
        <w:r w:rsidRPr="004A1692">
          <w:rPr>
            <w:rFonts w:ascii="Calibri" w:hAnsi="Calibri" w:cs="Calibri"/>
            <w:color w:val="FF0000"/>
          </w:rPr>
          <w:t>h groups shall report and</w:t>
        </w:r>
        <w:r w:rsidRPr="00CA7234">
          <w:rPr>
            <w:rFonts w:ascii="Calibri" w:hAnsi="Calibri" w:cs="Calibri"/>
            <w:color w:val="FF0000"/>
          </w:rPr>
          <w:t xml:space="preserve"> make recommendations to the Conference of the Parties.</w:t>
        </w:r>
      </w:ins>
    </w:p>
    <w:p w14:paraId="2D1D298C" w14:textId="77777777" w:rsidR="00DE16C8" w:rsidDel="00DE16C8" w:rsidRDefault="00DE16C8" w:rsidP="00DE16C8">
      <w:pPr>
        <w:pStyle w:val="ListParagraph"/>
        <w:autoSpaceDE w:val="0"/>
        <w:autoSpaceDN w:val="0"/>
        <w:adjustRightInd w:val="0"/>
        <w:ind w:left="1080"/>
        <w:rPr>
          <w:del w:id="310" w:author="Patricia Farnese" w:date="2015-06-06T05:42:00Z"/>
          <w:rFonts w:asciiTheme="minorHAnsi" w:eastAsiaTheme="minorHAnsi" w:hAnsiTheme="minorHAnsi" w:cstheme="minorHAnsi"/>
          <w:strike/>
          <w:color w:val="FF0000"/>
        </w:rPr>
      </w:pPr>
    </w:p>
    <w:p w14:paraId="49DF2303" w14:textId="77777777" w:rsidR="00DE16C8" w:rsidRPr="00DE16C8" w:rsidRDefault="00DE16C8" w:rsidP="00DE16C8">
      <w:pPr>
        <w:pStyle w:val="ListParagraph"/>
        <w:autoSpaceDE w:val="0"/>
        <w:autoSpaceDN w:val="0"/>
        <w:adjustRightInd w:val="0"/>
        <w:ind w:left="1080"/>
        <w:rPr>
          <w:ins w:id="311" w:author="Patricia Farnese" w:date="2015-06-06T05:42:00Z"/>
          <w:rFonts w:asciiTheme="minorHAnsi" w:eastAsiaTheme="minorHAnsi" w:hAnsiTheme="minorHAnsi" w:cstheme="minorHAnsi"/>
          <w:strike/>
          <w:color w:val="FF0000"/>
        </w:rPr>
      </w:pPr>
    </w:p>
    <w:p w14:paraId="0D50A40D" w14:textId="6C97FE4C" w:rsidR="007912AA" w:rsidRPr="00DE16C8" w:rsidRDefault="007912AA" w:rsidP="00DE16C8">
      <w:pPr>
        <w:pStyle w:val="ListParagraph"/>
        <w:autoSpaceDE w:val="0"/>
        <w:autoSpaceDN w:val="0"/>
        <w:adjustRightInd w:val="0"/>
        <w:ind w:left="1080"/>
        <w:rPr>
          <w:rFonts w:asciiTheme="minorHAnsi" w:eastAsiaTheme="minorHAnsi" w:hAnsiTheme="minorHAnsi" w:cstheme="minorHAnsi"/>
          <w:b/>
          <w:bCs/>
          <w:color w:val="000000"/>
        </w:rPr>
      </w:pPr>
    </w:p>
    <w:p w14:paraId="69B25146" w14:textId="77777777"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SECRETARIAT</w:t>
      </w:r>
    </w:p>
    <w:p w14:paraId="78E4E05D" w14:textId="77777777"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14:paraId="7F804C3D" w14:textId="1388D544" w:rsidR="00CA5138" w:rsidRPr="0004785E" w:rsidRDefault="00CA5138" w:rsidP="007912AA">
      <w:pPr>
        <w:autoSpaceDE w:val="0"/>
        <w:autoSpaceDN w:val="0"/>
        <w:adjustRightInd w:val="0"/>
        <w:jc w:val="center"/>
        <w:rPr>
          <w:rFonts w:asciiTheme="minorHAnsi" w:eastAsiaTheme="minorHAnsi" w:hAnsiTheme="minorHAnsi" w:cstheme="minorHAnsi"/>
          <w:b/>
          <w:bCs/>
          <w:color w:val="00B05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Pr="00DE16C8">
        <w:rPr>
          <w:rFonts w:asciiTheme="minorHAnsi" w:eastAsiaTheme="minorHAnsi" w:hAnsiTheme="minorHAnsi" w:cstheme="minorHAnsi"/>
          <w:b/>
          <w:bCs/>
          <w:color w:val="FF0000"/>
          <w:sz w:val="22"/>
          <w:szCs w:val="22"/>
          <w:lang w:eastAsia="en-US"/>
        </w:rPr>
        <w:t>2</w:t>
      </w:r>
      <w:ins w:id="312" w:author="Patricia Farnese" w:date="2015-06-06T05:43:00Z">
        <w:r w:rsidR="00DE16C8">
          <w:rPr>
            <w:rFonts w:asciiTheme="minorHAnsi" w:eastAsiaTheme="minorHAnsi" w:hAnsiTheme="minorHAnsi" w:cstheme="minorHAnsi"/>
            <w:b/>
            <w:bCs/>
            <w:color w:val="FF0000"/>
            <w:sz w:val="22"/>
            <w:szCs w:val="22"/>
            <w:lang w:eastAsia="en-US"/>
          </w:rPr>
          <w:t>6</w:t>
        </w:r>
      </w:ins>
      <w:r w:rsidRPr="00DE16C8">
        <w:rPr>
          <w:rFonts w:asciiTheme="minorHAnsi" w:eastAsiaTheme="minorHAnsi" w:hAnsiTheme="minorHAnsi" w:cstheme="minorHAnsi"/>
          <w:b/>
          <w:bCs/>
          <w:strike/>
          <w:color w:val="FF0000"/>
          <w:sz w:val="22"/>
          <w:szCs w:val="22"/>
          <w:lang w:eastAsia="en-US"/>
        </w:rPr>
        <w:t>7</w:t>
      </w:r>
      <w:r w:rsidR="00666DC2">
        <w:rPr>
          <w:rFonts w:asciiTheme="minorHAnsi" w:eastAsiaTheme="minorHAnsi" w:hAnsiTheme="minorHAnsi" w:cstheme="minorHAnsi"/>
          <w:b/>
          <w:bCs/>
          <w:color w:val="000000"/>
          <w:sz w:val="22"/>
          <w:szCs w:val="22"/>
          <w:lang w:eastAsia="en-US"/>
        </w:rPr>
        <w:t xml:space="preserve"> </w:t>
      </w:r>
      <w:del w:id="313" w:author="Patricia Farnese" w:date="2015-06-06T05:42:00Z">
        <w:r w:rsidR="00E84EF8" w:rsidRPr="0004785E" w:rsidDel="00DE16C8">
          <w:rPr>
            <w:rFonts w:asciiTheme="minorHAnsi" w:eastAsiaTheme="minorHAnsi" w:hAnsiTheme="minorHAnsi" w:cstheme="minorHAnsi"/>
            <w:b/>
            <w:bCs/>
            <w:color w:val="00B050"/>
            <w:sz w:val="22"/>
            <w:szCs w:val="22"/>
            <w:lang w:eastAsia="en-US"/>
          </w:rPr>
          <w:delText>{</w:delText>
        </w:r>
      </w:del>
      <w:r w:rsidR="00E84EF8" w:rsidRPr="0004785E">
        <w:rPr>
          <w:rFonts w:asciiTheme="minorHAnsi" w:hAnsiTheme="minorHAnsi" w:cstheme="minorHAnsi"/>
          <w:b/>
          <w:color w:val="00B050"/>
          <w:sz w:val="22"/>
          <w:szCs w:val="22"/>
        </w:rPr>
        <w:t xml:space="preserve">Duties of the </w:t>
      </w:r>
      <w:r w:rsidR="00E84EF8" w:rsidRPr="00DE16C8">
        <w:rPr>
          <w:rFonts w:asciiTheme="minorHAnsi" w:hAnsiTheme="minorHAnsi" w:cstheme="minorHAnsi"/>
          <w:b/>
          <w:color w:val="FF0000"/>
          <w:sz w:val="22"/>
          <w:szCs w:val="22"/>
        </w:rPr>
        <w:t>Secretar</w:t>
      </w:r>
      <w:ins w:id="314" w:author="Patricia Farnese" w:date="2015-06-06T05:43:00Z">
        <w:r w:rsidR="00DE16C8">
          <w:rPr>
            <w:rFonts w:asciiTheme="minorHAnsi" w:hAnsiTheme="minorHAnsi" w:cstheme="minorHAnsi"/>
            <w:b/>
            <w:color w:val="FF0000"/>
            <w:sz w:val="22"/>
            <w:szCs w:val="22"/>
          </w:rPr>
          <w:t>y</w:t>
        </w:r>
      </w:ins>
      <w:r w:rsidR="00E84EF8" w:rsidRPr="00DE16C8">
        <w:rPr>
          <w:rFonts w:asciiTheme="minorHAnsi" w:hAnsiTheme="minorHAnsi" w:cstheme="minorHAnsi"/>
          <w:b/>
          <w:strike/>
          <w:color w:val="FF0000"/>
          <w:sz w:val="22"/>
          <w:szCs w:val="22"/>
        </w:rPr>
        <w:t>iat</w:t>
      </w:r>
      <w:ins w:id="315" w:author="Patricia Farnese" w:date="2015-06-06T05:43:00Z">
        <w:r w:rsidR="00DE16C8">
          <w:rPr>
            <w:rFonts w:asciiTheme="minorHAnsi" w:hAnsiTheme="minorHAnsi" w:cstheme="minorHAnsi"/>
            <w:b/>
            <w:strike/>
            <w:color w:val="FF0000"/>
            <w:sz w:val="22"/>
            <w:szCs w:val="22"/>
          </w:rPr>
          <w:t xml:space="preserve"> </w:t>
        </w:r>
        <w:r w:rsidR="00DE16C8">
          <w:rPr>
            <w:rFonts w:asciiTheme="minorHAnsi" w:hAnsiTheme="minorHAnsi" w:cstheme="minorHAnsi"/>
            <w:b/>
            <w:color w:val="FF0000"/>
            <w:sz w:val="22"/>
            <w:szCs w:val="22"/>
          </w:rPr>
          <w:t>General</w:t>
        </w:r>
      </w:ins>
      <w:del w:id="316" w:author="Patricia Farnese" w:date="2015-06-06T05:42:00Z">
        <w:r w:rsidR="00E84EF8" w:rsidRPr="0004785E" w:rsidDel="00DE16C8">
          <w:rPr>
            <w:rFonts w:asciiTheme="minorHAnsi" w:hAnsiTheme="minorHAnsi" w:cstheme="minorHAnsi"/>
            <w:b/>
            <w:color w:val="00B050"/>
            <w:sz w:val="22"/>
            <w:szCs w:val="22"/>
          </w:rPr>
          <w:delText>}</w:delText>
        </w:r>
      </w:del>
    </w:p>
    <w:p w14:paraId="77F9B51F" w14:textId="77777777" w:rsidR="007912AA" w:rsidRPr="0004785E" w:rsidRDefault="007912AA" w:rsidP="007912AA">
      <w:pPr>
        <w:autoSpaceDE w:val="0"/>
        <w:autoSpaceDN w:val="0"/>
        <w:adjustRightInd w:val="0"/>
        <w:jc w:val="center"/>
        <w:rPr>
          <w:rFonts w:asciiTheme="minorHAnsi" w:eastAsiaTheme="minorHAnsi" w:hAnsiTheme="minorHAnsi" w:cstheme="minorHAnsi"/>
          <w:color w:val="000000"/>
          <w:sz w:val="22"/>
          <w:szCs w:val="22"/>
          <w:lang w:eastAsia="en-US"/>
        </w:rPr>
      </w:pPr>
    </w:p>
    <w:p w14:paraId="41A654EE" w14:textId="1DC4B4B5" w:rsidR="007D03E9" w:rsidRPr="0004785E" w:rsidRDefault="00CA5138" w:rsidP="007D03E9">
      <w:pPr>
        <w:pStyle w:val="ListParagraph"/>
        <w:numPr>
          <w:ilvl w:val="0"/>
          <w:numId w:val="18"/>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Secretary General of the Convention shall be the Secretary General of the Conference of the Parties. The Secretary General or </w:t>
      </w:r>
      <w:r w:rsidRPr="00DE16C8">
        <w:rPr>
          <w:rFonts w:asciiTheme="minorHAnsi" w:eastAsiaTheme="minorHAnsi" w:hAnsiTheme="minorHAnsi" w:cstheme="minorHAnsi"/>
          <w:strike/>
          <w:color w:val="FF0000"/>
        </w:rPr>
        <w:t>the</w:t>
      </w:r>
      <w:ins w:id="317" w:author="Patricia Farnese" w:date="2015-06-06T05:44:00Z">
        <w:r w:rsidR="00DE16C8">
          <w:rPr>
            <w:rFonts w:asciiTheme="minorHAnsi" w:eastAsiaTheme="minorHAnsi" w:hAnsiTheme="minorHAnsi" w:cstheme="minorHAnsi"/>
            <w:color w:val="FF0000"/>
          </w:rPr>
          <w:t xml:space="preserve"> </w:t>
        </w:r>
      </w:ins>
      <w:ins w:id="318" w:author="Patricia Farnese" w:date="2015-06-06T05:43:00Z">
        <w:r w:rsidR="00DE16C8" w:rsidRPr="00DE16C8">
          <w:rPr>
            <w:rFonts w:asciiTheme="minorHAnsi" w:eastAsiaTheme="minorHAnsi" w:hAnsiTheme="minorHAnsi" w:cstheme="minorHAnsi"/>
            <w:color w:val="FF0000"/>
          </w:rPr>
          <w:t>a</w:t>
        </w:r>
      </w:ins>
      <w:r w:rsidRPr="0004785E">
        <w:rPr>
          <w:rFonts w:asciiTheme="minorHAnsi" w:eastAsiaTheme="minorHAnsi" w:hAnsiTheme="minorHAnsi" w:cstheme="minorHAnsi"/>
          <w:color w:val="000000"/>
        </w:rPr>
        <w:t xml:space="preserve"> representative of the Secretary General shall act in that capacity in all meetings of the Conference of the Parties and of subsidiary bodies. </w:t>
      </w:r>
    </w:p>
    <w:p w14:paraId="2515133E" w14:textId="77777777" w:rsidR="007D03E9" w:rsidRPr="0004785E" w:rsidRDefault="007D03E9" w:rsidP="007D03E9">
      <w:pPr>
        <w:pStyle w:val="ListParagraph"/>
        <w:autoSpaceDE w:val="0"/>
        <w:autoSpaceDN w:val="0"/>
        <w:adjustRightInd w:val="0"/>
        <w:rPr>
          <w:rFonts w:asciiTheme="minorHAnsi" w:eastAsiaTheme="minorHAnsi" w:hAnsiTheme="minorHAnsi" w:cstheme="minorHAnsi"/>
          <w:color w:val="000000"/>
        </w:rPr>
      </w:pPr>
    </w:p>
    <w:p w14:paraId="348FF0C4" w14:textId="6CF5D9D4" w:rsidR="0085204C" w:rsidRPr="0004785E" w:rsidRDefault="00CA5138" w:rsidP="007D03E9">
      <w:pPr>
        <w:pStyle w:val="ListParagraph"/>
        <w:numPr>
          <w:ilvl w:val="0"/>
          <w:numId w:val="18"/>
        </w:numPr>
        <w:autoSpaceDE w:val="0"/>
        <w:autoSpaceDN w:val="0"/>
        <w:adjustRightInd w:val="0"/>
        <w:rPr>
          <w:rFonts w:asciiTheme="minorHAnsi" w:eastAsiaTheme="minorHAnsi" w:hAnsiTheme="minorHAnsi" w:cstheme="minorHAnsi"/>
          <w:color w:val="000000"/>
        </w:rPr>
      </w:pPr>
      <w:r w:rsidRPr="0004785E">
        <w:rPr>
          <w:rFonts w:asciiTheme="minorHAnsi" w:hAnsiTheme="minorHAnsi" w:cstheme="minorHAnsi"/>
        </w:rPr>
        <w:t>The Secretary General shall</w:t>
      </w:r>
      <w:ins w:id="319" w:author="Patricia Farnese" w:date="2015-06-06T05:44:00Z">
        <w:r w:rsidR="00DE16C8">
          <w:rPr>
            <w:rFonts w:asciiTheme="minorHAnsi" w:hAnsiTheme="minorHAnsi" w:cstheme="minorHAnsi"/>
          </w:rPr>
          <w:t>,</w:t>
        </w:r>
      </w:ins>
      <w:r w:rsidRPr="0004785E">
        <w:rPr>
          <w:rFonts w:asciiTheme="minorHAnsi" w:hAnsiTheme="minorHAnsi" w:cstheme="minorHAnsi"/>
        </w:rPr>
        <w:t xml:space="preserve"> </w:t>
      </w:r>
      <w:r w:rsidR="00F6474A" w:rsidRPr="00F27EEC">
        <w:rPr>
          <w:rFonts w:asciiTheme="minorHAnsi" w:hAnsiTheme="minorHAnsi" w:cstheme="minorHAnsi"/>
          <w:strike/>
        </w:rPr>
        <w:t xml:space="preserve">provide and direct </w:t>
      </w:r>
      <w:r w:rsidR="00F27EEC" w:rsidRPr="00F27EEC">
        <w:rPr>
          <w:rFonts w:asciiTheme="minorHAnsi" w:hAnsiTheme="minorHAnsi" w:cstheme="minorHAnsi"/>
          <w:strike/>
        </w:rPr>
        <w:t>the staff</w:t>
      </w:r>
      <w:r w:rsidR="00F27EEC">
        <w:rPr>
          <w:rFonts w:asciiTheme="minorHAnsi" w:hAnsiTheme="minorHAnsi" w:cstheme="minorHAnsi"/>
        </w:rPr>
        <w:t xml:space="preserve"> </w:t>
      </w:r>
      <w:del w:id="320" w:author="Patricia Farnese" w:date="2015-06-06T05:44:00Z">
        <w:r w:rsidR="0085204C" w:rsidRPr="0004785E" w:rsidDel="00DE16C8">
          <w:rPr>
            <w:rFonts w:asciiTheme="minorHAnsi" w:hAnsiTheme="minorHAnsi" w:cstheme="minorHAnsi"/>
            <w:color w:val="00B050"/>
          </w:rPr>
          <w:delText>{</w:delText>
        </w:r>
      </w:del>
      <w:r w:rsidR="001201BA">
        <w:rPr>
          <w:rFonts w:asciiTheme="minorHAnsi" w:hAnsiTheme="minorHAnsi" w:cstheme="minorHAnsi"/>
          <w:color w:val="00B050"/>
        </w:rPr>
        <w:t xml:space="preserve">within available resources, </w:t>
      </w:r>
      <w:r w:rsidR="0085204C" w:rsidRPr="0004785E">
        <w:rPr>
          <w:rFonts w:asciiTheme="minorHAnsi" w:hAnsiTheme="minorHAnsi" w:cstheme="minorHAnsi"/>
          <w:color w:val="00B050"/>
        </w:rPr>
        <w:t xml:space="preserve">arrange </w:t>
      </w:r>
      <w:r w:rsidR="0085204C" w:rsidRPr="0004785E">
        <w:rPr>
          <w:rFonts w:asciiTheme="minorHAnsi" w:hAnsiTheme="minorHAnsi" w:cstheme="minorHAnsi"/>
          <w:bCs/>
          <w:color w:val="00B050"/>
        </w:rPr>
        <w:t>for the provision of</w:t>
      </w:r>
      <w:del w:id="321" w:author="Patricia Farnese" w:date="2015-06-06T05:44:00Z">
        <w:r w:rsidR="0085204C" w:rsidRPr="0004785E" w:rsidDel="00DE16C8">
          <w:rPr>
            <w:rFonts w:asciiTheme="minorHAnsi" w:hAnsiTheme="minorHAnsi" w:cstheme="minorHAnsi"/>
            <w:bCs/>
            <w:color w:val="00B050"/>
          </w:rPr>
          <w:delText>}</w:delText>
        </w:r>
      </w:del>
      <w:r w:rsidR="00826311">
        <w:rPr>
          <w:rFonts w:asciiTheme="minorHAnsi" w:hAnsiTheme="minorHAnsi" w:cstheme="minorHAnsi"/>
          <w:bCs/>
          <w:color w:val="00B050"/>
        </w:rPr>
        <w:t xml:space="preserve"> </w:t>
      </w:r>
      <w:r w:rsidRPr="0004785E">
        <w:rPr>
          <w:rFonts w:asciiTheme="minorHAnsi" w:hAnsiTheme="minorHAnsi" w:cstheme="minorHAnsi"/>
        </w:rPr>
        <w:t>staff</w:t>
      </w:r>
      <w:r w:rsidR="00826311">
        <w:rPr>
          <w:rFonts w:asciiTheme="minorHAnsi" w:hAnsiTheme="minorHAnsi" w:cstheme="minorHAnsi"/>
        </w:rPr>
        <w:t xml:space="preserve"> </w:t>
      </w:r>
      <w:del w:id="322" w:author="Patricia Farnese" w:date="2015-06-06T05:44:00Z">
        <w:r w:rsidR="0085204C" w:rsidRPr="0004785E" w:rsidDel="00DE16C8">
          <w:rPr>
            <w:rFonts w:asciiTheme="minorHAnsi" w:hAnsiTheme="minorHAnsi" w:cstheme="minorHAnsi"/>
            <w:color w:val="00B050"/>
          </w:rPr>
          <w:delText>{</w:delText>
        </w:r>
      </w:del>
      <w:r w:rsidR="0085204C" w:rsidRPr="0004785E">
        <w:rPr>
          <w:rFonts w:asciiTheme="minorHAnsi" w:hAnsiTheme="minorHAnsi" w:cstheme="minorHAnsi"/>
          <w:bCs/>
          <w:color w:val="00B050"/>
        </w:rPr>
        <w:t>and services</w:t>
      </w:r>
      <w:del w:id="323" w:author="Patricia Farnese" w:date="2015-06-06T05:44:00Z">
        <w:r w:rsidR="00D83E1D" w:rsidRPr="0004785E" w:rsidDel="00DE16C8">
          <w:rPr>
            <w:rFonts w:asciiTheme="minorHAnsi" w:hAnsiTheme="minorHAnsi" w:cstheme="minorHAnsi"/>
            <w:bCs/>
            <w:color w:val="00B050"/>
          </w:rPr>
          <w:delText>}</w:delText>
        </w:r>
      </w:del>
      <w:r w:rsidR="00826311">
        <w:rPr>
          <w:rFonts w:asciiTheme="minorHAnsi" w:hAnsiTheme="minorHAnsi" w:cstheme="minorHAnsi"/>
          <w:bCs/>
          <w:color w:val="00B050"/>
        </w:rPr>
        <w:t xml:space="preserve"> </w:t>
      </w:r>
      <w:r w:rsidRPr="0004785E">
        <w:rPr>
          <w:rFonts w:asciiTheme="minorHAnsi" w:hAnsiTheme="minorHAnsi" w:cstheme="minorHAnsi"/>
        </w:rPr>
        <w:t xml:space="preserve">required by the Conference of the Parties </w:t>
      </w:r>
      <w:del w:id="324" w:author="Patricia Farnese" w:date="2015-06-06T05:45:00Z">
        <w:r w:rsidR="00D83E1D" w:rsidRPr="0004785E" w:rsidDel="00DE16C8">
          <w:rPr>
            <w:rFonts w:asciiTheme="minorHAnsi" w:hAnsiTheme="minorHAnsi" w:cstheme="minorHAnsi"/>
            <w:color w:val="00B050"/>
          </w:rPr>
          <w:delText>{</w:delText>
        </w:r>
      </w:del>
      <w:r w:rsidR="0085204C" w:rsidRPr="0004785E">
        <w:rPr>
          <w:rFonts w:asciiTheme="minorHAnsi" w:hAnsiTheme="minorHAnsi" w:cstheme="minorHAnsi"/>
          <w:color w:val="00B050"/>
        </w:rPr>
        <w:t>and its</w:t>
      </w:r>
      <w:ins w:id="325" w:author="Patricia Farnese" w:date="2015-06-06T05:45:00Z">
        <w:r w:rsidR="00DE16C8">
          <w:rPr>
            <w:rFonts w:asciiTheme="minorHAnsi" w:hAnsiTheme="minorHAnsi" w:cstheme="minorHAnsi"/>
            <w:color w:val="00B050"/>
          </w:rPr>
          <w:t xml:space="preserve"> </w:t>
        </w:r>
      </w:ins>
      <w:del w:id="326" w:author="Patricia Farnese" w:date="2015-06-06T05:45:00Z">
        <w:r w:rsidR="00AC200E" w:rsidRPr="0004785E" w:rsidDel="00DE16C8">
          <w:rPr>
            <w:rFonts w:asciiTheme="minorHAnsi" w:hAnsiTheme="minorHAnsi" w:cstheme="minorHAnsi"/>
            <w:color w:val="00B050"/>
          </w:rPr>
          <w:delText>}</w:delText>
        </w:r>
      </w:del>
      <w:r w:rsidRPr="0004785E">
        <w:rPr>
          <w:rFonts w:asciiTheme="minorHAnsi" w:hAnsiTheme="minorHAnsi" w:cstheme="minorHAnsi"/>
        </w:rPr>
        <w:t>subsidiary bodies</w:t>
      </w:r>
      <w:r w:rsidR="0085204C" w:rsidRPr="0004785E">
        <w:rPr>
          <w:rFonts w:asciiTheme="minorHAnsi" w:hAnsiTheme="minorHAnsi" w:cstheme="minorHAnsi"/>
        </w:rPr>
        <w:t>,</w:t>
      </w:r>
      <w:r w:rsidR="00826311">
        <w:rPr>
          <w:rFonts w:asciiTheme="minorHAnsi" w:hAnsiTheme="minorHAnsi" w:cstheme="minorHAnsi"/>
        </w:rPr>
        <w:t xml:space="preserve"> </w:t>
      </w:r>
      <w:r w:rsidR="00D83E1D" w:rsidRPr="000704E5">
        <w:rPr>
          <w:rFonts w:asciiTheme="minorHAnsi" w:hAnsiTheme="minorHAnsi" w:cstheme="minorHAnsi"/>
          <w:b/>
          <w:strike/>
          <w:color w:val="00B050"/>
        </w:rPr>
        <w:t>{</w:t>
      </w:r>
      <w:r w:rsidR="0085204C" w:rsidRPr="000704E5">
        <w:rPr>
          <w:rFonts w:asciiTheme="minorHAnsi" w:hAnsiTheme="minorHAnsi" w:cstheme="minorHAnsi"/>
          <w:b/>
          <w:bCs/>
          <w:strike/>
          <w:color w:val="00B050"/>
        </w:rPr>
        <w:t>within available resources, shall</w:t>
      </w:r>
      <w:r w:rsidR="0085204C" w:rsidRPr="0004785E">
        <w:rPr>
          <w:rFonts w:asciiTheme="minorHAnsi" w:hAnsiTheme="minorHAnsi" w:cstheme="minorHAnsi"/>
          <w:bCs/>
          <w:color w:val="00B050"/>
        </w:rPr>
        <w:t xml:space="preserve"> manage and direct such staff and services, </w:t>
      </w:r>
      <w:ins w:id="327" w:author="Patricia Farnese" w:date="2015-06-06T05:45:00Z">
        <w:r w:rsidR="00DE16C8">
          <w:rPr>
            <w:rFonts w:asciiTheme="minorHAnsi" w:hAnsiTheme="minorHAnsi" w:cstheme="minorHAnsi"/>
            <w:bCs/>
            <w:color w:val="FF0000"/>
          </w:rPr>
          <w:t xml:space="preserve">and </w:t>
        </w:r>
      </w:ins>
      <w:r w:rsidR="0085204C" w:rsidRPr="0004785E">
        <w:rPr>
          <w:rFonts w:asciiTheme="minorHAnsi" w:hAnsiTheme="minorHAnsi" w:cstheme="minorHAnsi"/>
          <w:bCs/>
          <w:color w:val="00B050"/>
        </w:rPr>
        <w:t>provide appropriate support and advice to the presiding and other officers of the Convention</w:t>
      </w:r>
      <w:r w:rsidR="00667179" w:rsidRPr="0004785E">
        <w:rPr>
          <w:rFonts w:asciiTheme="minorHAnsi" w:hAnsiTheme="minorHAnsi" w:cstheme="minorHAnsi"/>
          <w:bCs/>
          <w:color w:val="00B050"/>
        </w:rPr>
        <w:t>.</w:t>
      </w:r>
      <w:del w:id="328" w:author="Patricia Farnese" w:date="2015-06-06T05:45:00Z">
        <w:r w:rsidR="00D83E1D" w:rsidRPr="0004785E" w:rsidDel="00DE16C8">
          <w:rPr>
            <w:rFonts w:asciiTheme="minorHAnsi" w:hAnsiTheme="minorHAnsi" w:cstheme="minorHAnsi"/>
            <w:bCs/>
            <w:color w:val="00B050"/>
          </w:rPr>
          <w:delText>}</w:delText>
        </w:r>
      </w:del>
    </w:p>
    <w:p w14:paraId="11144E5F" w14:textId="77777777" w:rsidR="0085204C" w:rsidRPr="0004785E" w:rsidRDefault="0085204C" w:rsidP="0085204C">
      <w:pPr>
        <w:pStyle w:val="Default"/>
        <w:rPr>
          <w:rFonts w:asciiTheme="minorHAnsi" w:hAnsiTheme="minorHAnsi" w:cstheme="minorHAnsi"/>
          <w:bCs/>
          <w:sz w:val="22"/>
          <w:szCs w:val="22"/>
        </w:rPr>
      </w:pPr>
    </w:p>
    <w:p w14:paraId="530F4AB5" w14:textId="2EB2791A" w:rsidR="0085204C" w:rsidRPr="0004785E" w:rsidRDefault="00D83E1D" w:rsidP="00693CE1">
      <w:pPr>
        <w:pStyle w:val="Default"/>
        <w:numPr>
          <w:ilvl w:val="0"/>
          <w:numId w:val="18"/>
        </w:numPr>
        <w:rPr>
          <w:rFonts w:asciiTheme="minorHAnsi" w:hAnsiTheme="minorHAnsi" w:cstheme="minorHAnsi"/>
          <w:bCs/>
          <w:color w:val="00B050"/>
          <w:sz w:val="22"/>
          <w:szCs w:val="22"/>
        </w:rPr>
      </w:pPr>
      <w:r w:rsidRPr="0004785E">
        <w:rPr>
          <w:rFonts w:asciiTheme="minorHAnsi" w:hAnsiTheme="minorHAnsi" w:cstheme="minorHAnsi"/>
          <w:bCs/>
          <w:color w:val="00B050"/>
          <w:sz w:val="22"/>
          <w:szCs w:val="22"/>
        </w:rPr>
        <w:t>{</w:t>
      </w:r>
      <w:r w:rsidR="0085204C" w:rsidRPr="0004785E">
        <w:rPr>
          <w:rFonts w:asciiTheme="minorHAnsi" w:hAnsiTheme="minorHAnsi" w:cstheme="minorHAnsi"/>
          <w:bCs/>
          <w:color w:val="00B050"/>
          <w:sz w:val="22"/>
          <w:szCs w:val="22"/>
        </w:rPr>
        <w:t xml:space="preserve">The Secretary General shall </w:t>
      </w:r>
      <w:r w:rsidR="0085204C" w:rsidRPr="00DE16C8">
        <w:rPr>
          <w:rFonts w:asciiTheme="minorHAnsi" w:hAnsiTheme="minorHAnsi" w:cstheme="minorHAnsi"/>
          <w:bCs/>
          <w:strike/>
          <w:color w:val="FF0000"/>
          <w:sz w:val="22"/>
          <w:szCs w:val="22"/>
        </w:rPr>
        <w:t>make a</w:t>
      </w:r>
      <w:r w:rsidR="0085204C" w:rsidRPr="00DE16C8">
        <w:rPr>
          <w:rFonts w:asciiTheme="minorHAnsi" w:hAnsiTheme="minorHAnsi" w:cstheme="minorHAnsi"/>
          <w:b/>
          <w:bCs/>
          <w:strike/>
          <w:color w:val="FF0000"/>
          <w:sz w:val="22"/>
          <w:szCs w:val="22"/>
        </w:rPr>
        <w:t>n</w:t>
      </w:r>
      <w:r w:rsidR="0085204C" w:rsidRPr="000704E5">
        <w:rPr>
          <w:rFonts w:asciiTheme="minorHAnsi" w:hAnsiTheme="minorHAnsi" w:cstheme="minorHAnsi"/>
          <w:b/>
          <w:bCs/>
          <w:strike/>
          <w:color w:val="00B050"/>
          <w:sz w:val="22"/>
          <w:szCs w:val="22"/>
        </w:rPr>
        <w:t xml:space="preserve"> annual </w:t>
      </w:r>
      <w:r w:rsidR="0085204C" w:rsidRPr="0004785E">
        <w:rPr>
          <w:rFonts w:asciiTheme="minorHAnsi" w:hAnsiTheme="minorHAnsi" w:cstheme="minorHAnsi"/>
          <w:bCs/>
          <w:color w:val="00B050"/>
          <w:sz w:val="22"/>
          <w:szCs w:val="22"/>
        </w:rPr>
        <w:t>report to the Conference on progress made to further the goals on the Convention</w:t>
      </w:r>
      <w:r w:rsidR="00AC7F33">
        <w:rPr>
          <w:rFonts w:asciiTheme="minorHAnsi" w:hAnsiTheme="minorHAnsi" w:cstheme="minorHAnsi"/>
          <w:bCs/>
          <w:color w:val="00B050"/>
          <w:sz w:val="22"/>
          <w:szCs w:val="22"/>
        </w:rPr>
        <w:t xml:space="preserve"> at each</w:t>
      </w:r>
      <w:ins w:id="329" w:author="Patricia Farnese" w:date="2015-06-06T05:45:00Z">
        <w:r w:rsidR="00DE16C8">
          <w:rPr>
            <w:rFonts w:asciiTheme="minorHAnsi" w:hAnsiTheme="minorHAnsi" w:cstheme="minorHAnsi"/>
            <w:bCs/>
            <w:color w:val="FF0000"/>
            <w:sz w:val="22"/>
            <w:szCs w:val="22"/>
          </w:rPr>
          <w:t xml:space="preserve"> meeting of the</w:t>
        </w:r>
      </w:ins>
      <w:r w:rsidR="00AC7F33">
        <w:rPr>
          <w:rFonts w:asciiTheme="minorHAnsi" w:hAnsiTheme="minorHAnsi" w:cstheme="minorHAnsi"/>
          <w:bCs/>
          <w:color w:val="00B050"/>
          <w:sz w:val="22"/>
          <w:szCs w:val="22"/>
        </w:rPr>
        <w:t xml:space="preserve"> Conference of the Parties</w:t>
      </w:r>
      <w:r w:rsidR="00667179" w:rsidRPr="0004785E">
        <w:rPr>
          <w:rFonts w:asciiTheme="minorHAnsi" w:hAnsiTheme="minorHAnsi" w:cstheme="minorHAnsi"/>
          <w:bCs/>
          <w:color w:val="00B050"/>
          <w:sz w:val="22"/>
          <w:szCs w:val="22"/>
        </w:rPr>
        <w:t>.</w:t>
      </w:r>
      <w:del w:id="330" w:author="Patricia Farnese" w:date="2015-06-06T05:46:00Z">
        <w:r w:rsidRPr="0004785E" w:rsidDel="00DE16C8">
          <w:rPr>
            <w:rFonts w:asciiTheme="minorHAnsi" w:hAnsiTheme="minorHAnsi" w:cstheme="minorHAnsi"/>
            <w:bCs/>
            <w:color w:val="00B050"/>
            <w:sz w:val="22"/>
            <w:szCs w:val="22"/>
          </w:rPr>
          <w:delText>}</w:delText>
        </w:r>
      </w:del>
    </w:p>
    <w:p w14:paraId="0CB1E470" w14:textId="77777777" w:rsidR="0085204C" w:rsidRPr="0004785E" w:rsidRDefault="0085204C" w:rsidP="0085204C">
      <w:pPr>
        <w:pStyle w:val="Default"/>
        <w:rPr>
          <w:rFonts w:asciiTheme="minorHAnsi" w:hAnsiTheme="minorHAnsi" w:cstheme="minorHAnsi"/>
          <w:bCs/>
          <w:sz w:val="22"/>
          <w:szCs w:val="22"/>
        </w:rPr>
      </w:pPr>
    </w:p>
    <w:p w14:paraId="1F9558A2" w14:textId="77777777"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14:paraId="3F75FE51" w14:textId="0FDCA141"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Pr="00DE16C8">
        <w:rPr>
          <w:rFonts w:asciiTheme="minorHAnsi" w:eastAsiaTheme="minorHAnsi" w:hAnsiTheme="minorHAnsi" w:cstheme="minorHAnsi"/>
          <w:b/>
          <w:bCs/>
          <w:color w:val="FF0000"/>
          <w:sz w:val="22"/>
          <w:szCs w:val="22"/>
          <w:lang w:eastAsia="en-US"/>
        </w:rPr>
        <w:t>2</w:t>
      </w:r>
      <w:ins w:id="331" w:author="Patricia Farnese" w:date="2015-06-06T05:46:00Z">
        <w:r w:rsidR="00DE16C8">
          <w:rPr>
            <w:rFonts w:asciiTheme="minorHAnsi" w:eastAsiaTheme="minorHAnsi" w:hAnsiTheme="minorHAnsi" w:cstheme="minorHAnsi"/>
            <w:b/>
            <w:bCs/>
            <w:color w:val="FF0000"/>
            <w:sz w:val="22"/>
            <w:szCs w:val="22"/>
            <w:lang w:eastAsia="en-US"/>
          </w:rPr>
          <w:t>7</w:t>
        </w:r>
      </w:ins>
      <w:r w:rsidRPr="00DE16C8">
        <w:rPr>
          <w:rFonts w:asciiTheme="minorHAnsi" w:eastAsiaTheme="minorHAnsi" w:hAnsiTheme="minorHAnsi" w:cstheme="minorHAnsi"/>
          <w:b/>
          <w:bCs/>
          <w:strike/>
          <w:color w:val="FF0000"/>
          <w:sz w:val="22"/>
          <w:szCs w:val="22"/>
          <w:lang w:eastAsia="en-US"/>
        </w:rPr>
        <w:t>8</w:t>
      </w:r>
      <w:r w:rsidR="00666DC2">
        <w:rPr>
          <w:rFonts w:asciiTheme="minorHAnsi" w:eastAsiaTheme="minorHAnsi" w:hAnsiTheme="minorHAnsi" w:cstheme="minorHAnsi"/>
          <w:b/>
          <w:bCs/>
          <w:color w:val="000000"/>
          <w:sz w:val="22"/>
          <w:szCs w:val="22"/>
          <w:lang w:eastAsia="en-US"/>
        </w:rPr>
        <w:t xml:space="preserve"> </w:t>
      </w:r>
      <w:del w:id="332" w:author="Patricia Farnese" w:date="2015-06-06T05:46:00Z">
        <w:r w:rsidR="00E84EF8" w:rsidRPr="0004785E" w:rsidDel="00DE16C8">
          <w:rPr>
            <w:rFonts w:asciiTheme="minorHAnsi" w:eastAsiaTheme="minorHAnsi" w:hAnsiTheme="minorHAnsi" w:cstheme="minorHAnsi"/>
            <w:b/>
            <w:bCs/>
            <w:color w:val="00B050"/>
            <w:sz w:val="22"/>
            <w:szCs w:val="22"/>
            <w:lang w:eastAsia="en-US"/>
          </w:rPr>
          <w:delText>{</w:delText>
        </w:r>
      </w:del>
      <w:r w:rsidR="00E84EF8" w:rsidRPr="0004785E">
        <w:rPr>
          <w:rFonts w:asciiTheme="minorHAnsi" w:hAnsiTheme="minorHAnsi" w:cstheme="minorHAnsi"/>
          <w:b/>
          <w:color w:val="00B050"/>
          <w:sz w:val="22"/>
          <w:szCs w:val="22"/>
        </w:rPr>
        <w:t>Functions of the Secretariat</w:t>
      </w:r>
      <w:del w:id="333" w:author="Patricia Farnese" w:date="2015-06-06T05:46:00Z">
        <w:r w:rsidR="00E84EF8" w:rsidRPr="0004785E" w:rsidDel="00DE16C8">
          <w:rPr>
            <w:rFonts w:asciiTheme="minorHAnsi" w:hAnsiTheme="minorHAnsi" w:cstheme="minorHAnsi"/>
            <w:b/>
            <w:color w:val="00B050"/>
            <w:sz w:val="22"/>
            <w:szCs w:val="22"/>
          </w:rPr>
          <w:delText>}</w:delText>
        </w:r>
      </w:del>
    </w:p>
    <w:p w14:paraId="2CAA3D7F" w14:textId="77777777"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14:paraId="1A060356" w14:textId="77777777" w:rsidR="00CA5138" w:rsidRPr="0004785E" w:rsidRDefault="00CA5138" w:rsidP="00201D59">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The Secretariat shall, in accordance with these rules: </w:t>
      </w:r>
    </w:p>
    <w:p w14:paraId="73BAB7AE" w14:textId="77777777" w:rsidR="007912AA" w:rsidRPr="0004785E" w:rsidRDefault="007912AA" w:rsidP="00AC200E">
      <w:pPr>
        <w:autoSpaceDE w:val="0"/>
        <w:autoSpaceDN w:val="0"/>
        <w:adjustRightInd w:val="0"/>
        <w:ind w:left="454"/>
        <w:rPr>
          <w:rFonts w:asciiTheme="minorHAnsi" w:eastAsiaTheme="minorHAnsi" w:hAnsiTheme="minorHAnsi" w:cstheme="minorHAnsi"/>
          <w:color w:val="000000"/>
          <w:sz w:val="22"/>
          <w:szCs w:val="22"/>
          <w:lang w:eastAsia="en-US"/>
        </w:rPr>
      </w:pPr>
    </w:p>
    <w:p w14:paraId="5D258C50" w14:textId="77777777" w:rsidR="00CA5138" w:rsidRPr="0004785E" w:rsidRDefault="00CA5138" w:rsidP="00AC200E">
      <w:pPr>
        <w:autoSpaceDE w:val="0"/>
        <w:autoSpaceDN w:val="0"/>
        <w:adjustRightInd w:val="0"/>
        <w:ind w:left="908"/>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 Arrange for interpretation at the meeting; </w:t>
      </w:r>
    </w:p>
    <w:p w14:paraId="0484CDE1" w14:textId="77777777" w:rsidR="007912AA" w:rsidRPr="0004785E" w:rsidRDefault="007912AA" w:rsidP="00AC200E">
      <w:pPr>
        <w:autoSpaceDE w:val="0"/>
        <w:autoSpaceDN w:val="0"/>
        <w:adjustRightInd w:val="0"/>
        <w:ind w:left="908"/>
        <w:rPr>
          <w:rFonts w:asciiTheme="minorHAnsi" w:eastAsiaTheme="minorHAnsi" w:hAnsiTheme="minorHAnsi" w:cstheme="minorHAnsi"/>
          <w:color w:val="000000"/>
          <w:sz w:val="22"/>
          <w:szCs w:val="22"/>
          <w:lang w:eastAsia="en-US"/>
        </w:rPr>
      </w:pPr>
    </w:p>
    <w:p w14:paraId="75DAEB08" w14:textId="77777777" w:rsidR="00CA5138" w:rsidRPr="0004785E" w:rsidRDefault="00CA5138" w:rsidP="00AC200E">
      <w:pPr>
        <w:autoSpaceDE w:val="0"/>
        <w:autoSpaceDN w:val="0"/>
        <w:adjustRightInd w:val="0"/>
        <w:ind w:left="908"/>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b) Prepare, receive, translate, reproduce and distribute the documents of the meeting; </w:t>
      </w:r>
    </w:p>
    <w:p w14:paraId="6A7777E2" w14:textId="77777777" w:rsidR="007912AA" w:rsidRPr="0004785E" w:rsidRDefault="007912AA" w:rsidP="00AC200E">
      <w:pPr>
        <w:autoSpaceDE w:val="0"/>
        <w:autoSpaceDN w:val="0"/>
        <w:adjustRightInd w:val="0"/>
        <w:ind w:left="908"/>
        <w:rPr>
          <w:rFonts w:asciiTheme="minorHAnsi" w:eastAsiaTheme="minorHAnsi" w:hAnsiTheme="minorHAnsi" w:cstheme="minorHAnsi"/>
          <w:color w:val="000000"/>
          <w:sz w:val="22"/>
          <w:szCs w:val="22"/>
          <w:lang w:eastAsia="en-US"/>
        </w:rPr>
      </w:pPr>
    </w:p>
    <w:p w14:paraId="043EFB30" w14:textId="77777777" w:rsidR="00CA5138" w:rsidRPr="0004785E" w:rsidRDefault="00CA5138" w:rsidP="00AC200E">
      <w:pPr>
        <w:autoSpaceDE w:val="0"/>
        <w:autoSpaceDN w:val="0"/>
        <w:adjustRightInd w:val="0"/>
        <w:ind w:left="908"/>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c) Publish and circulate the official documents of the meeting; </w:t>
      </w:r>
    </w:p>
    <w:p w14:paraId="7F370AFE" w14:textId="77777777" w:rsidR="007912AA" w:rsidRPr="0004785E" w:rsidRDefault="007912AA" w:rsidP="00AC200E">
      <w:pPr>
        <w:autoSpaceDE w:val="0"/>
        <w:autoSpaceDN w:val="0"/>
        <w:adjustRightInd w:val="0"/>
        <w:ind w:left="908"/>
        <w:rPr>
          <w:rFonts w:asciiTheme="minorHAnsi" w:eastAsiaTheme="minorHAnsi" w:hAnsiTheme="minorHAnsi" w:cstheme="minorHAnsi"/>
          <w:color w:val="000000"/>
          <w:sz w:val="22"/>
          <w:szCs w:val="22"/>
          <w:lang w:eastAsia="en-US"/>
        </w:rPr>
      </w:pPr>
    </w:p>
    <w:p w14:paraId="7DADB911" w14:textId="77777777" w:rsidR="00CA5138" w:rsidRPr="0004785E" w:rsidRDefault="00CA5138" w:rsidP="00AC200E">
      <w:pPr>
        <w:autoSpaceDE w:val="0"/>
        <w:autoSpaceDN w:val="0"/>
        <w:adjustRightInd w:val="0"/>
        <w:ind w:left="908"/>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d) Make and arrange for keeping of sound recordings of the meeting; </w:t>
      </w:r>
    </w:p>
    <w:p w14:paraId="0CA1B8B1" w14:textId="77777777" w:rsidR="007912AA" w:rsidRPr="0004785E" w:rsidRDefault="007912AA" w:rsidP="00AC200E">
      <w:pPr>
        <w:autoSpaceDE w:val="0"/>
        <w:autoSpaceDN w:val="0"/>
        <w:adjustRightInd w:val="0"/>
        <w:ind w:left="908"/>
        <w:rPr>
          <w:rFonts w:asciiTheme="minorHAnsi" w:eastAsiaTheme="minorHAnsi" w:hAnsiTheme="minorHAnsi" w:cstheme="minorHAnsi"/>
          <w:color w:val="000000"/>
          <w:sz w:val="22"/>
          <w:szCs w:val="22"/>
          <w:lang w:eastAsia="en-US"/>
        </w:rPr>
      </w:pPr>
    </w:p>
    <w:p w14:paraId="333706FD" w14:textId="77777777" w:rsidR="00CA5138" w:rsidRPr="0004785E" w:rsidRDefault="00CA5138" w:rsidP="00AC200E">
      <w:pPr>
        <w:autoSpaceDE w:val="0"/>
        <w:autoSpaceDN w:val="0"/>
        <w:adjustRightInd w:val="0"/>
        <w:ind w:left="908"/>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e) Arrange for the custody and preservation of the documents of the meeting; </w:t>
      </w:r>
    </w:p>
    <w:p w14:paraId="6113E396" w14:textId="77777777" w:rsidR="007912AA" w:rsidRPr="0004785E" w:rsidRDefault="007912AA" w:rsidP="00AC200E">
      <w:pPr>
        <w:autoSpaceDE w:val="0"/>
        <w:autoSpaceDN w:val="0"/>
        <w:adjustRightInd w:val="0"/>
        <w:ind w:left="908"/>
        <w:rPr>
          <w:rFonts w:asciiTheme="minorHAnsi" w:eastAsiaTheme="minorHAnsi" w:hAnsiTheme="minorHAnsi" w:cstheme="minorHAnsi"/>
          <w:color w:val="000000"/>
          <w:sz w:val="22"/>
          <w:szCs w:val="22"/>
          <w:lang w:eastAsia="en-US"/>
        </w:rPr>
      </w:pPr>
    </w:p>
    <w:p w14:paraId="530EDCDD" w14:textId="1E23070B" w:rsidR="00CA5138" w:rsidRPr="0004785E" w:rsidRDefault="00CA5138" w:rsidP="00AC200E">
      <w:pPr>
        <w:autoSpaceDE w:val="0"/>
        <w:autoSpaceDN w:val="0"/>
        <w:adjustRightInd w:val="0"/>
        <w:ind w:left="1134" w:hanging="226"/>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f) Draft the report of the meeting for consideration by the Conference </w:t>
      </w:r>
      <w:ins w:id="334" w:author="Patricia Farnese" w:date="2015-06-06T05:46:00Z">
        <w:r w:rsidR="00DE16C8">
          <w:rPr>
            <w:rFonts w:asciiTheme="minorHAnsi" w:eastAsiaTheme="minorHAnsi" w:hAnsiTheme="minorHAnsi" w:cstheme="minorHAnsi"/>
            <w:color w:val="FF0000"/>
            <w:sz w:val="22"/>
            <w:szCs w:val="22"/>
            <w:lang w:eastAsia="en-US"/>
          </w:rPr>
          <w:t xml:space="preserve">Bureau </w:t>
        </w:r>
      </w:ins>
      <w:r w:rsidRPr="00DE16C8">
        <w:rPr>
          <w:rFonts w:asciiTheme="minorHAnsi" w:eastAsiaTheme="minorHAnsi" w:hAnsiTheme="minorHAnsi" w:cstheme="minorHAnsi"/>
          <w:strike/>
          <w:color w:val="FF0000"/>
          <w:sz w:val="22"/>
          <w:szCs w:val="22"/>
          <w:lang w:eastAsia="en-US"/>
        </w:rPr>
        <w:t>Committee</w:t>
      </w:r>
      <w:r w:rsidRPr="0004785E">
        <w:rPr>
          <w:rFonts w:asciiTheme="minorHAnsi" w:eastAsiaTheme="minorHAnsi" w:hAnsiTheme="minorHAnsi" w:cstheme="minorHAnsi"/>
          <w:color w:val="000000"/>
          <w:sz w:val="22"/>
          <w:szCs w:val="22"/>
          <w:lang w:eastAsia="en-US"/>
        </w:rPr>
        <w:t xml:space="preserve"> first and for final approval by the meeting; and </w:t>
      </w:r>
    </w:p>
    <w:p w14:paraId="7C3BEF49" w14:textId="77777777" w:rsidR="007912AA" w:rsidRPr="0004785E" w:rsidRDefault="007912AA" w:rsidP="00AC200E">
      <w:pPr>
        <w:autoSpaceDE w:val="0"/>
        <w:autoSpaceDN w:val="0"/>
        <w:adjustRightInd w:val="0"/>
        <w:ind w:left="908"/>
        <w:rPr>
          <w:rFonts w:asciiTheme="minorHAnsi" w:eastAsiaTheme="minorHAnsi" w:hAnsiTheme="minorHAnsi" w:cstheme="minorHAnsi"/>
          <w:color w:val="000000"/>
          <w:sz w:val="22"/>
          <w:szCs w:val="22"/>
          <w:lang w:eastAsia="en-US"/>
        </w:rPr>
      </w:pPr>
    </w:p>
    <w:p w14:paraId="2257BE08" w14:textId="52172D92" w:rsidR="00CA5138" w:rsidRPr="0004785E" w:rsidRDefault="00CA5138" w:rsidP="00AC200E">
      <w:pPr>
        <w:autoSpaceDE w:val="0"/>
        <w:autoSpaceDN w:val="0"/>
        <w:adjustRightInd w:val="0"/>
        <w:ind w:left="908"/>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g) Generally perform all other work that the </w:t>
      </w:r>
      <w:del w:id="335" w:author="Patricia Farnese" w:date="2015-06-06T05:46:00Z">
        <w:r w:rsidR="00D83E1D" w:rsidRPr="0004785E" w:rsidDel="00D150C8">
          <w:rPr>
            <w:rFonts w:asciiTheme="minorHAnsi" w:eastAsiaTheme="minorHAnsi" w:hAnsiTheme="minorHAnsi" w:cstheme="minorHAnsi"/>
            <w:color w:val="00B050"/>
            <w:sz w:val="22"/>
            <w:szCs w:val="22"/>
            <w:lang w:eastAsia="en-US"/>
          </w:rPr>
          <w:delText>{</w:delText>
        </w:r>
      </w:del>
      <w:r w:rsidR="00D83E1D" w:rsidRPr="0004785E">
        <w:rPr>
          <w:rFonts w:asciiTheme="minorHAnsi" w:hAnsiTheme="minorHAnsi" w:cstheme="minorHAnsi"/>
          <w:color w:val="00B050"/>
          <w:sz w:val="22"/>
          <w:szCs w:val="22"/>
        </w:rPr>
        <w:t>Conference of the Parties</w:t>
      </w:r>
      <w:del w:id="336" w:author="Patricia Farnese" w:date="2015-06-06T05:47:00Z">
        <w:r w:rsidR="00D83E1D" w:rsidRPr="00D150C8" w:rsidDel="00D150C8">
          <w:rPr>
            <w:rFonts w:asciiTheme="minorHAnsi" w:hAnsiTheme="minorHAnsi" w:cstheme="minorHAnsi"/>
            <w:strike/>
            <w:color w:val="FF0000"/>
            <w:sz w:val="22"/>
            <w:szCs w:val="22"/>
          </w:rPr>
          <w:delText>}</w:delText>
        </w:r>
      </w:del>
      <w:r w:rsidR="00BE15EB" w:rsidRPr="00D150C8">
        <w:rPr>
          <w:rFonts w:asciiTheme="minorHAnsi" w:hAnsiTheme="minorHAnsi" w:cstheme="minorHAnsi"/>
          <w:strike/>
          <w:color w:val="FF0000"/>
          <w:sz w:val="22"/>
          <w:szCs w:val="22"/>
        </w:rPr>
        <w:t xml:space="preserve"> </w:t>
      </w:r>
      <w:r w:rsidRPr="00D150C8">
        <w:rPr>
          <w:rFonts w:asciiTheme="minorHAnsi" w:eastAsiaTheme="minorHAnsi" w:hAnsiTheme="minorHAnsi" w:cstheme="minorHAnsi"/>
          <w:strike/>
          <w:color w:val="FF0000"/>
          <w:sz w:val="22"/>
          <w:szCs w:val="22"/>
          <w:lang w:eastAsia="en-US"/>
        </w:rPr>
        <w:t>may</w:t>
      </w:r>
      <w:r w:rsidRPr="0004785E">
        <w:rPr>
          <w:rFonts w:asciiTheme="minorHAnsi" w:eastAsiaTheme="minorHAnsi" w:hAnsiTheme="minorHAnsi" w:cstheme="minorHAnsi"/>
          <w:color w:val="000000"/>
          <w:sz w:val="22"/>
          <w:szCs w:val="22"/>
          <w:lang w:eastAsia="en-US"/>
        </w:rPr>
        <w:t xml:space="preserve"> require</w:t>
      </w:r>
      <w:ins w:id="337" w:author="Patricia Farnese" w:date="2015-06-06T05:47:00Z">
        <w:r w:rsidR="00D150C8">
          <w:rPr>
            <w:rFonts w:asciiTheme="minorHAnsi" w:eastAsiaTheme="minorHAnsi" w:hAnsiTheme="minorHAnsi" w:cstheme="minorHAnsi"/>
            <w:color w:val="FF0000"/>
            <w:sz w:val="22"/>
            <w:szCs w:val="22"/>
            <w:lang w:eastAsia="en-US"/>
          </w:rPr>
          <w:t>s and directs</w:t>
        </w:r>
      </w:ins>
      <w:r w:rsidRPr="0004785E">
        <w:rPr>
          <w:rFonts w:asciiTheme="minorHAnsi" w:eastAsiaTheme="minorHAnsi" w:hAnsiTheme="minorHAnsi" w:cstheme="minorHAnsi"/>
          <w:color w:val="000000"/>
          <w:sz w:val="22"/>
          <w:szCs w:val="22"/>
          <w:lang w:eastAsia="en-US"/>
        </w:rPr>
        <w:t xml:space="preserve">. </w:t>
      </w:r>
    </w:p>
    <w:p w14:paraId="1B21EBC9" w14:textId="77777777" w:rsidR="007912AA" w:rsidRDefault="007912AA" w:rsidP="00AC200E">
      <w:pPr>
        <w:autoSpaceDE w:val="0"/>
        <w:autoSpaceDN w:val="0"/>
        <w:adjustRightInd w:val="0"/>
        <w:ind w:left="908"/>
        <w:rPr>
          <w:rFonts w:asciiTheme="minorHAnsi" w:eastAsiaTheme="minorHAnsi" w:hAnsiTheme="minorHAnsi" w:cstheme="minorHAnsi"/>
          <w:b/>
          <w:bCs/>
          <w:color w:val="000000"/>
          <w:sz w:val="22"/>
          <w:szCs w:val="22"/>
          <w:lang w:eastAsia="en-US"/>
        </w:rPr>
      </w:pPr>
    </w:p>
    <w:p w14:paraId="7F5F3E4E" w14:textId="77777777" w:rsidR="00FD13AE" w:rsidRPr="0004785E" w:rsidRDefault="00FD13AE" w:rsidP="00AC200E">
      <w:pPr>
        <w:autoSpaceDE w:val="0"/>
        <w:autoSpaceDN w:val="0"/>
        <w:adjustRightInd w:val="0"/>
        <w:ind w:left="908"/>
        <w:rPr>
          <w:rFonts w:asciiTheme="minorHAnsi" w:eastAsiaTheme="minorHAnsi" w:hAnsiTheme="minorHAnsi" w:cstheme="minorHAnsi"/>
          <w:b/>
          <w:bCs/>
          <w:color w:val="000000"/>
          <w:sz w:val="22"/>
          <w:szCs w:val="22"/>
          <w:lang w:eastAsia="en-US"/>
        </w:rPr>
      </w:pPr>
    </w:p>
    <w:p w14:paraId="03E630B3" w14:textId="77777777" w:rsidR="00201D59" w:rsidRPr="0004785E" w:rsidRDefault="00201D59" w:rsidP="007912AA">
      <w:pPr>
        <w:autoSpaceDE w:val="0"/>
        <w:autoSpaceDN w:val="0"/>
        <w:adjustRightInd w:val="0"/>
        <w:jc w:val="center"/>
        <w:rPr>
          <w:rFonts w:asciiTheme="minorHAnsi" w:eastAsiaTheme="minorHAnsi" w:hAnsiTheme="minorHAnsi" w:cstheme="minorHAnsi"/>
          <w:b/>
          <w:bCs/>
          <w:color w:val="000000"/>
          <w:sz w:val="22"/>
          <w:szCs w:val="22"/>
          <w:lang w:eastAsia="en-US"/>
        </w:rPr>
      </w:pPr>
    </w:p>
    <w:p w14:paraId="30E6E7F8" w14:textId="77777777"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CONDUCT OF BUSINESS</w:t>
      </w:r>
    </w:p>
    <w:p w14:paraId="255DDDA0" w14:textId="77777777"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14:paraId="1D0C165F" w14:textId="5E3C1659" w:rsidR="00CA5138" w:rsidRPr="0004785E" w:rsidRDefault="00CA5138" w:rsidP="007912AA">
      <w:pPr>
        <w:autoSpaceDE w:val="0"/>
        <w:autoSpaceDN w:val="0"/>
        <w:adjustRightInd w:val="0"/>
        <w:jc w:val="center"/>
        <w:rPr>
          <w:rFonts w:asciiTheme="minorHAnsi" w:eastAsiaTheme="minorHAnsi" w:hAnsiTheme="minorHAnsi" w:cstheme="minorHAnsi"/>
          <w:b/>
          <w:color w:val="FF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Pr="00D150C8">
        <w:rPr>
          <w:rFonts w:asciiTheme="minorHAnsi" w:eastAsiaTheme="minorHAnsi" w:hAnsiTheme="minorHAnsi" w:cstheme="minorHAnsi"/>
          <w:b/>
          <w:bCs/>
          <w:color w:val="FF0000"/>
          <w:sz w:val="22"/>
          <w:szCs w:val="22"/>
          <w:lang w:eastAsia="en-US"/>
        </w:rPr>
        <w:t>2</w:t>
      </w:r>
      <w:ins w:id="338" w:author="Patricia Farnese" w:date="2015-06-06T05:47:00Z">
        <w:r w:rsidR="00D150C8">
          <w:rPr>
            <w:rFonts w:asciiTheme="minorHAnsi" w:eastAsiaTheme="minorHAnsi" w:hAnsiTheme="minorHAnsi" w:cstheme="minorHAnsi"/>
            <w:b/>
            <w:bCs/>
            <w:color w:val="FF0000"/>
            <w:sz w:val="22"/>
            <w:szCs w:val="22"/>
            <w:lang w:eastAsia="en-US"/>
          </w:rPr>
          <w:t>8</w:t>
        </w:r>
      </w:ins>
      <w:r w:rsidRPr="00D150C8">
        <w:rPr>
          <w:rFonts w:asciiTheme="minorHAnsi" w:eastAsiaTheme="minorHAnsi" w:hAnsiTheme="minorHAnsi" w:cstheme="minorHAnsi"/>
          <w:b/>
          <w:bCs/>
          <w:strike/>
          <w:color w:val="FF0000"/>
          <w:sz w:val="22"/>
          <w:szCs w:val="22"/>
          <w:lang w:eastAsia="en-US"/>
        </w:rPr>
        <w:t>9</w:t>
      </w:r>
      <w:r w:rsidR="00666DC2">
        <w:rPr>
          <w:rFonts w:asciiTheme="minorHAnsi" w:eastAsiaTheme="minorHAnsi" w:hAnsiTheme="minorHAnsi" w:cstheme="minorHAnsi"/>
          <w:b/>
          <w:bCs/>
          <w:color w:val="000000"/>
          <w:sz w:val="22"/>
          <w:szCs w:val="22"/>
          <w:lang w:eastAsia="en-US"/>
        </w:rPr>
        <w:t xml:space="preserve"> </w:t>
      </w:r>
      <w:del w:id="339" w:author="Patricia Farnese" w:date="2015-06-06T05:47:00Z">
        <w:r w:rsidR="006A6967" w:rsidRPr="0004785E" w:rsidDel="00D150C8">
          <w:rPr>
            <w:rFonts w:asciiTheme="minorHAnsi" w:eastAsiaTheme="minorHAnsi" w:hAnsiTheme="minorHAnsi" w:cstheme="minorHAnsi"/>
            <w:b/>
            <w:bCs/>
            <w:color w:val="00B050"/>
            <w:sz w:val="22"/>
            <w:szCs w:val="22"/>
            <w:lang w:eastAsia="en-US"/>
          </w:rPr>
          <w:delText>{</w:delText>
        </w:r>
      </w:del>
      <w:r w:rsidR="006A6967" w:rsidRPr="0004785E">
        <w:rPr>
          <w:rFonts w:asciiTheme="minorHAnsi" w:hAnsiTheme="minorHAnsi" w:cstheme="minorHAnsi"/>
          <w:b/>
          <w:color w:val="00B050"/>
          <w:sz w:val="22"/>
          <w:szCs w:val="22"/>
        </w:rPr>
        <w:t>Meetings</w:t>
      </w:r>
      <w:del w:id="340" w:author="Patricia Farnese" w:date="2015-06-06T05:47:00Z">
        <w:r w:rsidR="006A6967" w:rsidRPr="0004785E" w:rsidDel="00D150C8">
          <w:rPr>
            <w:rFonts w:asciiTheme="minorHAnsi" w:hAnsiTheme="minorHAnsi" w:cstheme="minorHAnsi"/>
            <w:b/>
            <w:color w:val="00B050"/>
            <w:sz w:val="22"/>
            <w:szCs w:val="22"/>
          </w:rPr>
          <w:delText>}</w:delText>
        </w:r>
      </w:del>
    </w:p>
    <w:p w14:paraId="73C30CC8" w14:textId="77777777"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14:paraId="1CCE3F6E" w14:textId="77777777" w:rsidR="00CA5138" w:rsidRPr="0004785E" w:rsidRDefault="00CA5138" w:rsidP="00693CE1">
      <w:pPr>
        <w:pStyle w:val="ListParagraph"/>
        <w:numPr>
          <w:ilvl w:val="0"/>
          <w:numId w:val="19"/>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Sessions of the Conference of the Parties shall be held in public, unless the Conference of the Parties decides otherwise. </w:t>
      </w:r>
    </w:p>
    <w:p w14:paraId="2F6432A8" w14:textId="77777777"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14:paraId="31F82CC0" w14:textId="77777777" w:rsidR="00CA5138" w:rsidRPr="0004785E" w:rsidRDefault="00CA5138" w:rsidP="00693CE1">
      <w:pPr>
        <w:pStyle w:val="ListParagraph"/>
        <w:numPr>
          <w:ilvl w:val="0"/>
          <w:numId w:val="19"/>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lastRenderedPageBreak/>
        <w:t xml:space="preserve">Sessions of subsidiary bodies shall be held in public unless the subsidiary body concerned decides otherwise. </w:t>
      </w:r>
    </w:p>
    <w:p w14:paraId="18D993CD" w14:textId="77777777"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14:paraId="6E07CEFA" w14:textId="42324C24" w:rsidR="00CA5138" w:rsidRPr="0004785E" w:rsidRDefault="00CA5138" w:rsidP="00693CE1">
      <w:pPr>
        <w:pStyle w:val="ListParagraph"/>
        <w:numPr>
          <w:ilvl w:val="0"/>
          <w:numId w:val="19"/>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Delegations shall be seated in accordance with the alphabetical order of the English language names of the </w:t>
      </w:r>
      <w:ins w:id="341" w:author="Patricia Farnese" w:date="2015-06-06T05:47:00Z">
        <w:r w:rsidR="00D150C8">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Parties. </w:t>
      </w:r>
    </w:p>
    <w:p w14:paraId="3C9C2CCE" w14:textId="77777777"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14:paraId="4E6FA889" w14:textId="1E9FEBEE" w:rsidR="006A6967" w:rsidRPr="0004785E" w:rsidRDefault="00CA5138" w:rsidP="006A6967">
      <w:pPr>
        <w:pStyle w:val="Heading3"/>
        <w:jc w:val="center"/>
        <w:rPr>
          <w:rFonts w:asciiTheme="minorHAnsi" w:hAnsiTheme="minorHAnsi" w:cstheme="minorHAnsi"/>
          <w:color w:val="FF0000"/>
        </w:rPr>
      </w:pPr>
      <w:r w:rsidRPr="0004785E">
        <w:rPr>
          <w:rFonts w:asciiTheme="minorHAnsi" w:eastAsiaTheme="minorHAnsi" w:hAnsiTheme="minorHAnsi" w:cstheme="minorHAnsi"/>
          <w:bCs w:val="0"/>
          <w:color w:val="000000"/>
        </w:rPr>
        <w:t xml:space="preserve">Rule </w:t>
      </w:r>
      <w:ins w:id="342" w:author="Patricia Farnese" w:date="2015-06-06T05:48:00Z">
        <w:r w:rsidR="00D150C8">
          <w:rPr>
            <w:rFonts w:asciiTheme="minorHAnsi" w:eastAsiaTheme="minorHAnsi" w:hAnsiTheme="minorHAnsi" w:cstheme="minorHAnsi"/>
            <w:bCs w:val="0"/>
            <w:color w:val="FF0000"/>
          </w:rPr>
          <w:t>29</w:t>
        </w:r>
      </w:ins>
      <w:r w:rsidRPr="00D150C8">
        <w:rPr>
          <w:rFonts w:asciiTheme="minorHAnsi" w:eastAsiaTheme="minorHAnsi" w:hAnsiTheme="minorHAnsi" w:cstheme="minorHAnsi"/>
          <w:bCs w:val="0"/>
          <w:strike/>
          <w:color w:val="FF0000"/>
        </w:rPr>
        <w:t>30</w:t>
      </w:r>
      <w:r w:rsidR="00666DC2">
        <w:rPr>
          <w:rFonts w:asciiTheme="minorHAnsi" w:eastAsiaTheme="minorHAnsi" w:hAnsiTheme="minorHAnsi" w:cstheme="minorHAnsi"/>
          <w:bCs w:val="0"/>
          <w:color w:val="000000"/>
        </w:rPr>
        <w:t xml:space="preserve"> </w:t>
      </w:r>
      <w:del w:id="343" w:author="Patricia Farnese" w:date="2015-06-06T05:48:00Z">
        <w:r w:rsidR="006A6967" w:rsidRPr="0004785E" w:rsidDel="00D150C8">
          <w:rPr>
            <w:rFonts w:asciiTheme="minorHAnsi" w:eastAsiaTheme="minorHAnsi" w:hAnsiTheme="minorHAnsi" w:cstheme="minorHAnsi"/>
            <w:bCs w:val="0"/>
            <w:color w:val="00B050"/>
          </w:rPr>
          <w:delText>{</w:delText>
        </w:r>
      </w:del>
      <w:r w:rsidR="006A6967" w:rsidRPr="0004785E">
        <w:rPr>
          <w:rFonts w:asciiTheme="minorHAnsi" w:hAnsiTheme="minorHAnsi" w:cstheme="minorHAnsi"/>
          <w:color w:val="00B050"/>
        </w:rPr>
        <w:t>Quorum</w:t>
      </w:r>
      <w:del w:id="344" w:author="Patricia Farnese" w:date="2015-06-06T05:48:00Z">
        <w:r w:rsidR="006A6967" w:rsidRPr="0004785E" w:rsidDel="00D150C8">
          <w:rPr>
            <w:rFonts w:asciiTheme="minorHAnsi" w:hAnsiTheme="minorHAnsi" w:cstheme="minorHAnsi"/>
            <w:color w:val="00B050"/>
          </w:rPr>
          <w:delText>}</w:delText>
        </w:r>
      </w:del>
    </w:p>
    <w:p w14:paraId="2CA17779" w14:textId="77777777"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p>
    <w:p w14:paraId="49711F6B" w14:textId="77777777" w:rsidR="007912AA" w:rsidRPr="0004785E" w:rsidRDefault="007912AA" w:rsidP="007912AA">
      <w:pPr>
        <w:tabs>
          <w:tab w:val="left" w:pos="864"/>
        </w:tabs>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ab/>
      </w:r>
    </w:p>
    <w:p w14:paraId="13CF2A22" w14:textId="1ABBD392" w:rsidR="00CA5138" w:rsidRPr="0004785E" w:rsidRDefault="00CA5138" w:rsidP="00201D59">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The President may declare a session of the meeting open and permit the debate to proceed if at least one third of the </w:t>
      </w:r>
      <w:ins w:id="345" w:author="Patricia Farnese" w:date="2015-06-06T05:48:00Z">
        <w:r w:rsidR="00D150C8">
          <w:rPr>
            <w:rFonts w:asciiTheme="minorHAnsi" w:eastAsiaTheme="minorHAnsi" w:hAnsiTheme="minorHAnsi" w:cstheme="minorHAnsi"/>
            <w:color w:val="FF0000"/>
            <w:sz w:val="22"/>
            <w:szCs w:val="22"/>
            <w:lang w:eastAsia="en-US"/>
          </w:rPr>
          <w:t xml:space="preserve">Contracting </w:t>
        </w:r>
      </w:ins>
      <w:r w:rsidRPr="0004785E">
        <w:rPr>
          <w:rFonts w:asciiTheme="minorHAnsi" w:eastAsiaTheme="minorHAnsi" w:hAnsiTheme="minorHAnsi" w:cstheme="minorHAnsi"/>
          <w:color w:val="000000"/>
          <w:sz w:val="22"/>
          <w:szCs w:val="22"/>
          <w:lang w:eastAsia="en-US"/>
        </w:rPr>
        <w:t xml:space="preserve">Parties to the Convention are present, and may have decisions taken when representatives of at least two thirds of the </w:t>
      </w:r>
      <w:ins w:id="346" w:author="Patricia Farnese" w:date="2015-06-06T05:48:00Z">
        <w:r w:rsidR="00D150C8">
          <w:rPr>
            <w:rFonts w:asciiTheme="minorHAnsi" w:eastAsiaTheme="minorHAnsi" w:hAnsiTheme="minorHAnsi" w:cstheme="minorHAnsi"/>
            <w:color w:val="FF0000"/>
            <w:sz w:val="22"/>
            <w:szCs w:val="22"/>
            <w:lang w:eastAsia="en-US"/>
          </w:rPr>
          <w:t xml:space="preserve">Contracting </w:t>
        </w:r>
      </w:ins>
      <w:r w:rsidRPr="0004785E">
        <w:rPr>
          <w:rFonts w:asciiTheme="minorHAnsi" w:eastAsiaTheme="minorHAnsi" w:hAnsiTheme="minorHAnsi" w:cstheme="minorHAnsi"/>
          <w:color w:val="000000"/>
          <w:sz w:val="22"/>
          <w:szCs w:val="22"/>
          <w:lang w:eastAsia="en-US"/>
        </w:rPr>
        <w:t>Parties are present</w:t>
      </w:r>
      <w:r w:rsidR="004B593C">
        <w:rPr>
          <w:rFonts w:asciiTheme="minorHAnsi" w:eastAsiaTheme="minorHAnsi" w:hAnsiTheme="minorHAnsi" w:cstheme="minorHAnsi"/>
          <w:color w:val="000000"/>
          <w:sz w:val="22"/>
          <w:szCs w:val="22"/>
          <w:lang w:eastAsia="en-US"/>
        </w:rPr>
        <w:t xml:space="preserve"> </w:t>
      </w:r>
      <w:r w:rsidR="004B593C" w:rsidRPr="000704E5">
        <w:rPr>
          <w:rFonts w:asciiTheme="minorHAnsi" w:eastAsiaTheme="minorHAnsi" w:hAnsiTheme="minorHAnsi" w:cstheme="minorHAnsi"/>
          <w:color w:val="00B050"/>
          <w:sz w:val="22"/>
          <w:szCs w:val="22"/>
          <w:lang w:eastAsia="en-US"/>
        </w:rPr>
        <w:t>and voting</w:t>
      </w:r>
      <w:r w:rsidRPr="0004785E">
        <w:rPr>
          <w:rFonts w:asciiTheme="minorHAnsi" w:eastAsiaTheme="minorHAnsi" w:hAnsiTheme="minorHAnsi" w:cstheme="minorHAnsi"/>
          <w:color w:val="000000"/>
          <w:sz w:val="22"/>
          <w:szCs w:val="22"/>
          <w:lang w:eastAsia="en-US"/>
        </w:rPr>
        <w:t xml:space="preserve">. </w:t>
      </w:r>
    </w:p>
    <w:p w14:paraId="0D90212A" w14:textId="77777777"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14:paraId="6D54EE52" w14:textId="32B03838"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Pr="00D150C8">
        <w:rPr>
          <w:rFonts w:asciiTheme="minorHAnsi" w:eastAsiaTheme="minorHAnsi" w:hAnsiTheme="minorHAnsi" w:cstheme="minorHAnsi"/>
          <w:b/>
          <w:bCs/>
          <w:color w:val="FF0000"/>
          <w:sz w:val="22"/>
          <w:szCs w:val="22"/>
          <w:lang w:eastAsia="en-US"/>
        </w:rPr>
        <w:t>3</w:t>
      </w:r>
      <w:ins w:id="347" w:author="Patricia Farnese" w:date="2015-06-06T05:49:00Z">
        <w:r w:rsidR="00D150C8">
          <w:rPr>
            <w:rFonts w:asciiTheme="minorHAnsi" w:eastAsiaTheme="minorHAnsi" w:hAnsiTheme="minorHAnsi" w:cstheme="minorHAnsi"/>
            <w:b/>
            <w:bCs/>
            <w:color w:val="FF0000"/>
            <w:sz w:val="22"/>
            <w:szCs w:val="22"/>
            <w:lang w:eastAsia="en-US"/>
          </w:rPr>
          <w:t>0</w:t>
        </w:r>
      </w:ins>
      <w:r w:rsidRPr="00D150C8">
        <w:rPr>
          <w:rFonts w:asciiTheme="minorHAnsi" w:eastAsiaTheme="minorHAnsi" w:hAnsiTheme="minorHAnsi" w:cstheme="minorHAnsi"/>
          <w:b/>
          <w:bCs/>
          <w:strike/>
          <w:color w:val="FF0000"/>
          <w:sz w:val="22"/>
          <w:szCs w:val="22"/>
          <w:lang w:eastAsia="en-US"/>
        </w:rPr>
        <w:t>1</w:t>
      </w:r>
      <w:r w:rsidR="00666DC2">
        <w:rPr>
          <w:rFonts w:asciiTheme="minorHAnsi" w:eastAsiaTheme="minorHAnsi" w:hAnsiTheme="minorHAnsi" w:cstheme="minorHAnsi"/>
          <w:b/>
          <w:bCs/>
          <w:color w:val="000000"/>
          <w:sz w:val="22"/>
          <w:szCs w:val="22"/>
          <w:lang w:eastAsia="en-US"/>
        </w:rPr>
        <w:t xml:space="preserve"> </w:t>
      </w:r>
      <w:del w:id="348" w:author="Patricia Farnese" w:date="2015-06-06T05:50:00Z">
        <w:r w:rsidR="006A6967" w:rsidRPr="0004785E" w:rsidDel="00D150C8">
          <w:rPr>
            <w:rFonts w:asciiTheme="minorHAnsi" w:eastAsiaTheme="minorHAnsi" w:hAnsiTheme="minorHAnsi" w:cstheme="minorHAnsi"/>
            <w:b/>
            <w:bCs/>
            <w:color w:val="00B050"/>
            <w:sz w:val="22"/>
            <w:szCs w:val="22"/>
            <w:lang w:eastAsia="en-US"/>
          </w:rPr>
          <w:delText>{</w:delText>
        </w:r>
      </w:del>
      <w:r w:rsidR="006A6967" w:rsidRPr="0004785E">
        <w:rPr>
          <w:rFonts w:asciiTheme="minorHAnsi" w:hAnsiTheme="minorHAnsi" w:cstheme="minorHAnsi"/>
          <w:b/>
          <w:color w:val="00B050"/>
          <w:sz w:val="22"/>
          <w:szCs w:val="22"/>
        </w:rPr>
        <w:t>Procedures for speaking</w:t>
      </w:r>
      <w:del w:id="349" w:author="Patricia Farnese" w:date="2015-06-06T05:50:00Z">
        <w:r w:rsidR="006A6967" w:rsidRPr="0004785E" w:rsidDel="00D150C8">
          <w:rPr>
            <w:rFonts w:asciiTheme="minorHAnsi" w:hAnsiTheme="minorHAnsi" w:cstheme="minorHAnsi"/>
            <w:b/>
            <w:color w:val="00B050"/>
            <w:sz w:val="22"/>
            <w:szCs w:val="22"/>
          </w:rPr>
          <w:delText>}</w:delText>
        </w:r>
      </w:del>
    </w:p>
    <w:p w14:paraId="6E47A41E" w14:textId="77777777"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14:paraId="4D6FF521" w14:textId="3C5C7E53" w:rsidR="00CA5138" w:rsidRPr="0004785E" w:rsidRDefault="00CA5138" w:rsidP="00693CE1">
      <w:pPr>
        <w:pStyle w:val="ListParagraph"/>
        <w:numPr>
          <w:ilvl w:val="0"/>
          <w:numId w:val="20"/>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No one may speak at a session of the Conference of the Parties without having previously obtained the permission of the President. Subject to rules </w:t>
      </w:r>
      <w:ins w:id="350" w:author="Patricia Farnese" w:date="2015-06-06T05:50:00Z">
        <w:r w:rsidR="00D150C8">
          <w:rPr>
            <w:rFonts w:asciiTheme="minorHAnsi" w:eastAsiaTheme="minorHAnsi" w:hAnsiTheme="minorHAnsi" w:cstheme="minorHAnsi"/>
            <w:color w:val="FF0000"/>
          </w:rPr>
          <w:t xml:space="preserve">31, 32, 33, and 35 </w:t>
        </w:r>
      </w:ins>
      <w:r w:rsidRPr="00D150C8">
        <w:rPr>
          <w:rFonts w:asciiTheme="minorHAnsi" w:eastAsiaTheme="minorHAnsi" w:hAnsiTheme="minorHAnsi" w:cstheme="minorHAnsi"/>
          <w:strike/>
          <w:color w:val="FF0000"/>
        </w:rPr>
        <w:t>32, 33, 34 and 36</w:t>
      </w:r>
      <w:r w:rsidRPr="0004785E">
        <w:rPr>
          <w:rFonts w:asciiTheme="minorHAnsi" w:eastAsiaTheme="minorHAnsi" w:hAnsiTheme="minorHAnsi" w:cstheme="minorHAnsi"/>
          <w:color w:val="000000"/>
        </w:rPr>
        <w:t>, the President shall call upon speakers in the order in which they signify their desire to speak</w:t>
      </w:r>
      <w:ins w:id="351" w:author="Patricia Farnese" w:date="2015-06-06T05:51:00Z">
        <w:r w:rsidR="00D150C8">
          <w:rPr>
            <w:rFonts w:asciiTheme="minorHAnsi" w:eastAsiaTheme="minorHAnsi" w:hAnsiTheme="minorHAnsi" w:cstheme="minorHAnsi"/>
            <w:color w:val="FF0000"/>
          </w:rPr>
          <w:t>, with precedence given to Contracting Parties</w:t>
        </w:r>
      </w:ins>
      <w:r w:rsidRPr="0004785E">
        <w:rPr>
          <w:rFonts w:asciiTheme="minorHAnsi" w:eastAsiaTheme="minorHAnsi" w:hAnsiTheme="minorHAnsi" w:cstheme="minorHAnsi"/>
          <w:color w:val="000000"/>
        </w:rPr>
        <w:t xml:space="preserve">. The Secretariat shall maintain a list of speakers. The President may call a speaker to order if the speaker’s remarks are not relevant to the subject under discussion. </w:t>
      </w:r>
    </w:p>
    <w:p w14:paraId="5B1BD1EC" w14:textId="77777777"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14:paraId="555129E4" w14:textId="6411129E" w:rsidR="00CA5138" w:rsidRPr="0004785E" w:rsidRDefault="00CA5138" w:rsidP="00693CE1">
      <w:pPr>
        <w:pStyle w:val="ListParagraph"/>
        <w:numPr>
          <w:ilvl w:val="0"/>
          <w:numId w:val="20"/>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Conference of the Parties may, on a proposal from the President or from any </w:t>
      </w:r>
      <w:ins w:id="352" w:author="Patricia Farnese" w:date="2015-06-06T05:52:00Z">
        <w:r w:rsidR="00D150C8">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Party, limit the time allowed to each speaker and the number of times each </w:t>
      </w:r>
      <w:ins w:id="353" w:author="Patricia Farnese" w:date="2015-06-06T05:52:00Z">
        <w:r w:rsidR="00D150C8">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Party or observer may speak on a question. Before a decision is taken, two representatives may speak in favour of and two against a proposal to set such limits. When the debate is limited and a speaker exceeds the allotted time, the President shall call the speaker to order without delay. </w:t>
      </w:r>
    </w:p>
    <w:p w14:paraId="25C103E5" w14:textId="77777777"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14:paraId="78BF2987" w14:textId="77777777" w:rsidR="00CA5138" w:rsidRPr="0004785E" w:rsidRDefault="00CA5138" w:rsidP="00693CE1">
      <w:pPr>
        <w:pStyle w:val="ListParagraph"/>
        <w:numPr>
          <w:ilvl w:val="0"/>
          <w:numId w:val="20"/>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speaker shall not be interrupted except on a point of order. He may, however, with the permission of the President, give way during his/her speech to allow any other representative or observer to request elucidation on a particular point in that speech. </w:t>
      </w:r>
    </w:p>
    <w:p w14:paraId="58A908DE" w14:textId="77777777"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14:paraId="67C60AFB" w14:textId="77777777" w:rsidR="00CA5138" w:rsidRPr="0004785E" w:rsidRDefault="00CA5138" w:rsidP="00693CE1">
      <w:pPr>
        <w:pStyle w:val="ListParagraph"/>
        <w:numPr>
          <w:ilvl w:val="0"/>
          <w:numId w:val="20"/>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During the course of a debate, the President may announce the list of speakers, and with the consent of the meeting, declare the list closed. The President may, however, accord the right of reply to any representative if a speech delivered after the list has been closed makes this desirable. </w:t>
      </w:r>
    </w:p>
    <w:p w14:paraId="33A03353" w14:textId="77777777"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14:paraId="23DDBF76" w14:textId="7E041355" w:rsidR="006A6967" w:rsidRPr="0004785E" w:rsidRDefault="00CA5138" w:rsidP="006A6967">
      <w:pPr>
        <w:pStyle w:val="Heading3"/>
        <w:jc w:val="center"/>
        <w:rPr>
          <w:rFonts w:asciiTheme="minorHAnsi" w:hAnsiTheme="minorHAnsi" w:cstheme="minorHAnsi"/>
          <w:color w:val="FF0000"/>
        </w:rPr>
      </w:pPr>
      <w:r w:rsidRPr="0004785E">
        <w:rPr>
          <w:rFonts w:asciiTheme="minorHAnsi" w:eastAsiaTheme="minorHAnsi" w:hAnsiTheme="minorHAnsi" w:cstheme="minorHAnsi"/>
          <w:bCs w:val="0"/>
          <w:color w:val="000000"/>
        </w:rPr>
        <w:t xml:space="preserve">Rule </w:t>
      </w:r>
      <w:r w:rsidRPr="00D150C8">
        <w:rPr>
          <w:rFonts w:asciiTheme="minorHAnsi" w:eastAsiaTheme="minorHAnsi" w:hAnsiTheme="minorHAnsi" w:cstheme="minorHAnsi"/>
          <w:bCs w:val="0"/>
          <w:color w:val="FF0000"/>
        </w:rPr>
        <w:t>3</w:t>
      </w:r>
      <w:ins w:id="354" w:author="Patricia Farnese" w:date="2015-06-06T05:53:00Z">
        <w:r w:rsidR="00D150C8">
          <w:rPr>
            <w:rFonts w:asciiTheme="minorHAnsi" w:eastAsiaTheme="minorHAnsi" w:hAnsiTheme="minorHAnsi" w:cstheme="minorHAnsi"/>
            <w:bCs w:val="0"/>
            <w:color w:val="FF0000"/>
          </w:rPr>
          <w:t>1</w:t>
        </w:r>
      </w:ins>
      <w:r w:rsidRPr="00D150C8">
        <w:rPr>
          <w:rFonts w:asciiTheme="minorHAnsi" w:eastAsiaTheme="minorHAnsi" w:hAnsiTheme="minorHAnsi" w:cstheme="minorHAnsi"/>
          <w:bCs w:val="0"/>
          <w:strike/>
          <w:color w:val="FF0000"/>
        </w:rPr>
        <w:t>2</w:t>
      </w:r>
      <w:r w:rsidR="00666DC2">
        <w:rPr>
          <w:rFonts w:asciiTheme="minorHAnsi" w:eastAsiaTheme="minorHAnsi" w:hAnsiTheme="minorHAnsi" w:cstheme="minorHAnsi"/>
          <w:bCs w:val="0"/>
          <w:color w:val="000000"/>
        </w:rPr>
        <w:t xml:space="preserve"> </w:t>
      </w:r>
      <w:del w:id="355" w:author="Patricia Farnese" w:date="2015-06-06T05:53:00Z">
        <w:r w:rsidR="006A6967" w:rsidRPr="0004785E" w:rsidDel="00D150C8">
          <w:rPr>
            <w:rFonts w:asciiTheme="minorHAnsi" w:eastAsiaTheme="minorHAnsi" w:hAnsiTheme="minorHAnsi" w:cstheme="minorHAnsi"/>
            <w:bCs w:val="0"/>
            <w:color w:val="00B050"/>
          </w:rPr>
          <w:delText>{</w:delText>
        </w:r>
      </w:del>
      <w:r w:rsidR="006A6967" w:rsidRPr="0004785E">
        <w:rPr>
          <w:rFonts w:asciiTheme="minorHAnsi" w:hAnsiTheme="minorHAnsi" w:cstheme="minorHAnsi"/>
          <w:color w:val="00B050"/>
        </w:rPr>
        <w:t>Precedence</w:t>
      </w:r>
      <w:del w:id="356" w:author="Patricia Farnese" w:date="2015-06-06T05:53:00Z">
        <w:r w:rsidR="006A6967" w:rsidRPr="0004785E" w:rsidDel="00D150C8">
          <w:rPr>
            <w:rFonts w:asciiTheme="minorHAnsi" w:hAnsiTheme="minorHAnsi" w:cstheme="minorHAnsi"/>
            <w:color w:val="00B050"/>
          </w:rPr>
          <w:delText>}</w:delText>
        </w:r>
      </w:del>
    </w:p>
    <w:p w14:paraId="0D06D036" w14:textId="77777777"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p>
    <w:p w14:paraId="596E5FE3" w14:textId="77777777"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14:paraId="7A61711C" w14:textId="77777777" w:rsidR="00CA5138" w:rsidRPr="0004785E" w:rsidRDefault="00CA5138" w:rsidP="00201D59">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The chair</w:t>
      </w:r>
      <w:r w:rsidRPr="00D150C8">
        <w:rPr>
          <w:rFonts w:asciiTheme="minorHAnsi" w:eastAsiaTheme="minorHAnsi" w:hAnsiTheme="minorHAnsi" w:cstheme="minorHAnsi"/>
          <w:strike/>
          <w:color w:val="FF0000"/>
          <w:sz w:val="22"/>
          <w:szCs w:val="22"/>
          <w:lang w:eastAsia="en-US"/>
        </w:rPr>
        <w:t xml:space="preserve">person </w:t>
      </w:r>
      <w:r w:rsidRPr="0004785E">
        <w:rPr>
          <w:rFonts w:asciiTheme="minorHAnsi" w:eastAsiaTheme="minorHAnsi" w:hAnsiTheme="minorHAnsi" w:cstheme="minorHAnsi"/>
          <w:color w:val="000000"/>
          <w:sz w:val="22"/>
          <w:szCs w:val="22"/>
          <w:lang w:eastAsia="en-US"/>
        </w:rPr>
        <w:t xml:space="preserve">or rapporteur of a subsidiary body may be accorded precedence for the purpose of explaining the conclusions arrived at by that subsidiary body. </w:t>
      </w:r>
    </w:p>
    <w:p w14:paraId="073D43B9" w14:textId="77777777"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14:paraId="545BD01F" w14:textId="77777777" w:rsidR="00667179" w:rsidRPr="0004785E" w:rsidRDefault="00667179" w:rsidP="00CA5138">
      <w:pPr>
        <w:autoSpaceDE w:val="0"/>
        <w:autoSpaceDN w:val="0"/>
        <w:adjustRightInd w:val="0"/>
        <w:rPr>
          <w:rFonts w:asciiTheme="minorHAnsi" w:eastAsiaTheme="minorHAnsi" w:hAnsiTheme="minorHAnsi" w:cstheme="minorHAnsi"/>
          <w:b/>
          <w:bCs/>
          <w:color w:val="000000"/>
          <w:sz w:val="22"/>
          <w:szCs w:val="22"/>
          <w:lang w:eastAsia="en-US"/>
        </w:rPr>
      </w:pPr>
    </w:p>
    <w:p w14:paraId="614C0CC7" w14:textId="7D669F35"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Pr="00D150C8">
        <w:rPr>
          <w:rFonts w:asciiTheme="minorHAnsi" w:eastAsiaTheme="minorHAnsi" w:hAnsiTheme="minorHAnsi" w:cstheme="minorHAnsi"/>
          <w:b/>
          <w:bCs/>
          <w:color w:val="FF0000"/>
          <w:sz w:val="22"/>
          <w:szCs w:val="22"/>
          <w:lang w:eastAsia="en-US"/>
        </w:rPr>
        <w:t>3</w:t>
      </w:r>
      <w:ins w:id="357" w:author="Patricia Farnese" w:date="2015-06-06T05:53:00Z">
        <w:r w:rsidR="00D150C8">
          <w:rPr>
            <w:rFonts w:asciiTheme="minorHAnsi" w:eastAsiaTheme="minorHAnsi" w:hAnsiTheme="minorHAnsi" w:cstheme="minorHAnsi"/>
            <w:b/>
            <w:bCs/>
            <w:color w:val="FF0000"/>
            <w:sz w:val="22"/>
            <w:szCs w:val="22"/>
            <w:lang w:eastAsia="en-US"/>
          </w:rPr>
          <w:t>2</w:t>
        </w:r>
      </w:ins>
      <w:r w:rsidRPr="00D150C8">
        <w:rPr>
          <w:rFonts w:asciiTheme="minorHAnsi" w:eastAsiaTheme="minorHAnsi" w:hAnsiTheme="minorHAnsi" w:cstheme="minorHAnsi"/>
          <w:b/>
          <w:bCs/>
          <w:strike/>
          <w:color w:val="FF0000"/>
          <w:sz w:val="22"/>
          <w:szCs w:val="22"/>
          <w:lang w:eastAsia="en-US"/>
        </w:rPr>
        <w:t>3</w:t>
      </w:r>
      <w:r w:rsidR="00666DC2">
        <w:rPr>
          <w:rFonts w:asciiTheme="minorHAnsi" w:eastAsiaTheme="minorHAnsi" w:hAnsiTheme="minorHAnsi" w:cstheme="minorHAnsi"/>
          <w:b/>
          <w:bCs/>
          <w:color w:val="000000"/>
          <w:sz w:val="22"/>
          <w:szCs w:val="22"/>
          <w:lang w:eastAsia="en-US"/>
        </w:rPr>
        <w:t xml:space="preserve"> </w:t>
      </w:r>
      <w:del w:id="358" w:author="Patricia Farnese" w:date="2015-06-06T05:53:00Z">
        <w:r w:rsidR="006A6967" w:rsidRPr="0004785E" w:rsidDel="00D150C8">
          <w:rPr>
            <w:rFonts w:asciiTheme="minorHAnsi" w:eastAsiaTheme="minorHAnsi" w:hAnsiTheme="minorHAnsi" w:cstheme="minorHAnsi"/>
            <w:b/>
            <w:bCs/>
            <w:color w:val="00B050"/>
            <w:sz w:val="22"/>
            <w:szCs w:val="22"/>
            <w:lang w:eastAsia="en-US"/>
          </w:rPr>
          <w:delText>{</w:delText>
        </w:r>
      </w:del>
      <w:r w:rsidR="006A6967" w:rsidRPr="0004785E">
        <w:rPr>
          <w:rFonts w:asciiTheme="minorHAnsi" w:hAnsiTheme="minorHAnsi" w:cstheme="minorHAnsi"/>
          <w:b/>
          <w:color w:val="00B050"/>
          <w:sz w:val="22"/>
          <w:szCs w:val="22"/>
        </w:rPr>
        <w:t>Point of order</w:t>
      </w:r>
      <w:del w:id="359" w:author="Patricia Farnese" w:date="2015-06-06T05:53:00Z">
        <w:r w:rsidR="006A6967" w:rsidRPr="0004785E" w:rsidDel="00D150C8">
          <w:rPr>
            <w:rFonts w:asciiTheme="minorHAnsi" w:hAnsiTheme="minorHAnsi" w:cstheme="minorHAnsi"/>
            <w:b/>
            <w:color w:val="00B050"/>
            <w:sz w:val="22"/>
            <w:szCs w:val="22"/>
          </w:rPr>
          <w:delText>}</w:delText>
        </w:r>
      </w:del>
    </w:p>
    <w:p w14:paraId="3D930E20" w14:textId="77777777"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14:paraId="4D91C7AD" w14:textId="184D1228" w:rsidR="00CA5138" w:rsidRPr="0004785E" w:rsidRDefault="00CA5138" w:rsidP="00201D59">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During the discussion of any matter, a </w:t>
      </w:r>
      <w:ins w:id="360" w:author="Patricia Farnese" w:date="2015-06-06T05:53:00Z">
        <w:r w:rsidR="00D150C8">
          <w:rPr>
            <w:rFonts w:asciiTheme="minorHAnsi" w:eastAsiaTheme="minorHAnsi" w:hAnsiTheme="minorHAnsi" w:cstheme="minorHAnsi"/>
            <w:color w:val="FF0000"/>
            <w:sz w:val="22"/>
            <w:szCs w:val="22"/>
            <w:lang w:eastAsia="en-US"/>
          </w:rPr>
          <w:t xml:space="preserve">Contracting </w:t>
        </w:r>
      </w:ins>
      <w:r w:rsidRPr="0004785E">
        <w:rPr>
          <w:rFonts w:asciiTheme="minorHAnsi" w:eastAsiaTheme="minorHAnsi" w:hAnsiTheme="minorHAnsi" w:cstheme="minorHAnsi"/>
          <w:color w:val="000000"/>
          <w:sz w:val="22"/>
          <w:szCs w:val="22"/>
          <w:lang w:eastAsia="en-US"/>
        </w:rPr>
        <w:t xml:space="preserve">Party may at any time raise a point of order, which shall be decided immediately by the President in accordance with these rules. A </w:t>
      </w:r>
      <w:ins w:id="361" w:author="Patricia Farnese" w:date="2015-06-06T05:54:00Z">
        <w:r w:rsidR="00D150C8">
          <w:rPr>
            <w:rFonts w:asciiTheme="minorHAnsi" w:eastAsiaTheme="minorHAnsi" w:hAnsiTheme="minorHAnsi" w:cstheme="minorHAnsi"/>
            <w:color w:val="FF0000"/>
            <w:sz w:val="22"/>
            <w:szCs w:val="22"/>
            <w:lang w:eastAsia="en-US"/>
          </w:rPr>
          <w:lastRenderedPageBreak/>
          <w:t xml:space="preserve">Contracting </w:t>
        </w:r>
      </w:ins>
      <w:r w:rsidRPr="0004785E">
        <w:rPr>
          <w:rFonts w:asciiTheme="minorHAnsi" w:eastAsiaTheme="minorHAnsi" w:hAnsiTheme="minorHAnsi" w:cstheme="minorHAnsi"/>
          <w:color w:val="000000"/>
          <w:sz w:val="22"/>
          <w:szCs w:val="22"/>
          <w:lang w:eastAsia="en-US"/>
        </w:rPr>
        <w:t xml:space="preserve">Party may appeal the ruling of the President. The appeal shall be put to the vote immediately and the ruling shall stand unless overruled by a </w:t>
      </w:r>
      <w:ins w:id="362" w:author="Patricia Farnese" w:date="2015-06-06T05:54:00Z">
        <w:r w:rsidR="00D150C8">
          <w:rPr>
            <w:rFonts w:asciiTheme="minorHAnsi" w:eastAsiaTheme="minorHAnsi" w:hAnsiTheme="minorHAnsi" w:cstheme="minorHAnsi"/>
            <w:color w:val="FF0000"/>
            <w:sz w:val="22"/>
            <w:szCs w:val="22"/>
            <w:lang w:eastAsia="en-US"/>
          </w:rPr>
          <w:t xml:space="preserve">simple </w:t>
        </w:r>
      </w:ins>
      <w:r w:rsidRPr="0004785E">
        <w:rPr>
          <w:rFonts w:asciiTheme="minorHAnsi" w:eastAsiaTheme="minorHAnsi" w:hAnsiTheme="minorHAnsi" w:cstheme="minorHAnsi"/>
          <w:color w:val="000000"/>
          <w:sz w:val="22"/>
          <w:szCs w:val="22"/>
          <w:lang w:eastAsia="en-US"/>
        </w:rPr>
        <w:t xml:space="preserve">majority of the </w:t>
      </w:r>
      <w:ins w:id="363" w:author="Patricia Farnese" w:date="2015-06-06T05:54:00Z">
        <w:r w:rsidR="00D150C8">
          <w:rPr>
            <w:rFonts w:asciiTheme="minorHAnsi" w:eastAsiaTheme="minorHAnsi" w:hAnsiTheme="minorHAnsi" w:cstheme="minorHAnsi"/>
            <w:color w:val="FF0000"/>
            <w:sz w:val="22"/>
            <w:szCs w:val="22"/>
            <w:lang w:eastAsia="en-US"/>
          </w:rPr>
          <w:t xml:space="preserve">Contracting </w:t>
        </w:r>
      </w:ins>
      <w:r w:rsidRPr="0004785E">
        <w:rPr>
          <w:rFonts w:asciiTheme="minorHAnsi" w:eastAsiaTheme="minorHAnsi" w:hAnsiTheme="minorHAnsi" w:cstheme="minorHAnsi"/>
          <w:color w:val="000000"/>
          <w:sz w:val="22"/>
          <w:szCs w:val="22"/>
          <w:lang w:eastAsia="en-US"/>
        </w:rPr>
        <w:t xml:space="preserve">Parties present and voting. A representative may not, in raising a point of order, speak on the substance of the matter under discussion. </w:t>
      </w:r>
    </w:p>
    <w:p w14:paraId="6CA620D2" w14:textId="77777777"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14:paraId="3C46047C" w14:textId="77777777" w:rsidR="00973A6F" w:rsidRPr="0004785E" w:rsidRDefault="00973A6F" w:rsidP="00CA5138">
      <w:pPr>
        <w:autoSpaceDE w:val="0"/>
        <w:autoSpaceDN w:val="0"/>
        <w:adjustRightInd w:val="0"/>
        <w:rPr>
          <w:rFonts w:asciiTheme="minorHAnsi" w:eastAsiaTheme="minorHAnsi" w:hAnsiTheme="minorHAnsi" w:cstheme="minorHAnsi"/>
          <w:b/>
          <w:bCs/>
          <w:color w:val="000000"/>
          <w:sz w:val="22"/>
          <w:szCs w:val="22"/>
          <w:lang w:eastAsia="en-US"/>
        </w:rPr>
      </w:pPr>
    </w:p>
    <w:p w14:paraId="6526EDF9" w14:textId="5FBE4A77"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Pr="00D150C8">
        <w:rPr>
          <w:rFonts w:asciiTheme="minorHAnsi" w:eastAsiaTheme="minorHAnsi" w:hAnsiTheme="minorHAnsi" w:cstheme="minorHAnsi"/>
          <w:b/>
          <w:bCs/>
          <w:color w:val="FF0000"/>
          <w:sz w:val="22"/>
          <w:szCs w:val="22"/>
          <w:lang w:eastAsia="en-US"/>
        </w:rPr>
        <w:t>3</w:t>
      </w:r>
      <w:ins w:id="364" w:author="Patricia Farnese" w:date="2015-06-06T05:55:00Z">
        <w:r w:rsidR="00D150C8">
          <w:rPr>
            <w:rFonts w:asciiTheme="minorHAnsi" w:eastAsiaTheme="minorHAnsi" w:hAnsiTheme="minorHAnsi" w:cstheme="minorHAnsi"/>
            <w:b/>
            <w:bCs/>
            <w:color w:val="FF0000"/>
            <w:sz w:val="22"/>
            <w:szCs w:val="22"/>
            <w:lang w:eastAsia="en-US"/>
          </w:rPr>
          <w:t>3</w:t>
        </w:r>
      </w:ins>
      <w:r w:rsidRPr="00D150C8">
        <w:rPr>
          <w:rFonts w:asciiTheme="minorHAnsi" w:eastAsiaTheme="minorHAnsi" w:hAnsiTheme="minorHAnsi" w:cstheme="minorHAnsi"/>
          <w:b/>
          <w:bCs/>
          <w:strike/>
          <w:color w:val="FF0000"/>
          <w:sz w:val="22"/>
          <w:szCs w:val="22"/>
          <w:lang w:eastAsia="en-US"/>
        </w:rPr>
        <w:t>4</w:t>
      </w:r>
      <w:r w:rsidR="00666DC2">
        <w:rPr>
          <w:rFonts w:asciiTheme="minorHAnsi" w:eastAsiaTheme="minorHAnsi" w:hAnsiTheme="minorHAnsi" w:cstheme="minorHAnsi"/>
          <w:b/>
          <w:bCs/>
          <w:color w:val="000000"/>
          <w:sz w:val="22"/>
          <w:szCs w:val="22"/>
          <w:lang w:eastAsia="en-US"/>
        </w:rPr>
        <w:t xml:space="preserve"> </w:t>
      </w:r>
      <w:del w:id="365" w:author="Patricia Farnese" w:date="2015-06-06T05:55:00Z">
        <w:r w:rsidR="006A6967" w:rsidRPr="0004785E" w:rsidDel="00D150C8">
          <w:rPr>
            <w:rFonts w:asciiTheme="minorHAnsi" w:eastAsiaTheme="minorHAnsi" w:hAnsiTheme="minorHAnsi" w:cstheme="minorHAnsi"/>
            <w:b/>
            <w:bCs/>
            <w:color w:val="00B050"/>
            <w:sz w:val="22"/>
            <w:szCs w:val="22"/>
            <w:lang w:eastAsia="en-US"/>
          </w:rPr>
          <w:delText>{</w:delText>
        </w:r>
      </w:del>
      <w:r w:rsidR="006A6967" w:rsidRPr="0004785E">
        <w:rPr>
          <w:rFonts w:asciiTheme="minorHAnsi" w:hAnsiTheme="minorHAnsi" w:cstheme="minorHAnsi"/>
          <w:b/>
          <w:color w:val="00B050"/>
          <w:sz w:val="22"/>
          <w:szCs w:val="22"/>
        </w:rPr>
        <w:t>Decisions on competence</w:t>
      </w:r>
      <w:del w:id="366" w:author="Patricia Farnese" w:date="2015-06-06T05:55:00Z">
        <w:r w:rsidR="006A6967" w:rsidRPr="0004785E" w:rsidDel="00D150C8">
          <w:rPr>
            <w:rFonts w:asciiTheme="minorHAnsi" w:hAnsiTheme="minorHAnsi" w:cstheme="minorHAnsi"/>
            <w:b/>
            <w:color w:val="00B050"/>
            <w:sz w:val="22"/>
            <w:szCs w:val="22"/>
          </w:rPr>
          <w:delText>}</w:delText>
        </w:r>
      </w:del>
    </w:p>
    <w:p w14:paraId="21845D00" w14:textId="77777777"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14:paraId="6DF07FEC" w14:textId="77777777" w:rsidR="00CA5138" w:rsidRPr="0004785E" w:rsidRDefault="00CA5138" w:rsidP="00201D59">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Any motion calling for a decision on the competence of the Conference of the Parties to discuss any matter or adopt a proposal or an amendment to a proposal submitted to it shall be put to the vote before the matter is discussed or a vote is taken on the proposal or amendment in question. </w:t>
      </w:r>
    </w:p>
    <w:p w14:paraId="3E68600B" w14:textId="77777777" w:rsidR="00973A6F" w:rsidRPr="0004785E" w:rsidRDefault="00973A6F" w:rsidP="00CA5138">
      <w:pPr>
        <w:autoSpaceDE w:val="0"/>
        <w:autoSpaceDN w:val="0"/>
        <w:adjustRightInd w:val="0"/>
        <w:rPr>
          <w:rFonts w:asciiTheme="minorHAnsi" w:eastAsiaTheme="minorHAnsi" w:hAnsiTheme="minorHAnsi" w:cstheme="minorHAnsi"/>
          <w:b/>
          <w:bCs/>
          <w:color w:val="000000"/>
          <w:sz w:val="22"/>
          <w:szCs w:val="22"/>
          <w:lang w:eastAsia="en-US"/>
        </w:rPr>
      </w:pPr>
    </w:p>
    <w:p w14:paraId="453961A2" w14:textId="77777777" w:rsidR="00973A6F" w:rsidRPr="0004785E" w:rsidRDefault="00973A6F" w:rsidP="00CA5138">
      <w:pPr>
        <w:autoSpaceDE w:val="0"/>
        <w:autoSpaceDN w:val="0"/>
        <w:adjustRightInd w:val="0"/>
        <w:rPr>
          <w:rFonts w:asciiTheme="minorHAnsi" w:eastAsiaTheme="minorHAnsi" w:hAnsiTheme="minorHAnsi" w:cstheme="minorHAnsi"/>
          <w:b/>
          <w:bCs/>
          <w:color w:val="000000"/>
          <w:sz w:val="22"/>
          <w:szCs w:val="22"/>
          <w:lang w:eastAsia="en-US"/>
        </w:rPr>
      </w:pPr>
    </w:p>
    <w:p w14:paraId="4563634F" w14:textId="52E115BA"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Pr="00D150C8">
        <w:rPr>
          <w:rFonts w:asciiTheme="minorHAnsi" w:eastAsiaTheme="minorHAnsi" w:hAnsiTheme="minorHAnsi" w:cstheme="minorHAnsi"/>
          <w:b/>
          <w:bCs/>
          <w:color w:val="FF0000"/>
          <w:sz w:val="22"/>
          <w:szCs w:val="22"/>
          <w:lang w:eastAsia="en-US"/>
        </w:rPr>
        <w:t>3</w:t>
      </w:r>
      <w:ins w:id="367" w:author="Patricia Farnese" w:date="2015-06-06T05:56:00Z">
        <w:r w:rsidR="00D150C8" w:rsidRPr="00D150C8">
          <w:rPr>
            <w:rFonts w:asciiTheme="minorHAnsi" w:eastAsiaTheme="minorHAnsi" w:hAnsiTheme="minorHAnsi" w:cstheme="minorHAnsi"/>
            <w:b/>
            <w:bCs/>
            <w:color w:val="FF0000"/>
            <w:sz w:val="22"/>
            <w:szCs w:val="22"/>
            <w:lang w:eastAsia="en-US"/>
          </w:rPr>
          <w:t>4</w:t>
        </w:r>
      </w:ins>
      <w:r w:rsidRPr="00D150C8">
        <w:rPr>
          <w:rFonts w:asciiTheme="minorHAnsi" w:eastAsiaTheme="minorHAnsi" w:hAnsiTheme="minorHAnsi" w:cstheme="minorHAnsi"/>
          <w:b/>
          <w:bCs/>
          <w:strike/>
          <w:color w:val="FF0000"/>
          <w:sz w:val="22"/>
          <w:szCs w:val="22"/>
          <w:lang w:eastAsia="en-US"/>
        </w:rPr>
        <w:t>5</w:t>
      </w:r>
      <w:r w:rsidR="00666DC2">
        <w:rPr>
          <w:rFonts w:asciiTheme="minorHAnsi" w:eastAsiaTheme="minorHAnsi" w:hAnsiTheme="minorHAnsi" w:cstheme="minorHAnsi"/>
          <w:b/>
          <w:bCs/>
          <w:color w:val="000000"/>
          <w:sz w:val="22"/>
          <w:szCs w:val="22"/>
          <w:lang w:eastAsia="en-US"/>
        </w:rPr>
        <w:t xml:space="preserve"> </w:t>
      </w:r>
      <w:del w:id="368" w:author="Patricia Farnese" w:date="2015-06-06T05:55:00Z">
        <w:r w:rsidR="0091478A" w:rsidRPr="0004785E" w:rsidDel="00D150C8">
          <w:rPr>
            <w:rFonts w:asciiTheme="minorHAnsi" w:eastAsiaTheme="minorHAnsi" w:hAnsiTheme="minorHAnsi" w:cstheme="minorHAnsi"/>
            <w:b/>
            <w:bCs/>
            <w:color w:val="00B050"/>
            <w:sz w:val="22"/>
            <w:szCs w:val="22"/>
            <w:lang w:eastAsia="en-US"/>
          </w:rPr>
          <w:delText>{</w:delText>
        </w:r>
      </w:del>
      <w:r w:rsidR="0091478A" w:rsidRPr="0004785E">
        <w:rPr>
          <w:rFonts w:asciiTheme="minorHAnsi" w:hAnsiTheme="minorHAnsi" w:cstheme="minorHAnsi"/>
          <w:b/>
          <w:color w:val="00B050"/>
          <w:sz w:val="22"/>
          <w:szCs w:val="22"/>
        </w:rPr>
        <w:t>Proposals and amendments to proposals</w:t>
      </w:r>
      <w:del w:id="369" w:author="Patricia Farnese" w:date="2015-06-06T05:55:00Z">
        <w:r w:rsidR="0091478A" w:rsidRPr="0004785E" w:rsidDel="00D150C8">
          <w:rPr>
            <w:rFonts w:asciiTheme="minorHAnsi" w:hAnsiTheme="minorHAnsi" w:cstheme="minorHAnsi"/>
            <w:b/>
            <w:color w:val="00B050"/>
            <w:sz w:val="22"/>
            <w:szCs w:val="22"/>
          </w:rPr>
          <w:delText>}</w:delText>
        </w:r>
      </w:del>
    </w:p>
    <w:p w14:paraId="10E5B747" w14:textId="77777777"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14:paraId="200B70AA" w14:textId="77777777" w:rsidR="00D150C8" w:rsidRPr="00F36D8D" w:rsidRDefault="00D150C8" w:rsidP="00D150C8">
      <w:pPr>
        <w:pStyle w:val="ListParagraph"/>
        <w:numPr>
          <w:ilvl w:val="0"/>
          <w:numId w:val="21"/>
        </w:numPr>
        <w:autoSpaceDE w:val="0"/>
        <w:autoSpaceDN w:val="0"/>
        <w:adjustRightInd w:val="0"/>
        <w:rPr>
          <w:ins w:id="370" w:author="Patricia Farnese" w:date="2015-06-06T05:56:00Z"/>
          <w:rFonts w:ascii="Calibri" w:hAnsi="Calibri" w:cs="Calibri"/>
          <w:color w:val="FF0000"/>
        </w:rPr>
      </w:pPr>
      <w:ins w:id="371" w:author="Patricia Farnese" w:date="2015-06-06T05:56:00Z">
        <w:r w:rsidRPr="00F36D8D">
          <w:rPr>
            <w:rFonts w:ascii="Calibri" w:hAnsi="Calibri" w:cs="Calibri"/>
            <w:color w:val="FF0000"/>
          </w:rPr>
          <w:t xml:space="preserve">A proposal submitted by a </w:t>
        </w:r>
        <w:r w:rsidRPr="004328D1">
          <w:rPr>
            <w:rFonts w:ascii="Calibri" w:hAnsi="Calibri" w:cs="Calibri"/>
            <w:color w:val="FF0000"/>
          </w:rPr>
          <w:t>Contracting</w:t>
        </w:r>
        <w:r w:rsidRPr="00F36D8D">
          <w:rPr>
            <w:rFonts w:ascii="Calibri" w:hAnsi="Calibri" w:cs="Calibri"/>
            <w:color w:val="FF0000"/>
          </w:rPr>
          <w:t xml:space="preserve"> Party to the Secretariat at least 60 days before the opening of the Standing Committee meeting at which approvals are made of documents for consideration by the C</w:t>
        </w:r>
        <w:r>
          <w:rPr>
            <w:rFonts w:ascii="Calibri" w:hAnsi="Calibri" w:cs="Calibri"/>
            <w:color w:val="FF0000"/>
          </w:rPr>
          <w:t xml:space="preserve">onference of the </w:t>
        </w:r>
        <w:r w:rsidRPr="00F36D8D">
          <w:rPr>
            <w:rFonts w:ascii="Calibri" w:hAnsi="Calibri" w:cs="Calibri"/>
            <w:color w:val="FF0000"/>
          </w:rPr>
          <w:t>P</w:t>
        </w:r>
        <w:r>
          <w:rPr>
            <w:rFonts w:ascii="Calibri" w:hAnsi="Calibri" w:cs="Calibri"/>
            <w:color w:val="FF0000"/>
          </w:rPr>
          <w:t>arties</w:t>
        </w:r>
        <w:r w:rsidRPr="00F36D8D">
          <w:rPr>
            <w:rFonts w:ascii="Calibri" w:hAnsi="Calibri" w:cs="Calibri"/>
            <w:color w:val="FF0000"/>
          </w:rPr>
          <w:t xml:space="preserve">, as required by Rule 5, may be changed or amended on advice from the Standing Committee with the consent of the </w:t>
        </w:r>
        <w:r w:rsidRPr="004328D1">
          <w:rPr>
            <w:rFonts w:ascii="Calibri" w:hAnsi="Calibri" w:cs="Calibri"/>
            <w:color w:val="FF0000"/>
          </w:rPr>
          <w:t>Contracting</w:t>
        </w:r>
        <w:r w:rsidRPr="00F36D8D">
          <w:rPr>
            <w:rFonts w:ascii="Calibri" w:hAnsi="Calibri" w:cs="Calibri"/>
            <w:color w:val="FF0000"/>
          </w:rPr>
          <w:t xml:space="preserve"> Party that submitted the proposal. If that </w:t>
        </w:r>
        <w:r w:rsidRPr="004328D1">
          <w:rPr>
            <w:rFonts w:ascii="Calibri" w:hAnsi="Calibri" w:cs="Calibri"/>
            <w:color w:val="FF0000"/>
          </w:rPr>
          <w:t>Contracting</w:t>
        </w:r>
        <w:r w:rsidRPr="00F36D8D">
          <w:rPr>
            <w:rFonts w:ascii="Calibri" w:hAnsi="Calibri" w:cs="Calibri"/>
            <w:color w:val="FF0000"/>
          </w:rPr>
          <w:t xml:space="preserve"> Party does not so consent or is absent from the meeting, Standing Committee members and other </w:t>
        </w:r>
        <w:r w:rsidRPr="004328D1">
          <w:rPr>
            <w:rFonts w:ascii="Calibri" w:hAnsi="Calibri" w:cs="Calibri"/>
            <w:color w:val="FF0000"/>
          </w:rPr>
          <w:t>Contracting</w:t>
        </w:r>
        <w:r w:rsidRPr="00F36D8D">
          <w:rPr>
            <w:rFonts w:ascii="Calibri" w:hAnsi="Calibri" w:cs="Calibri"/>
            <w:color w:val="FF0000"/>
          </w:rPr>
          <w:t xml:space="preserve"> Parties attending the meeting may request that any proposals for changes or amendments are shown in brackets and if appropriate with explanatory comments.  </w:t>
        </w:r>
      </w:ins>
    </w:p>
    <w:p w14:paraId="71EDF967" w14:textId="77777777" w:rsidR="00D150C8" w:rsidRPr="00F36D8D" w:rsidRDefault="00D150C8" w:rsidP="00D150C8">
      <w:pPr>
        <w:pStyle w:val="ListParagraph"/>
        <w:autoSpaceDE w:val="0"/>
        <w:autoSpaceDN w:val="0"/>
        <w:adjustRightInd w:val="0"/>
        <w:rPr>
          <w:ins w:id="372" w:author="Patricia Farnese" w:date="2015-06-06T05:56:00Z"/>
          <w:rFonts w:ascii="Calibri" w:hAnsi="Calibri" w:cs="Calibri"/>
          <w:color w:val="FF0000"/>
        </w:rPr>
      </w:pPr>
    </w:p>
    <w:p w14:paraId="5185E7D7" w14:textId="77777777" w:rsidR="00D150C8" w:rsidRPr="00F36D8D" w:rsidRDefault="00D150C8" w:rsidP="00D150C8">
      <w:pPr>
        <w:pStyle w:val="ListParagraph"/>
        <w:numPr>
          <w:ilvl w:val="0"/>
          <w:numId w:val="21"/>
        </w:numPr>
        <w:autoSpaceDE w:val="0"/>
        <w:autoSpaceDN w:val="0"/>
        <w:adjustRightInd w:val="0"/>
        <w:rPr>
          <w:ins w:id="373" w:author="Patricia Farnese" w:date="2015-06-06T05:56:00Z"/>
          <w:rFonts w:ascii="Calibri" w:hAnsi="Calibri" w:cs="Calibri"/>
          <w:color w:val="FF0000"/>
        </w:rPr>
      </w:pPr>
      <w:ins w:id="374" w:author="Patricia Farnese" w:date="2015-06-06T05:56:00Z">
        <w:r w:rsidRPr="00F36D8D">
          <w:rPr>
            <w:rFonts w:ascii="Calibri" w:hAnsi="Calibri" w:cs="Calibri"/>
            <w:color w:val="FF0000"/>
          </w:rPr>
          <w:t xml:space="preserve">The Standing Committee may also decide that differences of opinion on a proposal drafted by a subsidiary body or the Secretariat may be shown in brackets and if appropriate with explanatory comments.  </w:t>
        </w:r>
      </w:ins>
    </w:p>
    <w:p w14:paraId="191C1406" w14:textId="77777777" w:rsidR="00D150C8" w:rsidRPr="00F36D8D" w:rsidRDefault="00D150C8" w:rsidP="00D150C8">
      <w:pPr>
        <w:pStyle w:val="ListParagraph"/>
        <w:autoSpaceDE w:val="0"/>
        <w:autoSpaceDN w:val="0"/>
        <w:adjustRightInd w:val="0"/>
        <w:rPr>
          <w:ins w:id="375" w:author="Patricia Farnese" w:date="2015-06-06T05:56:00Z"/>
          <w:rFonts w:ascii="Calibri" w:hAnsi="Calibri" w:cs="Calibri"/>
          <w:color w:val="FF0000"/>
        </w:rPr>
      </w:pPr>
    </w:p>
    <w:p w14:paraId="6538F9C0" w14:textId="77777777" w:rsidR="00D150C8" w:rsidRDefault="00D150C8" w:rsidP="00D150C8">
      <w:pPr>
        <w:pStyle w:val="ListParagraph"/>
        <w:numPr>
          <w:ilvl w:val="0"/>
          <w:numId w:val="21"/>
        </w:numPr>
        <w:autoSpaceDE w:val="0"/>
        <w:autoSpaceDN w:val="0"/>
        <w:adjustRightInd w:val="0"/>
        <w:rPr>
          <w:ins w:id="376" w:author="Patricia Farnese" w:date="2015-06-06T05:56:00Z"/>
          <w:rFonts w:ascii="Calibri" w:hAnsi="Calibri" w:cs="Calibri"/>
          <w:color w:val="FF0000"/>
        </w:rPr>
      </w:pPr>
      <w:ins w:id="377" w:author="Patricia Farnese" w:date="2015-06-06T05:56:00Z">
        <w:r w:rsidRPr="00F36D8D">
          <w:rPr>
            <w:rFonts w:ascii="Calibri" w:hAnsi="Calibri" w:cs="Calibri"/>
            <w:color w:val="FF0000"/>
          </w:rPr>
          <w:t xml:space="preserve">The Secretariat will edit and finalize the proposals, on the basis of the recommendations of the Standing Committee, for distribution in the official languages to the </w:t>
        </w:r>
        <w:r w:rsidRPr="004328D1">
          <w:rPr>
            <w:rFonts w:ascii="Calibri" w:hAnsi="Calibri" w:cs="Calibri"/>
            <w:color w:val="FF0000"/>
          </w:rPr>
          <w:t>Contracting</w:t>
        </w:r>
        <w:r w:rsidRPr="00F36D8D">
          <w:rPr>
            <w:rFonts w:ascii="Calibri" w:hAnsi="Calibri" w:cs="Calibri"/>
            <w:color w:val="FF0000"/>
          </w:rPr>
          <w:t xml:space="preserve"> Parties at least three months before the opening of the Conference of Parties, as required by rule 10.</w:t>
        </w:r>
      </w:ins>
    </w:p>
    <w:p w14:paraId="55D23734" w14:textId="77777777" w:rsidR="00D150C8" w:rsidRPr="00D150C8" w:rsidRDefault="00D150C8" w:rsidP="00D150C8">
      <w:pPr>
        <w:autoSpaceDE w:val="0"/>
        <w:autoSpaceDN w:val="0"/>
        <w:adjustRightInd w:val="0"/>
        <w:rPr>
          <w:ins w:id="378" w:author="Patricia Farnese" w:date="2015-06-06T05:56:00Z"/>
          <w:rFonts w:ascii="Calibri" w:hAnsi="Calibri" w:cs="Calibri"/>
          <w:color w:val="FF0000"/>
        </w:rPr>
      </w:pPr>
    </w:p>
    <w:p w14:paraId="57B4CFA5" w14:textId="1C9A61DF" w:rsidR="00CA5138" w:rsidRPr="0004785E" w:rsidRDefault="00CA5138" w:rsidP="00693CE1">
      <w:pPr>
        <w:pStyle w:val="ListParagraph"/>
        <w:numPr>
          <w:ilvl w:val="0"/>
          <w:numId w:val="21"/>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new proposal that was not submitted to the Secretariat at least 60 days before the opening of the Standing Committee meeting at which </w:t>
      </w:r>
      <w:r w:rsidRPr="00D150C8">
        <w:rPr>
          <w:rFonts w:asciiTheme="minorHAnsi" w:eastAsiaTheme="minorHAnsi" w:hAnsiTheme="minorHAnsi" w:cstheme="minorHAnsi"/>
          <w:strike/>
          <w:color w:val="FF0000"/>
        </w:rPr>
        <w:t>approvals</w:t>
      </w:r>
      <w:ins w:id="379" w:author="Patricia Farnese" w:date="2015-06-06T05:56:00Z">
        <w:r w:rsidR="00D150C8">
          <w:rPr>
            <w:rFonts w:asciiTheme="minorHAnsi" w:eastAsiaTheme="minorHAnsi" w:hAnsiTheme="minorHAnsi" w:cstheme="minorHAnsi"/>
            <w:color w:val="FF0000"/>
          </w:rPr>
          <w:t>recommendations</w:t>
        </w:r>
      </w:ins>
      <w:r w:rsidRPr="0004785E">
        <w:rPr>
          <w:rFonts w:asciiTheme="minorHAnsi" w:eastAsiaTheme="minorHAnsi" w:hAnsiTheme="minorHAnsi" w:cstheme="minorHAnsi"/>
          <w:color w:val="000000"/>
        </w:rPr>
        <w:t xml:space="preserve"> are made of documents for consideration by the </w:t>
      </w:r>
      <w:r w:rsidRPr="00D150C8">
        <w:rPr>
          <w:rFonts w:asciiTheme="minorHAnsi" w:eastAsiaTheme="minorHAnsi" w:hAnsiTheme="minorHAnsi" w:cstheme="minorHAnsi"/>
          <w:strike/>
          <w:color w:val="FF0000"/>
        </w:rPr>
        <w:t>COP</w:t>
      </w:r>
      <w:ins w:id="380" w:author="Patricia Farnese" w:date="2015-06-06T05:57:00Z">
        <w:r w:rsidR="00921F26">
          <w:rPr>
            <w:rFonts w:asciiTheme="minorHAnsi" w:eastAsiaTheme="minorHAnsi" w:hAnsiTheme="minorHAnsi" w:cstheme="minorHAnsi"/>
            <w:strike/>
            <w:color w:val="FF0000"/>
          </w:rPr>
          <w:t xml:space="preserve"> </w:t>
        </w:r>
      </w:ins>
      <w:ins w:id="381" w:author="Patricia Farnese" w:date="2015-06-06T05:56:00Z">
        <w:r w:rsidR="00D150C8">
          <w:rPr>
            <w:rFonts w:asciiTheme="minorHAnsi" w:eastAsiaTheme="minorHAnsi" w:hAnsiTheme="minorHAnsi" w:cstheme="minorHAnsi"/>
            <w:color w:val="FF0000"/>
          </w:rPr>
          <w:t>Conference of the Parties</w:t>
        </w:r>
      </w:ins>
      <w:r w:rsidRPr="0004785E">
        <w:rPr>
          <w:rFonts w:asciiTheme="minorHAnsi" w:eastAsiaTheme="minorHAnsi" w:hAnsiTheme="minorHAnsi" w:cstheme="minorHAnsi"/>
          <w:color w:val="000000"/>
        </w:rPr>
        <w:t xml:space="preserve">, as required by Rule 5, and amendments to proposals, shall be introduced in writing by the </w:t>
      </w:r>
      <w:ins w:id="382" w:author="Patricia Farnese" w:date="2015-06-06T05:57:00Z">
        <w:r w:rsidR="00921F26">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Parties and handed to the Secretariat in at least one of the official languages, for submission to the Conference </w:t>
      </w:r>
      <w:ins w:id="383" w:author="Patricia Farnese" w:date="2015-06-06T05:57:00Z">
        <w:r w:rsidR="00921F26">
          <w:rPr>
            <w:rFonts w:asciiTheme="minorHAnsi" w:eastAsiaTheme="minorHAnsi" w:hAnsiTheme="minorHAnsi" w:cstheme="minorHAnsi"/>
            <w:color w:val="FF0000"/>
          </w:rPr>
          <w:t xml:space="preserve">Bureau </w:t>
        </w:r>
      </w:ins>
      <w:r w:rsidRPr="00921F26">
        <w:rPr>
          <w:rFonts w:asciiTheme="minorHAnsi" w:eastAsiaTheme="minorHAnsi" w:hAnsiTheme="minorHAnsi" w:cstheme="minorHAnsi"/>
          <w:strike/>
          <w:color w:val="FF0000"/>
        </w:rPr>
        <w:t>Committee</w:t>
      </w:r>
      <w:r w:rsidRPr="0004785E">
        <w:rPr>
          <w:rFonts w:asciiTheme="minorHAnsi" w:eastAsiaTheme="minorHAnsi" w:hAnsiTheme="minorHAnsi" w:cstheme="minorHAnsi"/>
          <w:color w:val="000000"/>
        </w:rPr>
        <w:t xml:space="preserve">. </w:t>
      </w:r>
    </w:p>
    <w:p w14:paraId="4E8ED744" w14:textId="77777777"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14:paraId="58E51BE0" w14:textId="77777777" w:rsidR="0061332F" w:rsidRPr="0004785E" w:rsidRDefault="0061332F" w:rsidP="00693CE1">
      <w:pPr>
        <w:pStyle w:val="ListParagraph"/>
        <w:numPr>
          <w:ilvl w:val="0"/>
          <w:numId w:val="21"/>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As a general rule, no proposal shall be discussed or put to the vote at any session unless copies of it, translated into the official languages of the Conference of the Parties, have been circulated to delegations not later than the day preceding the session. Nevertheless, the President may </w:t>
      </w:r>
      <w:del w:id="384" w:author="Patricia Farnese" w:date="2015-06-06T05:57:00Z">
        <w:r w:rsidRPr="0004785E" w:rsidDel="00921F26">
          <w:rPr>
            <w:rFonts w:asciiTheme="minorHAnsi" w:eastAsiaTheme="minorHAnsi" w:hAnsiTheme="minorHAnsi" w:cstheme="minorHAnsi"/>
            <w:color w:val="00B050"/>
          </w:rPr>
          <w:delText>{</w:delText>
        </w:r>
      </w:del>
      <w:r w:rsidRPr="0004785E">
        <w:rPr>
          <w:rFonts w:asciiTheme="minorHAnsi" w:eastAsiaTheme="minorHAnsi" w:hAnsiTheme="minorHAnsi" w:cstheme="minorHAnsi"/>
          <w:color w:val="00B050"/>
        </w:rPr>
        <w:t>in cases of urgency, permit the discussion and consideration of proposals</w:t>
      </w:r>
      <w:del w:id="385" w:author="Patricia Farnese" w:date="2015-06-06T05:58:00Z">
        <w:r w:rsidRPr="0004785E" w:rsidDel="00921F26">
          <w:rPr>
            <w:rFonts w:asciiTheme="minorHAnsi" w:eastAsiaTheme="minorHAnsi" w:hAnsiTheme="minorHAnsi" w:cstheme="minorHAnsi"/>
            <w:color w:val="00B050"/>
          </w:rPr>
          <w:delText>}</w:delText>
        </w:r>
      </w:del>
      <w:r w:rsidRPr="0004785E">
        <w:rPr>
          <w:rFonts w:asciiTheme="minorHAnsi" w:eastAsiaTheme="minorHAnsi" w:hAnsiTheme="minorHAnsi" w:cstheme="minorHAnsi"/>
          <w:color w:val="00B050"/>
        </w:rPr>
        <w:t xml:space="preserve">, </w:t>
      </w:r>
      <w:r w:rsidRPr="0004785E">
        <w:rPr>
          <w:rFonts w:asciiTheme="minorHAnsi" w:eastAsiaTheme="minorHAnsi" w:hAnsiTheme="minorHAnsi" w:cstheme="minorHAnsi"/>
          <w:color w:val="000000"/>
        </w:rPr>
        <w:t xml:space="preserve">amendments to proposals or of procedural motions </w:t>
      </w:r>
      <w:r w:rsidR="00E413A3" w:rsidRPr="00E413A3">
        <w:rPr>
          <w:rFonts w:asciiTheme="minorHAnsi" w:eastAsiaTheme="minorHAnsi" w:hAnsiTheme="minorHAnsi" w:cstheme="minorHAnsi"/>
          <w:strike/>
          <w:color w:val="000000"/>
        </w:rPr>
        <w:t>and, in exceptional circumstances</w:t>
      </w:r>
      <w:r w:rsidR="00E413A3">
        <w:rPr>
          <w:rFonts w:asciiTheme="minorHAnsi" w:eastAsiaTheme="minorHAnsi" w:hAnsiTheme="minorHAnsi" w:cstheme="minorHAnsi"/>
          <w:strike/>
          <w:color w:val="000000"/>
        </w:rPr>
        <w:t xml:space="preserve">, in cases of urgency and when deemed useful to advance the proceedings, permit the discussion and consideration of proposals  </w:t>
      </w:r>
      <w:r w:rsidR="00E413A3">
        <w:rPr>
          <w:rFonts w:asciiTheme="minorHAnsi" w:eastAsiaTheme="minorHAnsi" w:hAnsiTheme="minorHAnsi" w:cstheme="minorHAnsi"/>
          <w:color w:val="000000"/>
        </w:rPr>
        <w:t xml:space="preserve">  </w:t>
      </w:r>
      <w:r w:rsidRPr="0004785E">
        <w:rPr>
          <w:rFonts w:asciiTheme="minorHAnsi" w:eastAsiaTheme="minorHAnsi" w:hAnsiTheme="minorHAnsi" w:cstheme="minorHAnsi"/>
          <w:color w:val="000000"/>
        </w:rPr>
        <w:t xml:space="preserve">even though these </w:t>
      </w:r>
      <w:r w:rsidR="00E413A3" w:rsidRPr="00E413A3">
        <w:rPr>
          <w:rFonts w:asciiTheme="minorHAnsi" w:eastAsiaTheme="minorHAnsi" w:hAnsiTheme="minorHAnsi" w:cstheme="minorHAnsi"/>
          <w:strike/>
          <w:color w:val="000000"/>
        </w:rPr>
        <w:t>proposal</w:t>
      </w:r>
      <w:r w:rsidR="00E413A3">
        <w:rPr>
          <w:rFonts w:asciiTheme="minorHAnsi" w:eastAsiaTheme="minorHAnsi" w:hAnsiTheme="minorHAnsi" w:cstheme="minorHAnsi"/>
          <w:strike/>
          <w:color w:val="000000"/>
        </w:rPr>
        <w:t xml:space="preserve"> amendments or motions</w:t>
      </w:r>
      <w:r w:rsidR="00E413A3">
        <w:rPr>
          <w:rFonts w:asciiTheme="minorHAnsi" w:eastAsiaTheme="minorHAnsi" w:hAnsiTheme="minorHAnsi" w:cstheme="minorHAnsi"/>
          <w:color w:val="000000"/>
        </w:rPr>
        <w:t xml:space="preserve"> </w:t>
      </w:r>
      <w:del w:id="386" w:author="Patricia Farnese" w:date="2015-06-06T05:58:00Z">
        <w:r w:rsidRPr="0004785E" w:rsidDel="00921F26">
          <w:rPr>
            <w:rFonts w:asciiTheme="minorHAnsi" w:eastAsiaTheme="minorHAnsi" w:hAnsiTheme="minorHAnsi" w:cstheme="minorHAnsi"/>
            <w:color w:val="00B050"/>
          </w:rPr>
          <w:delText>{</w:delText>
        </w:r>
      </w:del>
      <w:r w:rsidRPr="0004785E">
        <w:rPr>
          <w:rFonts w:asciiTheme="minorHAnsi" w:eastAsiaTheme="minorHAnsi" w:hAnsiTheme="minorHAnsi" w:cstheme="minorHAnsi"/>
          <w:color w:val="00B050"/>
        </w:rPr>
        <w:t xml:space="preserve">documents may </w:t>
      </w:r>
      <w:r w:rsidRPr="00921F26">
        <w:rPr>
          <w:rFonts w:asciiTheme="minorHAnsi" w:eastAsiaTheme="minorHAnsi" w:hAnsiTheme="minorHAnsi" w:cstheme="minorHAnsi"/>
          <w:strike/>
          <w:color w:val="FF0000"/>
        </w:rPr>
        <w:t>not</w:t>
      </w:r>
      <w:r w:rsidR="00973A6F" w:rsidRPr="00921F26">
        <w:rPr>
          <w:rFonts w:asciiTheme="minorHAnsi" w:eastAsiaTheme="minorHAnsi" w:hAnsiTheme="minorHAnsi" w:cstheme="minorHAnsi"/>
          <w:strike/>
          <w:color w:val="FF0000"/>
        </w:rPr>
        <w:t xml:space="preserve"> have</w:t>
      </w:r>
      <w:r w:rsidRPr="00921F26">
        <w:rPr>
          <w:rFonts w:asciiTheme="minorHAnsi" w:eastAsiaTheme="minorHAnsi" w:hAnsiTheme="minorHAnsi" w:cstheme="minorHAnsi"/>
          <w:strike/>
          <w:color w:val="FF0000"/>
        </w:rPr>
        <w:t>} been circulated or</w:t>
      </w:r>
      <w:r w:rsidRPr="0004785E">
        <w:rPr>
          <w:rFonts w:asciiTheme="minorHAnsi" w:eastAsiaTheme="minorHAnsi" w:hAnsiTheme="minorHAnsi" w:cstheme="minorHAnsi"/>
          <w:color w:val="000000"/>
        </w:rPr>
        <w:t xml:space="preserve"> have been circulated only the same day or have not been translated into all the official languages of the Conference of the Parties. </w:t>
      </w:r>
    </w:p>
    <w:p w14:paraId="686B47D9" w14:textId="77777777" w:rsidR="0061332F" w:rsidRPr="0004785E" w:rsidRDefault="0061332F" w:rsidP="0061332F">
      <w:pPr>
        <w:autoSpaceDE w:val="0"/>
        <w:autoSpaceDN w:val="0"/>
        <w:adjustRightInd w:val="0"/>
        <w:rPr>
          <w:rFonts w:asciiTheme="minorHAnsi" w:eastAsiaTheme="minorHAnsi" w:hAnsiTheme="minorHAnsi" w:cstheme="minorHAnsi"/>
          <w:color w:val="000000"/>
          <w:sz w:val="22"/>
          <w:szCs w:val="22"/>
          <w:lang w:eastAsia="en-US"/>
        </w:rPr>
      </w:pPr>
    </w:p>
    <w:p w14:paraId="76B04A1D" w14:textId="7620F417" w:rsidR="00CA5138" w:rsidRPr="0004785E" w:rsidRDefault="00CA5138" w:rsidP="00693CE1">
      <w:pPr>
        <w:pStyle w:val="ListParagraph"/>
        <w:numPr>
          <w:ilvl w:val="0"/>
          <w:numId w:val="21"/>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new proposal shall deal only with matters that could not have been foreseen in advance of the meeting or arise out of the discussions at the meeting. The Conference </w:t>
      </w:r>
      <w:ins w:id="387" w:author="Patricia Farnese" w:date="2015-06-06T05:58:00Z">
        <w:r w:rsidR="00921F26">
          <w:rPr>
            <w:rFonts w:asciiTheme="minorHAnsi" w:eastAsiaTheme="minorHAnsi" w:hAnsiTheme="minorHAnsi" w:cstheme="minorHAnsi"/>
            <w:color w:val="FF0000"/>
          </w:rPr>
          <w:t xml:space="preserve">Bureau </w:t>
        </w:r>
      </w:ins>
      <w:r w:rsidRPr="00921F26">
        <w:rPr>
          <w:rFonts w:asciiTheme="minorHAnsi" w:eastAsiaTheme="minorHAnsi" w:hAnsiTheme="minorHAnsi" w:cstheme="minorHAnsi"/>
          <w:strike/>
          <w:color w:val="FF0000"/>
        </w:rPr>
        <w:t>Committee</w:t>
      </w:r>
      <w:r w:rsidRPr="0004785E">
        <w:rPr>
          <w:rFonts w:asciiTheme="minorHAnsi" w:eastAsiaTheme="minorHAnsi" w:hAnsiTheme="minorHAnsi" w:cstheme="minorHAnsi"/>
          <w:color w:val="000000"/>
        </w:rPr>
        <w:t xml:space="preserve"> shall decide if the new proposal meets this requirement, so as to introduce it formally for consideration by the meeting. If a new proposal is rejected by the Conference </w:t>
      </w:r>
      <w:ins w:id="388" w:author="Patricia Farnese" w:date="2015-06-06T05:59:00Z">
        <w:r w:rsidR="00921F26">
          <w:rPr>
            <w:rFonts w:asciiTheme="minorHAnsi" w:eastAsiaTheme="minorHAnsi" w:hAnsiTheme="minorHAnsi" w:cstheme="minorHAnsi"/>
            <w:color w:val="FF0000"/>
          </w:rPr>
          <w:t xml:space="preserve">Bureau </w:t>
        </w:r>
      </w:ins>
      <w:r w:rsidRPr="00921F26">
        <w:rPr>
          <w:rFonts w:asciiTheme="minorHAnsi" w:eastAsiaTheme="minorHAnsi" w:hAnsiTheme="minorHAnsi" w:cstheme="minorHAnsi"/>
          <w:strike/>
          <w:color w:val="FF0000"/>
        </w:rPr>
        <w:t>Committee</w:t>
      </w:r>
      <w:r w:rsidRPr="0004785E">
        <w:rPr>
          <w:rFonts w:asciiTheme="minorHAnsi" w:eastAsiaTheme="minorHAnsi" w:hAnsiTheme="minorHAnsi" w:cstheme="minorHAnsi"/>
          <w:color w:val="000000"/>
        </w:rPr>
        <w:t xml:space="preserve">, the sponsor(s) shall be entitled to request the President to submit the question of its admissibility to a vote, as per Rule </w:t>
      </w:r>
      <w:ins w:id="389" w:author="Patricia Farnese" w:date="2015-06-06T05:59:00Z">
        <w:r w:rsidR="00921F26">
          <w:rPr>
            <w:rFonts w:asciiTheme="minorHAnsi" w:eastAsiaTheme="minorHAnsi" w:hAnsiTheme="minorHAnsi" w:cstheme="minorHAnsi"/>
            <w:color w:val="FF0000"/>
          </w:rPr>
          <w:t>33</w:t>
        </w:r>
      </w:ins>
      <w:r w:rsidRPr="00921F26">
        <w:rPr>
          <w:rFonts w:asciiTheme="minorHAnsi" w:eastAsiaTheme="minorHAnsi" w:hAnsiTheme="minorHAnsi" w:cstheme="minorHAnsi"/>
          <w:strike/>
          <w:color w:val="FF0000"/>
        </w:rPr>
        <w:t>34</w:t>
      </w:r>
      <w:r w:rsidRPr="0004785E">
        <w:rPr>
          <w:rFonts w:asciiTheme="minorHAnsi" w:eastAsiaTheme="minorHAnsi" w:hAnsiTheme="minorHAnsi" w:cstheme="minorHAnsi"/>
          <w:color w:val="000000"/>
        </w:rPr>
        <w:t xml:space="preserve">. The sponsor(s) shall be given the opportunity to make one intervention to present the arguments in </w:t>
      </w:r>
      <w:r w:rsidR="0053392A" w:rsidRPr="0004785E">
        <w:rPr>
          <w:rFonts w:asciiTheme="minorHAnsi" w:eastAsiaTheme="minorHAnsi" w:hAnsiTheme="minorHAnsi" w:cstheme="minorHAnsi"/>
          <w:color w:val="000000"/>
        </w:rPr>
        <w:t>favour</w:t>
      </w:r>
      <w:r w:rsidRPr="0004785E">
        <w:rPr>
          <w:rFonts w:asciiTheme="minorHAnsi" w:eastAsiaTheme="minorHAnsi" w:hAnsiTheme="minorHAnsi" w:cstheme="minorHAnsi"/>
          <w:color w:val="000000"/>
        </w:rPr>
        <w:t xml:space="preserve"> of the introduction of the new proposal, and the President shall explain the reasons for its rejection by the Conference </w:t>
      </w:r>
      <w:ins w:id="390" w:author="Patricia Farnese" w:date="2015-06-06T05:59:00Z">
        <w:r w:rsidR="00921F26">
          <w:rPr>
            <w:rFonts w:asciiTheme="minorHAnsi" w:eastAsiaTheme="minorHAnsi" w:hAnsiTheme="minorHAnsi" w:cstheme="minorHAnsi"/>
            <w:color w:val="FF0000"/>
          </w:rPr>
          <w:t xml:space="preserve">Bureau </w:t>
        </w:r>
      </w:ins>
      <w:r w:rsidRPr="00921F26">
        <w:rPr>
          <w:rFonts w:asciiTheme="minorHAnsi" w:eastAsiaTheme="minorHAnsi" w:hAnsiTheme="minorHAnsi" w:cstheme="minorHAnsi"/>
          <w:strike/>
          <w:color w:val="FF0000"/>
        </w:rPr>
        <w:t>Committee</w:t>
      </w:r>
      <w:r w:rsidRPr="0004785E">
        <w:rPr>
          <w:rFonts w:asciiTheme="minorHAnsi" w:eastAsiaTheme="minorHAnsi" w:hAnsiTheme="minorHAnsi" w:cstheme="minorHAnsi"/>
          <w:color w:val="000000"/>
        </w:rPr>
        <w:t xml:space="preserve">. </w:t>
      </w:r>
    </w:p>
    <w:p w14:paraId="64182528" w14:textId="77777777"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14:paraId="0D565BA8" w14:textId="77777777"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14:paraId="4506F3A1" w14:textId="482329E6"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Pr="001E6887">
        <w:rPr>
          <w:rFonts w:asciiTheme="minorHAnsi" w:eastAsiaTheme="minorHAnsi" w:hAnsiTheme="minorHAnsi" w:cstheme="minorHAnsi"/>
          <w:b/>
          <w:bCs/>
          <w:color w:val="FF0000"/>
          <w:sz w:val="22"/>
          <w:szCs w:val="22"/>
          <w:lang w:eastAsia="en-US"/>
        </w:rPr>
        <w:t>3</w:t>
      </w:r>
      <w:ins w:id="391" w:author="Patricia Farnese" w:date="2015-06-06T06:00:00Z">
        <w:r w:rsidR="001E6887">
          <w:rPr>
            <w:rFonts w:asciiTheme="minorHAnsi" w:eastAsiaTheme="minorHAnsi" w:hAnsiTheme="minorHAnsi" w:cstheme="minorHAnsi"/>
            <w:b/>
            <w:bCs/>
            <w:color w:val="FF0000"/>
            <w:sz w:val="22"/>
            <w:szCs w:val="22"/>
            <w:lang w:eastAsia="en-US"/>
          </w:rPr>
          <w:t>5</w:t>
        </w:r>
      </w:ins>
      <w:r w:rsidRPr="001E6887">
        <w:rPr>
          <w:rFonts w:asciiTheme="minorHAnsi" w:eastAsiaTheme="minorHAnsi" w:hAnsiTheme="minorHAnsi" w:cstheme="minorHAnsi"/>
          <w:b/>
          <w:bCs/>
          <w:strike/>
          <w:color w:val="FF0000"/>
          <w:sz w:val="22"/>
          <w:szCs w:val="22"/>
          <w:lang w:eastAsia="en-US"/>
        </w:rPr>
        <w:t>6</w:t>
      </w:r>
      <w:r w:rsidR="00666DC2">
        <w:rPr>
          <w:rFonts w:asciiTheme="minorHAnsi" w:eastAsiaTheme="minorHAnsi" w:hAnsiTheme="minorHAnsi" w:cstheme="minorHAnsi"/>
          <w:b/>
          <w:bCs/>
          <w:color w:val="000000"/>
          <w:sz w:val="22"/>
          <w:szCs w:val="22"/>
          <w:lang w:eastAsia="en-US"/>
        </w:rPr>
        <w:t xml:space="preserve"> </w:t>
      </w:r>
      <w:del w:id="392" w:author="Patricia Farnese" w:date="2015-06-06T06:00:00Z">
        <w:r w:rsidR="0091478A" w:rsidRPr="0004785E" w:rsidDel="001E6887">
          <w:rPr>
            <w:rFonts w:asciiTheme="minorHAnsi" w:eastAsiaTheme="minorHAnsi" w:hAnsiTheme="minorHAnsi" w:cstheme="minorHAnsi"/>
            <w:b/>
            <w:bCs/>
            <w:color w:val="00B050"/>
            <w:sz w:val="22"/>
            <w:szCs w:val="22"/>
            <w:lang w:eastAsia="en-US"/>
          </w:rPr>
          <w:delText>{</w:delText>
        </w:r>
      </w:del>
      <w:r w:rsidR="0091478A" w:rsidRPr="0004785E">
        <w:rPr>
          <w:rFonts w:asciiTheme="minorHAnsi" w:hAnsiTheme="minorHAnsi" w:cstheme="minorHAnsi"/>
          <w:b/>
          <w:color w:val="00B050"/>
          <w:sz w:val="22"/>
          <w:szCs w:val="22"/>
        </w:rPr>
        <w:t>Order of procedural motions</w:t>
      </w:r>
      <w:del w:id="393" w:author="Patricia Farnese" w:date="2015-06-06T06:00:00Z">
        <w:r w:rsidR="0091478A" w:rsidRPr="0004785E" w:rsidDel="001E6887">
          <w:rPr>
            <w:rFonts w:asciiTheme="minorHAnsi" w:hAnsiTheme="minorHAnsi" w:cstheme="minorHAnsi"/>
            <w:b/>
            <w:color w:val="00B050"/>
            <w:sz w:val="22"/>
            <w:szCs w:val="22"/>
          </w:rPr>
          <w:delText>}</w:delText>
        </w:r>
      </w:del>
    </w:p>
    <w:p w14:paraId="36BD38C9" w14:textId="77777777"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14:paraId="143853EF" w14:textId="080B3161" w:rsidR="00CA5138" w:rsidRPr="0004785E" w:rsidRDefault="00CA5138" w:rsidP="00693CE1">
      <w:pPr>
        <w:pStyle w:val="ListParagraph"/>
        <w:numPr>
          <w:ilvl w:val="0"/>
          <w:numId w:val="22"/>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Subject to rule </w:t>
      </w:r>
      <w:r w:rsidRPr="001E6887">
        <w:rPr>
          <w:rFonts w:asciiTheme="minorHAnsi" w:eastAsiaTheme="minorHAnsi" w:hAnsiTheme="minorHAnsi" w:cstheme="minorHAnsi"/>
          <w:color w:val="FF0000"/>
        </w:rPr>
        <w:t>3</w:t>
      </w:r>
      <w:ins w:id="394" w:author="Patricia Farnese" w:date="2015-06-06T06:00:00Z">
        <w:r w:rsidR="001E6887" w:rsidRPr="001E6887">
          <w:rPr>
            <w:rFonts w:asciiTheme="minorHAnsi" w:eastAsiaTheme="minorHAnsi" w:hAnsiTheme="minorHAnsi" w:cstheme="minorHAnsi"/>
            <w:color w:val="FF0000"/>
          </w:rPr>
          <w:t>2</w:t>
        </w:r>
      </w:ins>
      <w:r w:rsidRPr="001E6887">
        <w:rPr>
          <w:rFonts w:asciiTheme="minorHAnsi" w:eastAsiaTheme="minorHAnsi" w:hAnsiTheme="minorHAnsi" w:cstheme="minorHAnsi"/>
          <w:strike/>
          <w:color w:val="FF0000"/>
        </w:rPr>
        <w:t>3</w:t>
      </w:r>
      <w:r w:rsidRPr="0004785E">
        <w:rPr>
          <w:rFonts w:asciiTheme="minorHAnsi" w:eastAsiaTheme="minorHAnsi" w:hAnsiTheme="minorHAnsi" w:cstheme="minorHAnsi"/>
          <w:color w:val="000000"/>
        </w:rPr>
        <w:t xml:space="preserve">, the following motions shall have precedence, in the order indicated below, over all other proposals or motions: </w:t>
      </w:r>
    </w:p>
    <w:p w14:paraId="4FF8B44A" w14:textId="77777777"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14:paraId="13296B21" w14:textId="77777777" w:rsidR="00CA5138" w:rsidRPr="0004785E" w:rsidRDefault="00CA5138" w:rsidP="00201D59">
      <w:pPr>
        <w:autoSpaceDE w:val="0"/>
        <w:autoSpaceDN w:val="0"/>
        <w:adjustRightInd w:val="0"/>
        <w:ind w:left="72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 To suspend a session; </w:t>
      </w:r>
    </w:p>
    <w:p w14:paraId="36FF8836" w14:textId="77777777" w:rsidR="00CA5138" w:rsidRPr="0004785E" w:rsidRDefault="00CA5138" w:rsidP="00201D59">
      <w:pPr>
        <w:autoSpaceDE w:val="0"/>
        <w:autoSpaceDN w:val="0"/>
        <w:adjustRightInd w:val="0"/>
        <w:ind w:left="72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b) To adjourn a session; </w:t>
      </w:r>
    </w:p>
    <w:p w14:paraId="04195471" w14:textId="77777777" w:rsidR="00CA5138" w:rsidRPr="0004785E" w:rsidRDefault="00CA5138" w:rsidP="00201D59">
      <w:pPr>
        <w:autoSpaceDE w:val="0"/>
        <w:autoSpaceDN w:val="0"/>
        <w:adjustRightInd w:val="0"/>
        <w:ind w:left="72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c) To adjourn the debate on the question under discussion; and </w:t>
      </w:r>
    </w:p>
    <w:p w14:paraId="5AC917D7" w14:textId="77777777" w:rsidR="00CA5138" w:rsidRPr="0004785E" w:rsidRDefault="00CA5138" w:rsidP="00201D59">
      <w:pPr>
        <w:autoSpaceDE w:val="0"/>
        <w:autoSpaceDN w:val="0"/>
        <w:adjustRightInd w:val="0"/>
        <w:ind w:left="72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d) For the closure of the debate on the question under discussion. </w:t>
      </w:r>
    </w:p>
    <w:p w14:paraId="6FA4740F" w14:textId="77777777"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14:paraId="1305654E" w14:textId="77777777" w:rsidR="00CA5138" w:rsidRPr="0004785E" w:rsidRDefault="00CA5138" w:rsidP="00693CE1">
      <w:pPr>
        <w:pStyle w:val="ListParagraph"/>
        <w:numPr>
          <w:ilvl w:val="0"/>
          <w:numId w:val="22"/>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Permission to speak on a motion falling within (a) to (d) above shall be granted only to the proposer and, in addition, to one speaker in favo</w:t>
      </w:r>
      <w:r w:rsidR="00667179" w:rsidRPr="0004785E">
        <w:rPr>
          <w:rFonts w:asciiTheme="minorHAnsi" w:eastAsiaTheme="minorHAnsi" w:hAnsiTheme="minorHAnsi" w:cstheme="minorHAnsi"/>
          <w:color w:val="000000"/>
        </w:rPr>
        <w:t>u</w:t>
      </w:r>
      <w:r w:rsidRPr="0004785E">
        <w:rPr>
          <w:rFonts w:asciiTheme="minorHAnsi" w:eastAsiaTheme="minorHAnsi" w:hAnsiTheme="minorHAnsi" w:cstheme="minorHAnsi"/>
          <w:color w:val="000000"/>
        </w:rPr>
        <w:t xml:space="preserve">r of and two against the motion, after which it shall be put immediately to the vote. </w:t>
      </w:r>
    </w:p>
    <w:p w14:paraId="510C0C92" w14:textId="77777777"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14:paraId="564B0F76" w14:textId="77777777" w:rsidR="00973A6F" w:rsidRPr="0004785E" w:rsidRDefault="00973A6F" w:rsidP="00CA5138">
      <w:pPr>
        <w:autoSpaceDE w:val="0"/>
        <w:autoSpaceDN w:val="0"/>
        <w:adjustRightInd w:val="0"/>
        <w:rPr>
          <w:rFonts w:asciiTheme="minorHAnsi" w:eastAsiaTheme="minorHAnsi" w:hAnsiTheme="minorHAnsi" w:cstheme="minorHAnsi"/>
          <w:b/>
          <w:bCs/>
          <w:color w:val="000000"/>
          <w:sz w:val="22"/>
          <w:szCs w:val="22"/>
          <w:lang w:eastAsia="en-US"/>
        </w:rPr>
      </w:pPr>
    </w:p>
    <w:p w14:paraId="189CF437" w14:textId="3071FB08" w:rsidR="0091478A" w:rsidRPr="0004785E" w:rsidRDefault="00CA5138" w:rsidP="0091478A">
      <w:pPr>
        <w:pStyle w:val="Heading3"/>
        <w:jc w:val="center"/>
        <w:rPr>
          <w:rFonts w:asciiTheme="minorHAnsi" w:hAnsiTheme="minorHAnsi" w:cstheme="minorHAnsi"/>
          <w:color w:val="FF0000"/>
        </w:rPr>
      </w:pPr>
      <w:r w:rsidRPr="0004785E">
        <w:rPr>
          <w:rFonts w:asciiTheme="minorHAnsi" w:eastAsiaTheme="minorHAnsi" w:hAnsiTheme="minorHAnsi" w:cstheme="minorHAnsi"/>
          <w:bCs w:val="0"/>
          <w:color w:val="auto"/>
        </w:rPr>
        <w:t xml:space="preserve">Rule </w:t>
      </w:r>
      <w:r w:rsidRPr="001E6887">
        <w:rPr>
          <w:rFonts w:asciiTheme="minorHAnsi" w:eastAsiaTheme="minorHAnsi" w:hAnsiTheme="minorHAnsi" w:cstheme="minorHAnsi"/>
          <w:bCs w:val="0"/>
          <w:color w:val="FF0000"/>
        </w:rPr>
        <w:t>3</w:t>
      </w:r>
      <w:ins w:id="395" w:author="Patricia Farnese" w:date="2015-06-06T06:01:00Z">
        <w:r w:rsidR="001E6887">
          <w:rPr>
            <w:rFonts w:asciiTheme="minorHAnsi" w:eastAsiaTheme="minorHAnsi" w:hAnsiTheme="minorHAnsi" w:cstheme="minorHAnsi"/>
            <w:bCs w:val="0"/>
            <w:color w:val="FF0000"/>
          </w:rPr>
          <w:t>6</w:t>
        </w:r>
      </w:ins>
      <w:r w:rsidRPr="001E6887">
        <w:rPr>
          <w:rFonts w:asciiTheme="minorHAnsi" w:eastAsiaTheme="minorHAnsi" w:hAnsiTheme="minorHAnsi" w:cstheme="minorHAnsi"/>
          <w:bCs w:val="0"/>
          <w:strike/>
          <w:color w:val="FF0000"/>
        </w:rPr>
        <w:t>7</w:t>
      </w:r>
      <w:r w:rsidR="00666DC2">
        <w:rPr>
          <w:rFonts w:asciiTheme="minorHAnsi" w:eastAsiaTheme="minorHAnsi" w:hAnsiTheme="minorHAnsi" w:cstheme="minorHAnsi"/>
          <w:bCs w:val="0"/>
          <w:color w:val="auto"/>
        </w:rPr>
        <w:t xml:space="preserve"> </w:t>
      </w:r>
      <w:del w:id="396" w:author="Patricia Farnese" w:date="2015-06-06T06:01:00Z">
        <w:r w:rsidR="0091478A" w:rsidRPr="0004785E" w:rsidDel="001E6887">
          <w:rPr>
            <w:rFonts w:asciiTheme="minorHAnsi" w:hAnsiTheme="minorHAnsi" w:cstheme="minorHAnsi"/>
            <w:color w:val="00B050"/>
          </w:rPr>
          <w:delText>{</w:delText>
        </w:r>
      </w:del>
      <w:r w:rsidR="0091478A" w:rsidRPr="0004785E">
        <w:rPr>
          <w:rFonts w:asciiTheme="minorHAnsi" w:hAnsiTheme="minorHAnsi" w:cstheme="minorHAnsi"/>
          <w:color w:val="00B050"/>
        </w:rPr>
        <w:t>Withdrawal of proposals or motions</w:t>
      </w:r>
      <w:del w:id="397" w:author="Patricia Farnese" w:date="2015-06-06T06:01:00Z">
        <w:r w:rsidR="0091478A" w:rsidRPr="0004785E" w:rsidDel="001E6887">
          <w:rPr>
            <w:rFonts w:asciiTheme="minorHAnsi" w:hAnsiTheme="minorHAnsi" w:cstheme="minorHAnsi"/>
            <w:color w:val="00B050"/>
          </w:rPr>
          <w:delText>}</w:delText>
        </w:r>
      </w:del>
    </w:p>
    <w:p w14:paraId="5851AD5B" w14:textId="77777777"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val="en-US" w:eastAsia="en-US"/>
        </w:rPr>
      </w:pPr>
    </w:p>
    <w:p w14:paraId="507471EC" w14:textId="1FB81C81" w:rsidR="00CA5138" w:rsidRPr="0004785E" w:rsidRDefault="00CA5138" w:rsidP="00201D59">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 proposal or motion may be withdrawn by its proposer at any time before voting on it has begun, provided that the motion has not been amended. A proposal or motion withdrawn may be reintroduced by any other </w:t>
      </w:r>
      <w:ins w:id="398" w:author="Patricia Farnese" w:date="2015-06-06T06:01:00Z">
        <w:r w:rsidR="001E6887">
          <w:rPr>
            <w:rFonts w:asciiTheme="minorHAnsi" w:eastAsiaTheme="minorHAnsi" w:hAnsiTheme="minorHAnsi" w:cstheme="minorHAnsi"/>
            <w:color w:val="FF0000"/>
            <w:sz w:val="22"/>
            <w:szCs w:val="22"/>
            <w:lang w:eastAsia="en-US"/>
          </w:rPr>
          <w:t xml:space="preserve">Contracting </w:t>
        </w:r>
      </w:ins>
      <w:r w:rsidRPr="0004785E">
        <w:rPr>
          <w:rFonts w:asciiTheme="minorHAnsi" w:eastAsiaTheme="minorHAnsi" w:hAnsiTheme="minorHAnsi" w:cstheme="minorHAnsi"/>
          <w:color w:val="000000"/>
          <w:sz w:val="22"/>
          <w:szCs w:val="22"/>
          <w:lang w:eastAsia="en-US"/>
        </w:rPr>
        <w:t xml:space="preserve">Party. </w:t>
      </w:r>
    </w:p>
    <w:p w14:paraId="1E4339DC" w14:textId="77777777"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14:paraId="140F7F92" w14:textId="752A35FC" w:rsidR="00CA5138" w:rsidRPr="0004785E" w:rsidRDefault="00CA5138" w:rsidP="00F9394F">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Pr="001E6887">
        <w:rPr>
          <w:rFonts w:asciiTheme="minorHAnsi" w:eastAsiaTheme="minorHAnsi" w:hAnsiTheme="minorHAnsi" w:cstheme="minorHAnsi"/>
          <w:b/>
          <w:bCs/>
          <w:color w:val="FF0000"/>
          <w:sz w:val="22"/>
          <w:szCs w:val="22"/>
          <w:lang w:eastAsia="en-US"/>
        </w:rPr>
        <w:t>3</w:t>
      </w:r>
      <w:ins w:id="399" w:author="Patricia Farnese" w:date="2015-06-06T06:01:00Z">
        <w:r w:rsidR="001E6887">
          <w:rPr>
            <w:rFonts w:asciiTheme="minorHAnsi" w:eastAsiaTheme="minorHAnsi" w:hAnsiTheme="minorHAnsi" w:cstheme="minorHAnsi"/>
            <w:b/>
            <w:bCs/>
            <w:color w:val="FF0000"/>
            <w:sz w:val="22"/>
            <w:szCs w:val="22"/>
            <w:lang w:eastAsia="en-US"/>
          </w:rPr>
          <w:t>7</w:t>
        </w:r>
      </w:ins>
      <w:r w:rsidRPr="001E6887">
        <w:rPr>
          <w:rFonts w:asciiTheme="minorHAnsi" w:eastAsiaTheme="minorHAnsi" w:hAnsiTheme="minorHAnsi" w:cstheme="minorHAnsi"/>
          <w:b/>
          <w:bCs/>
          <w:strike/>
          <w:color w:val="FF0000"/>
          <w:sz w:val="22"/>
          <w:szCs w:val="22"/>
          <w:lang w:eastAsia="en-US"/>
        </w:rPr>
        <w:t>8</w:t>
      </w:r>
      <w:r w:rsidR="00666DC2">
        <w:rPr>
          <w:rFonts w:asciiTheme="minorHAnsi" w:eastAsiaTheme="minorHAnsi" w:hAnsiTheme="minorHAnsi" w:cstheme="minorHAnsi"/>
          <w:b/>
          <w:bCs/>
          <w:color w:val="000000"/>
          <w:sz w:val="22"/>
          <w:szCs w:val="22"/>
          <w:lang w:eastAsia="en-US"/>
        </w:rPr>
        <w:t xml:space="preserve"> </w:t>
      </w:r>
      <w:del w:id="400" w:author="Patricia Farnese" w:date="2015-06-06T06:01:00Z">
        <w:r w:rsidR="00A57C30" w:rsidRPr="0004785E" w:rsidDel="001E6887">
          <w:rPr>
            <w:rFonts w:asciiTheme="minorHAnsi" w:eastAsiaTheme="minorHAnsi" w:hAnsiTheme="minorHAnsi" w:cstheme="minorHAnsi"/>
            <w:b/>
            <w:bCs/>
            <w:color w:val="00B050"/>
            <w:sz w:val="22"/>
            <w:szCs w:val="22"/>
            <w:lang w:eastAsia="en-US"/>
          </w:rPr>
          <w:delText>{</w:delText>
        </w:r>
      </w:del>
      <w:r w:rsidR="00A57C30" w:rsidRPr="0004785E">
        <w:rPr>
          <w:rFonts w:asciiTheme="minorHAnsi" w:hAnsiTheme="minorHAnsi" w:cstheme="minorHAnsi"/>
          <w:b/>
          <w:color w:val="00B050"/>
          <w:sz w:val="22"/>
          <w:szCs w:val="22"/>
        </w:rPr>
        <w:t>Reconsideration of proposals</w:t>
      </w:r>
      <w:del w:id="401" w:author="Patricia Farnese" w:date="2015-06-06T06:01:00Z">
        <w:r w:rsidR="00A57C30" w:rsidRPr="0004785E" w:rsidDel="001E6887">
          <w:rPr>
            <w:rFonts w:asciiTheme="minorHAnsi" w:hAnsiTheme="minorHAnsi" w:cstheme="minorHAnsi"/>
            <w:b/>
            <w:color w:val="00B050"/>
            <w:sz w:val="22"/>
            <w:szCs w:val="22"/>
          </w:rPr>
          <w:delText>}</w:delText>
        </w:r>
      </w:del>
    </w:p>
    <w:p w14:paraId="319DC4EE" w14:textId="77777777"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14:paraId="0C989D7B" w14:textId="6F65FC6E" w:rsidR="00CA5138" w:rsidRPr="0004785E" w:rsidRDefault="00CA5138" w:rsidP="00201D59">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When a proposal has been adopted or rejected, it may not be reconsidered at the same meeting, unless the Conference of the Parties, by a two thirds majority of the </w:t>
      </w:r>
      <w:ins w:id="402" w:author="Patricia Farnese" w:date="2015-06-06T06:02:00Z">
        <w:r w:rsidR="001E6887">
          <w:rPr>
            <w:rFonts w:asciiTheme="minorHAnsi" w:eastAsiaTheme="minorHAnsi" w:hAnsiTheme="minorHAnsi" w:cstheme="minorHAnsi"/>
            <w:color w:val="FF0000"/>
            <w:sz w:val="22"/>
            <w:szCs w:val="22"/>
            <w:lang w:eastAsia="en-US"/>
          </w:rPr>
          <w:t xml:space="preserve">Contracting </w:t>
        </w:r>
      </w:ins>
      <w:r w:rsidRPr="0004785E">
        <w:rPr>
          <w:rFonts w:asciiTheme="minorHAnsi" w:eastAsiaTheme="minorHAnsi" w:hAnsiTheme="minorHAnsi" w:cstheme="minorHAnsi"/>
          <w:color w:val="000000"/>
          <w:sz w:val="22"/>
          <w:szCs w:val="22"/>
          <w:lang w:eastAsia="en-US"/>
        </w:rPr>
        <w:t xml:space="preserve">Parties present and voting, decides in favor of reconsideration. Permission to speak on a motion to reconsider shall be accorded only to the mover and one other supporter, after which it shall be put immediately to the vote. </w:t>
      </w:r>
    </w:p>
    <w:p w14:paraId="55DE21F1" w14:textId="77777777"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14:paraId="45C90579" w14:textId="77777777" w:rsidR="00CA5138" w:rsidRPr="0004785E" w:rsidRDefault="00CA5138" w:rsidP="00A57C30">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VOTING</w:t>
      </w:r>
    </w:p>
    <w:p w14:paraId="4BE3D483" w14:textId="77777777"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14:paraId="7E5C9275" w14:textId="3691F9C7" w:rsidR="00CA5138" w:rsidRPr="0004785E" w:rsidRDefault="00CA5138" w:rsidP="0096091D">
      <w:pPr>
        <w:autoSpaceDE w:val="0"/>
        <w:autoSpaceDN w:val="0"/>
        <w:adjustRightInd w:val="0"/>
        <w:jc w:val="center"/>
        <w:rPr>
          <w:rFonts w:asciiTheme="minorHAnsi" w:eastAsiaTheme="minorHAnsi" w:hAnsiTheme="minorHAnsi" w:cstheme="minorHAnsi"/>
          <w:b/>
          <w:color w:val="00B05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Pr="001E6887">
        <w:rPr>
          <w:rFonts w:asciiTheme="minorHAnsi" w:eastAsiaTheme="minorHAnsi" w:hAnsiTheme="minorHAnsi" w:cstheme="minorHAnsi"/>
          <w:b/>
          <w:bCs/>
          <w:color w:val="FF0000"/>
          <w:sz w:val="22"/>
          <w:szCs w:val="22"/>
          <w:lang w:eastAsia="en-US"/>
        </w:rPr>
        <w:t>3</w:t>
      </w:r>
      <w:ins w:id="403" w:author="Patricia Farnese" w:date="2015-06-06T06:02:00Z">
        <w:r w:rsidR="001E6887">
          <w:rPr>
            <w:rFonts w:asciiTheme="minorHAnsi" w:eastAsiaTheme="minorHAnsi" w:hAnsiTheme="minorHAnsi" w:cstheme="minorHAnsi"/>
            <w:b/>
            <w:bCs/>
            <w:color w:val="FF0000"/>
            <w:sz w:val="22"/>
            <w:szCs w:val="22"/>
            <w:lang w:eastAsia="en-US"/>
          </w:rPr>
          <w:t>8</w:t>
        </w:r>
      </w:ins>
      <w:r w:rsidRPr="001E6887">
        <w:rPr>
          <w:rFonts w:asciiTheme="minorHAnsi" w:eastAsiaTheme="minorHAnsi" w:hAnsiTheme="minorHAnsi" w:cstheme="minorHAnsi"/>
          <w:b/>
          <w:bCs/>
          <w:strike/>
          <w:color w:val="FF0000"/>
          <w:sz w:val="22"/>
          <w:szCs w:val="22"/>
          <w:lang w:eastAsia="en-US"/>
        </w:rPr>
        <w:t>9</w:t>
      </w:r>
      <w:r w:rsidR="00666DC2">
        <w:rPr>
          <w:rFonts w:asciiTheme="minorHAnsi" w:eastAsiaTheme="minorHAnsi" w:hAnsiTheme="minorHAnsi" w:cstheme="minorHAnsi"/>
          <w:b/>
          <w:bCs/>
          <w:color w:val="000000"/>
          <w:sz w:val="22"/>
          <w:szCs w:val="22"/>
          <w:lang w:eastAsia="en-US"/>
        </w:rPr>
        <w:t xml:space="preserve"> </w:t>
      </w:r>
      <w:del w:id="404" w:author="Patricia Farnese" w:date="2015-06-06T06:02:00Z">
        <w:r w:rsidR="00A57C30" w:rsidRPr="0004785E" w:rsidDel="001E6887">
          <w:rPr>
            <w:rFonts w:asciiTheme="minorHAnsi" w:eastAsiaTheme="minorHAnsi" w:hAnsiTheme="minorHAnsi" w:cstheme="minorHAnsi"/>
            <w:b/>
            <w:bCs/>
            <w:color w:val="00B050"/>
            <w:sz w:val="22"/>
            <w:szCs w:val="22"/>
            <w:lang w:eastAsia="en-US"/>
          </w:rPr>
          <w:delText>{</w:delText>
        </w:r>
      </w:del>
      <w:r w:rsidR="00A57C30" w:rsidRPr="0004785E">
        <w:rPr>
          <w:rFonts w:asciiTheme="minorHAnsi" w:hAnsiTheme="minorHAnsi" w:cstheme="minorHAnsi"/>
          <w:b/>
          <w:color w:val="00B050"/>
          <w:sz w:val="22"/>
          <w:szCs w:val="22"/>
        </w:rPr>
        <w:t>Single Vote</w:t>
      </w:r>
      <w:del w:id="405" w:author="Patricia Farnese" w:date="2015-06-06T06:02:00Z">
        <w:r w:rsidR="00A57C30" w:rsidRPr="0004785E" w:rsidDel="001E6887">
          <w:rPr>
            <w:rFonts w:asciiTheme="minorHAnsi" w:hAnsiTheme="minorHAnsi" w:cstheme="minorHAnsi"/>
            <w:b/>
            <w:color w:val="00B050"/>
            <w:sz w:val="22"/>
            <w:szCs w:val="22"/>
          </w:rPr>
          <w:delText>}</w:delText>
        </w:r>
      </w:del>
    </w:p>
    <w:p w14:paraId="406B8FC9" w14:textId="77777777"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14:paraId="7977E077" w14:textId="19281DD6" w:rsidR="00CA5138" w:rsidRPr="0004785E" w:rsidRDefault="00CA5138" w:rsidP="00242B1C">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Each </w:t>
      </w:r>
      <w:ins w:id="406" w:author="Patricia Farnese" w:date="2015-06-06T06:02:00Z">
        <w:r w:rsidR="001E6887">
          <w:rPr>
            <w:rFonts w:asciiTheme="minorHAnsi" w:eastAsiaTheme="minorHAnsi" w:hAnsiTheme="minorHAnsi" w:cstheme="minorHAnsi"/>
            <w:color w:val="FF0000"/>
            <w:sz w:val="22"/>
            <w:szCs w:val="22"/>
            <w:lang w:eastAsia="en-US"/>
          </w:rPr>
          <w:t xml:space="preserve">Contracting </w:t>
        </w:r>
      </w:ins>
      <w:r w:rsidRPr="0004785E">
        <w:rPr>
          <w:rFonts w:asciiTheme="minorHAnsi" w:eastAsiaTheme="minorHAnsi" w:hAnsiTheme="minorHAnsi" w:cstheme="minorHAnsi"/>
          <w:color w:val="000000"/>
          <w:sz w:val="22"/>
          <w:szCs w:val="22"/>
          <w:lang w:eastAsia="en-US"/>
        </w:rPr>
        <w:t xml:space="preserve">Party shall have one vote. </w:t>
      </w:r>
    </w:p>
    <w:p w14:paraId="06EB3C41" w14:textId="77777777"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14:paraId="09734962" w14:textId="25107762" w:rsidR="0096091D" w:rsidRPr="0004785E" w:rsidRDefault="00CA5138" w:rsidP="0096091D">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ins w:id="407" w:author="Patricia Farnese" w:date="2015-06-06T06:03:00Z">
        <w:r w:rsidR="001E6887">
          <w:rPr>
            <w:rFonts w:asciiTheme="minorHAnsi" w:eastAsiaTheme="minorHAnsi" w:hAnsiTheme="minorHAnsi" w:cstheme="minorHAnsi"/>
            <w:b/>
            <w:bCs/>
            <w:color w:val="FF0000"/>
            <w:sz w:val="22"/>
            <w:szCs w:val="22"/>
            <w:lang w:eastAsia="en-US"/>
          </w:rPr>
          <w:t>39</w:t>
        </w:r>
      </w:ins>
      <w:r w:rsidRPr="001E6887">
        <w:rPr>
          <w:rFonts w:asciiTheme="minorHAnsi" w:eastAsiaTheme="minorHAnsi" w:hAnsiTheme="minorHAnsi" w:cstheme="minorHAnsi"/>
          <w:b/>
          <w:bCs/>
          <w:strike/>
          <w:color w:val="FF0000"/>
          <w:sz w:val="22"/>
          <w:szCs w:val="22"/>
          <w:lang w:eastAsia="en-US"/>
        </w:rPr>
        <w:t>40</w:t>
      </w:r>
      <w:r w:rsidR="00666DC2">
        <w:rPr>
          <w:rFonts w:asciiTheme="minorHAnsi" w:eastAsiaTheme="minorHAnsi" w:hAnsiTheme="minorHAnsi" w:cstheme="minorHAnsi"/>
          <w:b/>
          <w:bCs/>
          <w:color w:val="000000"/>
          <w:sz w:val="22"/>
          <w:szCs w:val="22"/>
          <w:lang w:eastAsia="en-US"/>
        </w:rPr>
        <w:t xml:space="preserve"> </w:t>
      </w:r>
      <w:del w:id="408" w:author="Patricia Farnese" w:date="2015-06-06T06:03:00Z">
        <w:r w:rsidR="00FA2526" w:rsidRPr="0004785E" w:rsidDel="001E6887">
          <w:rPr>
            <w:rFonts w:asciiTheme="minorHAnsi" w:eastAsiaTheme="minorHAnsi" w:hAnsiTheme="minorHAnsi" w:cstheme="minorHAnsi"/>
            <w:b/>
            <w:bCs/>
            <w:color w:val="00B050"/>
            <w:sz w:val="22"/>
            <w:szCs w:val="22"/>
            <w:lang w:eastAsia="en-US"/>
          </w:rPr>
          <w:delText>{</w:delText>
        </w:r>
      </w:del>
      <w:r w:rsidR="00FA2526" w:rsidRPr="0004785E">
        <w:rPr>
          <w:rFonts w:asciiTheme="minorHAnsi" w:hAnsiTheme="minorHAnsi" w:cstheme="minorHAnsi"/>
          <w:b/>
          <w:color w:val="00B050"/>
          <w:sz w:val="22"/>
          <w:szCs w:val="22"/>
        </w:rPr>
        <w:t xml:space="preserve">Consensus </w:t>
      </w:r>
      <w:ins w:id="409" w:author="Patricia Farnese" w:date="2015-06-06T06:03:00Z">
        <w:r w:rsidR="001E6887">
          <w:rPr>
            <w:rFonts w:asciiTheme="minorHAnsi" w:hAnsiTheme="minorHAnsi" w:cstheme="minorHAnsi"/>
            <w:b/>
            <w:color w:val="FF0000"/>
            <w:sz w:val="22"/>
            <w:szCs w:val="22"/>
          </w:rPr>
          <w:t xml:space="preserve">and </w:t>
        </w:r>
      </w:ins>
      <w:r w:rsidR="00FA2526" w:rsidRPr="0004785E">
        <w:rPr>
          <w:rFonts w:asciiTheme="minorHAnsi" w:hAnsiTheme="minorHAnsi" w:cstheme="minorHAnsi"/>
          <w:b/>
          <w:color w:val="00B050"/>
          <w:sz w:val="22"/>
          <w:szCs w:val="22"/>
        </w:rPr>
        <w:t>Voting</w:t>
      </w:r>
      <w:del w:id="410" w:author="Patricia Farnese" w:date="2015-06-06T06:03:00Z">
        <w:r w:rsidR="00FA2526" w:rsidRPr="0004785E" w:rsidDel="001E6887">
          <w:rPr>
            <w:rFonts w:asciiTheme="minorHAnsi" w:hAnsiTheme="minorHAnsi" w:cstheme="minorHAnsi"/>
            <w:b/>
            <w:color w:val="00B050"/>
            <w:sz w:val="22"/>
            <w:szCs w:val="22"/>
          </w:rPr>
          <w:delText>}</w:delText>
        </w:r>
      </w:del>
    </w:p>
    <w:p w14:paraId="26D2D7D2" w14:textId="77777777" w:rsidR="0096091D" w:rsidRPr="0004785E" w:rsidRDefault="0096091D" w:rsidP="0096091D">
      <w:pPr>
        <w:autoSpaceDE w:val="0"/>
        <w:autoSpaceDN w:val="0"/>
        <w:adjustRightInd w:val="0"/>
        <w:rPr>
          <w:rFonts w:asciiTheme="minorHAnsi" w:eastAsiaTheme="minorHAnsi" w:hAnsiTheme="minorHAnsi" w:cstheme="minorHAnsi"/>
          <w:b/>
          <w:bCs/>
          <w:color w:val="000000"/>
          <w:sz w:val="22"/>
          <w:szCs w:val="22"/>
          <w:lang w:eastAsia="en-US"/>
        </w:rPr>
      </w:pPr>
    </w:p>
    <w:p w14:paraId="01AE5501" w14:textId="55601999" w:rsidR="00CA5138" w:rsidRPr="0004785E" w:rsidRDefault="00CA5138" w:rsidP="00693CE1">
      <w:pPr>
        <w:pStyle w:val="ListParagraph"/>
        <w:numPr>
          <w:ilvl w:val="0"/>
          <w:numId w:val="32"/>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w:t>
      </w:r>
      <w:ins w:id="411" w:author="Patricia Farnese" w:date="2015-06-06T06:03:00Z">
        <w:r w:rsidR="001E6887">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Parties </w:t>
      </w:r>
      <w:r w:rsidR="004B593C" w:rsidRPr="000704E5">
        <w:rPr>
          <w:rFonts w:asciiTheme="minorHAnsi" w:eastAsiaTheme="minorHAnsi" w:hAnsiTheme="minorHAnsi" w:cstheme="minorHAnsi"/>
          <w:color w:val="00B050"/>
        </w:rPr>
        <w:t xml:space="preserve">present and voting </w:t>
      </w:r>
      <w:r w:rsidRPr="0004785E">
        <w:rPr>
          <w:rFonts w:asciiTheme="minorHAnsi" w:eastAsiaTheme="minorHAnsi" w:hAnsiTheme="minorHAnsi" w:cstheme="minorHAnsi"/>
          <w:color w:val="000000"/>
        </w:rPr>
        <w:t xml:space="preserve">shall make every effort to reach agreement on all matters of substance by consensus. If all efforts to reach consensus have been exhausted </w:t>
      </w:r>
      <w:r w:rsidRPr="0004785E">
        <w:rPr>
          <w:rFonts w:asciiTheme="minorHAnsi" w:eastAsiaTheme="minorHAnsi" w:hAnsiTheme="minorHAnsi" w:cstheme="minorHAnsi"/>
          <w:color w:val="000000"/>
        </w:rPr>
        <w:lastRenderedPageBreak/>
        <w:t xml:space="preserve">and no agreement reached, the decision shall, as a last resort, be taken by a </w:t>
      </w:r>
      <w:ins w:id="412" w:author="Patricia Farnese" w:date="2015-06-06T06:03:00Z">
        <w:r w:rsidR="001E6887">
          <w:rPr>
            <w:rFonts w:asciiTheme="minorHAnsi" w:eastAsiaTheme="minorHAnsi" w:hAnsiTheme="minorHAnsi" w:cstheme="minorHAnsi"/>
            <w:color w:val="FF0000"/>
          </w:rPr>
          <w:t xml:space="preserve">simple </w:t>
        </w:r>
      </w:ins>
      <w:r w:rsidRPr="0004785E">
        <w:rPr>
          <w:rFonts w:asciiTheme="minorHAnsi" w:eastAsiaTheme="minorHAnsi" w:hAnsiTheme="minorHAnsi" w:cstheme="minorHAnsi"/>
          <w:color w:val="000000"/>
        </w:rPr>
        <w:t xml:space="preserve">majority vote of the </w:t>
      </w:r>
      <w:ins w:id="413" w:author="Patricia Farnese" w:date="2015-06-06T06:04:00Z">
        <w:r w:rsidR="001E6887">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Parties present and voting, unless otherwise provided by the Convention</w:t>
      </w:r>
      <w:r w:rsidR="007922C7" w:rsidRPr="000704E5">
        <w:rPr>
          <w:rFonts w:asciiTheme="minorHAnsi" w:eastAsiaTheme="minorHAnsi" w:hAnsiTheme="minorHAnsi" w:cstheme="minorHAnsi"/>
          <w:b/>
          <w:strike/>
          <w:color w:val="00B050"/>
        </w:rPr>
        <w:t>{or these Rules}</w:t>
      </w:r>
      <w:r w:rsidRPr="0004785E">
        <w:rPr>
          <w:rFonts w:asciiTheme="minorHAnsi" w:eastAsiaTheme="minorHAnsi" w:hAnsiTheme="minorHAnsi" w:cstheme="minorHAnsi"/>
          <w:color w:val="000000"/>
        </w:rPr>
        <w:t xml:space="preserve">, such as in the case of: </w:t>
      </w:r>
    </w:p>
    <w:p w14:paraId="17FFC64E" w14:textId="77777777"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14:paraId="4A6767FE" w14:textId="0F16CBB5" w:rsidR="00CA5138" w:rsidRPr="0004785E" w:rsidRDefault="00CA5138" w:rsidP="006D5629">
      <w:pPr>
        <w:pStyle w:val="ListParagraph"/>
        <w:numPr>
          <w:ilvl w:val="0"/>
          <w:numId w:val="23"/>
        </w:numPr>
        <w:autoSpaceDE w:val="0"/>
        <w:autoSpaceDN w:val="0"/>
        <w:adjustRightInd w:val="0"/>
        <w:ind w:left="108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adoption of the budget for the next financial period, which shall require a two-third majority of </w:t>
      </w:r>
      <w:ins w:id="414" w:author="Patricia Farnese" w:date="2015-06-06T06:04:00Z">
        <w:r w:rsidR="001E6887">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Parties present and voting (article 6.5.</w:t>
      </w:r>
      <w:ins w:id="415" w:author="Patricia Farnese" w:date="2015-06-06T06:04:00Z">
        <w:r w:rsidR="001E6887">
          <w:rPr>
            <w:rFonts w:asciiTheme="minorHAnsi" w:eastAsiaTheme="minorHAnsi" w:hAnsiTheme="minorHAnsi" w:cstheme="minorHAnsi"/>
            <w:color w:val="000000"/>
          </w:rPr>
          <w:t xml:space="preserve"> </w:t>
        </w:r>
        <w:r w:rsidR="001E6887">
          <w:rPr>
            <w:rFonts w:asciiTheme="minorHAnsi" w:eastAsiaTheme="minorHAnsi" w:hAnsiTheme="minorHAnsi" w:cstheme="minorHAnsi"/>
            <w:color w:val="FF0000"/>
          </w:rPr>
          <w:t>of the Convention</w:t>
        </w:r>
      </w:ins>
      <w:r w:rsidRPr="0004785E">
        <w:rPr>
          <w:rFonts w:asciiTheme="minorHAnsi" w:eastAsiaTheme="minorHAnsi" w:hAnsiTheme="minorHAnsi" w:cstheme="minorHAnsi"/>
          <w:color w:val="000000"/>
        </w:rPr>
        <w:t xml:space="preserve">); and </w:t>
      </w:r>
    </w:p>
    <w:p w14:paraId="7C0D5AF4" w14:textId="77777777" w:rsidR="0096091D" w:rsidRPr="0004785E" w:rsidRDefault="0096091D" w:rsidP="006D5629">
      <w:pPr>
        <w:autoSpaceDE w:val="0"/>
        <w:autoSpaceDN w:val="0"/>
        <w:adjustRightInd w:val="0"/>
        <w:ind w:left="360"/>
        <w:rPr>
          <w:rFonts w:asciiTheme="minorHAnsi" w:eastAsiaTheme="minorHAnsi" w:hAnsiTheme="minorHAnsi" w:cstheme="minorHAnsi"/>
          <w:color w:val="000000"/>
          <w:sz w:val="22"/>
          <w:szCs w:val="22"/>
          <w:lang w:eastAsia="en-US"/>
        </w:rPr>
      </w:pPr>
    </w:p>
    <w:p w14:paraId="2767411F" w14:textId="118B8223" w:rsidR="00CA5138" w:rsidRPr="0004785E" w:rsidRDefault="00CA5138" w:rsidP="006D5629">
      <w:pPr>
        <w:pStyle w:val="ListParagraph"/>
        <w:numPr>
          <w:ilvl w:val="0"/>
          <w:numId w:val="23"/>
        </w:numPr>
        <w:autoSpaceDE w:val="0"/>
        <w:autoSpaceDN w:val="0"/>
        <w:adjustRightInd w:val="0"/>
        <w:ind w:left="1080"/>
        <w:rPr>
          <w:rFonts w:asciiTheme="minorHAnsi" w:eastAsiaTheme="minorHAnsi" w:hAnsiTheme="minorHAnsi" w:cstheme="minorHAnsi"/>
          <w:color w:val="000000"/>
        </w:rPr>
      </w:pPr>
      <w:r w:rsidRPr="0004785E">
        <w:rPr>
          <w:rFonts w:asciiTheme="minorHAnsi" w:eastAsiaTheme="minorHAnsi" w:hAnsiTheme="minorHAnsi" w:cstheme="minorHAnsi"/>
          <w:color w:val="000000"/>
        </w:rPr>
        <w:t>the adoption of the scale of contributions to the budget, which shall require unanimity (article 6.6.</w:t>
      </w:r>
      <w:ins w:id="416" w:author="Patricia Farnese" w:date="2015-06-06T06:05:00Z">
        <w:r w:rsidR="001E6887">
          <w:rPr>
            <w:rFonts w:asciiTheme="minorHAnsi" w:eastAsiaTheme="minorHAnsi" w:hAnsiTheme="minorHAnsi" w:cstheme="minorHAnsi"/>
            <w:color w:val="000000"/>
          </w:rPr>
          <w:t xml:space="preserve"> </w:t>
        </w:r>
        <w:r w:rsidR="001E6887">
          <w:rPr>
            <w:rFonts w:asciiTheme="minorHAnsi" w:eastAsiaTheme="minorHAnsi" w:hAnsiTheme="minorHAnsi" w:cstheme="minorHAnsi"/>
            <w:color w:val="FF0000"/>
          </w:rPr>
          <w:t>of the Convention</w:t>
        </w:r>
      </w:ins>
      <w:r w:rsidRPr="0004785E">
        <w:rPr>
          <w:rFonts w:asciiTheme="minorHAnsi" w:eastAsiaTheme="minorHAnsi" w:hAnsiTheme="minorHAnsi" w:cstheme="minorHAnsi"/>
          <w:color w:val="000000"/>
        </w:rPr>
        <w:t xml:space="preserve">). </w:t>
      </w:r>
    </w:p>
    <w:p w14:paraId="3F3A0D1E" w14:textId="18F5F8FF" w:rsidR="007922C7" w:rsidRPr="001E6887" w:rsidRDefault="007922C7" w:rsidP="001E6887">
      <w:pPr>
        <w:pStyle w:val="Default"/>
        <w:numPr>
          <w:ilvl w:val="0"/>
          <w:numId w:val="32"/>
        </w:numPr>
        <w:rPr>
          <w:rFonts w:asciiTheme="minorHAnsi" w:hAnsiTheme="minorHAnsi" w:cstheme="minorHAnsi"/>
          <w:color w:val="00B050"/>
          <w:sz w:val="22"/>
          <w:szCs w:val="22"/>
        </w:rPr>
      </w:pPr>
      <w:r w:rsidRPr="001E6887">
        <w:rPr>
          <w:rFonts w:asciiTheme="minorHAnsi" w:hAnsiTheme="minorHAnsi" w:cstheme="minorHAnsi"/>
          <w:color w:val="00B050"/>
          <w:sz w:val="22"/>
          <w:szCs w:val="22"/>
        </w:rPr>
        <w:t xml:space="preserve">Decisions of the Conference of the Parties on matters of procedure shall be taken by a </w:t>
      </w:r>
      <w:ins w:id="417" w:author="Patricia Farnese" w:date="2015-06-06T06:05:00Z">
        <w:r w:rsidR="001E6887">
          <w:rPr>
            <w:rFonts w:asciiTheme="minorHAnsi" w:hAnsiTheme="minorHAnsi" w:cstheme="minorHAnsi"/>
            <w:color w:val="FF0000"/>
            <w:sz w:val="22"/>
            <w:szCs w:val="22"/>
          </w:rPr>
          <w:t xml:space="preserve">simple </w:t>
        </w:r>
      </w:ins>
      <w:r w:rsidRPr="001E6887">
        <w:rPr>
          <w:rFonts w:asciiTheme="minorHAnsi" w:hAnsiTheme="minorHAnsi" w:cstheme="minorHAnsi"/>
          <w:color w:val="00B050"/>
          <w:sz w:val="22"/>
          <w:szCs w:val="22"/>
        </w:rPr>
        <w:t>majority vote of the Parties present and voting</w:t>
      </w:r>
      <w:r w:rsidR="0056406C" w:rsidRPr="001E6887">
        <w:rPr>
          <w:rFonts w:asciiTheme="minorHAnsi" w:hAnsiTheme="minorHAnsi" w:cstheme="minorHAnsi"/>
          <w:color w:val="00B050"/>
          <w:sz w:val="22"/>
          <w:szCs w:val="22"/>
        </w:rPr>
        <w:t>.</w:t>
      </w:r>
      <w:del w:id="418" w:author="Patricia Farnese" w:date="2015-06-06T06:05:00Z">
        <w:r w:rsidRPr="001E6887" w:rsidDel="001E6887">
          <w:rPr>
            <w:rFonts w:asciiTheme="minorHAnsi" w:hAnsiTheme="minorHAnsi" w:cstheme="minorHAnsi"/>
            <w:color w:val="00B050"/>
            <w:sz w:val="22"/>
            <w:szCs w:val="22"/>
          </w:rPr>
          <w:delText>}</w:delText>
        </w:r>
      </w:del>
    </w:p>
    <w:p w14:paraId="3115FCFC" w14:textId="77777777" w:rsidR="007922C7" w:rsidRPr="0004785E" w:rsidRDefault="007922C7" w:rsidP="007922C7">
      <w:pPr>
        <w:pStyle w:val="Default"/>
        <w:rPr>
          <w:rFonts w:asciiTheme="minorHAnsi" w:hAnsiTheme="minorHAnsi" w:cstheme="minorHAnsi"/>
          <w:color w:val="FF0000"/>
          <w:sz w:val="22"/>
          <w:szCs w:val="22"/>
        </w:rPr>
      </w:pPr>
    </w:p>
    <w:p w14:paraId="33971528" w14:textId="46F68804" w:rsidR="007922C7" w:rsidRPr="0004785E" w:rsidRDefault="007922C7" w:rsidP="007922C7">
      <w:pPr>
        <w:pStyle w:val="Default"/>
        <w:numPr>
          <w:ilvl w:val="0"/>
          <w:numId w:val="32"/>
        </w:numPr>
        <w:rPr>
          <w:rFonts w:asciiTheme="minorHAnsi" w:hAnsiTheme="minorHAnsi" w:cstheme="minorHAnsi"/>
          <w:color w:val="00B050"/>
          <w:sz w:val="22"/>
          <w:szCs w:val="22"/>
        </w:rPr>
      </w:pPr>
      <w:del w:id="419" w:author="Patricia Farnese" w:date="2015-06-06T06:05:00Z">
        <w:r w:rsidRPr="007D478E" w:rsidDel="001E6887">
          <w:rPr>
            <w:rFonts w:asciiTheme="minorHAnsi" w:hAnsiTheme="minorHAnsi" w:cstheme="minorHAnsi"/>
            <w:color w:val="00B050"/>
            <w:sz w:val="22"/>
            <w:szCs w:val="22"/>
          </w:rPr>
          <w:delText>{</w:delText>
        </w:r>
      </w:del>
      <w:r w:rsidRPr="000704E5">
        <w:rPr>
          <w:rFonts w:asciiTheme="minorHAnsi" w:hAnsiTheme="minorHAnsi" w:cstheme="minorHAnsi"/>
          <w:color w:val="00B050"/>
          <w:sz w:val="22"/>
          <w:szCs w:val="22"/>
        </w:rPr>
        <w:t>I</w:t>
      </w:r>
      <w:r w:rsidRPr="0004785E">
        <w:rPr>
          <w:rFonts w:asciiTheme="minorHAnsi" w:hAnsiTheme="minorHAnsi" w:cstheme="minorHAnsi"/>
          <w:color w:val="00B050"/>
          <w:sz w:val="22"/>
          <w:szCs w:val="22"/>
        </w:rPr>
        <w:t xml:space="preserve">f the question arises whether a matter is one of procedural or substantive nature, the President shall rule on the question. An appeal against this ruling shall be put to the vote immediately and the President’s ruling shall stand unless overruled by a </w:t>
      </w:r>
      <w:ins w:id="420" w:author="Patricia Farnese" w:date="2015-06-06T06:06:00Z">
        <w:r w:rsidR="001E6887">
          <w:rPr>
            <w:rFonts w:asciiTheme="minorHAnsi" w:hAnsiTheme="minorHAnsi" w:cstheme="minorHAnsi"/>
            <w:color w:val="FF0000"/>
            <w:sz w:val="22"/>
            <w:szCs w:val="22"/>
          </w:rPr>
          <w:t xml:space="preserve">simple </w:t>
        </w:r>
      </w:ins>
      <w:r w:rsidRPr="0004785E">
        <w:rPr>
          <w:rFonts w:asciiTheme="minorHAnsi" w:hAnsiTheme="minorHAnsi" w:cstheme="minorHAnsi"/>
          <w:color w:val="00B050"/>
          <w:sz w:val="22"/>
          <w:szCs w:val="22"/>
        </w:rPr>
        <w:t xml:space="preserve">majority of the </w:t>
      </w:r>
      <w:ins w:id="421" w:author="Patricia Farnese" w:date="2015-06-06T06:06:00Z">
        <w:r w:rsidR="001E6887">
          <w:rPr>
            <w:rFonts w:asciiTheme="minorHAnsi" w:hAnsiTheme="minorHAnsi" w:cstheme="minorHAnsi"/>
            <w:color w:val="FF0000"/>
            <w:sz w:val="22"/>
            <w:szCs w:val="22"/>
          </w:rPr>
          <w:t xml:space="preserve">Contracting </w:t>
        </w:r>
      </w:ins>
      <w:r w:rsidRPr="0004785E">
        <w:rPr>
          <w:rFonts w:asciiTheme="minorHAnsi" w:hAnsiTheme="minorHAnsi" w:cstheme="minorHAnsi"/>
          <w:color w:val="00B050"/>
          <w:sz w:val="22"/>
          <w:szCs w:val="22"/>
        </w:rPr>
        <w:t>Parties present and voting</w:t>
      </w:r>
      <w:r w:rsidR="0056406C" w:rsidRPr="0004785E">
        <w:rPr>
          <w:rFonts w:asciiTheme="minorHAnsi" w:hAnsiTheme="minorHAnsi" w:cstheme="minorHAnsi"/>
          <w:color w:val="00B050"/>
          <w:sz w:val="22"/>
          <w:szCs w:val="22"/>
        </w:rPr>
        <w:t>.</w:t>
      </w:r>
      <w:del w:id="422" w:author="Patricia Farnese" w:date="2015-06-06T06:06:00Z">
        <w:r w:rsidRPr="0004785E" w:rsidDel="001E6887">
          <w:rPr>
            <w:rFonts w:asciiTheme="minorHAnsi" w:hAnsiTheme="minorHAnsi" w:cstheme="minorHAnsi"/>
            <w:color w:val="00B050"/>
            <w:sz w:val="22"/>
            <w:szCs w:val="22"/>
          </w:rPr>
          <w:delText>}</w:delText>
        </w:r>
      </w:del>
    </w:p>
    <w:p w14:paraId="46136F8E" w14:textId="77777777" w:rsidR="007922C7" w:rsidRPr="0004785E" w:rsidRDefault="007922C7" w:rsidP="00CA5138">
      <w:pPr>
        <w:autoSpaceDE w:val="0"/>
        <w:autoSpaceDN w:val="0"/>
        <w:adjustRightInd w:val="0"/>
        <w:rPr>
          <w:rFonts w:asciiTheme="minorHAnsi" w:eastAsiaTheme="minorHAnsi" w:hAnsiTheme="minorHAnsi" w:cstheme="minorHAnsi"/>
          <w:color w:val="000000"/>
          <w:sz w:val="22"/>
          <w:szCs w:val="22"/>
          <w:lang w:eastAsia="en-US"/>
        </w:rPr>
      </w:pPr>
    </w:p>
    <w:p w14:paraId="72AB741F" w14:textId="77777777" w:rsidR="00CA5138" w:rsidRPr="0004785E" w:rsidRDefault="00CA5138" w:rsidP="00693CE1">
      <w:pPr>
        <w:pStyle w:val="ListParagraph"/>
        <w:numPr>
          <w:ilvl w:val="0"/>
          <w:numId w:val="32"/>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If on matters other than elections a vote is equally divided, a second vote shall be taken. If this vote is also equally divided, the proposal shall be regarded as rejected. </w:t>
      </w:r>
    </w:p>
    <w:p w14:paraId="3692CBCA" w14:textId="77777777"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14:paraId="38A0C80B" w14:textId="5C3E3A49" w:rsidR="00CA5138" w:rsidRPr="0004785E" w:rsidRDefault="00CA5138" w:rsidP="00693CE1">
      <w:pPr>
        <w:pStyle w:val="ListParagraph"/>
        <w:numPr>
          <w:ilvl w:val="0"/>
          <w:numId w:val="32"/>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For the purposes of these rules, the phrase “</w:t>
      </w:r>
      <w:ins w:id="423" w:author="Patricia Farnese" w:date="2015-06-06T06:06:00Z">
        <w:r w:rsidR="001E6887">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Parties present and voting” means </w:t>
      </w:r>
      <w:ins w:id="424" w:author="Patricia Farnese" w:date="2015-06-06T06:06:00Z">
        <w:r w:rsidR="001E6887">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Parties present at the session at which voting takes place and casting an affirmative or negative vote. </w:t>
      </w:r>
      <w:ins w:id="425" w:author="Patricia Farnese" w:date="2015-06-06T06:07:00Z">
        <w:r w:rsidR="001E6887">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Parties abstaining from voting </w:t>
      </w:r>
      <w:ins w:id="426" w:author="Patricia Farnese" w:date="2015-06-06T06:07:00Z">
        <w:r w:rsidR="000264BE" w:rsidRPr="000264BE">
          <w:rPr>
            <w:rFonts w:ascii="Calibri" w:hAnsi="Calibri" w:cs="Calibri"/>
            <w:color w:val="FF0000"/>
          </w:rPr>
          <w:t>or who do not have appropriate credentials</w:t>
        </w:r>
        <w:r w:rsidR="000264BE" w:rsidRPr="000264BE">
          <w:rPr>
            <w:rFonts w:asciiTheme="minorHAnsi" w:eastAsiaTheme="minorHAnsi" w:hAnsiTheme="minorHAnsi" w:cstheme="minorHAnsi"/>
            <w:color w:val="FF0000"/>
          </w:rPr>
          <w:t xml:space="preserve"> </w:t>
        </w:r>
      </w:ins>
      <w:r w:rsidRPr="0004785E">
        <w:rPr>
          <w:rFonts w:asciiTheme="minorHAnsi" w:eastAsiaTheme="minorHAnsi" w:hAnsiTheme="minorHAnsi" w:cstheme="minorHAnsi"/>
          <w:color w:val="000000"/>
        </w:rPr>
        <w:t xml:space="preserve">shall be considered as not voting. </w:t>
      </w:r>
    </w:p>
    <w:p w14:paraId="0B2728AA" w14:textId="77777777"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14:paraId="784FACFD" w14:textId="13405065" w:rsidR="000816A1" w:rsidRPr="0004785E" w:rsidRDefault="00CA5138" w:rsidP="000816A1">
      <w:pPr>
        <w:pStyle w:val="Heading3"/>
        <w:jc w:val="center"/>
        <w:rPr>
          <w:rFonts w:asciiTheme="minorHAnsi" w:hAnsiTheme="minorHAnsi" w:cstheme="minorHAnsi"/>
          <w:color w:val="FF0000"/>
        </w:rPr>
      </w:pPr>
      <w:r w:rsidRPr="0004785E">
        <w:rPr>
          <w:rFonts w:asciiTheme="minorHAnsi" w:eastAsiaTheme="minorHAnsi" w:hAnsiTheme="minorHAnsi" w:cstheme="minorHAnsi"/>
          <w:bCs w:val="0"/>
          <w:color w:val="auto"/>
        </w:rPr>
        <w:t xml:space="preserve">Rule </w:t>
      </w:r>
      <w:r w:rsidRPr="00F27B1C">
        <w:rPr>
          <w:rFonts w:asciiTheme="minorHAnsi" w:eastAsiaTheme="minorHAnsi" w:hAnsiTheme="minorHAnsi" w:cstheme="minorHAnsi"/>
          <w:bCs w:val="0"/>
          <w:color w:val="FF0000"/>
        </w:rPr>
        <w:t>4</w:t>
      </w:r>
      <w:ins w:id="427" w:author="Patricia Farnese" w:date="2015-06-06T06:07:00Z">
        <w:r w:rsidR="00F27B1C">
          <w:rPr>
            <w:rFonts w:asciiTheme="minorHAnsi" w:eastAsiaTheme="minorHAnsi" w:hAnsiTheme="minorHAnsi" w:cstheme="minorHAnsi"/>
            <w:bCs w:val="0"/>
            <w:color w:val="FF0000"/>
          </w:rPr>
          <w:t>0</w:t>
        </w:r>
      </w:ins>
      <w:r w:rsidRPr="00F27B1C">
        <w:rPr>
          <w:rFonts w:asciiTheme="minorHAnsi" w:eastAsiaTheme="minorHAnsi" w:hAnsiTheme="minorHAnsi" w:cstheme="minorHAnsi"/>
          <w:bCs w:val="0"/>
          <w:strike/>
          <w:color w:val="FF0000"/>
        </w:rPr>
        <w:t>1</w:t>
      </w:r>
      <w:r w:rsidR="00666DC2">
        <w:rPr>
          <w:rFonts w:asciiTheme="minorHAnsi" w:eastAsiaTheme="minorHAnsi" w:hAnsiTheme="minorHAnsi" w:cstheme="minorHAnsi"/>
          <w:bCs w:val="0"/>
          <w:color w:val="auto"/>
        </w:rPr>
        <w:t xml:space="preserve"> </w:t>
      </w:r>
      <w:del w:id="428" w:author="Patricia Farnese" w:date="2015-06-06T06:08:00Z">
        <w:r w:rsidR="000816A1" w:rsidRPr="0004785E" w:rsidDel="00F27B1C">
          <w:rPr>
            <w:rFonts w:asciiTheme="minorHAnsi" w:eastAsiaTheme="minorHAnsi" w:hAnsiTheme="minorHAnsi" w:cstheme="minorHAnsi"/>
            <w:b w:val="0"/>
            <w:bCs w:val="0"/>
            <w:color w:val="00B050"/>
          </w:rPr>
          <w:delText>{</w:delText>
        </w:r>
      </w:del>
      <w:r w:rsidR="000816A1" w:rsidRPr="0004785E">
        <w:rPr>
          <w:rFonts w:asciiTheme="minorHAnsi" w:hAnsiTheme="minorHAnsi" w:cstheme="minorHAnsi"/>
          <w:color w:val="00B050"/>
        </w:rPr>
        <w:t>Order of voting on proposals</w:t>
      </w:r>
      <w:del w:id="429" w:author="Patricia Farnese" w:date="2015-06-06T06:08:00Z">
        <w:r w:rsidR="000816A1" w:rsidRPr="0004785E" w:rsidDel="00F27B1C">
          <w:rPr>
            <w:rFonts w:asciiTheme="minorHAnsi" w:hAnsiTheme="minorHAnsi" w:cstheme="minorHAnsi"/>
            <w:color w:val="00B050"/>
          </w:rPr>
          <w:delText>}</w:delText>
        </w:r>
      </w:del>
    </w:p>
    <w:p w14:paraId="23AC5EB2" w14:textId="77777777" w:rsidR="00CA5138" w:rsidRPr="0004785E" w:rsidRDefault="00CA5138" w:rsidP="0096091D">
      <w:pPr>
        <w:autoSpaceDE w:val="0"/>
        <w:autoSpaceDN w:val="0"/>
        <w:adjustRightInd w:val="0"/>
        <w:jc w:val="center"/>
        <w:rPr>
          <w:rFonts w:asciiTheme="minorHAnsi" w:eastAsiaTheme="minorHAnsi" w:hAnsiTheme="minorHAnsi" w:cstheme="minorHAnsi"/>
          <w:color w:val="FF0000"/>
          <w:sz w:val="22"/>
          <w:szCs w:val="22"/>
          <w:lang w:val="en-US" w:eastAsia="en-US"/>
        </w:rPr>
      </w:pPr>
    </w:p>
    <w:p w14:paraId="26B9A503" w14:textId="77777777"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14:paraId="3AFC2F78" w14:textId="77777777" w:rsidR="00CA5138" w:rsidRPr="0004785E" w:rsidRDefault="00CA5138" w:rsidP="00242B1C">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If two or more proposals relate to the same question, the Conference of the Parties, unless it decides otherwise, shall vote on the proposals in the order in which they have been submitted. The Conference of the Parties may, after each vote on a proposal, decide whether to vote on the next proposal. </w:t>
      </w:r>
    </w:p>
    <w:p w14:paraId="77B5DE17" w14:textId="77777777"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14:paraId="17160DD9" w14:textId="2558EF16" w:rsidR="00CA5138" w:rsidRPr="0004785E" w:rsidRDefault="00CA5138" w:rsidP="0096091D">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Pr="00F27B1C">
        <w:rPr>
          <w:rFonts w:asciiTheme="minorHAnsi" w:eastAsiaTheme="minorHAnsi" w:hAnsiTheme="minorHAnsi" w:cstheme="minorHAnsi"/>
          <w:b/>
          <w:bCs/>
          <w:color w:val="FF0000"/>
          <w:sz w:val="22"/>
          <w:szCs w:val="22"/>
          <w:lang w:eastAsia="en-US"/>
        </w:rPr>
        <w:t>4</w:t>
      </w:r>
      <w:ins w:id="430" w:author="Patricia Farnese" w:date="2015-06-06T06:08:00Z">
        <w:r w:rsidR="00F27B1C">
          <w:rPr>
            <w:rFonts w:asciiTheme="minorHAnsi" w:eastAsiaTheme="minorHAnsi" w:hAnsiTheme="minorHAnsi" w:cstheme="minorHAnsi"/>
            <w:b/>
            <w:bCs/>
            <w:color w:val="FF0000"/>
            <w:sz w:val="22"/>
            <w:szCs w:val="22"/>
            <w:lang w:eastAsia="en-US"/>
          </w:rPr>
          <w:t>1</w:t>
        </w:r>
      </w:ins>
      <w:r w:rsidRPr="00F27B1C">
        <w:rPr>
          <w:rFonts w:asciiTheme="minorHAnsi" w:eastAsiaTheme="minorHAnsi" w:hAnsiTheme="minorHAnsi" w:cstheme="minorHAnsi"/>
          <w:b/>
          <w:bCs/>
          <w:strike/>
          <w:color w:val="FF0000"/>
          <w:sz w:val="22"/>
          <w:szCs w:val="22"/>
          <w:lang w:eastAsia="en-US"/>
        </w:rPr>
        <w:t>2</w:t>
      </w:r>
      <w:r w:rsidR="00666DC2">
        <w:rPr>
          <w:rFonts w:asciiTheme="minorHAnsi" w:eastAsiaTheme="minorHAnsi" w:hAnsiTheme="minorHAnsi" w:cstheme="minorHAnsi"/>
          <w:b/>
          <w:bCs/>
          <w:color w:val="000000"/>
          <w:sz w:val="22"/>
          <w:szCs w:val="22"/>
          <w:lang w:eastAsia="en-US"/>
        </w:rPr>
        <w:t xml:space="preserve"> </w:t>
      </w:r>
      <w:del w:id="431" w:author="Patricia Farnese" w:date="2015-06-06T06:08:00Z">
        <w:r w:rsidR="00A25174" w:rsidRPr="0004785E" w:rsidDel="00F27B1C">
          <w:rPr>
            <w:rFonts w:asciiTheme="minorHAnsi" w:eastAsiaTheme="minorHAnsi" w:hAnsiTheme="minorHAnsi" w:cstheme="minorHAnsi"/>
            <w:b/>
            <w:bCs/>
            <w:color w:val="00B050"/>
            <w:sz w:val="22"/>
            <w:szCs w:val="22"/>
            <w:lang w:eastAsia="en-US"/>
          </w:rPr>
          <w:delText>{</w:delText>
        </w:r>
      </w:del>
      <w:r w:rsidR="00F029B5" w:rsidRPr="0004785E">
        <w:rPr>
          <w:rFonts w:asciiTheme="minorHAnsi" w:hAnsiTheme="minorHAnsi" w:cstheme="minorHAnsi"/>
          <w:b/>
          <w:color w:val="00B050"/>
          <w:sz w:val="22"/>
          <w:szCs w:val="22"/>
        </w:rPr>
        <w:t>Division of proposals and amendments</w:t>
      </w:r>
      <w:del w:id="432" w:author="Patricia Farnese" w:date="2015-06-06T06:08:00Z">
        <w:r w:rsidR="00A25174" w:rsidRPr="0004785E" w:rsidDel="00F27B1C">
          <w:rPr>
            <w:rFonts w:asciiTheme="minorHAnsi" w:hAnsiTheme="minorHAnsi" w:cstheme="minorHAnsi"/>
            <w:b/>
            <w:color w:val="00B050"/>
            <w:sz w:val="22"/>
            <w:szCs w:val="22"/>
          </w:rPr>
          <w:delText>}</w:delText>
        </w:r>
      </w:del>
    </w:p>
    <w:p w14:paraId="441DEA1D" w14:textId="77777777" w:rsidR="007922C7" w:rsidRPr="0004785E" w:rsidRDefault="007922C7" w:rsidP="0096091D">
      <w:pPr>
        <w:autoSpaceDE w:val="0"/>
        <w:autoSpaceDN w:val="0"/>
        <w:adjustRightInd w:val="0"/>
        <w:jc w:val="center"/>
        <w:rPr>
          <w:rFonts w:asciiTheme="minorHAnsi" w:eastAsiaTheme="minorHAnsi" w:hAnsiTheme="minorHAnsi" w:cstheme="minorHAnsi"/>
          <w:b/>
          <w:bCs/>
          <w:color w:val="000000"/>
          <w:sz w:val="22"/>
          <w:szCs w:val="22"/>
          <w:lang w:eastAsia="en-US"/>
        </w:rPr>
      </w:pPr>
    </w:p>
    <w:p w14:paraId="4AAB41C9" w14:textId="77777777" w:rsidR="00435B69" w:rsidRPr="00F27B1C" w:rsidRDefault="00435B69" w:rsidP="00435B69">
      <w:pPr>
        <w:autoSpaceDE w:val="0"/>
        <w:autoSpaceDN w:val="0"/>
        <w:adjustRightInd w:val="0"/>
        <w:jc w:val="center"/>
        <w:rPr>
          <w:rFonts w:asciiTheme="minorHAnsi" w:eastAsiaTheme="minorHAnsi" w:hAnsiTheme="minorHAnsi" w:cs="Garamond"/>
          <w:strike/>
          <w:color w:val="FF0000"/>
          <w:sz w:val="22"/>
          <w:szCs w:val="22"/>
          <w:lang w:eastAsia="en-US"/>
        </w:rPr>
      </w:pPr>
      <w:r w:rsidRPr="00F27B1C">
        <w:rPr>
          <w:rFonts w:asciiTheme="minorHAnsi" w:hAnsiTheme="minorHAnsi" w:cstheme="minorHAnsi"/>
          <w:b/>
          <w:bCs/>
          <w:strike/>
          <w:color w:val="FF0000"/>
          <w:sz w:val="22"/>
          <w:szCs w:val="22"/>
        </w:rPr>
        <w:t xml:space="preserve">Recommendation: </w:t>
      </w:r>
      <w:r w:rsidRPr="00F27B1C">
        <w:rPr>
          <w:rFonts w:asciiTheme="minorHAnsi" w:hAnsiTheme="minorHAnsi" w:cstheme="minorHAnsi"/>
          <w:bCs/>
          <w:strike/>
          <w:color w:val="FF0000"/>
          <w:sz w:val="22"/>
          <w:szCs w:val="22"/>
        </w:rPr>
        <w:t>Rules 42 and 43 are addressing the same substantive point – divisions of proposals and amendments. As such current Rule 43 should be incorporated as Rule 42.2.</w:t>
      </w:r>
    </w:p>
    <w:p w14:paraId="2707A166" w14:textId="77777777" w:rsidR="0096091D"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14:paraId="6AC796AD" w14:textId="77777777" w:rsidR="00435B69" w:rsidRPr="0004785E" w:rsidRDefault="00435B69" w:rsidP="00CA5138">
      <w:pPr>
        <w:autoSpaceDE w:val="0"/>
        <w:autoSpaceDN w:val="0"/>
        <w:adjustRightInd w:val="0"/>
        <w:rPr>
          <w:rFonts w:asciiTheme="minorHAnsi" w:eastAsiaTheme="minorHAnsi" w:hAnsiTheme="minorHAnsi" w:cstheme="minorHAnsi"/>
          <w:color w:val="000000"/>
          <w:sz w:val="22"/>
          <w:szCs w:val="22"/>
          <w:lang w:eastAsia="en-US"/>
        </w:rPr>
      </w:pPr>
    </w:p>
    <w:p w14:paraId="05EC55C6" w14:textId="5FD8E1E7" w:rsidR="00CA5138" w:rsidRPr="0004785E" w:rsidRDefault="00CA5138" w:rsidP="00693CE1">
      <w:pPr>
        <w:pStyle w:val="ListParagraph"/>
        <w:numPr>
          <w:ilvl w:val="0"/>
          <w:numId w:val="24"/>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Any representative may request that any parts of a proposal or of an amendment to a proposal be voted on separately. The President shall allow the request unless a </w:t>
      </w:r>
      <w:ins w:id="433" w:author="Patricia Farnese" w:date="2015-06-06T06:08:00Z">
        <w:r w:rsidR="00F27B1C">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Party objects. If objection is made to the request for division, the President shall permit two representatives to speak, one in favor of and the other against the motion, after which it shall be put immediately to the vote. </w:t>
      </w:r>
    </w:p>
    <w:p w14:paraId="56A34832" w14:textId="77777777"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14:paraId="51159A01" w14:textId="77777777" w:rsidR="007922C7" w:rsidRPr="0004785E" w:rsidRDefault="007922C7" w:rsidP="00693CE1">
      <w:pPr>
        <w:pStyle w:val="ListParagraph"/>
        <w:numPr>
          <w:ilvl w:val="0"/>
          <w:numId w:val="24"/>
        </w:numPr>
        <w:autoSpaceDE w:val="0"/>
        <w:autoSpaceDN w:val="0"/>
        <w:adjustRightInd w:val="0"/>
        <w:rPr>
          <w:rFonts w:asciiTheme="minorHAnsi" w:eastAsiaTheme="minorHAnsi" w:hAnsiTheme="minorHAnsi" w:cstheme="minorHAnsi"/>
          <w:b/>
          <w:bCs/>
          <w:color w:val="000000"/>
        </w:rPr>
      </w:pPr>
      <w:r w:rsidRPr="0004785E">
        <w:rPr>
          <w:rFonts w:asciiTheme="minorHAnsi" w:eastAsiaTheme="minorHAnsi" w:hAnsiTheme="minorHAnsi" w:cstheme="minorHAnsi"/>
          <w:color w:val="000000"/>
        </w:rPr>
        <w:t>If the motion referred to in rule 42 is adopted, those parts of a proposal or of an amendment to a proposal which are approved shall then be put to the vote as a whole. If all the operative parts of a proposal or amendment have been rejected, the proposal or amendment shall be considered to have been rejected as a whole.</w:t>
      </w:r>
    </w:p>
    <w:p w14:paraId="44C1EB29" w14:textId="77777777" w:rsidR="007922C7" w:rsidRPr="0004785E" w:rsidRDefault="007922C7" w:rsidP="00CA5138">
      <w:pPr>
        <w:autoSpaceDE w:val="0"/>
        <w:autoSpaceDN w:val="0"/>
        <w:adjustRightInd w:val="0"/>
        <w:rPr>
          <w:rFonts w:asciiTheme="minorHAnsi" w:eastAsiaTheme="minorHAnsi" w:hAnsiTheme="minorHAnsi" w:cstheme="minorHAnsi"/>
          <w:b/>
          <w:bCs/>
          <w:color w:val="000000"/>
          <w:sz w:val="22"/>
          <w:szCs w:val="22"/>
          <w:lang w:eastAsia="en-US"/>
        </w:rPr>
      </w:pPr>
    </w:p>
    <w:p w14:paraId="5E6752B8" w14:textId="1E5F3CA0"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006C55F3" w:rsidRPr="00F27B1C">
        <w:rPr>
          <w:rFonts w:asciiTheme="minorHAnsi" w:eastAsiaTheme="minorHAnsi" w:hAnsiTheme="minorHAnsi" w:cstheme="minorHAnsi"/>
          <w:b/>
          <w:bCs/>
          <w:color w:val="FF0000"/>
          <w:sz w:val="22"/>
          <w:szCs w:val="22"/>
          <w:lang w:eastAsia="en-US"/>
        </w:rPr>
        <w:t>4</w:t>
      </w:r>
      <w:ins w:id="434" w:author="Patricia Farnese" w:date="2015-06-06T06:09:00Z">
        <w:r w:rsidR="00F27B1C">
          <w:rPr>
            <w:rFonts w:asciiTheme="minorHAnsi" w:eastAsiaTheme="minorHAnsi" w:hAnsiTheme="minorHAnsi" w:cstheme="minorHAnsi"/>
            <w:b/>
            <w:bCs/>
            <w:color w:val="FF0000"/>
            <w:sz w:val="22"/>
            <w:szCs w:val="22"/>
            <w:lang w:eastAsia="en-US"/>
          </w:rPr>
          <w:t>2</w:t>
        </w:r>
      </w:ins>
      <w:r w:rsidR="0056406C" w:rsidRPr="00F27B1C">
        <w:rPr>
          <w:rFonts w:asciiTheme="minorHAnsi" w:eastAsiaTheme="minorHAnsi" w:hAnsiTheme="minorHAnsi" w:cstheme="minorHAnsi"/>
          <w:b/>
          <w:bCs/>
          <w:strike/>
          <w:color w:val="FF0000"/>
          <w:sz w:val="22"/>
          <w:szCs w:val="22"/>
          <w:lang w:eastAsia="en-US"/>
        </w:rPr>
        <w:t>3</w:t>
      </w:r>
      <w:r w:rsidR="00666DC2">
        <w:rPr>
          <w:rFonts w:asciiTheme="minorHAnsi" w:eastAsiaTheme="minorHAnsi" w:hAnsiTheme="minorHAnsi" w:cstheme="minorHAnsi"/>
          <w:b/>
          <w:bCs/>
          <w:color w:val="00B050"/>
          <w:sz w:val="22"/>
          <w:szCs w:val="22"/>
          <w:lang w:eastAsia="en-US"/>
        </w:rPr>
        <w:t xml:space="preserve"> </w:t>
      </w:r>
      <w:del w:id="435" w:author="Patricia Farnese" w:date="2015-06-06T06:09:00Z">
        <w:r w:rsidR="00F029B5" w:rsidRPr="0004785E" w:rsidDel="00F27B1C">
          <w:rPr>
            <w:rFonts w:asciiTheme="minorHAnsi" w:eastAsiaTheme="minorHAnsi" w:hAnsiTheme="minorHAnsi" w:cstheme="minorHAnsi"/>
            <w:b/>
            <w:bCs/>
            <w:color w:val="00B050"/>
            <w:sz w:val="22"/>
            <w:szCs w:val="22"/>
            <w:lang w:eastAsia="en-US"/>
          </w:rPr>
          <w:delText>{</w:delText>
        </w:r>
      </w:del>
      <w:r w:rsidR="00F029B5" w:rsidRPr="0004785E">
        <w:rPr>
          <w:rFonts w:asciiTheme="minorHAnsi" w:hAnsiTheme="minorHAnsi" w:cstheme="minorHAnsi"/>
          <w:b/>
          <w:color w:val="00B050"/>
          <w:sz w:val="22"/>
          <w:szCs w:val="22"/>
        </w:rPr>
        <w:t>Amendment to a proposal</w:t>
      </w:r>
      <w:del w:id="436" w:author="Patricia Farnese" w:date="2015-06-06T06:09:00Z">
        <w:r w:rsidR="00F029B5" w:rsidRPr="0004785E" w:rsidDel="00F27B1C">
          <w:rPr>
            <w:rFonts w:asciiTheme="minorHAnsi" w:hAnsiTheme="minorHAnsi" w:cstheme="minorHAnsi"/>
            <w:b/>
            <w:color w:val="00B050"/>
            <w:sz w:val="22"/>
            <w:szCs w:val="22"/>
          </w:rPr>
          <w:delText>}</w:delText>
        </w:r>
      </w:del>
    </w:p>
    <w:p w14:paraId="3CDD39FB" w14:textId="77777777"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14:paraId="0E06238F" w14:textId="77777777" w:rsidR="00CA5138" w:rsidRPr="0004785E" w:rsidRDefault="00CA5138" w:rsidP="00242B1C">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 motion is considered to be an amendment to a proposal if it merely adds to, deletes from, or revises parts of that proposal. An amendment shall be voted on before the proposal to which it relates is put to the vote, and if the amendment is adopted, the amended proposal shall then be voted on. </w:t>
      </w:r>
    </w:p>
    <w:p w14:paraId="1C8EE278" w14:textId="77777777"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14:paraId="3092CDF1" w14:textId="46A59A92" w:rsidR="00CA5138" w:rsidRPr="0004785E" w:rsidRDefault="00CA5138" w:rsidP="0096091D">
      <w:pPr>
        <w:autoSpaceDE w:val="0"/>
        <w:autoSpaceDN w:val="0"/>
        <w:adjustRightInd w:val="0"/>
        <w:jc w:val="center"/>
        <w:rPr>
          <w:rFonts w:asciiTheme="minorHAnsi" w:eastAsiaTheme="minorHAnsi" w:hAnsiTheme="minorHAnsi" w:cstheme="minorHAnsi"/>
          <w:b/>
          <w:color w:val="FF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0056406C" w:rsidRPr="00F27B1C">
        <w:rPr>
          <w:rFonts w:asciiTheme="minorHAnsi" w:eastAsiaTheme="minorHAnsi" w:hAnsiTheme="minorHAnsi" w:cstheme="minorHAnsi"/>
          <w:b/>
          <w:bCs/>
          <w:color w:val="FF0000"/>
          <w:sz w:val="22"/>
          <w:szCs w:val="22"/>
          <w:lang w:eastAsia="en-US"/>
        </w:rPr>
        <w:t>4</w:t>
      </w:r>
      <w:ins w:id="437" w:author="Patricia Farnese" w:date="2015-06-06T06:09:00Z">
        <w:r w:rsidR="00F27B1C">
          <w:rPr>
            <w:rFonts w:asciiTheme="minorHAnsi" w:eastAsiaTheme="minorHAnsi" w:hAnsiTheme="minorHAnsi" w:cstheme="minorHAnsi"/>
            <w:b/>
            <w:bCs/>
            <w:color w:val="FF0000"/>
            <w:sz w:val="22"/>
            <w:szCs w:val="22"/>
            <w:lang w:eastAsia="en-US"/>
          </w:rPr>
          <w:t>3</w:t>
        </w:r>
      </w:ins>
      <w:r w:rsidR="0056406C" w:rsidRPr="00F27B1C">
        <w:rPr>
          <w:rFonts w:asciiTheme="minorHAnsi" w:eastAsiaTheme="minorHAnsi" w:hAnsiTheme="minorHAnsi" w:cstheme="minorHAnsi"/>
          <w:b/>
          <w:bCs/>
          <w:strike/>
          <w:color w:val="FF0000"/>
          <w:sz w:val="22"/>
          <w:szCs w:val="22"/>
          <w:lang w:eastAsia="en-US"/>
        </w:rPr>
        <w:t>4</w:t>
      </w:r>
      <w:r w:rsidR="00666DC2">
        <w:rPr>
          <w:rFonts w:asciiTheme="minorHAnsi" w:eastAsiaTheme="minorHAnsi" w:hAnsiTheme="minorHAnsi" w:cstheme="minorHAnsi"/>
          <w:b/>
          <w:bCs/>
          <w:color w:val="00B050"/>
          <w:sz w:val="22"/>
          <w:szCs w:val="22"/>
          <w:lang w:eastAsia="en-US"/>
        </w:rPr>
        <w:t xml:space="preserve"> </w:t>
      </w:r>
      <w:del w:id="438" w:author="Patricia Farnese" w:date="2015-06-06T06:09:00Z">
        <w:r w:rsidR="00F029B5" w:rsidRPr="0004785E" w:rsidDel="00F27B1C">
          <w:rPr>
            <w:rFonts w:asciiTheme="minorHAnsi" w:eastAsiaTheme="minorHAnsi" w:hAnsiTheme="minorHAnsi" w:cstheme="minorHAnsi"/>
            <w:b/>
            <w:bCs/>
            <w:color w:val="00B050"/>
            <w:sz w:val="22"/>
            <w:szCs w:val="22"/>
            <w:lang w:eastAsia="en-US"/>
          </w:rPr>
          <w:delText>{</w:delText>
        </w:r>
      </w:del>
      <w:r w:rsidR="00F029B5" w:rsidRPr="0004785E">
        <w:rPr>
          <w:rFonts w:asciiTheme="minorHAnsi" w:hAnsiTheme="minorHAnsi" w:cstheme="minorHAnsi"/>
          <w:b/>
          <w:color w:val="00B050"/>
          <w:sz w:val="22"/>
          <w:szCs w:val="22"/>
        </w:rPr>
        <w:t>Order of voting on amendments to a proposal</w:t>
      </w:r>
      <w:del w:id="439" w:author="Patricia Farnese" w:date="2015-06-06T06:09:00Z">
        <w:r w:rsidR="00F029B5" w:rsidRPr="0004785E" w:rsidDel="00F27B1C">
          <w:rPr>
            <w:rFonts w:asciiTheme="minorHAnsi" w:hAnsiTheme="minorHAnsi" w:cstheme="minorHAnsi"/>
            <w:b/>
            <w:color w:val="00B050"/>
            <w:sz w:val="22"/>
            <w:szCs w:val="22"/>
          </w:rPr>
          <w:delText>}</w:delText>
        </w:r>
      </w:del>
    </w:p>
    <w:p w14:paraId="0AF360CF" w14:textId="77777777"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14:paraId="35D598E7" w14:textId="77777777" w:rsidR="00CA5138" w:rsidRPr="0004785E" w:rsidRDefault="00CA5138" w:rsidP="006D5629">
      <w:pPr>
        <w:pStyle w:val="ListParagraph"/>
        <w:numPr>
          <w:ilvl w:val="0"/>
          <w:numId w:val="25"/>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If two or more amendments are moved to a proposal, the Conference of the Parties shall first vote on the amendment furthest removed in substance from the original proposal, then on </w:t>
      </w:r>
      <w:r w:rsidR="0053392A" w:rsidRPr="0004785E">
        <w:rPr>
          <w:rFonts w:asciiTheme="minorHAnsi" w:eastAsiaTheme="minorHAnsi" w:hAnsiTheme="minorHAnsi" w:cstheme="minorHAnsi"/>
          <w:color w:val="000000"/>
        </w:rPr>
        <w:t>the amendment</w:t>
      </w:r>
      <w:r w:rsidRPr="0004785E">
        <w:rPr>
          <w:rFonts w:asciiTheme="minorHAnsi" w:eastAsiaTheme="minorHAnsi" w:hAnsiTheme="minorHAnsi" w:cstheme="minorHAnsi"/>
          <w:color w:val="000000"/>
        </w:rPr>
        <w:t xml:space="preserve"> next furthest removed therefrom, and so on, until all amendments have been put to the vote. The President shall determine the order of voting on the amendments under this rule. </w:t>
      </w:r>
    </w:p>
    <w:p w14:paraId="5E579621" w14:textId="77777777"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14:paraId="61276360" w14:textId="77777777" w:rsidR="007922C7" w:rsidRPr="0004785E" w:rsidRDefault="0056406C" w:rsidP="00693CE1">
      <w:pPr>
        <w:pStyle w:val="Default"/>
        <w:numPr>
          <w:ilvl w:val="0"/>
          <w:numId w:val="25"/>
        </w:numPr>
        <w:rPr>
          <w:rFonts w:asciiTheme="minorHAnsi" w:hAnsiTheme="minorHAnsi" w:cstheme="minorHAnsi"/>
          <w:color w:val="00B050"/>
          <w:sz w:val="22"/>
          <w:szCs w:val="22"/>
        </w:rPr>
      </w:pPr>
      <w:del w:id="440" w:author="Patricia Farnese" w:date="2015-06-06T06:10:00Z">
        <w:r w:rsidRPr="0004785E" w:rsidDel="00F27B1C">
          <w:rPr>
            <w:rFonts w:asciiTheme="minorHAnsi" w:hAnsiTheme="minorHAnsi" w:cstheme="minorHAnsi"/>
            <w:color w:val="00B050"/>
            <w:sz w:val="22"/>
            <w:szCs w:val="22"/>
          </w:rPr>
          <w:delText>{</w:delText>
        </w:r>
      </w:del>
      <w:r w:rsidR="007922C7" w:rsidRPr="0004785E">
        <w:rPr>
          <w:rFonts w:asciiTheme="minorHAnsi" w:hAnsiTheme="minorHAnsi" w:cstheme="minorHAnsi"/>
          <w:color w:val="00B050"/>
          <w:sz w:val="22"/>
          <w:szCs w:val="22"/>
        </w:rPr>
        <w:t>Where, however, the adoption of one amendment necessarily implies the rejection of another amendment, the latter amendment shall not be put to the vote. If one or more amendments are adopted, the amended proposal shall then be voted upon.</w:t>
      </w:r>
      <w:del w:id="441" w:author="Patricia Farnese" w:date="2015-06-06T06:10:00Z">
        <w:r w:rsidRPr="0004785E" w:rsidDel="00F27B1C">
          <w:rPr>
            <w:rFonts w:asciiTheme="minorHAnsi" w:hAnsiTheme="minorHAnsi" w:cstheme="minorHAnsi"/>
            <w:color w:val="00B050"/>
            <w:sz w:val="22"/>
            <w:szCs w:val="22"/>
          </w:rPr>
          <w:delText>}</w:delText>
        </w:r>
      </w:del>
    </w:p>
    <w:p w14:paraId="3F1C4F96" w14:textId="77777777" w:rsidR="00750CB4" w:rsidRDefault="00750CB4" w:rsidP="0096091D">
      <w:pPr>
        <w:autoSpaceDE w:val="0"/>
        <w:autoSpaceDN w:val="0"/>
        <w:adjustRightInd w:val="0"/>
        <w:jc w:val="center"/>
        <w:rPr>
          <w:rFonts w:asciiTheme="minorHAnsi" w:eastAsiaTheme="minorHAnsi" w:hAnsiTheme="minorHAnsi" w:cstheme="minorHAnsi"/>
          <w:b/>
          <w:bCs/>
          <w:color w:val="000000"/>
          <w:sz w:val="22"/>
          <w:szCs w:val="22"/>
          <w:lang w:eastAsia="en-US"/>
        </w:rPr>
      </w:pPr>
    </w:p>
    <w:p w14:paraId="3C26150B" w14:textId="77777777" w:rsidR="00FD13AE" w:rsidRDefault="00FD13AE" w:rsidP="0096091D">
      <w:pPr>
        <w:autoSpaceDE w:val="0"/>
        <w:autoSpaceDN w:val="0"/>
        <w:adjustRightInd w:val="0"/>
        <w:jc w:val="center"/>
        <w:rPr>
          <w:rFonts w:asciiTheme="minorHAnsi" w:eastAsiaTheme="minorHAnsi" w:hAnsiTheme="minorHAnsi" w:cstheme="minorHAnsi"/>
          <w:b/>
          <w:bCs/>
          <w:color w:val="000000"/>
          <w:sz w:val="22"/>
          <w:szCs w:val="22"/>
          <w:lang w:eastAsia="en-US"/>
        </w:rPr>
      </w:pPr>
    </w:p>
    <w:p w14:paraId="1C0221E3" w14:textId="5A27A1B6" w:rsidR="00CA5138" w:rsidRDefault="00CA5138" w:rsidP="0096091D">
      <w:pPr>
        <w:autoSpaceDE w:val="0"/>
        <w:autoSpaceDN w:val="0"/>
        <w:adjustRightInd w:val="0"/>
        <w:jc w:val="center"/>
        <w:rPr>
          <w:rFonts w:asciiTheme="minorHAnsi" w:hAnsiTheme="minorHAnsi" w:cstheme="minorHAnsi"/>
          <w:b/>
          <w:color w:val="00B050"/>
          <w:sz w:val="22"/>
          <w:szCs w:val="22"/>
        </w:rPr>
      </w:pPr>
      <w:r w:rsidRPr="0004785E">
        <w:rPr>
          <w:rFonts w:asciiTheme="minorHAnsi" w:eastAsiaTheme="minorHAnsi" w:hAnsiTheme="minorHAnsi" w:cstheme="minorHAnsi"/>
          <w:b/>
          <w:bCs/>
          <w:color w:val="000000"/>
          <w:sz w:val="22"/>
          <w:szCs w:val="22"/>
          <w:lang w:eastAsia="en-US"/>
        </w:rPr>
        <w:t xml:space="preserve">Rule </w:t>
      </w:r>
      <w:r w:rsidRPr="00F27B1C">
        <w:rPr>
          <w:rFonts w:asciiTheme="minorHAnsi" w:eastAsiaTheme="minorHAnsi" w:hAnsiTheme="minorHAnsi" w:cstheme="minorHAnsi"/>
          <w:b/>
          <w:bCs/>
          <w:color w:val="FF0000"/>
          <w:sz w:val="22"/>
          <w:szCs w:val="22"/>
          <w:lang w:eastAsia="en-US"/>
        </w:rPr>
        <w:t>4</w:t>
      </w:r>
      <w:ins w:id="442" w:author="Patricia Farnese" w:date="2015-06-06T06:10:00Z">
        <w:r w:rsidR="00F27B1C">
          <w:rPr>
            <w:rFonts w:asciiTheme="minorHAnsi" w:eastAsiaTheme="minorHAnsi" w:hAnsiTheme="minorHAnsi" w:cstheme="minorHAnsi"/>
            <w:b/>
            <w:bCs/>
            <w:color w:val="FF0000"/>
            <w:sz w:val="22"/>
            <w:szCs w:val="22"/>
            <w:lang w:eastAsia="en-US"/>
          </w:rPr>
          <w:t>4</w:t>
        </w:r>
      </w:ins>
      <w:r w:rsidR="0056406C" w:rsidRPr="00F27B1C">
        <w:rPr>
          <w:rFonts w:asciiTheme="minorHAnsi" w:eastAsiaTheme="minorHAnsi" w:hAnsiTheme="minorHAnsi" w:cstheme="minorHAnsi"/>
          <w:b/>
          <w:bCs/>
          <w:strike/>
          <w:color w:val="FF0000"/>
          <w:sz w:val="22"/>
          <w:szCs w:val="22"/>
          <w:lang w:eastAsia="en-US"/>
        </w:rPr>
        <w:t>5</w:t>
      </w:r>
      <w:r w:rsidR="00666DC2" w:rsidRPr="00F27B1C">
        <w:rPr>
          <w:rFonts w:asciiTheme="minorHAnsi" w:eastAsiaTheme="minorHAnsi" w:hAnsiTheme="minorHAnsi" w:cstheme="minorHAnsi"/>
          <w:b/>
          <w:bCs/>
          <w:strike/>
          <w:color w:val="FF0000"/>
          <w:sz w:val="22"/>
          <w:szCs w:val="22"/>
          <w:lang w:eastAsia="en-US"/>
        </w:rPr>
        <w:t xml:space="preserve"> </w:t>
      </w:r>
      <w:del w:id="443" w:author="Patricia Farnese" w:date="2015-06-06T06:10:00Z">
        <w:r w:rsidR="00782646" w:rsidRPr="0004785E" w:rsidDel="00F27B1C">
          <w:rPr>
            <w:rFonts w:asciiTheme="minorHAnsi" w:eastAsiaTheme="minorHAnsi" w:hAnsiTheme="minorHAnsi" w:cstheme="minorHAnsi"/>
            <w:b/>
            <w:bCs/>
            <w:color w:val="00B050"/>
            <w:sz w:val="22"/>
            <w:szCs w:val="22"/>
            <w:lang w:eastAsia="en-US"/>
          </w:rPr>
          <w:delText>{</w:delText>
        </w:r>
      </w:del>
      <w:r w:rsidR="00782646" w:rsidRPr="0004785E">
        <w:rPr>
          <w:rFonts w:asciiTheme="minorHAnsi" w:hAnsiTheme="minorHAnsi" w:cstheme="minorHAnsi"/>
          <w:b/>
          <w:color w:val="00B050"/>
          <w:sz w:val="22"/>
          <w:szCs w:val="22"/>
        </w:rPr>
        <w:t>Voting Procedures</w:t>
      </w:r>
      <w:del w:id="444" w:author="Patricia Farnese" w:date="2015-06-06T06:10:00Z">
        <w:r w:rsidR="00782646" w:rsidRPr="0004785E" w:rsidDel="00F27B1C">
          <w:rPr>
            <w:rFonts w:asciiTheme="minorHAnsi" w:hAnsiTheme="minorHAnsi" w:cstheme="minorHAnsi"/>
            <w:b/>
            <w:color w:val="00B050"/>
            <w:sz w:val="22"/>
            <w:szCs w:val="22"/>
          </w:rPr>
          <w:delText>}</w:delText>
        </w:r>
      </w:del>
    </w:p>
    <w:p w14:paraId="18DAC19B" w14:textId="77777777" w:rsidR="00882682" w:rsidRDefault="00882682" w:rsidP="0096091D">
      <w:pPr>
        <w:autoSpaceDE w:val="0"/>
        <w:autoSpaceDN w:val="0"/>
        <w:adjustRightInd w:val="0"/>
        <w:jc w:val="center"/>
        <w:rPr>
          <w:rFonts w:asciiTheme="minorHAnsi" w:hAnsiTheme="minorHAnsi" w:cstheme="minorHAnsi"/>
          <w:b/>
          <w:color w:val="00B050"/>
          <w:sz w:val="22"/>
          <w:szCs w:val="22"/>
        </w:rPr>
      </w:pPr>
    </w:p>
    <w:p w14:paraId="1B421D5E" w14:textId="77777777" w:rsidR="00882682" w:rsidRPr="00F27B1C" w:rsidRDefault="00882682" w:rsidP="00882682">
      <w:pPr>
        <w:autoSpaceDE w:val="0"/>
        <w:autoSpaceDN w:val="0"/>
        <w:adjustRightInd w:val="0"/>
        <w:jc w:val="center"/>
        <w:rPr>
          <w:rFonts w:asciiTheme="minorHAnsi" w:eastAsiaTheme="minorHAnsi" w:hAnsiTheme="minorHAnsi" w:cstheme="minorHAnsi"/>
          <w:strike/>
          <w:color w:val="FF0000"/>
          <w:sz w:val="22"/>
          <w:szCs w:val="22"/>
          <w:lang w:eastAsia="en-US"/>
        </w:rPr>
      </w:pPr>
      <w:r w:rsidRPr="00F27B1C">
        <w:rPr>
          <w:rFonts w:asciiTheme="minorHAnsi" w:hAnsiTheme="minorHAnsi" w:cstheme="minorHAnsi"/>
          <w:b/>
          <w:strike/>
          <w:color w:val="FF0000"/>
          <w:sz w:val="22"/>
          <w:szCs w:val="22"/>
        </w:rPr>
        <w:t xml:space="preserve">Original rule 46 is now 45 and has been reorganized along with rules 47 and 49 as follows </w:t>
      </w:r>
    </w:p>
    <w:p w14:paraId="526D729E" w14:textId="77777777" w:rsidR="00882682" w:rsidRPr="0004785E" w:rsidRDefault="00882682" w:rsidP="0096091D">
      <w:pPr>
        <w:autoSpaceDE w:val="0"/>
        <w:autoSpaceDN w:val="0"/>
        <w:adjustRightInd w:val="0"/>
        <w:jc w:val="center"/>
        <w:rPr>
          <w:rFonts w:asciiTheme="minorHAnsi" w:eastAsiaTheme="minorHAnsi" w:hAnsiTheme="minorHAnsi" w:cstheme="minorHAnsi"/>
          <w:color w:val="000000"/>
          <w:sz w:val="22"/>
          <w:szCs w:val="22"/>
          <w:lang w:eastAsia="en-US"/>
        </w:rPr>
      </w:pPr>
    </w:p>
    <w:p w14:paraId="4BD2FE93" w14:textId="77777777"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14:paraId="787D2BCF" w14:textId="3D73B8AE" w:rsidR="0076158D" w:rsidRPr="0004785E" w:rsidRDefault="00CA5138" w:rsidP="00693CE1">
      <w:pPr>
        <w:pStyle w:val="ListParagraph"/>
        <w:numPr>
          <w:ilvl w:val="0"/>
          <w:numId w:val="27"/>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Voting, except for elections and the decision on the venue of the next ordinary meeting, shall normally be </w:t>
      </w:r>
      <w:del w:id="445" w:author="Patricia Farnese" w:date="2015-06-06T06:10:00Z">
        <w:r w:rsidR="0076158D" w:rsidRPr="0004785E" w:rsidDel="00F27B1C">
          <w:rPr>
            <w:rFonts w:asciiTheme="minorHAnsi" w:eastAsiaTheme="minorHAnsi" w:hAnsiTheme="minorHAnsi" w:cstheme="minorHAnsi"/>
            <w:color w:val="00B050"/>
          </w:rPr>
          <w:delText>{</w:delText>
        </w:r>
      </w:del>
      <w:r w:rsidR="0076158D" w:rsidRPr="0004785E">
        <w:rPr>
          <w:rFonts w:asciiTheme="minorHAnsi" w:hAnsiTheme="minorHAnsi" w:cstheme="minorHAnsi"/>
          <w:color w:val="00B050"/>
        </w:rPr>
        <w:t>conducted through an electronic system or</w:t>
      </w:r>
      <w:ins w:id="446" w:author="Patricia Farnese" w:date="2015-06-06T06:10:00Z">
        <w:r w:rsidR="00F27B1C">
          <w:rPr>
            <w:rFonts w:asciiTheme="minorHAnsi" w:hAnsiTheme="minorHAnsi" w:cstheme="minorHAnsi"/>
            <w:color w:val="00B050"/>
          </w:rPr>
          <w:t xml:space="preserve"> </w:t>
        </w:r>
      </w:ins>
      <w:del w:id="447" w:author="Patricia Farnese" w:date="2015-06-06T06:10:00Z">
        <w:r w:rsidR="0076158D" w:rsidRPr="0004785E" w:rsidDel="00F27B1C">
          <w:rPr>
            <w:rFonts w:asciiTheme="minorHAnsi" w:hAnsiTheme="minorHAnsi" w:cstheme="minorHAnsi"/>
            <w:color w:val="00B050"/>
          </w:rPr>
          <w:delText>}</w:delText>
        </w:r>
      </w:del>
      <w:r w:rsidRPr="0004785E">
        <w:rPr>
          <w:rFonts w:asciiTheme="minorHAnsi" w:eastAsiaTheme="minorHAnsi" w:hAnsiTheme="minorHAnsi" w:cstheme="minorHAnsi"/>
          <w:color w:val="000000"/>
        </w:rPr>
        <w:t xml:space="preserve">by show of hands. </w:t>
      </w:r>
    </w:p>
    <w:p w14:paraId="75069F4E" w14:textId="77777777" w:rsidR="0076158D" w:rsidRPr="0004785E" w:rsidRDefault="0076158D" w:rsidP="00CA5138">
      <w:pPr>
        <w:autoSpaceDE w:val="0"/>
        <w:autoSpaceDN w:val="0"/>
        <w:adjustRightInd w:val="0"/>
        <w:rPr>
          <w:rFonts w:asciiTheme="minorHAnsi" w:eastAsiaTheme="minorHAnsi" w:hAnsiTheme="minorHAnsi" w:cstheme="minorHAnsi"/>
          <w:color w:val="000000"/>
          <w:sz w:val="22"/>
          <w:szCs w:val="22"/>
          <w:lang w:eastAsia="en-US"/>
        </w:rPr>
      </w:pPr>
    </w:p>
    <w:p w14:paraId="1A1A5DF6" w14:textId="1B80C4D4" w:rsidR="0076158D" w:rsidRPr="0004785E" w:rsidRDefault="0056406C" w:rsidP="00693CE1">
      <w:pPr>
        <w:pStyle w:val="Default"/>
        <w:numPr>
          <w:ilvl w:val="0"/>
          <w:numId w:val="26"/>
        </w:numPr>
        <w:ind w:left="1174"/>
        <w:rPr>
          <w:rFonts w:asciiTheme="minorHAnsi" w:hAnsiTheme="minorHAnsi" w:cstheme="minorHAnsi"/>
          <w:color w:val="00B050"/>
          <w:sz w:val="22"/>
          <w:szCs w:val="22"/>
        </w:rPr>
      </w:pPr>
      <w:del w:id="448" w:author="Patricia Farnese" w:date="2015-06-06T06:10:00Z">
        <w:r w:rsidRPr="0004785E" w:rsidDel="00F27B1C">
          <w:rPr>
            <w:rFonts w:asciiTheme="minorHAnsi" w:hAnsiTheme="minorHAnsi" w:cstheme="minorHAnsi"/>
            <w:color w:val="00B050"/>
            <w:sz w:val="22"/>
            <w:szCs w:val="22"/>
          </w:rPr>
          <w:delText>{</w:delText>
        </w:r>
      </w:del>
      <w:r w:rsidR="0076158D" w:rsidRPr="0004785E">
        <w:rPr>
          <w:rFonts w:asciiTheme="minorHAnsi" w:hAnsiTheme="minorHAnsi" w:cstheme="minorHAnsi"/>
          <w:color w:val="00B050"/>
          <w:sz w:val="22"/>
          <w:szCs w:val="22"/>
        </w:rPr>
        <w:t xml:space="preserve">In the case of votes taken through an electronic system, other than votes taken by secret ballot, the individual votes of all </w:t>
      </w:r>
      <w:ins w:id="449" w:author="Patricia Farnese" w:date="2015-06-06T06:11:00Z">
        <w:r w:rsidR="00F27B1C">
          <w:rPr>
            <w:rFonts w:asciiTheme="minorHAnsi" w:hAnsiTheme="minorHAnsi" w:cstheme="minorHAnsi"/>
            <w:color w:val="FF0000"/>
            <w:sz w:val="22"/>
            <w:szCs w:val="22"/>
          </w:rPr>
          <w:t xml:space="preserve">Contracting </w:t>
        </w:r>
      </w:ins>
      <w:r w:rsidR="0076158D" w:rsidRPr="0004785E">
        <w:rPr>
          <w:rFonts w:asciiTheme="minorHAnsi" w:hAnsiTheme="minorHAnsi" w:cstheme="minorHAnsi"/>
          <w:color w:val="00B050"/>
          <w:sz w:val="22"/>
          <w:szCs w:val="22"/>
        </w:rPr>
        <w:t xml:space="preserve">Parties </w:t>
      </w:r>
      <w:del w:id="450" w:author="Patricia Farnese" w:date="2015-06-06T06:11:00Z">
        <w:r w:rsidR="004B593C" w:rsidDel="00F27B1C">
          <w:rPr>
            <w:rFonts w:asciiTheme="minorHAnsi" w:hAnsiTheme="minorHAnsi" w:cstheme="minorHAnsi"/>
            <w:color w:val="00B050"/>
            <w:sz w:val="22"/>
            <w:szCs w:val="22"/>
          </w:rPr>
          <w:delText xml:space="preserve"> </w:delText>
        </w:r>
      </w:del>
      <w:r w:rsidR="004B593C" w:rsidRPr="000704E5">
        <w:rPr>
          <w:rFonts w:asciiTheme="minorHAnsi" w:hAnsiTheme="minorHAnsi" w:cstheme="minorHAnsi"/>
          <w:color w:val="00B050"/>
          <w:sz w:val="22"/>
          <w:szCs w:val="22"/>
        </w:rPr>
        <w:t xml:space="preserve">present and voting </w:t>
      </w:r>
      <w:r w:rsidRPr="0004785E">
        <w:rPr>
          <w:rFonts w:asciiTheme="minorHAnsi" w:hAnsiTheme="minorHAnsi" w:cstheme="minorHAnsi"/>
          <w:color w:val="00B050"/>
          <w:sz w:val="22"/>
          <w:szCs w:val="22"/>
        </w:rPr>
        <w:t>may</w:t>
      </w:r>
      <w:r w:rsidR="0076158D" w:rsidRPr="0004785E">
        <w:rPr>
          <w:rFonts w:asciiTheme="minorHAnsi" w:hAnsiTheme="minorHAnsi" w:cstheme="minorHAnsi"/>
          <w:color w:val="00B050"/>
          <w:sz w:val="22"/>
          <w:szCs w:val="22"/>
        </w:rPr>
        <w:t xml:space="preserve"> be displayed on a screen for all participants to see immediately after a vote has taken place, and included in the summary record of the session.</w:t>
      </w:r>
      <w:del w:id="451" w:author="Patricia Farnese" w:date="2015-06-06T06:11:00Z">
        <w:r w:rsidRPr="0004785E" w:rsidDel="00F27B1C">
          <w:rPr>
            <w:rFonts w:asciiTheme="minorHAnsi" w:hAnsiTheme="minorHAnsi" w:cstheme="minorHAnsi"/>
            <w:color w:val="00B050"/>
            <w:sz w:val="22"/>
            <w:szCs w:val="22"/>
          </w:rPr>
          <w:delText>}</w:delText>
        </w:r>
      </w:del>
    </w:p>
    <w:p w14:paraId="00936C21" w14:textId="77777777" w:rsidR="0076158D" w:rsidRPr="0004785E" w:rsidRDefault="0076158D" w:rsidP="003C6001">
      <w:pPr>
        <w:autoSpaceDE w:val="0"/>
        <w:autoSpaceDN w:val="0"/>
        <w:adjustRightInd w:val="0"/>
        <w:ind w:left="454"/>
        <w:rPr>
          <w:rFonts w:asciiTheme="minorHAnsi" w:eastAsiaTheme="minorHAnsi" w:hAnsiTheme="minorHAnsi" w:cstheme="minorHAnsi"/>
          <w:color w:val="000000"/>
          <w:sz w:val="22"/>
          <w:szCs w:val="22"/>
          <w:lang w:eastAsia="en-US"/>
        </w:rPr>
      </w:pPr>
    </w:p>
    <w:p w14:paraId="32A7E596" w14:textId="75754C3E" w:rsidR="0076158D" w:rsidRPr="0004785E" w:rsidRDefault="00CA5138" w:rsidP="00693CE1">
      <w:pPr>
        <w:pStyle w:val="ListParagraph"/>
        <w:numPr>
          <w:ilvl w:val="0"/>
          <w:numId w:val="26"/>
        </w:numPr>
        <w:autoSpaceDE w:val="0"/>
        <w:autoSpaceDN w:val="0"/>
        <w:adjustRightInd w:val="0"/>
        <w:ind w:left="1174"/>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roll-call vote shall be taken if one is requested by any </w:t>
      </w:r>
      <w:ins w:id="452" w:author="Patricia Farnese" w:date="2015-06-06T06:11:00Z">
        <w:r w:rsidR="00F27B1C">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Party; it shall be taken in the English alphabetical order of the names of the </w:t>
      </w:r>
      <w:ins w:id="453" w:author="Patricia Farnese" w:date="2015-06-06T06:11:00Z">
        <w:r w:rsidR="00F27B1C">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Parties participating in the meeting, beginning with the </w:t>
      </w:r>
      <w:ins w:id="454" w:author="Patricia Farnese" w:date="2015-06-06T06:12:00Z">
        <w:r w:rsidR="00F27B1C">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Party whose name is drawn by lot by the President. </w:t>
      </w:r>
    </w:p>
    <w:p w14:paraId="6E1F7CCA" w14:textId="77777777" w:rsidR="0076158D" w:rsidRPr="0004785E" w:rsidRDefault="0076158D" w:rsidP="003C6001">
      <w:pPr>
        <w:autoSpaceDE w:val="0"/>
        <w:autoSpaceDN w:val="0"/>
        <w:adjustRightInd w:val="0"/>
        <w:ind w:left="454"/>
        <w:rPr>
          <w:rFonts w:asciiTheme="minorHAnsi" w:eastAsiaTheme="minorHAnsi" w:hAnsiTheme="minorHAnsi" w:cstheme="minorHAnsi"/>
          <w:color w:val="000000"/>
          <w:sz w:val="22"/>
          <w:szCs w:val="22"/>
          <w:lang w:eastAsia="en-US"/>
        </w:rPr>
      </w:pPr>
    </w:p>
    <w:p w14:paraId="490339CC" w14:textId="344CDFD0" w:rsidR="00CA5138" w:rsidRPr="0004785E" w:rsidRDefault="001E7B05" w:rsidP="00693CE1">
      <w:pPr>
        <w:pStyle w:val="ListParagraph"/>
        <w:numPr>
          <w:ilvl w:val="0"/>
          <w:numId w:val="26"/>
        </w:numPr>
        <w:autoSpaceDE w:val="0"/>
        <w:autoSpaceDN w:val="0"/>
        <w:adjustRightInd w:val="0"/>
        <w:ind w:left="1174"/>
        <w:rPr>
          <w:rFonts w:asciiTheme="minorHAnsi" w:eastAsiaTheme="minorHAnsi" w:hAnsiTheme="minorHAnsi" w:cstheme="minorHAnsi"/>
          <w:color w:val="000000"/>
        </w:rPr>
      </w:pPr>
      <w:r w:rsidRPr="001E7B05">
        <w:rPr>
          <w:rFonts w:asciiTheme="minorHAnsi" w:eastAsiaTheme="minorHAnsi" w:hAnsiTheme="minorHAnsi" w:cstheme="minorHAnsi"/>
          <w:strike/>
          <w:color w:val="000000"/>
        </w:rPr>
        <w:t>However,</w:t>
      </w:r>
      <w:r>
        <w:rPr>
          <w:rFonts w:asciiTheme="minorHAnsi" w:eastAsiaTheme="minorHAnsi" w:hAnsiTheme="minorHAnsi" w:cstheme="minorHAnsi"/>
          <w:color w:val="000000"/>
        </w:rPr>
        <w:t xml:space="preserve"> I</w:t>
      </w:r>
      <w:r w:rsidR="00CA5138" w:rsidRPr="0004785E">
        <w:rPr>
          <w:rFonts w:asciiTheme="minorHAnsi" w:eastAsiaTheme="minorHAnsi" w:hAnsiTheme="minorHAnsi" w:cstheme="minorHAnsi"/>
          <w:color w:val="000000"/>
        </w:rPr>
        <w:t xml:space="preserve">f at any time a </w:t>
      </w:r>
      <w:ins w:id="455" w:author="Patricia Farnese" w:date="2015-06-06T06:12:00Z">
        <w:r w:rsidR="00F27B1C">
          <w:rPr>
            <w:rFonts w:asciiTheme="minorHAnsi" w:eastAsiaTheme="minorHAnsi" w:hAnsiTheme="minorHAnsi" w:cstheme="minorHAnsi"/>
            <w:color w:val="FF0000"/>
          </w:rPr>
          <w:t xml:space="preserve">Contracting </w:t>
        </w:r>
      </w:ins>
      <w:r w:rsidR="00CA5138" w:rsidRPr="0004785E">
        <w:rPr>
          <w:rFonts w:asciiTheme="minorHAnsi" w:eastAsiaTheme="minorHAnsi" w:hAnsiTheme="minorHAnsi" w:cstheme="minorHAnsi"/>
          <w:color w:val="000000"/>
        </w:rPr>
        <w:t xml:space="preserve">Party requests a secret </w:t>
      </w:r>
      <w:r w:rsidR="00973A6F" w:rsidRPr="001E7B05">
        <w:rPr>
          <w:rFonts w:asciiTheme="minorHAnsi" w:eastAsiaTheme="minorHAnsi" w:hAnsiTheme="minorHAnsi" w:cstheme="minorHAnsi"/>
        </w:rPr>
        <w:t>ballot</w:t>
      </w:r>
      <w:r w:rsidR="0056406C" w:rsidRPr="001E7B05">
        <w:rPr>
          <w:rFonts w:asciiTheme="minorHAnsi" w:eastAsiaTheme="minorHAnsi" w:hAnsiTheme="minorHAnsi" w:cstheme="minorHAnsi"/>
          <w:strike/>
          <w:color w:val="00B050"/>
        </w:rPr>
        <w:t>,</w:t>
      </w:r>
      <w:r w:rsidR="00973A6F" w:rsidRPr="001E7B05">
        <w:rPr>
          <w:rFonts w:asciiTheme="minorHAnsi" w:eastAsiaTheme="minorHAnsi" w:hAnsiTheme="minorHAnsi" w:cstheme="minorHAnsi"/>
          <w:strike/>
          <w:color w:val="00B050"/>
        </w:rPr>
        <w:t xml:space="preserve"> </w:t>
      </w:r>
      <w:r w:rsidRPr="001E7B05">
        <w:rPr>
          <w:rFonts w:asciiTheme="minorHAnsi" w:eastAsiaTheme="minorHAnsi" w:hAnsiTheme="minorHAnsi" w:cstheme="minorHAnsi"/>
          <w:strike/>
          <w:color w:val="00B050"/>
        </w:rPr>
        <w:t>that</w:t>
      </w:r>
      <w:r>
        <w:rPr>
          <w:rFonts w:asciiTheme="minorHAnsi" w:eastAsiaTheme="minorHAnsi" w:hAnsiTheme="minorHAnsi" w:cstheme="minorHAnsi"/>
          <w:color w:val="00B050"/>
        </w:rPr>
        <w:t xml:space="preserve"> </w:t>
      </w:r>
      <w:r w:rsidR="00973A6F" w:rsidRPr="0004785E">
        <w:rPr>
          <w:rFonts w:asciiTheme="minorHAnsi" w:eastAsiaTheme="minorHAnsi" w:hAnsiTheme="minorHAnsi" w:cstheme="minorHAnsi"/>
          <w:color w:val="00B050"/>
        </w:rPr>
        <w:t>th</w:t>
      </w:r>
      <w:r w:rsidR="0056406C" w:rsidRPr="0004785E">
        <w:rPr>
          <w:rFonts w:asciiTheme="minorHAnsi" w:eastAsiaTheme="minorHAnsi" w:hAnsiTheme="minorHAnsi" w:cstheme="minorHAnsi"/>
          <w:color w:val="00B050"/>
        </w:rPr>
        <w:t>is</w:t>
      </w:r>
      <w:r w:rsidR="00CA5138" w:rsidRPr="0004785E">
        <w:rPr>
          <w:rFonts w:asciiTheme="minorHAnsi" w:eastAsiaTheme="minorHAnsi" w:hAnsiTheme="minorHAnsi" w:cstheme="minorHAnsi"/>
          <w:color w:val="000000"/>
        </w:rPr>
        <w:t xml:space="preserve"> shall be the method of voting on the issue in question, provided that this request is accepted by a simple majority of the Parties present and voting. The President shall be responsible for the counting of the votes, assisted by tellers appointed by the Conference</w:t>
      </w:r>
      <w:ins w:id="456" w:author="Patricia Farnese" w:date="2015-06-06T06:12:00Z">
        <w:r w:rsidR="00F27B1C">
          <w:rPr>
            <w:rFonts w:asciiTheme="minorHAnsi" w:eastAsiaTheme="minorHAnsi" w:hAnsiTheme="minorHAnsi" w:cstheme="minorHAnsi"/>
            <w:color w:val="000000"/>
          </w:rPr>
          <w:t xml:space="preserve"> </w:t>
        </w:r>
        <w:r w:rsidR="00F27B1C">
          <w:rPr>
            <w:rFonts w:asciiTheme="minorHAnsi" w:eastAsiaTheme="minorHAnsi" w:hAnsiTheme="minorHAnsi" w:cstheme="minorHAnsi"/>
            <w:color w:val="FF0000"/>
          </w:rPr>
          <w:t>of the Parties</w:t>
        </w:r>
      </w:ins>
      <w:r w:rsidR="00CA5138" w:rsidRPr="0004785E">
        <w:rPr>
          <w:rFonts w:asciiTheme="minorHAnsi" w:eastAsiaTheme="minorHAnsi" w:hAnsiTheme="minorHAnsi" w:cstheme="minorHAnsi"/>
          <w:color w:val="000000"/>
        </w:rPr>
        <w:t xml:space="preserve">, and shall announce the result. </w:t>
      </w:r>
    </w:p>
    <w:p w14:paraId="1BCD1244" w14:textId="77777777" w:rsidR="00242B1C" w:rsidRPr="0004785E" w:rsidRDefault="00242B1C" w:rsidP="00242B1C">
      <w:pPr>
        <w:autoSpaceDE w:val="0"/>
        <w:autoSpaceDN w:val="0"/>
        <w:adjustRightInd w:val="0"/>
        <w:rPr>
          <w:rFonts w:asciiTheme="minorHAnsi" w:eastAsiaTheme="minorHAnsi" w:hAnsiTheme="minorHAnsi" w:cstheme="minorHAnsi"/>
          <w:color w:val="000000"/>
          <w:sz w:val="22"/>
          <w:szCs w:val="22"/>
        </w:rPr>
      </w:pPr>
    </w:p>
    <w:p w14:paraId="2542754D" w14:textId="04330DCD" w:rsidR="0076158D" w:rsidRPr="0004785E" w:rsidRDefault="0076158D" w:rsidP="00693CE1">
      <w:pPr>
        <w:pStyle w:val="ListParagraph"/>
        <w:numPr>
          <w:ilvl w:val="0"/>
          <w:numId w:val="27"/>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vote of each </w:t>
      </w:r>
      <w:ins w:id="457" w:author="Patricia Farnese" w:date="2015-06-06T06:13:00Z">
        <w:r w:rsidR="00F27B1C">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Party participating in a roll-call vote shall be express by “Yes”, or “No”, or “Abstain” and shall be recorded in the relevant documents of the meeting. </w:t>
      </w:r>
    </w:p>
    <w:p w14:paraId="019AC01A" w14:textId="77777777" w:rsidR="0076158D" w:rsidRPr="00882682" w:rsidRDefault="0076158D" w:rsidP="003C6001">
      <w:pPr>
        <w:autoSpaceDE w:val="0"/>
        <w:autoSpaceDN w:val="0"/>
        <w:adjustRightInd w:val="0"/>
        <w:ind w:left="814"/>
        <w:rPr>
          <w:rFonts w:asciiTheme="minorHAnsi" w:eastAsiaTheme="minorHAnsi" w:hAnsiTheme="minorHAnsi" w:cstheme="minorHAnsi"/>
          <w:sz w:val="22"/>
          <w:szCs w:val="22"/>
          <w:lang w:eastAsia="en-US"/>
        </w:rPr>
      </w:pPr>
      <w:r w:rsidRPr="00882682">
        <w:rPr>
          <w:rFonts w:asciiTheme="minorHAnsi" w:eastAsiaTheme="minorHAnsi" w:hAnsiTheme="minorHAnsi" w:cstheme="minorHAnsi"/>
          <w:sz w:val="22"/>
          <w:szCs w:val="22"/>
          <w:lang w:eastAsia="en-US"/>
        </w:rPr>
        <w:t>When the meeting votes by mechanical means, a non-recorded vote shall replace a vote by show of hands and a recorded vote shall replace a roll-call vote.</w:t>
      </w:r>
    </w:p>
    <w:p w14:paraId="28C8509B" w14:textId="77777777" w:rsidR="005F7379" w:rsidRPr="0004785E" w:rsidRDefault="005F7379" w:rsidP="0076158D">
      <w:pPr>
        <w:autoSpaceDE w:val="0"/>
        <w:autoSpaceDN w:val="0"/>
        <w:adjustRightInd w:val="0"/>
        <w:rPr>
          <w:rFonts w:asciiTheme="minorHAnsi" w:eastAsiaTheme="minorHAnsi" w:hAnsiTheme="minorHAnsi" w:cstheme="minorHAnsi"/>
          <w:color w:val="000000"/>
          <w:sz w:val="22"/>
          <w:szCs w:val="22"/>
          <w:lang w:eastAsia="en-US"/>
        </w:rPr>
      </w:pPr>
    </w:p>
    <w:p w14:paraId="27C915C4" w14:textId="77777777" w:rsidR="00AC661B" w:rsidRPr="00882682" w:rsidRDefault="005F7379" w:rsidP="00693CE1">
      <w:pPr>
        <w:pStyle w:val="ListParagraph"/>
        <w:numPr>
          <w:ilvl w:val="0"/>
          <w:numId w:val="27"/>
        </w:numPr>
        <w:autoSpaceDE w:val="0"/>
        <w:autoSpaceDN w:val="0"/>
        <w:adjustRightInd w:val="0"/>
        <w:rPr>
          <w:rFonts w:asciiTheme="minorHAnsi" w:eastAsiaTheme="minorHAnsi" w:hAnsiTheme="minorHAnsi" w:cstheme="minorHAnsi"/>
          <w:b/>
          <w:bCs/>
        </w:rPr>
      </w:pPr>
      <w:r w:rsidRPr="00882682">
        <w:rPr>
          <w:rFonts w:asciiTheme="minorHAnsi" w:hAnsiTheme="minorHAnsi" w:cstheme="minorHAnsi"/>
          <w:bCs/>
        </w:rPr>
        <w:t>All elections and the decision on the venue of the next ordinary meeting shall be held by secret ballot, unless otherwise decided by the Conference of the Parties.</w:t>
      </w:r>
    </w:p>
    <w:p w14:paraId="6854BBCE" w14:textId="77777777" w:rsidR="005F7379" w:rsidRPr="0004785E" w:rsidRDefault="005F7379" w:rsidP="005F7379">
      <w:pPr>
        <w:pStyle w:val="Default"/>
        <w:rPr>
          <w:rFonts w:asciiTheme="minorHAnsi" w:hAnsiTheme="minorHAnsi" w:cstheme="minorHAnsi"/>
          <w:b/>
          <w:bCs/>
          <w:color w:val="FF0000"/>
          <w:sz w:val="22"/>
          <w:szCs w:val="22"/>
        </w:rPr>
      </w:pPr>
    </w:p>
    <w:p w14:paraId="15B5CDDB" w14:textId="77777777" w:rsidR="005F7379" w:rsidRPr="0004785E" w:rsidRDefault="005F7379" w:rsidP="0076158D">
      <w:pPr>
        <w:autoSpaceDE w:val="0"/>
        <w:autoSpaceDN w:val="0"/>
        <w:adjustRightInd w:val="0"/>
        <w:rPr>
          <w:rFonts w:asciiTheme="minorHAnsi" w:eastAsiaTheme="minorHAnsi" w:hAnsiTheme="minorHAnsi" w:cstheme="minorHAnsi"/>
          <w:color w:val="000000"/>
          <w:sz w:val="22"/>
          <w:szCs w:val="22"/>
          <w:lang w:eastAsia="en-US"/>
        </w:rPr>
      </w:pPr>
    </w:p>
    <w:p w14:paraId="7AA6F7AA" w14:textId="77777777" w:rsidR="00CA5138" w:rsidRPr="0004785E" w:rsidRDefault="00CA5138" w:rsidP="0096091D">
      <w:pPr>
        <w:autoSpaceDE w:val="0"/>
        <w:autoSpaceDN w:val="0"/>
        <w:adjustRightInd w:val="0"/>
        <w:jc w:val="center"/>
        <w:rPr>
          <w:rFonts w:asciiTheme="minorHAnsi" w:eastAsiaTheme="minorHAnsi" w:hAnsiTheme="minorHAnsi" w:cstheme="minorHAnsi"/>
          <w:b/>
          <w:bCs/>
          <w:vanish/>
          <w:color w:val="000000"/>
          <w:sz w:val="22"/>
          <w:szCs w:val="22"/>
          <w:lang w:eastAsia="en-US"/>
          <w:specVanish/>
        </w:rPr>
      </w:pPr>
      <w:r w:rsidRPr="0004785E">
        <w:rPr>
          <w:rFonts w:asciiTheme="minorHAnsi" w:eastAsiaTheme="minorHAnsi" w:hAnsiTheme="minorHAnsi" w:cstheme="minorHAnsi"/>
          <w:b/>
          <w:bCs/>
          <w:color w:val="000000"/>
          <w:sz w:val="22"/>
          <w:szCs w:val="22"/>
          <w:lang w:eastAsia="en-US"/>
        </w:rPr>
        <w:t xml:space="preserve">Rule </w:t>
      </w:r>
      <w:r w:rsidRPr="0004785E">
        <w:rPr>
          <w:rFonts w:asciiTheme="minorHAnsi" w:eastAsiaTheme="minorHAnsi" w:hAnsiTheme="minorHAnsi" w:cstheme="minorHAnsi"/>
          <w:b/>
          <w:bCs/>
          <w:color w:val="00B050"/>
          <w:sz w:val="22"/>
          <w:szCs w:val="22"/>
          <w:lang w:eastAsia="en-US"/>
        </w:rPr>
        <w:t>4</w:t>
      </w:r>
      <w:r w:rsidR="0056406C" w:rsidRPr="0004785E">
        <w:rPr>
          <w:rFonts w:asciiTheme="minorHAnsi" w:eastAsiaTheme="minorHAnsi" w:hAnsiTheme="minorHAnsi" w:cstheme="minorHAnsi"/>
          <w:b/>
          <w:bCs/>
          <w:color w:val="00B050"/>
          <w:sz w:val="22"/>
          <w:szCs w:val="22"/>
          <w:lang w:eastAsia="en-US"/>
        </w:rPr>
        <w:t>6</w:t>
      </w:r>
      <w:r w:rsidR="00666DC2">
        <w:rPr>
          <w:rFonts w:asciiTheme="minorHAnsi" w:eastAsiaTheme="minorHAnsi" w:hAnsiTheme="minorHAnsi" w:cstheme="minorHAnsi"/>
          <w:b/>
          <w:bCs/>
          <w:color w:val="00B050"/>
          <w:sz w:val="22"/>
          <w:szCs w:val="22"/>
          <w:lang w:eastAsia="en-US"/>
        </w:rPr>
        <w:t xml:space="preserve"> </w:t>
      </w:r>
      <w:del w:id="458" w:author="Patricia Farnese" w:date="2015-06-06T06:13:00Z">
        <w:r w:rsidR="00AC661B" w:rsidRPr="0004785E" w:rsidDel="00F27B1C">
          <w:rPr>
            <w:rFonts w:asciiTheme="minorHAnsi" w:eastAsiaTheme="minorHAnsi" w:hAnsiTheme="minorHAnsi" w:cstheme="minorHAnsi"/>
            <w:b/>
            <w:bCs/>
            <w:color w:val="00B050"/>
            <w:sz w:val="22"/>
            <w:szCs w:val="22"/>
            <w:lang w:eastAsia="en-US"/>
          </w:rPr>
          <w:delText>{</w:delText>
        </w:r>
      </w:del>
      <w:r w:rsidR="00AC661B" w:rsidRPr="0004785E">
        <w:rPr>
          <w:rFonts w:asciiTheme="minorHAnsi" w:hAnsiTheme="minorHAnsi" w:cstheme="minorHAnsi"/>
          <w:b/>
          <w:color w:val="00B050"/>
          <w:sz w:val="22"/>
          <w:szCs w:val="22"/>
        </w:rPr>
        <w:t>Voting Conduct</w:t>
      </w:r>
      <w:del w:id="459" w:author="Patricia Farnese" w:date="2015-06-06T06:13:00Z">
        <w:r w:rsidR="00AC661B" w:rsidRPr="0004785E" w:rsidDel="00F27B1C">
          <w:rPr>
            <w:rFonts w:asciiTheme="minorHAnsi" w:hAnsiTheme="minorHAnsi" w:cstheme="minorHAnsi"/>
            <w:b/>
            <w:color w:val="00B050"/>
            <w:sz w:val="22"/>
            <w:szCs w:val="22"/>
          </w:rPr>
          <w:delText>}</w:delText>
        </w:r>
      </w:del>
    </w:p>
    <w:p w14:paraId="72781BEE" w14:textId="77777777" w:rsidR="005F7379" w:rsidRPr="0004785E" w:rsidRDefault="005F7379" w:rsidP="0096091D">
      <w:pPr>
        <w:autoSpaceDE w:val="0"/>
        <w:autoSpaceDN w:val="0"/>
        <w:adjustRightInd w:val="0"/>
        <w:jc w:val="center"/>
        <w:rPr>
          <w:rFonts w:asciiTheme="minorHAnsi" w:eastAsiaTheme="minorHAnsi" w:hAnsiTheme="minorHAnsi" w:cstheme="minorHAnsi"/>
          <w:b/>
          <w:bCs/>
          <w:color w:val="000000"/>
          <w:sz w:val="22"/>
          <w:szCs w:val="22"/>
          <w:lang w:eastAsia="en-US"/>
        </w:rPr>
      </w:pPr>
    </w:p>
    <w:p w14:paraId="04D47E50" w14:textId="77777777" w:rsidR="00AC661B" w:rsidRPr="0004785E" w:rsidRDefault="00AC661B" w:rsidP="0096091D">
      <w:pPr>
        <w:autoSpaceDE w:val="0"/>
        <w:autoSpaceDN w:val="0"/>
        <w:adjustRightInd w:val="0"/>
        <w:jc w:val="center"/>
        <w:rPr>
          <w:rFonts w:asciiTheme="minorHAnsi" w:eastAsiaTheme="minorHAnsi" w:hAnsiTheme="minorHAnsi" w:cstheme="minorHAnsi"/>
          <w:b/>
          <w:bCs/>
          <w:color w:val="FF0000"/>
          <w:sz w:val="22"/>
          <w:szCs w:val="22"/>
          <w:lang w:eastAsia="en-US"/>
        </w:rPr>
      </w:pPr>
    </w:p>
    <w:p w14:paraId="66FE787C" w14:textId="77777777" w:rsidR="0096091D" w:rsidRPr="0004785E" w:rsidRDefault="0096091D" w:rsidP="0096091D">
      <w:pPr>
        <w:autoSpaceDE w:val="0"/>
        <w:autoSpaceDN w:val="0"/>
        <w:adjustRightInd w:val="0"/>
        <w:jc w:val="center"/>
        <w:rPr>
          <w:rFonts w:asciiTheme="minorHAnsi" w:eastAsiaTheme="minorHAnsi" w:hAnsiTheme="minorHAnsi" w:cstheme="minorHAnsi"/>
          <w:color w:val="000000"/>
          <w:sz w:val="22"/>
          <w:szCs w:val="22"/>
          <w:lang w:eastAsia="en-US"/>
        </w:rPr>
      </w:pPr>
    </w:p>
    <w:p w14:paraId="4B611A71" w14:textId="1AC0F8E0" w:rsidR="00CA5138" w:rsidRPr="0004785E" w:rsidRDefault="00CA5138" w:rsidP="003C6001">
      <w:pPr>
        <w:autoSpaceDE w:val="0"/>
        <w:autoSpaceDN w:val="0"/>
        <w:adjustRightInd w:val="0"/>
        <w:ind w:left="357"/>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After the President has announced the beginning of voting, no representative shall interrupt the voting except on a point of order in connection with the actual conduct of the voting. The President may permit the</w:t>
      </w:r>
      <w:ins w:id="460" w:author="Patricia Farnese" w:date="2015-06-06T06:13:00Z">
        <w:r w:rsidR="00F27B1C">
          <w:rPr>
            <w:rFonts w:asciiTheme="minorHAnsi" w:eastAsiaTheme="minorHAnsi" w:hAnsiTheme="minorHAnsi" w:cstheme="minorHAnsi"/>
            <w:color w:val="000000"/>
            <w:sz w:val="22"/>
            <w:szCs w:val="22"/>
            <w:lang w:eastAsia="en-US"/>
          </w:rPr>
          <w:t xml:space="preserve"> </w:t>
        </w:r>
        <w:r w:rsidR="00F27B1C">
          <w:rPr>
            <w:rFonts w:asciiTheme="minorHAnsi" w:eastAsiaTheme="minorHAnsi" w:hAnsiTheme="minorHAnsi" w:cstheme="minorHAnsi"/>
            <w:color w:val="FF0000"/>
            <w:sz w:val="22"/>
            <w:szCs w:val="22"/>
            <w:lang w:eastAsia="en-US"/>
          </w:rPr>
          <w:t>Contracting</w:t>
        </w:r>
      </w:ins>
      <w:r w:rsidRPr="0004785E">
        <w:rPr>
          <w:rFonts w:asciiTheme="minorHAnsi" w:eastAsiaTheme="minorHAnsi" w:hAnsiTheme="minorHAnsi" w:cstheme="minorHAnsi"/>
          <w:color w:val="000000"/>
          <w:sz w:val="22"/>
          <w:szCs w:val="22"/>
          <w:lang w:eastAsia="en-US"/>
        </w:rPr>
        <w:t xml:space="preserve"> Parties to explain their votes, either before or after the voting, but may limit the time to be allowed for such explanations. The President shall not permit proposers of proposals or of amendments to proposals to explain their vote on their own proposals or amendments, except if they have been amended. </w:t>
      </w:r>
    </w:p>
    <w:p w14:paraId="67404261" w14:textId="77777777"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14:paraId="273F8192" w14:textId="77777777" w:rsidR="00AC661B" w:rsidRPr="0004785E" w:rsidRDefault="00AC661B" w:rsidP="00AC661B">
      <w:pPr>
        <w:pStyle w:val="Heading2"/>
        <w:ind w:left="357" w:hanging="357"/>
        <w:jc w:val="center"/>
        <w:rPr>
          <w:rFonts w:asciiTheme="minorHAnsi" w:hAnsiTheme="minorHAnsi" w:cstheme="minorHAnsi"/>
          <w:color w:val="000000" w:themeColor="text1"/>
          <w:sz w:val="22"/>
          <w:szCs w:val="22"/>
        </w:rPr>
      </w:pPr>
      <w:bookmarkStart w:id="461" w:name="_Toc405914399"/>
      <w:r w:rsidRPr="0004785E">
        <w:rPr>
          <w:rFonts w:asciiTheme="minorHAnsi" w:hAnsiTheme="minorHAnsi" w:cstheme="minorHAnsi"/>
          <w:color w:val="000000" w:themeColor="text1"/>
          <w:sz w:val="22"/>
          <w:szCs w:val="22"/>
        </w:rPr>
        <w:t>ELECTIONS</w:t>
      </w:r>
      <w:bookmarkEnd w:id="461"/>
    </w:p>
    <w:p w14:paraId="4A5A7AF5" w14:textId="77777777" w:rsidR="00AC661B" w:rsidRPr="0004785E" w:rsidRDefault="00AC661B" w:rsidP="00CA5138">
      <w:pPr>
        <w:autoSpaceDE w:val="0"/>
        <w:autoSpaceDN w:val="0"/>
        <w:adjustRightInd w:val="0"/>
        <w:rPr>
          <w:rFonts w:asciiTheme="minorHAnsi" w:eastAsiaTheme="minorHAnsi" w:hAnsiTheme="minorHAnsi" w:cstheme="minorHAnsi"/>
          <w:b/>
          <w:bCs/>
          <w:color w:val="000000"/>
          <w:sz w:val="22"/>
          <w:szCs w:val="22"/>
          <w:lang w:eastAsia="en-US"/>
        </w:rPr>
      </w:pPr>
    </w:p>
    <w:p w14:paraId="0C2BD655" w14:textId="77777777" w:rsidR="00AC661B" w:rsidRPr="0004785E" w:rsidRDefault="00AC661B" w:rsidP="00CA5138">
      <w:pPr>
        <w:autoSpaceDE w:val="0"/>
        <w:autoSpaceDN w:val="0"/>
        <w:adjustRightInd w:val="0"/>
        <w:rPr>
          <w:rFonts w:asciiTheme="minorHAnsi" w:eastAsiaTheme="minorHAnsi" w:hAnsiTheme="minorHAnsi" w:cstheme="minorHAnsi"/>
          <w:b/>
          <w:bCs/>
          <w:color w:val="000000"/>
          <w:sz w:val="22"/>
          <w:szCs w:val="22"/>
          <w:lang w:eastAsia="en-US"/>
        </w:rPr>
      </w:pPr>
    </w:p>
    <w:p w14:paraId="08CA3FBE" w14:textId="78186C35" w:rsidR="00CA5138" w:rsidRPr="0004785E" w:rsidRDefault="00CA5138" w:rsidP="00AC661B">
      <w:pPr>
        <w:autoSpaceDE w:val="0"/>
        <w:autoSpaceDN w:val="0"/>
        <w:adjustRightInd w:val="0"/>
        <w:jc w:val="center"/>
        <w:rPr>
          <w:rFonts w:asciiTheme="minorHAnsi" w:eastAsiaTheme="minorHAnsi" w:hAnsiTheme="minorHAnsi" w:cstheme="minorHAnsi"/>
          <w:b/>
          <w:color w:val="FF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0056406C" w:rsidRPr="00F27B1C">
        <w:rPr>
          <w:rFonts w:asciiTheme="minorHAnsi" w:eastAsiaTheme="minorHAnsi" w:hAnsiTheme="minorHAnsi" w:cstheme="minorHAnsi"/>
          <w:b/>
          <w:bCs/>
          <w:color w:val="FF0000"/>
          <w:sz w:val="22"/>
          <w:szCs w:val="22"/>
          <w:lang w:eastAsia="en-US"/>
        </w:rPr>
        <w:t>4</w:t>
      </w:r>
      <w:ins w:id="462" w:author="Patricia Farnese" w:date="2015-06-06T06:14:00Z">
        <w:r w:rsidR="00F27B1C">
          <w:rPr>
            <w:rFonts w:asciiTheme="minorHAnsi" w:eastAsiaTheme="minorHAnsi" w:hAnsiTheme="minorHAnsi" w:cstheme="minorHAnsi"/>
            <w:b/>
            <w:bCs/>
            <w:color w:val="FF0000"/>
            <w:sz w:val="22"/>
            <w:szCs w:val="22"/>
            <w:lang w:eastAsia="en-US"/>
          </w:rPr>
          <w:t>6</w:t>
        </w:r>
      </w:ins>
      <w:r w:rsidR="0056406C" w:rsidRPr="00F27B1C">
        <w:rPr>
          <w:rFonts w:asciiTheme="minorHAnsi" w:eastAsiaTheme="minorHAnsi" w:hAnsiTheme="minorHAnsi" w:cstheme="minorHAnsi"/>
          <w:b/>
          <w:bCs/>
          <w:strike/>
          <w:color w:val="FF0000"/>
          <w:sz w:val="22"/>
          <w:szCs w:val="22"/>
          <w:lang w:eastAsia="en-US"/>
        </w:rPr>
        <w:t>7</w:t>
      </w:r>
      <w:r w:rsidR="00666DC2">
        <w:rPr>
          <w:rFonts w:asciiTheme="minorHAnsi" w:eastAsiaTheme="minorHAnsi" w:hAnsiTheme="minorHAnsi" w:cstheme="minorHAnsi"/>
          <w:b/>
          <w:bCs/>
          <w:color w:val="00B050"/>
          <w:sz w:val="22"/>
          <w:szCs w:val="22"/>
          <w:lang w:eastAsia="en-US"/>
        </w:rPr>
        <w:t xml:space="preserve"> </w:t>
      </w:r>
      <w:del w:id="463" w:author="Patricia Farnese" w:date="2015-06-06T06:14:00Z">
        <w:r w:rsidR="00C8001E" w:rsidRPr="0004785E" w:rsidDel="00F27B1C">
          <w:rPr>
            <w:rFonts w:asciiTheme="minorHAnsi" w:eastAsiaTheme="minorHAnsi" w:hAnsiTheme="minorHAnsi" w:cstheme="minorHAnsi"/>
            <w:b/>
            <w:bCs/>
            <w:color w:val="00B050"/>
            <w:sz w:val="22"/>
            <w:szCs w:val="22"/>
            <w:lang w:eastAsia="en-US"/>
          </w:rPr>
          <w:delText>{</w:delText>
        </w:r>
      </w:del>
      <w:r w:rsidR="00C8001E" w:rsidRPr="0004785E">
        <w:rPr>
          <w:rFonts w:asciiTheme="minorHAnsi" w:hAnsiTheme="minorHAnsi" w:cstheme="minorHAnsi"/>
          <w:b/>
          <w:color w:val="00B050"/>
          <w:sz w:val="22"/>
          <w:szCs w:val="22"/>
        </w:rPr>
        <w:t>Absence of majority</w:t>
      </w:r>
      <w:del w:id="464" w:author="Patricia Farnese" w:date="2015-06-06T06:14:00Z">
        <w:r w:rsidR="00C8001E" w:rsidRPr="0004785E" w:rsidDel="00F27B1C">
          <w:rPr>
            <w:rFonts w:asciiTheme="minorHAnsi" w:hAnsiTheme="minorHAnsi" w:cstheme="minorHAnsi"/>
            <w:b/>
            <w:color w:val="00B050"/>
            <w:sz w:val="22"/>
            <w:szCs w:val="22"/>
          </w:rPr>
          <w:delText>}</w:delText>
        </w:r>
      </w:del>
    </w:p>
    <w:p w14:paraId="51FC0CBA" w14:textId="77777777"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14:paraId="4D8117F5" w14:textId="748B31B2" w:rsidR="00CA5138" w:rsidRPr="0004785E" w:rsidRDefault="00CA5138" w:rsidP="00693CE1">
      <w:pPr>
        <w:pStyle w:val="ListParagraph"/>
        <w:numPr>
          <w:ilvl w:val="0"/>
          <w:numId w:val="28"/>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If, when one person or one delegation is to be elected, no candidate obtains in the first ballot a majority of votes cast by the </w:t>
      </w:r>
      <w:ins w:id="465" w:author="Patricia Farnese" w:date="2015-06-06T06:14:00Z">
        <w:r w:rsidR="00F27B1C">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Parties present and voting, consecutive ballots shall be taken until one of the candidates obtains the largest amount of votes cast by the </w:t>
      </w:r>
      <w:ins w:id="466" w:author="Patricia Farnese" w:date="2015-06-06T06:14:00Z">
        <w:r w:rsidR="00F27B1C">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Parties present and voting. </w:t>
      </w:r>
    </w:p>
    <w:p w14:paraId="6C80EA6B" w14:textId="77777777" w:rsidR="0096091D" w:rsidRPr="0004785E" w:rsidRDefault="0096091D" w:rsidP="003C6001">
      <w:pPr>
        <w:tabs>
          <w:tab w:val="left" w:pos="1776"/>
        </w:tabs>
        <w:autoSpaceDE w:val="0"/>
        <w:autoSpaceDN w:val="0"/>
        <w:adjustRightInd w:val="0"/>
        <w:ind w:firstLine="1776"/>
        <w:rPr>
          <w:rFonts w:asciiTheme="minorHAnsi" w:eastAsiaTheme="minorHAnsi" w:hAnsiTheme="minorHAnsi" w:cstheme="minorHAnsi"/>
          <w:color w:val="000000"/>
          <w:sz w:val="22"/>
          <w:szCs w:val="22"/>
          <w:lang w:eastAsia="en-US"/>
        </w:rPr>
      </w:pPr>
    </w:p>
    <w:p w14:paraId="28ADF199" w14:textId="77777777" w:rsidR="00CA5138" w:rsidRPr="0004785E" w:rsidRDefault="00CA5138" w:rsidP="006D5629">
      <w:pPr>
        <w:pStyle w:val="ListParagraph"/>
        <w:numPr>
          <w:ilvl w:val="0"/>
          <w:numId w:val="28"/>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In the case of a tie in the first ballot among three or more candidates obtaining the largest number of votes, a second ballot shall be held. If a tie results among more than two candidates, the number shall be reduced to two by lot and the balloting, restricted to them, shall continue in accordance with the procedure set forth in paragraph 1 of this rule. </w:t>
      </w:r>
    </w:p>
    <w:p w14:paraId="341A559F" w14:textId="77777777" w:rsidR="00C8001E" w:rsidRPr="0004785E" w:rsidRDefault="00C8001E" w:rsidP="0096091D">
      <w:pPr>
        <w:autoSpaceDE w:val="0"/>
        <w:autoSpaceDN w:val="0"/>
        <w:adjustRightInd w:val="0"/>
        <w:jc w:val="center"/>
        <w:rPr>
          <w:rFonts w:asciiTheme="minorHAnsi" w:eastAsiaTheme="minorHAnsi" w:hAnsiTheme="minorHAnsi" w:cstheme="minorHAnsi"/>
          <w:b/>
          <w:bCs/>
          <w:color w:val="000000"/>
          <w:sz w:val="22"/>
          <w:szCs w:val="22"/>
          <w:lang w:eastAsia="en-US"/>
        </w:rPr>
      </w:pPr>
    </w:p>
    <w:p w14:paraId="715382D6" w14:textId="1AFE754C" w:rsidR="0096091D" w:rsidRPr="0004785E" w:rsidRDefault="00CA5138" w:rsidP="0096091D">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00C8001E" w:rsidRPr="00F27B1C">
        <w:rPr>
          <w:rFonts w:asciiTheme="minorHAnsi" w:eastAsiaTheme="minorHAnsi" w:hAnsiTheme="minorHAnsi" w:cstheme="minorHAnsi"/>
          <w:b/>
          <w:bCs/>
          <w:color w:val="FF0000"/>
          <w:sz w:val="22"/>
          <w:szCs w:val="22"/>
          <w:lang w:eastAsia="en-US"/>
        </w:rPr>
        <w:t>4</w:t>
      </w:r>
      <w:ins w:id="467" w:author="Patricia Farnese" w:date="2015-06-06T06:15:00Z">
        <w:r w:rsidR="00F27B1C">
          <w:rPr>
            <w:rFonts w:asciiTheme="minorHAnsi" w:eastAsiaTheme="minorHAnsi" w:hAnsiTheme="minorHAnsi" w:cstheme="minorHAnsi"/>
            <w:b/>
            <w:bCs/>
            <w:color w:val="FF0000"/>
            <w:sz w:val="22"/>
            <w:szCs w:val="22"/>
            <w:lang w:eastAsia="en-US"/>
          </w:rPr>
          <w:t>7</w:t>
        </w:r>
      </w:ins>
      <w:r w:rsidR="0053392A" w:rsidRPr="00F27B1C">
        <w:rPr>
          <w:rFonts w:asciiTheme="minorHAnsi" w:eastAsiaTheme="minorHAnsi" w:hAnsiTheme="minorHAnsi" w:cstheme="minorHAnsi"/>
          <w:b/>
          <w:bCs/>
          <w:strike/>
          <w:color w:val="FF0000"/>
          <w:sz w:val="22"/>
          <w:szCs w:val="22"/>
          <w:lang w:eastAsia="en-US"/>
        </w:rPr>
        <w:t>8</w:t>
      </w:r>
      <w:r w:rsidR="00666DC2">
        <w:rPr>
          <w:rFonts w:asciiTheme="minorHAnsi" w:eastAsiaTheme="minorHAnsi" w:hAnsiTheme="minorHAnsi" w:cstheme="minorHAnsi"/>
          <w:b/>
          <w:bCs/>
          <w:color w:val="00B050"/>
          <w:sz w:val="22"/>
          <w:szCs w:val="22"/>
          <w:lang w:eastAsia="en-US"/>
        </w:rPr>
        <w:t xml:space="preserve"> </w:t>
      </w:r>
      <w:del w:id="468" w:author="Patricia Farnese" w:date="2015-06-06T06:15:00Z">
        <w:r w:rsidR="00C8001E" w:rsidRPr="0004785E" w:rsidDel="00F27B1C">
          <w:rPr>
            <w:rFonts w:asciiTheme="minorHAnsi" w:eastAsiaTheme="minorHAnsi" w:hAnsiTheme="minorHAnsi" w:cstheme="minorHAnsi"/>
            <w:b/>
            <w:bCs/>
            <w:color w:val="00B050"/>
            <w:sz w:val="22"/>
            <w:szCs w:val="22"/>
            <w:lang w:eastAsia="en-US"/>
          </w:rPr>
          <w:delText>{</w:delText>
        </w:r>
      </w:del>
      <w:r w:rsidR="00C8001E" w:rsidRPr="0004785E">
        <w:rPr>
          <w:rFonts w:asciiTheme="minorHAnsi" w:hAnsiTheme="minorHAnsi" w:cstheme="minorHAnsi"/>
          <w:b/>
          <w:color w:val="00B050"/>
          <w:sz w:val="22"/>
          <w:szCs w:val="22"/>
        </w:rPr>
        <w:t xml:space="preserve">Election to two or more elective </w:t>
      </w:r>
      <w:r w:rsidR="00C8001E" w:rsidRPr="000F57DB">
        <w:rPr>
          <w:rFonts w:asciiTheme="minorHAnsi" w:hAnsiTheme="minorHAnsi" w:cstheme="minorHAnsi"/>
          <w:b/>
          <w:strike/>
          <w:color w:val="00B050"/>
          <w:sz w:val="22"/>
          <w:szCs w:val="22"/>
        </w:rPr>
        <w:t>places</w:t>
      </w:r>
      <w:r w:rsidR="000F57DB">
        <w:rPr>
          <w:rFonts w:asciiTheme="minorHAnsi" w:hAnsiTheme="minorHAnsi" w:cstheme="minorHAnsi"/>
          <w:b/>
          <w:strike/>
          <w:color w:val="00B050"/>
          <w:sz w:val="22"/>
          <w:szCs w:val="22"/>
        </w:rPr>
        <w:t xml:space="preserve"> </w:t>
      </w:r>
      <w:r w:rsidR="00884D87">
        <w:rPr>
          <w:rFonts w:asciiTheme="minorHAnsi" w:hAnsiTheme="minorHAnsi" w:cstheme="minorHAnsi"/>
          <w:b/>
          <w:color w:val="00B050"/>
          <w:sz w:val="22"/>
          <w:szCs w:val="22"/>
        </w:rPr>
        <w:t>positions</w:t>
      </w:r>
      <w:del w:id="469" w:author="Patricia Farnese" w:date="2015-06-06T06:15:00Z">
        <w:r w:rsidR="00C8001E" w:rsidRPr="0004785E" w:rsidDel="00F27B1C">
          <w:rPr>
            <w:rFonts w:asciiTheme="minorHAnsi" w:hAnsiTheme="minorHAnsi" w:cstheme="minorHAnsi"/>
            <w:b/>
            <w:color w:val="00B050"/>
            <w:sz w:val="22"/>
            <w:szCs w:val="22"/>
          </w:rPr>
          <w:delText>}</w:delText>
        </w:r>
      </w:del>
    </w:p>
    <w:p w14:paraId="2BCF2FEC" w14:textId="77777777" w:rsidR="0096091D" w:rsidRPr="0004785E" w:rsidRDefault="0096091D" w:rsidP="0096091D">
      <w:pPr>
        <w:autoSpaceDE w:val="0"/>
        <w:autoSpaceDN w:val="0"/>
        <w:adjustRightInd w:val="0"/>
        <w:rPr>
          <w:rFonts w:asciiTheme="minorHAnsi" w:eastAsiaTheme="minorHAnsi" w:hAnsiTheme="minorHAnsi" w:cstheme="minorHAnsi"/>
          <w:b/>
          <w:bCs/>
          <w:color w:val="000000"/>
          <w:sz w:val="22"/>
          <w:szCs w:val="22"/>
          <w:lang w:eastAsia="en-US"/>
        </w:rPr>
      </w:pPr>
    </w:p>
    <w:p w14:paraId="466E4507" w14:textId="2EE6B35C" w:rsidR="00CA5138" w:rsidRPr="0004785E" w:rsidRDefault="00CA5138" w:rsidP="00693CE1">
      <w:pPr>
        <w:pStyle w:val="ListParagraph"/>
        <w:numPr>
          <w:ilvl w:val="0"/>
          <w:numId w:val="29"/>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When two or more elective </w:t>
      </w:r>
      <w:r w:rsidRPr="000F57DB">
        <w:rPr>
          <w:rFonts w:asciiTheme="minorHAnsi" w:eastAsiaTheme="minorHAnsi" w:hAnsiTheme="minorHAnsi" w:cstheme="minorHAnsi"/>
          <w:strike/>
          <w:color w:val="000000"/>
        </w:rPr>
        <w:t xml:space="preserve">places </w:t>
      </w:r>
      <w:r w:rsidR="00884D87" w:rsidRPr="000F57DB">
        <w:rPr>
          <w:rFonts w:asciiTheme="minorHAnsi" w:eastAsiaTheme="minorHAnsi" w:hAnsiTheme="minorHAnsi" w:cstheme="minorHAnsi"/>
          <w:color w:val="00B050"/>
        </w:rPr>
        <w:t>positions</w:t>
      </w:r>
      <w:r w:rsidR="00BE15EB">
        <w:rPr>
          <w:rFonts w:asciiTheme="minorHAnsi" w:eastAsiaTheme="minorHAnsi" w:hAnsiTheme="minorHAnsi" w:cstheme="minorHAnsi"/>
          <w:color w:val="000000"/>
        </w:rPr>
        <w:t xml:space="preserve"> </w:t>
      </w:r>
      <w:r w:rsidRPr="0004785E">
        <w:rPr>
          <w:rFonts w:asciiTheme="minorHAnsi" w:eastAsiaTheme="minorHAnsi" w:hAnsiTheme="minorHAnsi" w:cstheme="minorHAnsi"/>
          <w:color w:val="000000"/>
        </w:rPr>
        <w:t xml:space="preserve">are to be filled at one time under the same conditions, those candidates, not exceeding the number of such places, obtaining in the first ballot the largest number of votes and a majority of the votes cast by the </w:t>
      </w:r>
      <w:ins w:id="470" w:author="Patricia Farnese" w:date="2015-06-06T06:15:00Z">
        <w:r w:rsidR="00F27B1C">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Parties present and voting shall be deemed elected. </w:t>
      </w:r>
    </w:p>
    <w:p w14:paraId="0F5B04A6" w14:textId="77777777"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14:paraId="31CE0562" w14:textId="77777777" w:rsidR="00CA5138" w:rsidRPr="0004785E" w:rsidRDefault="00CA5138" w:rsidP="00693CE1">
      <w:pPr>
        <w:pStyle w:val="ListParagraph"/>
        <w:numPr>
          <w:ilvl w:val="0"/>
          <w:numId w:val="29"/>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If the number of candidates obtaining such majority is less than the number of persons or delegations to be elected, there shall be additional ballots to fill the remaining places, the voting being restricted to the candidates obtaining the greatest number of votes in the previous ballot, to a number not more than twice the places remaining to be filled, provided that, after the third inconclusive ballot, votes may be cast for any eligible person or delegation. </w:t>
      </w:r>
    </w:p>
    <w:p w14:paraId="47B15977" w14:textId="77777777"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14:paraId="79C21467" w14:textId="77777777" w:rsidR="00CA5138" w:rsidRPr="0004785E" w:rsidRDefault="00CA5138" w:rsidP="00693CE1">
      <w:pPr>
        <w:pStyle w:val="ListParagraph"/>
        <w:numPr>
          <w:ilvl w:val="0"/>
          <w:numId w:val="29"/>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If three such unrestricted ballots are inconclusive, the next three ballots shall be restricted to the candidates who obtained the greatest number of votes in the third of the unrestricted ballots, to a number not more than twice the places remaining to be filled, and the following three ballots thereafter shall be unrestricted, and so on until all the places have been filled. </w:t>
      </w:r>
    </w:p>
    <w:p w14:paraId="25959C05" w14:textId="77777777"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14:paraId="778F352B" w14:textId="77777777" w:rsidR="00C8001E" w:rsidRPr="0004785E" w:rsidRDefault="00C8001E" w:rsidP="00C8001E">
      <w:pPr>
        <w:pStyle w:val="Heading2"/>
        <w:ind w:left="357" w:hanging="357"/>
        <w:jc w:val="center"/>
        <w:rPr>
          <w:rFonts w:asciiTheme="minorHAnsi" w:hAnsiTheme="minorHAnsi" w:cstheme="minorHAnsi"/>
          <w:color w:val="00B050"/>
          <w:sz w:val="22"/>
          <w:szCs w:val="22"/>
        </w:rPr>
      </w:pPr>
      <w:bookmarkStart w:id="471" w:name="_Toc405914403"/>
      <w:del w:id="472" w:author="Patricia Farnese" w:date="2015-06-06T06:16:00Z">
        <w:r w:rsidRPr="0004785E" w:rsidDel="00F27B1C">
          <w:rPr>
            <w:rFonts w:asciiTheme="minorHAnsi" w:hAnsiTheme="minorHAnsi" w:cstheme="minorHAnsi"/>
            <w:color w:val="00B050"/>
            <w:sz w:val="22"/>
            <w:szCs w:val="22"/>
          </w:rPr>
          <w:delText>{</w:delText>
        </w:r>
      </w:del>
      <w:r w:rsidRPr="0004785E">
        <w:rPr>
          <w:rFonts w:asciiTheme="minorHAnsi" w:hAnsiTheme="minorHAnsi" w:cstheme="minorHAnsi"/>
          <w:color w:val="00B050"/>
          <w:sz w:val="22"/>
          <w:szCs w:val="22"/>
        </w:rPr>
        <w:t>LANGUAGES, DOCUMENTS AND SOUND RECORDINGS</w:t>
      </w:r>
      <w:bookmarkEnd w:id="471"/>
      <w:del w:id="473" w:author="Patricia Farnese" w:date="2015-06-06T06:16:00Z">
        <w:r w:rsidRPr="0004785E" w:rsidDel="00F27B1C">
          <w:rPr>
            <w:rFonts w:asciiTheme="minorHAnsi" w:hAnsiTheme="minorHAnsi" w:cstheme="minorHAnsi"/>
            <w:color w:val="00B050"/>
            <w:sz w:val="22"/>
            <w:szCs w:val="22"/>
          </w:rPr>
          <w:delText>}</w:delText>
        </w:r>
      </w:del>
    </w:p>
    <w:p w14:paraId="4BF7AC28" w14:textId="77777777"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14:paraId="779445FB" w14:textId="637BA696"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0053392A" w:rsidRPr="00F27B1C">
        <w:rPr>
          <w:rFonts w:asciiTheme="minorHAnsi" w:eastAsiaTheme="minorHAnsi" w:hAnsiTheme="minorHAnsi" w:cstheme="minorHAnsi"/>
          <w:b/>
          <w:bCs/>
          <w:color w:val="FF0000"/>
          <w:sz w:val="22"/>
          <w:szCs w:val="22"/>
          <w:lang w:eastAsia="en-US"/>
        </w:rPr>
        <w:t>4</w:t>
      </w:r>
      <w:ins w:id="474" w:author="Patricia Farnese" w:date="2015-06-06T06:16:00Z">
        <w:r w:rsidR="00F27B1C">
          <w:rPr>
            <w:rFonts w:asciiTheme="minorHAnsi" w:eastAsiaTheme="minorHAnsi" w:hAnsiTheme="minorHAnsi" w:cstheme="minorHAnsi"/>
            <w:b/>
            <w:bCs/>
            <w:color w:val="FF0000"/>
            <w:sz w:val="22"/>
            <w:szCs w:val="22"/>
            <w:lang w:eastAsia="en-US"/>
          </w:rPr>
          <w:t>8</w:t>
        </w:r>
      </w:ins>
      <w:r w:rsidR="0053392A" w:rsidRPr="00F27B1C">
        <w:rPr>
          <w:rFonts w:asciiTheme="minorHAnsi" w:eastAsiaTheme="minorHAnsi" w:hAnsiTheme="minorHAnsi" w:cstheme="minorHAnsi"/>
          <w:b/>
          <w:bCs/>
          <w:strike/>
          <w:color w:val="FF0000"/>
          <w:sz w:val="22"/>
          <w:szCs w:val="22"/>
          <w:lang w:eastAsia="en-US"/>
        </w:rPr>
        <w:t>9</w:t>
      </w:r>
      <w:r w:rsidR="00154150">
        <w:rPr>
          <w:rFonts w:asciiTheme="minorHAnsi" w:eastAsiaTheme="minorHAnsi" w:hAnsiTheme="minorHAnsi" w:cstheme="minorHAnsi"/>
          <w:b/>
          <w:bCs/>
          <w:color w:val="00B050"/>
          <w:sz w:val="22"/>
          <w:szCs w:val="22"/>
          <w:lang w:eastAsia="en-US"/>
        </w:rPr>
        <w:t xml:space="preserve"> </w:t>
      </w:r>
      <w:r w:rsidR="00154150" w:rsidRPr="00154150">
        <w:rPr>
          <w:rFonts w:asciiTheme="minorHAnsi" w:eastAsiaTheme="minorHAnsi" w:hAnsiTheme="minorHAnsi" w:cstheme="minorHAnsi"/>
          <w:bCs/>
          <w:strike/>
          <w:sz w:val="22"/>
          <w:szCs w:val="22"/>
          <w:lang w:eastAsia="en-US"/>
        </w:rPr>
        <w:t>52</w:t>
      </w:r>
      <w:r w:rsidR="00666DC2">
        <w:rPr>
          <w:rFonts w:asciiTheme="minorHAnsi" w:eastAsiaTheme="minorHAnsi" w:hAnsiTheme="minorHAnsi" w:cstheme="minorHAnsi"/>
          <w:b/>
          <w:bCs/>
          <w:color w:val="00B050"/>
          <w:sz w:val="22"/>
          <w:szCs w:val="22"/>
          <w:lang w:eastAsia="en-US"/>
        </w:rPr>
        <w:t xml:space="preserve"> </w:t>
      </w:r>
      <w:del w:id="475" w:author="Patricia Farnese" w:date="2015-06-06T06:16:00Z">
        <w:r w:rsidR="00C8001E" w:rsidRPr="0004785E" w:rsidDel="00F27B1C">
          <w:rPr>
            <w:rFonts w:asciiTheme="minorHAnsi" w:eastAsiaTheme="minorHAnsi" w:hAnsiTheme="minorHAnsi" w:cstheme="minorHAnsi"/>
            <w:b/>
            <w:bCs/>
            <w:color w:val="00B050"/>
            <w:sz w:val="22"/>
            <w:szCs w:val="22"/>
            <w:lang w:eastAsia="en-US"/>
          </w:rPr>
          <w:delText>{</w:delText>
        </w:r>
      </w:del>
      <w:r w:rsidR="00C8001E" w:rsidRPr="0004785E">
        <w:rPr>
          <w:rFonts w:asciiTheme="minorHAnsi" w:hAnsiTheme="minorHAnsi" w:cstheme="minorHAnsi"/>
          <w:b/>
          <w:color w:val="00B050"/>
          <w:sz w:val="22"/>
          <w:szCs w:val="22"/>
        </w:rPr>
        <w:t>Official languages</w:t>
      </w:r>
      <w:del w:id="476" w:author="Patricia Farnese" w:date="2015-06-06T06:16:00Z">
        <w:r w:rsidR="00C8001E" w:rsidRPr="0004785E" w:rsidDel="00F27B1C">
          <w:rPr>
            <w:rFonts w:asciiTheme="minorHAnsi" w:hAnsiTheme="minorHAnsi" w:cstheme="minorHAnsi"/>
            <w:b/>
            <w:color w:val="00B050"/>
            <w:sz w:val="22"/>
            <w:szCs w:val="22"/>
          </w:rPr>
          <w:delText>}</w:delText>
        </w:r>
      </w:del>
    </w:p>
    <w:p w14:paraId="0E4DAB04" w14:textId="77777777"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14:paraId="54A6839B" w14:textId="77777777" w:rsidR="0096091D" w:rsidRDefault="00884D87" w:rsidP="00CA5138">
      <w:pPr>
        <w:autoSpaceDE w:val="0"/>
        <w:autoSpaceDN w:val="0"/>
        <w:adjustRightInd w:val="0"/>
        <w:rPr>
          <w:rFonts w:asciiTheme="minorHAnsi" w:eastAsiaTheme="minorHAnsi" w:hAnsiTheme="minorHAnsi" w:cstheme="minorHAnsi"/>
          <w:color w:val="000000"/>
          <w:sz w:val="22"/>
          <w:szCs w:val="22"/>
          <w:lang w:eastAsia="en-US"/>
        </w:rPr>
      </w:pPr>
      <w:r w:rsidRPr="00884D87">
        <w:rPr>
          <w:rFonts w:asciiTheme="minorHAnsi" w:eastAsiaTheme="minorHAnsi" w:hAnsiTheme="minorHAnsi" w:cstheme="minorHAnsi"/>
          <w:color w:val="000000"/>
          <w:sz w:val="22"/>
          <w:szCs w:val="22"/>
          <w:lang w:eastAsia="en-US"/>
        </w:rPr>
        <w:lastRenderedPageBreak/>
        <w:t>The official and working languages of the Conference of the Parties shall be English, French, and Spanish.</w:t>
      </w:r>
    </w:p>
    <w:p w14:paraId="1313B245" w14:textId="77777777" w:rsidR="00884D87" w:rsidRDefault="00884D87" w:rsidP="00CA5138">
      <w:pPr>
        <w:autoSpaceDE w:val="0"/>
        <w:autoSpaceDN w:val="0"/>
        <w:adjustRightInd w:val="0"/>
        <w:rPr>
          <w:rFonts w:asciiTheme="minorHAnsi" w:eastAsiaTheme="minorHAnsi" w:hAnsiTheme="minorHAnsi" w:cstheme="minorHAnsi"/>
          <w:color w:val="000000"/>
          <w:sz w:val="22"/>
          <w:szCs w:val="22"/>
          <w:lang w:eastAsia="en-US"/>
        </w:rPr>
      </w:pPr>
    </w:p>
    <w:p w14:paraId="75AAB630" w14:textId="77777777" w:rsidR="00884D87" w:rsidRDefault="00884D87" w:rsidP="00CA5138">
      <w:pPr>
        <w:autoSpaceDE w:val="0"/>
        <w:autoSpaceDN w:val="0"/>
        <w:adjustRightInd w:val="0"/>
        <w:rPr>
          <w:rFonts w:asciiTheme="minorHAnsi" w:eastAsiaTheme="minorHAnsi" w:hAnsiTheme="minorHAnsi" w:cstheme="minorHAnsi"/>
          <w:color w:val="000000"/>
          <w:sz w:val="22"/>
          <w:szCs w:val="22"/>
          <w:lang w:eastAsia="en-US"/>
        </w:rPr>
      </w:pPr>
    </w:p>
    <w:p w14:paraId="311C4753" w14:textId="77777777" w:rsidR="00884D87" w:rsidRPr="0004785E" w:rsidRDefault="00884D87" w:rsidP="00CA5138">
      <w:pPr>
        <w:autoSpaceDE w:val="0"/>
        <w:autoSpaceDN w:val="0"/>
        <w:adjustRightInd w:val="0"/>
        <w:rPr>
          <w:rFonts w:asciiTheme="minorHAnsi" w:eastAsiaTheme="minorHAnsi" w:hAnsiTheme="minorHAnsi" w:cstheme="minorHAnsi"/>
          <w:b/>
          <w:bCs/>
          <w:color w:val="000000"/>
          <w:sz w:val="22"/>
          <w:szCs w:val="22"/>
          <w:lang w:eastAsia="en-US"/>
        </w:rPr>
      </w:pPr>
    </w:p>
    <w:p w14:paraId="24E9069B" w14:textId="19B2C45A" w:rsidR="00CA5138" w:rsidRPr="0004785E" w:rsidRDefault="00CA5138" w:rsidP="0096091D">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ins w:id="477" w:author="Patricia Farnese" w:date="2015-06-06T06:17:00Z">
        <w:r w:rsidR="00F27B1C">
          <w:rPr>
            <w:rFonts w:asciiTheme="minorHAnsi" w:eastAsiaTheme="minorHAnsi" w:hAnsiTheme="minorHAnsi" w:cstheme="minorHAnsi"/>
            <w:b/>
            <w:bCs/>
            <w:color w:val="FF0000"/>
            <w:sz w:val="22"/>
            <w:szCs w:val="22"/>
            <w:lang w:eastAsia="en-US"/>
          </w:rPr>
          <w:t xml:space="preserve">49 </w:t>
        </w:r>
      </w:ins>
      <w:r w:rsidRPr="00F27B1C">
        <w:rPr>
          <w:rFonts w:asciiTheme="minorHAnsi" w:eastAsiaTheme="minorHAnsi" w:hAnsiTheme="minorHAnsi" w:cstheme="minorHAnsi"/>
          <w:b/>
          <w:bCs/>
          <w:strike/>
          <w:color w:val="FF0000"/>
          <w:sz w:val="22"/>
          <w:szCs w:val="22"/>
          <w:lang w:eastAsia="en-US"/>
        </w:rPr>
        <w:t>5</w:t>
      </w:r>
      <w:r w:rsidR="0053392A" w:rsidRPr="00F27B1C">
        <w:rPr>
          <w:rFonts w:asciiTheme="minorHAnsi" w:eastAsiaTheme="minorHAnsi" w:hAnsiTheme="minorHAnsi" w:cstheme="minorHAnsi"/>
          <w:b/>
          <w:bCs/>
          <w:strike/>
          <w:color w:val="FF0000"/>
          <w:sz w:val="22"/>
          <w:szCs w:val="22"/>
          <w:lang w:eastAsia="en-US"/>
        </w:rPr>
        <w:t>0</w:t>
      </w:r>
      <w:r w:rsidR="00154150">
        <w:rPr>
          <w:rFonts w:asciiTheme="minorHAnsi" w:eastAsiaTheme="minorHAnsi" w:hAnsiTheme="minorHAnsi" w:cstheme="minorHAnsi"/>
          <w:b/>
          <w:bCs/>
          <w:color w:val="00B050"/>
          <w:sz w:val="22"/>
          <w:szCs w:val="22"/>
          <w:lang w:eastAsia="en-US"/>
        </w:rPr>
        <w:t xml:space="preserve"> </w:t>
      </w:r>
      <w:r w:rsidR="00154150" w:rsidRPr="00154150">
        <w:rPr>
          <w:rFonts w:asciiTheme="minorHAnsi" w:eastAsiaTheme="minorHAnsi" w:hAnsiTheme="minorHAnsi" w:cstheme="minorHAnsi"/>
          <w:bCs/>
          <w:strike/>
          <w:sz w:val="22"/>
          <w:szCs w:val="22"/>
          <w:lang w:eastAsia="en-US"/>
        </w:rPr>
        <w:t>53</w:t>
      </w:r>
      <w:r w:rsidR="00666DC2">
        <w:rPr>
          <w:rFonts w:asciiTheme="minorHAnsi" w:eastAsiaTheme="minorHAnsi" w:hAnsiTheme="minorHAnsi" w:cstheme="minorHAnsi"/>
          <w:b/>
          <w:bCs/>
          <w:color w:val="00B050"/>
          <w:sz w:val="22"/>
          <w:szCs w:val="22"/>
          <w:lang w:eastAsia="en-US"/>
        </w:rPr>
        <w:t xml:space="preserve"> </w:t>
      </w:r>
      <w:del w:id="478" w:author="Patricia Farnese" w:date="2015-06-06T06:16:00Z">
        <w:r w:rsidR="00C8001E" w:rsidRPr="0004785E" w:rsidDel="00F27B1C">
          <w:rPr>
            <w:rFonts w:asciiTheme="minorHAnsi" w:eastAsiaTheme="minorHAnsi" w:hAnsiTheme="minorHAnsi" w:cstheme="minorHAnsi"/>
            <w:b/>
            <w:bCs/>
            <w:color w:val="00B050"/>
            <w:sz w:val="22"/>
            <w:szCs w:val="22"/>
            <w:lang w:eastAsia="en-US"/>
          </w:rPr>
          <w:delText>{</w:delText>
        </w:r>
      </w:del>
      <w:r w:rsidR="00C8001E" w:rsidRPr="0004785E">
        <w:rPr>
          <w:rFonts w:asciiTheme="minorHAnsi" w:eastAsiaTheme="minorHAnsi" w:hAnsiTheme="minorHAnsi" w:cstheme="minorHAnsi"/>
          <w:b/>
          <w:bCs/>
          <w:color w:val="00B050"/>
          <w:sz w:val="22"/>
          <w:szCs w:val="22"/>
          <w:lang w:eastAsia="en-US"/>
        </w:rPr>
        <w:t>Interpretation</w:t>
      </w:r>
      <w:del w:id="479" w:author="Patricia Farnese" w:date="2015-06-06T06:16:00Z">
        <w:r w:rsidR="00C8001E" w:rsidRPr="0004785E" w:rsidDel="00F27B1C">
          <w:rPr>
            <w:rFonts w:asciiTheme="minorHAnsi" w:eastAsiaTheme="minorHAnsi" w:hAnsiTheme="minorHAnsi" w:cstheme="minorHAnsi"/>
            <w:b/>
            <w:bCs/>
            <w:color w:val="00B050"/>
            <w:sz w:val="22"/>
            <w:szCs w:val="22"/>
            <w:lang w:eastAsia="en-US"/>
          </w:rPr>
          <w:delText>}</w:delText>
        </w:r>
      </w:del>
    </w:p>
    <w:p w14:paraId="1AAF3EC7" w14:textId="77777777" w:rsidR="0096091D" w:rsidRPr="0004785E" w:rsidRDefault="0096091D" w:rsidP="0096091D">
      <w:pPr>
        <w:autoSpaceDE w:val="0"/>
        <w:autoSpaceDN w:val="0"/>
        <w:adjustRightInd w:val="0"/>
        <w:jc w:val="center"/>
        <w:rPr>
          <w:rFonts w:asciiTheme="minorHAnsi" w:eastAsiaTheme="minorHAnsi" w:hAnsiTheme="minorHAnsi" w:cstheme="minorHAnsi"/>
          <w:color w:val="000000"/>
          <w:sz w:val="22"/>
          <w:szCs w:val="22"/>
          <w:lang w:eastAsia="en-US"/>
        </w:rPr>
      </w:pPr>
    </w:p>
    <w:p w14:paraId="5008234C" w14:textId="77777777" w:rsidR="00CA5138" w:rsidRPr="0004785E" w:rsidRDefault="00CA5138" w:rsidP="00693CE1">
      <w:pPr>
        <w:pStyle w:val="ListParagraph"/>
        <w:numPr>
          <w:ilvl w:val="0"/>
          <w:numId w:val="30"/>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Statements made in an official language shall be interpreted into the other official languages. </w:t>
      </w:r>
    </w:p>
    <w:p w14:paraId="633EEDA1" w14:textId="77777777" w:rsidR="00A111AF" w:rsidRPr="0004785E" w:rsidRDefault="00A111AF" w:rsidP="00A111AF">
      <w:pPr>
        <w:autoSpaceDE w:val="0"/>
        <w:autoSpaceDN w:val="0"/>
        <w:adjustRightInd w:val="0"/>
        <w:rPr>
          <w:rFonts w:asciiTheme="minorHAnsi" w:eastAsiaTheme="minorHAnsi" w:hAnsiTheme="minorHAnsi" w:cstheme="minorHAnsi"/>
          <w:color w:val="000000"/>
          <w:sz w:val="22"/>
          <w:szCs w:val="22"/>
        </w:rPr>
      </w:pPr>
    </w:p>
    <w:p w14:paraId="002F1D39" w14:textId="28DBDA7D" w:rsidR="00CA5138" w:rsidRPr="0004785E" w:rsidRDefault="00CA5138" w:rsidP="00693CE1">
      <w:pPr>
        <w:pStyle w:val="ListParagraph"/>
        <w:numPr>
          <w:ilvl w:val="0"/>
          <w:numId w:val="30"/>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representative of a </w:t>
      </w:r>
      <w:ins w:id="480" w:author="Patricia Farnese" w:date="2015-06-06T06:17:00Z">
        <w:r w:rsidR="00F27B1C">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Party may speak in a language other than an official language, if the </w:t>
      </w:r>
      <w:ins w:id="481" w:author="Patricia Farnese" w:date="2015-06-06T06:17:00Z">
        <w:r w:rsidR="003906E1">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 xml:space="preserve">Party provides for interpretation into one such official language. </w:t>
      </w:r>
    </w:p>
    <w:p w14:paraId="2A80BE1E" w14:textId="77777777"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14:paraId="280A5766" w14:textId="77777777" w:rsidR="003C6001" w:rsidRPr="0004785E" w:rsidRDefault="003C6001" w:rsidP="0096091D">
      <w:pPr>
        <w:autoSpaceDE w:val="0"/>
        <w:autoSpaceDN w:val="0"/>
        <w:adjustRightInd w:val="0"/>
        <w:jc w:val="center"/>
        <w:rPr>
          <w:rFonts w:asciiTheme="minorHAnsi" w:eastAsiaTheme="minorHAnsi" w:hAnsiTheme="minorHAnsi" w:cstheme="minorHAnsi"/>
          <w:b/>
          <w:bCs/>
          <w:color w:val="000000"/>
          <w:sz w:val="22"/>
          <w:szCs w:val="22"/>
          <w:lang w:eastAsia="en-US"/>
        </w:rPr>
      </w:pPr>
    </w:p>
    <w:p w14:paraId="2FC7A565" w14:textId="77777777" w:rsidR="003C6001" w:rsidRPr="0004785E" w:rsidRDefault="003C6001" w:rsidP="0096091D">
      <w:pPr>
        <w:autoSpaceDE w:val="0"/>
        <w:autoSpaceDN w:val="0"/>
        <w:adjustRightInd w:val="0"/>
        <w:jc w:val="center"/>
        <w:rPr>
          <w:rFonts w:asciiTheme="minorHAnsi" w:eastAsiaTheme="minorHAnsi" w:hAnsiTheme="minorHAnsi" w:cstheme="minorHAnsi"/>
          <w:b/>
          <w:bCs/>
          <w:color w:val="000000"/>
          <w:sz w:val="22"/>
          <w:szCs w:val="22"/>
          <w:lang w:eastAsia="en-US"/>
        </w:rPr>
      </w:pPr>
    </w:p>
    <w:p w14:paraId="1920D628" w14:textId="2E6C08E0" w:rsidR="00CA5138" w:rsidRPr="0004785E" w:rsidRDefault="00CA5138" w:rsidP="0096091D">
      <w:pPr>
        <w:autoSpaceDE w:val="0"/>
        <w:autoSpaceDN w:val="0"/>
        <w:adjustRightInd w:val="0"/>
        <w:jc w:val="center"/>
        <w:rPr>
          <w:rFonts w:asciiTheme="minorHAnsi" w:eastAsiaTheme="minorHAnsi" w:hAnsiTheme="minorHAnsi" w:cstheme="minorHAnsi"/>
          <w:b/>
          <w:bCs/>
          <w:color w:val="000000"/>
          <w:sz w:val="22"/>
          <w:szCs w:val="22"/>
          <w:lang w:eastAsia="en-US"/>
        </w:rPr>
      </w:pPr>
      <w:r w:rsidRPr="00880116">
        <w:rPr>
          <w:rFonts w:asciiTheme="minorHAnsi" w:eastAsiaTheme="minorHAnsi" w:hAnsiTheme="minorHAnsi" w:cstheme="minorHAnsi"/>
          <w:b/>
          <w:bCs/>
          <w:color w:val="000000" w:themeColor="text1"/>
          <w:sz w:val="22"/>
          <w:szCs w:val="22"/>
          <w:lang w:eastAsia="en-US"/>
        </w:rPr>
        <w:t>Rule</w:t>
      </w:r>
      <w:r w:rsidRPr="0004785E">
        <w:rPr>
          <w:rFonts w:asciiTheme="minorHAnsi" w:eastAsiaTheme="minorHAnsi" w:hAnsiTheme="minorHAnsi" w:cstheme="minorHAnsi"/>
          <w:b/>
          <w:bCs/>
          <w:color w:val="00B050"/>
          <w:sz w:val="22"/>
          <w:szCs w:val="22"/>
          <w:lang w:eastAsia="en-US"/>
        </w:rPr>
        <w:t xml:space="preserve"> </w:t>
      </w:r>
      <w:r w:rsidRPr="003906E1">
        <w:rPr>
          <w:rFonts w:asciiTheme="minorHAnsi" w:eastAsiaTheme="minorHAnsi" w:hAnsiTheme="minorHAnsi" w:cstheme="minorHAnsi"/>
          <w:b/>
          <w:bCs/>
          <w:color w:val="FF0000"/>
          <w:sz w:val="22"/>
          <w:szCs w:val="22"/>
          <w:lang w:eastAsia="en-US"/>
        </w:rPr>
        <w:t>5</w:t>
      </w:r>
      <w:ins w:id="482" w:author="Patricia Farnese" w:date="2015-06-06T06:17:00Z">
        <w:r w:rsidR="003906E1">
          <w:rPr>
            <w:rFonts w:asciiTheme="minorHAnsi" w:eastAsiaTheme="minorHAnsi" w:hAnsiTheme="minorHAnsi" w:cstheme="minorHAnsi"/>
            <w:b/>
            <w:bCs/>
            <w:color w:val="FF0000"/>
            <w:sz w:val="22"/>
            <w:szCs w:val="22"/>
            <w:lang w:eastAsia="en-US"/>
          </w:rPr>
          <w:t>0</w:t>
        </w:r>
      </w:ins>
      <w:r w:rsidR="0053392A" w:rsidRPr="003906E1">
        <w:rPr>
          <w:rFonts w:asciiTheme="minorHAnsi" w:eastAsiaTheme="minorHAnsi" w:hAnsiTheme="minorHAnsi" w:cstheme="minorHAnsi"/>
          <w:b/>
          <w:bCs/>
          <w:strike/>
          <w:color w:val="FF0000"/>
          <w:sz w:val="22"/>
          <w:szCs w:val="22"/>
          <w:lang w:eastAsia="en-US"/>
        </w:rPr>
        <w:t>1</w:t>
      </w:r>
      <w:r w:rsidR="00666DC2">
        <w:rPr>
          <w:rFonts w:asciiTheme="minorHAnsi" w:eastAsiaTheme="minorHAnsi" w:hAnsiTheme="minorHAnsi" w:cstheme="minorHAnsi"/>
          <w:b/>
          <w:bCs/>
          <w:color w:val="00B050"/>
          <w:sz w:val="22"/>
          <w:szCs w:val="22"/>
          <w:lang w:eastAsia="en-US"/>
        </w:rPr>
        <w:t xml:space="preserve"> </w:t>
      </w:r>
      <w:r w:rsidR="00154150" w:rsidRPr="00154150">
        <w:rPr>
          <w:rFonts w:asciiTheme="minorHAnsi" w:eastAsiaTheme="minorHAnsi" w:hAnsiTheme="minorHAnsi" w:cstheme="minorHAnsi"/>
          <w:bCs/>
          <w:strike/>
          <w:sz w:val="22"/>
          <w:szCs w:val="22"/>
          <w:lang w:eastAsia="en-US"/>
        </w:rPr>
        <w:t>54</w:t>
      </w:r>
      <w:ins w:id="483" w:author="Patricia Farnese" w:date="2015-06-06T06:17:00Z">
        <w:r w:rsidR="003906E1">
          <w:rPr>
            <w:rFonts w:asciiTheme="minorHAnsi" w:eastAsiaTheme="minorHAnsi" w:hAnsiTheme="minorHAnsi" w:cstheme="minorHAnsi"/>
            <w:b/>
            <w:bCs/>
            <w:color w:val="00B050"/>
            <w:sz w:val="22"/>
            <w:szCs w:val="22"/>
            <w:lang w:eastAsia="en-US"/>
          </w:rPr>
          <w:t xml:space="preserve"> </w:t>
        </w:r>
      </w:ins>
      <w:del w:id="484" w:author="Patricia Farnese" w:date="2015-06-06T06:17:00Z">
        <w:r w:rsidR="00C8001E" w:rsidRPr="0004785E" w:rsidDel="003906E1">
          <w:rPr>
            <w:rFonts w:asciiTheme="minorHAnsi" w:eastAsiaTheme="minorHAnsi" w:hAnsiTheme="minorHAnsi" w:cstheme="minorHAnsi"/>
            <w:b/>
            <w:bCs/>
            <w:color w:val="00B050"/>
            <w:sz w:val="22"/>
            <w:szCs w:val="22"/>
            <w:lang w:eastAsia="en-US"/>
          </w:rPr>
          <w:delText>{</w:delText>
        </w:r>
      </w:del>
      <w:r w:rsidR="00C8001E" w:rsidRPr="0004785E">
        <w:rPr>
          <w:rFonts w:asciiTheme="minorHAnsi" w:hAnsiTheme="minorHAnsi" w:cstheme="minorHAnsi"/>
          <w:b/>
          <w:color w:val="00B050"/>
          <w:sz w:val="22"/>
          <w:szCs w:val="22"/>
        </w:rPr>
        <w:t>Languages of official documents</w:t>
      </w:r>
      <w:del w:id="485" w:author="Patricia Farnese" w:date="2015-06-06T06:17:00Z">
        <w:r w:rsidR="00C8001E" w:rsidRPr="0004785E" w:rsidDel="003906E1">
          <w:rPr>
            <w:rFonts w:asciiTheme="minorHAnsi" w:hAnsiTheme="minorHAnsi" w:cstheme="minorHAnsi"/>
            <w:b/>
            <w:color w:val="00B050"/>
            <w:sz w:val="22"/>
            <w:szCs w:val="22"/>
          </w:rPr>
          <w:delText>}</w:delText>
        </w:r>
      </w:del>
    </w:p>
    <w:p w14:paraId="1BC4746E" w14:textId="77777777" w:rsidR="0096091D" w:rsidRPr="0004785E" w:rsidRDefault="0096091D" w:rsidP="0096091D">
      <w:pPr>
        <w:autoSpaceDE w:val="0"/>
        <w:autoSpaceDN w:val="0"/>
        <w:adjustRightInd w:val="0"/>
        <w:jc w:val="center"/>
        <w:rPr>
          <w:rFonts w:asciiTheme="minorHAnsi" w:eastAsiaTheme="minorHAnsi" w:hAnsiTheme="minorHAnsi" w:cstheme="minorHAnsi"/>
          <w:color w:val="000000"/>
          <w:sz w:val="22"/>
          <w:szCs w:val="22"/>
          <w:lang w:eastAsia="en-US"/>
        </w:rPr>
      </w:pPr>
    </w:p>
    <w:p w14:paraId="5AB366C4" w14:textId="77777777" w:rsidR="00CA5138" w:rsidRPr="0004785E" w:rsidRDefault="00CA5138" w:rsidP="00693CE1">
      <w:pPr>
        <w:pStyle w:val="ListParagraph"/>
        <w:numPr>
          <w:ilvl w:val="0"/>
          <w:numId w:val="31"/>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Official documents of the meetings shall be drawn up in one of the official languages and translated into the other official languages. </w:t>
      </w:r>
    </w:p>
    <w:p w14:paraId="2F7A5FFF" w14:textId="77777777"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14:paraId="04C1779B" w14:textId="5653209F" w:rsidR="00CA5138" w:rsidRPr="0004785E" w:rsidRDefault="00CA5138" w:rsidP="00693CE1">
      <w:pPr>
        <w:pStyle w:val="ListParagraph"/>
        <w:numPr>
          <w:ilvl w:val="0"/>
          <w:numId w:val="31"/>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Financial limitations may make it necessary to </w:t>
      </w:r>
      <w:r w:rsidRPr="000F57DB">
        <w:rPr>
          <w:rFonts w:asciiTheme="minorHAnsi" w:eastAsiaTheme="minorHAnsi" w:hAnsiTheme="minorHAnsi" w:cstheme="minorHAnsi"/>
          <w:b/>
          <w:strike/>
          <w:color w:val="000000"/>
        </w:rPr>
        <w:t xml:space="preserve">limit </w:t>
      </w:r>
      <w:r w:rsidR="002D4836" w:rsidRPr="003906E1">
        <w:rPr>
          <w:rFonts w:asciiTheme="minorHAnsi" w:eastAsiaTheme="minorHAnsi" w:hAnsiTheme="minorHAnsi" w:cstheme="minorHAnsi"/>
          <w:strike/>
          <w:color w:val="FF0000"/>
        </w:rPr>
        <w:t>constrain</w:t>
      </w:r>
      <w:ins w:id="486" w:author="Patricia Farnese" w:date="2015-06-06T06:17:00Z">
        <w:r w:rsidR="003906E1">
          <w:rPr>
            <w:rFonts w:asciiTheme="minorHAnsi" w:eastAsiaTheme="minorHAnsi" w:hAnsiTheme="minorHAnsi" w:cstheme="minorHAnsi"/>
            <w:color w:val="FF0000"/>
          </w:rPr>
          <w:t xml:space="preserve"> </w:t>
        </w:r>
      </w:ins>
      <w:ins w:id="487" w:author="Patricia Farnese" w:date="2015-06-06T06:18:00Z">
        <w:r w:rsidR="003906E1">
          <w:rPr>
            <w:rFonts w:asciiTheme="minorHAnsi" w:eastAsiaTheme="minorHAnsi" w:hAnsiTheme="minorHAnsi" w:cstheme="minorHAnsi"/>
            <w:color w:val="FF0000"/>
          </w:rPr>
          <w:t>limit</w:t>
        </w:r>
      </w:ins>
      <w:r w:rsidR="00BE15EB" w:rsidRPr="000F57DB">
        <w:rPr>
          <w:rFonts w:asciiTheme="minorHAnsi" w:eastAsiaTheme="minorHAnsi" w:hAnsiTheme="minorHAnsi" w:cstheme="minorHAnsi"/>
          <w:color w:val="00B050"/>
        </w:rPr>
        <w:t xml:space="preserve"> </w:t>
      </w:r>
      <w:r w:rsidRPr="0004785E">
        <w:rPr>
          <w:rFonts w:asciiTheme="minorHAnsi" w:eastAsiaTheme="minorHAnsi" w:hAnsiTheme="minorHAnsi" w:cstheme="minorHAnsi"/>
          <w:color w:val="000000"/>
        </w:rPr>
        <w:t>the number of documents provided to each</w:t>
      </w:r>
      <w:ins w:id="488" w:author="Patricia Farnese" w:date="2015-06-06T06:18:00Z">
        <w:r w:rsidR="003906E1">
          <w:rPr>
            <w:rFonts w:asciiTheme="minorHAnsi" w:eastAsiaTheme="minorHAnsi" w:hAnsiTheme="minorHAnsi" w:cstheme="minorHAnsi"/>
            <w:color w:val="000000"/>
          </w:rPr>
          <w:t xml:space="preserve"> </w:t>
        </w:r>
        <w:r w:rsidR="003906E1">
          <w:rPr>
            <w:rFonts w:asciiTheme="minorHAnsi" w:eastAsiaTheme="minorHAnsi" w:hAnsiTheme="minorHAnsi" w:cstheme="minorHAnsi"/>
            <w:color w:val="FF0000"/>
          </w:rPr>
          <w:t>Contracting</w:t>
        </w:r>
      </w:ins>
      <w:r w:rsidRPr="0004785E">
        <w:rPr>
          <w:rFonts w:asciiTheme="minorHAnsi" w:eastAsiaTheme="minorHAnsi" w:hAnsiTheme="minorHAnsi" w:cstheme="minorHAnsi"/>
          <w:color w:val="000000"/>
        </w:rPr>
        <w:t xml:space="preserve"> Party and observer. The Secretariat shall encourage </w:t>
      </w:r>
      <w:ins w:id="489" w:author="Patricia Farnese" w:date="2015-06-06T06:18:00Z">
        <w:r w:rsidR="003906E1">
          <w:rPr>
            <w:rFonts w:asciiTheme="minorHAnsi" w:eastAsiaTheme="minorHAnsi" w:hAnsiTheme="minorHAnsi" w:cstheme="minorHAnsi"/>
            <w:color w:val="FF0000"/>
          </w:rPr>
          <w:t xml:space="preserve">Contracting </w:t>
        </w:r>
      </w:ins>
      <w:r w:rsidRPr="0004785E">
        <w:rPr>
          <w:rFonts w:asciiTheme="minorHAnsi" w:eastAsiaTheme="minorHAnsi" w:hAnsiTheme="minorHAnsi" w:cstheme="minorHAnsi"/>
          <w:color w:val="000000"/>
        </w:rPr>
        <w:t>Parties and observers to download the documents from the Secretariat’s Web site on the Internet</w:t>
      </w:r>
      <w:r w:rsidR="00154150">
        <w:rPr>
          <w:rFonts w:asciiTheme="minorHAnsi" w:eastAsiaTheme="minorHAnsi" w:hAnsiTheme="minorHAnsi" w:cstheme="minorHAnsi"/>
          <w:color w:val="000000"/>
        </w:rPr>
        <w:t xml:space="preserve">. </w:t>
      </w:r>
      <w:r w:rsidR="00154150" w:rsidRPr="00154150">
        <w:rPr>
          <w:rFonts w:asciiTheme="minorHAnsi" w:eastAsiaTheme="minorHAnsi" w:hAnsiTheme="minorHAnsi" w:cstheme="minorHAnsi"/>
          <w:strike/>
          <w:color w:val="000000"/>
        </w:rPr>
        <w:t>or to receive them on a computer diskette, so as to save resources in photocopying and mailing</w:t>
      </w:r>
      <w:r w:rsidRPr="00154150">
        <w:rPr>
          <w:rFonts w:asciiTheme="minorHAnsi" w:eastAsiaTheme="minorHAnsi" w:hAnsiTheme="minorHAnsi" w:cstheme="minorHAnsi"/>
          <w:strike/>
          <w:color w:val="000000"/>
        </w:rPr>
        <w:t>.</w:t>
      </w:r>
      <w:r w:rsidRPr="0004785E">
        <w:rPr>
          <w:rFonts w:asciiTheme="minorHAnsi" w:eastAsiaTheme="minorHAnsi" w:hAnsiTheme="minorHAnsi" w:cstheme="minorHAnsi"/>
          <w:color w:val="000000"/>
        </w:rPr>
        <w:t xml:space="preserve"> </w:t>
      </w:r>
    </w:p>
    <w:p w14:paraId="0D16311B" w14:textId="77777777"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14:paraId="27668A57" w14:textId="77777777" w:rsidR="00CA5138" w:rsidRPr="0004785E" w:rsidRDefault="00CA5138" w:rsidP="00693CE1">
      <w:pPr>
        <w:pStyle w:val="ListParagraph"/>
        <w:numPr>
          <w:ilvl w:val="0"/>
          <w:numId w:val="31"/>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Any documents, including proposals, submitted to the Secretariat in any language other than </w:t>
      </w:r>
      <w:del w:id="490" w:author="Patricia Farnese" w:date="2015-06-06T06:18:00Z">
        <w:r w:rsidR="00A111AF" w:rsidRPr="0004785E" w:rsidDel="003906E1">
          <w:rPr>
            <w:rFonts w:asciiTheme="minorHAnsi" w:eastAsiaTheme="minorHAnsi" w:hAnsiTheme="minorHAnsi" w:cstheme="minorHAnsi"/>
            <w:color w:val="00B050"/>
          </w:rPr>
          <w:delText>{</w:delText>
        </w:r>
      </w:del>
      <w:r w:rsidR="000B282C" w:rsidRPr="0004785E">
        <w:rPr>
          <w:rFonts w:asciiTheme="minorHAnsi" w:eastAsiaTheme="minorHAnsi" w:hAnsiTheme="minorHAnsi" w:cstheme="minorHAnsi"/>
          <w:color w:val="00B050"/>
        </w:rPr>
        <w:t>an official</w:t>
      </w:r>
      <w:del w:id="491" w:author="Patricia Farnese" w:date="2015-06-06T06:18:00Z">
        <w:r w:rsidR="000B282C" w:rsidRPr="0004785E" w:rsidDel="003906E1">
          <w:rPr>
            <w:rFonts w:asciiTheme="minorHAnsi" w:eastAsiaTheme="minorHAnsi" w:hAnsiTheme="minorHAnsi" w:cstheme="minorHAnsi"/>
            <w:color w:val="00B050"/>
          </w:rPr>
          <w:delText>}</w:delText>
        </w:r>
      </w:del>
      <w:r w:rsidR="000B282C" w:rsidRPr="0004785E">
        <w:rPr>
          <w:rFonts w:asciiTheme="minorHAnsi" w:eastAsiaTheme="minorHAnsi" w:hAnsiTheme="minorHAnsi" w:cstheme="minorHAnsi"/>
          <w:color w:val="000000"/>
        </w:rPr>
        <w:t xml:space="preserve"> language</w:t>
      </w:r>
      <w:r w:rsidRPr="0004785E">
        <w:rPr>
          <w:rFonts w:asciiTheme="minorHAnsi" w:eastAsiaTheme="minorHAnsi" w:hAnsiTheme="minorHAnsi" w:cstheme="minorHAnsi"/>
          <w:color w:val="000000"/>
        </w:rPr>
        <w:t xml:space="preserve"> shall be accompanied by a translation into one of the </w:t>
      </w:r>
      <w:r w:rsidR="00154150" w:rsidRPr="00154150">
        <w:rPr>
          <w:rFonts w:asciiTheme="minorHAnsi" w:eastAsiaTheme="minorHAnsi" w:hAnsiTheme="minorHAnsi" w:cstheme="minorHAnsi"/>
          <w:strike/>
          <w:color w:val="000000"/>
        </w:rPr>
        <w:t>working</w:t>
      </w:r>
      <w:r w:rsidR="00154150">
        <w:rPr>
          <w:rFonts w:asciiTheme="minorHAnsi" w:eastAsiaTheme="minorHAnsi" w:hAnsiTheme="minorHAnsi" w:cstheme="minorHAnsi"/>
          <w:color w:val="000000"/>
        </w:rPr>
        <w:t xml:space="preserve"> </w:t>
      </w:r>
      <w:del w:id="492" w:author="Patricia Farnese" w:date="2015-06-06T06:18:00Z">
        <w:r w:rsidR="00A111AF" w:rsidRPr="0004785E" w:rsidDel="003906E1">
          <w:rPr>
            <w:rFonts w:asciiTheme="minorHAnsi" w:eastAsiaTheme="minorHAnsi" w:hAnsiTheme="minorHAnsi" w:cstheme="minorHAnsi"/>
            <w:color w:val="00B050"/>
          </w:rPr>
          <w:delText>{</w:delText>
        </w:r>
      </w:del>
      <w:r w:rsidR="00803B6A" w:rsidRPr="0004785E">
        <w:rPr>
          <w:rFonts w:asciiTheme="minorHAnsi" w:eastAsiaTheme="minorHAnsi" w:hAnsiTheme="minorHAnsi" w:cstheme="minorHAnsi"/>
          <w:color w:val="00B050"/>
        </w:rPr>
        <w:t>official</w:t>
      </w:r>
      <w:del w:id="493" w:author="Patricia Farnese" w:date="2015-06-06T06:18:00Z">
        <w:r w:rsidR="00A111AF" w:rsidRPr="0004785E" w:rsidDel="003906E1">
          <w:rPr>
            <w:rFonts w:asciiTheme="minorHAnsi" w:eastAsiaTheme="minorHAnsi" w:hAnsiTheme="minorHAnsi" w:cstheme="minorHAnsi"/>
            <w:color w:val="00B050"/>
          </w:rPr>
          <w:delText>}</w:delText>
        </w:r>
      </w:del>
      <w:r w:rsidRPr="0004785E">
        <w:rPr>
          <w:rFonts w:asciiTheme="minorHAnsi" w:eastAsiaTheme="minorHAnsi" w:hAnsiTheme="minorHAnsi" w:cstheme="minorHAnsi"/>
          <w:color w:val="000000"/>
        </w:rPr>
        <w:t xml:space="preserve"> languages. </w:t>
      </w:r>
    </w:p>
    <w:p w14:paraId="23D5E18E" w14:textId="77777777"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14:paraId="5F3AD608" w14:textId="4E175671" w:rsidR="0096091D" w:rsidRPr="0004785E" w:rsidRDefault="00CA5138" w:rsidP="00693CE1">
      <w:pPr>
        <w:pStyle w:val="ListParagraph"/>
        <w:numPr>
          <w:ilvl w:val="0"/>
          <w:numId w:val="31"/>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When in doubt, the Secretariat shall request the agreement of the Conference </w:t>
      </w:r>
      <w:ins w:id="494" w:author="Patricia Farnese" w:date="2015-06-06T06:18:00Z">
        <w:r w:rsidR="003906E1">
          <w:rPr>
            <w:rFonts w:asciiTheme="minorHAnsi" w:eastAsiaTheme="minorHAnsi" w:hAnsiTheme="minorHAnsi" w:cstheme="minorHAnsi"/>
            <w:color w:val="FF0000"/>
          </w:rPr>
          <w:t xml:space="preserve">Bureau </w:t>
        </w:r>
      </w:ins>
      <w:r w:rsidRPr="003906E1">
        <w:rPr>
          <w:rFonts w:asciiTheme="minorHAnsi" w:eastAsiaTheme="minorHAnsi" w:hAnsiTheme="minorHAnsi" w:cstheme="minorHAnsi"/>
          <w:strike/>
          <w:color w:val="FF0000"/>
        </w:rPr>
        <w:t xml:space="preserve">Committee </w:t>
      </w:r>
      <w:r w:rsidRPr="0004785E">
        <w:rPr>
          <w:rFonts w:asciiTheme="minorHAnsi" w:eastAsiaTheme="minorHAnsi" w:hAnsiTheme="minorHAnsi" w:cstheme="minorHAnsi"/>
          <w:color w:val="000000"/>
        </w:rPr>
        <w:t xml:space="preserve">for issuing a document as an official document of the meeting. </w:t>
      </w:r>
    </w:p>
    <w:p w14:paraId="6F31DBC0" w14:textId="77777777" w:rsidR="0096091D" w:rsidRPr="0004785E" w:rsidRDefault="0096091D" w:rsidP="0096091D">
      <w:pPr>
        <w:autoSpaceDE w:val="0"/>
        <w:autoSpaceDN w:val="0"/>
        <w:adjustRightInd w:val="0"/>
        <w:rPr>
          <w:rFonts w:asciiTheme="minorHAnsi" w:eastAsiaTheme="minorHAnsi" w:hAnsiTheme="minorHAnsi" w:cstheme="minorHAnsi"/>
          <w:color w:val="000000"/>
          <w:sz w:val="22"/>
          <w:szCs w:val="22"/>
          <w:lang w:eastAsia="en-US"/>
        </w:rPr>
      </w:pPr>
    </w:p>
    <w:p w14:paraId="66C855B3" w14:textId="705C0F5B" w:rsidR="00CA5138" w:rsidRPr="0004785E" w:rsidRDefault="003906E1" w:rsidP="00693CE1">
      <w:pPr>
        <w:pStyle w:val="ListParagraph"/>
        <w:numPr>
          <w:ilvl w:val="0"/>
          <w:numId w:val="31"/>
        </w:numPr>
        <w:autoSpaceDE w:val="0"/>
        <w:autoSpaceDN w:val="0"/>
        <w:adjustRightInd w:val="0"/>
        <w:rPr>
          <w:rFonts w:asciiTheme="minorHAnsi" w:eastAsiaTheme="minorHAnsi" w:hAnsiTheme="minorHAnsi" w:cstheme="minorHAnsi"/>
          <w:color w:val="000000"/>
        </w:rPr>
      </w:pPr>
      <w:ins w:id="495" w:author="Patricia Farnese" w:date="2015-06-06T06:19:00Z">
        <w:r>
          <w:rPr>
            <w:rFonts w:asciiTheme="minorHAnsi" w:eastAsiaTheme="minorHAnsi" w:hAnsiTheme="minorHAnsi" w:cstheme="minorHAnsi"/>
            <w:color w:val="FF0000"/>
          </w:rPr>
          <w:t xml:space="preserve">Contracting </w:t>
        </w:r>
      </w:ins>
      <w:r w:rsidR="00CA5138" w:rsidRPr="0004785E">
        <w:rPr>
          <w:rFonts w:asciiTheme="minorHAnsi" w:eastAsiaTheme="minorHAnsi" w:hAnsiTheme="minorHAnsi" w:cstheme="minorHAnsi"/>
          <w:color w:val="000000"/>
        </w:rPr>
        <w:t xml:space="preserve">Parties and observers wishing to distribute documents which have not been admitted as official documents of the meeting shall make their own arrangements for distribution, after having sought the advice of the Secretariat on how to proceed. </w:t>
      </w:r>
    </w:p>
    <w:p w14:paraId="2E8CA518" w14:textId="77777777"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14:paraId="64A6673A" w14:textId="77777777"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14:paraId="5ED31048" w14:textId="445D079C" w:rsidR="00CA5138" w:rsidRPr="0004785E" w:rsidRDefault="00CA5138" w:rsidP="0020790A">
      <w:pPr>
        <w:autoSpaceDE w:val="0"/>
        <w:autoSpaceDN w:val="0"/>
        <w:adjustRightInd w:val="0"/>
        <w:jc w:val="center"/>
        <w:rPr>
          <w:rFonts w:asciiTheme="minorHAnsi" w:eastAsiaTheme="minorHAnsi" w:hAnsiTheme="minorHAnsi" w:cstheme="minorHAnsi"/>
          <w:b/>
          <w:color w:val="FF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Pr="003906E1">
        <w:rPr>
          <w:rFonts w:asciiTheme="minorHAnsi" w:eastAsiaTheme="minorHAnsi" w:hAnsiTheme="minorHAnsi" w:cstheme="minorHAnsi"/>
          <w:b/>
          <w:bCs/>
          <w:color w:val="FF0000"/>
          <w:sz w:val="22"/>
          <w:szCs w:val="22"/>
          <w:lang w:eastAsia="en-US"/>
        </w:rPr>
        <w:t>5</w:t>
      </w:r>
      <w:ins w:id="496" w:author="Patricia Farnese" w:date="2015-06-06T06:19:00Z">
        <w:r w:rsidR="003906E1">
          <w:rPr>
            <w:rFonts w:asciiTheme="minorHAnsi" w:eastAsiaTheme="minorHAnsi" w:hAnsiTheme="minorHAnsi" w:cstheme="minorHAnsi"/>
            <w:b/>
            <w:bCs/>
            <w:color w:val="FF0000"/>
            <w:sz w:val="22"/>
            <w:szCs w:val="22"/>
            <w:lang w:eastAsia="en-US"/>
          </w:rPr>
          <w:t>1</w:t>
        </w:r>
      </w:ins>
      <w:r w:rsidR="004F1A61" w:rsidRPr="003906E1">
        <w:rPr>
          <w:rFonts w:asciiTheme="minorHAnsi" w:eastAsiaTheme="minorHAnsi" w:hAnsiTheme="minorHAnsi" w:cstheme="minorHAnsi"/>
          <w:b/>
          <w:bCs/>
          <w:strike/>
          <w:color w:val="FF0000"/>
          <w:sz w:val="22"/>
          <w:szCs w:val="22"/>
          <w:lang w:eastAsia="en-US"/>
        </w:rPr>
        <w:t>2</w:t>
      </w:r>
      <w:r w:rsidR="00666DC2">
        <w:rPr>
          <w:rFonts w:asciiTheme="minorHAnsi" w:eastAsiaTheme="minorHAnsi" w:hAnsiTheme="minorHAnsi" w:cstheme="minorHAnsi"/>
          <w:b/>
          <w:bCs/>
          <w:color w:val="00B050"/>
          <w:sz w:val="22"/>
          <w:szCs w:val="22"/>
          <w:lang w:eastAsia="en-US"/>
        </w:rPr>
        <w:t xml:space="preserve"> </w:t>
      </w:r>
      <w:r w:rsidR="00154150" w:rsidRPr="00154150">
        <w:rPr>
          <w:rFonts w:asciiTheme="minorHAnsi" w:eastAsiaTheme="minorHAnsi" w:hAnsiTheme="minorHAnsi" w:cstheme="minorHAnsi"/>
          <w:b/>
          <w:bCs/>
          <w:strike/>
          <w:sz w:val="22"/>
          <w:szCs w:val="22"/>
          <w:lang w:eastAsia="en-US"/>
        </w:rPr>
        <w:t>55</w:t>
      </w:r>
      <w:ins w:id="497" w:author="Patricia Farnese" w:date="2015-06-06T06:19:00Z">
        <w:r w:rsidR="003906E1">
          <w:rPr>
            <w:rFonts w:asciiTheme="minorHAnsi" w:eastAsiaTheme="minorHAnsi" w:hAnsiTheme="minorHAnsi" w:cstheme="minorHAnsi"/>
            <w:b/>
            <w:bCs/>
            <w:color w:val="00B050"/>
            <w:sz w:val="22"/>
            <w:szCs w:val="22"/>
            <w:lang w:eastAsia="en-US"/>
          </w:rPr>
          <w:t xml:space="preserve"> </w:t>
        </w:r>
      </w:ins>
      <w:del w:id="498" w:author="Patricia Farnese" w:date="2015-06-06T06:19:00Z">
        <w:r w:rsidR="0020790A" w:rsidRPr="0004785E" w:rsidDel="003906E1">
          <w:rPr>
            <w:rFonts w:asciiTheme="minorHAnsi" w:eastAsiaTheme="minorHAnsi" w:hAnsiTheme="minorHAnsi" w:cstheme="minorHAnsi"/>
            <w:b/>
            <w:bCs/>
            <w:color w:val="00B050"/>
            <w:sz w:val="22"/>
            <w:szCs w:val="22"/>
            <w:lang w:eastAsia="en-US"/>
          </w:rPr>
          <w:delText>{</w:delText>
        </w:r>
      </w:del>
      <w:r w:rsidR="0020790A" w:rsidRPr="0004785E">
        <w:rPr>
          <w:rFonts w:asciiTheme="minorHAnsi" w:hAnsiTheme="minorHAnsi" w:cstheme="minorHAnsi"/>
          <w:b/>
          <w:color w:val="00B050"/>
          <w:sz w:val="22"/>
          <w:szCs w:val="22"/>
        </w:rPr>
        <w:t>Sound Recording of the Meetings</w:t>
      </w:r>
      <w:del w:id="499" w:author="Patricia Farnese" w:date="2015-06-06T06:19:00Z">
        <w:r w:rsidR="0020790A" w:rsidRPr="0004785E" w:rsidDel="003906E1">
          <w:rPr>
            <w:rFonts w:asciiTheme="minorHAnsi" w:hAnsiTheme="minorHAnsi" w:cstheme="minorHAnsi"/>
            <w:b/>
            <w:color w:val="00B050"/>
            <w:sz w:val="22"/>
            <w:szCs w:val="22"/>
          </w:rPr>
          <w:delText>}</w:delText>
        </w:r>
      </w:del>
    </w:p>
    <w:p w14:paraId="62248FCB" w14:textId="77777777"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14:paraId="2FAD3F54" w14:textId="77777777" w:rsidR="00CA5138" w:rsidRPr="0004785E" w:rsidRDefault="00CA5138" w:rsidP="00C40342">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Sound records of the meetings of the Conference of the Parties, and whenever possible of its subsidiary bodies, shall be kept by the Secretariat. </w:t>
      </w:r>
    </w:p>
    <w:p w14:paraId="24635887" w14:textId="77777777"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14:paraId="1247F2CF" w14:textId="77777777"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ENTERING INTO FORCE AND AMENDMENTS</w:t>
      </w:r>
    </w:p>
    <w:p w14:paraId="6D3AB8C7" w14:textId="77777777"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TO THE RULES OF PROCEDURE</w:t>
      </w:r>
    </w:p>
    <w:p w14:paraId="00CF925F" w14:textId="77777777"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14:paraId="362F0587" w14:textId="03059EB8"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del w:id="500" w:author="Patricia Farnese" w:date="2015-06-06T06:19:00Z">
        <w:r w:rsidR="002D7D96" w:rsidRPr="003906E1" w:rsidDel="003906E1">
          <w:rPr>
            <w:rFonts w:asciiTheme="minorHAnsi" w:eastAsiaTheme="minorHAnsi" w:hAnsiTheme="minorHAnsi" w:cstheme="minorHAnsi"/>
            <w:b/>
            <w:bCs/>
            <w:color w:val="FF0000"/>
            <w:sz w:val="22"/>
            <w:szCs w:val="22"/>
            <w:lang w:eastAsia="en-US"/>
          </w:rPr>
          <w:delText>{</w:delText>
        </w:r>
      </w:del>
      <w:r w:rsidRPr="003906E1">
        <w:rPr>
          <w:rFonts w:asciiTheme="minorHAnsi" w:eastAsiaTheme="minorHAnsi" w:hAnsiTheme="minorHAnsi" w:cstheme="minorHAnsi"/>
          <w:b/>
          <w:bCs/>
          <w:color w:val="FF0000"/>
          <w:sz w:val="22"/>
          <w:szCs w:val="22"/>
          <w:lang w:eastAsia="en-US"/>
        </w:rPr>
        <w:t>5</w:t>
      </w:r>
      <w:ins w:id="501" w:author="Patricia Farnese" w:date="2015-06-06T06:20:00Z">
        <w:r w:rsidR="003906E1">
          <w:rPr>
            <w:rFonts w:asciiTheme="minorHAnsi" w:eastAsiaTheme="minorHAnsi" w:hAnsiTheme="minorHAnsi" w:cstheme="minorHAnsi"/>
            <w:b/>
            <w:bCs/>
            <w:color w:val="FF0000"/>
            <w:sz w:val="22"/>
            <w:szCs w:val="22"/>
            <w:lang w:eastAsia="en-US"/>
          </w:rPr>
          <w:t>3</w:t>
        </w:r>
      </w:ins>
      <w:del w:id="502" w:author="Patricia Farnese" w:date="2015-06-06T06:20:00Z">
        <w:r w:rsidR="004F1A61" w:rsidRPr="003906E1" w:rsidDel="003906E1">
          <w:rPr>
            <w:rFonts w:asciiTheme="minorHAnsi" w:eastAsiaTheme="minorHAnsi" w:hAnsiTheme="minorHAnsi" w:cstheme="minorHAnsi"/>
            <w:b/>
            <w:bCs/>
            <w:strike/>
            <w:color w:val="FF0000"/>
            <w:sz w:val="22"/>
            <w:szCs w:val="22"/>
            <w:lang w:eastAsia="en-US"/>
          </w:rPr>
          <w:delText>3</w:delText>
        </w:r>
      </w:del>
      <w:ins w:id="503" w:author="Patricia Farnese" w:date="2015-06-06T06:20:00Z">
        <w:r w:rsidR="003906E1" w:rsidRPr="003906E1">
          <w:rPr>
            <w:rFonts w:asciiTheme="minorHAnsi" w:eastAsiaTheme="minorHAnsi" w:hAnsiTheme="minorHAnsi" w:cstheme="minorHAnsi"/>
            <w:b/>
            <w:bCs/>
            <w:strike/>
            <w:color w:val="FF0000"/>
            <w:sz w:val="22"/>
            <w:szCs w:val="22"/>
            <w:lang w:eastAsia="en-US"/>
          </w:rPr>
          <w:t>2</w:t>
        </w:r>
      </w:ins>
      <w:del w:id="504" w:author="Patricia Farnese" w:date="2015-06-06T06:20:00Z">
        <w:r w:rsidR="002D7D96" w:rsidRPr="003906E1" w:rsidDel="003906E1">
          <w:rPr>
            <w:rFonts w:asciiTheme="minorHAnsi" w:eastAsiaTheme="minorHAnsi" w:hAnsiTheme="minorHAnsi" w:cstheme="minorHAnsi"/>
            <w:b/>
            <w:bCs/>
            <w:color w:val="FF0000"/>
            <w:sz w:val="22"/>
            <w:szCs w:val="22"/>
            <w:lang w:eastAsia="en-US"/>
          </w:rPr>
          <w:delText>}</w:delText>
        </w:r>
      </w:del>
      <w:r w:rsidR="00154150">
        <w:rPr>
          <w:rFonts w:asciiTheme="minorHAnsi" w:eastAsiaTheme="minorHAnsi" w:hAnsiTheme="minorHAnsi" w:cstheme="minorHAnsi"/>
          <w:b/>
          <w:bCs/>
          <w:color w:val="00B050"/>
          <w:sz w:val="22"/>
          <w:szCs w:val="22"/>
          <w:lang w:eastAsia="en-US"/>
        </w:rPr>
        <w:t xml:space="preserve"> </w:t>
      </w:r>
      <w:r w:rsidR="00154150" w:rsidRPr="00154150">
        <w:rPr>
          <w:rFonts w:asciiTheme="minorHAnsi" w:eastAsiaTheme="minorHAnsi" w:hAnsiTheme="minorHAnsi" w:cstheme="minorHAnsi"/>
          <w:b/>
          <w:bCs/>
          <w:strike/>
          <w:sz w:val="22"/>
          <w:szCs w:val="22"/>
          <w:lang w:eastAsia="en-US"/>
        </w:rPr>
        <w:t>56</w:t>
      </w:r>
    </w:p>
    <w:p w14:paraId="44F3DCAB" w14:textId="77777777" w:rsidR="00FA738D" w:rsidRDefault="00FA738D" w:rsidP="00FA738D">
      <w:pPr>
        <w:autoSpaceDE w:val="0"/>
        <w:autoSpaceDN w:val="0"/>
        <w:adjustRightInd w:val="0"/>
        <w:rPr>
          <w:rFonts w:asciiTheme="minorHAnsi" w:eastAsiaTheme="minorHAnsi" w:hAnsiTheme="minorHAnsi" w:cstheme="minorHAnsi"/>
          <w:color w:val="000000"/>
          <w:sz w:val="22"/>
          <w:szCs w:val="22"/>
          <w:lang w:eastAsia="en-US"/>
        </w:rPr>
      </w:pPr>
    </w:p>
    <w:p w14:paraId="5A655C25" w14:textId="77777777" w:rsidR="00154150" w:rsidRPr="00154150" w:rsidRDefault="00154150" w:rsidP="00FA738D">
      <w:pPr>
        <w:autoSpaceDE w:val="0"/>
        <w:autoSpaceDN w:val="0"/>
        <w:adjustRightInd w:val="0"/>
        <w:rPr>
          <w:rFonts w:asciiTheme="minorHAnsi" w:eastAsiaTheme="minorHAnsi" w:hAnsiTheme="minorHAnsi" w:cstheme="minorHAnsi"/>
          <w:strike/>
          <w:sz w:val="22"/>
          <w:szCs w:val="22"/>
          <w:lang w:eastAsia="en-US"/>
        </w:rPr>
      </w:pPr>
      <w:r w:rsidRPr="00154150">
        <w:rPr>
          <w:rFonts w:asciiTheme="minorHAnsi" w:eastAsiaTheme="minorHAnsi" w:hAnsiTheme="minorHAnsi" w:cstheme="minorHAnsi"/>
          <w:strike/>
          <w:sz w:val="22"/>
          <w:szCs w:val="22"/>
          <w:lang w:eastAsia="en-US"/>
        </w:rPr>
        <w:t>These rules of procedure shall apply immediately after their adoption.</w:t>
      </w:r>
    </w:p>
    <w:p w14:paraId="7D8CD0FA" w14:textId="77777777" w:rsidR="00154150" w:rsidRDefault="00154150" w:rsidP="00FA738D">
      <w:pPr>
        <w:autoSpaceDE w:val="0"/>
        <w:autoSpaceDN w:val="0"/>
        <w:adjustRightInd w:val="0"/>
        <w:rPr>
          <w:rFonts w:asciiTheme="minorHAnsi" w:eastAsiaTheme="minorHAnsi" w:hAnsiTheme="minorHAnsi" w:cstheme="minorHAnsi"/>
          <w:color w:val="00B050"/>
          <w:sz w:val="22"/>
          <w:szCs w:val="22"/>
          <w:lang w:eastAsia="en-US"/>
        </w:rPr>
      </w:pPr>
    </w:p>
    <w:p w14:paraId="57EEB154" w14:textId="584095C9" w:rsidR="003906E1" w:rsidRDefault="00F16D8F" w:rsidP="003906E1">
      <w:pPr>
        <w:pStyle w:val="ListParagraph"/>
        <w:numPr>
          <w:ilvl w:val="1"/>
          <w:numId w:val="26"/>
        </w:numPr>
        <w:autoSpaceDE w:val="0"/>
        <w:autoSpaceDN w:val="0"/>
        <w:adjustRightInd w:val="0"/>
        <w:ind w:left="426"/>
        <w:rPr>
          <w:ins w:id="505" w:author="Patricia Farnese" w:date="2015-06-06T06:21:00Z"/>
          <w:rFonts w:asciiTheme="minorHAnsi" w:eastAsiaTheme="minorHAnsi" w:hAnsiTheme="minorHAnsi" w:cstheme="minorHAnsi"/>
          <w:color w:val="00B050"/>
        </w:rPr>
      </w:pPr>
      <w:r w:rsidRPr="003906E1">
        <w:rPr>
          <w:rFonts w:asciiTheme="minorHAnsi" w:eastAsiaTheme="minorHAnsi" w:hAnsiTheme="minorHAnsi" w:cstheme="minorHAnsi"/>
          <w:color w:val="00B050"/>
        </w:rPr>
        <w:lastRenderedPageBreak/>
        <w:t xml:space="preserve">These Rules shall take effect upon adoption by the Conference of the Parties, and shall remain valid for each of its meetings unless amended by majority </w:t>
      </w:r>
      <w:r w:rsidR="00893898" w:rsidRPr="003906E1">
        <w:rPr>
          <w:rFonts w:asciiTheme="minorHAnsi" w:eastAsiaTheme="minorHAnsi" w:hAnsiTheme="minorHAnsi" w:cstheme="minorHAnsi"/>
          <w:color w:val="00B050"/>
        </w:rPr>
        <w:t>vote</w:t>
      </w:r>
      <w:r w:rsidRPr="003906E1">
        <w:rPr>
          <w:rFonts w:asciiTheme="minorHAnsi" w:eastAsiaTheme="minorHAnsi" w:hAnsiTheme="minorHAnsi" w:cstheme="minorHAnsi"/>
          <w:color w:val="00B050"/>
        </w:rPr>
        <w:t xml:space="preserve"> of the Conference of the Parties. </w:t>
      </w:r>
    </w:p>
    <w:p w14:paraId="2E955EE0" w14:textId="77777777" w:rsidR="003906E1" w:rsidRDefault="003906E1" w:rsidP="003906E1">
      <w:pPr>
        <w:rPr>
          <w:ins w:id="506" w:author="Patricia Farnese" w:date="2015-06-06T06:21:00Z"/>
          <w:rFonts w:ascii="Calibri" w:hAnsi="Calibri"/>
          <w:color w:val="FF0000"/>
        </w:rPr>
      </w:pPr>
    </w:p>
    <w:p w14:paraId="40BF31FC" w14:textId="07DC8641" w:rsidR="003906E1" w:rsidRPr="00C72614" w:rsidRDefault="003906E1" w:rsidP="003906E1">
      <w:pPr>
        <w:rPr>
          <w:rFonts w:ascii="Calibri" w:hAnsi="Calibri"/>
          <w:color w:val="FF0000"/>
          <w:sz w:val="22"/>
          <w:szCs w:val="22"/>
        </w:rPr>
      </w:pPr>
      <w:ins w:id="507" w:author="Patricia Farnese" w:date="2015-06-06T06:21:00Z">
        <w:r w:rsidRPr="00C72614">
          <w:rPr>
            <w:rFonts w:ascii="Calibri" w:hAnsi="Calibri"/>
            <w:color w:val="FF0000"/>
            <w:sz w:val="22"/>
            <w:szCs w:val="22"/>
          </w:rPr>
          <w:t>2. Any Party may propose amendments to these Rules of Procedure by submitting a proposal to the Secretariat at least four months before the meeting of the Conference of the Parties at which they are to be adopted.  Any such proposal shall be distributed in accordance with Rule 10.</w:t>
        </w:r>
      </w:ins>
    </w:p>
    <w:p w14:paraId="33855EFE" w14:textId="77777777" w:rsidR="000F57DB" w:rsidRDefault="000F57DB" w:rsidP="008428A0">
      <w:pPr>
        <w:tabs>
          <w:tab w:val="left" w:pos="426"/>
          <w:tab w:val="left" w:pos="567"/>
        </w:tabs>
        <w:autoSpaceDE w:val="0"/>
        <w:autoSpaceDN w:val="0"/>
        <w:adjustRightInd w:val="0"/>
        <w:rPr>
          <w:rFonts w:asciiTheme="minorHAnsi" w:hAnsiTheme="minorHAnsi" w:cstheme="minorHAnsi"/>
          <w:strike/>
          <w:color w:val="00B050"/>
          <w:sz w:val="22"/>
          <w:szCs w:val="22"/>
        </w:rPr>
      </w:pPr>
    </w:p>
    <w:p w14:paraId="1E9A10F0" w14:textId="77777777" w:rsidR="000C77B6" w:rsidRPr="000F57DB" w:rsidRDefault="002D4836" w:rsidP="008428A0">
      <w:pPr>
        <w:tabs>
          <w:tab w:val="left" w:pos="426"/>
          <w:tab w:val="left" w:pos="567"/>
        </w:tabs>
        <w:autoSpaceDE w:val="0"/>
        <w:autoSpaceDN w:val="0"/>
        <w:adjustRightInd w:val="0"/>
        <w:rPr>
          <w:rFonts w:asciiTheme="minorHAnsi" w:eastAsiaTheme="minorHAnsi" w:hAnsiTheme="minorHAnsi" w:cstheme="minorHAnsi"/>
          <w:strike/>
          <w:color w:val="00B050"/>
          <w:sz w:val="22"/>
          <w:szCs w:val="22"/>
          <w:lang w:eastAsia="en-US"/>
        </w:rPr>
      </w:pPr>
      <w:r w:rsidRPr="000F57DB">
        <w:rPr>
          <w:rFonts w:asciiTheme="minorHAnsi" w:hAnsiTheme="minorHAnsi" w:cstheme="minorHAnsi"/>
          <w:strike/>
          <w:color w:val="00B050"/>
          <w:sz w:val="22"/>
          <w:szCs w:val="22"/>
        </w:rPr>
        <w:t>up</w:t>
      </w:r>
      <w:r w:rsidR="00CA5138" w:rsidRPr="000F57DB">
        <w:rPr>
          <w:rFonts w:asciiTheme="minorHAnsi" w:eastAsiaTheme="minorHAnsi" w:hAnsiTheme="minorHAnsi" w:cstheme="minorHAnsi"/>
          <w:strike/>
          <w:color w:val="00B050"/>
          <w:sz w:val="22"/>
          <w:szCs w:val="22"/>
          <w:lang w:eastAsia="en-US"/>
        </w:rPr>
        <w:t>These rules of procedure shall apply immediately after their adoption.</w:t>
      </w:r>
    </w:p>
    <w:p w14:paraId="178898CA" w14:textId="77777777" w:rsidR="00FA4DC8" w:rsidRPr="000F57DB" w:rsidRDefault="00FA4DC8" w:rsidP="00FA4DC8">
      <w:pPr>
        <w:pStyle w:val="PlainText"/>
        <w:rPr>
          <w:strike/>
          <w:color w:val="00B050"/>
        </w:rPr>
      </w:pPr>
      <w:r w:rsidRPr="000F57DB">
        <w:rPr>
          <w:strike/>
          <w:color w:val="00B050"/>
        </w:rPr>
        <w:t>These Rules of Procedure will apply immediately after their adoption and are to remain in effect and be presented for adoption at each Conference of the Parties per Article 6 of the Convention  until such time as the Parties agree by majority vote to considerfurther</w:t>
      </w:r>
      <w:r w:rsidR="001615FD" w:rsidRPr="000F57DB">
        <w:rPr>
          <w:strike/>
          <w:color w:val="00B050"/>
        </w:rPr>
        <w:t>consider further</w:t>
      </w:r>
      <w:r w:rsidRPr="000F57DB">
        <w:rPr>
          <w:strike/>
          <w:color w:val="00B050"/>
        </w:rPr>
        <w:t xml:space="preserve"> amendments.</w:t>
      </w:r>
    </w:p>
    <w:p w14:paraId="6E5A2970" w14:textId="77777777" w:rsidR="000C77B6" w:rsidRPr="000F57DB" w:rsidRDefault="000C77B6" w:rsidP="008428A0">
      <w:pPr>
        <w:tabs>
          <w:tab w:val="left" w:pos="426"/>
          <w:tab w:val="left" w:pos="567"/>
        </w:tabs>
        <w:autoSpaceDE w:val="0"/>
        <w:autoSpaceDN w:val="0"/>
        <w:adjustRightInd w:val="0"/>
        <w:rPr>
          <w:rFonts w:asciiTheme="minorHAnsi" w:eastAsiaTheme="minorHAnsi" w:hAnsiTheme="minorHAnsi" w:cstheme="minorHAnsi"/>
          <w:strike/>
          <w:color w:val="00B050"/>
          <w:sz w:val="22"/>
          <w:szCs w:val="22"/>
          <w:lang w:eastAsia="en-US"/>
        </w:rPr>
      </w:pPr>
    </w:p>
    <w:p w14:paraId="13F4A666" w14:textId="77777777" w:rsidR="000C77B6" w:rsidRPr="0004785E" w:rsidRDefault="000C77B6" w:rsidP="008428A0">
      <w:pPr>
        <w:tabs>
          <w:tab w:val="left" w:pos="426"/>
          <w:tab w:val="left" w:pos="567"/>
        </w:tabs>
        <w:autoSpaceDE w:val="0"/>
        <w:autoSpaceDN w:val="0"/>
        <w:adjustRightInd w:val="0"/>
        <w:rPr>
          <w:rFonts w:asciiTheme="minorHAnsi" w:eastAsiaTheme="minorHAnsi" w:hAnsiTheme="minorHAnsi" w:cstheme="minorHAnsi"/>
          <w:color w:val="000000"/>
          <w:sz w:val="22"/>
          <w:szCs w:val="22"/>
          <w:lang w:eastAsia="en-US"/>
        </w:rPr>
      </w:pPr>
    </w:p>
    <w:p w14:paraId="2BA06282" w14:textId="77777777"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14:paraId="42EFEBB2" w14:textId="77777777"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OVERRIDING AUTHORITY OF THE CONVENTION</w:t>
      </w:r>
    </w:p>
    <w:p w14:paraId="0931D6AC" w14:textId="77777777"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14:paraId="58053124" w14:textId="42F11DD9"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w:t>
      </w:r>
      <w:r w:rsidR="00666DC2">
        <w:rPr>
          <w:rFonts w:asciiTheme="minorHAnsi" w:eastAsiaTheme="minorHAnsi" w:hAnsiTheme="minorHAnsi" w:cstheme="minorHAnsi"/>
          <w:b/>
          <w:bCs/>
          <w:color w:val="000000"/>
          <w:sz w:val="22"/>
          <w:szCs w:val="22"/>
          <w:lang w:eastAsia="en-US"/>
        </w:rPr>
        <w:t xml:space="preserve"> </w:t>
      </w:r>
      <w:del w:id="508" w:author="Patricia Farnese" w:date="2015-06-06T06:21:00Z">
        <w:r w:rsidR="002D7D96" w:rsidRPr="00440321" w:rsidDel="00440321">
          <w:rPr>
            <w:rFonts w:asciiTheme="minorHAnsi" w:eastAsiaTheme="minorHAnsi" w:hAnsiTheme="minorHAnsi" w:cstheme="minorHAnsi"/>
            <w:b/>
            <w:bCs/>
            <w:color w:val="FF0000"/>
            <w:sz w:val="22"/>
            <w:szCs w:val="22"/>
            <w:lang w:eastAsia="en-US"/>
          </w:rPr>
          <w:delText>{</w:delText>
        </w:r>
      </w:del>
      <w:r w:rsidR="002D7D96" w:rsidRPr="00440321">
        <w:rPr>
          <w:rFonts w:asciiTheme="minorHAnsi" w:eastAsiaTheme="minorHAnsi" w:hAnsiTheme="minorHAnsi" w:cstheme="minorHAnsi"/>
          <w:b/>
          <w:bCs/>
          <w:color w:val="FF0000"/>
          <w:sz w:val="22"/>
          <w:szCs w:val="22"/>
          <w:lang w:eastAsia="en-US"/>
        </w:rPr>
        <w:t>5</w:t>
      </w:r>
      <w:ins w:id="509" w:author="Patricia Farnese" w:date="2015-06-06T06:22:00Z">
        <w:r w:rsidR="00440321">
          <w:rPr>
            <w:rFonts w:asciiTheme="minorHAnsi" w:eastAsiaTheme="minorHAnsi" w:hAnsiTheme="minorHAnsi" w:cstheme="minorHAnsi"/>
            <w:b/>
            <w:bCs/>
            <w:color w:val="FF0000"/>
            <w:sz w:val="22"/>
            <w:szCs w:val="22"/>
            <w:lang w:eastAsia="en-US"/>
          </w:rPr>
          <w:t>3</w:t>
        </w:r>
      </w:ins>
      <w:r w:rsidR="002D7D96" w:rsidRPr="00440321">
        <w:rPr>
          <w:rFonts w:asciiTheme="minorHAnsi" w:eastAsiaTheme="minorHAnsi" w:hAnsiTheme="minorHAnsi" w:cstheme="minorHAnsi"/>
          <w:b/>
          <w:bCs/>
          <w:strike/>
          <w:color w:val="FF0000"/>
          <w:sz w:val="22"/>
          <w:szCs w:val="22"/>
          <w:lang w:eastAsia="en-US"/>
        </w:rPr>
        <w:t>4</w:t>
      </w:r>
      <w:del w:id="510" w:author="Patricia Farnese" w:date="2015-06-06T06:22:00Z">
        <w:r w:rsidR="002D7D96" w:rsidRPr="00440321" w:rsidDel="00440321">
          <w:rPr>
            <w:rFonts w:asciiTheme="minorHAnsi" w:eastAsiaTheme="minorHAnsi" w:hAnsiTheme="minorHAnsi" w:cstheme="minorHAnsi"/>
            <w:b/>
            <w:bCs/>
            <w:color w:val="FF0000"/>
            <w:sz w:val="22"/>
            <w:szCs w:val="22"/>
            <w:lang w:eastAsia="en-US"/>
          </w:rPr>
          <w:delText>}</w:delText>
        </w:r>
      </w:del>
      <w:r w:rsidR="00E735CC">
        <w:rPr>
          <w:rFonts w:asciiTheme="minorHAnsi" w:eastAsiaTheme="minorHAnsi" w:hAnsiTheme="minorHAnsi" w:cstheme="minorHAnsi"/>
          <w:b/>
          <w:bCs/>
          <w:color w:val="00B050"/>
          <w:sz w:val="22"/>
          <w:szCs w:val="22"/>
          <w:lang w:eastAsia="en-US"/>
        </w:rPr>
        <w:t xml:space="preserve"> </w:t>
      </w:r>
      <w:r w:rsidR="00E735CC" w:rsidRPr="00E735CC">
        <w:rPr>
          <w:rFonts w:asciiTheme="minorHAnsi" w:eastAsiaTheme="minorHAnsi" w:hAnsiTheme="minorHAnsi" w:cstheme="minorHAnsi"/>
          <w:b/>
          <w:bCs/>
          <w:strike/>
          <w:sz w:val="22"/>
          <w:szCs w:val="22"/>
          <w:lang w:eastAsia="en-US"/>
        </w:rPr>
        <w:t>57</w:t>
      </w:r>
    </w:p>
    <w:p w14:paraId="5A3B15CE" w14:textId="77777777" w:rsidR="0096091D" w:rsidRPr="0004785E" w:rsidRDefault="0096091D" w:rsidP="00CA5138">
      <w:pPr>
        <w:tabs>
          <w:tab w:val="left" w:pos="7395"/>
        </w:tabs>
        <w:ind w:right="288"/>
        <w:rPr>
          <w:rFonts w:asciiTheme="minorHAnsi" w:eastAsiaTheme="minorHAnsi" w:hAnsiTheme="minorHAnsi" w:cstheme="minorHAnsi"/>
          <w:color w:val="000000"/>
          <w:sz w:val="22"/>
          <w:szCs w:val="22"/>
          <w:lang w:eastAsia="en-US"/>
        </w:rPr>
      </w:pPr>
    </w:p>
    <w:p w14:paraId="27C076F9" w14:textId="77777777" w:rsidR="00CA5138" w:rsidRPr="0004785E" w:rsidRDefault="00CA5138" w:rsidP="0056406C">
      <w:pPr>
        <w:tabs>
          <w:tab w:val="left" w:pos="7395"/>
        </w:tabs>
        <w:ind w:right="288"/>
        <w:rPr>
          <w:rFonts w:asciiTheme="minorHAnsi" w:hAnsiTheme="minorHAnsi" w:cstheme="minorHAnsi"/>
          <w:sz w:val="22"/>
          <w:szCs w:val="22"/>
        </w:rPr>
      </w:pPr>
      <w:r w:rsidRPr="0004785E">
        <w:rPr>
          <w:rFonts w:asciiTheme="minorHAnsi" w:eastAsiaTheme="minorHAnsi" w:hAnsiTheme="minorHAnsi" w:cstheme="minorHAnsi"/>
          <w:color w:val="000000"/>
          <w:sz w:val="22"/>
          <w:szCs w:val="22"/>
          <w:lang w:eastAsia="en-US"/>
        </w:rPr>
        <w:t>In the event of any conflict between any provision of these rules and any provision of the Convention, the Convention shall prevail</w:t>
      </w:r>
      <w:r w:rsidR="001E61A0">
        <w:rPr>
          <w:rFonts w:asciiTheme="minorHAnsi" w:eastAsiaTheme="minorHAnsi" w:hAnsiTheme="minorHAnsi" w:cstheme="minorHAnsi"/>
          <w:color w:val="000000"/>
          <w:sz w:val="22"/>
          <w:szCs w:val="22"/>
          <w:lang w:eastAsia="en-US"/>
        </w:rPr>
        <w:t xml:space="preserve">. </w:t>
      </w:r>
    </w:p>
    <w:sectPr w:rsidR="00CA5138" w:rsidRPr="0004785E" w:rsidSect="00571967">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0E3FB" w14:textId="77777777" w:rsidR="00626C4C" w:rsidRDefault="00626C4C" w:rsidP="001D57E7">
      <w:r>
        <w:separator/>
      </w:r>
    </w:p>
  </w:endnote>
  <w:endnote w:type="continuationSeparator" w:id="0">
    <w:p w14:paraId="4AECB4B0" w14:textId="77777777" w:rsidR="00626C4C" w:rsidRDefault="00626C4C" w:rsidP="001D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6332"/>
      <w:docPartObj>
        <w:docPartGallery w:val="Page Numbers (Bottom of Page)"/>
        <w:docPartUnique/>
      </w:docPartObj>
    </w:sdtPr>
    <w:sdtEndPr>
      <w:rPr>
        <w:rFonts w:asciiTheme="minorHAnsi" w:hAnsiTheme="minorHAnsi"/>
        <w:noProof/>
        <w:sz w:val="20"/>
        <w:szCs w:val="20"/>
      </w:rPr>
    </w:sdtEndPr>
    <w:sdtContent>
      <w:p w14:paraId="143143B8" w14:textId="77777777" w:rsidR="00C72614" w:rsidRPr="00EF33F2" w:rsidRDefault="00C72614" w:rsidP="00EF33F2">
        <w:pPr>
          <w:pStyle w:val="Footer"/>
          <w:rPr>
            <w:rFonts w:asciiTheme="minorHAnsi" w:hAnsiTheme="minorHAnsi"/>
            <w:sz w:val="20"/>
            <w:szCs w:val="20"/>
          </w:rPr>
        </w:pPr>
        <w:r w:rsidRPr="009D62A2">
          <w:rPr>
            <w:rFonts w:asciiTheme="minorHAnsi" w:hAnsiTheme="minorHAnsi"/>
            <w:sz w:val="20"/>
            <w:szCs w:val="20"/>
          </w:rPr>
          <w:t>Ramsar COP12 D</w:t>
        </w:r>
        <w:r>
          <w:rPr>
            <w:rFonts w:asciiTheme="minorHAnsi" w:hAnsiTheme="minorHAnsi"/>
            <w:sz w:val="20"/>
            <w:szCs w:val="20"/>
          </w:rPr>
          <w:t>OC.3</w:t>
        </w:r>
        <w:r>
          <w:rPr>
            <w:rFonts w:asciiTheme="minorHAnsi" w:hAnsiTheme="minorHAnsi"/>
            <w:sz w:val="20"/>
            <w:szCs w:val="20"/>
          </w:rPr>
          <w:tab/>
        </w:r>
        <w:r>
          <w:rPr>
            <w:rFonts w:asciiTheme="minorHAnsi" w:hAnsiTheme="minorHAnsi"/>
            <w:sz w:val="20"/>
            <w:szCs w:val="20"/>
          </w:rPr>
          <w:tab/>
        </w:r>
        <w:r w:rsidRPr="00EF33F2">
          <w:rPr>
            <w:rFonts w:asciiTheme="minorHAnsi" w:hAnsiTheme="minorHAnsi"/>
            <w:sz w:val="20"/>
            <w:szCs w:val="20"/>
          </w:rPr>
          <w:fldChar w:fldCharType="begin"/>
        </w:r>
        <w:r w:rsidRPr="00EF33F2">
          <w:rPr>
            <w:rFonts w:asciiTheme="minorHAnsi" w:hAnsiTheme="minorHAnsi"/>
            <w:sz w:val="20"/>
            <w:szCs w:val="20"/>
          </w:rPr>
          <w:instrText xml:space="preserve"> PAGE   \* MERGEFORMAT </w:instrText>
        </w:r>
        <w:r w:rsidRPr="00EF33F2">
          <w:rPr>
            <w:rFonts w:asciiTheme="minorHAnsi" w:hAnsiTheme="minorHAnsi"/>
            <w:sz w:val="20"/>
            <w:szCs w:val="20"/>
          </w:rPr>
          <w:fldChar w:fldCharType="separate"/>
        </w:r>
        <w:r w:rsidR="00F81E2D">
          <w:rPr>
            <w:rFonts w:asciiTheme="minorHAnsi" w:hAnsiTheme="minorHAnsi"/>
            <w:noProof/>
            <w:sz w:val="20"/>
            <w:szCs w:val="20"/>
          </w:rPr>
          <w:t>5</w:t>
        </w:r>
        <w:r w:rsidRPr="00EF33F2">
          <w:rPr>
            <w:rFonts w:asciiTheme="minorHAnsi" w:hAnsiTheme="minorHAnsi"/>
            <w:noProof/>
            <w:sz w:val="20"/>
            <w:szCs w:val="20"/>
          </w:rPr>
          <w:fldChar w:fldCharType="end"/>
        </w:r>
      </w:p>
    </w:sdtContent>
  </w:sdt>
  <w:p w14:paraId="40FFA317" w14:textId="77777777" w:rsidR="00C72614" w:rsidRPr="00006D55" w:rsidRDefault="00C72614" w:rsidP="005D057B">
    <w:pPr>
      <w:pStyle w:val="Footer"/>
      <w:rPr>
        <w:rFonts w:asciiTheme="minorHAnsi" w:eastAsia="Calibri" w:hAnsiTheme="minorHAnsi"/>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9DD64" w14:textId="77777777" w:rsidR="00626C4C" w:rsidRDefault="00626C4C" w:rsidP="001D57E7">
      <w:r>
        <w:separator/>
      </w:r>
    </w:p>
  </w:footnote>
  <w:footnote w:type="continuationSeparator" w:id="0">
    <w:p w14:paraId="11656708" w14:textId="77777777" w:rsidR="00626C4C" w:rsidRDefault="00626C4C" w:rsidP="001D57E7">
      <w:r>
        <w:continuationSeparator/>
      </w:r>
    </w:p>
  </w:footnote>
  <w:footnote w:id="1">
    <w:p w14:paraId="4806F1B7" w14:textId="77777777" w:rsidR="00C72614" w:rsidRPr="006D5629" w:rsidRDefault="00C72614" w:rsidP="006B0841">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Established by COP Resolution 3.3 (1987). </w:t>
      </w:r>
    </w:p>
  </w:footnote>
  <w:footnote w:id="2">
    <w:p w14:paraId="4D73D125" w14:textId="77777777" w:rsidR="00C72614" w:rsidRPr="006D5629" w:rsidRDefault="00C72614" w:rsidP="006B0841">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 Established by COP Resolution 5.5 (1993). </w:t>
      </w:r>
    </w:p>
  </w:footnote>
  <w:footnote w:id="3">
    <w:p w14:paraId="6F2B6635" w14:textId="77777777" w:rsidR="00C72614" w:rsidRPr="006D5629" w:rsidRDefault="00C72614" w:rsidP="006B0841">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 Note substantive equivalents incorporated in CBD Rule 26.1, UNFCCC Rule 27.2, UNCCD Rule 28.1, CITES Rule 5.3.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875D7" w14:textId="77777777" w:rsidR="00C72614" w:rsidRPr="00E6069B" w:rsidRDefault="00C72614">
    <w:pPr>
      <w:pStyle w:val="Header"/>
      <w:rPr>
        <w:sz w:val="22"/>
        <w:szCs w:val="22"/>
      </w:rPr>
    </w:pPr>
    <w:r>
      <w:t>sho</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565"/>
    <w:multiLevelType w:val="hybridMultilevel"/>
    <w:tmpl w:val="CD32B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9783E"/>
    <w:multiLevelType w:val="hybridMultilevel"/>
    <w:tmpl w:val="CAA4B3D2"/>
    <w:lvl w:ilvl="0" w:tplc="26EED4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685B79"/>
    <w:multiLevelType w:val="hybridMultilevel"/>
    <w:tmpl w:val="09FA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6D17C5"/>
    <w:multiLevelType w:val="hybridMultilevel"/>
    <w:tmpl w:val="FAAEA4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D4876"/>
    <w:multiLevelType w:val="hybridMultilevel"/>
    <w:tmpl w:val="11BA6EA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97770"/>
    <w:multiLevelType w:val="hybridMultilevel"/>
    <w:tmpl w:val="1570BF44"/>
    <w:lvl w:ilvl="0" w:tplc="771CF3E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5C2F89"/>
    <w:multiLevelType w:val="hybridMultilevel"/>
    <w:tmpl w:val="B89CE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093233"/>
    <w:multiLevelType w:val="hybridMultilevel"/>
    <w:tmpl w:val="6348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55F00"/>
    <w:multiLevelType w:val="hybridMultilevel"/>
    <w:tmpl w:val="EFD0C320"/>
    <w:lvl w:ilvl="0" w:tplc="5F56D0F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FD3A52"/>
    <w:multiLevelType w:val="hybridMultilevel"/>
    <w:tmpl w:val="16B69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4D1766"/>
    <w:multiLevelType w:val="hybridMultilevel"/>
    <w:tmpl w:val="A63CF5AE"/>
    <w:lvl w:ilvl="0" w:tplc="13D4E85E">
      <w:start w:val="1"/>
      <w:numFmt w:val="decimal"/>
      <w:lvlText w:val="%1."/>
      <w:lvlJc w:val="left"/>
      <w:pPr>
        <w:ind w:left="1268" w:hanging="360"/>
      </w:pPr>
      <w:rPr>
        <w:rFonts w:eastAsia="Times New Roman" w:cstheme="minorHAnsi" w:hint="default"/>
        <w:color w:val="auto"/>
      </w:rPr>
    </w:lvl>
    <w:lvl w:ilvl="1" w:tplc="04090019" w:tentative="1">
      <w:start w:val="1"/>
      <w:numFmt w:val="lowerLetter"/>
      <w:lvlText w:val="%2."/>
      <w:lvlJc w:val="left"/>
      <w:pPr>
        <w:ind w:left="908" w:hanging="360"/>
      </w:pPr>
    </w:lvl>
    <w:lvl w:ilvl="2" w:tplc="0409001B" w:tentative="1">
      <w:start w:val="1"/>
      <w:numFmt w:val="lowerRoman"/>
      <w:lvlText w:val="%3."/>
      <w:lvlJc w:val="right"/>
      <w:pPr>
        <w:ind w:left="1628" w:hanging="180"/>
      </w:pPr>
    </w:lvl>
    <w:lvl w:ilvl="3" w:tplc="0409000F" w:tentative="1">
      <w:start w:val="1"/>
      <w:numFmt w:val="decimal"/>
      <w:lvlText w:val="%4."/>
      <w:lvlJc w:val="left"/>
      <w:pPr>
        <w:ind w:left="2348" w:hanging="360"/>
      </w:pPr>
    </w:lvl>
    <w:lvl w:ilvl="4" w:tplc="04090019" w:tentative="1">
      <w:start w:val="1"/>
      <w:numFmt w:val="lowerLetter"/>
      <w:lvlText w:val="%5."/>
      <w:lvlJc w:val="left"/>
      <w:pPr>
        <w:ind w:left="3068" w:hanging="360"/>
      </w:pPr>
    </w:lvl>
    <w:lvl w:ilvl="5" w:tplc="0409001B" w:tentative="1">
      <w:start w:val="1"/>
      <w:numFmt w:val="lowerRoman"/>
      <w:lvlText w:val="%6."/>
      <w:lvlJc w:val="right"/>
      <w:pPr>
        <w:ind w:left="3788" w:hanging="180"/>
      </w:pPr>
    </w:lvl>
    <w:lvl w:ilvl="6" w:tplc="0409000F" w:tentative="1">
      <w:start w:val="1"/>
      <w:numFmt w:val="decimal"/>
      <w:lvlText w:val="%7."/>
      <w:lvlJc w:val="left"/>
      <w:pPr>
        <w:ind w:left="4508" w:hanging="360"/>
      </w:pPr>
    </w:lvl>
    <w:lvl w:ilvl="7" w:tplc="04090019" w:tentative="1">
      <w:start w:val="1"/>
      <w:numFmt w:val="lowerLetter"/>
      <w:lvlText w:val="%8."/>
      <w:lvlJc w:val="left"/>
      <w:pPr>
        <w:ind w:left="5228" w:hanging="360"/>
      </w:pPr>
    </w:lvl>
    <w:lvl w:ilvl="8" w:tplc="0409001B" w:tentative="1">
      <w:start w:val="1"/>
      <w:numFmt w:val="lowerRoman"/>
      <w:lvlText w:val="%9."/>
      <w:lvlJc w:val="right"/>
      <w:pPr>
        <w:ind w:left="5948" w:hanging="180"/>
      </w:pPr>
    </w:lvl>
  </w:abstractNum>
  <w:abstractNum w:abstractNumId="13">
    <w:nsid w:val="24BA3BEB"/>
    <w:multiLevelType w:val="hybridMultilevel"/>
    <w:tmpl w:val="37E4AF80"/>
    <w:lvl w:ilvl="0" w:tplc="46EC1B5C">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theme="minorHAns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0F7DD4"/>
    <w:multiLevelType w:val="hybridMultilevel"/>
    <w:tmpl w:val="9E7EC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8E4A7F"/>
    <w:multiLevelType w:val="hybridMultilevel"/>
    <w:tmpl w:val="4BECF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E901AC"/>
    <w:multiLevelType w:val="hybridMultilevel"/>
    <w:tmpl w:val="A080E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413D46"/>
    <w:multiLevelType w:val="hybridMultilevel"/>
    <w:tmpl w:val="AF8AB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7B6D40"/>
    <w:multiLevelType w:val="hybridMultilevel"/>
    <w:tmpl w:val="3CD2A576"/>
    <w:lvl w:ilvl="0" w:tplc="1676FFB8">
      <w:start w:val="1"/>
      <w:numFmt w:val="decimal"/>
      <w:lvlText w:val="%1."/>
      <w:lvlJc w:val="left"/>
      <w:pPr>
        <w:ind w:left="814" w:hanging="360"/>
      </w:pPr>
      <w:rPr>
        <w:b w:val="0"/>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0">
    <w:nsid w:val="2EB50282"/>
    <w:multiLevelType w:val="hybridMultilevel"/>
    <w:tmpl w:val="CC847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72110E"/>
    <w:multiLevelType w:val="hybridMultilevel"/>
    <w:tmpl w:val="4A24D1A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511287"/>
    <w:multiLevelType w:val="hybridMultilevel"/>
    <w:tmpl w:val="2FBA564E"/>
    <w:lvl w:ilvl="0" w:tplc="0409000F">
      <w:start w:val="1"/>
      <w:numFmt w:val="decimal"/>
      <w:lvlText w:val="%1."/>
      <w:lvlJc w:val="left"/>
      <w:pPr>
        <w:ind w:left="8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B83C82"/>
    <w:multiLevelType w:val="hybridMultilevel"/>
    <w:tmpl w:val="73B66E5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5FD5C91"/>
    <w:multiLevelType w:val="hybridMultilevel"/>
    <w:tmpl w:val="71CC2712"/>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7951A6F"/>
    <w:multiLevelType w:val="hybridMultilevel"/>
    <w:tmpl w:val="7CCE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7F4858"/>
    <w:multiLevelType w:val="hybridMultilevel"/>
    <w:tmpl w:val="78F48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37B19E7"/>
    <w:multiLevelType w:val="hybridMultilevel"/>
    <w:tmpl w:val="E6E0E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40A670C"/>
    <w:multiLevelType w:val="hybridMultilevel"/>
    <w:tmpl w:val="232CB6E2"/>
    <w:lvl w:ilvl="0" w:tplc="6D0288D2">
      <w:start w:val="1"/>
      <w:numFmt w:val="decimal"/>
      <w:lvlText w:val="%1."/>
      <w:lvlJc w:val="left"/>
      <w:pPr>
        <w:ind w:left="720" w:hanging="360"/>
      </w:pPr>
      <w:rPr>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4B3533C"/>
    <w:multiLevelType w:val="hybridMultilevel"/>
    <w:tmpl w:val="ECD8CBE0"/>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374487"/>
    <w:multiLevelType w:val="hybridMultilevel"/>
    <w:tmpl w:val="4EF20DC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606146"/>
    <w:multiLevelType w:val="hybridMultilevel"/>
    <w:tmpl w:val="F5DC9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8B20A58"/>
    <w:multiLevelType w:val="hybridMultilevel"/>
    <w:tmpl w:val="2AC0718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4">
    <w:nsid w:val="4F147E3D"/>
    <w:multiLevelType w:val="hybridMultilevel"/>
    <w:tmpl w:val="5C06B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03F3DA5"/>
    <w:multiLevelType w:val="hybridMultilevel"/>
    <w:tmpl w:val="2862A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1736F87"/>
    <w:multiLevelType w:val="hybridMultilevel"/>
    <w:tmpl w:val="0024D8C0"/>
    <w:lvl w:ilvl="0" w:tplc="7E82B0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E20D0E"/>
    <w:multiLevelType w:val="hybridMultilevel"/>
    <w:tmpl w:val="11A43E0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3901D6"/>
    <w:multiLevelType w:val="hybridMultilevel"/>
    <w:tmpl w:val="27DC793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D152E57"/>
    <w:multiLevelType w:val="hybridMultilevel"/>
    <w:tmpl w:val="5C664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26A5899"/>
    <w:multiLevelType w:val="hybridMultilevel"/>
    <w:tmpl w:val="D562A134"/>
    <w:lvl w:ilvl="0" w:tplc="F47E26B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3336765"/>
    <w:multiLevelType w:val="hybridMultilevel"/>
    <w:tmpl w:val="C24429D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951799"/>
    <w:multiLevelType w:val="hybridMultilevel"/>
    <w:tmpl w:val="A510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5BB0A1F"/>
    <w:multiLevelType w:val="hybridMultilevel"/>
    <w:tmpl w:val="740A26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9A102CC"/>
    <w:multiLevelType w:val="hybridMultilevel"/>
    <w:tmpl w:val="CC7A0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C4A1CBA"/>
    <w:multiLevelType w:val="hybridMultilevel"/>
    <w:tmpl w:val="4CC8171C"/>
    <w:lvl w:ilvl="0" w:tplc="CA2A44FC">
      <w:start w:val="1"/>
      <w:numFmt w:val="lowerLetter"/>
      <w:lvlText w:val="(%1)"/>
      <w:lvlJc w:val="left"/>
      <w:pPr>
        <w:ind w:left="1080" w:hanging="360"/>
      </w:pPr>
      <w:rPr>
        <w:rFonts w:hint="default"/>
      </w:rPr>
    </w:lvl>
    <w:lvl w:ilvl="1" w:tplc="F41208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0827170"/>
    <w:multiLevelType w:val="hybridMultilevel"/>
    <w:tmpl w:val="5B94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2476AF0"/>
    <w:multiLevelType w:val="hybridMultilevel"/>
    <w:tmpl w:val="78F48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2591757"/>
    <w:multiLevelType w:val="hybridMultilevel"/>
    <w:tmpl w:val="300A4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5150799"/>
    <w:multiLevelType w:val="hybridMultilevel"/>
    <w:tmpl w:val="9CCA9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48"/>
  </w:num>
  <w:num w:numId="3">
    <w:abstractNumId w:val="10"/>
  </w:num>
  <w:num w:numId="4">
    <w:abstractNumId w:val="15"/>
  </w:num>
  <w:num w:numId="5">
    <w:abstractNumId w:val="49"/>
  </w:num>
  <w:num w:numId="6">
    <w:abstractNumId w:val="26"/>
  </w:num>
  <w:num w:numId="7">
    <w:abstractNumId w:val="17"/>
  </w:num>
  <w:num w:numId="8">
    <w:abstractNumId w:val="40"/>
  </w:num>
  <w:num w:numId="9">
    <w:abstractNumId w:val="0"/>
  </w:num>
  <w:num w:numId="10">
    <w:abstractNumId w:val="32"/>
  </w:num>
  <w:num w:numId="11">
    <w:abstractNumId w:val="41"/>
  </w:num>
  <w:num w:numId="12">
    <w:abstractNumId w:val="8"/>
  </w:num>
  <w:num w:numId="13">
    <w:abstractNumId w:val="28"/>
  </w:num>
  <w:num w:numId="14">
    <w:abstractNumId w:val="29"/>
  </w:num>
  <w:num w:numId="15">
    <w:abstractNumId w:val="47"/>
  </w:num>
  <w:num w:numId="16">
    <w:abstractNumId w:val="14"/>
  </w:num>
  <w:num w:numId="17">
    <w:abstractNumId w:val="44"/>
  </w:num>
  <w:num w:numId="18">
    <w:abstractNumId w:val="43"/>
  </w:num>
  <w:num w:numId="19">
    <w:abstractNumId w:val="18"/>
  </w:num>
  <w:num w:numId="20">
    <w:abstractNumId w:val="39"/>
  </w:num>
  <w:num w:numId="21">
    <w:abstractNumId w:val="2"/>
  </w:num>
  <w:num w:numId="22">
    <w:abstractNumId w:val="50"/>
  </w:num>
  <w:num w:numId="23">
    <w:abstractNumId w:val="24"/>
  </w:num>
  <w:num w:numId="24">
    <w:abstractNumId w:val="1"/>
  </w:num>
  <w:num w:numId="25">
    <w:abstractNumId w:val="20"/>
  </w:num>
  <w:num w:numId="26">
    <w:abstractNumId w:val="7"/>
  </w:num>
  <w:num w:numId="27">
    <w:abstractNumId w:val="19"/>
  </w:num>
  <w:num w:numId="28">
    <w:abstractNumId w:val="11"/>
  </w:num>
  <w:num w:numId="29">
    <w:abstractNumId w:val="35"/>
  </w:num>
  <w:num w:numId="30">
    <w:abstractNumId w:val="3"/>
  </w:num>
  <w:num w:numId="31">
    <w:abstractNumId w:val="34"/>
  </w:num>
  <w:num w:numId="32">
    <w:abstractNumId w:val="16"/>
  </w:num>
  <w:num w:numId="33">
    <w:abstractNumId w:val="13"/>
  </w:num>
  <w:num w:numId="34">
    <w:abstractNumId w:val="23"/>
  </w:num>
  <w:num w:numId="35">
    <w:abstractNumId w:val="42"/>
  </w:num>
  <w:num w:numId="36">
    <w:abstractNumId w:val="21"/>
  </w:num>
  <w:num w:numId="37">
    <w:abstractNumId w:val="6"/>
  </w:num>
  <w:num w:numId="38">
    <w:abstractNumId w:val="38"/>
  </w:num>
  <w:num w:numId="39">
    <w:abstractNumId w:val="31"/>
  </w:num>
  <w:num w:numId="40">
    <w:abstractNumId w:val="4"/>
  </w:num>
  <w:num w:numId="41">
    <w:abstractNumId w:val="33"/>
  </w:num>
  <w:num w:numId="42">
    <w:abstractNumId w:val="22"/>
  </w:num>
  <w:num w:numId="43">
    <w:abstractNumId w:val="30"/>
  </w:num>
  <w:num w:numId="44">
    <w:abstractNumId w:val="25"/>
  </w:num>
  <w:num w:numId="45">
    <w:abstractNumId w:val="5"/>
  </w:num>
  <w:num w:numId="46">
    <w:abstractNumId w:val="37"/>
  </w:num>
  <w:num w:numId="47">
    <w:abstractNumId w:val="12"/>
  </w:num>
  <w:num w:numId="48">
    <w:abstractNumId w:val="9"/>
  </w:num>
  <w:num w:numId="49">
    <w:abstractNumId w:val="36"/>
  </w:num>
  <w:num w:numId="50">
    <w:abstractNumId w:val="27"/>
  </w:num>
  <w:num w:numId="51">
    <w:abstractNumId w:val="45"/>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foland40">
    <w15:presenceInfo w15:providerId="None" w15:userId="infoland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45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85"/>
    <w:rsid w:val="000000A7"/>
    <w:rsid w:val="00005FFD"/>
    <w:rsid w:val="00006D55"/>
    <w:rsid w:val="0000742F"/>
    <w:rsid w:val="0001165F"/>
    <w:rsid w:val="000220A7"/>
    <w:rsid w:val="00023CED"/>
    <w:rsid w:val="000264B9"/>
    <w:rsid w:val="000264BE"/>
    <w:rsid w:val="00030D20"/>
    <w:rsid w:val="000329F6"/>
    <w:rsid w:val="0004265B"/>
    <w:rsid w:val="0004314E"/>
    <w:rsid w:val="0004367A"/>
    <w:rsid w:val="0004785E"/>
    <w:rsid w:val="0005281B"/>
    <w:rsid w:val="00053C7F"/>
    <w:rsid w:val="0005481E"/>
    <w:rsid w:val="00054A65"/>
    <w:rsid w:val="0005618C"/>
    <w:rsid w:val="000565A8"/>
    <w:rsid w:val="00057A29"/>
    <w:rsid w:val="000605D8"/>
    <w:rsid w:val="00063D85"/>
    <w:rsid w:val="00065965"/>
    <w:rsid w:val="0006684D"/>
    <w:rsid w:val="00066C93"/>
    <w:rsid w:val="000704E5"/>
    <w:rsid w:val="000709FA"/>
    <w:rsid w:val="0007539F"/>
    <w:rsid w:val="000816A1"/>
    <w:rsid w:val="00082D5C"/>
    <w:rsid w:val="000865A8"/>
    <w:rsid w:val="00087C5F"/>
    <w:rsid w:val="0009220F"/>
    <w:rsid w:val="00093B2B"/>
    <w:rsid w:val="000A04D1"/>
    <w:rsid w:val="000A3582"/>
    <w:rsid w:val="000A5104"/>
    <w:rsid w:val="000B282C"/>
    <w:rsid w:val="000B348B"/>
    <w:rsid w:val="000B3E89"/>
    <w:rsid w:val="000B5C2B"/>
    <w:rsid w:val="000B6961"/>
    <w:rsid w:val="000C110E"/>
    <w:rsid w:val="000C2C89"/>
    <w:rsid w:val="000C57A1"/>
    <w:rsid w:val="000C6197"/>
    <w:rsid w:val="000C77B6"/>
    <w:rsid w:val="000D3E31"/>
    <w:rsid w:val="000E2E12"/>
    <w:rsid w:val="000E3C22"/>
    <w:rsid w:val="000E667B"/>
    <w:rsid w:val="000E70F0"/>
    <w:rsid w:val="000F37D6"/>
    <w:rsid w:val="000F57DB"/>
    <w:rsid w:val="001006DE"/>
    <w:rsid w:val="001075AA"/>
    <w:rsid w:val="00110D8C"/>
    <w:rsid w:val="00115454"/>
    <w:rsid w:val="001201BA"/>
    <w:rsid w:val="00122674"/>
    <w:rsid w:val="0013417B"/>
    <w:rsid w:val="001364C9"/>
    <w:rsid w:val="0013754F"/>
    <w:rsid w:val="001411B6"/>
    <w:rsid w:val="00144666"/>
    <w:rsid w:val="001464BF"/>
    <w:rsid w:val="001504D1"/>
    <w:rsid w:val="00154150"/>
    <w:rsid w:val="00155367"/>
    <w:rsid w:val="00160E78"/>
    <w:rsid w:val="001615FD"/>
    <w:rsid w:val="00162D45"/>
    <w:rsid w:val="0016316F"/>
    <w:rsid w:val="00163582"/>
    <w:rsid w:val="00164BD5"/>
    <w:rsid w:val="001679F5"/>
    <w:rsid w:val="00174C8D"/>
    <w:rsid w:val="001A00EF"/>
    <w:rsid w:val="001A4603"/>
    <w:rsid w:val="001A603E"/>
    <w:rsid w:val="001A6957"/>
    <w:rsid w:val="001B0CFF"/>
    <w:rsid w:val="001B2B40"/>
    <w:rsid w:val="001B370A"/>
    <w:rsid w:val="001B4410"/>
    <w:rsid w:val="001B53C2"/>
    <w:rsid w:val="001C15B3"/>
    <w:rsid w:val="001C33BC"/>
    <w:rsid w:val="001D0F9A"/>
    <w:rsid w:val="001D3119"/>
    <w:rsid w:val="001D384C"/>
    <w:rsid w:val="001D57E7"/>
    <w:rsid w:val="001E1F07"/>
    <w:rsid w:val="001E3AF8"/>
    <w:rsid w:val="001E61A0"/>
    <w:rsid w:val="001E6887"/>
    <w:rsid w:val="001E6FDA"/>
    <w:rsid w:val="001E7102"/>
    <w:rsid w:val="001E7B05"/>
    <w:rsid w:val="001E7FEB"/>
    <w:rsid w:val="001F0334"/>
    <w:rsid w:val="001F5EF1"/>
    <w:rsid w:val="001F7A81"/>
    <w:rsid w:val="00201C73"/>
    <w:rsid w:val="00201D59"/>
    <w:rsid w:val="0020790A"/>
    <w:rsid w:val="00212356"/>
    <w:rsid w:val="002123EF"/>
    <w:rsid w:val="00213920"/>
    <w:rsid w:val="00213CC5"/>
    <w:rsid w:val="00217AA6"/>
    <w:rsid w:val="002239C0"/>
    <w:rsid w:val="00230193"/>
    <w:rsid w:val="00231457"/>
    <w:rsid w:val="002356A9"/>
    <w:rsid w:val="002368AE"/>
    <w:rsid w:val="00242B1C"/>
    <w:rsid w:val="00254813"/>
    <w:rsid w:val="00254D31"/>
    <w:rsid w:val="00255A32"/>
    <w:rsid w:val="0026023E"/>
    <w:rsid w:val="00262866"/>
    <w:rsid w:val="0026531A"/>
    <w:rsid w:val="002700DA"/>
    <w:rsid w:val="00271DDB"/>
    <w:rsid w:val="0027331F"/>
    <w:rsid w:val="002758B0"/>
    <w:rsid w:val="0027683D"/>
    <w:rsid w:val="002824B0"/>
    <w:rsid w:val="00282CB2"/>
    <w:rsid w:val="00283F78"/>
    <w:rsid w:val="00290CC9"/>
    <w:rsid w:val="00291134"/>
    <w:rsid w:val="00292DFB"/>
    <w:rsid w:val="002936DF"/>
    <w:rsid w:val="00294C2E"/>
    <w:rsid w:val="00295B92"/>
    <w:rsid w:val="002A2F7C"/>
    <w:rsid w:val="002A37A1"/>
    <w:rsid w:val="002A47AF"/>
    <w:rsid w:val="002B1199"/>
    <w:rsid w:val="002B67E7"/>
    <w:rsid w:val="002B759D"/>
    <w:rsid w:val="002C24B7"/>
    <w:rsid w:val="002C6A47"/>
    <w:rsid w:val="002C6A73"/>
    <w:rsid w:val="002D28E8"/>
    <w:rsid w:val="002D2E41"/>
    <w:rsid w:val="002D4836"/>
    <w:rsid w:val="002D4EC4"/>
    <w:rsid w:val="002D592C"/>
    <w:rsid w:val="002D750B"/>
    <w:rsid w:val="002D7D96"/>
    <w:rsid w:val="002E49E5"/>
    <w:rsid w:val="002E6529"/>
    <w:rsid w:val="002F160D"/>
    <w:rsid w:val="002F6CAA"/>
    <w:rsid w:val="00300C26"/>
    <w:rsid w:val="00303231"/>
    <w:rsid w:val="00305B14"/>
    <w:rsid w:val="00305BE1"/>
    <w:rsid w:val="00306C54"/>
    <w:rsid w:val="00313F83"/>
    <w:rsid w:val="00315D0C"/>
    <w:rsid w:val="00320D1F"/>
    <w:rsid w:val="00321BDF"/>
    <w:rsid w:val="00321C58"/>
    <w:rsid w:val="0032719D"/>
    <w:rsid w:val="003273F8"/>
    <w:rsid w:val="0032796E"/>
    <w:rsid w:val="00331D76"/>
    <w:rsid w:val="00331DA5"/>
    <w:rsid w:val="003366B6"/>
    <w:rsid w:val="003373F5"/>
    <w:rsid w:val="003445ED"/>
    <w:rsid w:val="0034622F"/>
    <w:rsid w:val="00350310"/>
    <w:rsid w:val="00350AA7"/>
    <w:rsid w:val="00355761"/>
    <w:rsid w:val="003601B5"/>
    <w:rsid w:val="003661EA"/>
    <w:rsid w:val="00366E8C"/>
    <w:rsid w:val="00376181"/>
    <w:rsid w:val="003906E1"/>
    <w:rsid w:val="0039653F"/>
    <w:rsid w:val="003A01EE"/>
    <w:rsid w:val="003A098A"/>
    <w:rsid w:val="003A09DA"/>
    <w:rsid w:val="003A33B3"/>
    <w:rsid w:val="003A7AA1"/>
    <w:rsid w:val="003B0DBB"/>
    <w:rsid w:val="003B2084"/>
    <w:rsid w:val="003C28FD"/>
    <w:rsid w:val="003C6001"/>
    <w:rsid w:val="003D0E15"/>
    <w:rsid w:val="003D2253"/>
    <w:rsid w:val="003D6359"/>
    <w:rsid w:val="003E3BA6"/>
    <w:rsid w:val="003E3BC2"/>
    <w:rsid w:val="003E433D"/>
    <w:rsid w:val="003F36DB"/>
    <w:rsid w:val="003F78F5"/>
    <w:rsid w:val="003F7C18"/>
    <w:rsid w:val="00400133"/>
    <w:rsid w:val="004003A3"/>
    <w:rsid w:val="00404C57"/>
    <w:rsid w:val="004065E7"/>
    <w:rsid w:val="004073E4"/>
    <w:rsid w:val="00410AE5"/>
    <w:rsid w:val="0041297A"/>
    <w:rsid w:val="00412D8E"/>
    <w:rsid w:val="00420890"/>
    <w:rsid w:val="00430287"/>
    <w:rsid w:val="00432DE3"/>
    <w:rsid w:val="00433665"/>
    <w:rsid w:val="00435B69"/>
    <w:rsid w:val="004363AB"/>
    <w:rsid w:val="00440321"/>
    <w:rsid w:val="00440E03"/>
    <w:rsid w:val="004425C9"/>
    <w:rsid w:val="00450C96"/>
    <w:rsid w:val="00451156"/>
    <w:rsid w:val="00452DEC"/>
    <w:rsid w:val="0045564E"/>
    <w:rsid w:val="0045606D"/>
    <w:rsid w:val="00457748"/>
    <w:rsid w:val="00463BEF"/>
    <w:rsid w:val="00464110"/>
    <w:rsid w:val="0047219D"/>
    <w:rsid w:val="004728E4"/>
    <w:rsid w:val="00472C6D"/>
    <w:rsid w:val="004829EE"/>
    <w:rsid w:val="00493F8A"/>
    <w:rsid w:val="004A5CB4"/>
    <w:rsid w:val="004A693B"/>
    <w:rsid w:val="004A7017"/>
    <w:rsid w:val="004A701E"/>
    <w:rsid w:val="004A749E"/>
    <w:rsid w:val="004A795B"/>
    <w:rsid w:val="004B415C"/>
    <w:rsid w:val="004B47C8"/>
    <w:rsid w:val="004B5269"/>
    <w:rsid w:val="004B593C"/>
    <w:rsid w:val="004B6121"/>
    <w:rsid w:val="004B663B"/>
    <w:rsid w:val="004B7126"/>
    <w:rsid w:val="004C34DE"/>
    <w:rsid w:val="004C34F8"/>
    <w:rsid w:val="004C38F9"/>
    <w:rsid w:val="004C4233"/>
    <w:rsid w:val="004C6126"/>
    <w:rsid w:val="004C6B5D"/>
    <w:rsid w:val="004E4132"/>
    <w:rsid w:val="004E7C13"/>
    <w:rsid w:val="004F1A61"/>
    <w:rsid w:val="004F2770"/>
    <w:rsid w:val="004F343F"/>
    <w:rsid w:val="004F6FF5"/>
    <w:rsid w:val="004F7D01"/>
    <w:rsid w:val="00500E22"/>
    <w:rsid w:val="00501104"/>
    <w:rsid w:val="005029E8"/>
    <w:rsid w:val="0050364F"/>
    <w:rsid w:val="00512450"/>
    <w:rsid w:val="00512BB8"/>
    <w:rsid w:val="00512D41"/>
    <w:rsid w:val="0051351F"/>
    <w:rsid w:val="005218C0"/>
    <w:rsid w:val="00523295"/>
    <w:rsid w:val="005236D1"/>
    <w:rsid w:val="0052552A"/>
    <w:rsid w:val="00525CC7"/>
    <w:rsid w:val="0052755B"/>
    <w:rsid w:val="00530880"/>
    <w:rsid w:val="00531AD2"/>
    <w:rsid w:val="0053392A"/>
    <w:rsid w:val="0054216A"/>
    <w:rsid w:val="0054394C"/>
    <w:rsid w:val="00545F09"/>
    <w:rsid w:val="00550486"/>
    <w:rsid w:val="00551896"/>
    <w:rsid w:val="00552ED6"/>
    <w:rsid w:val="0055600B"/>
    <w:rsid w:val="005571D5"/>
    <w:rsid w:val="0056406C"/>
    <w:rsid w:val="00567BD9"/>
    <w:rsid w:val="00571967"/>
    <w:rsid w:val="0057347F"/>
    <w:rsid w:val="0057405B"/>
    <w:rsid w:val="0057443A"/>
    <w:rsid w:val="00575F58"/>
    <w:rsid w:val="0058012F"/>
    <w:rsid w:val="00581E73"/>
    <w:rsid w:val="005861DA"/>
    <w:rsid w:val="00590F6C"/>
    <w:rsid w:val="00590F74"/>
    <w:rsid w:val="00592D07"/>
    <w:rsid w:val="005950AB"/>
    <w:rsid w:val="00595E2C"/>
    <w:rsid w:val="00596C47"/>
    <w:rsid w:val="005A1C77"/>
    <w:rsid w:val="005A6857"/>
    <w:rsid w:val="005A7528"/>
    <w:rsid w:val="005B1780"/>
    <w:rsid w:val="005B1A62"/>
    <w:rsid w:val="005B2DF9"/>
    <w:rsid w:val="005C4574"/>
    <w:rsid w:val="005C7921"/>
    <w:rsid w:val="005D04A6"/>
    <w:rsid w:val="005D057B"/>
    <w:rsid w:val="005D6859"/>
    <w:rsid w:val="005D6A41"/>
    <w:rsid w:val="005E476F"/>
    <w:rsid w:val="005E5E74"/>
    <w:rsid w:val="005F44A9"/>
    <w:rsid w:val="005F72EF"/>
    <w:rsid w:val="005F7379"/>
    <w:rsid w:val="00603C40"/>
    <w:rsid w:val="00605E57"/>
    <w:rsid w:val="006075F0"/>
    <w:rsid w:val="0061332F"/>
    <w:rsid w:val="0062334C"/>
    <w:rsid w:val="00623A55"/>
    <w:rsid w:val="00624E51"/>
    <w:rsid w:val="00626C4C"/>
    <w:rsid w:val="00634358"/>
    <w:rsid w:val="00635E3F"/>
    <w:rsid w:val="006410A8"/>
    <w:rsid w:val="00642D19"/>
    <w:rsid w:val="00643D7F"/>
    <w:rsid w:val="006501C8"/>
    <w:rsid w:val="006630CC"/>
    <w:rsid w:val="00664AAC"/>
    <w:rsid w:val="00665D4F"/>
    <w:rsid w:val="00666DC2"/>
    <w:rsid w:val="00667179"/>
    <w:rsid w:val="00671508"/>
    <w:rsid w:val="0067329B"/>
    <w:rsid w:val="00676EDA"/>
    <w:rsid w:val="006854B1"/>
    <w:rsid w:val="00693CE1"/>
    <w:rsid w:val="006A3E57"/>
    <w:rsid w:val="006A4F9F"/>
    <w:rsid w:val="006A6967"/>
    <w:rsid w:val="006B0841"/>
    <w:rsid w:val="006B46CE"/>
    <w:rsid w:val="006B60FB"/>
    <w:rsid w:val="006B621D"/>
    <w:rsid w:val="006C425C"/>
    <w:rsid w:val="006C4C57"/>
    <w:rsid w:val="006C55F3"/>
    <w:rsid w:val="006C5791"/>
    <w:rsid w:val="006C6DC0"/>
    <w:rsid w:val="006D2707"/>
    <w:rsid w:val="006D501B"/>
    <w:rsid w:val="006D5629"/>
    <w:rsid w:val="006E105B"/>
    <w:rsid w:val="006E3BEB"/>
    <w:rsid w:val="006F20EE"/>
    <w:rsid w:val="006F3BA2"/>
    <w:rsid w:val="006F55A3"/>
    <w:rsid w:val="0070229E"/>
    <w:rsid w:val="00705452"/>
    <w:rsid w:val="00710CF9"/>
    <w:rsid w:val="007141F3"/>
    <w:rsid w:val="00720F1B"/>
    <w:rsid w:val="0072735B"/>
    <w:rsid w:val="00734CB1"/>
    <w:rsid w:val="00750B1B"/>
    <w:rsid w:val="00750CB4"/>
    <w:rsid w:val="0075559F"/>
    <w:rsid w:val="007572C6"/>
    <w:rsid w:val="0075795E"/>
    <w:rsid w:val="0076158D"/>
    <w:rsid w:val="007615AD"/>
    <w:rsid w:val="007631C8"/>
    <w:rsid w:val="00766AE3"/>
    <w:rsid w:val="00770244"/>
    <w:rsid w:val="0077088D"/>
    <w:rsid w:val="00772D0A"/>
    <w:rsid w:val="007738C5"/>
    <w:rsid w:val="00775D3B"/>
    <w:rsid w:val="00775D55"/>
    <w:rsid w:val="00776063"/>
    <w:rsid w:val="00777186"/>
    <w:rsid w:val="00782646"/>
    <w:rsid w:val="007844DB"/>
    <w:rsid w:val="007912AA"/>
    <w:rsid w:val="007922C7"/>
    <w:rsid w:val="007A5345"/>
    <w:rsid w:val="007A73A4"/>
    <w:rsid w:val="007B6AA2"/>
    <w:rsid w:val="007C0025"/>
    <w:rsid w:val="007C0C04"/>
    <w:rsid w:val="007C5928"/>
    <w:rsid w:val="007D03E9"/>
    <w:rsid w:val="007D2C9C"/>
    <w:rsid w:val="007D478E"/>
    <w:rsid w:val="007E2252"/>
    <w:rsid w:val="007E7E59"/>
    <w:rsid w:val="007F1584"/>
    <w:rsid w:val="007F3629"/>
    <w:rsid w:val="007F39C1"/>
    <w:rsid w:val="007F65AC"/>
    <w:rsid w:val="007F7936"/>
    <w:rsid w:val="00801895"/>
    <w:rsid w:val="00803B6A"/>
    <w:rsid w:val="00805049"/>
    <w:rsid w:val="008063CF"/>
    <w:rsid w:val="00810FC6"/>
    <w:rsid w:val="00813536"/>
    <w:rsid w:val="0081598F"/>
    <w:rsid w:val="00817046"/>
    <w:rsid w:val="008208DE"/>
    <w:rsid w:val="00826311"/>
    <w:rsid w:val="008267C4"/>
    <w:rsid w:val="00834A46"/>
    <w:rsid w:val="00836A73"/>
    <w:rsid w:val="008417B5"/>
    <w:rsid w:val="008428A0"/>
    <w:rsid w:val="00847FBA"/>
    <w:rsid w:val="0085204C"/>
    <w:rsid w:val="008533E3"/>
    <w:rsid w:val="00853412"/>
    <w:rsid w:val="0085473C"/>
    <w:rsid w:val="00856CAA"/>
    <w:rsid w:val="008615E4"/>
    <w:rsid w:val="00862A90"/>
    <w:rsid w:val="0087159C"/>
    <w:rsid w:val="00875530"/>
    <w:rsid w:val="00880116"/>
    <w:rsid w:val="00881C0C"/>
    <w:rsid w:val="00882682"/>
    <w:rsid w:val="008832B7"/>
    <w:rsid w:val="00884D87"/>
    <w:rsid w:val="008932C8"/>
    <w:rsid w:val="00893898"/>
    <w:rsid w:val="00896301"/>
    <w:rsid w:val="008A4653"/>
    <w:rsid w:val="008B1E1F"/>
    <w:rsid w:val="008C0C91"/>
    <w:rsid w:val="008C15D7"/>
    <w:rsid w:val="008C57E1"/>
    <w:rsid w:val="008D352F"/>
    <w:rsid w:val="008E207D"/>
    <w:rsid w:val="008E29B6"/>
    <w:rsid w:val="008E5BEF"/>
    <w:rsid w:val="008E6770"/>
    <w:rsid w:val="008E7FE2"/>
    <w:rsid w:val="008F0F41"/>
    <w:rsid w:val="008F22C7"/>
    <w:rsid w:val="008F3CFC"/>
    <w:rsid w:val="0090144B"/>
    <w:rsid w:val="009021CB"/>
    <w:rsid w:val="009063FD"/>
    <w:rsid w:val="00912A9B"/>
    <w:rsid w:val="0091478A"/>
    <w:rsid w:val="00921F26"/>
    <w:rsid w:val="0092429D"/>
    <w:rsid w:val="00926243"/>
    <w:rsid w:val="009342AB"/>
    <w:rsid w:val="00937146"/>
    <w:rsid w:val="00946DFF"/>
    <w:rsid w:val="009506F1"/>
    <w:rsid w:val="00956265"/>
    <w:rsid w:val="0096091D"/>
    <w:rsid w:val="009626F1"/>
    <w:rsid w:val="009652F0"/>
    <w:rsid w:val="009668BF"/>
    <w:rsid w:val="00966B5B"/>
    <w:rsid w:val="0097352A"/>
    <w:rsid w:val="00973A6F"/>
    <w:rsid w:val="009748AB"/>
    <w:rsid w:val="00975E47"/>
    <w:rsid w:val="00980122"/>
    <w:rsid w:val="00980153"/>
    <w:rsid w:val="0098759E"/>
    <w:rsid w:val="00993B99"/>
    <w:rsid w:val="009956B4"/>
    <w:rsid w:val="0099584E"/>
    <w:rsid w:val="009A44CC"/>
    <w:rsid w:val="009A50FA"/>
    <w:rsid w:val="009B0678"/>
    <w:rsid w:val="009B1684"/>
    <w:rsid w:val="009B4E48"/>
    <w:rsid w:val="009C2A7D"/>
    <w:rsid w:val="009C2CE5"/>
    <w:rsid w:val="009C4218"/>
    <w:rsid w:val="009C5C54"/>
    <w:rsid w:val="009D01D5"/>
    <w:rsid w:val="009D0B75"/>
    <w:rsid w:val="009D5F7B"/>
    <w:rsid w:val="009E2845"/>
    <w:rsid w:val="009E7B2B"/>
    <w:rsid w:val="009F7E68"/>
    <w:rsid w:val="00A04F22"/>
    <w:rsid w:val="00A07DDA"/>
    <w:rsid w:val="00A10D14"/>
    <w:rsid w:val="00A111AF"/>
    <w:rsid w:val="00A131FC"/>
    <w:rsid w:val="00A25174"/>
    <w:rsid w:val="00A27140"/>
    <w:rsid w:val="00A344F5"/>
    <w:rsid w:val="00A36C28"/>
    <w:rsid w:val="00A41EAF"/>
    <w:rsid w:val="00A42F5D"/>
    <w:rsid w:val="00A51FA5"/>
    <w:rsid w:val="00A57C30"/>
    <w:rsid w:val="00A66656"/>
    <w:rsid w:val="00A66CC3"/>
    <w:rsid w:val="00A67A37"/>
    <w:rsid w:val="00A83733"/>
    <w:rsid w:val="00A85EFB"/>
    <w:rsid w:val="00A94D38"/>
    <w:rsid w:val="00A9677D"/>
    <w:rsid w:val="00A976C4"/>
    <w:rsid w:val="00AA63D4"/>
    <w:rsid w:val="00AB0FA0"/>
    <w:rsid w:val="00AB7B33"/>
    <w:rsid w:val="00AC0715"/>
    <w:rsid w:val="00AC1B48"/>
    <w:rsid w:val="00AC200E"/>
    <w:rsid w:val="00AC2994"/>
    <w:rsid w:val="00AC661B"/>
    <w:rsid w:val="00AC723C"/>
    <w:rsid w:val="00AC7F33"/>
    <w:rsid w:val="00AD27D5"/>
    <w:rsid w:val="00AD2D7D"/>
    <w:rsid w:val="00AE3D3F"/>
    <w:rsid w:val="00AE4DAC"/>
    <w:rsid w:val="00AF2D4C"/>
    <w:rsid w:val="00AF5712"/>
    <w:rsid w:val="00AF7DC4"/>
    <w:rsid w:val="00B06F3B"/>
    <w:rsid w:val="00B176B6"/>
    <w:rsid w:val="00B22896"/>
    <w:rsid w:val="00B23F6A"/>
    <w:rsid w:val="00B24CCC"/>
    <w:rsid w:val="00B31EF2"/>
    <w:rsid w:val="00B329FD"/>
    <w:rsid w:val="00B3644E"/>
    <w:rsid w:val="00B529FE"/>
    <w:rsid w:val="00B6213C"/>
    <w:rsid w:val="00B6716C"/>
    <w:rsid w:val="00B70698"/>
    <w:rsid w:val="00B75799"/>
    <w:rsid w:val="00B76635"/>
    <w:rsid w:val="00B77BD3"/>
    <w:rsid w:val="00B81262"/>
    <w:rsid w:val="00B8219A"/>
    <w:rsid w:val="00B859A2"/>
    <w:rsid w:val="00B85A25"/>
    <w:rsid w:val="00B920B5"/>
    <w:rsid w:val="00BA2DDD"/>
    <w:rsid w:val="00BA2E4D"/>
    <w:rsid w:val="00BA4EFF"/>
    <w:rsid w:val="00BB5B0D"/>
    <w:rsid w:val="00BC0819"/>
    <w:rsid w:val="00BC0DAD"/>
    <w:rsid w:val="00BC3843"/>
    <w:rsid w:val="00BC4A98"/>
    <w:rsid w:val="00BC61C4"/>
    <w:rsid w:val="00BC73D7"/>
    <w:rsid w:val="00BD21A4"/>
    <w:rsid w:val="00BD38DB"/>
    <w:rsid w:val="00BD6F96"/>
    <w:rsid w:val="00BE1242"/>
    <w:rsid w:val="00BE15EB"/>
    <w:rsid w:val="00BE186F"/>
    <w:rsid w:val="00BE3554"/>
    <w:rsid w:val="00BE5233"/>
    <w:rsid w:val="00BF2744"/>
    <w:rsid w:val="00C0025A"/>
    <w:rsid w:val="00C019D8"/>
    <w:rsid w:val="00C01C7A"/>
    <w:rsid w:val="00C037CD"/>
    <w:rsid w:val="00C054CD"/>
    <w:rsid w:val="00C125F9"/>
    <w:rsid w:val="00C23F68"/>
    <w:rsid w:val="00C25DBA"/>
    <w:rsid w:val="00C32CD8"/>
    <w:rsid w:val="00C34B56"/>
    <w:rsid w:val="00C40342"/>
    <w:rsid w:val="00C43948"/>
    <w:rsid w:val="00C44ACC"/>
    <w:rsid w:val="00C470CF"/>
    <w:rsid w:val="00C618DE"/>
    <w:rsid w:val="00C62447"/>
    <w:rsid w:val="00C6437A"/>
    <w:rsid w:val="00C64A15"/>
    <w:rsid w:val="00C72614"/>
    <w:rsid w:val="00C76156"/>
    <w:rsid w:val="00C8001E"/>
    <w:rsid w:val="00C801E8"/>
    <w:rsid w:val="00C8170D"/>
    <w:rsid w:val="00C82AD0"/>
    <w:rsid w:val="00C87F56"/>
    <w:rsid w:val="00C910FF"/>
    <w:rsid w:val="00C92303"/>
    <w:rsid w:val="00C92E66"/>
    <w:rsid w:val="00C93726"/>
    <w:rsid w:val="00C95D8C"/>
    <w:rsid w:val="00CA2671"/>
    <w:rsid w:val="00CA4990"/>
    <w:rsid w:val="00CA5138"/>
    <w:rsid w:val="00CA7167"/>
    <w:rsid w:val="00CB1E39"/>
    <w:rsid w:val="00CB3958"/>
    <w:rsid w:val="00CB5AC8"/>
    <w:rsid w:val="00CC3097"/>
    <w:rsid w:val="00CC3C3E"/>
    <w:rsid w:val="00CD0D6A"/>
    <w:rsid w:val="00CD1226"/>
    <w:rsid w:val="00CD241B"/>
    <w:rsid w:val="00CE142D"/>
    <w:rsid w:val="00CE168A"/>
    <w:rsid w:val="00CF01C3"/>
    <w:rsid w:val="00CF51AB"/>
    <w:rsid w:val="00CF5ED7"/>
    <w:rsid w:val="00D00F24"/>
    <w:rsid w:val="00D02F41"/>
    <w:rsid w:val="00D03679"/>
    <w:rsid w:val="00D03DAE"/>
    <w:rsid w:val="00D056C3"/>
    <w:rsid w:val="00D07EDD"/>
    <w:rsid w:val="00D100F6"/>
    <w:rsid w:val="00D150C8"/>
    <w:rsid w:val="00D170B2"/>
    <w:rsid w:val="00D2001F"/>
    <w:rsid w:val="00D264EA"/>
    <w:rsid w:val="00D30003"/>
    <w:rsid w:val="00D303D4"/>
    <w:rsid w:val="00D431CA"/>
    <w:rsid w:val="00D4400D"/>
    <w:rsid w:val="00D44C2B"/>
    <w:rsid w:val="00D518B7"/>
    <w:rsid w:val="00D5230B"/>
    <w:rsid w:val="00D53945"/>
    <w:rsid w:val="00D56DFB"/>
    <w:rsid w:val="00D64FC8"/>
    <w:rsid w:val="00D6738C"/>
    <w:rsid w:val="00D731D4"/>
    <w:rsid w:val="00D7405B"/>
    <w:rsid w:val="00D75A7C"/>
    <w:rsid w:val="00D83E1D"/>
    <w:rsid w:val="00D9420B"/>
    <w:rsid w:val="00D96DA0"/>
    <w:rsid w:val="00DA1F32"/>
    <w:rsid w:val="00DA2084"/>
    <w:rsid w:val="00DA2C2B"/>
    <w:rsid w:val="00DB16E9"/>
    <w:rsid w:val="00DB2409"/>
    <w:rsid w:val="00DB3674"/>
    <w:rsid w:val="00DC56BC"/>
    <w:rsid w:val="00DC6DC2"/>
    <w:rsid w:val="00DD022D"/>
    <w:rsid w:val="00DD2B21"/>
    <w:rsid w:val="00DD2F41"/>
    <w:rsid w:val="00DD5081"/>
    <w:rsid w:val="00DD5AEB"/>
    <w:rsid w:val="00DD6283"/>
    <w:rsid w:val="00DE16C8"/>
    <w:rsid w:val="00DE2D1D"/>
    <w:rsid w:val="00DE556D"/>
    <w:rsid w:val="00DF1F56"/>
    <w:rsid w:val="00DF3080"/>
    <w:rsid w:val="00DF43D9"/>
    <w:rsid w:val="00DF446D"/>
    <w:rsid w:val="00DF4AC5"/>
    <w:rsid w:val="00DF6A35"/>
    <w:rsid w:val="00E03330"/>
    <w:rsid w:val="00E05B59"/>
    <w:rsid w:val="00E06A35"/>
    <w:rsid w:val="00E070D9"/>
    <w:rsid w:val="00E151BB"/>
    <w:rsid w:val="00E16A04"/>
    <w:rsid w:val="00E1723C"/>
    <w:rsid w:val="00E22117"/>
    <w:rsid w:val="00E2243D"/>
    <w:rsid w:val="00E2346B"/>
    <w:rsid w:val="00E24ABA"/>
    <w:rsid w:val="00E2631C"/>
    <w:rsid w:val="00E27867"/>
    <w:rsid w:val="00E30D00"/>
    <w:rsid w:val="00E33D85"/>
    <w:rsid w:val="00E33F3A"/>
    <w:rsid w:val="00E413A3"/>
    <w:rsid w:val="00E45829"/>
    <w:rsid w:val="00E46262"/>
    <w:rsid w:val="00E479C0"/>
    <w:rsid w:val="00E5068E"/>
    <w:rsid w:val="00E53FDE"/>
    <w:rsid w:val="00E54699"/>
    <w:rsid w:val="00E55C84"/>
    <w:rsid w:val="00E56383"/>
    <w:rsid w:val="00E578D0"/>
    <w:rsid w:val="00E64935"/>
    <w:rsid w:val="00E6602F"/>
    <w:rsid w:val="00E70374"/>
    <w:rsid w:val="00E70C04"/>
    <w:rsid w:val="00E720FB"/>
    <w:rsid w:val="00E735CC"/>
    <w:rsid w:val="00E74BD5"/>
    <w:rsid w:val="00E82B36"/>
    <w:rsid w:val="00E82B3E"/>
    <w:rsid w:val="00E835BA"/>
    <w:rsid w:val="00E8374C"/>
    <w:rsid w:val="00E84EF8"/>
    <w:rsid w:val="00E853BC"/>
    <w:rsid w:val="00E86847"/>
    <w:rsid w:val="00E875B3"/>
    <w:rsid w:val="00E94C28"/>
    <w:rsid w:val="00EA238B"/>
    <w:rsid w:val="00EA277D"/>
    <w:rsid w:val="00EA4A9B"/>
    <w:rsid w:val="00EB1A13"/>
    <w:rsid w:val="00EB3022"/>
    <w:rsid w:val="00EB6E61"/>
    <w:rsid w:val="00EC1D93"/>
    <w:rsid w:val="00ED5E51"/>
    <w:rsid w:val="00ED6E86"/>
    <w:rsid w:val="00EE2C51"/>
    <w:rsid w:val="00EE77EC"/>
    <w:rsid w:val="00EE7BF3"/>
    <w:rsid w:val="00EE7E45"/>
    <w:rsid w:val="00EF1544"/>
    <w:rsid w:val="00EF33F2"/>
    <w:rsid w:val="00EF5000"/>
    <w:rsid w:val="00F006E0"/>
    <w:rsid w:val="00F010DA"/>
    <w:rsid w:val="00F01D3D"/>
    <w:rsid w:val="00F029B5"/>
    <w:rsid w:val="00F07C37"/>
    <w:rsid w:val="00F12B8A"/>
    <w:rsid w:val="00F13DE2"/>
    <w:rsid w:val="00F14094"/>
    <w:rsid w:val="00F16D8F"/>
    <w:rsid w:val="00F25956"/>
    <w:rsid w:val="00F278BB"/>
    <w:rsid w:val="00F27B1C"/>
    <w:rsid w:val="00F27EEC"/>
    <w:rsid w:val="00F32F29"/>
    <w:rsid w:val="00F3367F"/>
    <w:rsid w:val="00F35A09"/>
    <w:rsid w:val="00F45EC1"/>
    <w:rsid w:val="00F4757B"/>
    <w:rsid w:val="00F476CB"/>
    <w:rsid w:val="00F52082"/>
    <w:rsid w:val="00F56940"/>
    <w:rsid w:val="00F6474A"/>
    <w:rsid w:val="00F66CB8"/>
    <w:rsid w:val="00F806CB"/>
    <w:rsid w:val="00F81E2D"/>
    <w:rsid w:val="00F829A6"/>
    <w:rsid w:val="00F84F22"/>
    <w:rsid w:val="00F9394F"/>
    <w:rsid w:val="00FA2526"/>
    <w:rsid w:val="00FA4A25"/>
    <w:rsid w:val="00FA4DC8"/>
    <w:rsid w:val="00FA519D"/>
    <w:rsid w:val="00FA738D"/>
    <w:rsid w:val="00FA7CAC"/>
    <w:rsid w:val="00FB1CC8"/>
    <w:rsid w:val="00FB27D3"/>
    <w:rsid w:val="00FB2844"/>
    <w:rsid w:val="00FC1A9C"/>
    <w:rsid w:val="00FC3651"/>
    <w:rsid w:val="00FD13AE"/>
    <w:rsid w:val="00FD4D1C"/>
    <w:rsid w:val="00FD7227"/>
    <w:rsid w:val="00FE561B"/>
    <w:rsid w:val="00FF206E"/>
    <w:rsid w:val="00FF2AA2"/>
    <w:rsid w:val="00FF46EC"/>
    <w:rsid w:val="00FF61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1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1B53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03B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3B6A"/>
    <w:pPr>
      <w:keepNext/>
      <w:keepLines/>
      <w:spacing w:before="200"/>
      <w:jc w:val="both"/>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basedOn w:val="DefaultParagraphFont"/>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68AE"/>
  </w:style>
  <w:style w:type="character" w:customStyle="1" w:styleId="Heading1Char">
    <w:name w:val="Heading 1 Char"/>
    <w:basedOn w:val="DefaultParagraphFont"/>
    <w:link w:val="Heading1"/>
    <w:uiPriority w:val="9"/>
    <w:rsid w:val="001B53C2"/>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3A7AA1"/>
    <w:pPr>
      <w:spacing w:after="0" w:line="240" w:lineRule="auto"/>
    </w:pPr>
    <w:rPr>
      <w:rFonts w:ascii="Calibri" w:eastAsia="Calibri" w:hAnsi="Calibri" w:cs="Times New Roman"/>
      <w:sz w:val="20"/>
      <w:szCs w:val="20"/>
      <w:lang w:val="en-US"/>
    </w:r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C2D69B" w:themeFill="accent3" w:themeFillTint="99"/>
    </w:tcPr>
    <w:tblStylePr w:type="lastCol">
      <w:tblPr/>
      <w:tcPr>
        <w:shd w:val="clear" w:color="auto" w:fill="FFFFFF" w:themeFill="background1"/>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4363AB"/>
    <w:pPr>
      <w:jc w:val="both"/>
    </w:pPr>
    <w:rPr>
      <w:rFonts w:asciiTheme="majorHAnsi" w:eastAsia="Calibri" w:hAnsiTheme="majorHAnsi"/>
      <w:sz w:val="20"/>
      <w:szCs w:val="20"/>
      <w:lang w:val="en-US" w:eastAsia="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4363AB"/>
    <w:rPr>
      <w:rFonts w:asciiTheme="majorHAnsi" w:eastAsia="Calibri" w:hAnsiTheme="majorHAnsi"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basedOn w:val="DefaultParagraphFont"/>
    <w:uiPriority w:val="99"/>
    <w:unhideWhenUsed/>
    <w:rsid w:val="004363AB"/>
    <w:rPr>
      <w:vertAlign w:val="superscript"/>
    </w:rPr>
  </w:style>
  <w:style w:type="character" w:customStyle="1" w:styleId="Heading2Char">
    <w:name w:val="Heading 2 Char"/>
    <w:basedOn w:val="DefaultParagraphFont"/>
    <w:link w:val="Heading2"/>
    <w:uiPriority w:val="9"/>
    <w:rsid w:val="00803B6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03B6A"/>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803B6A"/>
    <w:rPr>
      <w:color w:val="0000FF" w:themeColor="hyperlink"/>
      <w:u w:val="single"/>
    </w:rPr>
  </w:style>
  <w:style w:type="paragraph" w:styleId="NormalWeb">
    <w:name w:val="Normal (Web)"/>
    <w:basedOn w:val="Normal"/>
    <w:uiPriority w:val="99"/>
    <w:semiHidden/>
    <w:unhideWhenUsed/>
    <w:rsid w:val="0072735B"/>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FA4DC8"/>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FA4DC8"/>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1B53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03B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3B6A"/>
    <w:pPr>
      <w:keepNext/>
      <w:keepLines/>
      <w:spacing w:before="200"/>
      <w:jc w:val="both"/>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basedOn w:val="DefaultParagraphFont"/>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68AE"/>
  </w:style>
  <w:style w:type="character" w:customStyle="1" w:styleId="Heading1Char">
    <w:name w:val="Heading 1 Char"/>
    <w:basedOn w:val="DefaultParagraphFont"/>
    <w:link w:val="Heading1"/>
    <w:uiPriority w:val="9"/>
    <w:rsid w:val="001B53C2"/>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3A7AA1"/>
    <w:pPr>
      <w:spacing w:after="0" w:line="240" w:lineRule="auto"/>
    </w:pPr>
    <w:rPr>
      <w:rFonts w:ascii="Calibri" w:eastAsia="Calibri" w:hAnsi="Calibri" w:cs="Times New Roman"/>
      <w:sz w:val="20"/>
      <w:szCs w:val="20"/>
      <w:lang w:val="en-US"/>
    </w:r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C2D69B" w:themeFill="accent3" w:themeFillTint="99"/>
    </w:tcPr>
    <w:tblStylePr w:type="lastCol">
      <w:tblPr/>
      <w:tcPr>
        <w:shd w:val="clear" w:color="auto" w:fill="FFFFFF" w:themeFill="background1"/>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4363AB"/>
    <w:pPr>
      <w:jc w:val="both"/>
    </w:pPr>
    <w:rPr>
      <w:rFonts w:asciiTheme="majorHAnsi" w:eastAsia="Calibri" w:hAnsiTheme="majorHAnsi"/>
      <w:sz w:val="20"/>
      <w:szCs w:val="20"/>
      <w:lang w:val="en-US" w:eastAsia="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4363AB"/>
    <w:rPr>
      <w:rFonts w:asciiTheme="majorHAnsi" w:eastAsia="Calibri" w:hAnsiTheme="majorHAnsi"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basedOn w:val="DefaultParagraphFont"/>
    <w:uiPriority w:val="99"/>
    <w:unhideWhenUsed/>
    <w:rsid w:val="004363AB"/>
    <w:rPr>
      <w:vertAlign w:val="superscript"/>
    </w:rPr>
  </w:style>
  <w:style w:type="character" w:customStyle="1" w:styleId="Heading2Char">
    <w:name w:val="Heading 2 Char"/>
    <w:basedOn w:val="DefaultParagraphFont"/>
    <w:link w:val="Heading2"/>
    <w:uiPriority w:val="9"/>
    <w:rsid w:val="00803B6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03B6A"/>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803B6A"/>
    <w:rPr>
      <w:color w:val="0000FF" w:themeColor="hyperlink"/>
      <w:u w:val="single"/>
    </w:rPr>
  </w:style>
  <w:style w:type="paragraph" w:styleId="NormalWeb">
    <w:name w:val="Normal (Web)"/>
    <w:basedOn w:val="Normal"/>
    <w:uiPriority w:val="99"/>
    <w:semiHidden/>
    <w:unhideWhenUsed/>
    <w:rsid w:val="0072735B"/>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FA4DC8"/>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FA4DC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84412">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433598581">
      <w:bodyDiv w:val="1"/>
      <w:marLeft w:val="0"/>
      <w:marRight w:val="0"/>
      <w:marTop w:val="0"/>
      <w:marBottom w:val="0"/>
      <w:divBdr>
        <w:top w:val="none" w:sz="0" w:space="0" w:color="auto"/>
        <w:left w:val="none" w:sz="0" w:space="0" w:color="auto"/>
        <w:bottom w:val="none" w:sz="0" w:space="0" w:color="auto"/>
        <w:right w:val="none" w:sz="0" w:space="0" w:color="auto"/>
      </w:divBdr>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 w:id="1424915140">
      <w:bodyDiv w:val="1"/>
      <w:marLeft w:val="0"/>
      <w:marRight w:val="0"/>
      <w:marTop w:val="0"/>
      <w:marBottom w:val="0"/>
      <w:divBdr>
        <w:top w:val="none" w:sz="0" w:space="0" w:color="auto"/>
        <w:left w:val="none" w:sz="0" w:space="0" w:color="auto"/>
        <w:bottom w:val="none" w:sz="0" w:space="0" w:color="auto"/>
        <w:right w:val="none" w:sz="0" w:space="0" w:color="auto"/>
      </w:divBdr>
    </w:div>
    <w:div w:id="14441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33DE3-520B-4654-9419-FAA0AF8C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7969</Words>
  <Characters>45424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2015-04-24T15:52:00Z</cp:lastPrinted>
  <dcterms:created xsi:type="dcterms:W3CDTF">2015-06-06T14:12:00Z</dcterms:created>
  <dcterms:modified xsi:type="dcterms:W3CDTF">2015-06-06T14:12:00Z</dcterms:modified>
</cp:coreProperties>
</file>