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191FE" w14:textId="77777777" w:rsidR="00FC4BB8" w:rsidRPr="00C652A2" w:rsidRDefault="00FC4BB8" w:rsidP="00FC4BB8">
      <w:pPr>
        <w:spacing w:after="0" w:line="240" w:lineRule="auto"/>
        <w:jc w:val="center"/>
        <w:outlineLvl w:val="0"/>
        <w:rPr>
          <w:rFonts w:eastAsia="Times New Roman" w:cstheme="minorHAnsi"/>
          <w:b/>
          <w:bCs/>
          <w:sz w:val="24"/>
          <w:szCs w:val="24"/>
          <w:lang w:val="en-US"/>
        </w:rPr>
      </w:pPr>
      <w:r w:rsidRPr="00C652A2">
        <w:rPr>
          <w:rFonts w:eastAsia="Times New Roman" w:cstheme="minorHAnsi"/>
          <w:b/>
          <w:bCs/>
          <w:sz w:val="24"/>
          <w:szCs w:val="24"/>
          <w:lang w:val="en-US"/>
        </w:rPr>
        <w:t>14th Meeting of the Conference of the Contracting Parties</w:t>
      </w:r>
    </w:p>
    <w:p w14:paraId="56FA9038" w14:textId="77777777" w:rsidR="00FC4BB8" w:rsidRPr="00C652A2" w:rsidRDefault="00FC4BB8" w:rsidP="00FC4BB8">
      <w:pPr>
        <w:spacing w:after="0" w:line="240" w:lineRule="auto"/>
        <w:jc w:val="center"/>
        <w:outlineLvl w:val="0"/>
        <w:rPr>
          <w:rFonts w:eastAsia="Times New Roman" w:cstheme="minorHAnsi"/>
          <w:b/>
          <w:bCs/>
          <w:sz w:val="24"/>
          <w:szCs w:val="24"/>
          <w:lang w:val="en-US"/>
        </w:rPr>
      </w:pPr>
      <w:r w:rsidRPr="00C652A2">
        <w:rPr>
          <w:rFonts w:eastAsia="Times New Roman" w:cstheme="minorHAnsi"/>
          <w:b/>
          <w:bCs/>
          <w:sz w:val="24"/>
          <w:szCs w:val="24"/>
          <w:lang w:val="en-US"/>
        </w:rPr>
        <w:t>to the Ramsar Convention on Wetlands</w:t>
      </w:r>
    </w:p>
    <w:p w14:paraId="657B911A" w14:textId="77777777" w:rsidR="00FC4BB8" w:rsidRPr="00C652A2" w:rsidRDefault="00FC4BB8" w:rsidP="00FC4BB8">
      <w:pPr>
        <w:spacing w:after="0" w:line="240" w:lineRule="auto"/>
        <w:jc w:val="center"/>
        <w:outlineLvl w:val="0"/>
        <w:rPr>
          <w:rFonts w:eastAsia="Times New Roman" w:cstheme="minorHAnsi"/>
          <w:b/>
          <w:bCs/>
          <w:sz w:val="24"/>
          <w:szCs w:val="24"/>
          <w:lang w:val="en-US"/>
        </w:rPr>
      </w:pPr>
    </w:p>
    <w:p w14:paraId="507A8DB4" w14:textId="4F1EA598" w:rsidR="00FC4BB8" w:rsidRPr="00C652A2" w:rsidRDefault="00FC4BB8" w:rsidP="00FC4BB8">
      <w:pPr>
        <w:spacing w:after="0" w:line="240" w:lineRule="auto"/>
        <w:jc w:val="center"/>
        <w:outlineLvl w:val="0"/>
        <w:rPr>
          <w:rFonts w:eastAsia="Times New Roman" w:cstheme="minorHAnsi"/>
          <w:b/>
          <w:bCs/>
          <w:sz w:val="24"/>
          <w:szCs w:val="24"/>
          <w:lang w:val="en-US"/>
        </w:rPr>
      </w:pPr>
      <w:r w:rsidRPr="00C652A2">
        <w:rPr>
          <w:rFonts w:eastAsia="Times New Roman" w:cstheme="minorHAnsi"/>
          <w:b/>
          <w:bCs/>
          <w:sz w:val="24"/>
          <w:szCs w:val="24"/>
          <w:lang w:val="en-US"/>
        </w:rPr>
        <w:t>“Wetlands Actions for People and Nature”</w:t>
      </w:r>
    </w:p>
    <w:p w14:paraId="089B0484" w14:textId="77777777" w:rsidR="00FC4BB8" w:rsidRPr="00C652A2" w:rsidRDefault="00FC4BB8" w:rsidP="00FC4BB8">
      <w:pPr>
        <w:spacing w:after="0" w:line="240" w:lineRule="auto"/>
        <w:jc w:val="center"/>
        <w:outlineLvl w:val="0"/>
        <w:rPr>
          <w:rFonts w:eastAsia="Times New Roman" w:cstheme="minorHAnsi"/>
          <w:b/>
          <w:bCs/>
          <w:sz w:val="24"/>
          <w:szCs w:val="24"/>
          <w:lang w:val="en-US"/>
        </w:rPr>
      </w:pPr>
      <w:r w:rsidRPr="00C652A2">
        <w:rPr>
          <w:rFonts w:eastAsia="Times New Roman" w:cstheme="minorHAnsi"/>
          <w:b/>
          <w:bCs/>
          <w:sz w:val="24"/>
          <w:szCs w:val="24"/>
          <w:lang w:val="en-US"/>
        </w:rPr>
        <w:t>Wuhan, China and Geneva, Switzerland, 5-13 November 2022</w:t>
      </w:r>
    </w:p>
    <w:p w14:paraId="3E08F26D" w14:textId="77777777" w:rsidR="00FC4BB8" w:rsidRPr="002214B8" w:rsidRDefault="00FC4BB8" w:rsidP="00FC4BB8">
      <w:pPr>
        <w:spacing w:after="0" w:line="240" w:lineRule="auto"/>
        <w:jc w:val="center"/>
        <w:outlineLvl w:val="0"/>
        <w:rPr>
          <w:rFonts w:cstheme="majorHAnsi"/>
          <w:b/>
          <w:bCs/>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FC4BB8" w:rsidRPr="00A138B1" w14:paraId="0AFE60F0" w14:textId="77777777" w:rsidTr="00FC4BB8">
        <w:tc>
          <w:tcPr>
            <w:tcW w:w="4708" w:type="dxa"/>
          </w:tcPr>
          <w:p w14:paraId="78491B75" w14:textId="77777777" w:rsidR="00FC4BB8" w:rsidRPr="00D06578" w:rsidRDefault="00FC4BB8" w:rsidP="00FC4BB8">
            <w:pPr>
              <w:spacing w:after="0" w:line="240" w:lineRule="auto"/>
              <w:jc w:val="center"/>
              <w:outlineLvl w:val="0"/>
              <w:rPr>
                <w:rFonts w:cstheme="majorHAnsi"/>
                <w:b/>
                <w:bCs/>
              </w:rPr>
            </w:pPr>
          </w:p>
        </w:tc>
        <w:tc>
          <w:tcPr>
            <w:tcW w:w="4652" w:type="dxa"/>
          </w:tcPr>
          <w:p w14:paraId="27AF4BDF" w14:textId="08772AE1" w:rsidR="00FC4BB8" w:rsidRPr="00B3125E" w:rsidRDefault="00FC4BB8" w:rsidP="00145FFC">
            <w:pPr>
              <w:spacing w:after="0" w:line="240" w:lineRule="auto"/>
              <w:jc w:val="right"/>
              <w:outlineLvl w:val="0"/>
              <w:rPr>
                <w:rFonts w:cstheme="majorHAnsi"/>
                <w:b/>
                <w:bCs/>
                <w:sz w:val="24"/>
                <w:szCs w:val="24"/>
                <w:lang w:val="es-ES_tradnl"/>
              </w:rPr>
            </w:pPr>
            <w:r w:rsidRPr="00B3125E">
              <w:rPr>
                <w:rFonts w:cstheme="majorHAnsi"/>
                <w:b/>
                <w:bCs/>
                <w:sz w:val="24"/>
                <w:szCs w:val="24"/>
                <w:lang w:val="es-ES_tradnl"/>
              </w:rPr>
              <w:t>Ramsar COP1</w:t>
            </w:r>
            <w:r>
              <w:rPr>
                <w:rFonts w:cstheme="majorHAnsi"/>
                <w:b/>
                <w:bCs/>
                <w:sz w:val="24"/>
                <w:szCs w:val="24"/>
                <w:lang w:val="es-ES_tradnl"/>
              </w:rPr>
              <w:t>4</w:t>
            </w:r>
            <w:r w:rsidRPr="00B3125E">
              <w:rPr>
                <w:rFonts w:cstheme="majorHAnsi"/>
                <w:b/>
                <w:bCs/>
                <w:sz w:val="24"/>
                <w:szCs w:val="24"/>
                <w:lang w:val="es-ES_tradnl"/>
              </w:rPr>
              <w:t xml:space="preserve"> </w:t>
            </w:r>
            <w:r w:rsidRPr="00BC63E9">
              <w:rPr>
                <w:rFonts w:cstheme="majorHAnsi"/>
                <w:b/>
                <w:bCs/>
                <w:sz w:val="24"/>
                <w:szCs w:val="24"/>
                <w:lang w:val="es-ES_tradnl"/>
              </w:rPr>
              <w:t>Doc.</w:t>
            </w:r>
            <w:r>
              <w:rPr>
                <w:rFonts w:cstheme="majorHAnsi"/>
                <w:b/>
                <w:bCs/>
                <w:sz w:val="24"/>
                <w:szCs w:val="24"/>
                <w:lang w:val="es-ES_tradnl"/>
              </w:rPr>
              <w:t>9.</w:t>
            </w:r>
            <w:r w:rsidR="00145FFC">
              <w:rPr>
                <w:rFonts w:cstheme="majorHAnsi"/>
                <w:b/>
                <w:bCs/>
                <w:sz w:val="24"/>
                <w:szCs w:val="24"/>
                <w:lang w:val="es-ES_tradnl"/>
              </w:rPr>
              <w:t>1</w:t>
            </w:r>
          </w:p>
        </w:tc>
      </w:tr>
    </w:tbl>
    <w:p w14:paraId="5BD99022" w14:textId="77777777" w:rsidR="00FC4BB8" w:rsidRPr="00FC4BB8" w:rsidRDefault="00FC4BB8" w:rsidP="00FC4BB8">
      <w:pPr>
        <w:spacing w:after="0" w:line="240" w:lineRule="auto"/>
        <w:rPr>
          <w:rFonts w:eastAsia="Times New Roman" w:cstheme="minorHAnsi"/>
          <w:lang w:eastAsia="fr-FR"/>
        </w:rPr>
      </w:pPr>
    </w:p>
    <w:p w14:paraId="447B43FD" w14:textId="77777777" w:rsidR="00FC4BB8" w:rsidRPr="00FC4BB8" w:rsidRDefault="00FC4BB8" w:rsidP="00FC4BB8">
      <w:pPr>
        <w:spacing w:after="0" w:line="240" w:lineRule="auto"/>
        <w:rPr>
          <w:rFonts w:eastAsia="Times New Roman" w:cstheme="minorHAnsi"/>
          <w:lang w:eastAsia="fr-FR"/>
        </w:rPr>
      </w:pPr>
    </w:p>
    <w:p w14:paraId="5622E654" w14:textId="34AB9488" w:rsidR="007E3F0B" w:rsidRPr="00FC4BB8" w:rsidRDefault="00FC4BB8" w:rsidP="00FC4BB8">
      <w:pPr>
        <w:spacing w:after="0" w:line="240" w:lineRule="auto"/>
        <w:jc w:val="center"/>
        <w:rPr>
          <w:rFonts w:cstheme="minorHAnsi"/>
          <w:b/>
          <w:sz w:val="28"/>
          <w:szCs w:val="28"/>
        </w:rPr>
      </w:pPr>
      <w:r w:rsidRPr="006C4C10">
        <w:rPr>
          <w:rFonts w:cstheme="minorHAnsi"/>
          <w:b/>
          <w:sz w:val="28"/>
          <w:szCs w:val="28"/>
        </w:rPr>
        <w:t>Report</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Secretary</w:t>
      </w:r>
      <w:r>
        <w:rPr>
          <w:rFonts w:cstheme="minorHAnsi"/>
          <w:b/>
          <w:sz w:val="28"/>
          <w:szCs w:val="28"/>
        </w:rPr>
        <w:t xml:space="preserve"> </w:t>
      </w:r>
      <w:r w:rsidRPr="006C4C10">
        <w:rPr>
          <w:rFonts w:cstheme="minorHAnsi"/>
          <w:b/>
          <w:sz w:val="28"/>
          <w:szCs w:val="28"/>
        </w:rPr>
        <w:t>General</w:t>
      </w:r>
      <w:r>
        <w:rPr>
          <w:rFonts w:cstheme="minorHAnsi"/>
          <w:b/>
          <w:sz w:val="28"/>
          <w:szCs w:val="28"/>
        </w:rPr>
        <w:t xml:space="preserve"> </w:t>
      </w:r>
      <w:r w:rsidRPr="006C4C10">
        <w:rPr>
          <w:rFonts w:cstheme="minorHAnsi"/>
          <w:b/>
          <w:sz w:val="28"/>
          <w:szCs w:val="28"/>
        </w:rPr>
        <w:t>on</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implementation</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Convention</w:t>
      </w:r>
      <w:r>
        <w:rPr>
          <w:rFonts w:cstheme="minorHAnsi"/>
          <w:b/>
          <w:sz w:val="28"/>
          <w:szCs w:val="28"/>
        </w:rPr>
        <w:t>: Global implementation</w:t>
      </w:r>
    </w:p>
    <w:p w14:paraId="13EB155C" w14:textId="77777777" w:rsidR="007E3F0B" w:rsidRPr="00FC4BB8" w:rsidRDefault="007E3F0B" w:rsidP="00FC4BB8">
      <w:pPr>
        <w:spacing w:after="0" w:line="240" w:lineRule="auto"/>
        <w:rPr>
          <w:rFonts w:eastAsia="Times New Roman" w:cstheme="minorHAnsi"/>
          <w:lang w:eastAsia="fr-FR"/>
        </w:rPr>
      </w:pPr>
    </w:p>
    <w:p w14:paraId="3C9F3307" w14:textId="77777777" w:rsidR="00EB58F6" w:rsidRPr="00FC4BB8" w:rsidRDefault="00EB58F6" w:rsidP="00FC4BB8">
      <w:pPr>
        <w:spacing w:after="0" w:line="240" w:lineRule="auto"/>
        <w:rPr>
          <w:rFonts w:eastAsia="Times New Roman" w:cstheme="minorHAnsi"/>
          <w:lang w:eastAsia="fr-FR"/>
        </w:rPr>
      </w:pPr>
    </w:p>
    <w:p w14:paraId="42756DC2" w14:textId="5CF8CE7B" w:rsidR="005D24BD" w:rsidRPr="008E7B16" w:rsidRDefault="005D24BD" w:rsidP="00FC4BB8">
      <w:pPr>
        <w:pStyle w:val="BodyText3"/>
        <w:spacing w:after="0" w:line="240" w:lineRule="auto"/>
        <w:rPr>
          <w:rFonts w:cstheme="minorHAnsi"/>
          <w:b/>
          <w:color w:val="000000"/>
          <w:sz w:val="22"/>
          <w:szCs w:val="22"/>
        </w:rPr>
      </w:pPr>
      <w:r w:rsidRPr="008E7B16">
        <w:rPr>
          <w:rFonts w:cstheme="minorHAnsi"/>
          <w:b/>
          <w:color w:val="000000"/>
          <w:sz w:val="22"/>
          <w:szCs w:val="22"/>
        </w:rPr>
        <w:t>Introduction</w:t>
      </w:r>
    </w:p>
    <w:p w14:paraId="4CF7895D" w14:textId="77777777" w:rsidR="00FC4BB8" w:rsidRDefault="00FC4BB8" w:rsidP="00FC4BB8">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rPr>
          <w:rFonts w:asciiTheme="minorHAnsi" w:hAnsiTheme="minorHAnsi" w:cs="Calibri"/>
          <w:sz w:val="22"/>
          <w:szCs w:val="22"/>
          <w:lang w:val="en-GB"/>
        </w:rPr>
      </w:pPr>
    </w:p>
    <w:p w14:paraId="53804EDF" w14:textId="1E1EC9A3" w:rsidR="00B81C56" w:rsidRPr="008E7B16" w:rsidRDefault="0031663F" w:rsidP="0031663F">
      <w:pPr>
        <w:pStyle w:val="NRFTitle3"/>
        <w:numPr>
          <w:ilvl w:val="0"/>
          <w:numId w:val="0"/>
        </w:numPr>
        <w:tabs>
          <w:tab w:val="clear" w:pos="-743"/>
          <w:tab w:val="clear" w:pos="-2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Calibri"/>
          <w:sz w:val="22"/>
          <w:szCs w:val="22"/>
          <w:lang w:val="en-GB"/>
        </w:rPr>
      </w:pPr>
      <w:r>
        <w:rPr>
          <w:rFonts w:asciiTheme="minorHAnsi" w:hAnsiTheme="minorHAnsi" w:cs="Calibri"/>
          <w:sz w:val="22"/>
          <w:szCs w:val="22"/>
          <w:lang w:val="en-GB"/>
        </w:rPr>
        <w:t>1.</w:t>
      </w:r>
      <w:r>
        <w:rPr>
          <w:rFonts w:asciiTheme="minorHAnsi" w:hAnsiTheme="minorHAnsi" w:cs="Calibri"/>
          <w:sz w:val="22"/>
          <w:szCs w:val="22"/>
          <w:lang w:val="en-GB"/>
        </w:rPr>
        <w:tab/>
      </w:r>
      <w:r w:rsidR="00B81C56" w:rsidRPr="008E7B16">
        <w:rPr>
          <w:rFonts w:asciiTheme="minorHAnsi" w:hAnsiTheme="minorHAnsi" w:cs="Calibri"/>
          <w:sz w:val="22"/>
          <w:szCs w:val="22"/>
          <w:lang w:val="en-GB"/>
        </w:rPr>
        <w:t xml:space="preserve">The present report covers the implementation of the Convention from the closing of the 13th Meeting of the Conference of the Contracting Parties (COP13) on 29 October 2018, until </w:t>
      </w:r>
      <w:r w:rsidR="005854D1">
        <w:rPr>
          <w:rFonts w:asciiTheme="minorHAnsi" w:hAnsiTheme="minorHAnsi" w:cs="Calibri"/>
          <w:sz w:val="22"/>
          <w:szCs w:val="22"/>
          <w:lang w:val="en-GB"/>
        </w:rPr>
        <w:t>2</w:t>
      </w:r>
      <w:r w:rsidR="00B81C56" w:rsidRPr="00145FFC">
        <w:rPr>
          <w:rFonts w:asciiTheme="minorHAnsi" w:hAnsiTheme="minorHAnsi" w:cs="Calibri"/>
          <w:sz w:val="22"/>
          <w:szCs w:val="22"/>
          <w:lang w:val="en-GB"/>
        </w:rPr>
        <w:t>1 January 2021</w:t>
      </w:r>
      <w:r w:rsidR="00B81C56" w:rsidRPr="008E7B16">
        <w:rPr>
          <w:rFonts w:asciiTheme="minorHAnsi" w:hAnsiTheme="minorHAnsi" w:cs="Calibri"/>
          <w:sz w:val="22"/>
          <w:szCs w:val="22"/>
          <w:lang w:val="en-GB"/>
        </w:rPr>
        <w:t>. It is published in accordance with Rules 9.a) and 26.3 of the Rules of Procedure, and based on the national reports submitted by Contracting Parties to COP14 to assess the progress and challenges in implementing the Convention</w:t>
      </w:r>
      <w:r w:rsidR="00F447E8">
        <w:rPr>
          <w:rFonts w:asciiTheme="minorHAnsi" w:hAnsiTheme="minorHAnsi" w:cs="Calibri"/>
          <w:sz w:val="22"/>
          <w:szCs w:val="22"/>
          <w:lang w:val="en-GB"/>
        </w:rPr>
        <w:t>’s</w:t>
      </w:r>
      <w:r w:rsidR="00B81C56" w:rsidRPr="008E7B16">
        <w:rPr>
          <w:rFonts w:asciiTheme="minorHAnsi" w:hAnsiTheme="minorHAnsi" w:cs="Calibri"/>
          <w:sz w:val="22"/>
          <w:szCs w:val="22"/>
          <w:lang w:val="en-GB"/>
        </w:rPr>
        <w:t xml:space="preserve"> Strategic Plan for 2016-2024. The activities of the Secretariat to implement its Work Plan are presented in document COP14 Doc.</w:t>
      </w:r>
      <w:r w:rsidR="00466FE7" w:rsidRPr="008E7B16">
        <w:rPr>
          <w:rFonts w:asciiTheme="minorHAnsi" w:hAnsiTheme="minorHAnsi" w:cs="Calibri"/>
          <w:sz w:val="22"/>
          <w:szCs w:val="22"/>
          <w:lang w:val="en-GB"/>
        </w:rPr>
        <w:t>9.</w:t>
      </w:r>
      <w:r w:rsidR="00F447E8">
        <w:rPr>
          <w:rFonts w:asciiTheme="minorHAnsi" w:hAnsiTheme="minorHAnsi" w:cs="Calibri"/>
          <w:sz w:val="22"/>
          <w:szCs w:val="22"/>
          <w:lang w:val="en-GB"/>
        </w:rPr>
        <w:t>2</w:t>
      </w:r>
      <w:r w:rsidR="00B81C56" w:rsidRPr="008E7B16">
        <w:rPr>
          <w:rFonts w:asciiTheme="minorHAnsi" w:hAnsiTheme="minorHAnsi" w:cs="Calibri"/>
          <w:sz w:val="22"/>
          <w:szCs w:val="22"/>
          <w:lang w:val="en-GB"/>
        </w:rPr>
        <w:t>.</w:t>
      </w:r>
    </w:p>
    <w:p w14:paraId="2C9EDC17" w14:textId="656E3173" w:rsidR="00B81C56" w:rsidRPr="008E7B16" w:rsidRDefault="00B81C56" w:rsidP="0031663F">
      <w:pPr>
        <w:pStyle w:val="NRFBody"/>
        <w:numPr>
          <w:ilvl w:val="0"/>
          <w:numId w:val="0"/>
        </w:numPr>
        <w:ind w:left="426" w:hanging="426"/>
        <w:rPr>
          <w:lang w:val="en-GB"/>
        </w:rPr>
      </w:pPr>
    </w:p>
    <w:p w14:paraId="7B685BF8" w14:textId="657947B7" w:rsidR="00B81C56" w:rsidRPr="008E7B16" w:rsidRDefault="0031663F" w:rsidP="0031663F">
      <w:pPr>
        <w:pStyle w:val="NRFTitle3"/>
        <w:numPr>
          <w:ilvl w:val="2"/>
          <w:numId w:val="0"/>
        </w:numPr>
        <w:tabs>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Calibri"/>
          <w:sz w:val="22"/>
          <w:szCs w:val="22"/>
          <w:lang w:val="en-GB"/>
        </w:rPr>
      </w:pPr>
      <w:r>
        <w:rPr>
          <w:rFonts w:asciiTheme="minorHAnsi" w:hAnsiTheme="minorHAnsi" w:cs="Calibri"/>
          <w:sz w:val="22"/>
          <w:szCs w:val="22"/>
          <w:lang w:val="en-GB"/>
        </w:rPr>
        <w:t>2.</w:t>
      </w:r>
      <w:r>
        <w:rPr>
          <w:rFonts w:asciiTheme="minorHAnsi" w:hAnsiTheme="minorHAnsi" w:cs="Calibri"/>
          <w:sz w:val="22"/>
          <w:szCs w:val="22"/>
          <w:lang w:val="en-GB"/>
        </w:rPr>
        <w:tab/>
      </w:r>
      <w:r w:rsidR="00B81C56" w:rsidRPr="008E7B16">
        <w:rPr>
          <w:rFonts w:asciiTheme="minorHAnsi" w:hAnsiTheme="minorHAnsi" w:cs="Calibri"/>
          <w:sz w:val="22"/>
          <w:szCs w:val="22"/>
          <w:lang w:val="en-GB"/>
        </w:rPr>
        <w:t>The data and findings are drawn from the 1</w:t>
      </w:r>
      <w:r w:rsidR="00DC55BC" w:rsidRPr="008E7B16">
        <w:rPr>
          <w:rFonts w:asciiTheme="minorHAnsi" w:hAnsiTheme="minorHAnsi" w:cs="Calibri"/>
          <w:sz w:val="22"/>
          <w:szCs w:val="22"/>
          <w:lang w:val="en-GB"/>
        </w:rPr>
        <w:t>2</w:t>
      </w:r>
      <w:r w:rsidR="00466FE7" w:rsidRPr="008E7B16">
        <w:rPr>
          <w:rFonts w:asciiTheme="minorHAnsi" w:hAnsiTheme="minorHAnsi" w:cs="Calibri"/>
          <w:sz w:val="22"/>
          <w:szCs w:val="22"/>
          <w:lang w:val="en-GB"/>
        </w:rPr>
        <w:t>2</w:t>
      </w:r>
      <w:r w:rsidR="00B81C56" w:rsidRPr="008E7B16">
        <w:rPr>
          <w:rFonts w:asciiTheme="minorHAnsi" w:hAnsiTheme="minorHAnsi" w:cs="Calibri"/>
          <w:sz w:val="22"/>
          <w:szCs w:val="22"/>
          <w:lang w:val="en-GB"/>
        </w:rPr>
        <w:t xml:space="preserve"> reports received </w:t>
      </w:r>
      <w:r w:rsidR="00F447E8">
        <w:rPr>
          <w:rFonts w:asciiTheme="minorHAnsi" w:hAnsiTheme="minorHAnsi" w:cs="Calibri"/>
          <w:sz w:val="22"/>
          <w:szCs w:val="22"/>
          <w:lang w:val="en-GB"/>
        </w:rPr>
        <w:t>as of the end of the reporting period</w:t>
      </w:r>
      <w:r w:rsidR="00B81C56" w:rsidRPr="008E7B16">
        <w:rPr>
          <w:rFonts w:asciiTheme="minorHAnsi" w:hAnsiTheme="minorHAnsi" w:cs="Calibri"/>
          <w:sz w:val="22"/>
          <w:szCs w:val="22"/>
          <w:lang w:val="en-GB"/>
        </w:rPr>
        <w:t xml:space="preserve">. </w:t>
      </w:r>
      <w:r w:rsidR="000C43E9" w:rsidRPr="008E7B16">
        <w:rPr>
          <w:rFonts w:asciiTheme="minorHAnsi" w:hAnsiTheme="minorHAnsi" w:cs="Calibri"/>
          <w:sz w:val="22"/>
          <w:szCs w:val="22"/>
          <w:lang w:val="en-GB"/>
        </w:rPr>
        <w:t xml:space="preserve">Fifty two percent of the national reports were submitted as Microsoft Word </w:t>
      </w:r>
      <w:r w:rsidR="00F447E8">
        <w:rPr>
          <w:rFonts w:asciiTheme="minorHAnsi" w:hAnsiTheme="minorHAnsi" w:cs="Calibri"/>
          <w:sz w:val="22"/>
          <w:szCs w:val="22"/>
          <w:lang w:val="en-GB"/>
        </w:rPr>
        <w:t xml:space="preserve">files </w:t>
      </w:r>
      <w:r w:rsidR="000C43E9" w:rsidRPr="008E7B16">
        <w:rPr>
          <w:rFonts w:asciiTheme="minorHAnsi" w:hAnsiTheme="minorHAnsi" w:cs="Calibri"/>
          <w:sz w:val="22"/>
          <w:szCs w:val="22"/>
          <w:lang w:val="en-GB"/>
        </w:rPr>
        <w:t xml:space="preserve">and </w:t>
      </w:r>
      <w:r w:rsidR="00F447E8">
        <w:rPr>
          <w:rFonts w:asciiTheme="minorHAnsi" w:hAnsiTheme="minorHAnsi" w:cs="Calibri"/>
          <w:sz w:val="22"/>
          <w:szCs w:val="22"/>
          <w:lang w:val="en-GB"/>
        </w:rPr>
        <w:t>48%</w:t>
      </w:r>
      <w:r w:rsidR="000C43E9" w:rsidRPr="008E7B16">
        <w:rPr>
          <w:rFonts w:asciiTheme="minorHAnsi" w:hAnsiTheme="minorHAnsi" w:cs="Calibri"/>
          <w:sz w:val="22"/>
          <w:szCs w:val="22"/>
          <w:lang w:val="en-GB"/>
        </w:rPr>
        <w:t xml:space="preserve"> through the online reporting system.</w:t>
      </w:r>
      <w:r>
        <w:rPr>
          <w:rFonts w:asciiTheme="minorHAnsi" w:hAnsiTheme="minorHAnsi" w:cs="Calibri"/>
          <w:sz w:val="22"/>
          <w:szCs w:val="22"/>
          <w:lang w:val="en-GB"/>
        </w:rPr>
        <w:t xml:space="preserve"> </w:t>
      </w:r>
      <w:r w:rsidR="00B81C56" w:rsidRPr="008E7B16">
        <w:rPr>
          <w:rFonts w:asciiTheme="minorHAnsi" w:hAnsiTheme="minorHAnsi" w:cs="Calibri"/>
          <w:sz w:val="22"/>
          <w:szCs w:val="22"/>
          <w:lang w:val="en-GB"/>
        </w:rPr>
        <w:t xml:space="preserve">As of </w:t>
      </w:r>
      <w:r w:rsidR="00977D1C" w:rsidRPr="008E7B16">
        <w:rPr>
          <w:rFonts w:asciiTheme="minorHAnsi" w:hAnsiTheme="minorHAnsi" w:cs="Calibri"/>
          <w:sz w:val="22"/>
          <w:szCs w:val="22"/>
          <w:lang w:val="en-GB"/>
        </w:rPr>
        <w:t>5 August 2022</w:t>
      </w:r>
      <w:r w:rsidR="00B81C56" w:rsidRPr="008E7B16">
        <w:rPr>
          <w:rFonts w:asciiTheme="minorHAnsi" w:hAnsiTheme="minorHAnsi" w:cs="Calibri"/>
          <w:sz w:val="22"/>
          <w:szCs w:val="22"/>
          <w:lang w:val="en-GB"/>
        </w:rPr>
        <w:t>, 1</w:t>
      </w:r>
      <w:r w:rsidR="00943700" w:rsidRPr="008E7B16">
        <w:rPr>
          <w:rFonts w:asciiTheme="minorHAnsi" w:hAnsiTheme="minorHAnsi" w:cs="Calibri"/>
          <w:sz w:val="22"/>
          <w:szCs w:val="22"/>
          <w:lang w:val="en-GB"/>
        </w:rPr>
        <w:t>24</w:t>
      </w:r>
      <w:r w:rsidR="00B81C56" w:rsidRPr="008E7B16">
        <w:rPr>
          <w:rFonts w:asciiTheme="minorHAnsi" w:hAnsiTheme="minorHAnsi" w:cs="Calibri"/>
          <w:sz w:val="22"/>
          <w:szCs w:val="22"/>
          <w:lang w:val="en-GB"/>
        </w:rPr>
        <w:t xml:space="preserve"> national reports had been received in total.</w:t>
      </w:r>
    </w:p>
    <w:p w14:paraId="6D9D3253" w14:textId="77777777" w:rsidR="00B81C56" w:rsidRPr="008E7B16" w:rsidRDefault="00B81C56"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Calibri"/>
          <w:sz w:val="22"/>
          <w:szCs w:val="22"/>
          <w:lang w:val="en-GB"/>
        </w:rPr>
      </w:pPr>
    </w:p>
    <w:p w14:paraId="42A09675" w14:textId="40D89B31" w:rsidR="00B81C56" w:rsidRPr="008E7B16" w:rsidRDefault="0031663F" w:rsidP="0031663F">
      <w:pPr>
        <w:pStyle w:val="NRFTitle3"/>
        <w:numPr>
          <w:ilvl w:val="2"/>
          <w:numId w:val="0"/>
        </w:numPr>
        <w:tabs>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theme="minorBidi"/>
          <w:sz w:val="22"/>
          <w:szCs w:val="22"/>
          <w:lang w:val="en-GB"/>
        </w:rPr>
      </w:pPr>
      <w:r>
        <w:rPr>
          <w:rFonts w:asciiTheme="minorHAnsi" w:hAnsiTheme="minorHAnsi" w:cstheme="minorHAnsi"/>
          <w:sz w:val="22"/>
          <w:szCs w:val="22"/>
          <w:lang w:val="en-GB"/>
        </w:rPr>
        <w:t>3.</w:t>
      </w:r>
      <w:r>
        <w:rPr>
          <w:rFonts w:asciiTheme="minorHAnsi" w:hAnsiTheme="minorHAnsi" w:cstheme="minorHAnsi"/>
          <w:sz w:val="22"/>
          <w:szCs w:val="22"/>
          <w:lang w:val="en-GB"/>
        </w:rPr>
        <w:tab/>
      </w:r>
      <w:r w:rsidR="009D0389" w:rsidRPr="008E7B16">
        <w:rPr>
          <w:rFonts w:asciiTheme="minorHAnsi" w:hAnsiTheme="minorHAnsi" w:cstheme="minorHAnsi"/>
          <w:sz w:val="22"/>
          <w:szCs w:val="22"/>
          <w:lang w:val="en-GB"/>
        </w:rPr>
        <w:t>According to the Environmental Conventions Index, the Convention on Wetlands exemplif</w:t>
      </w:r>
      <w:r w:rsidR="00F447E8">
        <w:rPr>
          <w:rFonts w:asciiTheme="minorHAnsi" w:hAnsiTheme="minorHAnsi" w:cstheme="minorHAnsi"/>
          <w:sz w:val="22"/>
          <w:szCs w:val="22"/>
          <w:lang w:val="en-GB"/>
        </w:rPr>
        <w:t>ies</w:t>
      </w:r>
      <w:r w:rsidR="009D0389" w:rsidRPr="008E7B16">
        <w:rPr>
          <w:rFonts w:asciiTheme="minorHAnsi" w:hAnsiTheme="minorHAnsi" w:cstheme="minorHAnsi"/>
          <w:sz w:val="22"/>
          <w:szCs w:val="22"/>
          <w:lang w:val="en-GB"/>
        </w:rPr>
        <w:t xml:space="preserve"> the importance of </w:t>
      </w:r>
      <w:r w:rsidR="00583240">
        <w:rPr>
          <w:rFonts w:asciiTheme="minorHAnsi" w:hAnsiTheme="minorHAnsi" w:cstheme="minorHAnsi"/>
          <w:sz w:val="22"/>
          <w:szCs w:val="22"/>
          <w:lang w:val="en-GB"/>
        </w:rPr>
        <w:t xml:space="preserve">the </w:t>
      </w:r>
      <w:r w:rsidR="00583240" w:rsidRPr="008E7B16">
        <w:rPr>
          <w:rFonts w:asciiTheme="minorHAnsi" w:hAnsiTheme="minorHAnsi" w:cstheme="minorHAnsi"/>
          <w:sz w:val="22"/>
          <w:szCs w:val="22"/>
          <w:lang w:val="en-GB"/>
        </w:rPr>
        <w:t xml:space="preserve">availability </w:t>
      </w:r>
      <w:r w:rsidR="00583240">
        <w:rPr>
          <w:rFonts w:asciiTheme="minorHAnsi" w:hAnsiTheme="minorHAnsi" w:cstheme="minorHAnsi"/>
          <w:sz w:val="22"/>
          <w:szCs w:val="22"/>
          <w:lang w:val="en-GB"/>
        </w:rPr>
        <w:t xml:space="preserve">of </w:t>
      </w:r>
      <w:r w:rsidR="009D0389" w:rsidRPr="008E7B16">
        <w:rPr>
          <w:rFonts w:asciiTheme="minorHAnsi" w:hAnsiTheme="minorHAnsi" w:cstheme="minorHAnsi"/>
          <w:sz w:val="22"/>
          <w:szCs w:val="22"/>
          <w:lang w:val="en-GB"/>
        </w:rPr>
        <w:t>data through national reports. Despite a large number of questions the average national reporting rate for the Convention is 88</w:t>
      </w:r>
      <w:r w:rsidR="00F447E8">
        <w:rPr>
          <w:rFonts w:asciiTheme="minorHAnsi" w:hAnsiTheme="minorHAnsi" w:cstheme="minorHAnsi"/>
          <w:sz w:val="22"/>
          <w:szCs w:val="22"/>
          <w:lang w:val="en-GB"/>
        </w:rPr>
        <w:t>%</w:t>
      </w:r>
      <w:r w:rsidR="009D0389" w:rsidRPr="008E7B16">
        <w:rPr>
          <w:rFonts w:asciiTheme="minorHAnsi" w:hAnsiTheme="minorHAnsi" w:cstheme="minorHAnsi"/>
          <w:sz w:val="22"/>
          <w:szCs w:val="22"/>
          <w:lang w:val="en-GB"/>
        </w:rPr>
        <w:t xml:space="preserve">, the highest among four </w:t>
      </w:r>
      <w:r w:rsidR="00F447E8">
        <w:rPr>
          <w:rFonts w:asciiTheme="minorHAnsi" w:hAnsiTheme="minorHAnsi" w:cstheme="minorHAnsi"/>
          <w:sz w:val="22"/>
          <w:szCs w:val="22"/>
          <w:lang w:val="en-GB"/>
        </w:rPr>
        <w:t>C</w:t>
      </w:r>
      <w:r w:rsidR="009D0389" w:rsidRPr="008E7B16">
        <w:rPr>
          <w:rFonts w:asciiTheme="minorHAnsi" w:hAnsiTheme="minorHAnsi" w:cstheme="minorHAnsi"/>
          <w:sz w:val="22"/>
          <w:szCs w:val="22"/>
          <w:lang w:val="en-GB"/>
        </w:rPr>
        <w:t>onventions in the analysis made in 2020</w:t>
      </w:r>
      <w:r w:rsidR="009D0389" w:rsidRPr="008E7B16">
        <w:rPr>
          <w:rStyle w:val="FootnoteReference"/>
          <w:rFonts w:asciiTheme="minorHAnsi" w:hAnsiTheme="minorHAnsi" w:cstheme="minorHAnsi"/>
          <w:sz w:val="22"/>
          <w:szCs w:val="22"/>
          <w:lang w:val="en-GB"/>
        </w:rPr>
        <w:footnoteReference w:id="1"/>
      </w:r>
      <w:r w:rsidR="009D0389" w:rsidRPr="008E7B16">
        <w:rPr>
          <w:lang w:val="en-GB"/>
        </w:rPr>
        <w:t xml:space="preserve">. </w:t>
      </w:r>
    </w:p>
    <w:p w14:paraId="25B8ED88" w14:textId="77777777" w:rsidR="00B81C56" w:rsidRPr="008E7B16" w:rsidRDefault="00B81C56"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Calibri"/>
          <w:sz w:val="22"/>
          <w:szCs w:val="22"/>
          <w:lang w:val="en-GB"/>
        </w:rPr>
      </w:pPr>
    </w:p>
    <w:p w14:paraId="5BAE76B9" w14:textId="0C28E73B" w:rsidR="00B81C56" w:rsidRDefault="0031663F" w:rsidP="0031663F">
      <w:pPr>
        <w:pStyle w:val="BodyText3"/>
        <w:spacing w:after="0" w:line="240" w:lineRule="auto"/>
        <w:ind w:left="426" w:hanging="426"/>
        <w:rPr>
          <w:rStyle w:val="Hyperlink"/>
          <w:rFonts w:eastAsia="Times New Roman" w:cstheme="minorHAnsi"/>
          <w:szCs w:val="22"/>
        </w:rPr>
      </w:pPr>
      <w:r>
        <w:rPr>
          <w:rFonts w:cstheme="minorHAnsi"/>
          <w:color w:val="000000"/>
          <w:sz w:val="22"/>
          <w:szCs w:val="22"/>
        </w:rPr>
        <w:t>4.</w:t>
      </w:r>
      <w:r>
        <w:rPr>
          <w:rFonts w:cstheme="minorHAnsi"/>
          <w:color w:val="000000"/>
          <w:sz w:val="22"/>
          <w:szCs w:val="22"/>
        </w:rPr>
        <w:tab/>
      </w:r>
      <w:r w:rsidR="00B81C56" w:rsidRPr="008E7B16">
        <w:rPr>
          <w:rFonts w:cstheme="minorHAnsi"/>
          <w:color w:val="000000"/>
          <w:sz w:val="22"/>
          <w:szCs w:val="22"/>
        </w:rPr>
        <w:t xml:space="preserve">National reports received can be consulted on the </w:t>
      </w:r>
      <w:r w:rsidR="006948F5" w:rsidRPr="008E7B16">
        <w:rPr>
          <w:rFonts w:cstheme="minorHAnsi"/>
          <w:color w:val="000000"/>
          <w:sz w:val="22"/>
          <w:szCs w:val="22"/>
        </w:rPr>
        <w:t>Convention</w:t>
      </w:r>
      <w:r w:rsidR="00B81C56" w:rsidRPr="008E7B16">
        <w:rPr>
          <w:rFonts w:cstheme="minorHAnsi"/>
          <w:color w:val="000000"/>
          <w:sz w:val="22"/>
          <w:szCs w:val="22"/>
        </w:rPr>
        <w:t xml:space="preserve"> website </w:t>
      </w:r>
      <w:r w:rsidR="00583240">
        <w:rPr>
          <w:rFonts w:cstheme="minorHAnsi"/>
          <w:color w:val="000000"/>
          <w:sz w:val="22"/>
          <w:szCs w:val="22"/>
        </w:rPr>
        <w:t>at:</w:t>
      </w:r>
      <w:r w:rsidR="00357C2A">
        <w:rPr>
          <w:rFonts w:cstheme="minorHAnsi"/>
          <w:color w:val="000000"/>
          <w:sz w:val="22"/>
          <w:szCs w:val="22"/>
        </w:rPr>
        <w:t xml:space="preserve"> </w:t>
      </w:r>
      <w:hyperlink r:id="rId11" w:history="1">
        <w:r w:rsidR="00357C2A" w:rsidRPr="00DB3938">
          <w:rPr>
            <w:rStyle w:val="Hyperlink"/>
            <w:rFonts w:cstheme="minorHAnsi"/>
            <w:szCs w:val="22"/>
          </w:rPr>
          <w:t>https://www.ramsar.org/search?sort=field_sort_title&amp;order=asc&amp;f%5B0%5D=type%3Adocument&amp;f%5B1%5D=field_document_type%3A532&amp;f%5B2%5D=field_tag_body_event%3A366&amp;f%5B3%5D=field_tag_body_event%3A2634&amp;search_api_views_fulltext</w:t>
        </w:r>
      </w:hyperlink>
      <w:r w:rsidR="00357C2A">
        <w:rPr>
          <w:rFonts w:cstheme="minorHAnsi"/>
          <w:color w:val="000000"/>
          <w:sz w:val="22"/>
          <w:szCs w:val="22"/>
        </w:rPr>
        <w:t>.</w:t>
      </w:r>
      <w:r w:rsidR="00583240">
        <w:rPr>
          <w:rFonts w:cstheme="minorHAnsi"/>
          <w:color w:val="000000"/>
          <w:sz w:val="22"/>
          <w:szCs w:val="22"/>
        </w:rPr>
        <w:t xml:space="preserve"> </w:t>
      </w:r>
      <w:hyperlink r:id="rId12" w:history="1"/>
    </w:p>
    <w:p w14:paraId="55EDC161" w14:textId="77777777" w:rsidR="00357C2A" w:rsidRPr="008E7B16" w:rsidRDefault="00357C2A" w:rsidP="0031663F">
      <w:pPr>
        <w:pStyle w:val="BodyText3"/>
        <w:spacing w:after="0" w:line="240" w:lineRule="auto"/>
        <w:ind w:left="426" w:hanging="426"/>
        <w:rPr>
          <w:rFonts w:cstheme="minorHAnsi"/>
          <w:color w:val="000000"/>
          <w:sz w:val="22"/>
          <w:szCs w:val="22"/>
        </w:rPr>
      </w:pPr>
    </w:p>
    <w:p w14:paraId="6D43D914" w14:textId="4624B4F1" w:rsidR="00F10B40" w:rsidRPr="00145FFC" w:rsidRDefault="0031663F" w:rsidP="00145FFC">
      <w:pPr>
        <w:pStyle w:val="NRFBody"/>
        <w:numPr>
          <w:ilvl w:val="0"/>
          <w:numId w:val="0"/>
        </w:numPr>
        <w:ind w:left="426" w:hanging="426"/>
        <w:rPr>
          <w:rFonts w:asciiTheme="minorHAnsi" w:hAnsiTheme="minorHAnsi" w:cstheme="minorHAnsi"/>
          <w:sz w:val="22"/>
          <w:szCs w:val="22"/>
          <w:lang w:val="en-GB"/>
        </w:rPr>
      </w:pPr>
      <w:r>
        <w:rPr>
          <w:rFonts w:asciiTheme="minorHAnsi" w:hAnsiTheme="minorHAnsi" w:cstheme="minorHAnsi"/>
          <w:sz w:val="22"/>
          <w:szCs w:val="22"/>
          <w:lang w:val="en-GB"/>
        </w:rPr>
        <w:t>5.</w:t>
      </w:r>
      <w:r>
        <w:rPr>
          <w:rFonts w:asciiTheme="minorHAnsi" w:hAnsiTheme="minorHAnsi" w:cstheme="minorHAnsi"/>
          <w:sz w:val="22"/>
          <w:szCs w:val="22"/>
          <w:lang w:val="en-GB"/>
        </w:rPr>
        <w:tab/>
      </w:r>
      <w:r w:rsidR="00B81C56" w:rsidRPr="008E7B16">
        <w:rPr>
          <w:rFonts w:asciiTheme="minorHAnsi" w:hAnsiTheme="minorHAnsi" w:cstheme="minorHAnsi"/>
          <w:sz w:val="22"/>
          <w:szCs w:val="22"/>
          <w:lang w:val="en-GB"/>
        </w:rPr>
        <w:t xml:space="preserve">Besides assessing the progress in implementation of the Strategic Plan </w:t>
      </w:r>
      <w:r w:rsidR="00DC55BC" w:rsidRPr="008E7B16">
        <w:rPr>
          <w:rFonts w:asciiTheme="minorHAnsi" w:hAnsiTheme="minorHAnsi" w:cstheme="minorHAnsi"/>
          <w:sz w:val="22"/>
          <w:szCs w:val="22"/>
          <w:lang w:val="en-GB"/>
        </w:rPr>
        <w:t xml:space="preserve">2016-2024 </w:t>
      </w:r>
      <w:r w:rsidR="00B81C56" w:rsidRPr="008E7B16">
        <w:rPr>
          <w:rFonts w:asciiTheme="minorHAnsi" w:hAnsiTheme="minorHAnsi" w:cstheme="minorHAnsi"/>
          <w:sz w:val="22"/>
          <w:szCs w:val="22"/>
          <w:lang w:val="en-GB"/>
        </w:rPr>
        <w:t>in the last triennium, the present report presents the main contributions of the Convention to the achievement</w:t>
      </w:r>
      <w:r w:rsidR="00DC55BC" w:rsidRPr="008E7B16">
        <w:rPr>
          <w:rFonts w:asciiTheme="minorHAnsi" w:hAnsiTheme="minorHAnsi" w:cstheme="minorHAnsi"/>
          <w:sz w:val="22"/>
          <w:szCs w:val="22"/>
          <w:lang w:val="en-GB"/>
        </w:rPr>
        <w:t xml:space="preserve"> of other global processes such as </w:t>
      </w:r>
      <w:r w:rsidR="00B81C56" w:rsidRPr="008E7B16">
        <w:rPr>
          <w:rFonts w:asciiTheme="minorHAnsi" w:hAnsiTheme="minorHAnsi" w:cstheme="minorHAnsi"/>
          <w:sz w:val="22"/>
          <w:szCs w:val="22"/>
          <w:lang w:val="en-GB"/>
        </w:rPr>
        <w:t xml:space="preserve">the Aichi Biodiversity Targets of the Convention on Biological Diversity (CBD) and the Sustainable Development Goals (SDGs; see Annex 4 </w:t>
      </w:r>
      <w:r w:rsidR="00B81C56" w:rsidRPr="008E7B16">
        <w:rPr>
          <w:rFonts w:asciiTheme="minorHAnsi" w:hAnsiTheme="minorHAnsi" w:cstheme="minorHAnsi"/>
          <w:i/>
          <w:sz w:val="22"/>
          <w:szCs w:val="22"/>
          <w:lang w:val="en-GB"/>
        </w:rPr>
        <w:t>How the Ramsar Strategic Plan supports the SDGs and Aichi Targets</w:t>
      </w:r>
      <w:r w:rsidR="00B81C56" w:rsidRPr="008E7B16">
        <w:rPr>
          <w:rFonts w:asciiTheme="minorHAnsi" w:hAnsiTheme="minorHAnsi" w:cstheme="minorHAnsi"/>
          <w:sz w:val="22"/>
          <w:szCs w:val="22"/>
          <w:lang w:val="en-GB"/>
        </w:rPr>
        <w:t xml:space="preserve"> for a summary of the links between the different goals). The </w:t>
      </w:r>
      <w:r w:rsidR="006948F5" w:rsidRPr="008E7B16">
        <w:rPr>
          <w:rFonts w:asciiTheme="minorHAnsi" w:hAnsiTheme="minorHAnsi" w:cstheme="minorHAnsi"/>
          <w:sz w:val="22"/>
          <w:szCs w:val="22"/>
          <w:lang w:val="en-GB"/>
        </w:rPr>
        <w:t>Secretariat’s</w:t>
      </w:r>
      <w:r w:rsidR="00B81C56" w:rsidRPr="008E7B16">
        <w:rPr>
          <w:rFonts w:asciiTheme="minorHAnsi" w:hAnsiTheme="minorHAnsi" w:cstheme="minorHAnsi"/>
          <w:sz w:val="22"/>
          <w:szCs w:val="22"/>
          <w:lang w:val="en-GB"/>
        </w:rPr>
        <w:t xml:space="preserve"> report </w:t>
      </w:r>
      <w:r w:rsidR="00B81C56" w:rsidRPr="008E7B16">
        <w:rPr>
          <w:rFonts w:asciiTheme="minorHAnsi" w:hAnsiTheme="minorHAnsi" w:cstheme="minorHAnsi"/>
          <w:i/>
          <w:sz w:val="22"/>
          <w:szCs w:val="22"/>
          <w:lang w:val="en-GB"/>
        </w:rPr>
        <w:t>Wetlands and the SDGs: Scaling up wetland conservation, wise use and restoration to achieve the Sustainable Development Goals</w:t>
      </w:r>
      <w:r w:rsidR="00B81C56" w:rsidRPr="008E7B16">
        <w:rPr>
          <w:rFonts w:asciiTheme="minorHAnsi" w:hAnsiTheme="minorHAnsi" w:cstheme="minorHAnsi"/>
          <w:sz w:val="22"/>
          <w:szCs w:val="22"/>
          <w:lang w:val="en-GB"/>
        </w:rPr>
        <w:t xml:space="preserve"> highlights the critical role of wetlands in relation to the SDGs and can be consulted at: </w:t>
      </w:r>
      <w:hyperlink r:id="rId13" w:history="1">
        <w:r w:rsidR="00B81C56" w:rsidRPr="008E7B16">
          <w:rPr>
            <w:rStyle w:val="Hyperlink"/>
            <w:rFonts w:cstheme="minorHAnsi"/>
            <w:szCs w:val="22"/>
            <w:lang w:val="en-GB"/>
          </w:rPr>
          <w:t>https://www.ramsar.org/document/wetlands-and-the-sdgs</w:t>
        </w:r>
      </w:hyperlink>
      <w:r w:rsidR="00145FFC">
        <w:rPr>
          <w:sz w:val="22"/>
          <w:szCs w:val="22"/>
        </w:rPr>
        <w:t>.</w:t>
      </w:r>
    </w:p>
    <w:p w14:paraId="6BA0C3F0" w14:textId="77777777" w:rsidR="00145FFC" w:rsidRPr="008E7B16" w:rsidRDefault="00145FFC" w:rsidP="0031663F">
      <w:pPr>
        <w:pStyle w:val="BodyText3"/>
        <w:spacing w:after="0" w:line="240" w:lineRule="auto"/>
        <w:ind w:left="426" w:hanging="426"/>
        <w:rPr>
          <w:sz w:val="22"/>
          <w:szCs w:val="22"/>
        </w:rPr>
      </w:pPr>
    </w:p>
    <w:p w14:paraId="503B99AE" w14:textId="7611EBEF" w:rsidR="00791C88" w:rsidRPr="008E7B16" w:rsidRDefault="0031663F" w:rsidP="0031663F">
      <w:pPr>
        <w:pStyle w:val="BodyText3"/>
        <w:spacing w:after="0" w:line="240" w:lineRule="auto"/>
        <w:ind w:left="426" w:hanging="426"/>
        <w:rPr>
          <w:sz w:val="22"/>
          <w:szCs w:val="22"/>
        </w:rPr>
      </w:pPr>
      <w:r>
        <w:rPr>
          <w:sz w:val="22"/>
          <w:szCs w:val="22"/>
        </w:rPr>
        <w:t>6.</w:t>
      </w:r>
      <w:r>
        <w:rPr>
          <w:sz w:val="22"/>
          <w:szCs w:val="22"/>
        </w:rPr>
        <w:tab/>
      </w:r>
      <w:r w:rsidR="00791C88" w:rsidRPr="008E7B16">
        <w:rPr>
          <w:sz w:val="22"/>
          <w:szCs w:val="22"/>
        </w:rPr>
        <w:t xml:space="preserve">Resolution XII.2 on </w:t>
      </w:r>
      <w:r w:rsidR="00791C88" w:rsidRPr="008E7B16">
        <w:rPr>
          <w:i/>
          <w:iCs/>
          <w:sz w:val="22"/>
          <w:szCs w:val="22"/>
        </w:rPr>
        <w:t xml:space="preserve">The Ramsar Strategic Plan 2016-2024 </w:t>
      </w:r>
      <w:r w:rsidR="00791C88" w:rsidRPr="008E7B16">
        <w:rPr>
          <w:sz w:val="22"/>
          <w:szCs w:val="22"/>
        </w:rPr>
        <w:t>encourages Contracting Parties in paragraph 22 “to develop and submit to the Secretariat on or before December 2016, and according to their national priorities, capabilities and resources, their own quantifiable and time-bound national and regional targets in line with the targets set in the Strategic Plan”.</w:t>
      </w:r>
      <w:r w:rsidR="00144CF3" w:rsidRPr="008E7B16">
        <w:rPr>
          <w:sz w:val="22"/>
          <w:szCs w:val="22"/>
        </w:rPr>
        <w:t xml:space="preserve"> For COP14 the deadline for submission of national and regional targets was </w:t>
      </w:r>
      <w:r w:rsidR="00886023" w:rsidRPr="008E7B16">
        <w:rPr>
          <w:sz w:val="22"/>
          <w:szCs w:val="22"/>
        </w:rPr>
        <w:t xml:space="preserve">24 January </w:t>
      </w:r>
      <w:r w:rsidR="00FC4BB8">
        <w:rPr>
          <w:sz w:val="22"/>
          <w:szCs w:val="22"/>
        </w:rPr>
        <w:t>2020.</w:t>
      </w:r>
    </w:p>
    <w:p w14:paraId="3C185BF0" w14:textId="0D8BE2E1" w:rsidR="00D17DC4" w:rsidRPr="008E7B16" w:rsidRDefault="00D17DC4" w:rsidP="0031663F">
      <w:pPr>
        <w:pStyle w:val="BodyText3"/>
        <w:spacing w:after="0" w:line="240" w:lineRule="auto"/>
        <w:ind w:left="426" w:hanging="426"/>
        <w:rPr>
          <w:sz w:val="22"/>
          <w:szCs w:val="22"/>
        </w:rPr>
      </w:pPr>
    </w:p>
    <w:p w14:paraId="4A8B794D" w14:textId="2FFEBE66" w:rsidR="00D17DC4" w:rsidRPr="008E7B16" w:rsidRDefault="0031663F" w:rsidP="0031663F">
      <w:pPr>
        <w:pStyle w:val="BodyText3"/>
        <w:spacing w:after="0" w:line="240" w:lineRule="auto"/>
        <w:ind w:left="426" w:hanging="426"/>
        <w:rPr>
          <w:sz w:val="22"/>
          <w:szCs w:val="22"/>
        </w:rPr>
      </w:pPr>
      <w:r>
        <w:rPr>
          <w:sz w:val="22"/>
          <w:szCs w:val="22"/>
        </w:rPr>
        <w:t>7.</w:t>
      </w:r>
      <w:r>
        <w:rPr>
          <w:sz w:val="22"/>
          <w:szCs w:val="22"/>
        </w:rPr>
        <w:tab/>
      </w:r>
      <w:r w:rsidR="00D17DC4" w:rsidRPr="008E7B16">
        <w:rPr>
          <w:sz w:val="22"/>
          <w:szCs w:val="22"/>
        </w:rPr>
        <w:t xml:space="preserve">Accordingly, </w:t>
      </w:r>
      <w:r w:rsidR="00F707BF" w:rsidRPr="00ED409F">
        <w:rPr>
          <w:sz w:val="22"/>
          <w:szCs w:val="22"/>
        </w:rPr>
        <w:t>3</w:t>
      </w:r>
      <w:r w:rsidR="00D17DC4" w:rsidRPr="008E7B16">
        <w:rPr>
          <w:sz w:val="22"/>
          <w:szCs w:val="22"/>
        </w:rPr>
        <w:t>% of Contracting Parties (</w:t>
      </w:r>
      <w:r w:rsidR="00583240">
        <w:rPr>
          <w:sz w:val="22"/>
          <w:szCs w:val="22"/>
        </w:rPr>
        <w:t>one</w:t>
      </w:r>
      <w:r w:rsidR="00583240" w:rsidRPr="008E7B16">
        <w:rPr>
          <w:sz w:val="22"/>
          <w:szCs w:val="22"/>
        </w:rPr>
        <w:t xml:space="preserve"> </w:t>
      </w:r>
      <w:r w:rsidR="00D17DC4" w:rsidRPr="008E7B16">
        <w:rPr>
          <w:sz w:val="22"/>
          <w:szCs w:val="22"/>
        </w:rPr>
        <w:t>from Africa</w:t>
      </w:r>
      <w:r w:rsidR="00EE5E46" w:rsidRPr="00ED409F">
        <w:rPr>
          <w:sz w:val="22"/>
          <w:szCs w:val="22"/>
        </w:rPr>
        <w:t xml:space="preserve"> and </w:t>
      </w:r>
      <w:r w:rsidR="00583240">
        <w:rPr>
          <w:sz w:val="22"/>
          <w:szCs w:val="22"/>
        </w:rPr>
        <w:t>four</w:t>
      </w:r>
      <w:r w:rsidR="00583240" w:rsidRPr="008E7B16">
        <w:rPr>
          <w:sz w:val="22"/>
          <w:szCs w:val="22"/>
        </w:rPr>
        <w:t xml:space="preserve"> </w:t>
      </w:r>
      <w:r w:rsidR="00D17DC4" w:rsidRPr="008E7B16">
        <w:rPr>
          <w:sz w:val="22"/>
          <w:szCs w:val="22"/>
        </w:rPr>
        <w:t>from Asia</w:t>
      </w:r>
      <w:r w:rsidR="00583240">
        <w:rPr>
          <w:sz w:val="22"/>
          <w:szCs w:val="22"/>
        </w:rPr>
        <w:t>)</w:t>
      </w:r>
      <w:r w:rsidR="00EE5E46" w:rsidRPr="00ED409F">
        <w:rPr>
          <w:sz w:val="22"/>
          <w:szCs w:val="22"/>
        </w:rPr>
        <w:t xml:space="preserve"> </w:t>
      </w:r>
      <w:r w:rsidR="00D17DC4" w:rsidRPr="008E7B16">
        <w:rPr>
          <w:sz w:val="22"/>
          <w:szCs w:val="22"/>
        </w:rPr>
        <w:t>submitted their national targets (Section 4</w:t>
      </w:r>
      <w:r w:rsidR="00602038">
        <w:rPr>
          <w:sz w:val="22"/>
          <w:szCs w:val="22"/>
        </w:rPr>
        <w:t xml:space="preserve"> of the national report form,</w:t>
      </w:r>
      <w:r w:rsidR="00D17DC4" w:rsidRPr="008E7B16">
        <w:rPr>
          <w:sz w:val="22"/>
          <w:szCs w:val="22"/>
        </w:rPr>
        <w:t xml:space="preserve"> </w:t>
      </w:r>
      <w:r w:rsidR="00D17DC4" w:rsidRPr="008E7B16">
        <w:rPr>
          <w:i/>
          <w:iCs/>
          <w:sz w:val="22"/>
          <w:szCs w:val="22"/>
        </w:rPr>
        <w:t>Optional annex on national targets</w:t>
      </w:r>
      <w:r w:rsidR="00D17DC4" w:rsidRPr="008E7B16">
        <w:rPr>
          <w:sz w:val="22"/>
          <w:szCs w:val="22"/>
        </w:rPr>
        <w:t xml:space="preserve">) to the Secretariat by the </w:t>
      </w:r>
      <w:r w:rsidR="006C5277" w:rsidRPr="00ED409F">
        <w:rPr>
          <w:sz w:val="22"/>
          <w:szCs w:val="22"/>
        </w:rPr>
        <w:t>deadline</w:t>
      </w:r>
      <w:r w:rsidR="00D17DC4" w:rsidRPr="008E7B16">
        <w:rPr>
          <w:sz w:val="22"/>
          <w:szCs w:val="22"/>
        </w:rPr>
        <w:t>.</w:t>
      </w:r>
      <w:r w:rsidR="006C5277" w:rsidRPr="00ED409F">
        <w:rPr>
          <w:sz w:val="22"/>
          <w:szCs w:val="22"/>
        </w:rPr>
        <w:t xml:space="preserve"> T</w:t>
      </w:r>
      <w:r w:rsidR="00D17DC4" w:rsidRPr="008E7B16">
        <w:rPr>
          <w:sz w:val="22"/>
          <w:szCs w:val="22"/>
        </w:rPr>
        <w:t xml:space="preserve">he limited number of Parties providing information did not allow for statistical inference. By the deadline of </w:t>
      </w:r>
      <w:r w:rsidR="000C43E9" w:rsidRPr="00145FFC">
        <w:rPr>
          <w:sz w:val="22"/>
          <w:szCs w:val="22"/>
        </w:rPr>
        <w:t>2</w:t>
      </w:r>
      <w:r w:rsidR="00D17DC4" w:rsidRPr="00145FFC">
        <w:rPr>
          <w:sz w:val="22"/>
          <w:szCs w:val="22"/>
        </w:rPr>
        <w:t>1 January 20</w:t>
      </w:r>
      <w:r w:rsidR="000C43E9" w:rsidRPr="00145FFC">
        <w:rPr>
          <w:sz w:val="22"/>
          <w:szCs w:val="22"/>
        </w:rPr>
        <w:t>21</w:t>
      </w:r>
      <w:r w:rsidR="000C43E9" w:rsidRPr="00ED409F">
        <w:rPr>
          <w:sz w:val="22"/>
          <w:szCs w:val="22"/>
        </w:rPr>
        <w:t xml:space="preserve"> </w:t>
      </w:r>
      <w:r w:rsidR="00D17DC4" w:rsidRPr="008E7B16">
        <w:rPr>
          <w:sz w:val="22"/>
          <w:szCs w:val="22"/>
        </w:rPr>
        <w:t>for submission of full national reports to COP1</w:t>
      </w:r>
      <w:r w:rsidR="000C43E9" w:rsidRPr="00ED409F">
        <w:rPr>
          <w:sz w:val="22"/>
          <w:szCs w:val="22"/>
        </w:rPr>
        <w:t>4</w:t>
      </w:r>
      <w:r w:rsidR="00D17DC4" w:rsidRPr="008E7B16">
        <w:rPr>
          <w:sz w:val="22"/>
          <w:szCs w:val="22"/>
        </w:rPr>
        <w:t xml:space="preserve">, </w:t>
      </w:r>
      <w:r w:rsidR="00F707BF" w:rsidRPr="00ED409F">
        <w:rPr>
          <w:sz w:val="22"/>
          <w:szCs w:val="22"/>
        </w:rPr>
        <w:t>38</w:t>
      </w:r>
      <w:r w:rsidR="00D17DC4" w:rsidRPr="008E7B16">
        <w:rPr>
          <w:sz w:val="22"/>
          <w:szCs w:val="22"/>
        </w:rPr>
        <w:t xml:space="preserve">% of Parties that submitted reports had indicated their priorities. The priority targets identified by these Parties, main outcomes and the resources available to them are summarized in </w:t>
      </w:r>
      <w:r w:rsidR="00D17DC4" w:rsidRPr="00E52D6F">
        <w:rPr>
          <w:sz w:val="22"/>
          <w:szCs w:val="22"/>
        </w:rPr>
        <w:t>Annex 3</w:t>
      </w:r>
      <w:r w:rsidR="007405FB">
        <w:rPr>
          <w:sz w:val="22"/>
          <w:szCs w:val="22"/>
        </w:rPr>
        <w:t xml:space="preserve"> of the present document</w:t>
      </w:r>
      <w:r w:rsidR="00D17DC4" w:rsidRPr="00E52D6F">
        <w:rPr>
          <w:sz w:val="22"/>
          <w:szCs w:val="22"/>
        </w:rPr>
        <w:t>.</w:t>
      </w:r>
    </w:p>
    <w:p w14:paraId="08121B30" w14:textId="77777777" w:rsidR="00D17DC4" w:rsidRPr="008E7B16" w:rsidRDefault="00D17DC4" w:rsidP="0031663F">
      <w:pPr>
        <w:pStyle w:val="BodyText3"/>
        <w:spacing w:after="0" w:line="240" w:lineRule="auto"/>
        <w:ind w:left="426" w:hanging="426"/>
        <w:rPr>
          <w:rFonts w:cstheme="minorHAnsi"/>
          <w:b/>
          <w:color w:val="000000"/>
          <w:sz w:val="22"/>
          <w:szCs w:val="22"/>
        </w:rPr>
      </w:pPr>
    </w:p>
    <w:p w14:paraId="2A809526" w14:textId="460B153A" w:rsidR="00F95A2C" w:rsidRPr="008E7B16" w:rsidRDefault="0031663F" w:rsidP="0031663F">
      <w:pPr>
        <w:pStyle w:val="NRFTitle3"/>
        <w:numPr>
          <w:ilvl w:val="0"/>
          <w:numId w:val="0"/>
        </w:numPr>
        <w:tabs>
          <w:tab w:val="clear" w:pos="-743"/>
          <w:tab w:val="clear" w:pos="2137"/>
          <w:tab w:val="clear" w:pos="2857"/>
          <w:tab w:val="clear" w:pos="3577"/>
          <w:tab w:val="clear" w:pos="4297"/>
          <w:tab w:val="clear" w:pos="5017"/>
          <w:tab w:val="clear" w:pos="5737"/>
          <w:tab w:val="clear" w:pos="6457"/>
          <w:tab w:val="clear" w:pos="7177"/>
          <w:tab w:val="clear" w:pos="7897"/>
          <w:tab w:val="clear" w:pos="8617"/>
        </w:tabs>
        <w:ind w:left="426" w:hanging="426"/>
        <w:rPr>
          <w:rFonts w:asciiTheme="minorHAnsi" w:hAnsiTheme="minorHAnsi" w:cs="Calibri"/>
          <w:sz w:val="22"/>
          <w:szCs w:val="22"/>
          <w:lang w:val="en-GB"/>
        </w:rPr>
      </w:pPr>
      <w:r>
        <w:rPr>
          <w:rFonts w:asciiTheme="minorHAnsi" w:hAnsiTheme="minorHAnsi" w:cstheme="minorHAnsi"/>
          <w:sz w:val="22"/>
          <w:szCs w:val="22"/>
          <w:lang w:val="en-GB"/>
        </w:rPr>
        <w:t>8.</w:t>
      </w:r>
      <w:r>
        <w:rPr>
          <w:rFonts w:asciiTheme="minorHAnsi" w:hAnsiTheme="minorHAnsi" w:cstheme="minorHAnsi"/>
          <w:sz w:val="22"/>
          <w:szCs w:val="22"/>
          <w:lang w:val="en-GB"/>
        </w:rPr>
        <w:tab/>
      </w:r>
      <w:r w:rsidR="00F95A2C" w:rsidRPr="008E7B16">
        <w:rPr>
          <w:rFonts w:asciiTheme="minorHAnsi" w:hAnsiTheme="minorHAnsi" w:cstheme="minorHAnsi"/>
          <w:sz w:val="22"/>
          <w:szCs w:val="22"/>
          <w:lang w:val="en-GB"/>
        </w:rPr>
        <w:t xml:space="preserve">Where possible, the evolution of the implementation of the Convention over a longer period has been </w:t>
      </w:r>
      <w:r w:rsidR="00AF0FA0" w:rsidRPr="008E7B16">
        <w:rPr>
          <w:rFonts w:asciiTheme="minorHAnsi" w:hAnsiTheme="minorHAnsi" w:cstheme="minorHAnsi"/>
          <w:sz w:val="22"/>
          <w:szCs w:val="22"/>
          <w:lang w:val="en-GB"/>
        </w:rPr>
        <w:t>analy</w:t>
      </w:r>
      <w:r w:rsidR="00AF0FA0">
        <w:rPr>
          <w:rFonts w:asciiTheme="minorHAnsi" w:hAnsiTheme="minorHAnsi" w:cstheme="minorHAnsi"/>
          <w:sz w:val="22"/>
          <w:szCs w:val="22"/>
          <w:lang w:val="en-GB"/>
        </w:rPr>
        <w:t>z</w:t>
      </w:r>
      <w:r w:rsidR="00AF0FA0" w:rsidRPr="008E7B16">
        <w:rPr>
          <w:rFonts w:asciiTheme="minorHAnsi" w:hAnsiTheme="minorHAnsi" w:cstheme="minorHAnsi"/>
          <w:sz w:val="22"/>
          <w:szCs w:val="22"/>
          <w:lang w:val="en-GB"/>
        </w:rPr>
        <w:t xml:space="preserve">ed </w:t>
      </w:r>
      <w:r w:rsidR="00F95A2C" w:rsidRPr="008E7B16">
        <w:rPr>
          <w:rFonts w:asciiTheme="minorHAnsi" w:hAnsiTheme="minorHAnsi" w:cstheme="minorHAnsi"/>
          <w:sz w:val="22"/>
          <w:szCs w:val="22"/>
          <w:lang w:val="en-GB"/>
        </w:rPr>
        <w:t xml:space="preserve">by comparing indicators provided in national reports to successive meetings of the </w:t>
      </w:r>
      <w:r w:rsidR="00AF0FA0">
        <w:rPr>
          <w:rFonts w:asciiTheme="minorHAnsi" w:hAnsiTheme="minorHAnsi" w:cstheme="minorHAnsi"/>
          <w:sz w:val="22"/>
          <w:szCs w:val="22"/>
          <w:lang w:val="en-GB"/>
        </w:rPr>
        <w:t>COP</w:t>
      </w:r>
      <w:r w:rsidR="00F95A2C" w:rsidRPr="008E7B16">
        <w:rPr>
          <w:rFonts w:asciiTheme="minorHAnsi" w:hAnsiTheme="minorHAnsi" w:cstheme="minorHAnsi"/>
          <w:sz w:val="22"/>
          <w:szCs w:val="22"/>
          <w:lang w:val="en-GB"/>
        </w:rPr>
        <w:t xml:space="preserve"> since COP10 in 2008. </w:t>
      </w:r>
      <w:r w:rsidR="00F95A2C" w:rsidRPr="008E7B16">
        <w:rPr>
          <w:rFonts w:asciiTheme="minorHAnsi" w:hAnsiTheme="minorHAnsi" w:cs="Calibri"/>
          <w:sz w:val="22"/>
          <w:szCs w:val="22"/>
          <w:lang w:val="en-GB"/>
        </w:rPr>
        <w:t>For the analysis of more recent indicators, the findings of the 1</w:t>
      </w:r>
      <w:r w:rsidR="002C195F" w:rsidRPr="008E7B16">
        <w:rPr>
          <w:rFonts w:asciiTheme="minorHAnsi" w:hAnsiTheme="minorHAnsi" w:cs="Calibri"/>
          <w:sz w:val="22"/>
          <w:szCs w:val="22"/>
          <w:lang w:val="en-GB"/>
        </w:rPr>
        <w:t>2</w:t>
      </w:r>
      <w:r w:rsidR="00977D1C" w:rsidRPr="008E7B16">
        <w:rPr>
          <w:rFonts w:asciiTheme="minorHAnsi" w:hAnsiTheme="minorHAnsi" w:cs="Calibri"/>
          <w:sz w:val="22"/>
          <w:szCs w:val="22"/>
          <w:lang w:val="en-GB"/>
        </w:rPr>
        <w:t>2</w:t>
      </w:r>
      <w:r w:rsidR="00F95A2C" w:rsidRPr="008E7B16">
        <w:rPr>
          <w:rFonts w:asciiTheme="minorHAnsi" w:hAnsiTheme="minorHAnsi" w:cs="Calibri"/>
          <w:sz w:val="22"/>
          <w:szCs w:val="22"/>
          <w:lang w:val="en-GB"/>
        </w:rPr>
        <w:t xml:space="preserve"> national reports to COP1</w:t>
      </w:r>
      <w:r w:rsidR="002C195F" w:rsidRPr="008E7B16">
        <w:rPr>
          <w:rFonts w:asciiTheme="minorHAnsi" w:hAnsiTheme="minorHAnsi" w:cs="Calibri"/>
          <w:sz w:val="22"/>
          <w:szCs w:val="22"/>
          <w:lang w:val="en-GB"/>
        </w:rPr>
        <w:t>4</w:t>
      </w:r>
      <w:r w:rsidR="00F95A2C" w:rsidRPr="008E7B16">
        <w:rPr>
          <w:rFonts w:asciiTheme="minorHAnsi" w:hAnsiTheme="minorHAnsi" w:cs="Calibri"/>
          <w:sz w:val="22"/>
          <w:szCs w:val="22"/>
          <w:lang w:val="en-GB"/>
        </w:rPr>
        <w:t xml:space="preserve"> have been compared with those of the 1</w:t>
      </w:r>
      <w:r w:rsidR="002C195F" w:rsidRPr="008E7B16">
        <w:rPr>
          <w:rFonts w:asciiTheme="minorHAnsi" w:hAnsiTheme="minorHAnsi" w:cs="Calibri"/>
          <w:sz w:val="22"/>
          <w:szCs w:val="22"/>
          <w:lang w:val="en-GB"/>
        </w:rPr>
        <w:t>40</w:t>
      </w:r>
      <w:r w:rsidR="00F95A2C" w:rsidRPr="008E7B16">
        <w:rPr>
          <w:rFonts w:asciiTheme="minorHAnsi" w:hAnsiTheme="minorHAnsi" w:cs="Calibri"/>
          <w:sz w:val="22"/>
          <w:szCs w:val="22"/>
          <w:lang w:val="en-GB"/>
        </w:rPr>
        <w:t xml:space="preserve"> national reports submitted for COP1</w:t>
      </w:r>
      <w:r w:rsidR="002C195F" w:rsidRPr="008E7B16">
        <w:rPr>
          <w:rFonts w:asciiTheme="minorHAnsi" w:hAnsiTheme="minorHAnsi" w:cs="Calibri"/>
          <w:sz w:val="22"/>
          <w:szCs w:val="22"/>
          <w:lang w:val="en-GB"/>
        </w:rPr>
        <w:t>3</w:t>
      </w:r>
      <w:r w:rsidR="00F95A2C" w:rsidRPr="008E7B16">
        <w:rPr>
          <w:rFonts w:asciiTheme="minorHAnsi" w:hAnsiTheme="minorHAnsi" w:cs="Calibri"/>
          <w:sz w:val="22"/>
          <w:szCs w:val="22"/>
          <w:lang w:val="en-GB"/>
        </w:rPr>
        <w:t>.</w:t>
      </w:r>
    </w:p>
    <w:p w14:paraId="21E6AE12" w14:textId="77777777" w:rsidR="00F95A2C" w:rsidRPr="008E7B16" w:rsidRDefault="00F95A2C" w:rsidP="0031663F">
      <w:pPr>
        <w:pStyle w:val="MediumGrid1-Accent21"/>
        <w:ind w:left="426" w:hanging="426"/>
        <w:rPr>
          <w:rFonts w:asciiTheme="minorHAnsi" w:hAnsiTheme="minorHAnsi" w:cstheme="minorHAnsi"/>
          <w:color w:val="000000"/>
          <w:sz w:val="22"/>
          <w:szCs w:val="22"/>
          <w:lang w:val="en-GB"/>
        </w:rPr>
      </w:pPr>
    </w:p>
    <w:p w14:paraId="29B0A528" w14:textId="052E7F81" w:rsidR="00F95A2C" w:rsidRPr="008E7B16" w:rsidRDefault="0031663F" w:rsidP="0031663F">
      <w:pPr>
        <w:spacing w:after="0" w:line="240" w:lineRule="auto"/>
        <w:ind w:left="426" w:hanging="426"/>
        <w:rPr>
          <w:rFonts w:ascii="Calibri" w:hAnsi="Calibri"/>
        </w:rPr>
      </w:pPr>
      <w:r>
        <w:t>9.</w:t>
      </w:r>
      <w:r>
        <w:tab/>
      </w:r>
      <w:r w:rsidR="00F95A2C" w:rsidRPr="008E7B16">
        <w:t>T</w:t>
      </w:r>
      <w:r w:rsidR="00F95A2C" w:rsidRPr="008E7B16">
        <w:rPr>
          <w:rFonts w:ascii="Calibri" w:hAnsi="Calibri"/>
        </w:rPr>
        <w:t xml:space="preserve">he </w:t>
      </w:r>
      <w:r w:rsidR="2926E12E" w:rsidRPr="008E7B16">
        <w:rPr>
          <w:rFonts w:ascii="Calibri" w:hAnsi="Calibri"/>
        </w:rPr>
        <w:t xml:space="preserve">Convention’s </w:t>
      </w:r>
      <w:r w:rsidR="00F95A2C" w:rsidRPr="008E7B16">
        <w:rPr>
          <w:rFonts w:ascii="Calibri" w:hAnsi="Calibri"/>
        </w:rPr>
        <w:t xml:space="preserve">Strategic Plan 2016-2024 established 14 priority areas of focus for the Convention over the nine-year period. </w:t>
      </w:r>
      <w:r w:rsidR="006948F5" w:rsidRPr="008E7B16">
        <w:rPr>
          <w:rFonts w:ascii="Calibri" w:hAnsi="Calibri"/>
        </w:rPr>
        <w:t>Nineteen</w:t>
      </w:r>
      <w:r w:rsidR="00F95A2C" w:rsidRPr="008E7B16">
        <w:rPr>
          <w:rFonts w:ascii="Calibri" w:hAnsi="Calibri"/>
        </w:rPr>
        <w:t xml:space="preserve"> targets and 35 indicators were identified and </w:t>
      </w:r>
      <w:r w:rsidR="005134DF" w:rsidRPr="008E7B16">
        <w:rPr>
          <w:rFonts w:ascii="Calibri" w:hAnsi="Calibri"/>
        </w:rPr>
        <w:t>cross</w:t>
      </w:r>
      <w:r w:rsidR="005134DF">
        <w:rPr>
          <w:rFonts w:ascii="Calibri" w:hAnsi="Calibri"/>
        </w:rPr>
        <w:t>-</w:t>
      </w:r>
      <w:r w:rsidR="00F95A2C" w:rsidRPr="008E7B16">
        <w:rPr>
          <w:rFonts w:ascii="Calibri" w:hAnsi="Calibri"/>
        </w:rPr>
        <w:t>referenced to these priority areas.</w:t>
      </w:r>
    </w:p>
    <w:p w14:paraId="05C85F8F" w14:textId="6C6D466B" w:rsidR="008A3100" w:rsidRPr="008E7B16" w:rsidRDefault="008A3100" w:rsidP="0031663F">
      <w:pPr>
        <w:spacing w:after="0" w:line="240" w:lineRule="auto"/>
        <w:ind w:left="426" w:hanging="426"/>
        <w:rPr>
          <w:rFonts w:ascii="Calibri" w:hAnsi="Calibri"/>
        </w:rPr>
      </w:pPr>
    </w:p>
    <w:p w14:paraId="032071DE" w14:textId="2F0F0243" w:rsidR="00965790" w:rsidRPr="008E7B16" w:rsidRDefault="0031663F" w:rsidP="0031663F">
      <w:pPr>
        <w:pStyle w:val="Default"/>
        <w:ind w:left="426" w:hanging="426"/>
        <w:rPr>
          <w:rFonts w:asciiTheme="minorHAnsi" w:eastAsia="Times New Roman" w:hAnsiTheme="minorHAnsi" w:cstheme="minorHAnsi"/>
          <w:color w:val="000000" w:themeColor="text1"/>
          <w:sz w:val="22"/>
          <w:szCs w:val="22"/>
          <w:lang w:eastAsia="en-GB"/>
        </w:rPr>
      </w:pPr>
      <w:r>
        <w:rPr>
          <w:rFonts w:asciiTheme="minorHAnsi" w:hAnsiTheme="minorHAnsi" w:cstheme="minorHAnsi"/>
          <w:sz w:val="22"/>
          <w:szCs w:val="22"/>
        </w:rPr>
        <w:t>10.</w:t>
      </w:r>
      <w:r>
        <w:rPr>
          <w:rFonts w:asciiTheme="minorHAnsi" w:hAnsiTheme="minorHAnsi" w:cstheme="minorHAnsi"/>
          <w:sz w:val="22"/>
          <w:szCs w:val="22"/>
        </w:rPr>
        <w:tab/>
      </w:r>
      <w:r w:rsidR="000C4B73" w:rsidRPr="008E7B16">
        <w:rPr>
          <w:rFonts w:asciiTheme="minorHAnsi" w:hAnsiTheme="minorHAnsi" w:cstheme="minorHAnsi"/>
          <w:sz w:val="22"/>
          <w:szCs w:val="22"/>
        </w:rPr>
        <w:t>A</w:t>
      </w:r>
      <w:r w:rsidR="000C4B73" w:rsidRPr="008E7B16">
        <w:rPr>
          <w:rFonts w:asciiTheme="minorHAnsi" w:eastAsia="Times New Roman" w:hAnsiTheme="minorHAnsi" w:cstheme="minorHAnsi"/>
          <w:color w:val="000000" w:themeColor="text1"/>
          <w:sz w:val="22"/>
          <w:szCs w:val="22"/>
          <w:lang w:eastAsia="en-GB"/>
        </w:rPr>
        <w:t>nalysis of the progress reported against the indicators and targets of the Strategic Plan revealed that the main progress achieved by Contracting Parties has related to</w:t>
      </w:r>
      <w:r w:rsidR="00965790" w:rsidRPr="008E7B16">
        <w:rPr>
          <w:rFonts w:asciiTheme="minorHAnsi" w:eastAsia="Times New Roman" w:hAnsiTheme="minorHAnsi" w:cstheme="minorHAnsi"/>
          <w:color w:val="000000" w:themeColor="text1"/>
          <w:sz w:val="22"/>
          <w:szCs w:val="22"/>
          <w:lang w:eastAsia="en-GB"/>
        </w:rPr>
        <w:t>:</w:t>
      </w:r>
    </w:p>
    <w:p w14:paraId="1C98977B" w14:textId="3DF1B991" w:rsidR="0031663F" w:rsidRDefault="0031663F" w:rsidP="00567724">
      <w:pPr>
        <w:pStyle w:val="Default"/>
        <w:numPr>
          <w:ilvl w:val="0"/>
          <w:numId w:val="12"/>
        </w:numPr>
        <w:ind w:left="851" w:hanging="425"/>
        <w:rPr>
          <w:rFonts w:asciiTheme="minorHAnsi" w:hAnsiTheme="minorHAnsi" w:cstheme="minorHAnsi"/>
          <w:sz w:val="22"/>
          <w:szCs w:val="22"/>
        </w:rPr>
      </w:pPr>
      <w:r>
        <w:rPr>
          <w:rFonts w:asciiTheme="minorHAnsi" w:hAnsiTheme="minorHAnsi" w:cstheme="minorHAnsi"/>
          <w:sz w:val="22"/>
          <w:szCs w:val="22"/>
        </w:rPr>
        <w:t>i</w:t>
      </w:r>
      <w:r w:rsidR="000C4B73" w:rsidRPr="008E7B16">
        <w:rPr>
          <w:rFonts w:asciiTheme="minorHAnsi" w:hAnsiTheme="minorHAnsi" w:cstheme="minorHAnsi"/>
          <w:sz w:val="22"/>
          <w:szCs w:val="22"/>
        </w:rPr>
        <w:t>ncorporation of wetlands benefits into other national strategies and planning processes</w:t>
      </w:r>
      <w:r>
        <w:rPr>
          <w:rFonts w:asciiTheme="minorHAnsi" w:hAnsiTheme="minorHAnsi" w:cstheme="minorHAnsi"/>
          <w:sz w:val="22"/>
          <w:szCs w:val="22"/>
        </w:rPr>
        <w:t>;</w:t>
      </w:r>
    </w:p>
    <w:p w14:paraId="4A734753" w14:textId="7D68C611" w:rsidR="0031663F" w:rsidRDefault="000C4B73"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the assessment of</w:t>
      </w:r>
      <w:r w:rsidR="0031663F">
        <w:rPr>
          <w:rFonts w:asciiTheme="minorHAnsi" w:hAnsiTheme="minorHAnsi" w:cstheme="minorHAnsi"/>
          <w:sz w:val="22"/>
          <w:szCs w:val="22"/>
        </w:rPr>
        <w:t xml:space="preserve"> water allocation for wetlands;</w:t>
      </w:r>
    </w:p>
    <w:p w14:paraId="4EE76589" w14:textId="37836493" w:rsidR="0031663F" w:rsidRDefault="000C4B73"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 xml:space="preserve">establishment and review of national policies on invasive </w:t>
      </w:r>
      <w:r w:rsidR="0031663F">
        <w:rPr>
          <w:rFonts w:asciiTheme="minorHAnsi" w:hAnsiTheme="minorHAnsi" w:cstheme="minorHAnsi"/>
          <w:sz w:val="22"/>
          <w:szCs w:val="22"/>
        </w:rPr>
        <w:t>species control and management;</w:t>
      </w:r>
    </w:p>
    <w:p w14:paraId="32EA9D5C" w14:textId="3E862067" w:rsidR="0031663F" w:rsidRDefault="00704A60" w:rsidP="00567724">
      <w:pPr>
        <w:pStyle w:val="Default"/>
        <w:numPr>
          <w:ilvl w:val="0"/>
          <w:numId w:val="12"/>
        </w:numPr>
        <w:ind w:left="851" w:hanging="425"/>
        <w:rPr>
          <w:rFonts w:asciiTheme="minorHAnsi" w:hAnsiTheme="minorHAnsi" w:cstheme="minorHAnsi"/>
          <w:sz w:val="22"/>
          <w:szCs w:val="22"/>
        </w:rPr>
      </w:pPr>
      <w:r>
        <w:rPr>
          <w:rFonts w:asciiTheme="minorHAnsi" w:hAnsiTheme="minorHAnsi" w:cstheme="minorHAnsi"/>
          <w:sz w:val="22"/>
          <w:szCs w:val="22"/>
        </w:rPr>
        <w:t>growth</w:t>
      </w:r>
      <w:r w:rsidR="00AB60CE" w:rsidRPr="008E7B16">
        <w:rPr>
          <w:rFonts w:asciiTheme="minorHAnsi" w:hAnsiTheme="minorHAnsi" w:cstheme="minorHAnsi"/>
          <w:sz w:val="22"/>
          <w:szCs w:val="22"/>
        </w:rPr>
        <w:t xml:space="preserve"> of the network of Wetland</w:t>
      </w:r>
      <w:r w:rsidR="0031663F">
        <w:rPr>
          <w:rFonts w:asciiTheme="minorHAnsi" w:hAnsiTheme="minorHAnsi" w:cstheme="minorHAnsi"/>
          <w:sz w:val="22"/>
          <w:szCs w:val="22"/>
        </w:rPr>
        <w:t>s of International Importance</w:t>
      </w:r>
      <w:r w:rsidR="005B69E4">
        <w:rPr>
          <w:rFonts w:asciiTheme="minorHAnsi" w:hAnsiTheme="minorHAnsi" w:cstheme="minorHAnsi"/>
          <w:sz w:val="22"/>
          <w:szCs w:val="22"/>
        </w:rPr>
        <w:t xml:space="preserve"> (Ramsar Sites)</w:t>
      </w:r>
      <w:r w:rsidR="0031663F">
        <w:rPr>
          <w:rFonts w:asciiTheme="minorHAnsi" w:hAnsiTheme="minorHAnsi" w:cstheme="minorHAnsi"/>
          <w:sz w:val="22"/>
          <w:szCs w:val="22"/>
        </w:rPr>
        <w:t>;</w:t>
      </w:r>
    </w:p>
    <w:p w14:paraId="5E211DFB" w14:textId="2107F9F2" w:rsidR="00F41D1A" w:rsidRDefault="000C4B73"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wetlands policies</w:t>
      </w:r>
      <w:r w:rsidR="00357C2A">
        <w:rPr>
          <w:rFonts w:asciiTheme="minorHAnsi" w:hAnsiTheme="minorHAnsi" w:cstheme="minorHAnsi"/>
          <w:sz w:val="22"/>
          <w:szCs w:val="22"/>
        </w:rPr>
        <w:t>;</w:t>
      </w:r>
      <w:r w:rsidRPr="008E7B16">
        <w:rPr>
          <w:rFonts w:asciiTheme="minorHAnsi" w:hAnsiTheme="minorHAnsi" w:cstheme="minorHAnsi"/>
          <w:sz w:val="22"/>
          <w:szCs w:val="22"/>
        </w:rPr>
        <w:t xml:space="preserve"> </w:t>
      </w:r>
    </w:p>
    <w:p w14:paraId="7E63F222" w14:textId="4A87FDD1" w:rsidR="0031663F" w:rsidRDefault="00E0034F"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wetlands as natural</w:t>
      </w:r>
      <w:r w:rsidR="0031663F">
        <w:rPr>
          <w:rFonts w:asciiTheme="minorHAnsi" w:hAnsiTheme="minorHAnsi" w:cstheme="minorHAnsi"/>
          <w:sz w:val="22"/>
          <w:szCs w:val="22"/>
        </w:rPr>
        <w:t xml:space="preserve"> </w:t>
      </w:r>
      <w:r w:rsidR="00A73D35" w:rsidRPr="008E7B16">
        <w:rPr>
          <w:rFonts w:asciiTheme="minorHAnsi" w:hAnsiTheme="minorHAnsi" w:cstheme="minorHAnsi"/>
          <w:sz w:val="22"/>
          <w:szCs w:val="22"/>
        </w:rPr>
        <w:t xml:space="preserve">water </w:t>
      </w:r>
      <w:r w:rsidRPr="008E7B16">
        <w:rPr>
          <w:rFonts w:asciiTheme="minorHAnsi" w:hAnsiTheme="minorHAnsi" w:cstheme="minorHAnsi"/>
          <w:sz w:val="22"/>
          <w:szCs w:val="22"/>
        </w:rPr>
        <w:t>infrastructure</w:t>
      </w:r>
      <w:r w:rsidR="0031663F">
        <w:rPr>
          <w:rFonts w:asciiTheme="minorHAnsi" w:hAnsiTheme="minorHAnsi" w:cstheme="minorHAnsi"/>
          <w:sz w:val="22"/>
          <w:szCs w:val="22"/>
        </w:rPr>
        <w:t>;</w:t>
      </w:r>
    </w:p>
    <w:p w14:paraId="46329707" w14:textId="64B36E82" w:rsidR="0031663F" w:rsidRDefault="000C4B73"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application of cultural values of wetlands</w:t>
      </w:r>
      <w:r w:rsidR="00741B43">
        <w:rPr>
          <w:rFonts w:asciiTheme="minorHAnsi" w:hAnsiTheme="minorHAnsi" w:cstheme="minorHAnsi"/>
          <w:sz w:val="22"/>
          <w:szCs w:val="22"/>
        </w:rPr>
        <w:t>;</w:t>
      </w:r>
    </w:p>
    <w:p w14:paraId="2E0475A9" w14:textId="612B95BD" w:rsidR="0031663F" w:rsidRDefault="000C4B73"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 xml:space="preserve">identification of priority sites for restoration and implementation of </w:t>
      </w:r>
      <w:r w:rsidR="00511E9E" w:rsidRPr="008E7B16">
        <w:rPr>
          <w:rFonts w:asciiTheme="minorHAnsi" w:hAnsiTheme="minorHAnsi" w:cstheme="minorHAnsi"/>
          <w:sz w:val="22"/>
          <w:szCs w:val="22"/>
        </w:rPr>
        <w:t xml:space="preserve">restoration </w:t>
      </w:r>
      <w:r w:rsidRPr="008E7B16">
        <w:rPr>
          <w:rFonts w:asciiTheme="minorHAnsi" w:hAnsiTheme="minorHAnsi" w:cstheme="minorHAnsi"/>
          <w:sz w:val="22"/>
          <w:szCs w:val="22"/>
        </w:rPr>
        <w:t>programmes, plans or projects</w:t>
      </w:r>
      <w:r w:rsidR="00741B43">
        <w:rPr>
          <w:rFonts w:asciiTheme="minorHAnsi" w:hAnsiTheme="minorHAnsi" w:cstheme="minorHAnsi"/>
          <w:sz w:val="22"/>
          <w:szCs w:val="22"/>
        </w:rPr>
        <w:t>; and</w:t>
      </w:r>
    </w:p>
    <w:p w14:paraId="5F932F32" w14:textId="3F0E6DB5" w:rsidR="003F57D5" w:rsidRPr="00FB7A23" w:rsidRDefault="000C4B73" w:rsidP="00FB7A23">
      <w:pPr>
        <w:pStyle w:val="Default"/>
        <w:numPr>
          <w:ilvl w:val="0"/>
          <w:numId w:val="12"/>
        </w:numPr>
        <w:ind w:left="851" w:hanging="425"/>
        <w:rPr>
          <w:rFonts w:asciiTheme="minorHAnsi" w:hAnsiTheme="minorHAnsi" w:cstheme="minorHAnsi"/>
          <w:sz w:val="22"/>
          <w:szCs w:val="22"/>
        </w:rPr>
      </w:pPr>
      <w:r w:rsidRPr="00FB7A23">
        <w:rPr>
          <w:rFonts w:asciiTheme="minorHAnsi" w:hAnsiTheme="minorHAnsi" w:cstheme="minorHAnsi"/>
          <w:sz w:val="22"/>
          <w:szCs w:val="22"/>
        </w:rPr>
        <w:t xml:space="preserve">establishment of </w:t>
      </w:r>
      <w:r w:rsidR="005C756E" w:rsidRPr="00FB7A23">
        <w:rPr>
          <w:rFonts w:asciiTheme="minorHAnsi" w:hAnsiTheme="minorHAnsi" w:cstheme="minorHAnsi"/>
          <w:sz w:val="22"/>
          <w:szCs w:val="22"/>
        </w:rPr>
        <w:t>communication, capacity building,</w:t>
      </w:r>
      <w:r w:rsidR="005C756E">
        <w:rPr>
          <w:rFonts w:asciiTheme="minorHAnsi" w:hAnsiTheme="minorHAnsi" w:cstheme="minorHAnsi"/>
          <w:sz w:val="22"/>
          <w:szCs w:val="22"/>
        </w:rPr>
        <w:t xml:space="preserve"> </w:t>
      </w:r>
      <w:r w:rsidR="005C756E" w:rsidRPr="00FB7A23">
        <w:rPr>
          <w:rFonts w:asciiTheme="minorHAnsi" w:hAnsiTheme="minorHAnsi" w:cstheme="minorHAnsi"/>
          <w:sz w:val="22"/>
          <w:szCs w:val="22"/>
        </w:rPr>
        <w:t xml:space="preserve">education, participation and awareness (CEPA) </w:t>
      </w:r>
      <w:r w:rsidRPr="00FB7A23">
        <w:rPr>
          <w:rFonts w:asciiTheme="minorHAnsi" w:hAnsiTheme="minorHAnsi" w:cstheme="minorHAnsi"/>
          <w:sz w:val="22"/>
          <w:szCs w:val="22"/>
        </w:rPr>
        <w:t>plans, me</w:t>
      </w:r>
      <w:r w:rsidR="0086367C">
        <w:rPr>
          <w:rFonts w:asciiTheme="minorHAnsi" w:hAnsiTheme="minorHAnsi" w:cstheme="minorHAnsi"/>
          <w:sz w:val="22"/>
          <w:szCs w:val="22"/>
        </w:rPr>
        <w:t>chanisms in place to share the C</w:t>
      </w:r>
      <w:r w:rsidRPr="00FB7A23">
        <w:rPr>
          <w:rFonts w:asciiTheme="minorHAnsi" w:hAnsiTheme="minorHAnsi" w:cstheme="minorHAnsi"/>
          <w:sz w:val="22"/>
          <w:szCs w:val="22"/>
        </w:rPr>
        <w:t xml:space="preserve">onvention guidelines with different stakeholders and World Wetlands Day activities </w:t>
      </w:r>
      <w:r w:rsidR="00AB60CE" w:rsidRPr="00FB7A23">
        <w:rPr>
          <w:rFonts w:asciiTheme="minorHAnsi" w:eastAsia="Times New Roman" w:hAnsiTheme="minorHAnsi" w:cstheme="minorHAnsi"/>
          <w:color w:val="000000" w:themeColor="text1"/>
          <w:sz w:val="22"/>
          <w:szCs w:val="22"/>
          <w:lang w:eastAsia="en-GB"/>
        </w:rPr>
        <w:t>(See Annex 1)</w:t>
      </w:r>
      <w:r w:rsidR="00E8232B" w:rsidRPr="00FB7A23">
        <w:rPr>
          <w:rFonts w:asciiTheme="minorHAnsi" w:eastAsia="Times New Roman" w:hAnsiTheme="minorHAnsi" w:cstheme="minorHAnsi"/>
          <w:color w:val="000000" w:themeColor="text1"/>
          <w:sz w:val="22"/>
          <w:szCs w:val="22"/>
          <w:lang w:eastAsia="en-GB"/>
        </w:rPr>
        <w:t>.</w:t>
      </w:r>
    </w:p>
    <w:p w14:paraId="3F085167" w14:textId="77777777" w:rsidR="003F57D5" w:rsidRPr="008E7B16" w:rsidRDefault="003F57D5" w:rsidP="0031663F">
      <w:pPr>
        <w:pStyle w:val="Default"/>
        <w:ind w:left="426" w:hanging="426"/>
        <w:rPr>
          <w:rFonts w:eastAsia="Times New Roman" w:cstheme="minorHAnsi"/>
          <w:lang w:eastAsia="en-GB"/>
        </w:rPr>
      </w:pPr>
    </w:p>
    <w:p w14:paraId="72339AB3" w14:textId="77777777" w:rsidR="00741B43" w:rsidRDefault="00741B43" w:rsidP="0031663F">
      <w:pPr>
        <w:pStyle w:val="Default"/>
        <w:ind w:left="426" w:hanging="426"/>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11.</w:t>
      </w:r>
      <w:r>
        <w:rPr>
          <w:rFonts w:asciiTheme="minorHAnsi" w:eastAsia="Times New Roman" w:hAnsiTheme="minorHAnsi" w:cstheme="minorHAnsi"/>
          <w:sz w:val="22"/>
          <w:szCs w:val="22"/>
          <w:lang w:eastAsia="en-GB"/>
        </w:rPr>
        <w:tab/>
      </w:r>
      <w:r w:rsidR="008A3100" w:rsidRPr="008E7B16">
        <w:rPr>
          <w:rFonts w:asciiTheme="minorHAnsi" w:eastAsia="Times New Roman" w:hAnsiTheme="minorHAnsi" w:cstheme="minorHAnsi"/>
          <w:sz w:val="22"/>
          <w:szCs w:val="22"/>
          <w:lang w:eastAsia="en-GB"/>
        </w:rPr>
        <w:t xml:space="preserve">The areas in which less progress has been made are: </w:t>
      </w:r>
    </w:p>
    <w:p w14:paraId="0BA571A0" w14:textId="4F6FF170" w:rsidR="00741B43" w:rsidRDefault="008A3100"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 xml:space="preserve">the incorporation of </w:t>
      </w:r>
      <w:r w:rsidRPr="008E7B16">
        <w:rPr>
          <w:rFonts w:asciiTheme="minorHAnsi" w:hAnsiTheme="minorHAnsi" w:cstheme="minorHAnsi"/>
          <w:sz w:val="22"/>
          <w:szCs w:val="22"/>
        </w:rPr>
        <w:t>wetland issues</w:t>
      </w:r>
      <w:r w:rsidR="005B69E4">
        <w:rPr>
          <w:rFonts w:asciiTheme="minorHAnsi" w:hAnsiTheme="minorHAnsi" w:cstheme="minorHAnsi"/>
          <w:sz w:val="22"/>
          <w:szCs w:val="22"/>
        </w:rPr>
        <w:t xml:space="preserve"> and </w:t>
      </w:r>
      <w:r w:rsidRPr="008E7B16">
        <w:rPr>
          <w:rFonts w:asciiTheme="minorHAnsi" w:hAnsiTheme="minorHAnsi" w:cstheme="minorHAnsi"/>
          <w:sz w:val="22"/>
          <w:szCs w:val="22"/>
        </w:rPr>
        <w:t xml:space="preserve">benefits into productive sectors (mining, energy, </w:t>
      </w:r>
      <w:r w:rsidR="005205CA" w:rsidRPr="008E7B16">
        <w:rPr>
          <w:rFonts w:asciiTheme="minorHAnsi" w:hAnsiTheme="minorHAnsi" w:cstheme="minorHAnsi"/>
          <w:sz w:val="22"/>
          <w:szCs w:val="22"/>
        </w:rPr>
        <w:t>tourism</w:t>
      </w:r>
      <w:r w:rsidRPr="008E7B16">
        <w:rPr>
          <w:rFonts w:asciiTheme="minorHAnsi" w:hAnsiTheme="minorHAnsi" w:cstheme="minorHAnsi"/>
          <w:sz w:val="22"/>
          <w:szCs w:val="22"/>
        </w:rPr>
        <w:t>);</w:t>
      </w:r>
    </w:p>
    <w:p w14:paraId="073EDB89" w14:textId="3B0C3FB2" w:rsidR="00741B43" w:rsidRDefault="008A3100"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removal of perverse incentives;</w:t>
      </w:r>
    </w:p>
    <w:p w14:paraId="190D252D" w14:textId="08FE378C" w:rsidR="00741B43" w:rsidRDefault="00543DAA"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 xml:space="preserve">implementation of management plans, </w:t>
      </w:r>
      <w:r w:rsidRPr="00567724">
        <w:rPr>
          <w:rFonts w:asciiTheme="minorHAnsi" w:hAnsiTheme="minorHAnsi" w:cstheme="minorHAnsi"/>
          <w:sz w:val="22"/>
          <w:szCs w:val="22"/>
        </w:rPr>
        <w:t>assessments of the effectiveness of Ramsar Site management,</w:t>
      </w:r>
      <w:r w:rsidRPr="008E7B16">
        <w:rPr>
          <w:rFonts w:asciiTheme="minorHAnsi" w:hAnsiTheme="minorHAnsi" w:cstheme="minorHAnsi"/>
          <w:sz w:val="22"/>
          <w:szCs w:val="22"/>
        </w:rPr>
        <w:t xml:space="preserve"> </w:t>
      </w:r>
      <w:r w:rsidR="008A3100" w:rsidRPr="008E7B16">
        <w:rPr>
          <w:rFonts w:asciiTheme="minorHAnsi" w:hAnsiTheme="minorHAnsi" w:cstheme="minorHAnsi"/>
          <w:sz w:val="22"/>
          <w:szCs w:val="22"/>
        </w:rPr>
        <w:t>reports to the Secretariat on Article 3.2</w:t>
      </w:r>
      <w:r w:rsidRPr="008E7B16">
        <w:rPr>
          <w:rFonts w:asciiTheme="minorHAnsi" w:hAnsiTheme="minorHAnsi" w:cstheme="minorHAnsi"/>
          <w:sz w:val="22"/>
          <w:szCs w:val="22"/>
        </w:rPr>
        <w:t>;</w:t>
      </w:r>
      <w:r w:rsidR="007171F7">
        <w:rPr>
          <w:rFonts w:asciiTheme="minorHAnsi" w:hAnsiTheme="minorHAnsi" w:cstheme="minorHAnsi"/>
          <w:sz w:val="22"/>
          <w:szCs w:val="22"/>
        </w:rPr>
        <w:t xml:space="preserve"> and</w:t>
      </w:r>
    </w:p>
    <w:p w14:paraId="672D2EA8" w14:textId="375AF617" w:rsidR="008A3100" w:rsidRPr="008E7B16" w:rsidRDefault="00A73D35" w:rsidP="00567724">
      <w:pPr>
        <w:pStyle w:val="Default"/>
        <w:numPr>
          <w:ilvl w:val="0"/>
          <w:numId w:val="12"/>
        </w:numPr>
        <w:ind w:left="851" w:hanging="425"/>
        <w:rPr>
          <w:rFonts w:asciiTheme="minorHAnsi" w:hAnsiTheme="minorHAnsi" w:cstheme="minorHAnsi"/>
          <w:sz w:val="22"/>
          <w:szCs w:val="22"/>
        </w:rPr>
      </w:pPr>
      <w:r w:rsidRPr="008E7B16">
        <w:rPr>
          <w:rFonts w:asciiTheme="minorHAnsi" w:hAnsiTheme="minorHAnsi" w:cstheme="minorHAnsi"/>
          <w:sz w:val="22"/>
          <w:szCs w:val="22"/>
        </w:rPr>
        <w:t xml:space="preserve">establishment of </w:t>
      </w:r>
      <w:r w:rsidR="00927E92" w:rsidRPr="008E7B16">
        <w:rPr>
          <w:rFonts w:asciiTheme="minorHAnsi" w:hAnsiTheme="minorHAnsi" w:cstheme="minorHAnsi"/>
          <w:sz w:val="22"/>
          <w:szCs w:val="22"/>
        </w:rPr>
        <w:t xml:space="preserve">collaborative mechanisms to involve national focal points of other </w:t>
      </w:r>
      <w:r w:rsidR="005B69E4">
        <w:rPr>
          <w:rFonts w:asciiTheme="minorHAnsi" w:hAnsiTheme="minorHAnsi" w:cstheme="minorHAnsi"/>
          <w:sz w:val="22"/>
          <w:szCs w:val="22"/>
        </w:rPr>
        <w:t>multilateral environmental agreements (</w:t>
      </w:r>
      <w:r w:rsidR="00927E92" w:rsidRPr="008E7B16">
        <w:rPr>
          <w:rFonts w:asciiTheme="minorHAnsi" w:hAnsiTheme="minorHAnsi" w:cstheme="minorHAnsi"/>
          <w:sz w:val="22"/>
          <w:szCs w:val="22"/>
        </w:rPr>
        <w:t>MEAs</w:t>
      </w:r>
      <w:r w:rsidR="005B69E4">
        <w:rPr>
          <w:rFonts w:asciiTheme="minorHAnsi" w:hAnsiTheme="minorHAnsi" w:cstheme="minorHAnsi"/>
          <w:sz w:val="22"/>
          <w:szCs w:val="22"/>
        </w:rPr>
        <w:t>)</w:t>
      </w:r>
      <w:r w:rsidR="00927E92" w:rsidRPr="008E7B16">
        <w:rPr>
          <w:rFonts w:asciiTheme="minorHAnsi" w:hAnsiTheme="minorHAnsi" w:cstheme="minorHAnsi"/>
          <w:sz w:val="22"/>
          <w:szCs w:val="22"/>
        </w:rPr>
        <w:t xml:space="preserve"> and global and regional bodies</w:t>
      </w:r>
      <w:r w:rsidR="00E47B4A" w:rsidRPr="008E7B16">
        <w:rPr>
          <w:rFonts w:asciiTheme="minorHAnsi" w:hAnsiTheme="minorHAnsi" w:cstheme="minorHAnsi"/>
          <w:sz w:val="22"/>
          <w:szCs w:val="22"/>
        </w:rPr>
        <w:t xml:space="preserve"> and</w:t>
      </w:r>
      <w:r w:rsidR="0031663F">
        <w:rPr>
          <w:rFonts w:asciiTheme="minorHAnsi" w:hAnsiTheme="minorHAnsi" w:cstheme="minorHAnsi"/>
          <w:sz w:val="22"/>
          <w:szCs w:val="22"/>
        </w:rPr>
        <w:t xml:space="preserve"> </w:t>
      </w:r>
      <w:r w:rsidR="00E47B4A" w:rsidRPr="00567724">
        <w:rPr>
          <w:rFonts w:asciiTheme="minorHAnsi" w:hAnsiTheme="minorHAnsi" w:cstheme="minorHAnsi"/>
          <w:sz w:val="22"/>
          <w:szCs w:val="22"/>
        </w:rPr>
        <w:t>assessment of national and local training needs for the implementation of the Convention.</w:t>
      </w:r>
    </w:p>
    <w:p w14:paraId="4B63D2F9" w14:textId="77777777" w:rsidR="008A3100" w:rsidRPr="008E7B16" w:rsidRDefault="008A3100" w:rsidP="0031663F">
      <w:pPr>
        <w:spacing w:after="0" w:line="240" w:lineRule="auto"/>
        <w:ind w:left="426" w:hanging="426"/>
        <w:rPr>
          <w:rFonts w:ascii="Calibri" w:hAnsi="Calibri" w:cs="Arial"/>
          <w:sz w:val="20"/>
          <w:szCs w:val="20"/>
        </w:rPr>
      </w:pPr>
    </w:p>
    <w:p w14:paraId="4C3B9E32" w14:textId="77777777" w:rsidR="00741B43" w:rsidRDefault="00741B43" w:rsidP="0031663F">
      <w:pPr>
        <w:spacing w:after="0" w:line="240" w:lineRule="auto"/>
        <w:ind w:left="426" w:hanging="426"/>
        <w:rPr>
          <w:rFonts w:ascii="Calibri" w:hAnsi="Calibri" w:cs="Arial"/>
        </w:rPr>
      </w:pPr>
      <w:r>
        <w:rPr>
          <w:rFonts w:ascii="Calibri" w:hAnsi="Calibri" w:cs="Arial"/>
        </w:rPr>
        <w:lastRenderedPageBreak/>
        <w:t>12.</w:t>
      </w:r>
      <w:r>
        <w:rPr>
          <w:rFonts w:ascii="Calibri" w:hAnsi="Calibri" w:cs="Arial"/>
        </w:rPr>
        <w:tab/>
      </w:r>
      <w:r w:rsidR="008A3100" w:rsidRPr="008E7B16">
        <w:rPr>
          <w:rFonts w:ascii="Calibri" w:hAnsi="Calibri" w:cs="Arial"/>
        </w:rPr>
        <w:t>The areas in which there appears to have been a major decrease in implementation since COP1</w:t>
      </w:r>
      <w:r w:rsidR="009048FD" w:rsidRPr="008E7B16">
        <w:rPr>
          <w:rFonts w:ascii="Calibri" w:hAnsi="Calibri" w:cs="Arial"/>
        </w:rPr>
        <w:t>3</w:t>
      </w:r>
      <w:r w:rsidR="008A3100" w:rsidRPr="008E7B16">
        <w:rPr>
          <w:rFonts w:ascii="Calibri" w:hAnsi="Calibri" w:cs="Arial"/>
        </w:rPr>
        <w:t xml:space="preserve"> are:</w:t>
      </w:r>
    </w:p>
    <w:p w14:paraId="0406B47E" w14:textId="0463CFE5" w:rsidR="00741B43" w:rsidRPr="00567724" w:rsidRDefault="008A3100"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assessment of the effectiveness of Ramsar Site management;</w:t>
      </w:r>
    </w:p>
    <w:p w14:paraId="6F70F3FB" w14:textId="042B3114" w:rsidR="00741B43" w:rsidRPr="00567724" w:rsidRDefault="008A3100"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projects that contribute to poverty alleviation;</w:t>
      </w:r>
    </w:p>
    <w:p w14:paraId="62F340C1" w14:textId="7B3D1AC1" w:rsidR="00741B43" w:rsidRPr="00567724" w:rsidRDefault="007E4724"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 xml:space="preserve">incorporation of wetlands in national </w:t>
      </w:r>
      <w:r w:rsidR="008E7B16" w:rsidRPr="00567724">
        <w:rPr>
          <w:rFonts w:asciiTheme="minorHAnsi" w:hAnsiTheme="minorHAnsi" w:cstheme="minorHAnsi"/>
          <w:sz w:val="22"/>
          <w:szCs w:val="22"/>
        </w:rPr>
        <w:t xml:space="preserve">agriculture </w:t>
      </w:r>
      <w:r w:rsidRPr="00567724">
        <w:rPr>
          <w:rFonts w:asciiTheme="minorHAnsi" w:hAnsiTheme="minorHAnsi" w:cstheme="minorHAnsi"/>
          <w:sz w:val="22"/>
          <w:szCs w:val="22"/>
        </w:rPr>
        <w:t>forest programmes</w:t>
      </w:r>
      <w:r w:rsidR="00741B43" w:rsidRPr="00567724">
        <w:rPr>
          <w:rFonts w:asciiTheme="minorHAnsi" w:hAnsiTheme="minorHAnsi" w:cstheme="minorHAnsi"/>
          <w:sz w:val="22"/>
          <w:szCs w:val="22"/>
        </w:rPr>
        <w:t>;</w:t>
      </w:r>
    </w:p>
    <w:p w14:paraId="5E0F738A" w14:textId="032127D9" w:rsidR="00741B43" w:rsidRPr="00567724" w:rsidRDefault="008A3100"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operation of national</w:t>
      </w:r>
      <w:r w:rsidR="007171F7">
        <w:rPr>
          <w:rFonts w:asciiTheme="minorHAnsi" w:hAnsiTheme="minorHAnsi" w:cstheme="minorHAnsi"/>
          <w:sz w:val="22"/>
          <w:szCs w:val="22"/>
        </w:rPr>
        <w:t xml:space="preserve"> or </w:t>
      </w:r>
      <w:r w:rsidRPr="00567724">
        <w:rPr>
          <w:rFonts w:asciiTheme="minorHAnsi" w:hAnsiTheme="minorHAnsi" w:cstheme="minorHAnsi"/>
          <w:sz w:val="22"/>
          <w:szCs w:val="22"/>
        </w:rPr>
        <w:t>Ramsar wetlands committees; and</w:t>
      </w:r>
      <w:r w:rsidR="00965790" w:rsidRPr="00567724">
        <w:rPr>
          <w:rFonts w:asciiTheme="minorHAnsi" w:hAnsiTheme="minorHAnsi" w:cstheme="minorHAnsi"/>
          <w:sz w:val="22"/>
          <w:szCs w:val="22"/>
        </w:rPr>
        <w:t xml:space="preserve"> </w:t>
      </w:r>
    </w:p>
    <w:p w14:paraId="66F5DC17" w14:textId="062F424F" w:rsidR="008A3100" w:rsidRPr="00567724" w:rsidRDefault="008A3100" w:rsidP="00567724">
      <w:pPr>
        <w:pStyle w:val="Default"/>
        <w:numPr>
          <w:ilvl w:val="0"/>
          <w:numId w:val="12"/>
        </w:numPr>
        <w:ind w:left="851" w:hanging="425"/>
        <w:rPr>
          <w:rFonts w:asciiTheme="minorHAnsi" w:hAnsiTheme="minorHAnsi" w:cstheme="minorHAnsi"/>
          <w:sz w:val="22"/>
          <w:szCs w:val="22"/>
        </w:rPr>
      </w:pPr>
      <w:r w:rsidRPr="00567724">
        <w:rPr>
          <w:rFonts w:asciiTheme="minorHAnsi" w:hAnsiTheme="minorHAnsi" w:cstheme="minorHAnsi"/>
          <w:sz w:val="22"/>
          <w:szCs w:val="22"/>
        </w:rPr>
        <w:t>financial assistance and capacity building.</w:t>
      </w:r>
    </w:p>
    <w:p w14:paraId="62BA5EDF" w14:textId="22D67831" w:rsidR="008A3100" w:rsidRPr="008E7B16" w:rsidRDefault="008A3100" w:rsidP="00FC4BB8">
      <w:pPr>
        <w:spacing w:after="0" w:line="240" w:lineRule="auto"/>
        <w:rPr>
          <w:rFonts w:ascii="Calibri" w:hAnsi="Calibri"/>
        </w:rPr>
      </w:pPr>
    </w:p>
    <w:p w14:paraId="45017F43" w14:textId="63E29374" w:rsidR="00D31764" w:rsidRPr="008E7B16" w:rsidRDefault="001B75C1" w:rsidP="00FC4BB8">
      <w:pPr>
        <w:pStyle w:val="BodyText3"/>
        <w:spacing w:after="0" w:line="240" w:lineRule="auto"/>
        <w:rPr>
          <w:rFonts w:cstheme="minorHAnsi"/>
          <w:b/>
          <w:color w:val="000000"/>
          <w:sz w:val="22"/>
          <w:szCs w:val="22"/>
        </w:rPr>
      </w:pPr>
      <w:r w:rsidRPr="008E7B16">
        <w:rPr>
          <w:rFonts w:cstheme="minorHAnsi"/>
          <w:b/>
          <w:color w:val="000000"/>
          <w:sz w:val="22"/>
          <w:szCs w:val="22"/>
        </w:rPr>
        <w:t>Main achievements since COP1</w:t>
      </w:r>
      <w:r w:rsidR="0086367C">
        <w:rPr>
          <w:rFonts w:cstheme="minorHAnsi"/>
          <w:b/>
          <w:color w:val="000000"/>
          <w:sz w:val="22"/>
          <w:szCs w:val="22"/>
        </w:rPr>
        <w:t>3</w:t>
      </w:r>
      <w:r w:rsidR="005D4AAE" w:rsidRPr="008E7B16">
        <w:rPr>
          <w:rFonts w:cstheme="minorHAnsi"/>
          <w:b/>
          <w:color w:val="000000"/>
          <w:sz w:val="22"/>
          <w:szCs w:val="22"/>
        </w:rPr>
        <w:t xml:space="preserve"> and priorities for 20</w:t>
      </w:r>
      <w:r w:rsidR="00BA5887" w:rsidRPr="008E7B16">
        <w:rPr>
          <w:rFonts w:cstheme="minorHAnsi"/>
          <w:b/>
          <w:color w:val="000000"/>
          <w:sz w:val="22"/>
          <w:szCs w:val="22"/>
        </w:rPr>
        <w:t>23</w:t>
      </w:r>
      <w:r w:rsidR="005D4AAE" w:rsidRPr="008E7B16">
        <w:rPr>
          <w:rFonts w:cstheme="minorHAnsi"/>
          <w:b/>
          <w:color w:val="000000"/>
          <w:sz w:val="22"/>
          <w:szCs w:val="22"/>
        </w:rPr>
        <w:t>-202</w:t>
      </w:r>
      <w:r w:rsidR="00BA5887" w:rsidRPr="008E7B16">
        <w:rPr>
          <w:rFonts w:cstheme="minorHAnsi"/>
          <w:b/>
          <w:color w:val="000000"/>
          <w:sz w:val="22"/>
          <w:szCs w:val="22"/>
        </w:rPr>
        <w:t>5</w:t>
      </w:r>
    </w:p>
    <w:p w14:paraId="6236F75D" w14:textId="77777777" w:rsidR="00FC4BB8" w:rsidRDefault="00FC4BB8" w:rsidP="00FC4BB8">
      <w:pPr>
        <w:pStyle w:val="BodyText"/>
        <w:widowControl w:val="0"/>
        <w:rPr>
          <w:rFonts w:asciiTheme="minorHAnsi" w:hAnsiTheme="minorHAnsi" w:cstheme="minorHAnsi"/>
          <w:szCs w:val="22"/>
          <w:lang w:val="en-GB"/>
        </w:rPr>
      </w:pPr>
    </w:p>
    <w:p w14:paraId="657C1796" w14:textId="316C9F51" w:rsidR="00293354" w:rsidRPr="008E7B16" w:rsidRDefault="0053421D" w:rsidP="0053421D">
      <w:pPr>
        <w:pStyle w:val="BodyText"/>
        <w:widowControl w:val="0"/>
        <w:ind w:left="426" w:hanging="426"/>
        <w:rPr>
          <w:rFonts w:asciiTheme="minorHAnsi" w:hAnsiTheme="minorHAnsi" w:cstheme="minorHAnsi"/>
          <w:szCs w:val="22"/>
          <w:lang w:val="en-GB"/>
        </w:rPr>
      </w:pPr>
      <w:r>
        <w:rPr>
          <w:rFonts w:asciiTheme="minorHAnsi" w:hAnsiTheme="minorHAnsi" w:cstheme="minorHAnsi"/>
          <w:szCs w:val="22"/>
          <w:lang w:val="en-GB"/>
        </w:rPr>
        <w:t>13.</w:t>
      </w:r>
      <w:r>
        <w:rPr>
          <w:rFonts w:asciiTheme="minorHAnsi" w:hAnsiTheme="minorHAnsi" w:cstheme="minorHAnsi"/>
          <w:szCs w:val="22"/>
          <w:lang w:val="en-GB"/>
        </w:rPr>
        <w:tab/>
      </w:r>
      <w:r w:rsidR="00293354" w:rsidRPr="008E7B16">
        <w:rPr>
          <w:rFonts w:asciiTheme="minorHAnsi" w:hAnsiTheme="minorHAnsi" w:cstheme="minorHAnsi"/>
          <w:szCs w:val="22"/>
          <w:lang w:val="en-GB"/>
        </w:rPr>
        <w:t>The topics presented below follow the structure of the Ramsar Strategic Plan 20</w:t>
      </w:r>
      <w:r w:rsidR="004D7AB9" w:rsidRPr="008E7B16">
        <w:rPr>
          <w:rFonts w:asciiTheme="minorHAnsi" w:hAnsiTheme="minorHAnsi" w:cstheme="minorHAnsi"/>
          <w:szCs w:val="22"/>
          <w:lang w:val="en-GB"/>
        </w:rPr>
        <w:t>16</w:t>
      </w:r>
      <w:r w:rsidR="00293354" w:rsidRPr="008E7B16">
        <w:rPr>
          <w:rFonts w:asciiTheme="minorHAnsi" w:hAnsiTheme="minorHAnsi" w:cstheme="minorHAnsi"/>
          <w:szCs w:val="22"/>
          <w:lang w:val="en-GB"/>
        </w:rPr>
        <w:t>-20</w:t>
      </w:r>
      <w:r w:rsidR="004D7AB9" w:rsidRPr="008E7B16">
        <w:rPr>
          <w:rFonts w:asciiTheme="minorHAnsi" w:hAnsiTheme="minorHAnsi" w:cstheme="minorHAnsi"/>
          <w:szCs w:val="22"/>
          <w:lang w:val="en-GB"/>
        </w:rPr>
        <w:t>24</w:t>
      </w:r>
      <w:r w:rsidR="00293354" w:rsidRPr="008E7B16">
        <w:rPr>
          <w:rFonts w:asciiTheme="minorHAnsi" w:hAnsiTheme="minorHAnsi" w:cstheme="minorHAnsi"/>
          <w:szCs w:val="22"/>
          <w:lang w:val="en-GB"/>
        </w:rPr>
        <w:t xml:space="preserve"> (adopted through Resolution X</w:t>
      </w:r>
      <w:r w:rsidR="004D7AB9" w:rsidRPr="008E7B16">
        <w:rPr>
          <w:rFonts w:asciiTheme="minorHAnsi" w:hAnsiTheme="minorHAnsi" w:cstheme="minorHAnsi"/>
          <w:szCs w:val="22"/>
          <w:lang w:val="en-GB"/>
        </w:rPr>
        <w:t>II</w:t>
      </w:r>
      <w:r w:rsidR="00293354" w:rsidRPr="008E7B16">
        <w:rPr>
          <w:rFonts w:asciiTheme="minorHAnsi" w:hAnsiTheme="minorHAnsi" w:cstheme="minorHAnsi"/>
          <w:szCs w:val="22"/>
          <w:lang w:val="en-GB"/>
        </w:rPr>
        <w:t>.</w:t>
      </w:r>
      <w:r w:rsidR="004D7AB9" w:rsidRPr="008E7B16">
        <w:rPr>
          <w:rFonts w:asciiTheme="minorHAnsi" w:hAnsiTheme="minorHAnsi" w:cstheme="minorHAnsi"/>
          <w:szCs w:val="22"/>
          <w:lang w:val="en-GB"/>
        </w:rPr>
        <w:t>2</w:t>
      </w:r>
      <w:r w:rsidR="00293354" w:rsidRPr="008E7B16">
        <w:rPr>
          <w:rFonts w:asciiTheme="minorHAnsi" w:hAnsiTheme="minorHAnsi" w:cstheme="minorHAnsi"/>
          <w:szCs w:val="22"/>
          <w:lang w:val="en-GB"/>
        </w:rPr>
        <w:t>).</w:t>
      </w:r>
      <w:r w:rsidR="00D41B50" w:rsidRPr="008E7B16">
        <w:rPr>
          <w:rFonts w:asciiTheme="minorHAnsi" w:hAnsiTheme="minorHAnsi" w:cstheme="minorHAnsi"/>
          <w:szCs w:val="22"/>
          <w:lang w:val="en-GB"/>
        </w:rPr>
        <w:t xml:space="preserve"> As noted above a</w:t>
      </w:r>
      <w:r w:rsidR="00293354" w:rsidRPr="008E7B16">
        <w:rPr>
          <w:rFonts w:asciiTheme="minorHAnsi" w:hAnsiTheme="minorHAnsi" w:cstheme="minorHAnsi"/>
          <w:szCs w:val="22"/>
          <w:lang w:val="en-GB"/>
        </w:rPr>
        <w:t xml:space="preserve">s far as possible, the evolution of the implementation of the Convention is analyzed by comparing </w:t>
      </w:r>
      <w:r w:rsidR="007171F7">
        <w:rPr>
          <w:rFonts w:asciiTheme="minorHAnsi" w:hAnsiTheme="minorHAnsi" w:cstheme="minorHAnsi"/>
          <w:szCs w:val="22"/>
          <w:lang w:val="en-GB"/>
        </w:rPr>
        <w:t xml:space="preserve">the </w:t>
      </w:r>
      <w:r w:rsidR="00AF0FA0">
        <w:rPr>
          <w:rFonts w:asciiTheme="minorHAnsi" w:hAnsiTheme="minorHAnsi" w:cstheme="minorHAnsi"/>
          <w:szCs w:val="22"/>
          <w:lang w:val="en-GB"/>
        </w:rPr>
        <w:t>i</w:t>
      </w:r>
      <w:r w:rsidR="00AF0FA0" w:rsidRPr="008E7B16">
        <w:rPr>
          <w:rFonts w:asciiTheme="minorHAnsi" w:hAnsiTheme="minorHAnsi" w:cstheme="minorHAnsi"/>
          <w:szCs w:val="22"/>
          <w:lang w:val="en-GB"/>
        </w:rPr>
        <w:t xml:space="preserve">ndicators </w:t>
      </w:r>
      <w:r w:rsidR="00293354" w:rsidRPr="008E7B16">
        <w:rPr>
          <w:rFonts w:asciiTheme="minorHAnsi" w:hAnsiTheme="minorHAnsi" w:cstheme="minorHAnsi"/>
          <w:szCs w:val="22"/>
          <w:lang w:val="en-GB"/>
        </w:rPr>
        <w:t xml:space="preserve">provided in </w:t>
      </w:r>
      <w:r w:rsidR="006948F5" w:rsidRPr="008E7B16">
        <w:rPr>
          <w:rFonts w:asciiTheme="minorHAnsi" w:hAnsiTheme="minorHAnsi" w:cstheme="minorHAnsi"/>
          <w:szCs w:val="22"/>
          <w:lang w:val="en-GB"/>
        </w:rPr>
        <w:t>n</w:t>
      </w:r>
      <w:r w:rsidR="00293354" w:rsidRPr="008E7B16">
        <w:rPr>
          <w:rFonts w:asciiTheme="minorHAnsi" w:hAnsiTheme="minorHAnsi" w:cstheme="minorHAnsi"/>
          <w:szCs w:val="22"/>
          <w:lang w:val="en-GB"/>
        </w:rPr>
        <w:t xml:space="preserve">ational </w:t>
      </w:r>
      <w:r w:rsidR="006948F5" w:rsidRPr="008E7B16">
        <w:rPr>
          <w:rFonts w:asciiTheme="minorHAnsi" w:hAnsiTheme="minorHAnsi" w:cstheme="minorHAnsi"/>
          <w:szCs w:val="22"/>
          <w:lang w:val="en-GB"/>
        </w:rPr>
        <w:t>r</w:t>
      </w:r>
      <w:r w:rsidR="00293354" w:rsidRPr="008E7B16">
        <w:rPr>
          <w:rFonts w:asciiTheme="minorHAnsi" w:hAnsiTheme="minorHAnsi" w:cstheme="minorHAnsi"/>
          <w:szCs w:val="22"/>
          <w:lang w:val="en-GB"/>
        </w:rPr>
        <w:t>eports to earlier meetings of the COP with the</w:t>
      </w:r>
      <w:r w:rsidR="006948F5" w:rsidRPr="008E7B16">
        <w:rPr>
          <w:rFonts w:asciiTheme="minorHAnsi" w:hAnsiTheme="minorHAnsi" w:cstheme="minorHAnsi"/>
          <w:szCs w:val="22"/>
          <w:lang w:val="en-GB"/>
        </w:rPr>
        <w:t xml:space="preserve"> national report</w:t>
      </w:r>
      <w:r w:rsidR="00293354" w:rsidRPr="008E7B16">
        <w:rPr>
          <w:rFonts w:asciiTheme="minorHAnsi" w:hAnsiTheme="minorHAnsi" w:cstheme="minorHAnsi"/>
          <w:szCs w:val="22"/>
          <w:lang w:val="en-GB"/>
        </w:rPr>
        <w:t xml:space="preserve"> </w:t>
      </w:r>
      <w:r w:rsidR="006948F5" w:rsidRPr="008E7B16">
        <w:rPr>
          <w:rFonts w:asciiTheme="minorHAnsi" w:hAnsiTheme="minorHAnsi" w:cstheme="minorHAnsi"/>
          <w:szCs w:val="22"/>
          <w:lang w:val="en-GB"/>
        </w:rPr>
        <w:t>indicators</w:t>
      </w:r>
      <w:r w:rsidR="00293354" w:rsidRPr="008E7B16">
        <w:rPr>
          <w:rFonts w:asciiTheme="minorHAnsi" w:hAnsiTheme="minorHAnsi" w:cstheme="minorHAnsi"/>
          <w:szCs w:val="22"/>
          <w:lang w:val="en-GB"/>
        </w:rPr>
        <w:t xml:space="preserve"> provided for COP1</w:t>
      </w:r>
      <w:r w:rsidR="00E041EA" w:rsidRPr="008E7B16">
        <w:rPr>
          <w:rFonts w:asciiTheme="minorHAnsi" w:hAnsiTheme="minorHAnsi" w:cstheme="minorHAnsi"/>
          <w:szCs w:val="22"/>
          <w:lang w:val="en-GB"/>
        </w:rPr>
        <w:t>4</w:t>
      </w:r>
      <w:r w:rsidR="00293354" w:rsidRPr="008E7B16">
        <w:rPr>
          <w:rFonts w:asciiTheme="minorHAnsi" w:hAnsiTheme="minorHAnsi" w:cstheme="minorHAnsi"/>
          <w:szCs w:val="22"/>
          <w:lang w:val="en-GB"/>
        </w:rPr>
        <w:t>.</w:t>
      </w:r>
    </w:p>
    <w:p w14:paraId="64A1C50F" w14:textId="769885D4" w:rsidR="00826E40" w:rsidRPr="008E7B16" w:rsidRDefault="00826E40" w:rsidP="00FC4BB8">
      <w:pPr>
        <w:pStyle w:val="BodyText3"/>
        <w:spacing w:after="0" w:line="240" w:lineRule="auto"/>
        <w:rPr>
          <w:rFonts w:eastAsia="Times New Roman" w:cstheme="minorHAnsi"/>
          <w:b/>
          <w:sz w:val="22"/>
          <w:szCs w:val="22"/>
          <w:lang w:eastAsia="fr-FR"/>
        </w:rPr>
      </w:pPr>
    </w:p>
    <w:p w14:paraId="6204B77B" w14:textId="77777777" w:rsidR="00EB58F6" w:rsidRPr="00A360A2" w:rsidRDefault="00EB58F6" w:rsidP="00FC4BB8">
      <w:pPr>
        <w:spacing w:after="0" w:line="240" w:lineRule="auto"/>
        <w:rPr>
          <w:rFonts w:eastAsia="Times New Roman" w:cstheme="minorHAnsi"/>
          <w:b/>
          <w:i/>
          <w:u w:val="single"/>
          <w:lang w:eastAsia="fr-FR"/>
        </w:rPr>
      </w:pPr>
      <w:r w:rsidRPr="00A360A2">
        <w:rPr>
          <w:rFonts w:eastAsia="Times New Roman" w:cstheme="minorHAnsi"/>
          <w:b/>
          <w:u w:val="single"/>
          <w:lang w:eastAsia="fr-FR"/>
        </w:rPr>
        <w:t>Goal 1: Addressing the drivers of wetland loss and degradation</w:t>
      </w:r>
    </w:p>
    <w:p w14:paraId="69FFC7A4" w14:textId="77777777" w:rsidR="00EB58F6" w:rsidRPr="008E7B16" w:rsidRDefault="00EB58F6" w:rsidP="00FC4BB8">
      <w:pPr>
        <w:spacing w:after="0" w:line="240" w:lineRule="auto"/>
        <w:rPr>
          <w:rFonts w:eastAsia="Times New Roman" w:cstheme="minorHAnsi"/>
          <w:b/>
          <w:i/>
          <w:lang w:eastAsia="fr-FR"/>
        </w:rPr>
      </w:pPr>
    </w:p>
    <w:p w14:paraId="149AD63E" w14:textId="301F889C" w:rsidR="00EB58F6" w:rsidRPr="008E7B16" w:rsidRDefault="00F3346E" w:rsidP="00FC4BB8">
      <w:pPr>
        <w:spacing w:after="0" w:line="240" w:lineRule="auto"/>
        <w:rPr>
          <w:rFonts w:cstheme="minorHAnsi"/>
          <w:b/>
        </w:rPr>
      </w:pPr>
      <w:r w:rsidRPr="008E7B16">
        <w:rPr>
          <w:rFonts w:eastAsia="Times New Roman" w:cstheme="minorHAnsi"/>
          <w:b/>
          <w:lang w:eastAsia="fr-FR"/>
        </w:rPr>
        <w:t xml:space="preserve">Target </w:t>
      </w:r>
      <w:r w:rsidR="00EB58F6" w:rsidRPr="008E7B16">
        <w:rPr>
          <w:rFonts w:eastAsia="Times New Roman" w:cstheme="minorHAnsi"/>
          <w:b/>
          <w:lang w:eastAsia="fr-FR"/>
        </w:rPr>
        <w:t>1</w:t>
      </w:r>
      <w:r w:rsidR="00AF0FA0">
        <w:rPr>
          <w:rFonts w:eastAsia="Times New Roman" w:cstheme="minorHAnsi"/>
          <w:b/>
          <w:lang w:eastAsia="fr-FR"/>
        </w:rPr>
        <w:t xml:space="preserve">: </w:t>
      </w:r>
      <w:r w:rsidR="00EB58F6" w:rsidRPr="008E7B16">
        <w:rPr>
          <w:rFonts w:eastAsia="Times New Roman" w:cstheme="minorHAnsi"/>
          <w:b/>
          <w:lang w:eastAsia="fr-FR"/>
        </w:rPr>
        <w:t xml:space="preserve">Wetland benefits are featured in national/ local policy strategies and plans relating to key sectors such as water, energy, mining, agriculture, tourism, urban development, infrastructure, industry, forestry, </w:t>
      </w:r>
      <w:r w:rsidR="00BC6297" w:rsidRPr="008E7B16">
        <w:rPr>
          <w:rFonts w:eastAsia="Times New Roman" w:cstheme="minorHAnsi"/>
          <w:b/>
          <w:lang w:eastAsia="fr-FR"/>
        </w:rPr>
        <w:t>and aquaculture</w:t>
      </w:r>
      <w:r w:rsidR="00EB58F6" w:rsidRPr="008E7B16">
        <w:rPr>
          <w:rFonts w:eastAsia="Times New Roman" w:cstheme="minorHAnsi"/>
          <w:b/>
          <w:lang w:eastAsia="fr-FR"/>
        </w:rPr>
        <w:t>, fisheries at the national and local level</w:t>
      </w:r>
      <w:r w:rsidRPr="008E7B16">
        <w:rPr>
          <w:rFonts w:eastAsia="Times New Roman" w:cstheme="minorHAnsi"/>
          <w:b/>
          <w:lang w:eastAsia="fr-FR"/>
        </w:rPr>
        <w:t>.</w:t>
      </w:r>
      <w:r w:rsidR="00F95A2C" w:rsidRPr="008E7B16">
        <w:rPr>
          <w:rFonts w:eastAsia="Times New Roman" w:cstheme="minorHAnsi"/>
          <w:b/>
          <w:lang w:eastAsia="fr-FR"/>
        </w:rPr>
        <w:t xml:space="preserve"> </w:t>
      </w:r>
      <w:r w:rsidR="00F95A2C" w:rsidRPr="008E7B16">
        <w:rPr>
          <w:rFonts w:cstheme="minorHAnsi"/>
          <w:b/>
        </w:rPr>
        <w:t>(Indicator 1.1 {1.3.2} {1.3.3})</w:t>
      </w:r>
    </w:p>
    <w:p w14:paraId="7C1C874F" w14:textId="77777777" w:rsidR="00977D1C" w:rsidRPr="008E7B16" w:rsidRDefault="00977D1C" w:rsidP="00FC4BB8">
      <w:pPr>
        <w:autoSpaceDE w:val="0"/>
        <w:autoSpaceDN w:val="0"/>
        <w:adjustRightInd w:val="0"/>
        <w:spacing w:after="0" w:line="240" w:lineRule="auto"/>
        <w:rPr>
          <w:rFonts w:cstheme="minorHAnsi"/>
          <w:sz w:val="18"/>
          <w:szCs w:val="18"/>
        </w:rPr>
      </w:pPr>
    </w:p>
    <w:p w14:paraId="24A27384" w14:textId="6F9604B8" w:rsidR="00732A15" w:rsidRPr="005134DF" w:rsidRDefault="00F52EBF"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T</w:t>
      </w:r>
      <w:r w:rsidR="00732A15" w:rsidRPr="005134DF">
        <w:rPr>
          <w:rFonts w:ascii="Calibri" w:hAnsi="Calibri" w:cs="Calibri"/>
          <w:b/>
          <w:bCs/>
          <w:color w:val="000000"/>
        </w:rPr>
        <w:t xml:space="preserve">he incorporation of wetland benefits into national strategies and planning processes </w:t>
      </w:r>
      <w:r w:rsidR="00C14563" w:rsidRPr="005134DF">
        <w:rPr>
          <w:rFonts w:ascii="Calibri" w:hAnsi="Calibri" w:cs="Calibri"/>
          <w:b/>
          <w:bCs/>
          <w:color w:val="000000"/>
        </w:rPr>
        <w:t xml:space="preserve">has </w:t>
      </w:r>
      <w:r w:rsidR="00732A15" w:rsidRPr="005134DF">
        <w:rPr>
          <w:rFonts w:ascii="Calibri" w:hAnsi="Calibri" w:cs="Calibri"/>
          <w:b/>
          <w:bCs/>
          <w:color w:val="000000"/>
        </w:rPr>
        <w:t>progress</w:t>
      </w:r>
      <w:r w:rsidR="00C14563" w:rsidRPr="005134DF">
        <w:rPr>
          <w:rFonts w:ascii="Calibri" w:hAnsi="Calibri" w:cs="Calibri"/>
          <w:b/>
          <w:bCs/>
          <w:color w:val="000000"/>
        </w:rPr>
        <w:t>ed</w:t>
      </w:r>
      <w:r w:rsidR="00732A15" w:rsidRPr="005134DF">
        <w:rPr>
          <w:rFonts w:ascii="Calibri" w:hAnsi="Calibri" w:cs="Calibri"/>
          <w:b/>
          <w:bCs/>
          <w:color w:val="000000"/>
        </w:rPr>
        <w:t xml:space="preserve"> slowly. </w:t>
      </w:r>
    </w:p>
    <w:p w14:paraId="52F8F786" w14:textId="77777777" w:rsidR="00732A15" w:rsidRPr="008E7B16" w:rsidRDefault="00732A15" w:rsidP="00FC4BB8">
      <w:pPr>
        <w:autoSpaceDE w:val="0"/>
        <w:autoSpaceDN w:val="0"/>
        <w:adjustRightInd w:val="0"/>
        <w:spacing w:after="0" w:line="240" w:lineRule="auto"/>
        <w:rPr>
          <w:rFonts w:ascii="Calibri" w:hAnsi="Calibri" w:cs="Calibri"/>
          <w:color w:val="000000"/>
        </w:rPr>
      </w:pPr>
    </w:p>
    <w:p w14:paraId="66CF20C0" w14:textId="0B04F414" w:rsidR="00E54A2D"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14.</w:t>
      </w:r>
      <w:r>
        <w:rPr>
          <w:rFonts w:ascii="Calibri" w:hAnsi="Calibri" w:cs="Calibri"/>
          <w:color w:val="000000"/>
        </w:rPr>
        <w:tab/>
      </w:r>
      <w:r w:rsidR="00440469">
        <w:rPr>
          <w:rFonts w:ascii="Calibri" w:hAnsi="Calibri" w:cs="Calibri"/>
          <w:color w:val="000000"/>
        </w:rPr>
        <w:t>M</w:t>
      </w:r>
      <w:r w:rsidR="00E54A2D" w:rsidRPr="008E7B16">
        <w:rPr>
          <w:rFonts w:ascii="Calibri" w:hAnsi="Calibri" w:cs="Calibri"/>
          <w:color w:val="000000"/>
        </w:rPr>
        <w:t xml:space="preserve">ost of the Parties that submitted their national report </w:t>
      </w:r>
      <w:r w:rsidR="00440469">
        <w:rPr>
          <w:rFonts w:ascii="Calibri" w:hAnsi="Calibri" w:cs="Calibri"/>
          <w:color w:val="000000"/>
        </w:rPr>
        <w:t xml:space="preserve">to COP14 </w:t>
      </w:r>
      <w:r w:rsidR="00E54A2D" w:rsidRPr="008E7B16">
        <w:rPr>
          <w:rFonts w:ascii="Calibri" w:hAnsi="Calibri" w:cs="Calibri"/>
          <w:color w:val="000000"/>
        </w:rPr>
        <w:t>have incorporated wetlands in their national biodiversity strategies and action plans drawn up under the CBD and in national policies</w:t>
      </w:r>
      <w:r w:rsidR="00440469">
        <w:rPr>
          <w:rFonts w:ascii="Calibri" w:hAnsi="Calibri" w:cs="Calibri"/>
          <w:color w:val="000000"/>
        </w:rPr>
        <w:t xml:space="preserve"> </w:t>
      </w:r>
      <w:r w:rsidR="00440469" w:rsidRPr="008E7B16">
        <w:rPr>
          <w:rFonts w:ascii="Calibri" w:hAnsi="Calibri" w:cs="Calibri"/>
          <w:color w:val="000000"/>
        </w:rPr>
        <w:t>(84%)</w:t>
      </w:r>
      <w:r w:rsidR="00440469">
        <w:rPr>
          <w:rFonts w:ascii="Calibri" w:hAnsi="Calibri" w:cs="Calibri"/>
          <w:color w:val="000000"/>
        </w:rPr>
        <w:t>,</w:t>
      </w:r>
      <w:r w:rsidR="00E54A2D" w:rsidRPr="008E7B16">
        <w:rPr>
          <w:rFonts w:ascii="Calibri" w:hAnsi="Calibri" w:cs="Calibri"/>
          <w:color w:val="000000"/>
        </w:rPr>
        <w:t xml:space="preserve"> or </w:t>
      </w:r>
      <w:r w:rsidR="00440469">
        <w:rPr>
          <w:rFonts w:ascii="Calibri" w:hAnsi="Calibri" w:cs="Calibri"/>
          <w:color w:val="000000"/>
        </w:rPr>
        <w:t xml:space="preserve">in </w:t>
      </w:r>
      <w:r w:rsidR="00E54A2D" w:rsidRPr="008E7B16">
        <w:rPr>
          <w:rFonts w:ascii="Calibri" w:hAnsi="Calibri" w:cs="Calibri"/>
          <w:color w:val="000000"/>
        </w:rPr>
        <w:t xml:space="preserve">strategies for wetland management (65%); these figures are similar to those reported for COP13. </w:t>
      </w:r>
    </w:p>
    <w:p w14:paraId="2BF3C052" w14:textId="77777777" w:rsidR="00E54A2D" w:rsidRPr="008E7B16" w:rsidRDefault="00E54A2D" w:rsidP="0053421D">
      <w:pPr>
        <w:autoSpaceDE w:val="0"/>
        <w:autoSpaceDN w:val="0"/>
        <w:adjustRightInd w:val="0"/>
        <w:spacing w:after="0" w:line="240" w:lineRule="auto"/>
        <w:ind w:left="426" w:hanging="426"/>
        <w:rPr>
          <w:rFonts w:ascii="Calibri" w:hAnsi="Calibri" w:cs="Calibri"/>
          <w:color w:val="000000"/>
          <w:highlight w:val="yellow"/>
        </w:rPr>
      </w:pPr>
    </w:p>
    <w:p w14:paraId="48F8381D" w14:textId="7A68C49A"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15.</w:t>
      </w:r>
      <w:r>
        <w:rPr>
          <w:rFonts w:ascii="Calibri" w:hAnsi="Calibri" w:cs="Calibri"/>
          <w:color w:val="000000"/>
        </w:rPr>
        <w:tab/>
      </w:r>
      <w:r w:rsidR="00732A15" w:rsidRPr="008E7B16">
        <w:rPr>
          <w:rFonts w:ascii="Calibri" w:hAnsi="Calibri" w:cs="Calibri"/>
          <w:color w:val="000000"/>
        </w:rPr>
        <w:t xml:space="preserve">In the water sector, </w:t>
      </w:r>
      <w:r w:rsidR="002165E2" w:rsidRPr="008E7B16">
        <w:rPr>
          <w:rFonts w:ascii="Calibri" w:hAnsi="Calibri" w:cs="Calibri"/>
          <w:color w:val="000000"/>
        </w:rPr>
        <w:t>66</w:t>
      </w:r>
      <w:r w:rsidR="00732A15" w:rsidRPr="008E7B16">
        <w:rPr>
          <w:rFonts w:ascii="Calibri" w:hAnsi="Calibri" w:cs="Calibri"/>
          <w:color w:val="000000"/>
        </w:rPr>
        <w:t xml:space="preserve">% of the </w:t>
      </w:r>
      <w:r w:rsidR="002165E2" w:rsidRPr="008E7B16">
        <w:rPr>
          <w:rFonts w:ascii="Calibri" w:hAnsi="Calibri" w:cs="Calibri"/>
          <w:color w:val="000000"/>
        </w:rPr>
        <w:t xml:space="preserve">Parties </w:t>
      </w:r>
      <w:r w:rsidR="008E7B16" w:rsidRPr="008E7B16">
        <w:rPr>
          <w:rFonts w:ascii="Calibri" w:hAnsi="Calibri" w:cs="Calibri"/>
          <w:color w:val="000000"/>
        </w:rPr>
        <w:t xml:space="preserve">that submitted their report to COP14 </w:t>
      </w:r>
      <w:r w:rsidR="002165E2" w:rsidRPr="008E7B16">
        <w:rPr>
          <w:rFonts w:ascii="Calibri" w:hAnsi="Calibri" w:cs="Calibri"/>
          <w:color w:val="000000"/>
        </w:rPr>
        <w:t xml:space="preserve">reported </w:t>
      </w:r>
      <w:r w:rsidR="00732A15" w:rsidRPr="008E7B16">
        <w:rPr>
          <w:rFonts w:ascii="Calibri" w:hAnsi="Calibri" w:cs="Calibri"/>
          <w:color w:val="000000"/>
        </w:rPr>
        <w:t>that they have incorporated wetlands in water resource management and water efficiency plans</w:t>
      </w:r>
      <w:r w:rsidR="00AF0FA0">
        <w:rPr>
          <w:rFonts w:ascii="Calibri" w:hAnsi="Calibri" w:cs="Calibri"/>
          <w:color w:val="000000"/>
        </w:rPr>
        <w:t xml:space="preserve">, </w:t>
      </w:r>
      <w:r w:rsidR="00732A15" w:rsidRPr="008E7B16">
        <w:rPr>
          <w:rFonts w:ascii="Calibri" w:hAnsi="Calibri" w:cs="Calibri"/>
          <w:color w:val="000000"/>
        </w:rPr>
        <w:t>a</w:t>
      </w:r>
      <w:r w:rsidR="003A2452" w:rsidRPr="008E7B16">
        <w:rPr>
          <w:rFonts w:ascii="Calibri" w:hAnsi="Calibri" w:cs="Calibri"/>
          <w:color w:val="000000"/>
        </w:rPr>
        <w:t xml:space="preserve">n increase </w:t>
      </w:r>
      <w:r w:rsidR="00732A15" w:rsidRPr="008E7B16">
        <w:rPr>
          <w:rFonts w:ascii="Calibri" w:hAnsi="Calibri" w:cs="Calibri"/>
          <w:color w:val="000000"/>
        </w:rPr>
        <w:t xml:space="preserve">from </w:t>
      </w:r>
      <w:r w:rsidR="003A2452" w:rsidRPr="008E7B16">
        <w:rPr>
          <w:rFonts w:ascii="Calibri" w:hAnsi="Calibri" w:cs="Calibri"/>
          <w:color w:val="000000"/>
        </w:rPr>
        <w:t>59</w:t>
      </w:r>
      <w:r w:rsidR="00732A15" w:rsidRPr="008E7B16">
        <w:rPr>
          <w:rFonts w:ascii="Calibri" w:hAnsi="Calibri" w:cs="Calibri"/>
          <w:color w:val="000000"/>
        </w:rPr>
        <w:t xml:space="preserve">% </w:t>
      </w:r>
      <w:r w:rsidR="00440469">
        <w:rPr>
          <w:rFonts w:ascii="Calibri" w:hAnsi="Calibri" w:cs="Calibri"/>
          <w:color w:val="000000"/>
        </w:rPr>
        <w:t>for</w:t>
      </w:r>
      <w:r w:rsidR="00732A15" w:rsidRPr="008E7B16">
        <w:rPr>
          <w:rFonts w:ascii="Calibri" w:hAnsi="Calibri" w:cs="Calibri"/>
          <w:color w:val="000000"/>
        </w:rPr>
        <w:t xml:space="preserve"> COP1</w:t>
      </w:r>
      <w:r w:rsidR="003A2452" w:rsidRPr="008E7B16">
        <w:rPr>
          <w:rFonts w:ascii="Calibri" w:hAnsi="Calibri" w:cs="Calibri"/>
          <w:color w:val="000000"/>
        </w:rPr>
        <w:t>3</w:t>
      </w:r>
      <w:r w:rsidR="00AF0FA0">
        <w:rPr>
          <w:rFonts w:ascii="Calibri" w:hAnsi="Calibri" w:cs="Calibri"/>
          <w:color w:val="000000"/>
        </w:rPr>
        <w:t>;</w:t>
      </w:r>
      <w:r w:rsidR="00732A15" w:rsidRPr="008E7B16">
        <w:rPr>
          <w:rFonts w:ascii="Calibri" w:hAnsi="Calibri" w:cs="Calibri"/>
          <w:color w:val="000000"/>
        </w:rPr>
        <w:t xml:space="preserve"> and </w:t>
      </w:r>
      <w:r w:rsidR="003A2452" w:rsidRPr="008E7B16">
        <w:rPr>
          <w:rFonts w:ascii="Calibri" w:hAnsi="Calibri" w:cs="Calibri"/>
          <w:color w:val="000000"/>
        </w:rPr>
        <w:t>63%</w:t>
      </w:r>
      <w:r w:rsidR="008E7B16" w:rsidRPr="008E7B16">
        <w:rPr>
          <w:rFonts w:ascii="Calibri" w:hAnsi="Calibri" w:cs="Calibri"/>
          <w:color w:val="000000"/>
        </w:rPr>
        <w:t xml:space="preserve"> </w:t>
      </w:r>
      <w:r w:rsidR="00732A15" w:rsidRPr="008E7B16">
        <w:rPr>
          <w:rFonts w:ascii="Calibri" w:hAnsi="Calibri" w:cs="Calibri"/>
          <w:color w:val="000000"/>
        </w:rPr>
        <w:t>confirm</w:t>
      </w:r>
      <w:r w:rsidR="00AF0FA0">
        <w:rPr>
          <w:rFonts w:ascii="Calibri" w:hAnsi="Calibri" w:cs="Calibri"/>
          <w:color w:val="000000"/>
        </w:rPr>
        <w:t>ed</w:t>
      </w:r>
      <w:r w:rsidR="00732A15" w:rsidRPr="008E7B16">
        <w:rPr>
          <w:rFonts w:ascii="Calibri" w:hAnsi="Calibri" w:cs="Calibri"/>
          <w:color w:val="000000"/>
        </w:rPr>
        <w:t xml:space="preserve"> that they have plans for pollution control and management and wastewater management and water quality</w:t>
      </w:r>
      <w:r w:rsidR="00440469">
        <w:rPr>
          <w:rFonts w:ascii="Calibri" w:hAnsi="Calibri" w:cs="Calibri"/>
          <w:color w:val="000000"/>
        </w:rPr>
        <w:t xml:space="preserve"> (</w:t>
      </w:r>
      <w:r w:rsidR="003A2452" w:rsidRPr="008E7B16">
        <w:rPr>
          <w:rFonts w:ascii="Calibri" w:hAnsi="Calibri" w:cs="Calibri"/>
          <w:color w:val="000000"/>
        </w:rPr>
        <w:t xml:space="preserve">an increase from 46% </w:t>
      </w:r>
      <w:r w:rsidR="00440469">
        <w:rPr>
          <w:rFonts w:ascii="Calibri" w:hAnsi="Calibri" w:cs="Calibri"/>
          <w:color w:val="000000"/>
        </w:rPr>
        <w:t xml:space="preserve">for </w:t>
      </w:r>
      <w:r w:rsidR="003A2452" w:rsidRPr="008E7B16">
        <w:rPr>
          <w:rFonts w:ascii="Calibri" w:hAnsi="Calibri" w:cs="Calibri"/>
          <w:color w:val="000000"/>
        </w:rPr>
        <w:t>COP13</w:t>
      </w:r>
      <w:r w:rsidR="00440469">
        <w:rPr>
          <w:rFonts w:ascii="Calibri" w:hAnsi="Calibri" w:cs="Calibri"/>
          <w:color w:val="000000"/>
        </w:rPr>
        <w:t>)</w:t>
      </w:r>
      <w:r w:rsidR="00732A15" w:rsidRPr="008E7B16">
        <w:rPr>
          <w:rFonts w:ascii="Calibri" w:hAnsi="Calibri" w:cs="Calibri"/>
          <w:color w:val="000000"/>
        </w:rPr>
        <w:t xml:space="preserve">. </w:t>
      </w:r>
    </w:p>
    <w:p w14:paraId="7A98C4CC" w14:textId="77777777" w:rsidR="00732A15" w:rsidRPr="008E7B16" w:rsidRDefault="00732A15" w:rsidP="0053421D">
      <w:pPr>
        <w:autoSpaceDE w:val="0"/>
        <w:autoSpaceDN w:val="0"/>
        <w:adjustRightInd w:val="0"/>
        <w:spacing w:after="0" w:line="240" w:lineRule="auto"/>
        <w:ind w:left="426" w:hanging="426"/>
        <w:rPr>
          <w:rFonts w:ascii="Calibri" w:hAnsi="Calibri" w:cs="Calibri"/>
          <w:color w:val="000000"/>
        </w:rPr>
      </w:pPr>
    </w:p>
    <w:p w14:paraId="758D8E1E" w14:textId="199CC2E5"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16.</w:t>
      </w:r>
      <w:r>
        <w:rPr>
          <w:rFonts w:ascii="Calibri" w:hAnsi="Calibri" w:cs="Calibri"/>
          <w:color w:val="000000"/>
        </w:rPr>
        <w:tab/>
      </w:r>
      <w:r w:rsidR="00732A15" w:rsidRPr="008E7B16">
        <w:rPr>
          <w:rFonts w:ascii="Calibri" w:hAnsi="Calibri" w:cs="Calibri"/>
          <w:color w:val="000000"/>
        </w:rPr>
        <w:t>The incorporation of wetland benefits in plans relating to agriculture</w:t>
      </w:r>
      <w:r w:rsidR="003A2452" w:rsidRPr="008E7B16">
        <w:rPr>
          <w:rFonts w:ascii="Calibri" w:hAnsi="Calibri" w:cs="Calibri"/>
          <w:color w:val="000000"/>
        </w:rPr>
        <w:t xml:space="preserve"> has decreased</w:t>
      </w:r>
      <w:r w:rsidR="00E34801">
        <w:rPr>
          <w:rFonts w:ascii="Calibri" w:hAnsi="Calibri" w:cs="Calibri"/>
          <w:color w:val="000000"/>
        </w:rPr>
        <w:t>,</w:t>
      </w:r>
      <w:r w:rsidR="003A2452" w:rsidRPr="008E7B16">
        <w:rPr>
          <w:rFonts w:ascii="Calibri" w:hAnsi="Calibri" w:cs="Calibri"/>
          <w:color w:val="000000"/>
        </w:rPr>
        <w:t xml:space="preserve"> </w:t>
      </w:r>
      <w:r w:rsidR="00BC3781" w:rsidRPr="008E7B16">
        <w:rPr>
          <w:rFonts w:ascii="Calibri" w:hAnsi="Calibri" w:cs="Calibri"/>
          <w:color w:val="000000"/>
        </w:rPr>
        <w:t xml:space="preserve">as 44% of Parties </w:t>
      </w:r>
      <w:r w:rsidR="00E34801" w:rsidRPr="008E7B16">
        <w:rPr>
          <w:rFonts w:ascii="Calibri" w:hAnsi="Calibri" w:cs="Calibri"/>
          <w:color w:val="000000"/>
        </w:rPr>
        <w:t xml:space="preserve">reporting </w:t>
      </w:r>
      <w:r w:rsidR="00440469">
        <w:rPr>
          <w:rFonts w:ascii="Calibri" w:hAnsi="Calibri" w:cs="Calibri"/>
          <w:color w:val="000000"/>
        </w:rPr>
        <w:t>to</w:t>
      </w:r>
      <w:r w:rsidR="00E34801" w:rsidRPr="008E7B16">
        <w:rPr>
          <w:rFonts w:ascii="Calibri" w:hAnsi="Calibri" w:cs="Calibri"/>
          <w:color w:val="000000"/>
        </w:rPr>
        <w:t xml:space="preserve"> COP14 </w:t>
      </w:r>
      <w:r w:rsidR="00BC3781" w:rsidRPr="008E7B16">
        <w:rPr>
          <w:rFonts w:ascii="Calibri" w:hAnsi="Calibri" w:cs="Calibri"/>
          <w:color w:val="000000"/>
        </w:rPr>
        <w:t>have taken actions on these matters compare</w:t>
      </w:r>
      <w:r w:rsidR="00440469">
        <w:rPr>
          <w:rFonts w:ascii="Calibri" w:hAnsi="Calibri" w:cs="Calibri"/>
          <w:color w:val="000000"/>
        </w:rPr>
        <w:t>d</w:t>
      </w:r>
      <w:r w:rsidR="00BC3781" w:rsidRPr="008E7B16">
        <w:rPr>
          <w:rFonts w:ascii="Calibri" w:hAnsi="Calibri" w:cs="Calibri"/>
          <w:color w:val="000000"/>
        </w:rPr>
        <w:t xml:space="preserve"> to 48% </w:t>
      </w:r>
      <w:r w:rsidR="00440469">
        <w:rPr>
          <w:rFonts w:ascii="Calibri" w:hAnsi="Calibri" w:cs="Calibri"/>
          <w:color w:val="000000"/>
        </w:rPr>
        <w:t>for</w:t>
      </w:r>
      <w:r w:rsidR="00E34801" w:rsidRPr="008E7B16">
        <w:rPr>
          <w:rFonts w:ascii="Calibri" w:hAnsi="Calibri" w:cs="Calibri"/>
          <w:color w:val="000000"/>
        </w:rPr>
        <w:t xml:space="preserve"> </w:t>
      </w:r>
      <w:r w:rsidR="00BC3781" w:rsidRPr="008E7B16">
        <w:rPr>
          <w:rFonts w:ascii="Calibri" w:hAnsi="Calibri" w:cs="Calibri"/>
          <w:color w:val="000000"/>
        </w:rPr>
        <w:t xml:space="preserve">COP13. However, the inclusion of wetlands </w:t>
      </w:r>
      <w:r w:rsidR="00E34801">
        <w:rPr>
          <w:rFonts w:ascii="Calibri" w:hAnsi="Calibri" w:cs="Calibri"/>
          <w:color w:val="000000"/>
        </w:rPr>
        <w:t>in</w:t>
      </w:r>
      <w:r w:rsidR="00E34801" w:rsidRPr="008E7B16">
        <w:rPr>
          <w:rFonts w:ascii="Calibri" w:hAnsi="Calibri" w:cs="Calibri"/>
          <w:color w:val="000000"/>
        </w:rPr>
        <w:t xml:space="preserve"> </w:t>
      </w:r>
      <w:r w:rsidR="00BC3781" w:rsidRPr="008E7B16">
        <w:rPr>
          <w:rFonts w:ascii="Calibri" w:hAnsi="Calibri" w:cs="Calibri"/>
          <w:color w:val="000000"/>
        </w:rPr>
        <w:t>national policies on</w:t>
      </w:r>
      <w:r w:rsidR="00732A15" w:rsidRPr="008E7B16">
        <w:rPr>
          <w:rFonts w:ascii="Calibri" w:hAnsi="Calibri" w:cs="Calibri"/>
          <w:color w:val="000000"/>
        </w:rPr>
        <w:t xml:space="preserve"> aquaculture and fisheries </w:t>
      </w:r>
      <w:r w:rsidR="00BC3781" w:rsidRPr="008E7B16">
        <w:rPr>
          <w:rFonts w:ascii="Calibri" w:hAnsi="Calibri" w:cs="Calibri"/>
          <w:color w:val="000000"/>
        </w:rPr>
        <w:t>show</w:t>
      </w:r>
      <w:r w:rsidR="00E34801">
        <w:rPr>
          <w:rFonts w:ascii="Calibri" w:hAnsi="Calibri" w:cs="Calibri"/>
          <w:color w:val="000000"/>
        </w:rPr>
        <w:t>ed</w:t>
      </w:r>
      <w:r w:rsidR="00BC3781" w:rsidRPr="008E7B16">
        <w:rPr>
          <w:rFonts w:ascii="Calibri" w:hAnsi="Calibri" w:cs="Calibri"/>
          <w:color w:val="000000"/>
        </w:rPr>
        <w:t xml:space="preserve"> some progress</w:t>
      </w:r>
      <w:r w:rsidR="00E34801">
        <w:rPr>
          <w:rFonts w:ascii="Calibri" w:hAnsi="Calibri" w:cs="Calibri"/>
          <w:color w:val="000000"/>
        </w:rPr>
        <w:t>,</w:t>
      </w:r>
      <w:r w:rsidR="00BC3781" w:rsidRPr="008E7B16">
        <w:rPr>
          <w:rFonts w:ascii="Calibri" w:hAnsi="Calibri" w:cs="Calibri"/>
          <w:color w:val="000000"/>
        </w:rPr>
        <w:t xml:space="preserve"> with 59% </w:t>
      </w:r>
      <w:r w:rsidR="008E7B16" w:rsidRPr="008E7B16">
        <w:rPr>
          <w:rFonts w:ascii="Calibri" w:hAnsi="Calibri" w:cs="Calibri"/>
          <w:color w:val="000000"/>
        </w:rPr>
        <w:t xml:space="preserve">of Parties </w:t>
      </w:r>
      <w:r w:rsidR="00BC3781" w:rsidRPr="008E7B16">
        <w:rPr>
          <w:rFonts w:ascii="Calibri" w:hAnsi="Calibri" w:cs="Calibri"/>
          <w:color w:val="000000"/>
        </w:rPr>
        <w:t xml:space="preserve">reporting actions compared to </w:t>
      </w:r>
      <w:r w:rsidR="00BD53F7">
        <w:rPr>
          <w:rFonts w:ascii="Calibri" w:hAnsi="Calibri" w:cs="Calibri"/>
          <w:color w:val="000000"/>
        </w:rPr>
        <w:t>50</w:t>
      </w:r>
      <w:r w:rsidR="00BC3781" w:rsidRPr="008E7B16">
        <w:rPr>
          <w:rFonts w:ascii="Calibri" w:hAnsi="Calibri" w:cs="Calibri"/>
          <w:color w:val="000000"/>
        </w:rPr>
        <w:t xml:space="preserve">% </w:t>
      </w:r>
      <w:r w:rsidR="00440469">
        <w:rPr>
          <w:rFonts w:ascii="Calibri" w:hAnsi="Calibri" w:cs="Calibri"/>
          <w:color w:val="000000"/>
        </w:rPr>
        <w:t>for</w:t>
      </w:r>
      <w:r w:rsidR="00BC3781" w:rsidRPr="008E7B16">
        <w:rPr>
          <w:rFonts w:ascii="Calibri" w:hAnsi="Calibri" w:cs="Calibri"/>
          <w:color w:val="000000"/>
        </w:rPr>
        <w:t xml:space="preserve"> COP13. </w:t>
      </w:r>
    </w:p>
    <w:p w14:paraId="1AEB7D26" w14:textId="572CE8F4" w:rsidR="003A2452" w:rsidRPr="008E7B16" w:rsidRDefault="003A2452" w:rsidP="0053421D">
      <w:pPr>
        <w:autoSpaceDE w:val="0"/>
        <w:autoSpaceDN w:val="0"/>
        <w:adjustRightInd w:val="0"/>
        <w:spacing w:after="0" w:line="240" w:lineRule="auto"/>
        <w:ind w:left="426" w:hanging="426"/>
        <w:rPr>
          <w:rFonts w:ascii="Calibri" w:hAnsi="Calibri" w:cs="Calibri"/>
          <w:color w:val="000000"/>
        </w:rPr>
      </w:pPr>
    </w:p>
    <w:p w14:paraId="52921014" w14:textId="501FAE8C"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17.</w:t>
      </w:r>
      <w:r>
        <w:rPr>
          <w:rFonts w:ascii="Calibri" w:hAnsi="Calibri" w:cs="Calibri"/>
          <w:color w:val="000000"/>
        </w:rPr>
        <w:tab/>
      </w:r>
      <w:r w:rsidR="00915153">
        <w:rPr>
          <w:rFonts w:ascii="Calibri" w:hAnsi="Calibri" w:cs="Calibri"/>
          <w:color w:val="000000"/>
        </w:rPr>
        <w:t>T</w:t>
      </w:r>
      <w:r w:rsidR="00732A15" w:rsidRPr="008E7B16">
        <w:rPr>
          <w:rFonts w:ascii="Calibri" w:hAnsi="Calibri" w:cs="Calibri"/>
          <w:color w:val="000000"/>
        </w:rPr>
        <w:t>he incorporation of wetland benefits into plans for coastal and marine resource management has</w:t>
      </w:r>
      <w:r w:rsidR="00BC3781" w:rsidRPr="008E7B16">
        <w:rPr>
          <w:rFonts w:ascii="Calibri" w:hAnsi="Calibri" w:cs="Calibri"/>
          <w:color w:val="000000"/>
        </w:rPr>
        <w:t xml:space="preserve"> </w:t>
      </w:r>
      <w:r w:rsidR="00241DF9" w:rsidRPr="008E7B16">
        <w:rPr>
          <w:rFonts w:ascii="Calibri" w:hAnsi="Calibri" w:cs="Calibri"/>
          <w:color w:val="000000"/>
        </w:rPr>
        <w:t>increased slightly,</w:t>
      </w:r>
      <w:r w:rsidR="0031663F">
        <w:rPr>
          <w:rFonts w:ascii="Calibri" w:hAnsi="Calibri" w:cs="Calibri"/>
          <w:color w:val="000000"/>
        </w:rPr>
        <w:t xml:space="preserve"> </w:t>
      </w:r>
      <w:r w:rsidR="00BC3781" w:rsidRPr="008E7B16">
        <w:rPr>
          <w:rFonts w:ascii="Calibri" w:hAnsi="Calibri" w:cs="Calibri"/>
          <w:color w:val="000000"/>
        </w:rPr>
        <w:t>as 52%</w:t>
      </w:r>
      <w:r w:rsidR="0031663F">
        <w:rPr>
          <w:rFonts w:ascii="Calibri" w:hAnsi="Calibri" w:cs="Calibri"/>
          <w:color w:val="000000"/>
        </w:rPr>
        <w:t xml:space="preserve"> </w:t>
      </w:r>
      <w:r w:rsidR="00BC3781" w:rsidRPr="008E7B16">
        <w:rPr>
          <w:rFonts w:ascii="Calibri" w:hAnsi="Calibri" w:cs="Calibri"/>
          <w:color w:val="000000"/>
        </w:rPr>
        <w:t>o</w:t>
      </w:r>
      <w:r w:rsidR="00732A15" w:rsidRPr="008E7B16">
        <w:rPr>
          <w:rFonts w:ascii="Calibri" w:hAnsi="Calibri" w:cs="Calibri"/>
          <w:color w:val="000000"/>
        </w:rPr>
        <w:t>f the Parties report</w:t>
      </w:r>
      <w:r w:rsidR="00FC1A53">
        <w:rPr>
          <w:rFonts w:ascii="Calibri" w:hAnsi="Calibri" w:cs="Calibri"/>
          <w:color w:val="000000"/>
        </w:rPr>
        <w:t>ing</w:t>
      </w:r>
      <w:r w:rsidR="002156D8" w:rsidRPr="008E7B16">
        <w:rPr>
          <w:rFonts w:ascii="Calibri" w:hAnsi="Calibri" w:cs="Calibri"/>
          <w:color w:val="000000"/>
        </w:rPr>
        <w:t xml:space="preserve"> to COP14 </w:t>
      </w:r>
      <w:r w:rsidR="00FC1A53">
        <w:rPr>
          <w:rFonts w:ascii="Calibri" w:hAnsi="Calibri" w:cs="Calibri"/>
          <w:color w:val="000000"/>
        </w:rPr>
        <w:t xml:space="preserve">reported </w:t>
      </w:r>
      <w:r w:rsidR="00732A15" w:rsidRPr="008E7B16">
        <w:rPr>
          <w:rFonts w:ascii="Calibri" w:hAnsi="Calibri" w:cs="Calibri"/>
          <w:color w:val="000000"/>
        </w:rPr>
        <w:t xml:space="preserve">that they have taken action on this matter, compared with </w:t>
      </w:r>
      <w:r w:rsidR="002156D8" w:rsidRPr="008E7B16">
        <w:rPr>
          <w:rFonts w:ascii="Calibri" w:hAnsi="Calibri" w:cs="Calibri"/>
          <w:color w:val="000000"/>
        </w:rPr>
        <w:t>4</w:t>
      </w:r>
      <w:r w:rsidR="00732A15" w:rsidRPr="008E7B16">
        <w:rPr>
          <w:rFonts w:ascii="Calibri" w:hAnsi="Calibri" w:cs="Calibri"/>
          <w:color w:val="000000"/>
        </w:rPr>
        <w:t xml:space="preserve">3% </w:t>
      </w:r>
      <w:r w:rsidR="00FC1A53">
        <w:rPr>
          <w:rFonts w:ascii="Calibri" w:hAnsi="Calibri" w:cs="Calibri"/>
          <w:color w:val="000000"/>
        </w:rPr>
        <w:t>for</w:t>
      </w:r>
      <w:r w:rsidR="00E34801" w:rsidRPr="008E7B16">
        <w:rPr>
          <w:rFonts w:ascii="Calibri" w:hAnsi="Calibri" w:cs="Calibri"/>
          <w:color w:val="000000"/>
        </w:rPr>
        <w:t xml:space="preserve"> </w:t>
      </w:r>
      <w:r w:rsidR="00915153">
        <w:rPr>
          <w:rFonts w:ascii="Calibri" w:hAnsi="Calibri" w:cs="Calibri"/>
          <w:color w:val="000000"/>
        </w:rPr>
        <w:t>COP13.</w:t>
      </w:r>
      <w:r w:rsidR="00732A15" w:rsidRPr="008E7B16">
        <w:rPr>
          <w:rFonts w:ascii="Calibri" w:hAnsi="Calibri" w:cs="Calibri"/>
          <w:color w:val="000000"/>
        </w:rPr>
        <w:t xml:space="preserve"> </w:t>
      </w:r>
    </w:p>
    <w:p w14:paraId="399F256C" w14:textId="77777777" w:rsidR="00732A15" w:rsidRPr="008E7B16" w:rsidRDefault="00732A15" w:rsidP="0053421D">
      <w:pPr>
        <w:autoSpaceDE w:val="0"/>
        <w:autoSpaceDN w:val="0"/>
        <w:adjustRightInd w:val="0"/>
        <w:spacing w:after="0" w:line="240" w:lineRule="auto"/>
        <w:ind w:left="426" w:hanging="426"/>
        <w:rPr>
          <w:rFonts w:ascii="Calibri" w:hAnsi="Calibri" w:cs="Calibri"/>
          <w:color w:val="000000"/>
        </w:rPr>
      </w:pPr>
    </w:p>
    <w:p w14:paraId="2B785964" w14:textId="5C22CA35"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18.</w:t>
      </w:r>
      <w:r>
        <w:rPr>
          <w:rFonts w:ascii="Calibri" w:hAnsi="Calibri" w:cs="Calibri"/>
          <w:color w:val="000000"/>
        </w:rPr>
        <w:tab/>
      </w:r>
      <w:r w:rsidR="00732A15" w:rsidRPr="008E7B16">
        <w:rPr>
          <w:rFonts w:ascii="Calibri" w:hAnsi="Calibri" w:cs="Calibri"/>
          <w:color w:val="000000"/>
        </w:rPr>
        <w:t xml:space="preserve">Concerning the integration of wetland benefits into poverty eradication strategies, </w:t>
      </w:r>
      <w:r w:rsidR="007554D4">
        <w:rPr>
          <w:rFonts w:ascii="Calibri" w:hAnsi="Calibri" w:cs="Calibri"/>
          <w:color w:val="000000"/>
        </w:rPr>
        <w:t>the findings</w:t>
      </w:r>
      <w:r w:rsidR="007554D4" w:rsidRPr="008E7B16">
        <w:rPr>
          <w:rFonts w:ascii="Calibri" w:hAnsi="Calibri" w:cs="Calibri"/>
          <w:color w:val="000000"/>
        </w:rPr>
        <w:t xml:space="preserve"> </w:t>
      </w:r>
      <w:r w:rsidR="00732A15" w:rsidRPr="008E7B16">
        <w:rPr>
          <w:rFonts w:ascii="Calibri" w:hAnsi="Calibri" w:cs="Calibri"/>
          <w:color w:val="000000"/>
        </w:rPr>
        <w:t xml:space="preserve">for </w:t>
      </w:r>
      <w:r w:rsidR="009455B3" w:rsidRPr="008E7B16">
        <w:rPr>
          <w:rFonts w:ascii="Calibri" w:hAnsi="Calibri" w:cs="Calibri"/>
          <w:color w:val="000000"/>
        </w:rPr>
        <w:t xml:space="preserve">COP14 </w:t>
      </w:r>
      <w:r w:rsidR="007554D4">
        <w:rPr>
          <w:rFonts w:ascii="Calibri" w:hAnsi="Calibri" w:cs="Calibri"/>
          <w:color w:val="000000"/>
        </w:rPr>
        <w:t xml:space="preserve">are </w:t>
      </w:r>
      <w:r w:rsidR="00732A15" w:rsidRPr="008E7B16">
        <w:rPr>
          <w:rFonts w:ascii="Calibri" w:hAnsi="Calibri" w:cs="Calibri"/>
          <w:color w:val="000000"/>
        </w:rPr>
        <w:t xml:space="preserve">similar </w:t>
      </w:r>
      <w:r w:rsidR="007554D4">
        <w:rPr>
          <w:rFonts w:ascii="Calibri" w:hAnsi="Calibri" w:cs="Calibri"/>
          <w:color w:val="000000"/>
        </w:rPr>
        <w:t xml:space="preserve">to </w:t>
      </w:r>
      <w:r w:rsidR="007554D4" w:rsidRPr="008E7B16">
        <w:rPr>
          <w:rFonts w:ascii="Calibri" w:hAnsi="Calibri" w:cs="Calibri"/>
          <w:color w:val="000000"/>
        </w:rPr>
        <w:t>COP12</w:t>
      </w:r>
      <w:r w:rsidR="007554D4">
        <w:rPr>
          <w:rFonts w:ascii="Calibri" w:hAnsi="Calibri" w:cs="Calibri"/>
          <w:color w:val="000000"/>
        </w:rPr>
        <w:t xml:space="preserve"> and</w:t>
      </w:r>
      <w:r w:rsidR="007554D4" w:rsidRPr="008E7B16">
        <w:rPr>
          <w:rFonts w:ascii="Calibri" w:hAnsi="Calibri" w:cs="Calibri"/>
          <w:color w:val="000000"/>
        </w:rPr>
        <w:t xml:space="preserve"> COP13</w:t>
      </w:r>
      <w:r w:rsidR="007554D4">
        <w:rPr>
          <w:rFonts w:ascii="Calibri" w:hAnsi="Calibri" w:cs="Calibri"/>
          <w:color w:val="000000"/>
        </w:rPr>
        <w:t xml:space="preserve">, </w:t>
      </w:r>
      <w:r w:rsidR="00732A15" w:rsidRPr="008E7B16">
        <w:rPr>
          <w:rFonts w:ascii="Calibri" w:hAnsi="Calibri" w:cs="Calibri"/>
          <w:color w:val="000000"/>
        </w:rPr>
        <w:t>with 3</w:t>
      </w:r>
      <w:r w:rsidR="009455B3" w:rsidRPr="008E7B16">
        <w:rPr>
          <w:rFonts w:ascii="Calibri" w:hAnsi="Calibri" w:cs="Calibri"/>
          <w:color w:val="000000"/>
        </w:rPr>
        <w:t>1</w:t>
      </w:r>
      <w:r w:rsidR="00732A15" w:rsidRPr="008E7B16">
        <w:rPr>
          <w:rFonts w:ascii="Calibri" w:hAnsi="Calibri" w:cs="Calibri"/>
          <w:color w:val="000000"/>
        </w:rPr>
        <w:t xml:space="preserve">% of the Parties </w:t>
      </w:r>
      <w:r w:rsidR="00220763">
        <w:rPr>
          <w:rFonts w:ascii="Calibri" w:hAnsi="Calibri" w:cs="Calibri"/>
          <w:color w:val="000000"/>
        </w:rPr>
        <w:t>reporting having taken action.</w:t>
      </w:r>
    </w:p>
    <w:p w14:paraId="1CF471B0" w14:textId="352DD70C" w:rsidR="00732A15" w:rsidRPr="008E7B16" w:rsidRDefault="00732A15" w:rsidP="0053421D">
      <w:pPr>
        <w:autoSpaceDE w:val="0"/>
        <w:autoSpaceDN w:val="0"/>
        <w:adjustRightInd w:val="0"/>
        <w:spacing w:after="0" w:line="240" w:lineRule="auto"/>
        <w:ind w:left="426" w:hanging="426"/>
        <w:rPr>
          <w:rFonts w:ascii="Calibri" w:hAnsi="Calibri" w:cs="Calibri"/>
          <w:color w:val="000000"/>
        </w:rPr>
      </w:pPr>
    </w:p>
    <w:p w14:paraId="430A2420" w14:textId="1B9358FD"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19.</w:t>
      </w:r>
      <w:r>
        <w:rPr>
          <w:rFonts w:ascii="Calibri" w:hAnsi="Calibri" w:cs="Calibri"/>
          <w:color w:val="000000"/>
        </w:rPr>
        <w:tab/>
      </w:r>
      <w:r w:rsidR="00732A15" w:rsidRPr="008E7B16">
        <w:rPr>
          <w:rFonts w:ascii="Calibri" w:hAnsi="Calibri" w:cs="Calibri"/>
          <w:color w:val="000000"/>
        </w:rPr>
        <w:t xml:space="preserve">Regarding the sectors listed in Target 1, there </w:t>
      </w:r>
      <w:r w:rsidR="007554D4">
        <w:rPr>
          <w:rFonts w:ascii="Calibri" w:hAnsi="Calibri" w:cs="Calibri"/>
          <w:color w:val="000000"/>
        </w:rPr>
        <w:t>has</w:t>
      </w:r>
      <w:r w:rsidR="007554D4" w:rsidRPr="008E7B16">
        <w:rPr>
          <w:rFonts w:ascii="Calibri" w:hAnsi="Calibri" w:cs="Calibri"/>
          <w:color w:val="000000"/>
        </w:rPr>
        <w:t xml:space="preserve"> </w:t>
      </w:r>
      <w:r w:rsidR="007554D4">
        <w:rPr>
          <w:rFonts w:ascii="Calibri" w:hAnsi="Calibri" w:cs="Calibri"/>
          <w:color w:val="000000"/>
        </w:rPr>
        <w:t xml:space="preserve">been </w:t>
      </w:r>
      <w:r w:rsidR="00732A15" w:rsidRPr="008E7B16">
        <w:rPr>
          <w:rFonts w:ascii="Calibri" w:hAnsi="Calibri" w:cs="Calibri"/>
          <w:color w:val="000000"/>
        </w:rPr>
        <w:t xml:space="preserve">little progress in the energy, mining, urban development, infrastructure and industry sectors, as </w:t>
      </w:r>
      <w:r w:rsidR="003962D1" w:rsidRPr="008E7B16">
        <w:rPr>
          <w:rFonts w:ascii="Calibri" w:hAnsi="Calibri" w:cs="Calibri"/>
          <w:color w:val="000000"/>
        </w:rPr>
        <w:t>33</w:t>
      </w:r>
      <w:r w:rsidR="00732A15" w:rsidRPr="008E7B16">
        <w:rPr>
          <w:rFonts w:ascii="Calibri" w:hAnsi="Calibri" w:cs="Calibri"/>
          <w:color w:val="000000"/>
        </w:rPr>
        <w:t xml:space="preserve">% of the Parties </w:t>
      </w:r>
      <w:r w:rsidR="007554D4">
        <w:rPr>
          <w:rFonts w:ascii="Calibri" w:hAnsi="Calibri" w:cs="Calibri"/>
          <w:color w:val="000000"/>
        </w:rPr>
        <w:t xml:space="preserve">reporting to </w:t>
      </w:r>
      <w:r w:rsidR="00AF5953">
        <w:rPr>
          <w:rFonts w:ascii="Calibri" w:hAnsi="Calibri" w:cs="Calibri"/>
          <w:color w:val="000000"/>
        </w:rPr>
        <w:lastRenderedPageBreak/>
        <w:t xml:space="preserve">COP14 </w:t>
      </w:r>
      <w:r w:rsidR="00732A15" w:rsidRPr="008E7B16">
        <w:rPr>
          <w:rFonts w:ascii="Calibri" w:hAnsi="Calibri" w:cs="Calibri"/>
          <w:color w:val="000000"/>
        </w:rPr>
        <w:t>confirm</w:t>
      </w:r>
      <w:r w:rsidR="007554D4">
        <w:rPr>
          <w:rFonts w:ascii="Calibri" w:hAnsi="Calibri" w:cs="Calibri"/>
          <w:color w:val="000000"/>
        </w:rPr>
        <w:t>ed</w:t>
      </w:r>
      <w:r w:rsidR="00732A15" w:rsidRPr="008E7B16">
        <w:rPr>
          <w:rFonts w:ascii="Calibri" w:hAnsi="Calibri" w:cs="Calibri"/>
          <w:color w:val="000000"/>
        </w:rPr>
        <w:t xml:space="preserve"> the incorporation of wetlands issues into national policies for these sectors</w:t>
      </w:r>
      <w:r w:rsidR="007554D4">
        <w:rPr>
          <w:rFonts w:ascii="Calibri" w:hAnsi="Calibri" w:cs="Calibri"/>
          <w:color w:val="000000"/>
        </w:rPr>
        <w:t>,</w:t>
      </w:r>
      <w:r w:rsidR="003962D1" w:rsidRPr="008E7B16">
        <w:rPr>
          <w:rFonts w:ascii="Calibri" w:hAnsi="Calibri" w:cs="Calibri"/>
          <w:color w:val="000000"/>
        </w:rPr>
        <w:t xml:space="preserve"> compared to 27% of Parties </w:t>
      </w:r>
      <w:r w:rsidR="00FC1A53">
        <w:rPr>
          <w:rFonts w:ascii="Calibri" w:hAnsi="Calibri" w:cs="Calibri"/>
          <w:color w:val="000000"/>
        </w:rPr>
        <w:t>reporting</w:t>
      </w:r>
      <w:r w:rsidR="00FC1A53" w:rsidRPr="008E7B16">
        <w:rPr>
          <w:rFonts w:ascii="Calibri" w:hAnsi="Calibri" w:cs="Calibri"/>
          <w:color w:val="000000"/>
        </w:rPr>
        <w:t xml:space="preserve"> </w:t>
      </w:r>
      <w:r w:rsidR="003962D1" w:rsidRPr="008E7B16">
        <w:rPr>
          <w:rFonts w:ascii="Calibri" w:hAnsi="Calibri" w:cs="Calibri"/>
          <w:color w:val="000000"/>
        </w:rPr>
        <w:t>positive actions for COP13</w:t>
      </w:r>
      <w:r w:rsidR="00732A15" w:rsidRPr="008E7B16">
        <w:rPr>
          <w:rFonts w:ascii="Calibri" w:hAnsi="Calibri" w:cs="Calibri"/>
          <w:color w:val="000000"/>
        </w:rPr>
        <w:t xml:space="preserve">. </w:t>
      </w:r>
    </w:p>
    <w:p w14:paraId="605C18E7" w14:textId="48345106" w:rsidR="003962D1" w:rsidRPr="008E7B16" w:rsidRDefault="003962D1" w:rsidP="0053421D">
      <w:pPr>
        <w:autoSpaceDE w:val="0"/>
        <w:autoSpaceDN w:val="0"/>
        <w:adjustRightInd w:val="0"/>
        <w:spacing w:after="0" w:line="240" w:lineRule="auto"/>
        <w:ind w:left="426" w:hanging="426"/>
        <w:rPr>
          <w:rFonts w:ascii="Calibri" w:hAnsi="Calibri" w:cs="Calibri"/>
          <w:color w:val="000000"/>
        </w:rPr>
      </w:pPr>
    </w:p>
    <w:p w14:paraId="7718AE72" w14:textId="5230EE76" w:rsidR="00732A15" w:rsidRPr="008E7B16" w:rsidRDefault="0053421D" w:rsidP="0053421D">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20.</w:t>
      </w:r>
      <w:r>
        <w:rPr>
          <w:rFonts w:ascii="Calibri" w:hAnsi="Calibri" w:cs="Calibri"/>
          <w:color w:val="000000"/>
        </w:rPr>
        <w:tab/>
      </w:r>
      <w:r w:rsidR="003962D1" w:rsidRPr="008E7B16">
        <w:rPr>
          <w:rFonts w:ascii="Calibri" w:hAnsi="Calibri" w:cs="Calibri"/>
          <w:color w:val="000000"/>
        </w:rPr>
        <w:t xml:space="preserve">The largest losses of wetlands </w:t>
      </w:r>
      <w:r w:rsidR="007554D4">
        <w:rPr>
          <w:rFonts w:ascii="Calibri" w:hAnsi="Calibri" w:cs="Calibri"/>
          <w:color w:val="000000"/>
        </w:rPr>
        <w:t xml:space="preserve">have </w:t>
      </w:r>
      <w:r w:rsidR="003962D1" w:rsidRPr="008E7B16">
        <w:rPr>
          <w:rFonts w:ascii="Calibri" w:hAnsi="Calibri" w:cs="Calibri"/>
          <w:color w:val="000000"/>
        </w:rPr>
        <w:t>continue</w:t>
      </w:r>
      <w:r w:rsidR="007554D4">
        <w:rPr>
          <w:rFonts w:ascii="Calibri" w:hAnsi="Calibri" w:cs="Calibri"/>
          <w:color w:val="000000"/>
        </w:rPr>
        <w:t>d</w:t>
      </w:r>
      <w:r w:rsidR="003962D1" w:rsidRPr="008E7B16">
        <w:rPr>
          <w:rFonts w:ascii="Calibri" w:hAnsi="Calibri" w:cs="Calibri"/>
          <w:color w:val="000000"/>
        </w:rPr>
        <w:t xml:space="preserve"> to result from unsustainable agriculture, forestry and extractive industries, the impacts of population growth and changes in land use that override environmental considerations.</w:t>
      </w:r>
      <w:r w:rsidR="0031663F">
        <w:rPr>
          <w:rFonts w:ascii="Calibri" w:hAnsi="Calibri" w:cs="Calibri"/>
          <w:color w:val="000000"/>
        </w:rPr>
        <w:t xml:space="preserve"> </w:t>
      </w:r>
      <w:r w:rsidR="00C14563">
        <w:rPr>
          <w:rFonts w:ascii="Calibri" w:hAnsi="Calibri" w:cs="Calibri"/>
          <w:color w:val="000000"/>
        </w:rPr>
        <w:t>With</w:t>
      </w:r>
      <w:r w:rsidR="003962D1" w:rsidRPr="008E7B16">
        <w:rPr>
          <w:rFonts w:ascii="Calibri" w:hAnsi="Calibri" w:cs="Calibri"/>
          <w:color w:val="000000"/>
        </w:rPr>
        <w:t xml:space="preserve"> </w:t>
      </w:r>
      <w:r w:rsidR="00AA2355">
        <w:rPr>
          <w:rFonts w:ascii="Calibri" w:hAnsi="Calibri" w:cs="Calibri"/>
          <w:color w:val="000000"/>
        </w:rPr>
        <w:t>“</w:t>
      </w:r>
      <w:r w:rsidR="003962D1" w:rsidRPr="008E7B16">
        <w:rPr>
          <w:rFonts w:ascii="Calibri" w:hAnsi="Calibri" w:cs="Calibri"/>
          <w:color w:val="000000"/>
        </w:rPr>
        <w:t>preventing, stopping and reversing the loss and degradation of wetlands</w:t>
      </w:r>
      <w:r w:rsidR="00AA2355">
        <w:rPr>
          <w:rFonts w:ascii="Calibri" w:hAnsi="Calibri" w:cs="Calibri"/>
          <w:color w:val="000000"/>
        </w:rPr>
        <w:t>”</w:t>
      </w:r>
      <w:r w:rsidR="00C14563">
        <w:rPr>
          <w:rFonts w:ascii="Calibri" w:hAnsi="Calibri" w:cs="Calibri"/>
          <w:color w:val="000000"/>
        </w:rPr>
        <w:t xml:space="preserve"> o</w:t>
      </w:r>
      <w:r w:rsidR="00C14563" w:rsidRPr="008E7B16">
        <w:rPr>
          <w:rFonts w:ascii="Calibri" w:hAnsi="Calibri" w:cs="Calibri"/>
          <w:color w:val="000000"/>
        </w:rPr>
        <w:t>ne of the priority areas</w:t>
      </w:r>
      <w:r w:rsidR="00C14563">
        <w:rPr>
          <w:rFonts w:ascii="Calibri" w:hAnsi="Calibri" w:cs="Calibri"/>
          <w:color w:val="000000"/>
        </w:rPr>
        <w:t xml:space="preserve"> of focus</w:t>
      </w:r>
      <w:r w:rsidR="00C14563" w:rsidRPr="008E7B16">
        <w:rPr>
          <w:rFonts w:ascii="Calibri" w:hAnsi="Calibri" w:cs="Calibri"/>
          <w:color w:val="000000"/>
        </w:rPr>
        <w:t xml:space="preserve"> of the Strategic Plan 2016-2024</w:t>
      </w:r>
      <w:r w:rsidR="00073703">
        <w:rPr>
          <w:rFonts w:ascii="Calibri" w:hAnsi="Calibri" w:cs="Calibri"/>
          <w:color w:val="000000"/>
        </w:rPr>
        <w:t xml:space="preserve">, </w:t>
      </w:r>
      <w:r w:rsidR="003962D1" w:rsidRPr="008E7B16">
        <w:rPr>
          <w:rFonts w:ascii="Calibri" w:hAnsi="Calibri" w:cs="Calibri"/>
          <w:color w:val="000000"/>
        </w:rPr>
        <w:t xml:space="preserve">addressing the drivers behind these pressures on wetlands is </w:t>
      </w:r>
      <w:r w:rsidR="003001BE">
        <w:rPr>
          <w:rFonts w:ascii="Calibri" w:hAnsi="Calibri" w:cs="Calibri"/>
          <w:color w:val="000000"/>
        </w:rPr>
        <w:t xml:space="preserve">not only </w:t>
      </w:r>
      <w:r w:rsidR="003962D1" w:rsidRPr="008E7B16">
        <w:rPr>
          <w:rFonts w:ascii="Calibri" w:hAnsi="Calibri" w:cs="Calibri"/>
          <w:color w:val="000000"/>
        </w:rPr>
        <w:t xml:space="preserve">a condition for limiting their impacts, but also requires that wetland resources and wetland ecosystem benefits are valued and integrated within sectoral policies and decision-making processes. </w:t>
      </w:r>
    </w:p>
    <w:p w14:paraId="1B005F09" w14:textId="77777777" w:rsidR="00732A15" w:rsidRPr="008E7B16" w:rsidRDefault="00732A15" w:rsidP="0053421D">
      <w:pPr>
        <w:spacing w:after="0" w:line="240" w:lineRule="auto"/>
        <w:ind w:left="426" w:hanging="426"/>
        <w:rPr>
          <w:rFonts w:ascii="Calibri" w:hAnsi="Calibri" w:cs="Calibri"/>
          <w:color w:val="000000"/>
        </w:rPr>
      </w:pPr>
    </w:p>
    <w:p w14:paraId="421C1E64" w14:textId="5A684564" w:rsidR="00FD1BA1" w:rsidRPr="008E7B16" w:rsidRDefault="0053421D" w:rsidP="0053421D">
      <w:pPr>
        <w:spacing w:after="0" w:line="240" w:lineRule="auto"/>
        <w:ind w:left="426" w:hanging="426"/>
        <w:rPr>
          <w:rFonts w:eastAsia="Times New Roman" w:cstheme="minorHAnsi"/>
          <w:lang w:eastAsia="fr-FR"/>
        </w:rPr>
      </w:pPr>
      <w:r>
        <w:rPr>
          <w:rFonts w:ascii="Calibri" w:hAnsi="Calibri" w:cs="Calibri"/>
          <w:color w:val="000000"/>
        </w:rPr>
        <w:t>21.</w:t>
      </w:r>
      <w:r>
        <w:rPr>
          <w:rFonts w:ascii="Calibri" w:hAnsi="Calibri" w:cs="Calibri"/>
          <w:color w:val="000000"/>
        </w:rPr>
        <w:tab/>
      </w:r>
      <w:r w:rsidR="00732A15" w:rsidRPr="008E7B16">
        <w:rPr>
          <w:rFonts w:ascii="Calibri" w:hAnsi="Calibri" w:cs="Calibri"/>
          <w:color w:val="000000"/>
        </w:rPr>
        <w:t xml:space="preserve">Action by Parties on Target 1 also contribute to Aichi Target 2: “By 2020, at the latest, biodiversity values have been integrated into national and local development and poverty </w:t>
      </w:r>
      <w:r w:rsidR="00732A15" w:rsidRPr="008E7B16">
        <w:t>reduction strategies and planning processes and are being incorporated into national accounting, as appropriate, and reporting systems.”</w:t>
      </w:r>
    </w:p>
    <w:p w14:paraId="35E064C7" w14:textId="77777777" w:rsidR="003D2928" w:rsidRPr="008E7B16" w:rsidRDefault="003D2928" w:rsidP="00FC4BB8">
      <w:pPr>
        <w:keepNext/>
        <w:spacing w:after="0" w:line="240" w:lineRule="auto"/>
        <w:rPr>
          <w:rFonts w:eastAsia="Times New Roman" w:cstheme="minorHAnsi"/>
          <w:b/>
          <w:lang w:eastAsia="fr-FR"/>
        </w:rPr>
      </w:pPr>
    </w:p>
    <w:p w14:paraId="57AD50F8" w14:textId="763514D2" w:rsidR="00F95A2C" w:rsidRDefault="00385386" w:rsidP="00FC4BB8">
      <w:pPr>
        <w:keepNext/>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2</w:t>
      </w:r>
      <w:r w:rsidR="00C14563">
        <w:rPr>
          <w:rFonts w:eastAsia="Times New Roman" w:cstheme="minorHAnsi"/>
          <w:b/>
          <w:lang w:eastAsia="fr-FR"/>
        </w:rPr>
        <w:t>:</w:t>
      </w:r>
      <w:r w:rsidR="00EB58F6" w:rsidRPr="008E7B16">
        <w:rPr>
          <w:rFonts w:eastAsia="Times New Roman" w:cstheme="minorHAnsi"/>
          <w:b/>
          <w:lang w:eastAsia="fr-FR"/>
        </w:rPr>
        <w:t xml:space="preserve"> Water use respects wetland ecosystem needs for them to fulfil their functions and provide services at the appropriate scale </w:t>
      </w:r>
      <w:r w:rsidR="00EB58F6" w:rsidRPr="003E496A">
        <w:rPr>
          <w:rFonts w:eastAsia="Times New Roman" w:cstheme="minorHAnsi"/>
          <w:b/>
          <w:i/>
          <w:lang w:eastAsia="fr-FR"/>
        </w:rPr>
        <w:t>inter alia</w:t>
      </w:r>
      <w:r w:rsidR="00EB58F6" w:rsidRPr="008E7B16">
        <w:rPr>
          <w:rFonts w:eastAsia="Times New Roman" w:cstheme="minorHAnsi"/>
          <w:b/>
          <w:lang w:eastAsia="fr-FR"/>
        </w:rPr>
        <w:t xml:space="preserve"> at the basin level or along a coastal zone.</w:t>
      </w:r>
      <w:r w:rsidR="00F95A2C" w:rsidRPr="008E7B16">
        <w:rPr>
          <w:rFonts w:eastAsia="Times New Roman" w:cstheme="minorHAnsi"/>
          <w:b/>
          <w:lang w:eastAsia="fr-FR"/>
        </w:rPr>
        <w:t xml:space="preserve"> (Indicators 2.1, 2.4)</w:t>
      </w:r>
    </w:p>
    <w:p w14:paraId="5E29E5D4" w14:textId="0862D242" w:rsidR="00C8048C" w:rsidRDefault="00C8048C" w:rsidP="00FC4BB8">
      <w:pPr>
        <w:keepNext/>
        <w:spacing w:after="0" w:line="240" w:lineRule="auto"/>
        <w:rPr>
          <w:rFonts w:eastAsia="Times New Roman" w:cstheme="minorHAnsi"/>
          <w:b/>
          <w:lang w:eastAsia="fr-FR"/>
        </w:rPr>
      </w:pPr>
    </w:p>
    <w:p w14:paraId="5228D217" w14:textId="00375790" w:rsidR="00C8048C" w:rsidRPr="005134DF" w:rsidRDefault="00C8048C"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 xml:space="preserve">There </w:t>
      </w:r>
      <w:r w:rsidR="00C14563" w:rsidRPr="005134DF">
        <w:rPr>
          <w:rFonts w:ascii="Calibri" w:hAnsi="Calibri" w:cs="Calibri"/>
          <w:b/>
          <w:bCs/>
          <w:color w:val="000000"/>
        </w:rPr>
        <w:t>has been</w:t>
      </w:r>
      <w:r w:rsidRPr="005134DF">
        <w:rPr>
          <w:rFonts w:ascii="Calibri" w:hAnsi="Calibri" w:cs="Calibri"/>
          <w:b/>
          <w:bCs/>
          <w:color w:val="000000"/>
        </w:rPr>
        <w:t xml:space="preserve"> steady progress in the a</w:t>
      </w:r>
      <w:r w:rsidR="001556E0" w:rsidRPr="005134DF">
        <w:rPr>
          <w:rFonts w:ascii="Calibri" w:hAnsi="Calibri" w:cs="Calibri"/>
          <w:b/>
          <w:bCs/>
          <w:color w:val="000000"/>
        </w:rPr>
        <w:t xml:space="preserve">pplication of measures </w:t>
      </w:r>
      <w:r w:rsidRPr="005134DF">
        <w:rPr>
          <w:rFonts w:ascii="Calibri" w:hAnsi="Calibri" w:cs="Calibri"/>
          <w:b/>
          <w:bCs/>
          <w:color w:val="000000"/>
        </w:rPr>
        <w:t>and good practice</w:t>
      </w:r>
      <w:r w:rsidR="001556E0" w:rsidRPr="005134DF">
        <w:rPr>
          <w:rFonts w:ascii="Calibri" w:hAnsi="Calibri" w:cs="Calibri"/>
          <w:b/>
          <w:bCs/>
          <w:color w:val="000000"/>
        </w:rPr>
        <w:t>s</w:t>
      </w:r>
      <w:r w:rsidRPr="005134DF">
        <w:rPr>
          <w:rFonts w:ascii="Calibri" w:hAnsi="Calibri" w:cs="Calibri"/>
          <w:b/>
          <w:bCs/>
          <w:color w:val="000000"/>
        </w:rPr>
        <w:t xml:space="preserve"> in water allocati</w:t>
      </w:r>
      <w:r w:rsidR="002640EC" w:rsidRPr="005134DF">
        <w:rPr>
          <w:rFonts w:ascii="Calibri" w:hAnsi="Calibri" w:cs="Calibri"/>
          <w:b/>
          <w:bCs/>
          <w:color w:val="000000"/>
        </w:rPr>
        <w:t xml:space="preserve">on </w:t>
      </w:r>
      <w:r w:rsidRPr="005134DF">
        <w:rPr>
          <w:rFonts w:ascii="Calibri" w:hAnsi="Calibri" w:cs="Calibri"/>
          <w:b/>
          <w:bCs/>
          <w:color w:val="000000"/>
        </w:rPr>
        <w:t>for maintaining the ecological functions of wetlands.</w:t>
      </w:r>
      <w:r w:rsidR="0031663F" w:rsidRPr="005134DF">
        <w:rPr>
          <w:rFonts w:ascii="Calibri" w:hAnsi="Calibri" w:cs="Calibri"/>
          <w:b/>
          <w:bCs/>
          <w:color w:val="000000"/>
        </w:rPr>
        <w:t xml:space="preserve"> </w:t>
      </w:r>
    </w:p>
    <w:p w14:paraId="59BE7E1D" w14:textId="7BF91345" w:rsidR="001556E0" w:rsidRDefault="001556E0" w:rsidP="00FC4BB8">
      <w:pPr>
        <w:keepNext/>
        <w:spacing w:after="0" w:line="240" w:lineRule="auto"/>
        <w:rPr>
          <w:rFonts w:eastAsia="Times New Roman" w:cstheme="minorHAnsi"/>
          <w:lang w:eastAsia="fr-FR"/>
        </w:rPr>
      </w:pPr>
    </w:p>
    <w:p w14:paraId="39D8ED6A" w14:textId="7987B03F" w:rsidR="00CB5EF3" w:rsidRPr="008E7B16" w:rsidRDefault="0053421D" w:rsidP="0053421D">
      <w:pPr>
        <w:spacing w:after="0" w:line="240" w:lineRule="auto"/>
        <w:ind w:left="426" w:hanging="426"/>
        <w:rPr>
          <w:rFonts w:eastAsia="Times New Roman" w:cstheme="minorHAnsi"/>
          <w:lang w:eastAsia="fr-FR"/>
        </w:rPr>
      </w:pPr>
      <w:r>
        <w:rPr>
          <w:rFonts w:eastAsia="Times New Roman" w:cstheme="minorHAnsi"/>
          <w:lang w:eastAsia="fr-FR"/>
        </w:rPr>
        <w:t>22.</w:t>
      </w:r>
      <w:r>
        <w:rPr>
          <w:rFonts w:eastAsia="Times New Roman" w:cstheme="minorHAnsi"/>
          <w:lang w:eastAsia="fr-FR"/>
        </w:rPr>
        <w:tab/>
      </w:r>
      <w:r w:rsidR="00F52EBF" w:rsidRPr="008E7B16">
        <w:rPr>
          <w:rFonts w:eastAsia="Times New Roman" w:cstheme="minorHAnsi"/>
          <w:lang w:eastAsia="fr-FR"/>
        </w:rPr>
        <w:t>Twenty</w:t>
      </w:r>
      <w:r w:rsidR="00484B05" w:rsidRPr="008E7B16">
        <w:rPr>
          <w:rFonts w:eastAsia="Times New Roman" w:cstheme="minorHAnsi"/>
          <w:lang w:eastAsia="fr-FR"/>
        </w:rPr>
        <w:t xml:space="preserve"> five percent of the Contracting Parties report</w:t>
      </w:r>
      <w:r w:rsidR="00C14563">
        <w:rPr>
          <w:rFonts w:eastAsia="Times New Roman" w:cstheme="minorHAnsi"/>
          <w:lang w:eastAsia="fr-FR"/>
        </w:rPr>
        <w:t>ing</w:t>
      </w:r>
      <w:r w:rsidR="00830F12">
        <w:rPr>
          <w:rFonts w:eastAsia="Times New Roman" w:cstheme="minorHAnsi"/>
          <w:lang w:eastAsia="fr-FR"/>
        </w:rPr>
        <w:t xml:space="preserve"> </w:t>
      </w:r>
      <w:r w:rsidR="00C14563">
        <w:rPr>
          <w:rFonts w:eastAsia="Times New Roman" w:cstheme="minorHAnsi"/>
          <w:lang w:eastAsia="fr-FR"/>
        </w:rPr>
        <w:t xml:space="preserve">to </w:t>
      </w:r>
      <w:r w:rsidR="00830F12">
        <w:rPr>
          <w:rFonts w:eastAsia="Times New Roman" w:cstheme="minorHAnsi"/>
          <w:lang w:eastAsia="fr-FR"/>
        </w:rPr>
        <w:t>COP14</w:t>
      </w:r>
      <w:r w:rsidR="00484B05" w:rsidRPr="008E7B16">
        <w:rPr>
          <w:rFonts w:eastAsia="Times New Roman" w:cstheme="minorHAnsi"/>
          <w:lang w:eastAsia="fr-FR"/>
        </w:rPr>
        <w:t xml:space="preserve"> </w:t>
      </w:r>
      <w:r w:rsidR="003001BE">
        <w:rPr>
          <w:rFonts w:eastAsia="Times New Roman" w:cstheme="minorHAnsi"/>
          <w:lang w:eastAsia="fr-FR"/>
        </w:rPr>
        <w:t>rep</w:t>
      </w:r>
      <w:r w:rsidR="00B64A4D">
        <w:rPr>
          <w:rFonts w:eastAsia="Times New Roman" w:cstheme="minorHAnsi"/>
          <w:lang w:eastAsia="fr-FR"/>
        </w:rPr>
        <w:t>o</w:t>
      </w:r>
      <w:r w:rsidR="003001BE">
        <w:rPr>
          <w:rFonts w:eastAsia="Times New Roman" w:cstheme="minorHAnsi"/>
          <w:lang w:eastAsia="fr-FR"/>
        </w:rPr>
        <w:t xml:space="preserve">rted </w:t>
      </w:r>
      <w:r w:rsidR="00CB5EF3" w:rsidRPr="008E7B16">
        <w:rPr>
          <w:rFonts w:eastAsia="Times New Roman" w:cstheme="minorHAnsi"/>
          <w:lang w:eastAsia="fr-FR"/>
        </w:rPr>
        <w:t xml:space="preserve">that </w:t>
      </w:r>
      <w:r w:rsidR="00484B05" w:rsidRPr="008E7B16">
        <w:rPr>
          <w:rFonts w:eastAsia="Times New Roman" w:cstheme="minorHAnsi"/>
          <w:lang w:eastAsia="fr-FR"/>
        </w:rPr>
        <w:t xml:space="preserve">they have </w:t>
      </w:r>
      <w:r w:rsidR="00CB5EF3" w:rsidRPr="008E7B16">
        <w:rPr>
          <w:rFonts w:eastAsia="Times New Roman" w:cstheme="minorHAnsi"/>
          <w:lang w:eastAsia="fr-FR"/>
        </w:rPr>
        <w:t xml:space="preserve">assessed the quantity and quality of water available and required by wetlands in response to the </w:t>
      </w:r>
      <w:r w:rsidR="00CB5EF3" w:rsidRPr="008E7B16">
        <w:rPr>
          <w:rFonts w:eastAsia="Times New Roman" w:cstheme="minorHAnsi"/>
          <w:i/>
          <w:lang w:eastAsia="fr-FR"/>
        </w:rPr>
        <w:t>Guidelines for the allocation and management of water for maintaining the ecological functions of wetlands</w:t>
      </w:r>
      <w:r w:rsidR="00CB5EF3" w:rsidRPr="008E7B16">
        <w:rPr>
          <w:rFonts w:eastAsia="Times New Roman" w:cstheme="minorHAnsi"/>
          <w:lang w:eastAsia="fr-FR"/>
        </w:rPr>
        <w:t xml:space="preserve">, which were adopted in 2002 (Resolutions VIII.1 and VIII.2). </w:t>
      </w:r>
      <w:r w:rsidR="00AF7FF3">
        <w:rPr>
          <w:rFonts w:eastAsia="Times New Roman" w:cstheme="minorHAnsi"/>
          <w:lang w:eastAsia="fr-FR"/>
        </w:rPr>
        <w:t xml:space="preserve">A further </w:t>
      </w:r>
      <w:r w:rsidR="00CB5EF3" w:rsidRPr="008E7B16">
        <w:rPr>
          <w:rFonts w:eastAsia="Times New Roman" w:cstheme="minorHAnsi"/>
          <w:lang w:eastAsia="fr-FR"/>
        </w:rPr>
        <w:t>55% report</w:t>
      </w:r>
      <w:r w:rsidR="00AF7FF3">
        <w:rPr>
          <w:rFonts w:eastAsia="Times New Roman" w:cstheme="minorHAnsi"/>
          <w:lang w:eastAsia="fr-FR"/>
        </w:rPr>
        <w:t>ed</w:t>
      </w:r>
      <w:r w:rsidR="00CB5EF3" w:rsidRPr="008E7B16">
        <w:rPr>
          <w:rFonts w:eastAsia="Times New Roman" w:cstheme="minorHAnsi"/>
          <w:lang w:eastAsia="fr-FR"/>
        </w:rPr>
        <w:t xml:space="preserve"> that they are in the process of </w:t>
      </w:r>
      <w:r w:rsidR="00AF7FF3">
        <w:rPr>
          <w:rFonts w:eastAsia="Times New Roman" w:cstheme="minorHAnsi"/>
          <w:lang w:eastAsia="fr-FR"/>
        </w:rPr>
        <w:t xml:space="preserve">doing </w:t>
      </w:r>
      <w:r w:rsidR="00CB5EF3" w:rsidRPr="008E7B16">
        <w:rPr>
          <w:rFonts w:eastAsia="Times New Roman" w:cstheme="minorHAnsi"/>
          <w:lang w:eastAsia="fr-FR"/>
        </w:rPr>
        <w:t xml:space="preserve">so. This indicates slow but steady progress since COP13, when the respective percentages were </w:t>
      </w:r>
      <w:r w:rsidR="00AF7FF3">
        <w:rPr>
          <w:rFonts w:eastAsia="Times New Roman" w:cstheme="minorHAnsi"/>
          <w:lang w:eastAsia="fr-FR"/>
        </w:rPr>
        <w:t xml:space="preserve">17% </w:t>
      </w:r>
      <w:r w:rsidR="00CB5EF3" w:rsidRPr="008E7B16">
        <w:rPr>
          <w:rFonts w:eastAsia="Times New Roman" w:cstheme="minorHAnsi"/>
          <w:lang w:eastAsia="fr-FR"/>
        </w:rPr>
        <w:t xml:space="preserve">assessed and </w:t>
      </w:r>
      <w:r w:rsidR="00AF7FF3">
        <w:rPr>
          <w:rFonts w:eastAsia="Times New Roman" w:cstheme="minorHAnsi"/>
          <w:lang w:eastAsia="fr-FR"/>
        </w:rPr>
        <w:t xml:space="preserve">47% </w:t>
      </w:r>
      <w:r w:rsidR="00CB5EF3" w:rsidRPr="008E7B16">
        <w:rPr>
          <w:rFonts w:eastAsia="Times New Roman" w:cstheme="minorHAnsi"/>
          <w:lang w:eastAsia="fr-FR"/>
        </w:rPr>
        <w:t>in progress.</w:t>
      </w:r>
    </w:p>
    <w:p w14:paraId="09C59C0F" w14:textId="77777777" w:rsidR="00977D1C" w:rsidRPr="008E7B16" w:rsidRDefault="00977D1C" w:rsidP="0053421D">
      <w:pPr>
        <w:spacing w:after="0" w:line="240" w:lineRule="auto"/>
        <w:ind w:left="426" w:hanging="426"/>
        <w:rPr>
          <w:rFonts w:eastAsia="Times New Roman" w:cstheme="minorHAnsi"/>
          <w:lang w:eastAsia="fr-FR"/>
        </w:rPr>
      </w:pPr>
    </w:p>
    <w:p w14:paraId="79B497F4" w14:textId="5CED9AEF" w:rsidR="00484B05" w:rsidRPr="008E7B16" w:rsidRDefault="0053421D" w:rsidP="0053421D">
      <w:pPr>
        <w:spacing w:after="0" w:line="240" w:lineRule="auto"/>
        <w:ind w:left="426" w:hanging="426"/>
        <w:rPr>
          <w:rFonts w:eastAsia="Times New Roman" w:cstheme="minorHAnsi"/>
          <w:lang w:eastAsia="fr-FR"/>
        </w:rPr>
      </w:pPr>
      <w:r>
        <w:rPr>
          <w:rFonts w:eastAsia="Times New Roman" w:cstheme="minorHAnsi"/>
          <w:lang w:eastAsia="fr-FR"/>
        </w:rPr>
        <w:t>23.</w:t>
      </w:r>
      <w:r>
        <w:rPr>
          <w:rFonts w:eastAsia="Times New Roman" w:cstheme="minorHAnsi"/>
          <w:lang w:eastAsia="fr-FR"/>
        </w:rPr>
        <w:tab/>
      </w:r>
      <w:r w:rsidR="00484B05" w:rsidRPr="008E7B16">
        <w:rPr>
          <w:rFonts w:eastAsia="Times New Roman" w:cstheme="minorHAnsi"/>
          <w:lang w:eastAsia="fr-FR"/>
        </w:rPr>
        <w:t>More than half of the Parties (53%) report</w:t>
      </w:r>
      <w:r w:rsidR="00AF7FF3">
        <w:rPr>
          <w:rFonts w:eastAsia="Times New Roman" w:cstheme="minorHAnsi"/>
          <w:lang w:eastAsia="fr-FR"/>
        </w:rPr>
        <w:t>ing</w:t>
      </w:r>
      <w:r w:rsidR="00484B05" w:rsidRPr="008E7B16">
        <w:rPr>
          <w:rFonts w:eastAsia="Times New Roman" w:cstheme="minorHAnsi"/>
          <w:lang w:eastAsia="fr-FR"/>
        </w:rPr>
        <w:t xml:space="preserve"> </w:t>
      </w:r>
      <w:r w:rsidR="00AF7FF3">
        <w:rPr>
          <w:rFonts w:eastAsia="Times New Roman" w:cstheme="minorHAnsi"/>
          <w:lang w:eastAsia="fr-FR"/>
        </w:rPr>
        <w:t xml:space="preserve">to </w:t>
      </w:r>
      <w:r w:rsidR="00C8048C">
        <w:rPr>
          <w:rFonts w:eastAsia="Times New Roman" w:cstheme="minorHAnsi"/>
          <w:lang w:eastAsia="fr-FR"/>
        </w:rPr>
        <w:t xml:space="preserve">COP14 </w:t>
      </w:r>
      <w:r w:rsidR="003001BE">
        <w:rPr>
          <w:rFonts w:eastAsia="Times New Roman" w:cstheme="minorHAnsi"/>
          <w:lang w:eastAsia="fr-FR"/>
        </w:rPr>
        <w:t xml:space="preserve">reported </w:t>
      </w:r>
      <w:r w:rsidR="00484B05" w:rsidRPr="008E7B16">
        <w:rPr>
          <w:rFonts w:eastAsia="Times New Roman" w:cstheme="minorHAnsi"/>
          <w:lang w:eastAsia="fr-FR"/>
        </w:rPr>
        <w:t>that they are developing projects promoting and demonstrating good practice in water allocation and management for maintaining the ecological functions of wetlands. A</w:t>
      </w:r>
      <w:r w:rsidR="00AF7FF3">
        <w:rPr>
          <w:rFonts w:eastAsia="Times New Roman" w:cstheme="minorHAnsi"/>
          <w:lang w:eastAsia="fr-FR"/>
        </w:rPr>
        <w:t>n</w:t>
      </w:r>
      <w:r w:rsidR="00484B05" w:rsidRPr="008E7B16">
        <w:rPr>
          <w:rFonts w:eastAsia="Times New Roman" w:cstheme="minorHAnsi"/>
          <w:lang w:eastAsia="fr-FR"/>
        </w:rPr>
        <w:t xml:space="preserve"> additional 40% recognize</w:t>
      </w:r>
      <w:r w:rsidR="00AF7FF3">
        <w:rPr>
          <w:rFonts w:eastAsia="Times New Roman" w:cstheme="minorHAnsi"/>
          <w:lang w:eastAsia="fr-FR"/>
        </w:rPr>
        <w:t>d</w:t>
      </w:r>
      <w:r w:rsidR="00484B05" w:rsidRPr="008E7B16">
        <w:rPr>
          <w:rFonts w:eastAsia="Times New Roman" w:cstheme="minorHAnsi"/>
          <w:lang w:eastAsia="fr-FR"/>
        </w:rPr>
        <w:t xml:space="preserve"> that they need to develop more such projects, while 7% indicate</w:t>
      </w:r>
      <w:r w:rsidR="00AF7FF3">
        <w:rPr>
          <w:rFonts w:eastAsia="Times New Roman" w:cstheme="minorHAnsi"/>
          <w:lang w:eastAsia="fr-FR"/>
        </w:rPr>
        <w:t>d</w:t>
      </w:r>
      <w:r w:rsidR="00484B05" w:rsidRPr="008E7B16">
        <w:rPr>
          <w:rFonts w:eastAsia="Times New Roman" w:cstheme="minorHAnsi"/>
          <w:lang w:eastAsia="fr-FR"/>
        </w:rPr>
        <w:t xml:space="preserve"> that they are still not yet developing such projects.</w:t>
      </w:r>
      <w:r w:rsidR="0031663F">
        <w:rPr>
          <w:rFonts w:eastAsia="Times New Roman" w:cstheme="minorHAnsi"/>
          <w:lang w:eastAsia="fr-FR"/>
        </w:rPr>
        <w:t xml:space="preserve"> </w:t>
      </w:r>
      <w:r w:rsidR="00156A59" w:rsidRPr="008E7B16">
        <w:rPr>
          <w:rFonts w:eastAsia="Times New Roman" w:cstheme="minorHAnsi"/>
          <w:lang w:eastAsia="fr-FR"/>
        </w:rPr>
        <w:t xml:space="preserve">This shows progress since COP13, when 44% of the Contracting Parties reported progress </w:t>
      </w:r>
      <w:r w:rsidR="00AF7FF3">
        <w:rPr>
          <w:rFonts w:eastAsia="Times New Roman" w:cstheme="minorHAnsi"/>
          <w:lang w:eastAsia="fr-FR"/>
        </w:rPr>
        <w:t>against</w:t>
      </w:r>
      <w:r w:rsidR="00AF7FF3" w:rsidRPr="008E7B16">
        <w:rPr>
          <w:rFonts w:eastAsia="Times New Roman" w:cstheme="minorHAnsi"/>
          <w:lang w:eastAsia="fr-FR"/>
        </w:rPr>
        <w:t xml:space="preserve"> </w:t>
      </w:r>
      <w:r w:rsidR="00156A59" w:rsidRPr="008E7B16">
        <w:rPr>
          <w:rFonts w:eastAsia="Times New Roman" w:cstheme="minorHAnsi"/>
          <w:lang w:eastAsia="fr-FR"/>
        </w:rPr>
        <w:t xml:space="preserve">this indicator. </w:t>
      </w:r>
    </w:p>
    <w:p w14:paraId="5823325F" w14:textId="5950558E" w:rsidR="008A7E81" w:rsidRPr="008E7B16" w:rsidRDefault="008A7E81" w:rsidP="0053421D">
      <w:pPr>
        <w:spacing w:after="0" w:line="240" w:lineRule="auto"/>
        <w:ind w:left="426" w:hanging="426"/>
        <w:rPr>
          <w:rFonts w:eastAsia="Times New Roman" w:cstheme="minorHAnsi"/>
          <w:lang w:eastAsia="fr-FR"/>
        </w:rPr>
      </w:pPr>
    </w:p>
    <w:p w14:paraId="21BBB310" w14:textId="1C267B4E" w:rsidR="00C8048C" w:rsidRDefault="0053421D" w:rsidP="0053421D">
      <w:pPr>
        <w:spacing w:after="0" w:line="240" w:lineRule="auto"/>
        <w:ind w:left="426" w:hanging="426"/>
      </w:pPr>
      <w:r>
        <w:t>24.</w:t>
      </w:r>
      <w:r>
        <w:tab/>
      </w:r>
      <w:r w:rsidR="003F1CE6" w:rsidRPr="008E7B16">
        <w:t xml:space="preserve">Even though there </w:t>
      </w:r>
      <w:r w:rsidR="006C1299">
        <w:t>has been</w:t>
      </w:r>
      <w:r w:rsidR="003F1CE6" w:rsidRPr="008E7B16">
        <w:t xml:space="preserve"> steady progress in th</w:t>
      </w:r>
      <w:r w:rsidR="00156A59" w:rsidRPr="008E7B16">
        <w:t xml:space="preserve">e selected indicators </w:t>
      </w:r>
      <w:r w:rsidR="006C1299">
        <w:t>for</w:t>
      </w:r>
      <w:r w:rsidR="006C1299" w:rsidRPr="008E7B16">
        <w:t xml:space="preserve"> </w:t>
      </w:r>
      <w:r w:rsidR="00156A59" w:rsidRPr="008E7B16">
        <w:t>this Target</w:t>
      </w:r>
      <w:r w:rsidR="006C1299">
        <w:t>,</w:t>
      </w:r>
      <w:r w:rsidR="003F1CE6" w:rsidRPr="008E7B16">
        <w:t xml:space="preserve"> f</w:t>
      </w:r>
      <w:r w:rsidR="008A7E81" w:rsidRPr="008E7B16">
        <w:t xml:space="preserve">urther effort is still needed to provide the required </w:t>
      </w:r>
      <w:r w:rsidR="003F1CE6" w:rsidRPr="008E7B16">
        <w:t xml:space="preserve">Convention guidance on water allocation and management for ecosystems </w:t>
      </w:r>
      <w:r w:rsidR="00596729" w:rsidRPr="008E7B16">
        <w:t xml:space="preserve">as well as the implementation of projects </w:t>
      </w:r>
      <w:r w:rsidR="003F1CE6" w:rsidRPr="008E7B16">
        <w:t xml:space="preserve">to support decision-making on water resource management </w:t>
      </w:r>
      <w:r w:rsidR="008A7E81" w:rsidRPr="008E7B16">
        <w:t xml:space="preserve">and thus improve water use according to ecosystem requirements. </w:t>
      </w:r>
    </w:p>
    <w:p w14:paraId="4A04463A" w14:textId="77777777" w:rsidR="00C8048C" w:rsidRDefault="00C8048C" w:rsidP="0053421D">
      <w:pPr>
        <w:spacing w:after="0" w:line="240" w:lineRule="auto"/>
        <w:ind w:left="426" w:hanging="426"/>
      </w:pPr>
    </w:p>
    <w:p w14:paraId="640E60CF" w14:textId="0C037E3E" w:rsidR="008A7E81" w:rsidRPr="008E7B16" w:rsidRDefault="0053421D" w:rsidP="0053421D">
      <w:pPr>
        <w:spacing w:after="0" w:line="240" w:lineRule="auto"/>
        <w:ind w:left="426" w:hanging="426"/>
        <w:rPr>
          <w:rFonts w:eastAsia="Times New Roman" w:cstheme="minorHAnsi"/>
          <w:lang w:eastAsia="fr-FR"/>
        </w:rPr>
      </w:pPr>
      <w:r>
        <w:t>25.</w:t>
      </w:r>
      <w:r>
        <w:tab/>
      </w:r>
      <w:r w:rsidR="008A7E81" w:rsidRPr="008E7B16">
        <w:t xml:space="preserve">The efforts of Parties against this </w:t>
      </w:r>
      <w:r w:rsidR="00596729" w:rsidRPr="008E7B16">
        <w:t>T</w:t>
      </w:r>
      <w:r w:rsidR="003F1CE6" w:rsidRPr="008E7B16">
        <w:t xml:space="preserve">arget </w:t>
      </w:r>
      <w:r w:rsidR="008A7E81" w:rsidRPr="008E7B16">
        <w:t>also contribute to the implementation of</w:t>
      </w:r>
      <w:r w:rsidR="003F1CE6" w:rsidRPr="008E7B16">
        <w:t xml:space="preserve"> </w:t>
      </w:r>
      <w:r w:rsidR="008A7E81" w:rsidRPr="008E7B16">
        <w:t xml:space="preserve">Resolution XII.12, on </w:t>
      </w:r>
      <w:r w:rsidR="008A7E81" w:rsidRPr="008E7B16">
        <w:rPr>
          <w:i/>
        </w:rPr>
        <w:t>Call to action to ensure and protect the water requirements of wetlands for the present and the future</w:t>
      </w:r>
      <w:r w:rsidR="00A04CE3" w:rsidRPr="003001BE">
        <w:t xml:space="preserve">, </w:t>
      </w:r>
      <w:r w:rsidR="008A7E81" w:rsidRPr="008E7B16">
        <w:t>Aichi Target 7: “</w:t>
      </w:r>
      <w:r w:rsidR="008A7E81" w:rsidRPr="008E7B16">
        <w:rPr>
          <w:rFonts w:cs="Helvetica"/>
        </w:rPr>
        <w:t xml:space="preserve">By 2020 areas under agriculture, aquaculture and forestry are managed sustainably, ensuring conservation of biodiversity” and </w:t>
      </w:r>
      <w:r w:rsidR="00A04CE3">
        <w:rPr>
          <w:rFonts w:cs="Helvetica"/>
        </w:rPr>
        <w:t xml:space="preserve">Aichi </w:t>
      </w:r>
      <w:r w:rsidR="008A7E81" w:rsidRPr="008E7B16">
        <w:rPr>
          <w:rFonts w:cs="Helvetica"/>
        </w:rPr>
        <w:t>Target 8: “By 2020, pollution, including from excess nutrients, has been brought to levels that are not detrimental to ecosystem function and biodiversity”.</w:t>
      </w:r>
    </w:p>
    <w:p w14:paraId="79EF153B" w14:textId="77777777" w:rsidR="008A7E81" w:rsidRPr="008E7B16" w:rsidRDefault="008A7E81" w:rsidP="00FC4BB8">
      <w:pPr>
        <w:spacing w:after="0" w:line="240" w:lineRule="auto"/>
        <w:rPr>
          <w:rFonts w:eastAsia="Times New Roman" w:cstheme="minorHAnsi"/>
          <w:lang w:eastAsia="fr-FR"/>
        </w:rPr>
      </w:pPr>
    </w:p>
    <w:p w14:paraId="6ABACE22" w14:textId="5A930F67" w:rsidR="00EB58F6" w:rsidRPr="008E7B16" w:rsidRDefault="00385386" w:rsidP="00FC4BB8">
      <w:pPr>
        <w:spacing w:after="0" w:line="240" w:lineRule="auto"/>
        <w:rPr>
          <w:rFonts w:eastAsia="Times New Roman" w:cstheme="minorHAnsi"/>
          <w:b/>
          <w:lang w:eastAsia="fr-FR"/>
        </w:rPr>
      </w:pPr>
      <w:r w:rsidRPr="008E7B16">
        <w:rPr>
          <w:rFonts w:eastAsia="Times New Roman" w:cstheme="minorHAnsi"/>
          <w:b/>
          <w:lang w:eastAsia="fr-FR"/>
        </w:rPr>
        <w:lastRenderedPageBreak/>
        <w:t xml:space="preserve">Target </w:t>
      </w:r>
      <w:r w:rsidR="00EB58F6" w:rsidRPr="008E7B16">
        <w:rPr>
          <w:rFonts w:eastAsia="Times New Roman" w:cstheme="minorHAnsi"/>
          <w:b/>
          <w:lang w:eastAsia="fr-FR"/>
        </w:rPr>
        <w:t>3</w:t>
      </w:r>
      <w:r w:rsidR="00A04CE3">
        <w:rPr>
          <w:rFonts w:eastAsia="Times New Roman" w:cstheme="minorHAnsi"/>
          <w:b/>
          <w:lang w:eastAsia="fr-FR"/>
        </w:rPr>
        <w:t xml:space="preserve">: </w:t>
      </w:r>
      <w:r w:rsidR="00EB58F6" w:rsidRPr="008E7B16">
        <w:rPr>
          <w:rFonts w:eastAsia="Times New Roman" w:cstheme="minorHAnsi"/>
          <w:b/>
          <w:lang w:eastAsia="fr-FR"/>
        </w:rPr>
        <w:t>The public and private sectors have increased their efforts to apply guidelines and good practices for the wise use of water and wetlands.</w:t>
      </w:r>
    </w:p>
    <w:p w14:paraId="1EF50CDF" w14:textId="39FB7F22" w:rsidR="0011138E" w:rsidRPr="008E7B16" w:rsidRDefault="0011138E" w:rsidP="00FC4BB8">
      <w:pPr>
        <w:spacing w:after="0" w:line="240" w:lineRule="auto"/>
        <w:rPr>
          <w:rFonts w:eastAsia="Times New Roman" w:cstheme="minorHAnsi"/>
          <w:b/>
          <w:lang w:eastAsia="fr-FR"/>
        </w:rPr>
      </w:pPr>
    </w:p>
    <w:p w14:paraId="0F06A73E" w14:textId="3D9733BF" w:rsidR="0011138E" w:rsidRPr="005134DF" w:rsidRDefault="0011138E"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The extent of activities undertaken by the private sector for the conservation, wise use and management of Ramsar Sites and wetlands in general has slightly increased since the last triennium.</w:t>
      </w:r>
    </w:p>
    <w:p w14:paraId="0D4AB49E" w14:textId="77777777" w:rsidR="0011138E" w:rsidRPr="005134DF" w:rsidRDefault="0011138E" w:rsidP="005134DF">
      <w:pPr>
        <w:autoSpaceDE w:val="0"/>
        <w:autoSpaceDN w:val="0"/>
        <w:adjustRightInd w:val="0"/>
        <w:spacing w:after="0" w:line="240" w:lineRule="auto"/>
        <w:rPr>
          <w:rFonts w:ascii="Calibri" w:hAnsi="Calibri" w:cs="Calibri"/>
          <w:b/>
          <w:bCs/>
          <w:color w:val="000000"/>
        </w:rPr>
      </w:pPr>
    </w:p>
    <w:p w14:paraId="05FFD0FF" w14:textId="33DF055B" w:rsidR="0011138E" w:rsidRPr="005134DF" w:rsidRDefault="0011138E"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Progress to introduce positive incentives and remove perverse incentives for conservation and wise use of wetlands remains slow.</w:t>
      </w:r>
    </w:p>
    <w:p w14:paraId="00491711" w14:textId="1A96F596" w:rsidR="0011138E" w:rsidRDefault="0011138E" w:rsidP="00FC4BB8">
      <w:pPr>
        <w:spacing w:after="0" w:line="240" w:lineRule="auto"/>
        <w:rPr>
          <w:rFonts w:eastAsia="Times New Roman" w:cstheme="minorHAnsi"/>
          <w:b/>
          <w:lang w:eastAsia="fr-FR"/>
        </w:rPr>
      </w:pPr>
    </w:p>
    <w:p w14:paraId="7B6221EA" w14:textId="4D407480" w:rsidR="007E3CA0" w:rsidRPr="008E7B16" w:rsidRDefault="000A460E" w:rsidP="000A460E">
      <w:pPr>
        <w:pStyle w:val="Default"/>
        <w:ind w:left="426" w:hanging="426"/>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r>
      <w:r w:rsidR="00F12EC5" w:rsidRPr="008E7B16">
        <w:rPr>
          <w:rFonts w:asciiTheme="minorHAnsi" w:hAnsiTheme="minorHAnsi" w:cstheme="minorHAnsi"/>
          <w:sz w:val="22"/>
          <w:szCs w:val="22"/>
        </w:rPr>
        <w:t>The number of Parties who reported that the private sector is undertaking activities for the conservation, wise use and management of Ramsar Sites and wetlands in general ha</w:t>
      </w:r>
      <w:r w:rsidR="00704A60">
        <w:rPr>
          <w:rFonts w:asciiTheme="minorHAnsi" w:hAnsiTheme="minorHAnsi" w:cstheme="minorHAnsi"/>
          <w:sz w:val="22"/>
          <w:szCs w:val="22"/>
        </w:rPr>
        <w:t>s</w:t>
      </w:r>
      <w:r w:rsidR="00F12EC5" w:rsidRPr="008E7B16">
        <w:rPr>
          <w:rFonts w:asciiTheme="minorHAnsi" w:hAnsiTheme="minorHAnsi" w:cstheme="minorHAnsi"/>
          <w:sz w:val="22"/>
          <w:szCs w:val="22"/>
        </w:rPr>
        <w:t xml:space="preserve"> increased slightly from 46% </w:t>
      </w:r>
      <w:r w:rsidR="007244DC">
        <w:rPr>
          <w:rFonts w:asciiTheme="minorHAnsi" w:hAnsiTheme="minorHAnsi" w:cstheme="minorHAnsi"/>
          <w:sz w:val="22"/>
          <w:szCs w:val="22"/>
        </w:rPr>
        <w:t>for</w:t>
      </w:r>
      <w:r w:rsidR="007244DC" w:rsidRPr="008E7B16">
        <w:rPr>
          <w:rFonts w:asciiTheme="minorHAnsi" w:hAnsiTheme="minorHAnsi" w:cstheme="minorHAnsi"/>
          <w:sz w:val="22"/>
          <w:szCs w:val="22"/>
        </w:rPr>
        <w:t xml:space="preserve"> </w:t>
      </w:r>
      <w:r w:rsidR="002B0A11" w:rsidRPr="008E7B16">
        <w:rPr>
          <w:rFonts w:asciiTheme="minorHAnsi" w:hAnsiTheme="minorHAnsi" w:cstheme="minorHAnsi"/>
          <w:sz w:val="22"/>
          <w:szCs w:val="22"/>
        </w:rPr>
        <w:t xml:space="preserve">COP13 </w:t>
      </w:r>
      <w:r w:rsidR="00F12EC5" w:rsidRPr="008E7B16">
        <w:rPr>
          <w:rFonts w:asciiTheme="minorHAnsi" w:hAnsiTheme="minorHAnsi" w:cstheme="minorHAnsi"/>
          <w:sz w:val="22"/>
          <w:szCs w:val="22"/>
        </w:rPr>
        <w:t>to 55%</w:t>
      </w:r>
      <w:r w:rsidR="002B0A11" w:rsidRPr="008E7B16">
        <w:rPr>
          <w:rFonts w:asciiTheme="minorHAnsi" w:hAnsiTheme="minorHAnsi" w:cstheme="minorHAnsi"/>
          <w:sz w:val="22"/>
          <w:szCs w:val="22"/>
        </w:rPr>
        <w:t xml:space="preserve"> </w:t>
      </w:r>
      <w:r w:rsidR="007244DC">
        <w:rPr>
          <w:rFonts w:asciiTheme="minorHAnsi" w:hAnsiTheme="minorHAnsi" w:cstheme="minorHAnsi"/>
          <w:sz w:val="22"/>
          <w:szCs w:val="22"/>
        </w:rPr>
        <w:t xml:space="preserve">for </w:t>
      </w:r>
      <w:r w:rsidR="002B0A11" w:rsidRPr="008E7B16">
        <w:rPr>
          <w:rFonts w:asciiTheme="minorHAnsi" w:hAnsiTheme="minorHAnsi" w:cstheme="minorHAnsi"/>
          <w:sz w:val="22"/>
          <w:szCs w:val="22"/>
        </w:rPr>
        <w:t>COP14</w:t>
      </w:r>
      <w:r w:rsidR="007244DC">
        <w:rPr>
          <w:rFonts w:asciiTheme="minorHAnsi" w:hAnsiTheme="minorHAnsi" w:cstheme="minorHAnsi"/>
          <w:sz w:val="22"/>
          <w:szCs w:val="22"/>
        </w:rPr>
        <w:t xml:space="preserve"> for Ramsar Sites,</w:t>
      </w:r>
      <w:r w:rsidR="00F12EC5" w:rsidRPr="008E7B16">
        <w:rPr>
          <w:rFonts w:asciiTheme="minorHAnsi" w:hAnsiTheme="minorHAnsi" w:cstheme="minorHAnsi"/>
          <w:sz w:val="22"/>
          <w:szCs w:val="22"/>
        </w:rPr>
        <w:t xml:space="preserve"> </w:t>
      </w:r>
      <w:r w:rsidR="002B0A11" w:rsidRPr="008E7B16">
        <w:rPr>
          <w:rFonts w:asciiTheme="minorHAnsi" w:hAnsiTheme="minorHAnsi" w:cstheme="minorHAnsi"/>
          <w:sz w:val="22"/>
          <w:szCs w:val="22"/>
        </w:rPr>
        <w:t>and from 41% to 4</w:t>
      </w:r>
      <w:r w:rsidR="007E3CA0" w:rsidRPr="008E7B16">
        <w:rPr>
          <w:rFonts w:asciiTheme="minorHAnsi" w:hAnsiTheme="minorHAnsi" w:cstheme="minorHAnsi"/>
          <w:sz w:val="22"/>
          <w:szCs w:val="22"/>
        </w:rPr>
        <w:t>5</w:t>
      </w:r>
      <w:r w:rsidR="002B0A11" w:rsidRPr="008E7B16">
        <w:rPr>
          <w:rFonts w:asciiTheme="minorHAnsi" w:hAnsiTheme="minorHAnsi" w:cstheme="minorHAnsi"/>
          <w:sz w:val="22"/>
          <w:szCs w:val="22"/>
        </w:rPr>
        <w:t>% from COP13 to COP14 for wetlands in general.</w:t>
      </w:r>
      <w:r w:rsidR="00F12EC5" w:rsidRPr="008E7B16">
        <w:rPr>
          <w:rFonts w:asciiTheme="minorHAnsi" w:hAnsiTheme="minorHAnsi" w:cstheme="minorHAnsi"/>
          <w:sz w:val="22"/>
          <w:szCs w:val="22"/>
        </w:rPr>
        <w:t xml:space="preserve"> </w:t>
      </w:r>
      <w:r w:rsidR="007E3CA0" w:rsidRPr="008E7B16">
        <w:rPr>
          <w:rFonts w:asciiTheme="minorHAnsi" w:hAnsiTheme="minorHAnsi" w:cstheme="minorHAnsi"/>
          <w:sz w:val="22"/>
          <w:szCs w:val="22"/>
        </w:rPr>
        <w:t xml:space="preserve">However, this is still well below the baseline </w:t>
      </w:r>
      <w:r w:rsidR="005D54D0">
        <w:rPr>
          <w:rFonts w:asciiTheme="minorHAnsi" w:hAnsiTheme="minorHAnsi" w:cstheme="minorHAnsi"/>
          <w:sz w:val="22"/>
          <w:szCs w:val="22"/>
        </w:rPr>
        <w:t xml:space="preserve">at COP12 </w:t>
      </w:r>
      <w:r w:rsidR="007E3CA0" w:rsidRPr="008E7B16">
        <w:rPr>
          <w:rFonts w:asciiTheme="minorHAnsi" w:hAnsiTheme="minorHAnsi" w:cstheme="minorHAnsi"/>
          <w:sz w:val="22"/>
          <w:szCs w:val="22"/>
        </w:rPr>
        <w:t>under Target 3 of the Strategic Plan for 2016-2024, which is 60% of Parties reporting positively on private sector engagement for wetlands in general.</w:t>
      </w:r>
    </w:p>
    <w:p w14:paraId="403F4B72" w14:textId="5A654DAF" w:rsidR="00F12EC5" w:rsidRPr="008E7B16" w:rsidRDefault="00F12EC5" w:rsidP="000A460E">
      <w:pPr>
        <w:pStyle w:val="Default"/>
        <w:ind w:left="426" w:hanging="426"/>
        <w:rPr>
          <w:rFonts w:asciiTheme="minorHAnsi" w:hAnsiTheme="minorHAnsi" w:cstheme="minorHAnsi"/>
          <w:sz w:val="22"/>
          <w:szCs w:val="22"/>
        </w:rPr>
      </w:pPr>
    </w:p>
    <w:p w14:paraId="6997189C" w14:textId="7055C5EC" w:rsidR="009107C6" w:rsidRPr="008E7B16" w:rsidRDefault="000A460E" w:rsidP="000A460E">
      <w:pPr>
        <w:pStyle w:val="Default"/>
        <w:ind w:left="426" w:hanging="426"/>
        <w:rPr>
          <w:rFonts w:asciiTheme="minorHAnsi" w:hAnsiTheme="minorHAnsi" w:cstheme="minorHAnsi"/>
          <w:sz w:val="22"/>
          <w:szCs w:val="22"/>
        </w:rPr>
      </w:pPr>
      <w:r>
        <w:rPr>
          <w:rFonts w:asciiTheme="minorHAnsi" w:hAnsiTheme="minorHAnsi" w:cstheme="minorHAnsi"/>
          <w:sz w:val="22"/>
          <w:szCs w:val="22"/>
        </w:rPr>
        <w:t>27.</w:t>
      </w:r>
      <w:r>
        <w:rPr>
          <w:rFonts w:asciiTheme="minorHAnsi" w:hAnsiTheme="minorHAnsi" w:cstheme="minorHAnsi"/>
          <w:sz w:val="22"/>
          <w:szCs w:val="22"/>
        </w:rPr>
        <w:tab/>
      </w:r>
      <w:r w:rsidR="009107C6" w:rsidRPr="008E7B16">
        <w:rPr>
          <w:rFonts w:asciiTheme="minorHAnsi" w:hAnsiTheme="minorHAnsi" w:cstheme="minorHAnsi"/>
          <w:sz w:val="22"/>
          <w:szCs w:val="22"/>
        </w:rPr>
        <w:t>According to COP14 national reports, 55% of Parties have taken actions to implement incentive measures that encourage the conservation and wise use of wetlands (COP13: 52%), and 7% of Parties report that they have planned actions. Many Parties have introduced compensation programme</w:t>
      </w:r>
      <w:r w:rsidR="0028589A">
        <w:rPr>
          <w:rFonts w:asciiTheme="minorHAnsi" w:hAnsiTheme="minorHAnsi" w:cstheme="minorHAnsi"/>
          <w:sz w:val="22"/>
          <w:szCs w:val="22"/>
        </w:rPr>
        <w:t>s such as</w:t>
      </w:r>
      <w:r w:rsidR="009107C6" w:rsidRPr="008E7B16">
        <w:rPr>
          <w:rFonts w:asciiTheme="minorHAnsi" w:hAnsiTheme="minorHAnsi" w:cstheme="minorHAnsi"/>
          <w:sz w:val="22"/>
          <w:szCs w:val="22"/>
        </w:rPr>
        <w:t xml:space="preserve"> contract-based nature conservation payment for ecosystem services, establishment of an eco-compensation mechanism for wetlands</w:t>
      </w:r>
      <w:r w:rsidR="0028589A">
        <w:rPr>
          <w:rFonts w:asciiTheme="minorHAnsi" w:hAnsiTheme="minorHAnsi" w:cstheme="minorHAnsi"/>
          <w:sz w:val="22"/>
          <w:szCs w:val="22"/>
        </w:rPr>
        <w:t>, or a</w:t>
      </w:r>
      <w:r w:rsidR="009107C6" w:rsidRPr="008E7B16">
        <w:rPr>
          <w:rFonts w:asciiTheme="minorHAnsi" w:hAnsiTheme="minorHAnsi" w:cstheme="minorHAnsi"/>
          <w:sz w:val="22"/>
          <w:szCs w:val="22"/>
        </w:rPr>
        <w:t xml:space="preserve"> hardship compensation scheme. Several have introduced government grant scheme</w:t>
      </w:r>
      <w:r w:rsidR="0028589A">
        <w:rPr>
          <w:rFonts w:asciiTheme="minorHAnsi" w:hAnsiTheme="minorHAnsi" w:cstheme="minorHAnsi"/>
          <w:sz w:val="22"/>
          <w:szCs w:val="22"/>
        </w:rPr>
        <w:t>s such as</w:t>
      </w:r>
      <w:r w:rsidR="009107C6" w:rsidRPr="008E7B16">
        <w:rPr>
          <w:rFonts w:asciiTheme="minorHAnsi" w:hAnsiTheme="minorHAnsi" w:cstheme="minorHAnsi"/>
          <w:sz w:val="22"/>
          <w:szCs w:val="22"/>
        </w:rPr>
        <w:t xml:space="preserve"> national environmental funds </w:t>
      </w:r>
      <w:r w:rsidR="0028589A">
        <w:rPr>
          <w:rFonts w:asciiTheme="minorHAnsi" w:hAnsiTheme="minorHAnsi" w:cstheme="minorHAnsi"/>
          <w:sz w:val="22"/>
          <w:szCs w:val="22"/>
        </w:rPr>
        <w:t xml:space="preserve">or </w:t>
      </w:r>
      <w:r w:rsidR="009107C6" w:rsidRPr="008E7B16">
        <w:rPr>
          <w:rFonts w:asciiTheme="minorHAnsi" w:hAnsiTheme="minorHAnsi" w:cstheme="minorHAnsi"/>
          <w:sz w:val="22"/>
          <w:szCs w:val="22"/>
        </w:rPr>
        <w:t xml:space="preserve">voluntary agreements between land users and official authorities. </w:t>
      </w:r>
    </w:p>
    <w:p w14:paraId="4CDE6B5A" w14:textId="77777777" w:rsidR="00AB7C76" w:rsidRDefault="00AB7C76" w:rsidP="000A460E">
      <w:pPr>
        <w:pStyle w:val="Default"/>
        <w:ind w:left="426" w:hanging="426"/>
        <w:rPr>
          <w:rFonts w:asciiTheme="minorHAnsi" w:eastAsia="Times New Roman" w:hAnsiTheme="minorHAnsi" w:cstheme="minorHAnsi"/>
          <w:color w:val="auto"/>
          <w:sz w:val="22"/>
          <w:szCs w:val="22"/>
          <w:lang w:eastAsia="fr-FR"/>
        </w:rPr>
      </w:pPr>
    </w:p>
    <w:p w14:paraId="1AF06526" w14:textId="08A0D308" w:rsidR="009107C6" w:rsidRPr="008E7B16" w:rsidRDefault="000A460E" w:rsidP="000A460E">
      <w:pPr>
        <w:pStyle w:val="Default"/>
        <w:ind w:left="426" w:hanging="426"/>
        <w:rPr>
          <w:rFonts w:asciiTheme="minorHAnsi" w:hAnsiTheme="minorHAnsi" w:cstheme="minorHAnsi"/>
          <w:sz w:val="22"/>
          <w:szCs w:val="22"/>
        </w:rPr>
      </w:pPr>
      <w:r>
        <w:rPr>
          <w:rFonts w:asciiTheme="minorHAnsi" w:hAnsiTheme="minorHAnsi" w:cstheme="minorHAnsi"/>
          <w:sz w:val="22"/>
          <w:szCs w:val="22"/>
        </w:rPr>
        <w:t>28.</w:t>
      </w:r>
      <w:r>
        <w:rPr>
          <w:rFonts w:asciiTheme="minorHAnsi" w:hAnsiTheme="minorHAnsi" w:cstheme="minorHAnsi"/>
          <w:sz w:val="22"/>
          <w:szCs w:val="22"/>
        </w:rPr>
        <w:tab/>
      </w:r>
      <w:r w:rsidR="009B013E" w:rsidRPr="008E7B16">
        <w:rPr>
          <w:rFonts w:asciiTheme="minorHAnsi" w:hAnsiTheme="minorHAnsi" w:cstheme="minorHAnsi"/>
          <w:sz w:val="22"/>
          <w:szCs w:val="22"/>
        </w:rPr>
        <w:t>For COP14,</w:t>
      </w:r>
      <w:r w:rsidR="009107C6" w:rsidRPr="008E7B16">
        <w:rPr>
          <w:rFonts w:asciiTheme="minorHAnsi" w:hAnsiTheme="minorHAnsi" w:cstheme="minorHAnsi"/>
          <w:sz w:val="22"/>
          <w:szCs w:val="22"/>
        </w:rPr>
        <w:t xml:space="preserve"> 38% of </w:t>
      </w:r>
      <w:r w:rsidR="003A26E0">
        <w:rPr>
          <w:rFonts w:asciiTheme="minorHAnsi" w:hAnsiTheme="minorHAnsi" w:cstheme="minorHAnsi"/>
          <w:sz w:val="22"/>
          <w:szCs w:val="22"/>
        </w:rPr>
        <w:t xml:space="preserve">reporting </w:t>
      </w:r>
      <w:r w:rsidR="009107C6" w:rsidRPr="008E7B16">
        <w:rPr>
          <w:rFonts w:asciiTheme="minorHAnsi" w:hAnsiTheme="minorHAnsi" w:cstheme="minorHAnsi"/>
          <w:sz w:val="22"/>
          <w:szCs w:val="22"/>
        </w:rPr>
        <w:t>Parties have taken actions to remove perverse incentive measures that discourage conservation and wise use of wetlands</w:t>
      </w:r>
      <w:r w:rsidR="00EF34E5">
        <w:rPr>
          <w:rFonts w:asciiTheme="minorHAnsi" w:hAnsiTheme="minorHAnsi" w:cstheme="minorHAnsi"/>
          <w:sz w:val="22"/>
          <w:szCs w:val="22"/>
        </w:rPr>
        <w:t>,</w:t>
      </w:r>
      <w:r w:rsidR="009B013E" w:rsidRPr="008E7B16">
        <w:rPr>
          <w:rFonts w:asciiTheme="minorHAnsi" w:hAnsiTheme="minorHAnsi" w:cstheme="minorHAnsi"/>
          <w:sz w:val="22"/>
          <w:szCs w:val="22"/>
        </w:rPr>
        <w:t xml:space="preserve"> and </w:t>
      </w:r>
      <w:r w:rsidR="009107C6" w:rsidRPr="008E7B16">
        <w:rPr>
          <w:rFonts w:asciiTheme="minorHAnsi" w:hAnsiTheme="minorHAnsi" w:cstheme="minorHAnsi"/>
          <w:sz w:val="22"/>
          <w:szCs w:val="22"/>
        </w:rPr>
        <w:t>17% reported having planned such actions.</w:t>
      </w:r>
      <w:r w:rsidR="009107C6" w:rsidRPr="008E7B16">
        <w:rPr>
          <w:rFonts w:asciiTheme="minorHAnsi" w:hAnsiTheme="minorHAnsi" w:cstheme="minorHAnsi"/>
        </w:rPr>
        <w:t xml:space="preserve"> </w:t>
      </w:r>
      <w:r w:rsidR="009107C6" w:rsidRPr="008E7B16">
        <w:rPr>
          <w:rFonts w:asciiTheme="minorHAnsi" w:hAnsiTheme="minorHAnsi" w:cstheme="minorHAnsi"/>
          <w:sz w:val="22"/>
          <w:szCs w:val="22"/>
        </w:rPr>
        <w:t xml:space="preserve">These numbers have been consistent for </w:t>
      </w:r>
      <w:r w:rsidR="00BA66CC" w:rsidRPr="008E7B16">
        <w:rPr>
          <w:rFonts w:asciiTheme="minorHAnsi" w:hAnsiTheme="minorHAnsi" w:cstheme="minorHAnsi"/>
          <w:sz w:val="22"/>
          <w:szCs w:val="22"/>
        </w:rPr>
        <w:t>n</w:t>
      </w:r>
      <w:r w:rsidR="009107C6" w:rsidRPr="008E7B16">
        <w:rPr>
          <w:rFonts w:asciiTheme="minorHAnsi" w:hAnsiTheme="minorHAnsi" w:cstheme="minorHAnsi"/>
          <w:sz w:val="22"/>
          <w:szCs w:val="22"/>
        </w:rPr>
        <w:t xml:space="preserve">ational </w:t>
      </w:r>
      <w:r w:rsidR="00BA66CC" w:rsidRPr="008E7B16">
        <w:rPr>
          <w:rFonts w:asciiTheme="minorHAnsi" w:hAnsiTheme="minorHAnsi" w:cstheme="minorHAnsi"/>
          <w:sz w:val="22"/>
          <w:szCs w:val="22"/>
        </w:rPr>
        <w:t>r</w:t>
      </w:r>
      <w:r w:rsidR="009107C6" w:rsidRPr="008E7B16">
        <w:rPr>
          <w:rFonts w:asciiTheme="minorHAnsi" w:hAnsiTheme="minorHAnsi" w:cstheme="minorHAnsi"/>
          <w:sz w:val="22"/>
          <w:szCs w:val="22"/>
        </w:rPr>
        <w:t>eports from COP12 onward</w:t>
      </w:r>
      <w:r w:rsidR="003A26E0">
        <w:rPr>
          <w:rFonts w:asciiTheme="minorHAnsi" w:hAnsiTheme="minorHAnsi" w:cstheme="minorHAnsi"/>
          <w:sz w:val="22"/>
          <w:szCs w:val="22"/>
        </w:rPr>
        <w:t>s</w:t>
      </w:r>
      <w:r w:rsidR="009107C6" w:rsidRPr="008E7B16">
        <w:rPr>
          <w:rFonts w:asciiTheme="minorHAnsi" w:hAnsiTheme="minorHAnsi" w:cstheme="minorHAnsi"/>
          <w:sz w:val="22"/>
          <w:szCs w:val="22"/>
        </w:rPr>
        <w:t xml:space="preserve">. Under the Strategic Plan for 2016-2024, more efforts are needed from </w:t>
      </w:r>
      <w:r w:rsidR="001E7E2C">
        <w:rPr>
          <w:rFonts w:asciiTheme="minorHAnsi" w:hAnsiTheme="minorHAnsi" w:cstheme="minorHAnsi"/>
          <w:sz w:val="22"/>
          <w:szCs w:val="22"/>
        </w:rPr>
        <w:t xml:space="preserve">a </w:t>
      </w:r>
      <w:r w:rsidR="009107C6" w:rsidRPr="008E7B16">
        <w:rPr>
          <w:rFonts w:asciiTheme="minorHAnsi" w:hAnsiTheme="minorHAnsi" w:cstheme="minorHAnsi"/>
          <w:sz w:val="22"/>
          <w:szCs w:val="22"/>
        </w:rPr>
        <w:t xml:space="preserve">wider number of Parties to remove perverse measures that discourage conservation and wise use of wetlands. </w:t>
      </w:r>
    </w:p>
    <w:p w14:paraId="77726917" w14:textId="40712991" w:rsidR="009107C6" w:rsidRPr="008E7B16" w:rsidRDefault="009107C6" w:rsidP="000A460E">
      <w:pPr>
        <w:spacing w:after="0" w:line="240" w:lineRule="auto"/>
        <w:ind w:left="426" w:hanging="426"/>
        <w:rPr>
          <w:rFonts w:cstheme="minorHAnsi"/>
        </w:rPr>
      </w:pPr>
    </w:p>
    <w:p w14:paraId="50547984" w14:textId="1B069E3D" w:rsidR="005058F2" w:rsidRPr="008E7B16" w:rsidRDefault="000A460E" w:rsidP="000A460E">
      <w:pPr>
        <w:spacing w:after="0" w:line="240" w:lineRule="auto"/>
        <w:ind w:left="426" w:hanging="426"/>
        <w:rPr>
          <w:rFonts w:cstheme="minorHAnsi"/>
        </w:rPr>
      </w:pPr>
      <w:r>
        <w:rPr>
          <w:rFonts w:cs="Helvetica"/>
        </w:rPr>
        <w:t>29.</w:t>
      </w:r>
      <w:r>
        <w:rPr>
          <w:rFonts w:cs="Helvetica"/>
        </w:rPr>
        <w:tab/>
      </w:r>
      <w:r w:rsidR="0011138E" w:rsidRPr="008E7B16">
        <w:rPr>
          <w:rFonts w:cs="Helvetica"/>
        </w:rPr>
        <w:t>As noted in the Global Implementation Report for COP13</w:t>
      </w:r>
      <w:r w:rsidR="001E7E2C">
        <w:rPr>
          <w:rFonts w:cs="Helvetica"/>
        </w:rPr>
        <w:t>,</w:t>
      </w:r>
      <w:r w:rsidR="0011138E" w:rsidRPr="008E7B16">
        <w:rPr>
          <w:rFonts w:cs="Helvetica"/>
        </w:rPr>
        <w:t xml:space="preserve"> steps taken by Parties in relation to these indicators contribute to Aichi Target </w:t>
      </w:r>
      <w:r w:rsidR="00DB5871" w:rsidRPr="008E7B16">
        <w:rPr>
          <w:rFonts w:cs="Helvetica"/>
        </w:rPr>
        <w:t>3: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 and Aichi Target 4</w:t>
      </w:r>
      <w:r w:rsidR="0011138E" w:rsidRPr="008E7B16">
        <w:rPr>
          <w:rFonts w:cs="Helvetica"/>
        </w:rPr>
        <w:t>: “By 2020, at the latest, Governments, business and stakeholders at all levels have taken steps to achieve or have implemented plans for sustainable production and consumption and have kept the impacts of use of natural resources well within safe ecological limits”</w:t>
      </w:r>
      <w:r w:rsidR="00DB5871" w:rsidRPr="008E7B16">
        <w:rPr>
          <w:rFonts w:cs="Helvetica"/>
        </w:rPr>
        <w:t>.</w:t>
      </w:r>
      <w:r w:rsidR="0011138E" w:rsidRPr="008E7B16">
        <w:rPr>
          <w:rFonts w:cs="Helvetica"/>
        </w:rPr>
        <w:t xml:space="preserve"> </w:t>
      </w:r>
    </w:p>
    <w:p w14:paraId="13545E90" w14:textId="26BC6F24" w:rsidR="009107C6" w:rsidRPr="008E7B16" w:rsidRDefault="009107C6" w:rsidP="00FC4BB8">
      <w:pPr>
        <w:spacing w:after="0" w:line="240" w:lineRule="auto"/>
        <w:rPr>
          <w:rFonts w:eastAsia="Times New Roman" w:cstheme="minorHAnsi"/>
          <w:lang w:eastAsia="fr-FR"/>
        </w:rPr>
      </w:pPr>
    </w:p>
    <w:p w14:paraId="6294E881" w14:textId="3E138774" w:rsidR="00EB58F6" w:rsidRPr="008E7B16" w:rsidRDefault="00EC6482"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4</w:t>
      </w:r>
      <w:r w:rsidR="001E7E2C">
        <w:rPr>
          <w:rFonts w:eastAsia="Times New Roman" w:cstheme="minorHAnsi"/>
          <w:b/>
          <w:lang w:eastAsia="fr-FR"/>
        </w:rPr>
        <w:t xml:space="preserve">: </w:t>
      </w:r>
      <w:r w:rsidR="00EB58F6" w:rsidRPr="008E7B16">
        <w:rPr>
          <w:rFonts w:eastAsia="Times New Roman" w:cstheme="minorHAnsi"/>
          <w:b/>
          <w:lang w:eastAsia="fr-FR"/>
        </w:rPr>
        <w:t>Invasive alien species and pathways of introduction and expansion are identified and prioritized, priority invasive alien species are controlled or eradicated, and management responses are prepared and implemented to prevent their introduction and establishment.</w:t>
      </w:r>
    </w:p>
    <w:p w14:paraId="05A87655" w14:textId="5438BC09" w:rsidR="00EB58F6" w:rsidRPr="008E7B16" w:rsidRDefault="00EB58F6" w:rsidP="00FC4BB8">
      <w:pPr>
        <w:spacing w:after="0" w:line="240" w:lineRule="auto"/>
        <w:rPr>
          <w:rFonts w:eastAsia="Times New Roman" w:cstheme="minorHAnsi"/>
          <w:lang w:eastAsia="fr-FR"/>
        </w:rPr>
      </w:pPr>
    </w:p>
    <w:p w14:paraId="5528640E" w14:textId="405AF67A" w:rsidR="000D381A" w:rsidRPr="005134DF" w:rsidRDefault="000D381A"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Progress in conducting national inventories remains slow</w:t>
      </w:r>
      <w:r w:rsidR="001E7E2C" w:rsidRPr="005134DF">
        <w:rPr>
          <w:rFonts w:ascii="Calibri" w:hAnsi="Calibri" w:cs="Calibri"/>
          <w:b/>
          <w:bCs/>
          <w:color w:val="000000"/>
        </w:rPr>
        <w:t xml:space="preserve">, while </w:t>
      </w:r>
      <w:r w:rsidRPr="005134DF">
        <w:rPr>
          <w:rFonts w:ascii="Calibri" w:hAnsi="Calibri" w:cs="Calibri"/>
          <w:b/>
          <w:bCs/>
          <w:color w:val="000000"/>
        </w:rPr>
        <w:t xml:space="preserve">the </w:t>
      </w:r>
      <w:r w:rsidR="003A26E0">
        <w:rPr>
          <w:rFonts w:ascii="Calibri" w:hAnsi="Calibri" w:cs="Calibri"/>
          <w:b/>
          <w:bCs/>
          <w:color w:val="000000"/>
        </w:rPr>
        <w:t xml:space="preserve">rate of </w:t>
      </w:r>
      <w:r w:rsidRPr="005134DF">
        <w:rPr>
          <w:rFonts w:ascii="Calibri" w:hAnsi="Calibri" w:cs="Calibri"/>
          <w:b/>
          <w:bCs/>
          <w:color w:val="000000"/>
        </w:rPr>
        <w:t xml:space="preserve">review of national policies on invasive wetland species is </w:t>
      </w:r>
      <w:r w:rsidR="00B974E4" w:rsidRPr="005134DF">
        <w:rPr>
          <w:rFonts w:ascii="Calibri" w:hAnsi="Calibri" w:cs="Calibri"/>
          <w:b/>
          <w:bCs/>
          <w:color w:val="000000"/>
        </w:rPr>
        <w:t xml:space="preserve">slightly </w:t>
      </w:r>
      <w:r w:rsidR="00B974E4" w:rsidRPr="003E496A">
        <w:rPr>
          <w:rFonts w:ascii="Calibri" w:hAnsi="Calibri" w:cs="Calibri"/>
          <w:b/>
          <w:bCs/>
          <w:color w:val="000000"/>
        </w:rPr>
        <w:t>increa</w:t>
      </w:r>
      <w:r w:rsidR="001E7E2C" w:rsidRPr="003E496A">
        <w:rPr>
          <w:rFonts w:ascii="Calibri" w:hAnsi="Calibri" w:cs="Calibri"/>
          <w:b/>
          <w:bCs/>
          <w:color w:val="000000"/>
        </w:rPr>
        <w:t>sing</w:t>
      </w:r>
      <w:r w:rsidR="001E7E2C" w:rsidRPr="005134DF">
        <w:rPr>
          <w:rFonts w:ascii="Calibri" w:hAnsi="Calibri" w:cs="Calibri"/>
          <w:b/>
          <w:bCs/>
          <w:color w:val="000000"/>
        </w:rPr>
        <w:t>.</w:t>
      </w:r>
    </w:p>
    <w:p w14:paraId="1F929344" w14:textId="77777777" w:rsidR="000D381A" w:rsidRPr="008E7B16" w:rsidRDefault="000D381A" w:rsidP="00FC4BB8">
      <w:pPr>
        <w:spacing w:after="0" w:line="240" w:lineRule="auto"/>
        <w:rPr>
          <w:rFonts w:eastAsia="Times New Roman" w:cstheme="minorHAnsi"/>
          <w:lang w:eastAsia="fr-FR"/>
        </w:rPr>
      </w:pPr>
    </w:p>
    <w:p w14:paraId="3A51337C" w14:textId="79C036CF" w:rsidR="00DB5871" w:rsidRPr="008E7B16" w:rsidRDefault="000A460E" w:rsidP="000A460E">
      <w:pPr>
        <w:spacing w:after="0" w:line="240" w:lineRule="auto"/>
        <w:ind w:left="426" w:hanging="426"/>
        <w:rPr>
          <w:rFonts w:ascii="Calibri" w:eastAsia="Times New Roman" w:hAnsi="Calibri" w:cs="Calibri"/>
          <w:lang w:eastAsia="fr-FR"/>
        </w:rPr>
      </w:pPr>
      <w:r>
        <w:rPr>
          <w:rFonts w:ascii="Calibri" w:eastAsia="Calibri" w:hAnsi="Calibri" w:cs="Calibri"/>
        </w:rPr>
        <w:t>30.</w:t>
      </w:r>
      <w:r>
        <w:rPr>
          <w:rFonts w:ascii="Calibri" w:eastAsia="Calibri" w:hAnsi="Calibri" w:cs="Calibri"/>
        </w:rPr>
        <w:tab/>
      </w:r>
      <w:r w:rsidR="00DB5871" w:rsidRPr="008E7B16">
        <w:rPr>
          <w:rFonts w:ascii="Calibri" w:eastAsia="Calibri" w:hAnsi="Calibri" w:cs="Calibri"/>
        </w:rPr>
        <w:t xml:space="preserve">Concerning invasive alien species, 42% </w:t>
      </w:r>
      <w:r w:rsidR="0097212F" w:rsidRPr="008E7B16">
        <w:rPr>
          <w:rFonts w:ascii="Calibri" w:eastAsia="Calibri" w:hAnsi="Calibri" w:cs="Calibri"/>
        </w:rPr>
        <w:t xml:space="preserve">of </w:t>
      </w:r>
      <w:r w:rsidR="00DB5871" w:rsidRPr="008E7B16">
        <w:rPr>
          <w:rFonts w:ascii="Calibri" w:eastAsia="Calibri" w:hAnsi="Calibri" w:cs="Calibri"/>
        </w:rPr>
        <w:t xml:space="preserve">Parties </w:t>
      </w:r>
      <w:r w:rsidR="00923445" w:rsidRPr="008E7B16">
        <w:rPr>
          <w:rFonts w:ascii="Calibri" w:eastAsia="Calibri" w:hAnsi="Calibri" w:cs="Calibri"/>
        </w:rPr>
        <w:t>report</w:t>
      </w:r>
      <w:r w:rsidR="00923445">
        <w:rPr>
          <w:rFonts w:ascii="Calibri" w:eastAsia="Calibri" w:hAnsi="Calibri" w:cs="Calibri"/>
        </w:rPr>
        <w:t>ing</w:t>
      </w:r>
      <w:r w:rsidR="00923445" w:rsidRPr="008E7B16">
        <w:rPr>
          <w:rFonts w:ascii="Calibri" w:eastAsia="Calibri" w:hAnsi="Calibri" w:cs="Calibri"/>
        </w:rPr>
        <w:t xml:space="preserve"> </w:t>
      </w:r>
      <w:r w:rsidR="00DB5871" w:rsidRPr="008E7B16">
        <w:rPr>
          <w:rFonts w:ascii="Calibri" w:eastAsia="Calibri" w:hAnsi="Calibri" w:cs="Calibri"/>
        </w:rPr>
        <w:t xml:space="preserve">to COP14 </w:t>
      </w:r>
      <w:r w:rsidR="00923445">
        <w:rPr>
          <w:rFonts w:ascii="Calibri" w:eastAsia="Calibri" w:hAnsi="Calibri" w:cs="Calibri"/>
        </w:rPr>
        <w:t xml:space="preserve">reported </w:t>
      </w:r>
      <w:r w:rsidR="009E4F1E">
        <w:rPr>
          <w:rFonts w:ascii="Calibri" w:eastAsia="Calibri" w:hAnsi="Calibri" w:cs="Calibri"/>
        </w:rPr>
        <w:t>that they have</w:t>
      </w:r>
      <w:r w:rsidR="00DB5871" w:rsidRPr="008E7B16">
        <w:rPr>
          <w:rFonts w:ascii="Calibri" w:eastAsia="Calibri" w:hAnsi="Calibri" w:cs="Calibri"/>
        </w:rPr>
        <w:t xml:space="preserve"> a national inventory, representing a</w:t>
      </w:r>
      <w:r w:rsidR="0097212F" w:rsidRPr="008E7B16">
        <w:rPr>
          <w:rFonts w:ascii="Calibri" w:eastAsia="Calibri" w:hAnsi="Calibri" w:cs="Calibri"/>
        </w:rPr>
        <w:t xml:space="preserve"> slight increase </w:t>
      </w:r>
      <w:r w:rsidR="00DB5871" w:rsidRPr="008E7B16">
        <w:rPr>
          <w:rFonts w:ascii="Calibri" w:eastAsia="Calibri" w:hAnsi="Calibri" w:cs="Calibri"/>
        </w:rPr>
        <w:t>from COP13</w:t>
      </w:r>
      <w:r w:rsidR="0031663F">
        <w:rPr>
          <w:rFonts w:ascii="Calibri" w:eastAsia="Calibri" w:hAnsi="Calibri" w:cs="Calibri"/>
        </w:rPr>
        <w:t xml:space="preserve"> </w:t>
      </w:r>
      <w:r w:rsidR="0097212F" w:rsidRPr="008E7B16">
        <w:rPr>
          <w:rFonts w:ascii="Calibri" w:eastAsia="Calibri" w:hAnsi="Calibri" w:cs="Calibri"/>
        </w:rPr>
        <w:t>(</w:t>
      </w:r>
      <w:r w:rsidR="00DB5871" w:rsidRPr="008E7B16">
        <w:rPr>
          <w:rFonts w:ascii="Calibri" w:eastAsia="Calibri" w:hAnsi="Calibri" w:cs="Calibri"/>
        </w:rPr>
        <w:t>40%</w:t>
      </w:r>
      <w:r w:rsidR="0097212F" w:rsidRPr="008E7B16">
        <w:rPr>
          <w:rFonts w:ascii="Calibri" w:eastAsia="Calibri" w:hAnsi="Calibri" w:cs="Calibri"/>
        </w:rPr>
        <w:t xml:space="preserve">) and showing a </w:t>
      </w:r>
      <w:r w:rsidR="00AB7C76" w:rsidRPr="008E7B16">
        <w:rPr>
          <w:rFonts w:ascii="Calibri" w:eastAsia="Calibri" w:hAnsi="Calibri" w:cs="Calibri"/>
        </w:rPr>
        <w:t>progressive</w:t>
      </w:r>
      <w:r w:rsidR="00BA6D6C" w:rsidRPr="008E7B16">
        <w:rPr>
          <w:rFonts w:ascii="Calibri" w:eastAsia="Calibri" w:hAnsi="Calibri" w:cs="Calibri"/>
        </w:rPr>
        <w:t xml:space="preserve"> </w:t>
      </w:r>
      <w:r w:rsidR="000D381A" w:rsidRPr="008E7B16">
        <w:rPr>
          <w:rFonts w:ascii="Calibri" w:eastAsia="Calibri" w:hAnsi="Calibri" w:cs="Calibri"/>
        </w:rPr>
        <w:lastRenderedPageBreak/>
        <w:t xml:space="preserve">slow </w:t>
      </w:r>
      <w:r w:rsidR="00BA6D6C" w:rsidRPr="008E7B16">
        <w:rPr>
          <w:rFonts w:ascii="Calibri" w:eastAsia="Calibri" w:hAnsi="Calibri" w:cs="Calibri"/>
        </w:rPr>
        <w:t xml:space="preserve">increase </w:t>
      </w:r>
      <w:r w:rsidR="003B4040" w:rsidRPr="008E7B16">
        <w:rPr>
          <w:rFonts w:ascii="Calibri" w:eastAsia="Calibri" w:hAnsi="Calibri" w:cs="Calibri"/>
        </w:rPr>
        <w:t>since COP12.</w:t>
      </w:r>
      <w:r w:rsidR="00BA6D6C" w:rsidRPr="008E7B16">
        <w:rPr>
          <w:rFonts w:ascii="Calibri" w:eastAsia="Calibri" w:hAnsi="Calibri" w:cs="Calibri"/>
        </w:rPr>
        <w:t xml:space="preserve"> </w:t>
      </w:r>
      <w:r w:rsidR="00C30210">
        <w:rPr>
          <w:rFonts w:ascii="Calibri" w:eastAsia="Calibri" w:hAnsi="Calibri" w:cs="Calibri"/>
        </w:rPr>
        <w:t>F</w:t>
      </w:r>
      <w:r w:rsidR="003B4040" w:rsidRPr="008E7B16">
        <w:rPr>
          <w:rFonts w:ascii="Calibri" w:eastAsia="Calibri" w:hAnsi="Calibri" w:cs="Calibri"/>
        </w:rPr>
        <w:t xml:space="preserve">or COP14, 42% of the </w:t>
      </w:r>
      <w:r w:rsidR="00DB5871" w:rsidRPr="008E7B16">
        <w:rPr>
          <w:rFonts w:ascii="Calibri" w:eastAsia="Calibri" w:hAnsi="Calibri" w:cs="Calibri"/>
        </w:rPr>
        <w:t xml:space="preserve">Parties have </w:t>
      </w:r>
      <w:r w:rsidR="00DB5871" w:rsidRPr="008E7B16">
        <w:rPr>
          <w:rFonts w:ascii="Calibri" w:eastAsia="Times New Roman" w:hAnsi="Calibri" w:cs="Calibri"/>
          <w:lang w:eastAsia="fr-FR"/>
        </w:rPr>
        <w:t xml:space="preserve">established or reviewed national policies or guidelines on invasive wetland species as compared to 26% </w:t>
      </w:r>
      <w:r w:rsidR="009E4F1E">
        <w:rPr>
          <w:rFonts w:ascii="Calibri" w:eastAsia="Times New Roman" w:hAnsi="Calibri" w:cs="Calibri"/>
          <w:lang w:eastAsia="fr-FR"/>
        </w:rPr>
        <w:t xml:space="preserve">for </w:t>
      </w:r>
      <w:r w:rsidR="00DB5871" w:rsidRPr="008E7B16">
        <w:rPr>
          <w:rFonts w:ascii="Calibri" w:eastAsia="Times New Roman" w:hAnsi="Calibri" w:cs="Calibri"/>
          <w:lang w:eastAsia="fr-FR"/>
        </w:rPr>
        <w:t>COP13.</w:t>
      </w:r>
    </w:p>
    <w:p w14:paraId="650AEA78" w14:textId="77777777" w:rsidR="001556E0" w:rsidRDefault="001556E0" w:rsidP="000A460E">
      <w:pPr>
        <w:autoSpaceDE w:val="0"/>
        <w:autoSpaceDN w:val="0"/>
        <w:adjustRightInd w:val="0"/>
        <w:spacing w:after="0" w:line="240" w:lineRule="auto"/>
        <w:ind w:left="426" w:hanging="426"/>
        <w:rPr>
          <w:rFonts w:ascii="Calibri" w:eastAsia="Calibri" w:hAnsi="Calibri" w:cs="Calibri"/>
        </w:rPr>
      </w:pPr>
    </w:p>
    <w:p w14:paraId="79291397" w14:textId="33CF0FA2" w:rsidR="00E041EA" w:rsidRDefault="000A460E" w:rsidP="000A460E">
      <w:pPr>
        <w:autoSpaceDE w:val="0"/>
        <w:autoSpaceDN w:val="0"/>
        <w:adjustRightInd w:val="0"/>
        <w:spacing w:after="0" w:line="240" w:lineRule="auto"/>
        <w:ind w:left="426" w:hanging="426"/>
        <w:rPr>
          <w:rFonts w:ascii="Calibri" w:eastAsia="Calibri" w:hAnsi="Calibri" w:cs="Calibri"/>
        </w:rPr>
      </w:pPr>
      <w:r>
        <w:rPr>
          <w:rFonts w:ascii="Calibri" w:eastAsia="Calibri" w:hAnsi="Calibri" w:cs="Calibri"/>
        </w:rPr>
        <w:t>31.</w:t>
      </w:r>
      <w:r>
        <w:rPr>
          <w:rFonts w:ascii="Calibri" w:eastAsia="Calibri" w:hAnsi="Calibri" w:cs="Calibri"/>
        </w:rPr>
        <w:tab/>
      </w:r>
      <w:r w:rsidR="060456FC" w:rsidRPr="008E7B16">
        <w:rPr>
          <w:rFonts w:ascii="Calibri" w:eastAsia="Calibri" w:hAnsi="Calibri" w:cs="Calibri"/>
        </w:rPr>
        <w:t>Sixteen</w:t>
      </w:r>
      <w:r w:rsidR="620D2CC9" w:rsidRPr="008E7B16">
        <w:rPr>
          <w:rFonts w:ascii="Calibri" w:eastAsia="Calibri" w:hAnsi="Calibri" w:cs="Calibri"/>
        </w:rPr>
        <w:t xml:space="preserve"> percent of Contracting Parties report</w:t>
      </w:r>
      <w:r w:rsidR="00FB5D25">
        <w:rPr>
          <w:rFonts w:ascii="Calibri" w:eastAsia="Calibri" w:hAnsi="Calibri" w:cs="Calibri"/>
        </w:rPr>
        <w:t>ing</w:t>
      </w:r>
      <w:r w:rsidR="620D2CC9" w:rsidRPr="008E7B16">
        <w:rPr>
          <w:rFonts w:ascii="Calibri" w:eastAsia="Calibri" w:hAnsi="Calibri" w:cs="Calibri"/>
        </w:rPr>
        <w:t xml:space="preserve"> to COP14 have assessed the effectiveness of programmes to control invasive alien species in wetlands</w:t>
      </w:r>
      <w:r w:rsidR="00FB5D25">
        <w:rPr>
          <w:rFonts w:ascii="Calibri" w:eastAsia="Calibri" w:hAnsi="Calibri" w:cs="Calibri"/>
        </w:rPr>
        <w:t>,</w:t>
      </w:r>
      <w:r w:rsidR="620D2CC9" w:rsidRPr="008E7B16">
        <w:rPr>
          <w:rFonts w:ascii="Calibri" w:eastAsia="Calibri" w:hAnsi="Calibri" w:cs="Calibri"/>
        </w:rPr>
        <w:t xml:space="preserve"> </w:t>
      </w:r>
      <w:r w:rsidR="00FB5D25">
        <w:rPr>
          <w:rFonts w:ascii="Calibri" w:eastAsia="Calibri" w:hAnsi="Calibri" w:cs="Calibri"/>
        </w:rPr>
        <w:t>re</w:t>
      </w:r>
      <w:r w:rsidR="620D2CC9" w:rsidRPr="008E7B16">
        <w:rPr>
          <w:rFonts w:ascii="Calibri" w:eastAsia="Calibri" w:hAnsi="Calibri" w:cs="Calibri"/>
        </w:rPr>
        <w:t>presenting a slight increase from COP13</w:t>
      </w:r>
      <w:r w:rsidR="009E4F1E">
        <w:rPr>
          <w:rFonts w:ascii="Calibri" w:eastAsia="Calibri" w:hAnsi="Calibri" w:cs="Calibri"/>
        </w:rPr>
        <w:t xml:space="preserve"> (</w:t>
      </w:r>
      <w:r w:rsidR="620D2CC9" w:rsidRPr="008E7B16">
        <w:rPr>
          <w:rFonts w:ascii="Calibri" w:eastAsia="Calibri" w:hAnsi="Calibri" w:cs="Calibri"/>
        </w:rPr>
        <w:t>11%</w:t>
      </w:r>
      <w:r w:rsidR="009E4F1E">
        <w:rPr>
          <w:rFonts w:ascii="Calibri" w:eastAsia="Calibri" w:hAnsi="Calibri" w:cs="Calibri"/>
        </w:rPr>
        <w:t>)</w:t>
      </w:r>
      <w:r w:rsidR="620D2CC9" w:rsidRPr="008E7B16">
        <w:rPr>
          <w:rFonts w:ascii="Calibri" w:eastAsia="Calibri" w:hAnsi="Calibri" w:cs="Calibri"/>
        </w:rPr>
        <w:t>.</w:t>
      </w:r>
      <w:r w:rsidR="0031663F">
        <w:rPr>
          <w:rFonts w:ascii="Calibri" w:eastAsia="Calibri" w:hAnsi="Calibri" w:cs="Calibri"/>
        </w:rPr>
        <w:t xml:space="preserve"> </w:t>
      </w:r>
    </w:p>
    <w:p w14:paraId="6BCC8699" w14:textId="77777777" w:rsidR="001556E0" w:rsidRPr="008E7B16" w:rsidRDefault="001556E0" w:rsidP="000A460E">
      <w:pPr>
        <w:autoSpaceDE w:val="0"/>
        <w:autoSpaceDN w:val="0"/>
        <w:adjustRightInd w:val="0"/>
        <w:spacing w:after="0" w:line="240" w:lineRule="auto"/>
        <w:ind w:left="426" w:hanging="426"/>
        <w:rPr>
          <w:rFonts w:ascii="Calibri" w:eastAsia="Calibri" w:hAnsi="Calibri" w:cs="Calibri"/>
        </w:rPr>
      </w:pPr>
    </w:p>
    <w:p w14:paraId="7FDA57F3" w14:textId="146FDCDF" w:rsidR="003737C9" w:rsidRPr="008E7B16" w:rsidRDefault="000A460E" w:rsidP="000A460E">
      <w:pPr>
        <w:spacing w:after="0" w:line="240" w:lineRule="auto"/>
        <w:ind w:left="426" w:hanging="426"/>
        <w:rPr>
          <w:rFonts w:ascii="Calibri" w:eastAsia="Calibri" w:hAnsi="Calibri" w:cs="Calibri"/>
        </w:rPr>
      </w:pPr>
      <w:r>
        <w:rPr>
          <w:rFonts w:ascii="Calibri" w:eastAsia="Calibri" w:hAnsi="Calibri" w:cs="Calibri"/>
        </w:rPr>
        <w:t>32.</w:t>
      </w:r>
      <w:r>
        <w:rPr>
          <w:rFonts w:ascii="Calibri" w:eastAsia="Calibri" w:hAnsi="Calibri" w:cs="Calibri"/>
        </w:rPr>
        <w:tab/>
      </w:r>
      <w:r w:rsidR="620D2CC9" w:rsidRPr="008E7B16">
        <w:rPr>
          <w:rFonts w:ascii="Calibri" w:eastAsia="Calibri" w:hAnsi="Calibri" w:cs="Calibri"/>
        </w:rPr>
        <w:t xml:space="preserve">In terms of Ramsar Sites, 34% of all designated Sites </w:t>
      </w:r>
      <w:r w:rsidR="187181D0" w:rsidRPr="008E7B16">
        <w:rPr>
          <w:rFonts w:ascii="Calibri" w:eastAsia="Calibri" w:hAnsi="Calibri" w:cs="Calibri"/>
        </w:rPr>
        <w:t>(</w:t>
      </w:r>
      <w:r w:rsidR="620D2CC9" w:rsidRPr="008E7B16">
        <w:rPr>
          <w:rFonts w:ascii="Calibri" w:eastAsia="Calibri" w:hAnsi="Calibri" w:cs="Calibri"/>
        </w:rPr>
        <w:t>839</w:t>
      </w:r>
      <w:r w:rsidR="187181D0" w:rsidRPr="008E7B16">
        <w:rPr>
          <w:rFonts w:ascii="Calibri" w:eastAsia="Calibri" w:hAnsi="Calibri" w:cs="Calibri"/>
        </w:rPr>
        <w:t>)</w:t>
      </w:r>
      <w:r w:rsidR="620D2CC9" w:rsidRPr="008E7B16">
        <w:rPr>
          <w:rFonts w:ascii="Calibri" w:eastAsia="Calibri" w:hAnsi="Calibri" w:cs="Calibri"/>
        </w:rPr>
        <w:t xml:space="preserve"> are threatened by invasive alien species or other problematic species.</w:t>
      </w:r>
      <w:r w:rsidR="00272921">
        <w:rPr>
          <w:rFonts w:ascii="Calibri" w:eastAsia="Calibri" w:hAnsi="Calibri" w:cs="Calibri"/>
        </w:rPr>
        <w:t xml:space="preserve"> In this regard, is important that Parties continue making efforts to conduct national inventories on invasive alien species and that actions are taken to control or eradicate </w:t>
      </w:r>
      <w:r w:rsidR="00245562">
        <w:rPr>
          <w:rFonts w:ascii="Calibri" w:eastAsia="Calibri" w:hAnsi="Calibri" w:cs="Calibri"/>
        </w:rPr>
        <w:t>them as</w:t>
      </w:r>
      <w:r w:rsidR="00272921">
        <w:rPr>
          <w:rFonts w:ascii="Calibri" w:eastAsia="Calibri" w:hAnsi="Calibri" w:cs="Calibri"/>
        </w:rPr>
        <w:t xml:space="preserve"> well as to put </w:t>
      </w:r>
      <w:r w:rsidR="00272921" w:rsidRPr="00690021">
        <w:rPr>
          <w:rFonts w:ascii="Calibri" w:eastAsia="Calibri" w:hAnsi="Calibri" w:cs="Calibri"/>
        </w:rPr>
        <w:t>in</w:t>
      </w:r>
      <w:r w:rsidR="00272921">
        <w:rPr>
          <w:rFonts w:ascii="Calibri" w:eastAsia="Calibri" w:hAnsi="Calibri" w:cs="Calibri"/>
        </w:rPr>
        <w:t xml:space="preserve"> place mechanisms to prevent their introduction and establishment. </w:t>
      </w:r>
    </w:p>
    <w:p w14:paraId="649872A8" w14:textId="7ADA92B4" w:rsidR="369A7D1A" w:rsidRPr="008E7B16" w:rsidRDefault="369A7D1A" w:rsidP="000A460E">
      <w:pPr>
        <w:spacing w:after="0" w:line="240" w:lineRule="auto"/>
        <w:ind w:left="426" w:hanging="426"/>
        <w:rPr>
          <w:rFonts w:ascii="Calibri" w:eastAsia="Calibri" w:hAnsi="Calibri" w:cs="Calibri"/>
        </w:rPr>
      </w:pPr>
    </w:p>
    <w:p w14:paraId="48B7695D" w14:textId="7AF8954D" w:rsidR="00245562" w:rsidRPr="00690021" w:rsidRDefault="000A460E" w:rsidP="000A460E">
      <w:pPr>
        <w:pStyle w:val="Default"/>
        <w:ind w:left="426" w:hanging="426"/>
        <w:rPr>
          <w:rFonts w:ascii="Calibri" w:hAnsi="Calibri" w:cs="Calibri"/>
          <w:sz w:val="22"/>
          <w:szCs w:val="22"/>
        </w:rPr>
      </w:pPr>
      <w:r>
        <w:rPr>
          <w:rFonts w:ascii="Calibri" w:eastAsia="Calibri" w:hAnsi="Calibri" w:cs="Calibri"/>
          <w:sz w:val="22"/>
          <w:szCs w:val="22"/>
        </w:rPr>
        <w:t>33.</w:t>
      </w:r>
      <w:r>
        <w:rPr>
          <w:rFonts w:ascii="Calibri" w:eastAsia="Calibri" w:hAnsi="Calibri" w:cs="Calibri"/>
          <w:sz w:val="22"/>
          <w:szCs w:val="22"/>
        </w:rPr>
        <w:tab/>
      </w:r>
      <w:r w:rsidR="187181D0" w:rsidRPr="00690021">
        <w:rPr>
          <w:rFonts w:ascii="Calibri" w:eastAsia="Calibri" w:hAnsi="Calibri" w:cs="Calibri"/>
          <w:sz w:val="22"/>
          <w:szCs w:val="22"/>
        </w:rPr>
        <w:t>Fifty three</w:t>
      </w:r>
      <w:r w:rsidR="00E074AD" w:rsidRPr="00690021">
        <w:rPr>
          <w:rFonts w:ascii="Calibri" w:eastAsia="Calibri" w:hAnsi="Calibri" w:cs="Calibri"/>
          <w:sz w:val="22"/>
          <w:szCs w:val="22"/>
        </w:rPr>
        <w:t xml:space="preserve"> percent of </w:t>
      </w:r>
      <w:r w:rsidR="187181D0" w:rsidRPr="00690021">
        <w:rPr>
          <w:rFonts w:ascii="Calibri" w:eastAsia="Calibri" w:hAnsi="Calibri" w:cs="Calibri"/>
          <w:sz w:val="22"/>
          <w:szCs w:val="22"/>
        </w:rPr>
        <w:t>Parties report</w:t>
      </w:r>
      <w:r w:rsidR="009E4F1E">
        <w:rPr>
          <w:rFonts w:ascii="Calibri" w:eastAsia="Calibri" w:hAnsi="Calibri" w:cs="Calibri"/>
          <w:sz w:val="22"/>
          <w:szCs w:val="22"/>
        </w:rPr>
        <w:t>ed</w:t>
      </w:r>
      <w:r w:rsidR="187181D0" w:rsidRPr="00690021">
        <w:rPr>
          <w:rFonts w:ascii="Calibri" w:eastAsia="Calibri" w:hAnsi="Calibri" w:cs="Calibri"/>
          <w:sz w:val="22"/>
          <w:szCs w:val="22"/>
        </w:rPr>
        <w:t xml:space="preserve"> to COP14 </w:t>
      </w:r>
      <w:r w:rsidR="009E4F1E">
        <w:rPr>
          <w:rFonts w:ascii="Calibri" w:eastAsia="Calibri" w:hAnsi="Calibri" w:cs="Calibri"/>
          <w:sz w:val="22"/>
          <w:szCs w:val="22"/>
        </w:rPr>
        <w:t>that they have</w:t>
      </w:r>
      <w:r w:rsidR="009E4F1E" w:rsidRPr="00690021">
        <w:rPr>
          <w:rFonts w:ascii="Calibri" w:eastAsia="Calibri" w:hAnsi="Calibri" w:cs="Calibri"/>
          <w:sz w:val="22"/>
          <w:szCs w:val="22"/>
        </w:rPr>
        <w:t xml:space="preserve"> </w:t>
      </w:r>
      <w:r w:rsidR="187181D0" w:rsidRPr="00690021">
        <w:rPr>
          <w:rFonts w:ascii="Calibri" w:eastAsia="Calibri" w:hAnsi="Calibri" w:cs="Calibri"/>
          <w:sz w:val="22"/>
          <w:szCs w:val="22"/>
        </w:rPr>
        <w:t>successfully controlled invasive species of high risk to wetland ecosystems</w:t>
      </w:r>
      <w:r w:rsidR="00245562" w:rsidRPr="00690021">
        <w:rPr>
          <w:rFonts w:ascii="Calibri" w:eastAsia="Calibri" w:hAnsi="Calibri" w:cs="Calibri"/>
          <w:sz w:val="22"/>
          <w:szCs w:val="22"/>
        </w:rPr>
        <w:t>. For COP13</w:t>
      </w:r>
      <w:r w:rsidR="00ED409F">
        <w:rPr>
          <w:rFonts w:ascii="Calibri" w:eastAsia="Calibri" w:hAnsi="Calibri" w:cs="Calibri"/>
          <w:sz w:val="22"/>
          <w:szCs w:val="22"/>
        </w:rPr>
        <w:t>,</w:t>
      </w:r>
      <w:r w:rsidR="00245562" w:rsidRPr="00690021">
        <w:rPr>
          <w:rFonts w:ascii="Calibri" w:eastAsia="Calibri" w:hAnsi="Calibri" w:cs="Calibri"/>
          <w:sz w:val="22"/>
          <w:szCs w:val="22"/>
        </w:rPr>
        <w:t xml:space="preserve"> 19% of Parties reported actions to control </w:t>
      </w:r>
      <w:r w:rsidR="00245562" w:rsidRPr="00690021">
        <w:rPr>
          <w:rFonts w:ascii="Calibri" w:hAnsi="Calibri" w:cs="Calibri"/>
          <w:sz w:val="22"/>
          <w:szCs w:val="22"/>
        </w:rPr>
        <w:t>invasive species through management actions</w:t>
      </w:r>
      <w:r w:rsidR="00690021" w:rsidRPr="00690021">
        <w:rPr>
          <w:rFonts w:ascii="Calibri" w:hAnsi="Calibri" w:cs="Calibri"/>
          <w:sz w:val="22"/>
          <w:szCs w:val="22"/>
        </w:rPr>
        <w:t>.</w:t>
      </w:r>
      <w:r w:rsidR="00245562" w:rsidRPr="00690021">
        <w:rPr>
          <w:rFonts w:ascii="Calibri" w:hAnsi="Calibri" w:cs="Calibri"/>
          <w:sz w:val="22"/>
          <w:szCs w:val="22"/>
        </w:rPr>
        <w:t xml:space="preserve"> </w:t>
      </w:r>
    </w:p>
    <w:p w14:paraId="484391F3" w14:textId="77777777" w:rsidR="00220763" w:rsidRDefault="00220763" w:rsidP="000A460E">
      <w:pPr>
        <w:spacing w:after="0" w:line="240" w:lineRule="auto"/>
        <w:ind w:left="426" w:hanging="426"/>
        <w:rPr>
          <w:rFonts w:eastAsia="Times New Roman" w:cstheme="minorHAnsi"/>
          <w:lang w:eastAsia="fr-FR"/>
        </w:rPr>
      </w:pPr>
    </w:p>
    <w:p w14:paraId="50446C38" w14:textId="64ED208C" w:rsidR="000D381A" w:rsidRPr="008E7B16" w:rsidRDefault="000A460E" w:rsidP="000A460E">
      <w:pPr>
        <w:spacing w:after="0" w:line="240" w:lineRule="auto"/>
        <w:ind w:left="426" w:hanging="426"/>
        <w:rPr>
          <w:rFonts w:ascii="Calibri" w:hAnsi="Calibri" w:cs="Calibri"/>
          <w:sz w:val="20"/>
          <w:szCs w:val="20"/>
        </w:rPr>
      </w:pPr>
      <w:r>
        <w:rPr>
          <w:rFonts w:eastAsia="Times New Roman" w:cstheme="minorHAnsi"/>
          <w:lang w:eastAsia="fr-FR"/>
        </w:rPr>
        <w:t>34.</w:t>
      </w:r>
      <w:r>
        <w:rPr>
          <w:rFonts w:eastAsia="Times New Roman" w:cstheme="minorHAnsi"/>
          <w:lang w:eastAsia="fr-FR"/>
        </w:rPr>
        <w:tab/>
      </w:r>
      <w:r w:rsidR="000D381A" w:rsidRPr="008E7B16">
        <w:rPr>
          <w:rFonts w:eastAsia="Times New Roman" w:cstheme="minorHAnsi"/>
          <w:lang w:eastAsia="fr-FR"/>
        </w:rPr>
        <w:t xml:space="preserve">The above actions in this Target contribute directly to Aichi Target 9: “By 2020 </w:t>
      </w:r>
      <w:r w:rsidR="000D381A" w:rsidRPr="008E7B16">
        <w:rPr>
          <w:rFonts w:cstheme="minorHAnsi"/>
          <w:bCs/>
        </w:rPr>
        <w:t>invasive alien species prevented and controlled”, and in particular to indicators related to the number of species, policy responses</w:t>
      </w:r>
      <w:r w:rsidR="000D381A" w:rsidRPr="008E7B16">
        <w:rPr>
          <w:rFonts w:cstheme="minorHAnsi"/>
          <w:bCs/>
          <w:color w:val="00483A"/>
        </w:rPr>
        <w:t>,</w:t>
      </w:r>
      <w:r w:rsidR="000D381A" w:rsidRPr="008E7B16">
        <w:rPr>
          <w:rFonts w:ascii="Calibri" w:hAnsi="Calibri" w:cs="Calibri"/>
        </w:rPr>
        <w:t xml:space="preserve"> legislation and management plans to control and prevent </w:t>
      </w:r>
      <w:r w:rsidR="000746D7">
        <w:rPr>
          <w:rFonts w:ascii="Calibri" w:hAnsi="Calibri" w:cs="Calibri"/>
        </w:rPr>
        <w:t xml:space="preserve">the </w:t>
      </w:r>
      <w:r w:rsidR="000D381A" w:rsidRPr="008E7B16">
        <w:rPr>
          <w:rFonts w:ascii="Calibri" w:hAnsi="Calibri" w:cs="Calibri"/>
        </w:rPr>
        <w:t>spread of invasive alien species</w:t>
      </w:r>
      <w:r w:rsidR="000D381A" w:rsidRPr="008E7B16">
        <w:rPr>
          <w:rFonts w:ascii="Calibri" w:hAnsi="Calibri" w:cs="Calibri"/>
          <w:sz w:val="20"/>
          <w:szCs w:val="20"/>
        </w:rPr>
        <w:t xml:space="preserve">. </w:t>
      </w:r>
      <w:r w:rsidR="00B974E4" w:rsidRPr="00690021">
        <w:rPr>
          <w:rFonts w:ascii="Calibri" w:hAnsi="Calibri" w:cs="Calibri"/>
        </w:rPr>
        <w:t xml:space="preserve">They will also contribute to the Target on alien species of the </w:t>
      </w:r>
      <w:r w:rsidR="000746D7" w:rsidRPr="00690021">
        <w:rPr>
          <w:rFonts w:ascii="Calibri" w:hAnsi="Calibri" w:cs="Calibri"/>
        </w:rPr>
        <w:t>Post</w:t>
      </w:r>
      <w:r w:rsidR="000746D7">
        <w:rPr>
          <w:rFonts w:ascii="Calibri" w:hAnsi="Calibri" w:cs="Calibri"/>
        </w:rPr>
        <w:t>-</w:t>
      </w:r>
      <w:r w:rsidR="00B974E4" w:rsidRPr="00690021">
        <w:rPr>
          <w:rFonts w:ascii="Calibri" w:hAnsi="Calibri" w:cs="Calibri"/>
        </w:rPr>
        <w:t xml:space="preserve">2020 Global Biodiversity Framework that is </w:t>
      </w:r>
      <w:r w:rsidR="00370596">
        <w:rPr>
          <w:rFonts w:ascii="Calibri" w:hAnsi="Calibri" w:cs="Calibri"/>
        </w:rPr>
        <w:t>being prepared</w:t>
      </w:r>
      <w:r w:rsidR="00B974E4" w:rsidRPr="00690021">
        <w:rPr>
          <w:rFonts w:ascii="Calibri" w:hAnsi="Calibri" w:cs="Calibri"/>
        </w:rPr>
        <w:t>.</w:t>
      </w:r>
      <w:r w:rsidR="0031663F">
        <w:rPr>
          <w:rFonts w:ascii="Calibri" w:hAnsi="Calibri" w:cs="Calibri"/>
          <w:sz w:val="20"/>
          <w:szCs w:val="20"/>
        </w:rPr>
        <w:t xml:space="preserve"> </w:t>
      </w:r>
      <w:r w:rsidR="00B974E4" w:rsidRPr="008E7B16">
        <w:rPr>
          <w:rFonts w:ascii="Calibri" w:hAnsi="Calibri" w:cs="Calibri"/>
          <w:sz w:val="20"/>
          <w:szCs w:val="20"/>
        </w:rPr>
        <w:t xml:space="preserve"> </w:t>
      </w:r>
    </w:p>
    <w:p w14:paraId="1D438B13" w14:textId="77777777" w:rsidR="00B974E4" w:rsidRPr="008E7B16" w:rsidRDefault="00B974E4" w:rsidP="000A460E">
      <w:pPr>
        <w:spacing w:after="0" w:line="240" w:lineRule="auto"/>
        <w:ind w:left="426" w:hanging="426"/>
        <w:rPr>
          <w:rFonts w:ascii="Calibri" w:hAnsi="Calibri" w:cs="Calibri"/>
          <w:sz w:val="20"/>
          <w:szCs w:val="20"/>
        </w:rPr>
      </w:pPr>
    </w:p>
    <w:p w14:paraId="6BF8905C" w14:textId="14E57CA0" w:rsidR="000D381A" w:rsidRPr="008E7B16" w:rsidRDefault="000A460E" w:rsidP="000A460E">
      <w:pPr>
        <w:spacing w:after="0" w:line="240" w:lineRule="auto"/>
        <w:ind w:left="426" w:hanging="426"/>
        <w:rPr>
          <w:rFonts w:ascii="Calibri" w:hAnsi="Calibri" w:cs="Calibri"/>
        </w:rPr>
      </w:pPr>
      <w:r>
        <w:rPr>
          <w:rFonts w:ascii="Calibri" w:hAnsi="Calibri" w:cs="Calibri"/>
        </w:rPr>
        <w:t>35.</w:t>
      </w:r>
      <w:r>
        <w:rPr>
          <w:rFonts w:ascii="Calibri" w:hAnsi="Calibri" w:cs="Calibri"/>
        </w:rPr>
        <w:tab/>
      </w:r>
      <w:r w:rsidR="000D381A" w:rsidRPr="008E7B16">
        <w:rPr>
          <w:rFonts w:ascii="Calibri" w:hAnsi="Calibri" w:cs="Calibri"/>
        </w:rPr>
        <w:t xml:space="preserve">This </w:t>
      </w:r>
      <w:r w:rsidR="009E4F1E">
        <w:rPr>
          <w:rFonts w:ascii="Calibri" w:hAnsi="Calibri" w:cs="Calibri"/>
        </w:rPr>
        <w:t>t</w:t>
      </w:r>
      <w:r w:rsidR="009E4F1E" w:rsidRPr="008E7B16">
        <w:rPr>
          <w:rFonts w:ascii="Calibri" w:hAnsi="Calibri" w:cs="Calibri"/>
        </w:rPr>
        <w:t xml:space="preserve">arget </w:t>
      </w:r>
      <w:r w:rsidR="00E074AD">
        <w:rPr>
          <w:rFonts w:ascii="Calibri" w:hAnsi="Calibri" w:cs="Calibri"/>
        </w:rPr>
        <w:t>on invasive alien species</w:t>
      </w:r>
      <w:r w:rsidR="0031663F">
        <w:rPr>
          <w:rFonts w:ascii="Calibri" w:hAnsi="Calibri" w:cs="Calibri"/>
        </w:rPr>
        <w:t xml:space="preserve"> </w:t>
      </w:r>
      <w:r w:rsidR="000D381A" w:rsidRPr="008E7B16">
        <w:rPr>
          <w:rFonts w:ascii="Calibri" w:hAnsi="Calibri" w:cs="Calibri"/>
        </w:rPr>
        <w:t>is also very relevant to the SDGs, in particular SDG 15: “Protect, restore and promote sustainable use of terrestrial ecosystems, sustainable manage forests, combat desertification, and halt and reverse land degradation and halt biodiversity loss” and</w:t>
      </w:r>
      <w:r w:rsidR="00704A60">
        <w:rPr>
          <w:rFonts w:ascii="Calibri" w:hAnsi="Calibri" w:cs="Calibri"/>
        </w:rPr>
        <w:t xml:space="preserve"> its</w:t>
      </w:r>
      <w:r w:rsidR="000D381A" w:rsidRPr="008E7B16">
        <w:rPr>
          <w:rFonts w:ascii="Calibri" w:hAnsi="Calibri" w:cs="Calibri"/>
        </w:rPr>
        <w:t xml:space="preserve"> Target 15.5: “Take urgent and significant action to reduce the degradation of natural habitats, halt the loss of biodiversity and, by 2020, protect and prevent the extinction of threatened species”</w:t>
      </w:r>
      <w:r w:rsidR="00370596">
        <w:rPr>
          <w:rFonts w:ascii="Calibri" w:hAnsi="Calibri" w:cs="Calibri"/>
        </w:rPr>
        <w:t>.</w:t>
      </w:r>
    </w:p>
    <w:p w14:paraId="39C70877" w14:textId="77777777" w:rsidR="000D381A" w:rsidRPr="008E7B16" w:rsidRDefault="000D381A" w:rsidP="000A460E">
      <w:pPr>
        <w:spacing w:after="0" w:line="240" w:lineRule="auto"/>
        <w:ind w:left="426" w:hanging="426"/>
        <w:rPr>
          <w:rFonts w:ascii="Calibri" w:hAnsi="Calibri" w:cs="Calibri"/>
        </w:rPr>
      </w:pPr>
    </w:p>
    <w:p w14:paraId="239C9E90" w14:textId="6AE0CACA" w:rsidR="000D381A" w:rsidRPr="00220763" w:rsidRDefault="000A460E" w:rsidP="000A460E">
      <w:pPr>
        <w:spacing w:after="0" w:line="240" w:lineRule="auto"/>
        <w:ind w:left="426" w:hanging="426"/>
        <w:rPr>
          <w:rFonts w:ascii="Calibri" w:eastAsia="Calibri" w:hAnsi="Calibri" w:cs="Calibri"/>
          <w:highlight w:val="yellow"/>
        </w:rPr>
      </w:pPr>
      <w:r>
        <w:rPr>
          <w:rFonts w:ascii="Calibri" w:hAnsi="Calibri" w:cs="Calibri"/>
        </w:rPr>
        <w:t>36.</w:t>
      </w:r>
      <w:r>
        <w:rPr>
          <w:rFonts w:ascii="Calibri" w:hAnsi="Calibri" w:cs="Calibri"/>
        </w:rPr>
        <w:tab/>
      </w:r>
      <w:r w:rsidR="000D381A" w:rsidRPr="008E7B16">
        <w:rPr>
          <w:rFonts w:ascii="Calibri" w:hAnsi="Calibri" w:cs="Calibri"/>
        </w:rPr>
        <w:t>Given th</w:t>
      </w:r>
      <w:r w:rsidR="00B974E4" w:rsidRPr="008E7B16">
        <w:rPr>
          <w:rFonts w:ascii="Calibri" w:hAnsi="Calibri" w:cs="Calibri"/>
        </w:rPr>
        <w:t xml:space="preserve">at most of the Aichi Targets were not achieved and the </w:t>
      </w:r>
      <w:r w:rsidR="000D381A" w:rsidRPr="008E7B16">
        <w:rPr>
          <w:rFonts w:ascii="Calibri" w:hAnsi="Calibri" w:cs="Calibri"/>
        </w:rPr>
        <w:t xml:space="preserve">short timeframe to achieve the SDGs, there is a need to </w:t>
      </w:r>
      <w:r w:rsidR="00B974E4" w:rsidRPr="008E7B16">
        <w:rPr>
          <w:rFonts w:ascii="Calibri" w:hAnsi="Calibri" w:cs="Calibri"/>
        </w:rPr>
        <w:t xml:space="preserve">continue </w:t>
      </w:r>
      <w:r w:rsidR="000D381A" w:rsidRPr="008E7B16">
        <w:rPr>
          <w:rFonts w:ascii="Calibri" w:hAnsi="Calibri" w:cs="Calibri"/>
        </w:rPr>
        <w:t>strengthen</w:t>
      </w:r>
      <w:r w:rsidR="00B974E4" w:rsidRPr="008E7B16">
        <w:rPr>
          <w:rFonts w:ascii="Calibri" w:hAnsi="Calibri" w:cs="Calibri"/>
        </w:rPr>
        <w:t>ing</w:t>
      </w:r>
      <w:r w:rsidR="000D381A" w:rsidRPr="008E7B16">
        <w:rPr>
          <w:rFonts w:ascii="Calibri" w:hAnsi="Calibri" w:cs="Calibri"/>
        </w:rPr>
        <w:t xml:space="preserve"> actions and coordinate efforts to make effective progress on this target</w:t>
      </w:r>
      <w:r w:rsidR="00AE3577" w:rsidRPr="008E7B16">
        <w:rPr>
          <w:rFonts w:ascii="Calibri" w:hAnsi="Calibri" w:cs="Calibri"/>
        </w:rPr>
        <w:t xml:space="preserve"> </w:t>
      </w:r>
      <w:r w:rsidR="00AE3577" w:rsidRPr="008E7B16">
        <w:rPr>
          <w:rFonts w:ascii="Calibri" w:eastAsia="Calibri" w:hAnsi="Calibri" w:cs="Calibri"/>
        </w:rPr>
        <w:t>to prevent the</w:t>
      </w:r>
      <w:r w:rsidR="0031663F">
        <w:rPr>
          <w:rFonts w:ascii="Calibri" w:eastAsia="Calibri" w:hAnsi="Calibri" w:cs="Calibri"/>
        </w:rPr>
        <w:t xml:space="preserve"> </w:t>
      </w:r>
      <w:r w:rsidR="00AE3577" w:rsidRPr="008E7B16">
        <w:rPr>
          <w:rFonts w:ascii="Calibri" w:eastAsia="Calibri" w:hAnsi="Calibri" w:cs="Calibri"/>
        </w:rPr>
        <w:t>introduction and establishment of invasive alien species.</w:t>
      </w:r>
    </w:p>
    <w:p w14:paraId="45129C1A" w14:textId="77777777" w:rsidR="005744E8" w:rsidRPr="008E7B16" w:rsidRDefault="005744E8" w:rsidP="00FC4BB8">
      <w:pPr>
        <w:spacing w:after="0" w:line="240" w:lineRule="auto"/>
        <w:rPr>
          <w:rFonts w:eastAsia="Times New Roman" w:cstheme="minorHAnsi"/>
          <w:b/>
          <w:lang w:eastAsia="fr-FR"/>
        </w:rPr>
      </w:pPr>
    </w:p>
    <w:p w14:paraId="75FB6ECE" w14:textId="77777777" w:rsidR="00EB58F6" w:rsidRPr="00A360A2" w:rsidRDefault="00EB58F6" w:rsidP="00FC4BB8">
      <w:pPr>
        <w:spacing w:after="0" w:line="240" w:lineRule="auto"/>
        <w:rPr>
          <w:rFonts w:eastAsia="Times New Roman" w:cstheme="minorHAnsi"/>
          <w:u w:val="single"/>
          <w:lang w:eastAsia="fr-FR"/>
        </w:rPr>
      </w:pPr>
      <w:r w:rsidRPr="00A360A2">
        <w:rPr>
          <w:rFonts w:eastAsia="Times New Roman" w:cstheme="minorHAnsi"/>
          <w:b/>
          <w:u w:val="single"/>
          <w:lang w:eastAsia="fr-FR"/>
        </w:rPr>
        <w:t>Goal 2: Effectively conserving and managing the Ramsar Site network</w:t>
      </w:r>
    </w:p>
    <w:p w14:paraId="49D6BB1D" w14:textId="77777777" w:rsidR="00EB58F6" w:rsidRPr="008E7B16" w:rsidRDefault="00EB58F6" w:rsidP="00FC4BB8">
      <w:pPr>
        <w:spacing w:after="0" w:line="240" w:lineRule="auto"/>
        <w:rPr>
          <w:rFonts w:eastAsia="Times New Roman" w:cstheme="minorHAnsi"/>
          <w:lang w:eastAsia="fr-FR"/>
        </w:rPr>
      </w:pPr>
    </w:p>
    <w:p w14:paraId="4DD51F20" w14:textId="6F1EE21F" w:rsidR="00EB58F6" w:rsidRPr="008E7B16" w:rsidRDefault="00F94717" w:rsidP="00FC4BB8">
      <w:pPr>
        <w:spacing w:after="0" w:line="240" w:lineRule="auto"/>
        <w:rPr>
          <w:rFonts w:eastAsia="Times New Roman" w:cstheme="minorHAnsi"/>
          <w:b/>
          <w:lang w:eastAsia="fr-FR"/>
        </w:rPr>
      </w:pPr>
      <w:r w:rsidRPr="008E7B16">
        <w:rPr>
          <w:rFonts w:eastAsia="MS Gothic" w:cstheme="minorHAnsi"/>
          <w:b/>
          <w:lang w:eastAsia="fr-FR"/>
        </w:rPr>
        <w:t xml:space="preserve">Target </w:t>
      </w:r>
      <w:r w:rsidR="00EB58F6" w:rsidRPr="008E7B16">
        <w:rPr>
          <w:rFonts w:eastAsia="MS Gothic" w:cstheme="minorHAnsi"/>
          <w:b/>
          <w:lang w:eastAsia="fr-FR"/>
        </w:rPr>
        <w:t>5</w:t>
      </w:r>
      <w:r w:rsidR="00370596">
        <w:rPr>
          <w:rFonts w:eastAsia="MS Gothic" w:cstheme="minorHAnsi"/>
          <w:b/>
          <w:lang w:eastAsia="fr-FR"/>
        </w:rPr>
        <w:t xml:space="preserve">: </w:t>
      </w:r>
      <w:r w:rsidR="00EB58F6" w:rsidRPr="008E7B16">
        <w:rPr>
          <w:rFonts w:eastAsia="MS Gothic" w:cstheme="minorHAnsi"/>
          <w:b/>
          <w:lang w:eastAsia="fr-FR"/>
        </w:rPr>
        <w:t>The ecological character of Ramsar Sites is maintained or restored, through effective planning and integrated management</w:t>
      </w:r>
      <w:r w:rsidR="00370596">
        <w:rPr>
          <w:rFonts w:eastAsia="MS Gothic" w:cstheme="minorHAnsi"/>
          <w:b/>
          <w:lang w:eastAsia="fr-FR"/>
        </w:rPr>
        <w:t>.</w:t>
      </w:r>
    </w:p>
    <w:p w14:paraId="0417F56E" w14:textId="77777777" w:rsidR="00EB58F6" w:rsidRPr="008E7B16" w:rsidRDefault="00EB58F6" w:rsidP="00FC4BB8">
      <w:pPr>
        <w:spacing w:after="0" w:line="240" w:lineRule="auto"/>
        <w:rPr>
          <w:rFonts w:eastAsia="Times New Roman" w:cstheme="minorHAnsi"/>
          <w:lang w:eastAsia="fr-FR"/>
        </w:rPr>
      </w:pPr>
    </w:p>
    <w:p w14:paraId="43EDB323" w14:textId="39CE837F" w:rsidR="00A70111" w:rsidRPr="008E7B16" w:rsidRDefault="00A70111" w:rsidP="005134DF">
      <w:pPr>
        <w:pStyle w:val="ListParagraph"/>
        <w:numPr>
          <w:ilvl w:val="0"/>
          <w:numId w:val="14"/>
        </w:numPr>
        <w:autoSpaceDE w:val="0"/>
        <w:autoSpaceDN w:val="0"/>
        <w:adjustRightInd w:val="0"/>
        <w:spacing w:after="0" w:line="240" w:lineRule="auto"/>
        <w:ind w:left="426" w:hanging="426"/>
        <w:rPr>
          <w:rFonts w:cstheme="minorHAnsi"/>
        </w:rPr>
      </w:pPr>
      <w:r w:rsidRPr="005134DF">
        <w:rPr>
          <w:rFonts w:ascii="Calibri" w:hAnsi="Calibri" w:cs="Calibri"/>
          <w:b/>
          <w:bCs/>
          <w:color w:val="000000"/>
        </w:rPr>
        <w:t xml:space="preserve">The effective planning and integrated management of Ramsar Sites shows no </w:t>
      </w:r>
      <w:r w:rsidR="00923445">
        <w:rPr>
          <w:rFonts w:ascii="Calibri" w:hAnsi="Calibri" w:cs="Calibri"/>
          <w:b/>
          <w:bCs/>
          <w:color w:val="000000"/>
        </w:rPr>
        <w:t>significant</w:t>
      </w:r>
      <w:r w:rsidR="00923445" w:rsidRPr="005134DF">
        <w:rPr>
          <w:rFonts w:ascii="Calibri" w:hAnsi="Calibri" w:cs="Calibri"/>
          <w:b/>
          <w:bCs/>
          <w:color w:val="000000"/>
        </w:rPr>
        <w:t xml:space="preserve"> </w:t>
      </w:r>
      <w:r w:rsidRPr="005134DF">
        <w:rPr>
          <w:rFonts w:ascii="Calibri" w:hAnsi="Calibri" w:cs="Calibri"/>
          <w:b/>
          <w:bCs/>
          <w:color w:val="000000"/>
        </w:rPr>
        <w:t>progress</w:t>
      </w:r>
      <w:r w:rsidR="00370596" w:rsidRPr="005134DF">
        <w:rPr>
          <w:rFonts w:ascii="Calibri" w:hAnsi="Calibri" w:cs="Calibri"/>
          <w:b/>
          <w:bCs/>
          <w:color w:val="000000"/>
        </w:rPr>
        <w:t>.</w:t>
      </w:r>
    </w:p>
    <w:p w14:paraId="26F2988F" w14:textId="59BBF381" w:rsidR="00AE3577" w:rsidRPr="008E7B16" w:rsidRDefault="00AE3577" w:rsidP="00FC4BB8">
      <w:pPr>
        <w:spacing w:after="0" w:line="240" w:lineRule="auto"/>
        <w:rPr>
          <w:rFonts w:eastAsia="Times New Roman" w:cstheme="minorHAnsi"/>
          <w:lang w:eastAsia="fr-FR"/>
        </w:rPr>
      </w:pPr>
    </w:p>
    <w:p w14:paraId="5529AEF1" w14:textId="37B27950" w:rsidR="00B90B91" w:rsidRPr="008E7B16" w:rsidRDefault="000A460E" w:rsidP="000A460E">
      <w:pPr>
        <w:spacing w:after="0" w:line="240" w:lineRule="auto"/>
        <w:ind w:left="426" w:hanging="426"/>
        <w:rPr>
          <w:rFonts w:ascii="Calibri" w:hAnsi="Calibri" w:cs="Calibri"/>
        </w:rPr>
      </w:pPr>
      <w:r>
        <w:rPr>
          <w:rFonts w:ascii="Calibri" w:eastAsia="Calibri" w:hAnsi="Calibri" w:cs="Calibri"/>
        </w:rPr>
        <w:t>37.</w:t>
      </w:r>
      <w:r>
        <w:rPr>
          <w:rFonts w:ascii="Calibri" w:eastAsia="Calibri" w:hAnsi="Calibri" w:cs="Calibri"/>
        </w:rPr>
        <w:tab/>
      </w:r>
      <w:r w:rsidR="006747EF" w:rsidRPr="008E7B16">
        <w:rPr>
          <w:rFonts w:ascii="Calibri" w:eastAsia="Calibri" w:hAnsi="Calibri" w:cs="Calibri"/>
        </w:rPr>
        <w:t xml:space="preserve">Eighty-eight percent of Contracting Parties </w:t>
      </w:r>
      <w:r w:rsidR="00923445" w:rsidRPr="003E496A">
        <w:rPr>
          <w:rFonts w:ascii="Calibri" w:eastAsia="Calibri" w:hAnsi="Calibri" w:cs="Calibri"/>
        </w:rPr>
        <w:t>reporting to</w:t>
      </w:r>
      <w:r w:rsidR="00923445" w:rsidRPr="00A74C07">
        <w:rPr>
          <w:rFonts w:ascii="Calibri" w:eastAsia="Calibri" w:hAnsi="Calibri" w:cs="Calibri"/>
        </w:rPr>
        <w:t xml:space="preserve"> </w:t>
      </w:r>
      <w:r w:rsidR="006747EF" w:rsidRPr="00A74C07">
        <w:rPr>
          <w:rFonts w:ascii="Calibri" w:eastAsia="Calibri" w:hAnsi="Calibri" w:cs="Calibri"/>
        </w:rPr>
        <w:t>COP14 report</w:t>
      </w:r>
      <w:r w:rsidR="00A74C07">
        <w:rPr>
          <w:rFonts w:ascii="Calibri" w:eastAsia="Calibri" w:hAnsi="Calibri" w:cs="Calibri"/>
        </w:rPr>
        <w:t>ed</w:t>
      </w:r>
      <w:r w:rsidR="006747EF" w:rsidRPr="00A74C07">
        <w:rPr>
          <w:rFonts w:ascii="Calibri" w:eastAsia="Calibri" w:hAnsi="Calibri" w:cs="Calibri"/>
        </w:rPr>
        <w:t xml:space="preserve"> a total of</w:t>
      </w:r>
      <w:r w:rsidR="006747EF" w:rsidRPr="008E7B16">
        <w:rPr>
          <w:rFonts w:ascii="Calibri" w:eastAsia="Calibri" w:hAnsi="Calibri" w:cs="Calibri"/>
        </w:rPr>
        <w:t xml:space="preserve"> 1</w:t>
      </w:r>
      <w:r w:rsidR="00370596">
        <w:rPr>
          <w:rFonts w:ascii="Calibri" w:eastAsia="Calibri" w:hAnsi="Calibri" w:cs="Calibri"/>
        </w:rPr>
        <w:t>,</w:t>
      </w:r>
      <w:r w:rsidR="006747EF" w:rsidRPr="008E7B16">
        <w:rPr>
          <w:rFonts w:ascii="Calibri" w:eastAsia="Calibri" w:hAnsi="Calibri" w:cs="Calibri"/>
        </w:rPr>
        <w:t xml:space="preserve">493 Ramsar Sites </w:t>
      </w:r>
      <w:r w:rsidR="00276AF3" w:rsidRPr="008E7B16">
        <w:rPr>
          <w:rFonts w:ascii="Calibri" w:eastAsia="Calibri" w:hAnsi="Calibri" w:cs="Calibri"/>
        </w:rPr>
        <w:t xml:space="preserve">with </w:t>
      </w:r>
      <w:r w:rsidR="006747EF" w:rsidRPr="008E7B16">
        <w:rPr>
          <w:rFonts w:ascii="Calibri" w:eastAsia="Calibri" w:hAnsi="Calibri" w:cs="Calibri"/>
        </w:rPr>
        <w:t xml:space="preserve">management plans, </w:t>
      </w:r>
      <w:r w:rsidR="005B5E19">
        <w:rPr>
          <w:rFonts w:ascii="Calibri" w:eastAsia="Calibri" w:hAnsi="Calibri" w:cs="Calibri"/>
        </w:rPr>
        <w:t>with</w:t>
      </w:r>
      <w:r w:rsidR="006747EF" w:rsidRPr="008E7B16">
        <w:rPr>
          <w:rFonts w:ascii="Calibri" w:eastAsia="Calibri" w:hAnsi="Calibri" w:cs="Calibri"/>
        </w:rPr>
        <w:t xml:space="preserve"> 84% indicat</w:t>
      </w:r>
      <w:r w:rsidR="005B5E19">
        <w:rPr>
          <w:rFonts w:ascii="Calibri" w:eastAsia="Calibri" w:hAnsi="Calibri" w:cs="Calibri"/>
        </w:rPr>
        <w:t>ing</w:t>
      </w:r>
      <w:r w:rsidR="006747EF" w:rsidRPr="008E7B16">
        <w:rPr>
          <w:rFonts w:ascii="Calibri" w:eastAsia="Calibri" w:hAnsi="Calibri" w:cs="Calibri"/>
        </w:rPr>
        <w:t xml:space="preserve"> that 1</w:t>
      </w:r>
      <w:r w:rsidR="005B5E19">
        <w:rPr>
          <w:rFonts w:ascii="Calibri" w:eastAsia="Calibri" w:hAnsi="Calibri" w:cs="Calibri"/>
        </w:rPr>
        <w:t>,</w:t>
      </w:r>
      <w:r w:rsidR="006747EF" w:rsidRPr="008E7B16">
        <w:rPr>
          <w:rFonts w:ascii="Calibri" w:eastAsia="Calibri" w:hAnsi="Calibri" w:cs="Calibri"/>
        </w:rPr>
        <w:t xml:space="preserve">348 </w:t>
      </w:r>
      <w:r w:rsidR="005B5E19">
        <w:rPr>
          <w:rFonts w:ascii="Calibri" w:eastAsia="Calibri" w:hAnsi="Calibri" w:cs="Calibri"/>
        </w:rPr>
        <w:t xml:space="preserve">plans </w:t>
      </w:r>
      <w:r w:rsidR="006747EF" w:rsidRPr="008E7B16">
        <w:rPr>
          <w:rFonts w:ascii="Calibri" w:eastAsia="Calibri" w:hAnsi="Calibri" w:cs="Calibri"/>
        </w:rPr>
        <w:t xml:space="preserve">are being implemented. For COP13, the comparable figures were 84% </w:t>
      </w:r>
      <w:r w:rsidR="001D428F" w:rsidRPr="008E7B16">
        <w:rPr>
          <w:rFonts w:ascii="Calibri" w:eastAsia="Calibri" w:hAnsi="Calibri" w:cs="Calibri"/>
        </w:rPr>
        <w:t xml:space="preserve">of </w:t>
      </w:r>
      <w:r w:rsidR="00B90B91" w:rsidRPr="008E7B16">
        <w:rPr>
          <w:rFonts w:ascii="Calibri" w:eastAsia="Calibri" w:hAnsi="Calibri" w:cs="Calibri"/>
        </w:rPr>
        <w:t>Parties (</w:t>
      </w:r>
      <w:r w:rsidR="006747EF" w:rsidRPr="008E7B16">
        <w:rPr>
          <w:rFonts w:ascii="Calibri" w:eastAsia="Calibri" w:hAnsi="Calibri" w:cs="Calibri"/>
        </w:rPr>
        <w:t>1,1</w:t>
      </w:r>
      <w:r w:rsidR="00B90B91" w:rsidRPr="008E7B16">
        <w:rPr>
          <w:rFonts w:ascii="Calibri" w:eastAsia="Calibri" w:hAnsi="Calibri" w:cs="Calibri"/>
        </w:rPr>
        <w:t>46</w:t>
      </w:r>
      <w:r w:rsidR="006747EF" w:rsidRPr="008E7B16">
        <w:rPr>
          <w:rFonts w:ascii="Calibri" w:eastAsia="Calibri" w:hAnsi="Calibri" w:cs="Calibri"/>
        </w:rPr>
        <w:t xml:space="preserve"> Sites</w:t>
      </w:r>
      <w:r w:rsidR="00B90B91" w:rsidRPr="008E7B16">
        <w:rPr>
          <w:rFonts w:ascii="Calibri" w:eastAsia="Calibri" w:hAnsi="Calibri" w:cs="Calibri"/>
        </w:rPr>
        <w:t>)</w:t>
      </w:r>
      <w:r w:rsidR="006747EF" w:rsidRPr="008E7B16">
        <w:rPr>
          <w:rFonts w:ascii="Calibri" w:eastAsia="Calibri" w:hAnsi="Calibri" w:cs="Calibri"/>
        </w:rPr>
        <w:t xml:space="preserve"> </w:t>
      </w:r>
      <w:r w:rsidR="00F04030" w:rsidRPr="008E7B16">
        <w:rPr>
          <w:rFonts w:ascii="Calibri" w:eastAsia="Calibri" w:hAnsi="Calibri" w:cs="Calibri"/>
        </w:rPr>
        <w:t>with management plan</w:t>
      </w:r>
      <w:r w:rsidR="00793F7D">
        <w:rPr>
          <w:rFonts w:ascii="Calibri" w:eastAsia="Calibri" w:hAnsi="Calibri" w:cs="Calibri"/>
        </w:rPr>
        <w:t>s</w:t>
      </w:r>
      <w:r w:rsidR="00F04030" w:rsidRPr="008E7B16">
        <w:rPr>
          <w:rFonts w:ascii="Calibri" w:eastAsia="Calibri" w:hAnsi="Calibri" w:cs="Calibri"/>
        </w:rPr>
        <w:t xml:space="preserve"> </w:t>
      </w:r>
      <w:r w:rsidR="006747EF" w:rsidRPr="008E7B16">
        <w:rPr>
          <w:rFonts w:ascii="Calibri" w:eastAsia="Calibri" w:hAnsi="Calibri" w:cs="Calibri"/>
        </w:rPr>
        <w:t xml:space="preserve">and </w:t>
      </w:r>
      <w:r w:rsidR="00EE425A" w:rsidRPr="008E7B16">
        <w:rPr>
          <w:rFonts w:ascii="Calibri" w:eastAsia="Calibri" w:hAnsi="Calibri" w:cs="Calibri"/>
        </w:rPr>
        <w:t xml:space="preserve">82% </w:t>
      </w:r>
      <w:r w:rsidR="00B852CC" w:rsidRPr="008E7B16">
        <w:rPr>
          <w:rFonts w:ascii="Calibri" w:eastAsia="Calibri" w:hAnsi="Calibri" w:cs="Calibri"/>
        </w:rPr>
        <w:t xml:space="preserve">of Parties </w:t>
      </w:r>
      <w:r w:rsidR="00793F7D">
        <w:rPr>
          <w:rFonts w:ascii="Calibri" w:eastAsia="Calibri" w:hAnsi="Calibri" w:cs="Calibri"/>
        </w:rPr>
        <w:t>implementing them</w:t>
      </w:r>
      <w:r w:rsidR="00F04030" w:rsidRPr="008E7B16">
        <w:rPr>
          <w:rFonts w:ascii="Calibri" w:eastAsia="Calibri" w:hAnsi="Calibri" w:cs="Calibri"/>
        </w:rPr>
        <w:t>.</w:t>
      </w:r>
      <w:r w:rsidR="006747EF" w:rsidRPr="008E7B16">
        <w:rPr>
          <w:rFonts w:ascii="Calibri" w:eastAsia="Calibri" w:hAnsi="Calibri" w:cs="Calibri"/>
        </w:rPr>
        <w:t xml:space="preserve"> </w:t>
      </w:r>
      <w:r w:rsidR="00AE72EB">
        <w:rPr>
          <w:rFonts w:ascii="Calibri" w:eastAsia="Calibri" w:hAnsi="Calibri" w:cs="Calibri"/>
        </w:rPr>
        <w:t>However, a</w:t>
      </w:r>
      <w:r w:rsidR="00B90B91" w:rsidRPr="008E7B16">
        <w:rPr>
          <w:rFonts w:ascii="Calibri" w:hAnsi="Calibri" w:cs="Calibri"/>
        </w:rPr>
        <w:t>ccording to the Ramsar Sites Information Service</w:t>
      </w:r>
      <w:r w:rsidR="00704A60">
        <w:rPr>
          <w:rFonts w:ascii="Calibri" w:hAnsi="Calibri" w:cs="Calibri"/>
        </w:rPr>
        <w:t>,</w:t>
      </w:r>
      <w:r w:rsidR="00B90B91" w:rsidRPr="008E7B16">
        <w:rPr>
          <w:rFonts w:ascii="Calibri" w:hAnsi="Calibri" w:cs="Calibri"/>
        </w:rPr>
        <w:t xml:space="preserve"> as at</w:t>
      </w:r>
      <w:r w:rsidR="0029604F" w:rsidRPr="008E7B16">
        <w:rPr>
          <w:rFonts w:ascii="Calibri" w:hAnsi="Calibri" w:cs="Calibri"/>
        </w:rPr>
        <w:t xml:space="preserve"> </w:t>
      </w:r>
      <w:r w:rsidR="0029604F" w:rsidRPr="008E7B16">
        <w:rPr>
          <w:rFonts w:ascii="Calibri" w:eastAsia="Calibri" w:hAnsi="Calibri" w:cs="Calibri"/>
        </w:rPr>
        <w:t>30 June 2022</w:t>
      </w:r>
      <w:r w:rsidR="00B90B91" w:rsidRPr="008E7B16">
        <w:rPr>
          <w:rFonts w:ascii="Calibri" w:hAnsi="Calibri" w:cs="Calibri"/>
        </w:rPr>
        <w:t xml:space="preserve">, </w:t>
      </w:r>
      <w:r w:rsidR="0013480B" w:rsidRPr="008E7B16">
        <w:rPr>
          <w:rFonts w:ascii="Calibri" w:hAnsi="Calibri" w:cs="Calibri"/>
        </w:rPr>
        <w:t>50</w:t>
      </w:r>
      <w:r w:rsidR="00B90B91" w:rsidRPr="008E7B16">
        <w:rPr>
          <w:rFonts w:ascii="Calibri" w:hAnsi="Calibri" w:cs="Calibri"/>
        </w:rPr>
        <w:t xml:space="preserve">% </w:t>
      </w:r>
      <w:r w:rsidR="00B852CC" w:rsidRPr="008E7B16">
        <w:rPr>
          <w:rFonts w:ascii="Calibri" w:hAnsi="Calibri" w:cs="Calibri"/>
        </w:rPr>
        <w:t>(1</w:t>
      </w:r>
      <w:r w:rsidR="005B5E19">
        <w:rPr>
          <w:rFonts w:ascii="Calibri" w:hAnsi="Calibri" w:cs="Calibri"/>
        </w:rPr>
        <w:t>,</w:t>
      </w:r>
      <w:r w:rsidR="00B852CC" w:rsidRPr="008E7B16">
        <w:rPr>
          <w:rFonts w:ascii="Calibri" w:hAnsi="Calibri" w:cs="Calibri"/>
        </w:rPr>
        <w:t xml:space="preserve">222) </w:t>
      </w:r>
      <w:r w:rsidR="00B90B91" w:rsidRPr="008E7B16">
        <w:rPr>
          <w:rFonts w:ascii="Calibri" w:hAnsi="Calibri" w:cs="Calibri"/>
        </w:rPr>
        <w:t>of the current 2,</w:t>
      </w:r>
      <w:r w:rsidR="00A94FFA" w:rsidRPr="008E7B16">
        <w:rPr>
          <w:rFonts w:ascii="Calibri" w:hAnsi="Calibri" w:cs="Calibri"/>
        </w:rPr>
        <w:t>439</w:t>
      </w:r>
      <w:r w:rsidR="00B90B91" w:rsidRPr="008E7B16">
        <w:rPr>
          <w:rFonts w:ascii="Calibri" w:hAnsi="Calibri" w:cs="Calibri"/>
        </w:rPr>
        <w:t xml:space="preserve"> designated Ramsar Sites have a management plan, and </w:t>
      </w:r>
      <w:r w:rsidR="00793F7D">
        <w:rPr>
          <w:rFonts w:ascii="Calibri" w:hAnsi="Calibri" w:cs="Calibri"/>
        </w:rPr>
        <w:t xml:space="preserve">these plans are </w:t>
      </w:r>
      <w:r w:rsidR="00B90B91" w:rsidRPr="008E7B16">
        <w:rPr>
          <w:rFonts w:ascii="Calibri" w:hAnsi="Calibri" w:cs="Calibri"/>
        </w:rPr>
        <w:t xml:space="preserve">reported as effectively implemented at </w:t>
      </w:r>
      <w:r w:rsidR="0013480B" w:rsidRPr="008E7B16">
        <w:rPr>
          <w:rFonts w:ascii="Calibri" w:hAnsi="Calibri" w:cs="Calibri"/>
        </w:rPr>
        <w:t>37</w:t>
      </w:r>
      <w:r w:rsidR="00B90B91" w:rsidRPr="008E7B16">
        <w:rPr>
          <w:rFonts w:ascii="Calibri" w:hAnsi="Calibri" w:cs="Calibri"/>
        </w:rPr>
        <w:t>% (</w:t>
      </w:r>
      <w:r w:rsidR="00F04030" w:rsidRPr="008E7B16">
        <w:rPr>
          <w:rFonts w:ascii="Calibri" w:hAnsi="Calibri" w:cs="Calibri"/>
        </w:rPr>
        <w:t>908</w:t>
      </w:r>
      <w:r w:rsidR="00B90B91" w:rsidRPr="008E7B16">
        <w:rPr>
          <w:rFonts w:ascii="Calibri" w:hAnsi="Calibri" w:cs="Calibri"/>
        </w:rPr>
        <w:t>) of the Sites.</w:t>
      </w:r>
    </w:p>
    <w:p w14:paraId="7D30BA75" w14:textId="6C7C1D66" w:rsidR="006747EF" w:rsidRPr="008E7B16" w:rsidRDefault="006747EF" w:rsidP="000A460E">
      <w:pPr>
        <w:spacing w:after="0" w:line="240" w:lineRule="auto"/>
        <w:ind w:left="426" w:hanging="426"/>
        <w:rPr>
          <w:rFonts w:ascii="Calibri" w:eastAsia="Calibri" w:hAnsi="Calibri" w:cs="Calibri"/>
          <w:highlight w:val="yellow"/>
        </w:rPr>
      </w:pPr>
    </w:p>
    <w:p w14:paraId="14DED00A" w14:textId="3F189D82" w:rsidR="0013480B" w:rsidRDefault="000A460E" w:rsidP="000A460E">
      <w:pPr>
        <w:spacing w:after="0" w:line="240" w:lineRule="auto"/>
        <w:ind w:left="426" w:hanging="426"/>
        <w:rPr>
          <w:rFonts w:ascii="Calibri" w:hAnsi="Calibri" w:cs="Calibri"/>
        </w:rPr>
      </w:pPr>
      <w:r>
        <w:rPr>
          <w:rFonts w:ascii="Calibri" w:hAnsi="Calibri" w:cs="Calibri"/>
        </w:rPr>
        <w:lastRenderedPageBreak/>
        <w:t>38.</w:t>
      </w:r>
      <w:r>
        <w:rPr>
          <w:rFonts w:ascii="Calibri" w:hAnsi="Calibri" w:cs="Calibri"/>
        </w:rPr>
        <w:tab/>
      </w:r>
      <w:r w:rsidR="00AB3D05">
        <w:rPr>
          <w:rFonts w:ascii="Calibri" w:hAnsi="Calibri" w:cs="Calibri"/>
        </w:rPr>
        <w:t>I</w:t>
      </w:r>
      <w:r w:rsidR="0013480B" w:rsidRPr="008E7B16">
        <w:rPr>
          <w:rFonts w:ascii="Calibri" w:hAnsi="Calibri" w:cs="Calibri"/>
        </w:rPr>
        <w:t>t is not known whether the</w:t>
      </w:r>
      <w:r w:rsidR="00793F7D">
        <w:rPr>
          <w:rFonts w:ascii="Calibri" w:hAnsi="Calibri" w:cs="Calibri"/>
        </w:rPr>
        <w:t>se</w:t>
      </w:r>
      <w:r w:rsidR="0013480B" w:rsidRPr="008E7B16">
        <w:rPr>
          <w:rFonts w:ascii="Calibri" w:hAnsi="Calibri" w:cs="Calibri"/>
        </w:rPr>
        <w:t xml:space="preserve"> higher percentages</w:t>
      </w:r>
      <w:r w:rsidR="00AB3D05">
        <w:rPr>
          <w:rFonts w:ascii="Calibri" w:hAnsi="Calibri" w:cs="Calibri"/>
        </w:rPr>
        <w:t xml:space="preserve"> </w:t>
      </w:r>
      <w:r w:rsidR="00793F7D">
        <w:rPr>
          <w:rFonts w:ascii="Calibri" w:hAnsi="Calibri" w:cs="Calibri"/>
        </w:rPr>
        <w:t xml:space="preserve">being </w:t>
      </w:r>
      <w:r w:rsidR="0013480B" w:rsidRPr="008E7B16">
        <w:rPr>
          <w:rFonts w:eastAsia="Times New Roman" w:cstheme="minorHAnsi"/>
          <w:lang w:eastAsia="fr-FR"/>
        </w:rPr>
        <w:t xml:space="preserve">reported by Contracting Parties </w:t>
      </w:r>
      <w:r w:rsidR="00793F7D">
        <w:rPr>
          <w:rFonts w:eastAsia="Times New Roman" w:cstheme="minorHAnsi"/>
          <w:lang w:eastAsia="fr-FR"/>
        </w:rPr>
        <w:t xml:space="preserve">through national reports </w:t>
      </w:r>
      <w:r w:rsidR="0013480B" w:rsidRPr="008E7B16">
        <w:rPr>
          <w:rFonts w:ascii="Calibri" w:hAnsi="Calibri" w:cs="Calibri"/>
        </w:rPr>
        <w:t xml:space="preserve">for COP14 are </w:t>
      </w:r>
      <w:r w:rsidR="00793F7D">
        <w:rPr>
          <w:rFonts w:ascii="Calibri" w:hAnsi="Calibri" w:cs="Calibri"/>
        </w:rPr>
        <w:t>accurate,</w:t>
      </w:r>
      <w:r w:rsidR="00793F7D" w:rsidRPr="008E7B16">
        <w:rPr>
          <w:rFonts w:ascii="Calibri" w:hAnsi="Calibri" w:cs="Calibri"/>
        </w:rPr>
        <w:t xml:space="preserve"> </w:t>
      </w:r>
      <w:r w:rsidR="00793F7D">
        <w:rPr>
          <w:rFonts w:ascii="Calibri" w:hAnsi="Calibri" w:cs="Calibri"/>
        </w:rPr>
        <w:t xml:space="preserve">reflecting a </w:t>
      </w:r>
      <w:r w:rsidR="0013480B" w:rsidRPr="008E7B16">
        <w:rPr>
          <w:rFonts w:ascii="Calibri" w:hAnsi="Calibri" w:cs="Calibri"/>
        </w:rPr>
        <w:t xml:space="preserve">lack of updated information on Ramsar Sites </w:t>
      </w:r>
      <w:r w:rsidR="00245ADC">
        <w:rPr>
          <w:rFonts w:ascii="Calibri" w:hAnsi="Calibri" w:cs="Calibri"/>
        </w:rPr>
        <w:t xml:space="preserve">submitted </w:t>
      </w:r>
      <w:r w:rsidR="0013480B" w:rsidRPr="008E7B16">
        <w:rPr>
          <w:rFonts w:ascii="Calibri" w:hAnsi="Calibri" w:cs="Calibri"/>
        </w:rPr>
        <w:t>to the Secretariat</w:t>
      </w:r>
      <w:r w:rsidR="00220763">
        <w:rPr>
          <w:rFonts w:ascii="Calibri" w:hAnsi="Calibri" w:cs="Calibri"/>
        </w:rPr>
        <w:t>.</w:t>
      </w:r>
    </w:p>
    <w:p w14:paraId="185F697B" w14:textId="1F5E539A" w:rsidR="00261A23" w:rsidRPr="008E7B16" w:rsidRDefault="00261A23" w:rsidP="000A460E">
      <w:pPr>
        <w:spacing w:after="0" w:line="240" w:lineRule="auto"/>
        <w:ind w:left="426" w:hanging="426"/>
        <w:rPr>
          <w:rFonts w:eastAsia="Times New Roman" w:cstheme="minorHAnsi"/>
          <w:lang w:eastAsia="fr-FR"/>
        </w:rPr>
      </w:pPr>
    </w:p>
    <w:p w14:paraId="00B9EC1A" w14:textId="0B127407" w:rsidR="00261A23" w:rsidRDefault="000A460E" w:rsidP="000A460E">
      <w:pPr>
        <w:spacing w:after="0" w:line="240" w:lineRule="auto"/>
        <w:ind w:left="426" w:hanging="426"/>
        <w:rPr>
          <w:rFonts w:ascii="Calibri" w:eastAsia="Calibri" w:hAnsi="Calibri" w:cs="Calibri"/>
        </w:rPr>
      </w:pPr>
      <w:r>
        <w:rPr>
          <w:rFonts w:ascii="Calibri" w:eastAsia="Calibri" w:hAnsi="Calibri" w:cs="Calibri"/>
        </w:rPr>
        <w:t>39.</w:t>
      </w:r>
      <w:r>
        <w:rPr>
          <w:rFonts w:ascii="Calibri" w:eastAsia="Calibri" w:hAnsi="Calibri" w:cs="Calibri"/>
        </w:rPr>
        <w:tab/>
      </w:r>
      <w:r w:rsidR="00261A23" w:rsidRPr="008E7B16">
        <w:rPr>
          <w:rFonts w:ascii="Calibri" w:eastAsia="Calibri" w:hAnsi="Calibri" w:cs="Calibri"/>
        </w:rPr>
        <w:t>Thirty percent of</w:t>
      </w:r>
      <w:r w:rsidR="0031663F">
        <w:rPr>
          <w:rFonts w:ascii="Calibri" w:eastAsia="Calibri" w:hAnsi="Calibri" w:cs="Calibri"/>
        </w:rPr>
        <w:t xml:space="preserve"> </w:t>
      </w:r>
      <w:r w:rsidR="00261A23" w:rsidRPr="008E7B16">
        <w:rPr>
          <w:rFonts w:ascii="Calibri" w:eastAsia="Calibri" w:hAnsi="Calibri" w:cs="Calibri"/>
        </w:rPr>
        <w:t xml:space="preserve">Parties </w:t>
      </w:r>
      <w:r w:rsidR="00261A23" w:rsidRPr="00A74C07">
        <w:rPr>
          <w:rFonts w:ascii="Calibri" w:eastAsia="Calibri" w:hAnsi="Calibri" w:cs="Calibri"/>
        </w:rPr>
        <w:t>report</w:t>
      </w:r>
      <w:r w:rsidR="00793F7D" w:rsidRPr="003E496A">
        <w:rPr>
          <w:rFonts w:ascii="Calibri" w:eastAsia="Calibri" w:hAnsi="Calibri" w:cs="Calibri"/>
        </w:rPr>
        <w:t>ing</w:t>
      </w:r>
      <w:r w:rsidR="00261A23" w:rsidRPr="00A74C07">
        <w:rPr>
          <w:rFonts w:ascii="Calibri" w:eastAsia="Calibri" w:hAnsi="Calibri" w:cs="Calibri"/>
        </w:rPr>
        <w:t xml:space="preserve"> to COP14 </w:t>
      </w:r>
      <w:r w:rsidR="00793F7D" w:rsidRPr="003E496A">
        <w:rPr>
          <w:rFonts w:ascii="Calibri" w:eastAsia="Calibri" w:hAnsi="Calibri" w:cs="Calibri"/>
        </w:rPr>
        <w:t xml:space="preserve">reported that they </w:t>
      </w:r>
      <w:r w:rsidR="00785E09" w:rsidRPr="00A74C07">
        <w:rPr>
          <w:rFonts w:ascii="Calibri" w:eastAsia="Calibri" w:hAnsi="Calibri" w:cs="Calibri"/>
        </w:rPr>
        <w:t xml:space="preserve">have </w:t>
      </w:r>
      <w:r w:rsidR="00261A23" w:rsidRPr="00A74C07">
        <w:rPr>
          <w:rFonts w:ascii="Calibri" w:eastAsia="Calibri" w:hAnsi="Calibri" w:cs="Calibri"/>
        </w:rPr>
        <w:t>assessed</w:t>
      </w:r>
      <w:r w:rsidR="00261A23" w:rsidRPr="008E7B16">
        <w:rPr>
          <w:rFonts w:ascii="Calibri" w:eastAsia="Calibri" w:hAnsi="Calibri" w:cs="Calibri"/>
        </w:rPr>
        <w:t xml:space="preserve"> all Ramsar Sites regarding</w:t>
      </w:r>
      <w:r w:rsidR="00220763">
        <w:rPr>
          <w:rFonts w:ascii="Calibri" w:eastAsia="Calibri" w:hAnsi="Calibri" w:cs="Calibri"/>
        </w:rPr>
        <w:t xml:space="preserve"> </w:t>
      </w:r>
      <w:r w:rsidR="00261A23" w:rsidRPr="008E7B16">
        <w:rPr>
          <w:rFonts w:ascii="Calibri" w:eastAsia="Calibri" w:hAnsi="Calibri" w:cs="Calibri"/>
        </w:rPr>
        <w:t>their management effectiveness</w:t>
      </w:r>
      <w:r w:rsidR="00B96A19">
        <w:rPr>
          <w:rFonts w:ascii="Calibri" w:eastAsia="Calibri" w:hAnsi="Calibri" w:cs="Calibri"/>
        </w:rPr>
        <w:t>,</w:t>
      </w:r>
      <w:r w:rsidR="00261A23" w:rsidRPr="008E7B16">
        <w:rPr>
          <w:rFonts w:ascii="Calibri" w:eastAsia="Calibri" w:hAnsi="Calibri" w:cs="Calibri"/>
        </w:rPr>
        <w:t xml:space="preserve"> </w:t>
      </w:r>
      <w:r w:rsidR="001F4C35">
        <w:rPr>
          <w:rFonts w:ascii="Calibri" w:eastAsia="Calibri" w:hAnsi="Calibri" w:cs="Calibri"/>
        </w:rPr>
        <w:t>showing a</w:t>
      </w:r>
      <w:r w:rsidR="00163B45" w:rsidRPr="008E7B16">
        <w:rPr>
          <w:rFonts w:ascii="Calibri" w:eastAsia="Calibri" w:hAnsi="Calibri" w:cs="Calibri"/>
        </w:rPr>
        <w:t xml:space="preserve"> slight increase </w:t>
      </w:r>
      <w:r w:rsidR="00261A23" w:rsidRPr="008E7B16">
        <w:rPr>
          <w:rFonts w:ascii="Calibri" w:eastAsia="Calibri" w:hAnsi="Calibri" w:cs="Calibri"/>
        </w:rPr>
        <w:t>from the 2</w:t>
      </w:r>
      <w:r w:rsidR="00163B45" w:rsidRPr="008E7B16">
        <w:rPr>
          <w:rFonts w:ascii="Calibri" w:eastAsia="Calibri" w:hAnsi="Calibri" w:cs="Calibri"/>
        </w:rPr>
        <w:t>3</w:t>
      </w:r>
      <w:r w:rsidR="00261A23" w:rsidRPr="008E7B16">
        <w:rPr>
          <w:rFonts w:ascii="Calibri" w:eastAsia="Calibri" w:hAnsi="Calibri" w:cs="Calibri"/>
        </w:rPr>
        <w:t xml:space="preserve">% </w:t>
      </w:r>
      <w:r w:rsidR="001F4C35">
        <w:rPr>
          <w:rFonts w:ascii="Calibri" w:eastAsia="Calibri" w:hAnsi="Calibri" w:cs="Calibri"/>
        </w:rPr>
        <w:t xml:space="preserve">of Parties </w:t>
      </w:r>
      <w:r w:rsidR="00261A23" w:rsidRPr="008E7B16">
        <w:rPr>
          <w:rFonts w:ascii="Calibri" w:eastAsia="Calibri" w:hAnsi="Calibri" w:cs="Calibri"/>
        </w:rPr>
        <w:t>report</w:t>
      </w:r>
      <w:r w:rsidR="001F4C35">
        <w:rPr>
          <w:rFonts w:ascii="Calibri" w:eastAsia="Calibri" w:hAnsi="Calibri" w:cs="Calibri"/>
        </w:rPr>
        <w:t xml:space="preserve">ing </w:t>
      </w:r>
      <w:r w:rsidR="00B96A19">
        <w:rPr>
          <w:rFonts w:ascii="Calibri" w:eastAsia="Calibri" w:hAnsi="Calibri" w:cs="Calibri"/>
        </w:rPr>
        <w:t>to</w:t>
      </w:r>
      <w:r w:rsidR="00B96A19" w:rsidRPr="008E7B16">
        <w:rPr>
          <w:rFonts w:ascii="Calibri" w:eastAsia="Calibri" w:hAnsi="Calibri" w:cs="Calibri"/>
        </w:rPr>
        <w:t xml:space="preserve"> </w:t>
      </w:r>
      <w:r w:rsidR="00261A23" w:rsidRPr="008E7B16">
        <w:rPr>
          <w:rFonts w:ascii="Calibri" w:eastAsia="Calibri" w:hAnsi="Calibri" w:cs="Calibri"/>
        </w:rPr>
        <w:t>COP13</w:t>
      </w:r>
      <w:r w:rsidR="001F4C35">
        <w:rPr>
          <w:rFonts w:ascii="Calibri" w:eastAsia="Calibri" w:hAnsi="Calibri" w:cs="Calibri"/>
        </w:rPr>
        <w:t>.</w:t>
      </w:r>
    </w:p>
    <w:p w14:paraId="253F985B" w14:textId="5EFD0726" w:rsidR="00785E09" w:rsidRDefault="00785E09" w:rsidP="000A460E">
      <w:pPr>
        <w:tabs>
          <w:tab w:val="left" w:pos="851"/>
        </w:tabs>
        <w:spacing w:after="0" w:line="240" w:lineRule="auto"/>
        <w:ind w:left="426" w:hanging="426"/>
        <w:rPr>
          <w:rFonts w:ascii="Calibri" w:eastAsia="Calibri" w:hAnsi="Calibri" w:cs="Calibri"/>
        </w:rPr>
      </w:pPr>
    </w:p>
    <w:p w14:paraId="4D3C8169" w14:textId="6EAA5D5F" w:rsidR="000A3C4D" w:rsidRPr="008E7B16" w:rsidRDefault="000A460E" w:rsidP="000A460E">
      <w:pPr>
        <w:spacing w:after="0" w:line="240" w:lineRule="auto"/>
        <w:ind w:left="426" w:hanging="426"/>
        <w:rPr>
          <w:rFonts w:ascii="Calibri" w:hAnsi="Calibri" w:cs="Calibri"/>
        </w:rPr>
      </w:pPr>
      <w:r>
        <w:rPr>
          <w:rFonts w:ascii="Calibri" w:hAnsi="Calibri" w:cs="Calibri"/>
        </w:rPr>
        <w:t>40.</w:t>
      </w:r>
      <w:r>
        <w:rPr>
          <w:rFonts w:ascii="Calibri" w:hAnsi="Calibri" w:cs="Calibri"/>
        </w:rPr>
        <w:tab/>
      </w:r>
      <w:r w:rsidR="15E848F1" w:rsidRPr="008E7B16">
        <w:rPr>
          <w:rFonts w:ascii="Calibri" w:hAnsi="Calibri" w:cs="Calibri"/>
        </w:rPr>
        <w:t xml:space="preserve">Given the slow progress on the </w:t>
      </w:r>
      <w:r w:rsidR="15E848F1" w:rsidRPr="008E7B16">
        <w:rPr>
          <w:rFonts w:eastAsia="Times New Roman"/>
          <w:lang w:eastAsia="fr-FR"/>
        </w:rPr>
        <w:t>effective planning and integrated management of Ramsar Sites</w:t>
      </w:r>
      <w:r w:rsidR="00793F7D">
        <w:rPr>
          <w:rFonts w:eastAsia="Times New Roman"/>
          <w:lang w:eastAsia="fr-FR"/>
        </w:rPr>
        <w:t xml:space="preserve">, it </w:t>
      </w:r>
      <w:r w:rsidR="001F4C35">
        <w:rPr>
          <w:rFonts w:eastAsia="Times New Roman"/>
          <w:lang w:eastAsia="fr-FR"/>
        </w:rPr>
        <w:t xml:space="preserve">is important that </w:t>
      </w:r>
      <w:r w:rsidR="00AB0CD6">
        <w:rPr>
          <w:rFonts w:eastAsia="Times New Roman"/>
          <w:lang w:eastAsia="fr-FR"/>
        </w:rPr>
        <w:t xml:space="preserve">Contracting </w:t>
      </w:r>
      <w:r w:rsidR="001F4C35">
        <w:rPr>
          <w:rFonts w:eastAsia="Times New Roman"/>
          <w:lang w:eastAsia="fr-FR"/>
        </w:rPr>
        <w:t xml:space="preserve">Parties </w:t>
      </w:r>
      <w:r w:rsidR="15E848F1" w:rsidRPr="008E7B16">
        <w:rPr>
          <w:rFonts w:eastAsia="Times New Roman"/>
          <w:lang w:eastAsia="fr-FR"/>
        </w:rPr>
        <w:t xml:space="preserve">increase their efforts to </w:t>
      </w:r>
      <w:r w:rsidR="5792C7AC" w:rsidRPr="008E7B16">
        <w:rPr>
          <w:rFonts w:eastAsia="Times New Roman"/>
          <w:lang w:eastAsia="fr-FR"/>
        </w:rPr>
        <w:t>implement the</w:t>
      </w:r>
      <w:r w:rsidR="15E848F1" w:rsidRPr="008E7B16">
        <w:rPr>
          <w:rFonts w:eastAsia="Times New Roman"/>
          <w:lang w:eastAsia="fr-FR"/>
        </w:rPr>
        <w:t xml:space="preserve"> </w:t>
      </w:r>
      <w:r w:rsidR="15E848F1" w:rsidRPr="008E7B16">
        <w:rPr>
          <w:rFonts w:ascii="Calibri" w:hAnsi="Calibri" w:cs="Calibri"/>
        </w:rPr>
        <w:t xml:space="preserve">various guidelines and tools available to </w:t>
      </w:r>
      <w:r w:rsidR="00AB0CD6">
        <w:rPr>
          <w:rFonts w:ascii="Calibri" w:hAnsi="Calibri" w:cs="Calibri"/>
        </w:rPr>
        <w:t xml:space="preserve">them </w:t>
      </w:r>
      <w:r w:rsidR="15E848F1" w:rsidRPr="008E7B16">
        <w:rPr>
          <w:rFonts w:ascii="Calibri" w:hAnsi="Calibri" w:cs="Calibri"/>
        </w:rPr>
        <w:t>for the management of Ramsar Sites and other wetlands</w:t>
      </w:r>
      <w:r w:rsidR="00AB0CD6">
        <w:rPr>
          <w:rFonts w:ascii="Calibri" w:hAnsi="Calibri" w:cs="Calibri"/>
        </w:rPr>
        <w:t>,</w:t>
      </w:r>
      <w:r w:rsidR="15E848F1" w:rsidRPr="008E7B16">
        <w:rPr>
          <w:rFonts w:ascii="Calibri" w:hAnsi="Calibri" w:cs="Calibri"/>
        </w:rPr>
        <w:t xml:space="preserve"> such as Resolution XII.15 on </w:t>
      </w:r>
      <w:r w:rsidR="15E848F1" w:rsidRPr="008E7B16">
        <w:rPr>
          <w:rFonts w:ascii="Calibri" w:hAnsi="Calibri" w:cs="Calibri"/>
          <w:i/>
          <w:iCs/>
        </w:rPr>
        <w:t>Evaluation of the management and conservation effectiveness of Ramsar Sites.</w:t>
      </w:r>
      <w:r w:rsidR="15E848F1" w:rsidRPr="008E7B16">
        <w:rPr>
          <w:rFonts w:ascii="Calibri" w:hAnsi="Calibri" w:cs="Calibri"/>
        </w:rPr>
        <w:t xml:space="preserve"> </w:t>
      </w:r>
    </w:p>
    <w:p w14:paraId="52C8A4D3" w14:textId="76681CAC" w:rsidR="00D6407F" w:rsidRPr="008E7B16" w:rsidRDefault="00D6407F" w:rsidP="000A460E">
      <w:pPr>
        <w:spacing w:after="0" w:line="240" w:lineRule="auto"/>
        <w:ind w:left="426" w:hanging="426"/>
        <w:rPr>
          <w:rFonts w:cstheme="minorHAnsi"/>
        </w:rPr>
      </w:pPr>
    </w:p>
    <w:p w14:paraId="722ABA55" w14:textId="0E6D8F53" w:rsidR="00D6407F" w:rsidRPr="008E7B16" w:rsidRDefault="000A460E" w:rsidP="000A460E">
      <w:pPr>
        <w:spacing w:after="0" w:line="240" w:lineRule="auto"/>
        <w:ind w:left="426" w:hanging="426"/>
        <w:rPr>
          <w:rFonts w:ascii="Calibri" w:hAnsi="Calibri" w:cs="Calibri"/>
        </w:rPr>
      </w:pPr>
      <w:r>
        <w:rPr>
          <w:rFonts w:ascii="Calibri" w:hAnsi="Calibri" w:cs="Calibri"/>
        </w:rPr>
        <w:t>41.</w:t>
      </w:r>
      <w:r>
        <w:rPr>
          <w:rFonts w:ascii="Calibri" w:hAnsi="Calibri" w:cs="Calibri"/>
        </w:rPr>
        <w:tab/>
      </w:r>
      <w:r w:rsidR="00D6407F" w:rsidRPr="008E7B16">
        <w:rPr>
          <w:rFonts w:ascii="Calibri" w:hAnsi="Calibri" w:cs="Calibri"/>
        </w:rPr>
        <w:t xml:space="preserve">The preparation and implementation of management plans, and assessment of the effectiveness of their management, are fundamental to the wise use of Ramsar Sites. </w:t>
      </w:r>
    </w:p>
    <w:p w14:paraId="6C3B5599" w14:textId="77777777" w:rsidR="00D6407F" w:rsidRPr="008E7B16" w:rsidRDefault="00D6407F" w:rsidP="000A460E">
      <w:pPr>
        <w:spacing w:after="0" w:line="240" w:lineRule="auto"/>
        <w:ind w:left="426" w:hanging="426"/>
        <w:rPr>
          <w:rFonts w:ascii="Calibri" w:hAnsi="Calibri" w:cs="Calibri"/>
        </w:rPr>
      </w:pPr>
    </w:p>
    <w:p w14:paraId="1320F384" w14:textId="7B81A3C5" w:rsidR="00D6407F" w:rsidRPr="008E7B16" w:rsidRDefault="000A460E" w:rsidP="000A460E">
      <w:pPr>
        <w:spacing w:after="0" w:line="240" w:lineRule="auto"/>
        <w:ind w:left="426" w:hanging="426"/>
        <w:rPr>
          <w:rFonts w:cstheme="minorHAnsi"/>
        </w:rPr>
      </w:pPr>
      <w:r>
        <w:rPr>
          <w:rFonts w:ascii="Calibri" w:hAnsi="Calibri" w:cs="Calibri"/>
        </w:rPr>
        <w:t>42.</w:t>
      </w:r>
      <w:r>
        <w:rPr>
          <w:rFonts w:ascii="Calibri" w:hAnsi="Calibri" w:cs="Calibri"/>
        </w:rPr>
        <w:tab/>
      </w:r>
      <w:r w:rsidR="00D6407F" w:rsidRPr="008E7B16">
        <w:rPr>
          <w:rFonts w:ascii="Calibri" w:hAnsi="Calibri" w:cs="Calibri"/>
        </w:rPr>
        <w:t>The related actions taken by Parties under this Target also contribute to Aichi Targets: Target 6, on sustainable management of marine living resources; Target 11, on increase and improvement of protected areas; and Target 12, on prevention of extinction.</w:t>
      </w:r>
    </w:p>
    <w:p w14:paraId="007CC38D" w14:textId="2C90E20B" w:rsidR="000A3C4D" w:rsidRPr="008E7B16" w:rsidRDefault="000A3C4D" w:rsidP="00FC4BB8">
      <w:pPr>
        <w:tabs>
          <w:tab w:val="left" w:pos="567"/>
          <w:tab w:val="left" w:pos="851"/>
        </w:tabs>
        <w:spacing w:after="0" w:line="240" w:lineRule="auto"/>
        <w:rPr>
          <w:rFonts w:ascii="Calibri" w:hAnsi="Calibri" w:cs="Calibri"/>
        </w:rPr>
      </w:pPr>
    </w:p>
    <w:p w14:paraId="19C03240" w14:textId="162C4E06" w:rsidR="00EB58F6" w:rsidRPr="008E7B16" w:rsidRDefault="00F94717"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6</w:t>
      </w:r>
      <w:r w:rsidR="00B96A19">
        <w:rPr>
          <w:rFonts w:eastAsia="Times New Roman" w:cstheme="minorHAnsi"/>
          <w:b/>
          <w:lang w:eastAsia="fr-FR"/>
        </w:rPr>
        <w:t xml:space="preserve">: </w:t>
      </w:r>
      <w:r w:rsidR="00EB58F6" w:rsidRPr="008E7B16">
        <w:rPr>
          <w:rFonts w:eastAsia="Times New Roman" w:cstheme="minorHAnsi"/>
          <w:b/>
          <w:lang w:eastAsia="fr-FR"/>
        </w:rPr>
        <w:t>There is a significant increase in area, numbers and ecological connectivity in the Ramsar Site network in particular under-represented types of wetlands including in under-represented ecoregions and transboundary sites</w:t>
      </w:r>
      <w:r w:rsidR="00B96A19">
        <w:rPr>
          <w:rFonts w:eastAsia="Times New Roman" w:cstheme="minorHAnsi"/>
          <w:b/>
          <w:lang w:eastAsia="fr-FR"/>
        </w:rPr>
        <w:t>.</w:t>
      </w:r>
    </w:p>
    <w:p w14:paraId="4BF18F38" w14:textId="0D103921" w:rsidR="00DC3785" w:rsidRPr="008E7B16" w:rsidRDefault="00DC3785" w:rsidP="00FC4BB8">
      <w:pPr>
        <w:spacing w:after="0" w:line="240" w:lineRule="auto"/>
        <w:rPr>
          <w:rFonts w:eastAsia="Times New Roman" w:cstheme="minorHAnsi"/>
          <w:lang w:eastAsia="fr-FR"/>
        </w:rPr>
      </w:pPr>
    </w:p>
    <w:p w14:paraId="5213B630" w14:textId="1969CAD7" w:rsidR="00DC3785" w:rsidRPr="005134DF" w:rsidRDefault="00DC3785"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The Ramsar Site network continue</w:t>
      </w:r>
      <w:r w:rsidR="00A4723B" w:rsidRPr="005134DF">
        <w:rPr>
          <w:rFonts w:ascii="Calibri" w:hAnsi="Calibri" w:cs="Calibri"/>
          <w:b/>
          <w:bCs/>
          <w:color w:val="000000"/>
        </w:rPr>
        <w:t>s</w:t>
      </w:r>
      <w:r w:rsidRPr="005134DF">
        <w:rPr>
          <w:rFonts w:ascii="Calibri" w:hAnsi="Calibri" w:cs="Calibri"/>
          <w:b/>
          <w:bCs/>
          <w:color w:val="000000"/>
        </w:rPr>
        <w:t xml:space="preserve"> to grow, contributing to the conservation of under-represented wetland types and the achievement of Aichi Biodiversity Target 11.</w:t>
      </w:r>
    </w:p>
    <w:p w14:paraId="426C5C0A" w14:textId="77777777" w:rsidR="00DC3785" w:rsidRPr="008E7B16" w:rsidRDefault="00DC3785" w:rsidP="00FC4BB8">
      <w:pPr>
        <w:spacing w:after="0" w:line="240" w:lineRule="auto"/>
        <w:rPr>
          <w:rFonts w:eastAsia="Times New Roman" w:cstheme="minorHAnsi"/>
          <w:lang w:eastAsia="fr-FR"/>
        </w:rPr>
      </w:pPr>
    </w:p>
    <w:p w14:paraId="07933545" w14:textId="6938065B" w:rsidR="00163B45" w:rsidRPr="008E7B16" w:rsidRDefault="000A460E" w:rsidP="000A460E">
      <w:pPr>
        <w:spacing w:after="0" w:line="240" w:lineRule="auto"/>
        <w:ind w:left="426" w:hanging="426"/>
        <w:rPr>
          <w:rFonts w:eastAsia="Times New Roman" w:cstheme="minorHAnsi"/>
          <w:lang w:eastAsia="fr-FR"/>
        </w:rPr>
      </w:pPr>
      <w:bookmarkStart w:id="0" w:name="_Hlk113015362"/>
      <w:r>
        <w:rPr>
          <w:rFonts w:eastAsia="Times New Roman" w:cstheme="minorHAnsi"/>
          <w:lang w:eastAsia="fr-FR"/>
        </w:rPr>
        <w:t>43.</w:t>
      </w:r>
      <w:r>
        <w:rPr>
          <w:rFonts w:eastAsia="Times New Roman" w:cstheme="minorHAnsi"/>
          <w:lang w:eastAsia="fr-FR"/>
        </w:rPr>
        <w:tab/>
      </w:r>
      <w:r w:rsidR="00163B45" w:rsidRPr="008E7B16">
        <w:rPr>
          <w:rFonts w:eastAsia="Times New Roman" w:cstheme="minorHAnsi"/>
          <w:lang w:eastAsia="fr-FR"/>
        </w:rPr>
        <w:t xml:space="preserve">Since COP13, 125 new Ramsar Sites have been added to the List of Wetlands of International Importance, making a total of 2,439 Sites covering 254,689,088 hectares on 30 June 2022 (for details </w:t>
      </w:r>
      <w:r w:rsidR="00B96A19">
        <w:rPr>
          <w:rFonts w:eastAsia="Times New Roman" w:cstheme="minorHAnsi"/>
          <w:lang w:eastAsia="fr-FR"/>
        </w:rPr>
        <w:t>see document</w:t>
      </w:r>
      <w:r w:rsidR="00163B45" w:rsidRPr="008E7B16">
        <w:rPr>
          <w:rFonts w:eastAsia="Times New Roman" w:cstheme="minorHAnsi"/>
          <w:lang w:eastAsia="fr-FR"/>
        </w:rPr>
        <w:t xml:space="preserve"> COP14 Doc.10</w:t>
      </w:r>
      <w:r w:rsidR="00B96A19">
        <w:rPr>
          <w:rFonts w:eastAsia="Times New Roman" w:cstheme="minorHAnsi"/>
          <w:lang w:eastAsia="fr-FR"/>
        </w:rPr>
        <w:t xml:space="preserve"> Rev.1</w:t>
      </w:r>
      <w:r w:rsidR="00B96A19">
        <w:rPr>
          <w:rStyle w:val="FootnoteReference"/>
          <w:rFonts w:eastAsia="Times New Roman"/>
          <w:lang w:eastAsia="fr-FR"/>
        </w:rPr>
        <w:footnoteReference w:id="2"/>
      </w:r>
      <w:r w:rsidR="00163B45" w:rsidRPr="008E7B16">
        <w:rPr>
          <w:rFonts w:eastAsia="Times New Roman" w:cstheme="minorHAnsi"/>
          <w:lang w:eastAsia="fr-FR"/>
        </w:rPr>
        <w:t>). Among all Sites, many include under-represented wetland types as originally identified in Resolution VIII.</w:t>
      </w:r>
      <w:r w:rsidR="005265E6">
        <w:rPr>
          <w:rFonts w:eastAsia="Times New Roman" w:cstheme="minorHAnsi"/>
          <w:lang w:eastAsia="fr-FR"/>
        </w:rPr>
        <w:t xml:space="preserve">11 </w:t>
      </w:r>
      <w:r w:rsidR="005265E6" w:rsidRPr="004539D9">
        <w:rPr>
          <w:rFonts w:eastAsia="Times New Roman" w:cstheme="minorHAnsi"/>
          <w:i/>
          <w:lang w:eastAsia="fr-FR"/>
        </w:rPr>
        <w:t>Additional guidance for identifying and designated underrepresented wetland types as Wetlands of International Importance</w:t>
      </w:r>
      <w:r w:rsidR="00163B45" w:rsidRPr="008E7B16">
        <w:rPr>
          <w:rFonts w:eastAsia="Times New Roman" w:cstheme="minorHAnsi"/>
          <w:lang w:eastAsia="fr-FR"/>
        </w:rPr>
        <w:t xml:space="preserve">, such as mangroves (304 Sites), reefs (110 Sites), seagrass beds (294 Sites), forested peatlands (288 Sites), non-forested peatlands (575 Sites), </w:t>
      </w:r>
      <w:r w:rsidR="00AF0387">
        <w:rPr>
          <w:rFonts w:eastAsia="Times New Roman" w:cstheme="minorHAnsi"/>
          <w:lang w:eastAsia="fr-FR"/>
        </w:rPr>
        <w:t>t</w:t>
      </w:r>
      <w:r w:rsidR="00163B45" w:rsidRPr="008E7B16">
        <w:rPr>
          <w:rFonts w:eastAsia="Times New Roman" w:cstheme="minorHAnsi"/>
          <w:lang w:eastAsia="fr-FR"/>
        </w:rPr>
        <w:t>undra (25) and Alpine wetlands (61) with peat or irrigated lands including wet grasslands (183). Another 51 new Ramsar Site designations are currently being processed by the Secretariat.</w:t>
      </w:r>
    </w:p>
    <w:p w14:paraId="356F46BF" w14:textId="77777777" w:rsidR="00163B45" w:rsidRPr="008E7B16" w:rsidRDefault="00163B45" w:rsidP="000A460E">
      <w:pPr>
        <w:spacing w:after="0" w:line="240" w:lineRule="auto"/>
        <w:ind w:left="426" w:hanging="426"/>
        <w:rPr>
          <w:rFonts w:eastAsia="Times New Roman" w:cstheme="minorHAnsi"/>
          <w:lang w:eastAsia="fr-FR"/>
        </w:rPr>
      </w:pPr>
    </w:p>
    <w:p w14:paraId="08F9ED73" w14:textId="36F4CDF9" w:rsidR="00163B45" w:rsidRPr="008E7B16" w:rsidRDefault="000A460E" w:rsidP="000A460E">
      <w:pPr>
        <w:spacing w:after="0" w:line="240" w:lineRule="auto"/>
        <w:ind w:left="426" w:hanging="426"/>
        <w:rPr>
          <w:rFonts w:eastAsia="Times New Roman"/>
          <w:lang w:eastAsia="fr-FR"/>
        </w:rPr>
      </w:pPr>
      <w:r>
        <w:rPr>
          <w:rFonts w:eastAsia="Times New Roman"/>
          <w:lang w:eastAsia="fr-FR"/>
        </w:rPr>
        <w:t>44.</w:t>
      </w:r>
      <w:r>
        <w:rPr>
          <w:rFonts w:eastAsia="Times New Roman"/>
          <w:lang w:eastAsia="fr-FR"/>
        </w:rPr>
        <w:tab/>
      </w:r>
      <w:r w:rsidR="28444C72" w:rsidRPr="008E7B16">
        <w:rPr>
          <w:rFonts w:eastAsia="Times New Roman"/>
          <w:lang w:eastAsia="fr-FR"/>
        </w:rPr>
        <w:t>Since COP13, 42 existing Ramsar Sites were extended through the addition of substantial wetland area (</w:t>
      </w:r>
      <w:r w:rsidR="00AF0387">
        <w:rPr>
          <w:rFonts w:eastAsia="Times New Roman"/>
          <w:lang w:eastAsia="fr-FR"/>
        </w:rPr>
        <w:t>see document</w:t>
      </w:r>
      <w:r w:rsidR="28444C72" w:rsidRPr="008E7B16">
        <w:rPr>
          <w:rFonts w:eastAsia="Times New Roman"/>
          <w:lang w:eastAsia="fr-FR"/>
        </w:rPr>
        <w:t xml:space="preserve"> COP14 Doc.10). No Ramsar Site was deleted from the</w:t>
      </w:r>
      <w:r w:rsidR="00E777E6">
        <w:rPr>
          <w:rFonts w:eastAsia="Times New Roman"/>
          <w:lang w:eastAsia="fr-FR"/>
        </w:rPr>
        <w:t xml:space="preserve"> </w:t>
      </w:r>
      <w:r w:rsidR="09E95A83" w:rsidRPr="008E7B16">
        <w:rPr>
          <w:rFonts w:eastAsia="Times New Roman"/>
          <w:lang w:eastAsia="fr-FR"/>
        </w:rPr>
        <w:t>L</w:t>
      </w:r>
      <w:r w:rsidR="28444C72" w:rsidRPr="008E7B16">
        <w:rPr>
          <w:rFonts w:eastAsia="Times New Roman"/>
          <w:lang w:eastAsia="fr-FR"/>
        </w:rPr>
        <w:t xml:space="preserve">ist or had its boundary restricted without compensation, because of urgent national interest, </w:t>
      </w:r>
      <w:r w:rsidR="00AF0387">
        <w:rPr>
          <w:rFonts w:eastAsia="Times New Roman"/>
          <w:lang w:eastAsia="fr-FR"/>
        </w:rPr>
        <w:t>in accordance with</w:t>
      </w:r>
      <w:r w:rsidR="28444C72" w:rsidRPr="008E7B16">
        <w:rPr>
          <w:rFonts w:eastAsia="Times New Roman"/>
          <w:lang w:eastAsia="fr-FR"/>
        </w:rPr>
        <w:t xml:space="preserve"> Article 2.5 of the Convention.</w:t>
      </w:r>
    </w:p>
    <w:p w14:paraId="77170301" w14:textId="77777777" w:rsidR="00163B45" w:rsidRPr="008E7B16" w:rsidRDefault="00163B45" w:rsidP="000A460E">
      <w:pPr>
        <w:spacing w:after="0" w:line="240" w:lineRule="auto"/>
        <w:ind w:left="426" w:hanging="426"/>
        <w:rPr>
          <w:rFonts w:eastAsia="Times New Roman" w:cstheme="minorHAnsi"/>
          <w:lang w:eastAsia="fr-FR"/>
        </w:rPr>
      </w:pPr>
    </w:p>
    <w:p w14:paraId="48DB4056" w14:textId="408C09C5" w:rsidR="00163B45" w:rsidRPr="008E7B16" w:rsidRDefault="000A460E" w:rsidP="000A460E">
      <w:pPr>
        <w:spacing w:after="0" w:line="240" w:lineRule="auto"/>
        <w:ind w:left="426" w:hanging="426"/>
        <w:rPr>
          <w:rFonts w:eastAsia="Times New Roman" w:cstheme="minorHAnsi"/>
          <w:lang w:eastAsia="fr-FR"/>
        </w:rPr>
      </w:pPr>
      <w:r>
        <w:rPr>
          <w:rFonts w:eastAsia="Times New Roman" w:cstheme="minorHAnsi"/>
          <w:lang w:eastAsia="fr-FR"/>
        </w:rPr>
        <w:t>45.</w:t>
      </w:r>
      <w:r>
        <w:rPr>
          <w:rFonts w:eastAsia="Times New Roman" w:cstheme="minorHAnsi"/>
          <w:lang w:eastAsia="fr-FR"/>
        </w:rPr>
        <w:tab/>
      </w:r>
      <w:r w:rsidR="00163B45" w:rsidRPr="008E7B16">
        <w:rPr>
          <w:rFonts w:eastAsia="Times New Roman" w:cstheme="minorHAnsi"/>
          <w:lang w:eastAsia="fr-FR"/>
        </w:rPr>
        <w:t xml:space="preserve">Two additional Transboundary Ramsar Sites </w:t>
      </w:r>
      <w:r w:rsidR="00346168">
        <w:rPr>
          <w:rFonts w:eastAsia="Times New Roman" w:cstheme="minorHAnsi"/>
          <w:lang w:eastAsia="fr-FR"/>
        </w:rPr>
        <w:t>have been</w:t>
      </w:r>
      <w:r w:rsidR="00346168" w:rsidRPr="008E7B16">
        <w:rPr>
          <w:rFonts w:eastAsia="Times New Roman" w:cstheme="minorHAnsi"/>
          <w:lang w:eastAsia="fr-FR"/>
        </w:rPr>
        <w:t xml:space="preserve"> </w:t>
      </w:r>
      <w:r w:rsidR="00163B45" w:rsidRPr="008E7B16">
        <w:rPr>
          <w:rFonts w:eastAsia="Times New Roman" w:cstheme="minorHAnsi"/>
          <w:lang w:eastAsia="fr-FR"/>
        </w:rPr>
        <w:t>named since COP13</w:t>
      </w:r>
      <w:r w:rsidR="00346168">
        <w:rPr>
          <w:rFonts w:eastAsia="Times New Roman" w:cstheme="minorHAnsi"/>
          <w:lang w:eastAsia="fr-FR"/>
        </w:rPr>
        <w:t>,</w:t>
      </w:r>
      <w:r w:rsidR="00163B45" w:rsidRPr="008E7B16">
        <w:rPr>
          <w:rFonts w:eastAsia="Times New Roman" w:cstheme="minorHAnsi"/>
          <w:lang w:eastAsia="fr-FR"/>
        </w:rPr>
        <w:t xml:space="preserve"> in Africa, making a total of 22 Transboundary Ramsar Sites established in line with Article 5 of the Convention.</w:t>
      </w:r>
    </w:p>
    <w:p w14:paraId="1E401091" w14:textId="77777777" w:rsidR="00163B45" w:rsidRPr="008E7B16" w:rsidRDefault="00163B45" w:rsidP="000A460E">
      <w:pPr>
        <w:spacing w:after="0" w:line="240" w:lineRule="auto"/>
        <w:ind w:left="426" w:hanging="426"/>
        <w:rPr>
          <w:rFonts w:eastAsia="Times New Roman" w:cstheme="minorHAnsi"/>
          <w:lang w:eastAsia="fr-FR"/>
        </w:rPr>
      </w:pPr>
    </w:p>
    <w:p w14:paraId="1AC83EAE" w14:textId="743BB5FD" w:rsidR="00163B45" w:rsidRPr="008E7B16" w:rsidRDefault="000A460E" w:rsidP="000A460E">
      <w:pPr>
        <w:spacing w:after="0" w:line="240" w:lineRule="auto"/>
        <w:ind w:left="426" w:hanging="426"/>
        <w:rPr>
          <w:rFonts w:eastAsia="Times New Roman" w:cstheme="minorHAnsi"/>
          <w:lang w:eastAsia="fr-FR"/>
        </w:rPr>
      </w:pPr>
      <w:r>
        <w:rPr>
          <w:rFonts w:eastAsia="Times New Roman" w:cstheme="minorHAnsi"/>
          <w:lang w:eastAsia="fr-FR"/>
        </w:rPr>
        <w:t>46.</w:t>
      </w:r>
      <w:r>
        <w:rPr>
          <w:rFonts w:eastAsia="Times New Roman" w:cstheme="minorHAnsi"/>
          <w:lang w:eastAsia="fr-FR"/>
        </w:rPr>
        <w:tab/>
      </w:r>
      <w:r w:rsidR="00163B45" w:rsidRPr="008E7B16">
        <w:rPr>
          <w:rFonts w:eastAsia="Times New Roman" w:cstheme="minorHAnsi"/>
          <w:lang w:eastAsia="fr-FR"/>
        </w:rPr>
        <w:t xml:space="preserve">A matter of concern is the lack of regular updating of Ramsar Sites information, as requested through Resolution XIII.10 </w:t>
      </w:r>
      <w:r w:rsidR="00346168">
        <w:rPr>
          <w:rFonts w:eastAsia="Times New Roman" w:cstheme="minorHAnsi"/>
          <w:lang w:eastAsia="fr-FR"/>
        </w:rPr>
        <w:t xml:space="preserve">on </w:t>
      </w:r>
      <w:r w:rsidR="00346168" w:rsidRPr="00FB7A23">
        <w:rPr>
          <w:i/>
        </w:rPr>
        <w:t xml:space="preserve">Status of Sites in the Ramsar List of Wetlands of International </w:t>
      </w:r>
      <w:r w:rsidR="00346168" w:rsidRPr="00FB7A23">
        <w:rPr>
          <w:i/>
        </w:rPr>
        <w:lastRenderedPageBreak/>
        <w:t>Importance</w:t>
      </w:r>
      <w:r w:rsidR="00346168" w:rsidRPr="008E7B16">
        <w:rPr>
          <w:rFonts w:eastAsia="Times New Roman" w:cstheme="minorHAnsi"/>
          <w:lang w:eastAsia="fr-FR"/>
        </w:rPr>
        <w:t xml:space="preserve"> </w:t>
      </w:r>
      <w:r w:rsidR="00163B45" w:rsidRPr="008E7B16">
        <w:rPr>
          <w:rFonts w:eastAsia="Times New Roman" w:cstheme="minorHAnsi"/>
          <w:lang w:eastAsia="fr-FR"/>
        </w:rPr>
        <w:t>and several earlier Resolutions. For three Ramsar Sites out of four (75% of all Sites, 1</w:t>
      </w:r>
      <w:r w:rsidR="00346168">
        <w:rPr>
          <w:rFonts w:eastAsia="Times New Roman" w:cstheme="minorHAnsi"/>
          <w:lang w:eastAsia="fr-FR"/>
        </w:rPr>
        <w:t>,</w:t>
      </w:r>
      <w:r w:rsidR="00163B45" w:rsidRPr="008E7B16">
        <w:rPr>
          <w:rFonts w:eastAsia="Times New Roman" w:cstheme="minorHAnsi"/>
          <w:lang w:eastAsia="fr-FR"/>
        </w:rPr>
        <w:t>826 Sites) the information provided in the publicly accessible RIS is currently out</w:t>
      </w:r>
      <w:r w:rsidR="00346168">
        <w:rPr>
          <w:rFonts w:eastAsia="Times New Roman" w:cstheme="minorHAnsi"/>
          <w:lang w:eastAsia="fr-FR"/>
        </w:rPr>
        <w:t xml:space="preserve"> </w:t>
      </w:r>
      <w:r w:rsidR="00163B45" w:rsidRPr="008E7B16">
        <w:rPr>
          <w:rFonts w:eastAsia="Times New Roman" w:cstheme="minorHAnsi"/>
          <w:lang w:eastAsia="fr-FR"/>
        </w:rPr>
        <w:t>of</w:t>
      </w:r>
      <w:r w:rsidR="00346168">
        <w:rPr>
          <w:rFonts w:eastAsia="Times New Roman" w:cstheme="minorHAnsi"/>
          <w:lang w:eastAsia="fr-FR"/>
        </w:rPr>
        <w:t xml:space="preserve"> </w:t>
      </w:r>
      <w:r w:rsidR="00163B45" w:rsidRPr="008E7B16">
        <w:rPr>
          <w:rFonts w:eastAsia="Times New Roman" w:cstheme="minorHAnsi"/>
          <w:lang w:eastAsia="fr-FR"/>
        </w:rPr>
        <w:t xml:space="preserve">date, </w:t>
      </w:r>
      <w:r w:rsidR="00346168">
        <w:rPr>
          <w:rFonts w:eastAsia="Times New Roman" w:cstheme="minorHAnsi"/>
          <w:lang w:eastAsia="fr-FR"/>
        </w:rPr>
        <w:t>being</w:t>
      </w:r>
      <w:r w:rsidR="00163B45" w:rsidRPr="008E7B16">
        <w:rPr>
          <w:rFonts w:eastAsia="Times New Roman" w:cstheme="minorHAnsi"/>
          <w:lang w:eastAsia="fr-FR"/>
        </w:rPr>
        <w:t xml:space="preserve"> last updated more than six years ago. It is however recognized that since COP13, 42 Parties </w:t>
      </w:r>
      <w:r w:rsidR="00346168">
        <w:rPr>
          <w:rFonts w:eastAsia="Times New Roman" w:cstheme="minorHAnsi"/>
          <w:lang w:eastAsia="fr-FR"/>
        </w:rPr>
        <w:t xml:space="preserve">have </w:t>
      </w:r>
      <w:r w:rsidR="00163B45" w:rsidRPr="008E7B16">
        <w:rPr>
          <w:rFonts w:eastAsia="Times New Roman" w:cstheme="minorHAnsi"/>
          <w:lang w:eastAsia="fr-FR"/>
        </w:rPr>
        <w:t>provided updated information for 221 Ramsar Sites (9% of all Sites), and that information on more than 600 additional Sites is currently being processed by the Secretariat.</w:t>
      </w:r>
    </w:p>
    <w:p w14:paraId="0F194EF0" w14:textId="77777777" w:rsidR="00163B45" w:rsidRPr="008E7B16" w:rsidRDefault="00163B45" w:rsidP="000A460E">
      <w:pPr>
        <w:spacing w:after="0" w:line="240" w:lineRule="auto"/>
        <w:ind w:left="426" w:hanging="426"/>
        <w:rPr>
          <w:rFonts w:eastAsia="Times New Roman" w:cstheme="minorHAnsi"/>
          <w:lang w:eastAsia="fr-FR"/>
        </w:rPr>
      </w:pPr>
    </w:p>
    <w:p w14:paraId="58F609BA" w14:textId="2C2754D1" w:rsidR="00163B45" w:rsidRPr="008E7B16" w:rsidRDefault="000A460E" w:rsidP="000A460E">
      <w:pPr>
        <w:spacing w:after="0" w:line="240" w:lineRule="auto"/>
        <w:ind w:left="426" w:hanging="426"/>
        <w:rPr>
          <w:rFonts w:eastAsia="Times New Roman" w:cstheme="minorHAnsi"/>
          <w:lang w:eastAsia="fr-FR"/>
        </w:rPr>
      </w:pPr>
      <w:r>
        <w:rPr>
          <w:rFonts w:eastAsia="Times New Roman" w:cstheme="minorHAnsi"/>
          <w:lang w:eastAsia="fr-FR"/>
        </w:rPr>
        <w:t>47.</w:t>
      </w:r>
      <w:r>
        <w:rPr>
          <w:rFonts w:eastAsia="Times New Roman" w:cstheme="minorHAnsi"/>
          <w:lang w:eastAsia="fr-FR"/>
        </w:rPr>
        <w:tab/>
      </w:r>
      <w:r w:rsidR="00163B45" w:rsidRPr="008E7B16">
        <w:rPr>
          <w:rFonts w:eastAsia="Times New Roman" w:cstheme="minorHAnsi"/>
          <w:lang w:eastAsia="fr-FR"/>
        </w:rPr>
        <w:t xml:space="preserve">At </w:t>
      </w:r>
      <w:r w:rsidR="00D12E84">
        <w:rPr>
          <w:rFonts w:eastAsia="Times New Roman" w:cstheme="minorHAnsi"/>
          <w:lang w:eastAsia="fr-FR"/>
        </w:rPr>
        <w:t>of 30 June 2022</w:t>
      </w:r>
      <w:r w:rsidR="00163B45" w:rsidRPr="008E7B16">
        <w:rPr>
          <w:rFonts w:eastAsia="Times New Roman" w:cstheme="minorHAnsi"/>
          <w:lang w:eastAsia="fr-FR"/>
        </w:rPr>
        <w:t xml:space="preserve">, for 40 Sites either no Ramsar Information Sheet (RIS) or no </w:t>
      </w:r>
      <w:r w:rsidR="00346168">
        <w:rPr>
          <w:rFonts w:eastAsia="Times New Roman" w:cstheme="minorHAnsi"/>
          <w:lang w:eastAsia="fr-FR"/>
        </w:rPr>
        <w:t>m</w:t>
      </w:r>
      <w:r w:rsidR="00346168" w:rsidRPr="008E7B16">
        <w:rPr>
          <w:rFonts w:eastAsia="Times New Roman" w:cstheme="minorHAnsi"/>
          <w:lang w:eastAsia="fr-FR"/>
        </w:rPr>
        <w:t xml:space="preserve">ap </w:t>
      </w:r>
      <w:r w:rsidR="00346168">
        <w:rPr>
          <w:rFonts w:eastAsia="Times New Roman" w:cstheme="minorHAnsi"/>
          <w:lang w:eastAsia="fr-FR"/>
        </w:rPr>
        <w:t>h</w:t>
      </w:r>
      <w:r w:rsidR="00163B45" w:rsidRPr="008E7B16">
        <w:rPr>
          <w:rFonts w:eastAsia="Times New Roman" w:cstheme="minorHAnsi"/>
          <w:lang w:eastAsia="fr-FR"/>
        </w:rPr>
        <w:t xml:space="preserve">as </w:t>
      </w:r>
      <w:r w:rsidR="00346168">
        <w:rPr>
          <w:rFonts w:eastAsia="Times New Roman" w:cstheme="minorHAnsi"/>
          <w:lang w:eastAsia="fr-FR"/>
        </w:rPr>
        <w:t xml:space="preserve">been </w:t>
      </w:r>
      <w:r w:rsidR="00163B45" w:rsidRPr="008E7B16">
        <w:rPr>
          <w:rFonts w:eastAsia="Times New Roman" w:cstheme="minorHAnsi"/>
          <w:lang w:eastAsia="fr-FR"/>
        </w:rPr>
        <w:t>provided since their designation. The number of these Sites increased from 33 at the time of COP13.</w:t>
      </w:r>
    </w:p>
    <w:bookmarkEnd w:id="0"/>
    <w:p w14:paraId="4DB91D8A" w14:textId="77777777" w:rsidR="00163B45" w:rsidRPr="008E7B16" w:rsidRDefault="00163B45" w:rsidP="00FC4BB8">
      <w:pPr>
        <w:spacing w:after="0" w:line="240" w:lineRule="auto"/>
        <w:rPr>
          <w:rFonts w:eastAsia="Times New Roman" w:cstheme="minorHAnsi"/>
          <w:lang w:eastAsia="fr-FR"/>
        </w:rPr>
      </w:pPr>
    </w:p>
    <w:p w14:paraId="7F146F5C" w14:textId="78B3CC6C" w:rsidR="00EB58F6" w:rsidRPr="008E7B16" w:rsidRDefault="00F94717"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7</w:t>
      </w:r>
      <w:r w:rsidR="00346168">
        <w:rPr>
          <w:rFonts w:eastAsia="Times New Roman" w:cstheme="minorHAnsi"/>
          <w:b/>
          <w:lang w:eastAsia="fr-FR"/>
        </w:rPr>
        <w:t xml:space="preserve">: </w:t>
      </w:r>
      <w:r w:rsidR="00EB58F6" w:rsidRPr="008E7B16">
        <w:rPr>
          <w:rFonts w:eastAsia="Times New Roman" w:cstheme="minorHAnsi"/>
          <w:b/>
          <w:lang w:eastAsia="fr-FR"/>
        </w:rPr>
        <w:t>Sites that are at risk of change of ecological character have threats addressed.</w:t>
      </w:r>
    </w:p>
    <w:p w14:paraId="4E010BFD" w14:textId="77777777" w:rsidR="00EB58F6" w:rsidRPr="008E7B16" w:rsidRDefault="00EB58F6" w:rsidP="00FC4BB8">
      <w:pPr>
        <w:spacing w:after="0" w:line="240" w:lineRule="auto"/>
        <w:rPr>
          <w:rFonts w:eastAsia="Times New Roman" w:cstheme="minorHAnsi"/>
          <w:lang w:eastAsia="fr-FR"/>
        </w:rPr>
      </w:pPr>
    </w:p>
    <w:p w14:paraId="3506D18C" w14:textId="77777777" w:rsidR="00DE08D3" w:rsidRPr="008E7B16" w:rsidRDefault="00DE08D3" w:rsidP="005134DF">
      <w:pPr>
        <w:pStyle w:val="ListParagraph"/>
        <w:numPr>
          <w:ilvl w:val="0"/>
          <w:numId w:val="14"/>
        </w:numPr>
        <w:autoSpaceDE w:val="0"/>
        <w:autoSpaceDN w:val="0"/>
        <w:adjustRightInd w:val="0"/>
        <w:spacing w:after="0" w:line="240" w:lineRule="auto"/>
        <w:ind w:left="426" w:hanging="426"/>
        <w:rPr>
          <w:rFonts w:eastAsia="Times New Roman" w:cstheme="minorHAnsi"/>
          <w:b/>
          <w:lang w:eastAsia="fr-FR"/>
        </w:rPr>
      </w:pPr>
      <w:r w:rsidRPr="005134DF">
        <w:rPr>
          <w:rFonts w:ascii="Calibri" w:hAnsi="Calibri" w:cs="Calibri"/>
          <w:b/>
          <w:bCs/>
          <w:color w:val="000000"/>
        </w:rPr>
        <w:t>The risk of change of ecological character of Ramsar Sites is increasing.</w:t>
      </w:r>
    </w:p>
    <w:p w14:paraId="79CA0CBF" w14:textId="097F6629" w:rsidR="009B400D" w:rsidRPr="008E7B16" w:rsidRDefault="009B400D" w:rsidP="00FC4BB8">
      <w:pPr>
        <w:spacing w:after="0" w:line="240" w:lineRule="auto"/>
        <w:rPr>
          <w:rFonts w:eastAsia="Times New Roman" w:cstheme="minorHAnsi"/>
          <w:lang w:eastAsia="fr-FR"/>
        </w:rPr>
      </w:pPr>
    </w:p>
    <w:p w14:paraId="5B0DB409" w14:textId="20E4D958" w:rsidR="00DC3785" w:rsidRPr="008E7B16" w:rsidRDefault="000A460E" w:rsidP="000A460E">
      <w:pPr>
        <w:spacing w:after="0" w:line="240" w:lineRule="auto"/>
        <w:ind w:left="426" w:hanging="426"/>
        <w:rPr>
          <w:rFonts w:ascii="Calibri" w:hAnsi="Calibri" w:cs="Calibri"/>
        </w:rPr>
      </w:pPr>
      <w:r>
        <w:rPr>
          <w:rFonts w:ascii="Calibri" w:hAnsi="Calibri" w:cs="Calibri"/>
        </w:rPr>
        <w:t>48.</w:t>
      </w:r>
      <w:r>
        <w:rPr>
          <w:rFonts w:ascii="Calibri" w:hAnsi="Calibri" w:cs="Calibri"/>
        </w:rPr>
        <w:tab/>
      </w:r>
      <w:r w:rsidR="00DC3785" w:rsidRPr="008E7B16">
        <w:rPr>
          <w:rFonts w:ascii="Calibri" w:hAnsi="Calibri" w:cs="Calibri"/>
        </w:rPr>
        <w:t xml:space="preserve">28% of Parties </w:t>
      </w:r>
      <w:r w:rsidR="00FB5C76">
        <w:rPr>
          <w:rFonts w:ascii="Calibri" w:hAnsi="Calibri" w:cs="Calibri"/>
        </w:rPr>
        <w:t xml:space="preserve">reporting to COP14 </w:t>
      </w:r>
      <w:r w:rsidR="00DC3785" w:rsidRPr="008E7B16">
        <w:rPr>
          <w:rFonts w:ascii="Calibri" w:hAnsi="Calibri" w:cs="Calibri"/>
        </w:rPr>
        <w:t xml:space="preserve">have reported to the Secretariat all cases of negative human-induced change or likely change in the ecological character of their Ramsar Sites, in line with Article 3.2 of the Convention. This is a slight increase </w:t>
      </w:r>
      <w:r w:rsidR="00E00CD7" w:rsidRPr="008E7B16">
        <w:rPr>
          <w:rFonts w:ascii="Calibri" w:hAnsi="Calibri" w:cs="Calibri"/>
        </w:rPr>
        <w:t>from COP1</w:t>
      </w:r>
      <w:r w:rsidR="00E777E6">
        <w:rPr>
          <w:rFonts w:ascii="Calibri" w:hAnsi="Calibri" w:cs="Calibri"/>
        </w:rPr>
        <w:t>3</w:t>
      </w:r>
      <w:r w:rsidR="00E00CD7" w:rsidRPr="008E7B16">
        <w:rPr>
          <w:rFonts w:ascii="Calibri" w:hAnsi="Calibri" w:cs="Calibri"/>
        </w:rPr>
        <w:t xml:space="preserve"> and COP1</w:t>
      </w:r>
      <w:r w:rsidR="00E777E6">
        <w:rPr>
          <w:rFonts w:ascii="Calibri" w:hAnsi="Calibri" w:cs="Calibri"/>
        </w:rPr>
        <w:t>2</w:t>
      </w:r>
      <w:r w:rsidR="00E00CD7" w:rsidRPr="008E7B16">
        <w:rPr>
          <w:rFonts w:ascii="Calibri" w:hAnsi="Calibri" w:cs="Calibri"/>
        </w:rPr>
        <w:t xml:space="preserve"> </w:t>
      </w:r>
      <w:r w:rsidR="000131C3">
        <w:rPr>
          <w:rFonts w:ascii="Calibri" w:hAnsi="Calibri" w:cs="Calibri"/>
        </w:rPr>
        <w:t>when</w:t>
      </w:r>
      <w:r w:rsidR="000131C3" w:rsidRPr="008E7B16">
        <w:rPr>
          <w:rFonts w:ascii="Calibri" w:hAnsi="Calibri" w:cs="Calibri"/>
        </w:rPr>
        <w:t xml:space="preserve"> </w:t>
      </w:r>
      <w:r w:rsidR="00E00CD7" w:rsidRPr="008E7B16">
        <w:rPr>
          <w:rFonts w:ascii="Calibri" w:hAnsi="Calibri" w:cs="Calibri"/>
        </w:rPr>
        <w:t>21% of Parties report</w:t>
      </w:r>
      <w:r w:rsidR="000131C3">
        <w:rPr>
          <w:rFonts w:ascii="Calibri" w:hAnsi="Calibri" w:cs="Calibri"/>
        </w:rPr>
        <w:t>ed this</w:t>
      </w:r>
      <w:r w:rsidR="00E00CD7" w:rsidRPr="008E7B16">
        <w:rPr>
          <w:rFonts w:ascii="Calibri" w:hAnsi="Calibri" w:cs="Calibri"/>
        </w:rPr>
        <w:t>.</w:t>
      </w:r>
      <w:r w:rsidR="0031663F">
        <w:rPr>
          <w:rFonts w:ascii="Calibri" w:hAnsi="Calibri" w:cs="Calibri"/>
        </w:rPr>
        <w:t xml:space="preserve"> </w:t>
      </w:r>
    </w:p>
    <w:p w14:paraId="1F21EEC4" w14:textId="77777777" w:rsidR="00DC3785" w:rsidRPr="008E7B16" w:rsidRDefault="00DC3785" w:rsidP="000A460E">
      <w:pPr>
        <w:spacing w:after="0" w:line="240" w:lineRule="auto"/>
        <w:ind w:left="426" w:hanging="426"/>
        <w:rPr>
          <w:rFonts w:eastAsia="Times New Roman" w:cstheme="minorHAnsi"/>
          <w:lang w:eastAsia="fr-FR"/>
        </w:rPr>
      </w:pPr>
    </w:p>
    <w:p w14:paraId="0F10FE8A" w14:textId="390E3D38" w:rsidR="009B400D" w:rsidRPr="008E7B16" w:rsidRDefault="000A460E" w:rsidP="000A460E">
      <w:pPr>
        <w:spacing w:after="0" w:line="240" w:lineRule="auto"/>
        <w:ind w:left="426" w:hanging="426"/>
        <w:rPr>
          <w:rFonts w:eastAsia="Times New Roman"/>
          <w:lang w:eastAsia="fr-FR"/>
        </w:rPr>
      </w:pPr>
      <w:r>
        <w:rPr>
          <w:rFonts w:eastAsia="Times New Roman"/>
          <w:lang w:eastAsia="fr-FR"/>
        </w:rPr>
        <w:t>49.</w:t>
      </w:r>
      <w:r>
        <w:rPr>
          <w:rFonts w:eastAsia="Times New Roman"/>
          <w:lang w:eastAsia="fr-FR"/>
        </w:rPr>
        <w:tab/>
      </w:r>
      <w:r w:rsidR="51B61A78" w:rsidRPr="003D3B00">
        <w:rPr>
          <w:rFonts w:eastAsia="Times New Roman"/>
          <w:lang w:eastAsia="fr-FR"/>
        </w:rPr>
        <w:t>At the time of COP13, 1</w:t>
      </w:r>
      <w:r w:rsidR="003D3B00" w:rsidRPr="003D3B00">
        <w:rPr>
          <w:rFonts w:eastAsia="Times New Roman"/>
          <w:lang w:eastAsia="fr-FR"/>
        </w:rPr>
        <w:t>68</w:t>
      </w:r>
      <w:r w:rsidR="51B61A78" w:rsidRPr="003D3B00">
        <w:rPr>
          <w:rFonts w:eastAsia="Times New Roman"/>
          <w:lang w:eastAsia="fr-FR"/>
        </w:rPr>
        <w:t xml:space="preserve"> Ramsar Sites had on open Article 3.2 file, indicating that ongoing human interference or pollution was likely to negatively </w:t>
      </w:r>
      <w:r w:rsidR="000131C3" w:rsidRPr="003D3B00">
        <w:rPr>
          <w:rFonts w:eastAsia="Times New Roman"/>
          <w:lang w:eastAsia="fr-FR"/>
        </w:rPr>
        <w:t xml:space="preserve">change </w:t>
      </w:r>
      <w:r w:rsidR="51B61A78" w:rsidRPr="003D3B00">
        <w:rPr>
          <w:rFonts w:eastAsia="Times New Roman"/>
          <w:lang w:eastAsia="fr-FR"/>
        </w:rPr>
        <w:t xml:space="preserve">their ecological character. Since COP13, </w:t>
      </w:r>
      <w:r w:rsidR="3DE191A4" w:rsidRPr="00FB5C76">
        <w:rPr>
          <w:rFonts w:eastAsia="Times New Roman"/>
          <w:lang w:eastAsia="fr-FR"/>
        </w:rPr>
        <w:t>15</w:t>
      </w:r>
      <w:r w:rsidR="00D12E84">
        <w:rPr>
          <w:rFonts w:eastAsia="Times New Roman"/>
          <w:lang w:eastAsia="fr-FR"/>
        </w:rPr>
        <w:t>2</w:t>
      </w:r>
      <w:r w:rsidR="55E72243" w:rsidRPr="00FB5C76">
        <w:rPr>
          <w:rFonts w:eastAsia="Times New Roman"/>
          <w:lang w:eastAsia="fr-FR"/>
        </w:rPr>
        <w:t xml:space="preserve"> </w:t>
      </w:r>
      <w:r w:rsidR="000131C3" w:rsidRPr="00FB5C76">
        <w:rPr>
          <w:rFonts w:eastAsia="Times New Roman"/>
          <w:lang w:eastAsia="fr-FR"/>
        </w:rPr>
        <w:t xml:space="preserve">such cases including 12 new cases </w:t>
      </w:r>
      <w:r w:rsidR="51B61A78" w:rsidRPr="00FB5C76">
        <w:rPr>
          <w:rFonts w:eastAsia="Times New Roman"/>
          <w:lang w:eastAsia="fr-FR"/>
        </w:rPr>
        <w:t>were reported by Parties, while it was possible to resolve the issues for 28</w:t>
      </w:r>
      <w:r w:rsidR="51B61A78" w:rsidRPr="003D3B00">
        <w:rPr>
          <w:rFonts w:eastAsia="Times New Roman"/>
          <w:lang w:eastAsia="fr-FR"/>
        </w:rPr>
        <w:t xml:space="preserve"> Ramsar Sites (for details </w:t>
      </w:r>
      <w:r w:rsidR="000131C3">
        <w:rPr>
          <w:rFonts w:eastAsia="Times New Roman"/>
          <w:lang w:eastAsia="fr-FR"/>
        </w:rPr>
        <w:t>see document</w:t>
      </w:r>
      <w:r w:rsidR="51B61A78" w:rsidRPr="003D3B00">
        <w:rPr>
          <w:rFonts w:eastAsia="Times New Roman"/>
          <w:lang w:eastAsia="fr-FR"/>
        </w:rPr>
        <w:t xml:space="preserve"> COP14 Doc.10).</w:t>
      </w:r>
      <w:r w:rsidR="51B61A78" w:rsidRPr="008E7B16">
        <w:rPr>
          <w:rFonts w:eastAsia="Times New Roman"/>
          <w:lang w:eastAsia="fr-FR"/>
        </w:rPr>
        <w:t xml:space="preserve"> </w:t>
      </w:r>
    </w:p>
    <w:p w14:paraId="1A01B15A" w14:textId="77777777" w:rsidR="009B400D" w:rsidRPr="008E7B16" w:rsidRDefault="009B400D" w:rsidP="000A460E">
      <w:pPr>
        <w:spacing w:after="0" w:line="240" w:lineRule="auto"/>
        <w:ind w:left="426" w:hanging="426"/>
        <w:rPr>
          <w:rFonts w:eastAsia="Times New Roman" w:cstheme="minorHAnsi"/>
          <w:lang w:eastAsia="fr-FR"/>
        </w:rPr>
      </w:pPr>
    </w:p>
    <w:p w14:paraId="4DFD8C88" w14:textId="177716BD" w:rsidR="009B400D" w:rsidRPr="008E7B16" w:rsidRDefault="000A460E" w:rsidP="000A460E">
      <w:pPr>
        <w:spacing w:after="0" w:line="240" w:lineRule="auto"/>
        <w:ind w:left="426" w:hanging="426"/>
        <w:rPr>
          <w:rFonts w:eastAsia="Times New Roman" w:cstheme="minorHAnsi"/>
          <w:lang w:eastAsia="fr-FR"/>
        </w:rPr>
      </w:pPr>
      <w:r>
        <w:rPr>
          <w:rFonts w:eastAsia="Times New Roman" w:cstheme="minorHAnsi"/>
          <w:lang w:eastAsia="fr-FR"/>
        </w:rPr>
        <w:t>50.</w:t>
      </w:r>
      <w:r>
        <w:rPr>
          <w:rFonts w:eastAsia="Times New Roman" w:cstheme="minorHAnsi"/>
          <w:lang w:eastAsia="fr-FR"/>
        </w:rPr>
        <w:tab/>
      </w:r>
      <w:r w:rsidR="009B400D" w:rsidRPr="008E7B16">
        <w:rPr>
          <w:rFonts w:eastAsia="Times New Roman" w:cstheme="minorHAnsi"/>
          <w:lang w:eastAsia="fr-FR"/>
        </w:rPr>
        <w:t xml:space="preserve">Resolving cases of negative human interference at Ramsar Sites is taking very long, as has already been stressed in the report to COP13. At COP14, for </w:t>
      </w:r>
      <w:r w:rsidR="00D668BA">
        <w:rPr>
          <w:rFonts w:eastAsia="Times New Roman" w:cstheme="minorHAnsi"/>
          <w:lang w:eastAsia="fr-FR"/>
        </w:rPr>
        <w:t>97</w:t>
      </w:r>
      <w:r w:rsidR="009B400D" w:rsidRPr="008E7B16">
        <w:rPr>
          <w:rFonts w:eastAsia="Times New Roman" w:cstheme="minorHAnsi"/>
          <w:lang w:eastAsia="fr-FR"/>
        </w:rPr>
        <w:t xml:space="preserve"> Ramsar Sites among the 15</w:t>
      </w:r>
      <w:r w:rsidR="00D12E84">
        <w:rPr>
          <w:rFonts w:eastAsia="Times New Roman" w:cstheme="minorHAnsi"/>
          <w:lang w:eastAsia="fr-FR"/>
        </w:rPr>
        <w:t>2</w:t>
      </w:r>
      <w:r w:rsidR="009B400D" w:rsidRPr="008E7B16">
        <w:rPr>
          <w:rFonts w:eastAsia="Times New Roman" w:cstheme="minorHAnsi"/>
          <w:lang w:eastAsia="fr-FR"/>
        </w:rPr>
        <w:t xml:space="preserve"> with an open Article 3.2 file, Parties have not provided any updated information </w:t>
      </w:r>
      <w:r w:rsidR="00F07FE3">
        <w:rPr>
          <w:rFonts w:eastAsia="Times New Roman" w:cstheme="minorHAnsi"/>
          <w:lang w:eastAsia="fr-FR"/>
        </w:rPr>
        <w:t>for</w:t>
      </w:r>
      <w:r w:rsidR="00F07FE3" w:rsidRPr="008E7B16">
        <w:rPr>
          <w:rFonts w:eastAsia="Times New Roman" w:cstheme="minorHAnsi"/>
          <w:lang w:eastAsia="fr-FR"/>
        </w:rPr>
        <w:t xml:space="preserve"> </w:t>
      </w:r>
      <w:r w:rsidR="009B400D" w:rsidRPr="008E7B16">
        <w:rPr>
          <w:rFonts w:eastAsia="Times New Roman" w:cstheme="minorHAnsi"/>
          <w:lang w:eastAsia="fr-FR"/>
        </w:rPr>
        <w:t>more than five years (</w:t>
      </w:r>
      <w:r w:rsidR="00F07FE3">
        <w:rPr>
          <w:rFonts w:eastAsia="Times New Roman" w:cstheme="minorHAnsi"/>
          <w:lang w:eastAsia="fr-FR"/>
        </w:rPr>
        <w:t xml:space="preserve">since </w:t>
      </w:r>
      <w:r w:rsidR="009B400D" w:rsidRPr="008E7B16">
        <w:rPr>
          <w:rFonts w:eastAsia="Times New Roman" w:cstheme="minorHAnsi"/>
          <w:lang w:eastAsia="fr-FR"/>
        </w:rPr>
        <w:t>2017), and for 1</w:t>
      </w:r>
      <w:r w:rsidR="0029709F">
        <w:rPr>
          <w:rFonts w:eastAsia="Times New Roman" w:cstheme="minorHAnsi"/>
          <w:lang w:eastAsia="fr-FR"/>
        </w:rPr>
        <w:t>4</w:t>
      </w:r>
      <w:r w:rsidR="009B400D" w:rsidRPr="008E7B16">
        <w:rPr>
          <w:rFonts w:eastAsia="Times New Roman" w:cstheme="minorHAnsi"/>
          <w:lang w:eastAsia="fr-FR"/>
        </w:rPr>
        <w:t xml:space="preserve"> additional Sites, the latest information provided by Parties dates back more than two years. Parties are urged to report to each annual meeting of </w:t>
      </w:r>
      <w:r w:rsidR="00F07FE3">
        <w:rPr>
          <w:rFonts w:eastAsia="Times New Roman" w:cstheme="minorHAnsi"/>
          <w:lang w:eastAsia="fr-FR"/>
        </w:rPr>
        <w:t xml:space="preserve">the </w:t>
      </w:r>
      <w:r w:rsidR="009B400D" w:rsidRPr="008E7B16">
        <w:rPr>
          <w:rFonts w:eastAsia="Times New Roman" w:cstheme="minorHAnsi"/>
          <w:lang w:eastAsia="fr-FR"/>
        </w:rPr>
        <w:t>Standing Committee the status of these Sites and any steps taken to address negative changes to their ecological character.</w:t>
      </w:r>
    </w:p>
    <w:p w14:paraId="13051826" w14:textId="77777777" w:rsidR="009B400D" w:rsidRPr="008E7B16" w:rsidRDefault="009B400D" w:rsidP="00FC4BB8">
      <w:pPr>
        <w:spacing w:after="0" w:line="240" w:lineRule="auto"/>
        <w:rPr>
          <w:rFonts w:eastAsia="Times New Roman" w:cstheme="minorHAnsi"/>
          <w:lang w:eastAsia="fr-FR"/>
        </w:rPr>
      </w:pPr>
    </w:p>
    <w:p w14:paraId="381BC745" w14:textId="0D9D2AE4" w:rsidR="00EB58F6" w:rsidRPr="00A360A2" w:rsidRDefault="00EB58F6" w:rsidP="00FC4BB8">
      <w:pPr>
        <w:spacing w:after="0" w:line="240" w:lineRule="auto"/>
        <w:rPr>
          <w:rFonts w:eastAsia="Times New Roman" w:cstheme="minorHAnsi"/>
          <w:u w:val="single"/>
          <w:lang w:eastAsia="fr-FR"/>
        </w:rPr>
      </w:pPr>
      <w:r w:rsidRPr="00A360A2">
        <w:rPr>
          <w:rFonts w:eastAsia="Times New Roman" w:cstheme="minorHAnsi"/>
          <w:b/>
          <w:u w:val="single"/>
          <w:lang w:eastAsia="fr-FR"/>
        </w:rPr>
        <w:t>Goal 3: Wisely using all wetlands</w:t>
      </w:r>
    </w:p>
    <w:p w14:paraId="1CB8747D" w14:textId="77777777" w:rsidR="00EB58F6" w:rsidRPr="008E7B16" w:rsidRDefault="00EB58F6" w:rsidP="00FC4BB8">
      <w:pPr>
        <w:spacing w:after="0" w:line="240" w:lineRule="auto"/>
        <w:rPr>
          <w:rFonts w:eastAsia="Times New Roman" w:cstheme="minorHAnsi"/>
          <w:lang w:eastAsia="fr-FR"/>
        </w:rPr>
      </w:pPr>
    </w:p>
    <w:p w14:paraId="6B59B1C1" w14:textId="09014667" w:rsidR="00EB58F6" w:rsidRPr="008E7B16" w:rsidRDefault="00F94717" w:rsidP="00FC4BB8">
      <w:pPr>
        <w:spacing w:after="0" w:line="240" w:lineRule="auto"/>
        <w:rPr>
          <w:rFonts w:eastAsia="Times New Roman" w:cstheme="minorHAnsi"/>
          <w:b/>
          <w:highlight w:val="yellow"/>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8</w:t>
      </w:r>
      <w:r w:rsidR="00F07FE3">
        <w:rPr>
          <w:rFonts w:eastAsia="Times New Roman" w:cstheme="minorHAnsi"/>
          <w:b/>
          <w:lang w:eastAsia="fr-FR"/>
        </w:rPr>
        <w:t xml:space="preserve">: </w:t>
      </w:r>
      <w:r w:rsidR="00EB58F6" w:rsidRPr="008E7B16">
        <w:rPr>
          <w:rFonts w:eastAsia="Times New Roman" w:cstheme="minorHAnsi"/>
          <w:b/>
          <w:lang w:eastAsia="fr-FR"/>
        </w:rPr>
        <w:t>National wetland inventories have been either initiated, completed or updated and disseminated and used for promoting the conservation and effective management of all wetlands.</w:t>
      </w:r>
    </w:p>
    <w:p w14:paraId="2C07BA46" w14:textId="3F81D93C" w:rsidR="00BB2CBC" w:rsidRPr="008E7B16" w:rsidRDefault="00BB2CBC" w:rsidP="00FC4BB8">
      <w:pPr>
        <w:spacing w:after="0" w:line="240" w:lineRule="auto"/>
        <w:rPr>
          <w:rFonts w:eastAsia="Times New Roman" w:cstheme="minorHAnsi"/>
          <w:lang w:eastAsia="fr-FR"/>
        </w:rPr>
      </w:pPr>
    </w:p>
    <w:p w14:paraId="0AA011CD" w14:textId="1D55F040" w:rsidR="00BB2CBC" w:rsidRDefault="00BB2CBC"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Wetland inventories present limited progress but are fundamental for SDGs.</w:t>
      </w:r>
    </w:p>
    <w:p w14:paraId="04EE8931" w14:textId="77777777" w:rsidR="005134DF" w:rsidRPr="005134DF" w:rsidRDefault="005134DF" w:rsidP="005134DF">
      <w:pPr>
        <w:autoSpaceDE w:val="0"/>
        <w:autoSpaceDN w:val="0"/>
        <w:adjustRightInd w:val="0"/>
        <w:spacing w:after="0" w:line="240" w:lineRule="auto"/>
        <w:rPr>
          <w:rFonts w:ascii="Calibri" w:hAnsi="Calibri" w:cs="Calibri"/>
          <w:b/>
          <w:bCs/>
          <w:color w:val="000000"/>
        </w:rPr>
      </w:pPr>
    </w:p>
    <w:p w14:paraId="39D78F35" w14:textId="10F68CB3" w:rsidR="00BB2CBC" w:rsidRPr="005134DF" w:rsidRDefault="001614E5"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The condition of wetlands in general is deteriorating</w:t>
      </w:r>
      <w:r w:rsidR="00F07FE3" w:rsidRPr="005134DF">
        <w:rPr>
          <w:rFonts w:ascii="Calibri" w:hAnsi="Calibri" w:cs="Calibri"/>
          <w:b/>
          <w:bCs/>
          <w:color w:val="000000"/>
        </w:rPr>
        <w:t>.</w:t>
      </w:r>
    </w:p>
    <w:p w14:paraId="1D9DC4C4" w14:textId="77777777" w:rsidR="00BB2CBC" w:rsidRPr="008E7B16" w:rsidRDefault="00BB2CBC" w:rsidP="00FC4BB8">
      <w:pPr>
        <w:spacing w:after="0" w:line="240" w:lineRule="auto"/>
        <w:rPr>
          <w:rFonts w:eastAsia="Times New Roman" w:cstheme="minorHAnsi"/>
          <w:highlight w:val="green"/>
          <w:lang w:eastAsia="fr-FR"/>
        </w:rPr>
      </w:pPr>
    </w:p>
    <w:p w14:paraId="18678704" w14:textId="3C3E6CB8" w:rsidR="002258EA" w:rsidRDefault="00FE7CC1" w:rsidP="00FE7CC1">
      <w:pPr>
        <w:tabs>
          <w:tab w:val="left" w:pos="3969"/>
        </w:tabs>
        <w:spacing w:after="0" w:line="240" w:lineRule="auto"/>
        <w:ind w:left="426" w:hanging="426"/>
        <w:rPr>
          <w:rFonts w:ascii="Calibri" w:hAnsi="Calibri" w:cs="Calibri"/>
        </w:rPr>
      </w:pPr>
      <w:r>
        <w:rPr>
          <w:rFonts w:ascii="Calibri" w:hAnsi="Calibri" w:cs="Calibri"/>
        </w:rPr>
        <w:t>51.</w:t>
      </w:r>
      <w:r>
        <w:rPr>
          <w:rFonts w:ascii="Calibri" w:hAnsi="Calibri" w:cs="Calibri"/>
        </w:rPr>
        <w:tab/>
      </w:r>
      <w:r w:rsidR="00BB2CBC" w:rsidRPr="005D76ED">
        <w:rPr>
          <w:rFonts w:ascii="Calibri" w:hAnsi="Calibri" w:cs="Calibri"/>
        </w:rPr>
        <w:t>4</w:t>
      </w:r>
      <w:r w:rsidR="00A45C02" w:rsidRPr="005D76ED">
        <w:rPr>
          <w:rFonts w:ascii="Calibri" w:hAnsi="Calibri" w:cs="Calibri"/>
        </w:rPr>
        <w:t>6</w:t>
      </w:r>
      <w:r w:rsidR="00BB2CBC" w:rsidRPr="005D76ED">
        <w:rPr>
          <w:rFonts w:ascii="Calibri" w:hAnsi="Calibri" w:cs="Calibri"/>
        </w:rPr>
        <w:t xml:space="preserve">% of Contracting Parties </w:t>
      </w:r>
      <w:r w:rsidR="009E47AC" w:rsidRPr="005D76ED">
        <w:rPr>
          <w:rFonts w:ascii="Calibri" w:hAnsi="Calibri" w:cs="Calibri"/>
        </w:rPr>
        <w:t xml:space="preserve">reporting to COP14 </w:t>
      </w:r>
      <w:r w:rsidR="00BB2CBC" w:rsidRPr="005D76ED">
        <w:rPr>
          <w:rFonts w:ascii="Calibri" w:hAnsi="Calibri" w:cs="Calibri"/>
        </w:rPr>
        <w:t>ha</w:t>
      </w:r>
      <w:r w:rsidR="00BB2CBC" w:rsidRPr="004539D9">
        <w:rPr>
          <w:rFonts w:ascii="Calibri" w:hAnsi="Calibri" w:cs="Calibri"/>
        </w:rPr>
        <w:t>ve</w:t>
      </w:r>
      <w:r w:rsidR="00BB2CBC" w:rsidRPr="008E7B16">
        <w:rPr>
          <w:rFonts w:ascii="Calibri" w:hAnsi="Calibri" w:cs="Calibri"/>
        </w:rPr>
        <w:t xml:space="preserve"> completed national wetland inventories</w:t>
      </w:r>
      <w:r w:rsidR="00557694">
        <w:rPr>
          <w:rFonts w:ascii="Calibri" w:hAnsi="Calibri" w:cs="Calibri"/>
        </w:rPr>
        <w:t xml:space="preserve"> (</w:t>
      </w:r>
      <w:r w:rsidR="0091106C">
        <w:rPr>
          <w:rFonts w:ascii="Calibri" w:hAnsi="Calibri" w:cs="Calibri"/>
        </w:rPr>
        <w:t xml:space="preserve">NWIs: see </w:t>
      </w:r>
      <w:r w:rsidR="00557694">
        <w:rPr>
          <w:rFonts w:ascii="Calibri" w:hAnsi="Calibri" w:cs="Calibri"/>
        </w:rPr>
        <w:t xml:space="preserve">Table </w:t>
      </w:r>
      <w:r w:rsidR="00E52D6F">
        <w:rPr>
          <w:rFonts w:ascii="Calibri" w:hAnsi="Calibri" w:cs="Calibri"/>
        </w:rPr>
        <w:t>1</w:t>
      </w:r>
      <w:r w:rsidR="0091106C">
        <w:rPr>
          <w:rFonts w:ascii="Calibri" w:hAnsi="Calibri" w:cs="Calibri"/>
        </w:rPr>
        <w:t xml:space="preserve"> below</w:t>
      </w:r>
      <w:r w:rsidR="00557694">
        <w:rPr>
          <w:rFonts w:ascii="Calibri" w:hAnsi="Calibri" w:cs="Calibri"/>
        </w:rPr>
        <w:t>)</w:t>
      </w:r>
      <w:r w:rsidR="00BB2CBC" w:rsidRPr="008E7B16">
        <w:rPr>
          <w:rFonts w:ascii="Calibri" w:hAnsi="Calibri" w:cs="Calibri"/>
        </w:rPr>
        <w:t xml:space="preserve">. This finding is very similar to </w:t>
      </w:r>
      <w:r w:rsidR="00A45C02" w:rsidRPr="008E7B16">
        <w:rPr>
          <w:rFonts w:ascii="Calibri" w:hAnsi="Calibri" w:cs="Calibri"/>
        </w:rPr>
        <w:t xml:space="preserve">COP13 (44%) and </w:t>
      </w:r>
      <w:r w:rsidR="00220763">
        <w:rPr>
          <w:rFonts w:ascii="Calibri" w:hAnsi="Calibri" w:cs="Calibri"/>
        </w:rPr>
        <w:t>COP12 (47%).</w:t>
      </w:r>
    </w:p>
    <w:p w14:paraId="3CC7AE86" w14:textId="77777777" w:rsidR="002258EA" w:rsidRDefault="002258EA" w:rsidP="00FE7CC1">
      <w:pPr>
        <w:tabs>
          <w:tab w:val="left" w:pos="3969"/>
        </w:tabs>
        <w:spacing w:after="0" w:line="240" w:lineRule="auto"/>
        <w:ind w:left="426" w:hanging="426"/>
        <w:rPr>
          <w:rFonts w:ascii="Calibri" w:hAnsi="Calibri" w:cs="Calibri"/>
        </w:rPr>
      </w:pPr>
    </w:p>
    <w:p w14:paraId="2E4EED54" w14:textId="7369C4BF" w:rsidR="00DC0881" w:rsidRDefault="00FE7CC1" w:rsidP="00FE7CC1">
      <w:pPr>
        <w:tabs>
          <w:tab w:val="left" w:pos="3969"/>
        </w:tabs>
        <w:spacing w:after="0" w:line="240" w:lineRule="auto"/>
        <w:ind w:left="426" w:hanging="426"/>
        <w:rPr>
          <w:rFonts w:ascii="Calibri" w:hAnsi="Calibri" w:cs="Calibri"/>
        </w:rPr>
      </w:pPr>
      <w:r>
        <w:rPr>
          <w:rFonts w:ascii="Calibri" w:hAnsi="Calibri" w:cs="Calibri"/>
        </w:rPr>
        <w:t>52.</w:t>
      </w:r>
      <w:r>
        <w:rPr>
          <w:rFonts w:ascii="Calibri" w:hAnsi="Calibri" w:cs="Calibri"/>
        </w:rPr>
        <w:tab/>
      </w:r>
      <w:r w:rsidR="00DC0881" w:rsidRPr="00DC0881">
        <w:rPr>
          <w:rFonts w:ascii="Calibri" w:hAnsi="Calibri" w:cs="Calibri"/>
        </w:rPr>
        <w:t>A</w:t>
      </w:r>
      <w:r w:rsidR="00DC0881" w:rsidRPr="00DC0881">
        <w:rPr>
          <w:bCs/>
        </w:rPr>
        <w:t xml:space="preserve">cross the six regions, </w:t>
      </w:r>
      <w:r w:rsidR="00DC0881" w:rsidRPr="00DC0881">
        <w:rPr>
          <w:rFonts w:cs="Arial"/>
          <w:bCs/>
        </w:rPr>
        <w:t xml:space="preserve">there is no conclusive pattern in terms of progress </w:t>
      </w:r>
      <w:r w:rsidR="009E47AC">
        <w:rPr>
          <w:rFonts w:cs="Arial"/>
          <w:bCs/>
        </w:rPr>
        <w:t>in</w:t>
      </w:r>
      <w:r w:rsidR="009E47AC" w:rsidRPr="00DC0881">
        <w:rPr>
          <w:rFonts w:cs="Arial"/>
          <w:bCs/>
        </w:rPr>
        <w:t xml:space="preserve"> </w:t>
      </w:r>
      <w:r w:rsidR="00DC0881" w:rsidRPr="00DC0881">
        <w:rPr>
          <w:rFonts w:cs="Arial"/>
          <w:bCs/>
        </w:rPr>
        <w:t>completing NWIs</w:t>
      </w:r>
      <w:r w:rsidR="00DC0881" w:rsidRPr="00DC0881">
        <w:rPr>
          <w:rFonts w:cs="Arial"/>
          <w:b/>
          <w:bCs/>
        </w:rPr>
        <w:t>.</w:t>
      </w:r>
      <w:r w:rsidR="00DC0881" w:rsidRPr="00CB6853">
        <w:rPr>
          <w:rFonts w:ascii="Arial" w:hAnsi="Arial" w:cs="Arial"/>
          <w:sz w:val="20"/>
          <w:szCs w:val="20"/>
        </w:rPr>
        <w:t xml:space="preserve"> </w:t>
      </w:r>
      <w:r w:rsidR="00BB2CBC" w:rsidRPr="008E7B16">
        <w:rPr>
          <w:rFonts w:ascii="Calibri" w:hAnsi="Calibri" w:cs="Calibri"/>
        </w:rPr>
        <w:t>North America</w:t>
      </w:r>
      <w:r w:rsidR="000533BD" w:rsidRPr="008E7B16">
        <w:rPr>
          <w:rFonts w:ascii="Calibri" w:hAnsi="Calibri" w:cs="Calibri"/>
        </w:rPr>
        <w:t xml:space="preserve"> (67%</w:t>
      </w:r>
      <w:r w:rsidR="009E47AC">
        <w:rPr>
          <w:rFonts w:ascii="Calibri" w:hAnsi="Calibri" w:cs="Calibri"/>
        </w:rPr>
        <w:t xml:space="preserve"> for COP14 and COP13</w:t>
      </w:r>
      <w:r w:rsidR="000533BD" w:rsidRPr="008E7B16">
        <w:rPr>
          <w:rFonts w:ascii="Calibri" w:hAnsi="Calibri" w:cs="Calibri"/>
        </w:rPr>
        <w:t xml:space="preserve">) is the region with the highest percentage of Parties having completed inventories. </w:t>
      </w:r>
      <w:r w:rsidR="009E47AC">
        <w:rPr>
          <w:rFonts w:ascii="Calibri" w:hAnsi="Calibri" w:cs="Calibri"/>
        </w:rPr>
        <w:t>I</w:t>
      </w:r>
      <w:r w:rsidR="000533BD" w:rsidRPr="008E7B16">
        <w:rPr>
          <w:rFonts w:ascii="Calibri" w:hAnsi="Calibri" w:cs="Calibri"/>
        </w:rPr>
        <w:t>n Europe</w:t>
      </w:r>
      <w:r w:rsidR="009E47AC">
        <w:rPr>
          <w:rFonts w:ascii="Calibri" w:hAnsi="Calibri" w:cs="Calibri"/>
        </w:rPr>
        <w:t>,</w:t>
      </w:r>
      <w:r w:rsidR="000533BD" w:rsidRPr="008E7B16">
        <w:rPr>
          <w:rFonts w:ascii="Calibri" w:hAnsi="Calibri" w:cs="Calibri"/>
        </w:rPr>
        <w:t xml:space="preserve"> 62% of the Parties </w:t>
      </w:r>
      <w:r w:rsidR="004829AC">
        <w:rPr>
          <w:rFonts w:ascii="Calibri" w:hAnsi="Calibri" w:cs="Calibri"/>
        </w:rPr>
        <w:t>reported having</w:t>
      </w:r>
      <w:r w:rsidR="000533BD" w:rsidRPr="008E7B16">
        <w:rPr>
          <w:rFonts w:ascii="Calibri" w:hAnsi="Calibri" w:cs="Calibri"/>
        </w:rPr>
        <w:t xml:space="preserve"> completed national wetlands inventories </w:t>
      </w:r>
      <w:r w:rsidR="009E47AC">
        <w:rPr>
          <w:rFonts w:ascii="Calibri" w:hAnsi="Calibri" w:cs="Calibri"/>
        </w:rPr>
        <w:t xml:space="preserve">for COP13, but only </w:t>
      </w:r>
      <w:r w:rsidR="00D52248" w:rsidRPr="008E7B16">
        <w:rPr>
          <w:rFonts w:ascii="Calibri" w:hAnsi="Calibri" w:cs="Calibri"/>
        </w:rPr>
        <w:t xml:space="preserve">50% </w:t>
      </w:r>
      <w:r w:rsidR="009E47AC">
        <w:rPr>
          <w:rFonts w:ascii="Calibri" w:hAnsi="Calibri" w:cs="Calibri"/>
        </w:rPr>
        <w:t>for COP14</w:t>
      </w:r>
      <w:r w:rsidR="00D52248" w:rsidRPr="008E7B16">
        <w:rPr>
          <w:rFonts w:ascii="Calibri" w:hAnsi="Calibri" w:cs="Calibri"/>
        </w:rPr>
        <w:t>. Asia</w:t>
      </w:r>
      <w:r w:rsidR="004F0ABC" w:rsidRPr="008E7B16">
        <w:rPr>
          <w:rFonts w:ascii="Calibri" w:hAnsi="Calibri" w:cs="Calibri"/>
        </w:rPr>
        <w:t xml:space="preserve"> </w:t>
      </w:r>
      <w:r w:rsidR="00B55358">
        <w:rPr>
          <w:rFonts w:ascii="Calibri" w:hAnsi="Calibri" w:cs="Calibri"/>
        </w:rPr>
        <w:t xml:space="preserve">presents </w:t>
      </w:r>
      <w:r w:rsidR="00DC0881">
        <w:rPr>
          <w:rFonts w:ascii="Calibri" w:hAnsi="Calibri" w:cs="Calibri"/>
        </w:rPr>
        <w:t xml:space="preserve">steady </w:t>
      </w:r>
      <w:r w:rsidR="00B55358">
        <w:rPr>
          <w:rFonts w:ascii="Calibri" w:hAnsi="Calibri" w:cs="Calibri"/>
        </w:rPr>
        <w:t xml:space="preserve">progress with </w:t>
      </w:r>
      <w:r w:rsidR="00D52248" w:rsidRPr="008E7B16">
        <w:rPr>
          <w:rFonts w:ascii="Calibri" w:hAnsi="Calibri" w:cs="Calibri"/>
        </w:rPr>
        <w:t>58%</w:t>
      </w:r>
      <w:r w:rsidR="004F0ABC" w:rsidRPr="008E7B16">
        <w:rPr>
          <w:rFonts w:ascii="Calibri" w:hAnsi="Calibri" w:cs="Calibri"/>
        </w:rPr>
        <w:t xml:space="preserve"> </w:t>
      </w:r>
      <w:r w:rsidR="004829AC">
        <w:rPr>
          <w:rFonts w:ascii="Calibri" w:hAnsi="Calibri" w:cs="Calibri"/>
        </w:rPr>
        <w:t>for</w:t>
      </w:r>
      <w:r w:rsidR="009E47AC">
        <w:rPr>
          <w:rFonts w:ascii="Calibri" w:hAnsi="Calibri" w:cs="Calibri"/>
        </w:rPr>
        <w:t xml:space="preserve"> COP14, </w:t>
      </w:r>
      <w:r w:rsidR="002C45CC" w:rsidRPr="008E7B16">
        <w:rPr>
          <w:rFonts w:ascii="Calibri" w:hAnsi="Calibri" w:cs="Calibri"/>
        </w:rPr>
        <w:t xml:space="preserve">compared to 30% for COP13. In Africa </w:t>
      </w:r>
      <w:r w:rsidR="00B55358">
        <w:rPr>
          <w:rFonts w:ascii="Calibri" w:hAnsi="Calibri" w:cs="Calibri"/>
        </w:rPr>
        <w:t xml:space="preserve">there has been a slight increase </w:t>
      </w:r>
      <w:r w:rsidR="004829AC">
        <w:rPr>
          <w:rFonts w:ascii="Calibri" w:hAnsi="Calibri" w:cs="Calibri"/>
        </w:rPr>
        <w:t xml:space="preserve">to </w:t>
      </w:r>
      <w:r w:rsidR="002C45CC" w:rsidRPr="008E7B16">
        <w:rPr>
          <w:rFonts w:ascii="Calibri" w:hAnsi="Calibri" w:cs="Calibri"/>
        </w:rPr>
        <w:t xml:space="preserve">45% of Parties </w:t>
      </w:r>
      <w:r w:rsidR="004829AC">
        <w:rPr>
          <w:rFonts w:ascii="Calibri" w:hAnsi="Calibri" w:cs="Calibri"/>
        </w:rPr>
        <w:t xml:space="preserve">for COP14, </w:t>
      </w:r>
      <w:r w:rsidR="002C45CC" w:rsidRPr="008E7B16">
        <w:rPr>
          <w:rFonts w:ascii="Calibri" w:hAnsi="Calibri" w:cs="Calibri"/>
        </w:rPr>
        <w:t>compared to 35% for COP13</w:t>
      </w:r>
      <w:r w:rsidR="00923BFC">
        <w:rPr>
          <w:rFonts w:ascii="Calibri" w:hAnsi="Calibri" w:cs="Calibri"/>
        </w:rPr>
        <w:t xml:space="preserve">. </w:t>
      </w:r>
      <w:r w:rsidR="002C45CC" w:rsidRPr="008E7B16">
        <w:rPr>
          <w:rFonts w:ascii="Calibri" w:hAnsi="Calibri" w:cs="Calibri"/>
        </w:rPr>
        <w:t>In Latin America</w:t>
      </w:r>
      <w:r w:rsidR="00B55358">
        <w:rPr>
          <w:rFonts w:ascii="Calibri" w:hAnsi="Calibri" w:cs="Calibri"/>
        </w:rPr>
        <w:t xml:space="preserve"> and the Caribbean</w:t>
      </w:r>
      <w:r w:rsidR="004829AC">
        <w:rPr>
          <w:rFonts w:ascii="Calibri" w:hAnsi="Calibri" w:cs="Calibri"/>
        </w:rPr>
        <w:t>,</w:t>
      </w:r>
      <w:r w:rsidR="002C45CC" w:rsidRPr="008E7B16">
        <w:rPr>
          <w:rFonts w:ascii="Calibri" w:hAnsi="Calibri" w:cs="Calibri"/>
        </w:rPr>
        <w:t xml:space="preserve"> 43% of Parties </w:t>
      </w:r>
      <w:r w:rsidR="004829AC">
        <w:rPr>
          <w:rFonts w:ascii="Calibri" w:hAnsi="Calibri" w:cs="Calibri"/>
        </w:rPr>
        <w:t xml:space="preserve">reporting to COP14 had done so, compared </w:t>
      </w:r>
      <w:r w:rsidR="002C45CC" w:rsidRPr="008E7B16">
        <w:rPr>
          <w:rFonts w:ascii="Calibri" w:hAnsi="Calibri" w:cs="Calibri"/>
        </w:rPr>
        <w:t xml:space="preserve">to 41% </w:t>
      </w:r>
      <w:r w:rsidR="004829AC">
        <w:rPr>
          <w:rFonts w:ascii="Calibri" w:hAnsi="Calibri" w:cs="Calibri"/>
        </w:rPr>
        <w:t xml:space="preserve">for </w:t>
      </w:r>
      <w:r w:rsidR="002C45CC" w:rsidRPr="008E7B16">
        <w:rPr>
          <w:rFonts w:ascii="Calibri" w:hAnsi="Calibri" w:cs="Calibri"/>
        </w:rPr>
        <w:t>COP13.</w:t>
      </w:r>
      <w:r w:rsidR="0031663F">
        <w:rPr>
          <w:rFonts w:ascii="Calibri" w:hAnsi="Calibri" w:cs="Calibri"/>
        </w:rPr>
        <w:t xml:space="preserve"> </w:t>
      </w:r>
      <w:r w:rsidR="003F2E3A">
        <w:rPr>
          <w:rFonts w:ascii="Calibri" w:hAnsi="Calibri" w:cs="Calibri"/>
        </w:rPr>
        <w:t>In Oceania</w:t>
      </w:r>
      <w:r w:rsidR="004829AC">
        <w:rPr>
          <w:rFonts w:ascii="Calibri" w:hAnsi="Calibri" w:cs="Calibri"/>
        </w:rPr>
        <w:t>,</w:t>
      </w:r>
      <w:r w:rsidR="003F2E3A">
        <w:rPr>
          <w:rFonts w:ascii="Calibri" w:hAnsi="Calibri" w:cs="Calibri"/>
        </w:rPr>
        <w:t xml:space="preserve"> 33% </w:t>
      </w:r>
      <w:r w:rsidR="003F2E3A">
        <w:rPr>
          <w:rFonts w:ascii="Calibri" w:hAnsi="Calibri" w:cs="Calibri"/>
        </w:rPr>
        <w:lastRenderedPageBreak/>
        <w:t xml:space="preserve">of Parties </w:t>
      </w:r>
      <w:r w:rsidR="004829AC">
        <w:rPr>
          <w:rFonts w:ascii="Calibri" w:hAnsi="Calibri" w:cs="Calibri"/>
        </w:rPr>
        <w:t xml:space="preserve">reporting </w:t>
      </w:r>
      <w:r w:rsidR="003F2E3A">
        <w:rPr>
          <w:rFonts w:ascii="Calibri" w:hAnsi="Calibri" w:cs="Calibri"/>
        </w:rPr>
        <w:t xml:space="preserve">to COP14 </w:t>
      </w:r>
      <w:r w:rsidR="004829AC">
        <w:rPr>
          <w:rFonts w:ascii="Calibri" w:hAnsi="Calibri" w:cs="Calibri"/>
        </w:rPr>
        <w:t>had done so</w:t>
      </w:r>
      <w:r w:rsidR="003F2E3A">
        <w:rPr>
          <w:rFonts w:ascii="Calibri" w:hAnsi="Calibri" w:cs="Calibri"/>
        </w:rPr>
        <w:t xml:space="preserve">, </w:t>
      </w:r>
      <w:r w:rsidR="004829AC">
        <w:rPr>
          <w:rFonts w:ascii="Calibri" w:hAnsi="Calibri" w:cs="Calibri"/>
        </w:rPr>
        <w:t xml:space="preserve">compared to </w:t>
      </w:r>
      <w:r w:rsidR="00DC0881">
        <w:rPr>
          <w:rFonts w:ascii="Calibri" w:hAnsi="Calibri" w:cs="Calibri"/>
        </w:rPr>
        <w:t xml:space="preserve">50% of Parties </w:t>
      </w:r>
      <w:r w:rsidR="004829AC">
        <w:rPr>
          <w:rFonts w:ascii="Calibri" w:hAnsi="Calibri" w:cs="Calibri"/>
        </w:rPr>
        <w:t>for COP13</w:t>
      </w:r>
      <w:r w:rsidR="0029709F">
        <w:rPr>
          <w:rFonts w:ascii="Calibri" w:hAnsi="Calibri" w:cs="Calibri"/>
        </w:rPr>
        <w:t xml:space="preserve">, making </w:t>
      </w:r>
      <w:r w:rsidR="00923BFC">
        <w:rPr>
          <w:rFonts w:ascii="Calibri" w:hAnsi="Calibri" w:cs="Calibri"/>
        </w:rPr>
        <w:t xml:space="preserve">it </w:t>
      </w:r>
      <w:bookmarkStart w:id="1" w:name="_GoBack"/>
      <w:bookmarkEnd w:id="1"/>
      <w:r w:rsidR="0029709F">
        <w:rPr>
          <w:rFonts w:ascii="Calibri" w:hAnsi="Calibri" w:cs="Calibri"/>
        </w:rPr>
        <w:t>the region with the lowest percentage of Parties</w:t>
      </w:r>
      <w:r w:rsidR="00C23F1E">
        <w:rPr>
          <w:rFonts w:ascii="Calibri" w:hAnsi="Calibri" w:cs="Calibri"/>
        </w:rPr>
        <w:t xml:space="preserve"> having completed NWIs</w:t>
      </w:r>
      <w:r w:rsidR="0029709F">
        <w:rPr>
          <w:rFonts w:ascii="Calibri" w:hAnsi="Calibri" w:cs="Calibri"/>
        </w:rPr>
        <w:t xml:space="preserve"> </w:t>
      </w:r>
      <w:r w:rsidR="00DC0881">
        <w:rPr>
          <w:rFonts w:ascii="Calibri" w:hAnsi="Calibri" w:cs="Calibri"/>
        </w:rPr>
        <w:t>.</w:t>
      </w:r>
    </w:p>
    <w:p w14:paraId="2E4DD535" w14:textId="77777777" w:rsidR="00DC0881" w:rsidRDefault="00DC0881" w:rsidP="00FC4BB8">
      <w:pPr>
        <w:tabs>
          <w:tab w:val="left" w:pos="3969"/>
        </w:tabs>
        <w:spacing w:after="0" w:line="240" w:lineRule="auto"/>
        <w:rPr>
          <w:rFonts w:ascii="Calibri" w:hAnsi="Calibri" w:cs="Calibri"/>
        </w:rPr>
      </w:pPr>
    </w:p>
    <w:p w14:paraId="6A31D5B8" w14:textId="77777777" w:rsidR="00FE7CC1" w:rsidRPr="00567724" w:rsidRDefault="00FE7CC1" w:rsidP="00FB7A23">
      <w:pPr>
        <w:keepNext/>
        <w:tabs>
          <w:tab w:val="left" w:pos="3969"/>
        </w:tabs>
        <w:spacing w:after="0" w:line="240" w:lineRule="auto"/>
        <w:rPr>
          <w:rFonts w:ascii="Calibri" w:hAnsi="Calibri" w:cs="Calibri"/>
          <w:i/>
        </w:rPr>
      </w:pPr>
      <w:r w:rsidRPr="00567724">
        <w:rPr>
          <w:rFonts w:ascii="Calibri" w:hAnsi="Calibri" w:cs="Calibri"/>
          <w:i/>
        </w:rPr>
        <w:t>Table 1. Status of National Wetlands inventories for COP14</w:t>
      </w:r>
    </w:p>
    <w:tbl>
      <w:tblPr>
        <w:tblStyle w:val="GridTable4-Accent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4"/>
        <w:gridCol w:w="3492"/>
      </w:tblGrid>
      <w:tr w:rsidR="004E0DB8" w:rsidRPr="002828E1" w14:paraId="0E0D3545" w14:textId="77777777" w:rsidTr="001B6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4ED8F023" w14:textId="77777777" w:rsidR="004E0DB8" w:rsidRPr="004F3FF8" w:rsidRDefault="004E0DB8" w:rsidP="00FB7A23">
            <w:pPr>
              <w:pStyle w:val="Text"/>
              <w:keepNext/>
              <w:spacing w:after="0" w:line="240" w:lineRule="auto"/>
              <w:jc w:val="left"/>
              <w:rPr>
                <w:rFonts w:cstheme="minorHAnsi"/>
                <w:b w:val="0"/>
                <w:bCs w:val="0"/>
              </w:rPr>
            </w:pP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73814C26" w14:textId="2547CADB" w:rsidR="004E0DB8" w:rsidRPr="002828E1" w:rsidRDefault="004E0DB8" w:rsidP="00FB7A23">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28E1">
              <w:rPr>
                <w:rFonts w:cstheme="minorHAnsi"/>
                <w:color w:val="auto"/>
              </w:rPr>
              <w:t>122 National Reports to</w:t>
            </w:r>
            <w:r w:rsidR="0031663F">
              <w:rPr>
                <w:rFonts w:cstheme="minorHAnsi"/>
                <w:color w:val="auto"/>
              </w:rPr>
              <w:t xml:space="preserve"> </w:t>
            </w:r>
            <w:r w:rsidRPr="002828E1">
              <w:rPr>
                <w:rFonts w:cstheme="minorHAnsi"/>
                <w:color w:val="auto"/>
              </w:rPr>
              <w:t>COP14</w:t>
            </w:r>
          </w:p>
        </w:tc>
        <w:tc>
          <w:tcPr>
            <w:tcW w:w="3492" w:type="dxa"/>
            <w:tcBorders>
              <w:top w:val="none" w:sz="0" w:space="0" w:color="auto"/>
              <w:left w:val="none" w:sz="0" w:space="0" w:color="auto"/>
              <w:bottom w:val="none" w:sz="0" w:space="0" w:color="auto"/>
              <w:right w:val="none" w:sz="0" w:space="0" w:color="auto"/>
            </w:tcBorders>
            <w:shd w:val="clear" w:color="auto" w:fill="auto"/>
            <w:vAlign w:val="center"/>
          </w:tcPr>
          <w:p w14:paraId="42533B0D" w14:textId="42E0A4C7" w:rsidR="004E0DB8" w:rsidRPr="002828E1" w:rsidRDefault="004E0DB8" w:rsidP="00FB7A23">
            <w:pPr>
              <w:pStyle w:val="Text"/>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828E1">
              <w:rPr>
                <w:rFonts w:cstheme="minorHAnsi"/>
                <w:color w:val="auto"/>
              </w:rPr>
              <w:t>140 National Reports to COP13</w:t>
            </w:r>
            <w:r w:rsidRPr="002828E1">
              <w:rPr>
                <w:rFonts w:cstheme="minorHAnsi"/>
                <w:b w:val="0"/>
                <w:bCs w:val="0"/>
                <w:color w:val="auto"/>
              </w:rPr>
              <w:t xml:space="preserve"> </w:t>
            </w:r>
            <w:r w:rsidR="00FE7CC1">
              <w:rPr>
                <w:rFonts w:cstheme="minorHAnsi"/>
                <w:b w:val="0"/>
                <w:bCs w:val="0"/>
                <w:color w:val="auto"/>
              </w:rPr>
              <w:br/>
            </w:r>
            <w:r w:rsidRPr="002828E1">
              <w:rPr>
                <w:rFonts w:cstheme="minorHAnsi"/>
                <w:b w:val="0"/>
                <w:bCs w:val="0"/>
                <w:color w:val="auto"/>
              </w:rPr>
              <w:t>from the Global Implementation Report</w:t>
            </w:r>
          </w:p>
        </w:tc>
      </w:tr>
      <w:tr w:rsidR="004E0DB8" w:rsidRPr="002828E1" w14:paraId="79523443" w14:textId="77777777" w:rsidTr="0056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BC15FD9" w14:textId="77777777" w:rsidR="004E0DB8" w:rsidRPr="002828E1" w:rsidRDefault="004E0DB8" w:rsidP="00FB7A23">
            <w:pPr>
              <w:pStyle w:val="Text"/>
              <w:keepNext/>
              <w:spacing w:after="0" w:line="240" w:lineRule="auto"/>
              <w:jc w:val="left"/>
              <w:rPr>
                <w:rFonts w:cstheme="minorHAnsi"/>
                <w:b w:val="0"/>
                <w:bCs w:val="0"/>
              </w:rPr>
            </w:pPr>
            <w:r w:rsidRPr="002828E1">
              <w:rPr>
                <w:rFonts w:cstheme="minorHAnsi"/>
                <w:b w:val="0"/>
                <w:bCs w:val="0"/>
              </w:rPr>
              <w:t>NWI completed</w:t>
            </w:r>
          </w:p>
        </w:tc>
        <w:tc>
          <w:tcPr>
            <w:tcW w:w="3114" w:type="dxa"/>
            <w:vAlign w:val="center"/>
          </w:tcPr>
          <w:p w14:paraId="3486E21F" w14:textId="48804237" w:rsidR="004E0DB8" w:rsidRPr="002828E1" w:rsidRDefault="004E0DB8" w:rsidP="00FB7A23">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28E1">
              <w:rPr>
                <w:rFonts w:cstheme="minorHAnsi"/>
              </w:rPr>
              <w:t>46%</w:t>
            </w:r>
          </w:p>
        </w:tc>
        <w:tc>
          <w:tcPr>
            <w:tcW w:w="3492" w:type="dxa"/>
            <w:vAlign w:val="center"/>
          </w:tcPr>
          <w:p w14:paraId="359D9462" w14:textId="7B791989" w:rsidR="004E0DB8" w:rsidRPr="002828E1" w:rsidRDefault="004E0DB8" w:rsidP="00FB7A23">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28E1">
              <w:rPr>
                <w:rFonts w:cstheme="minorHAnsi"/>
              </w:rPr>
              <w:t>44%</w:t>
            </w:r>
          </w:p>
        </w:tc>
      </w:tr>
      <w:tr w:rsidR="004E0DB8" w:rsidRPr="002828E1" w14:paraId="71C026BF" w14:textId="77777777" w:rsidTr="00567724">
        <w:tc>
          <w:tcPr>
            <w:cnfStyle w:val="001000000000" w:firstRow="0" w:lastRow="0" w:firstColumn="1" w:lastColumn="0" w:oddVBand="0" w:evenVBand="0" w:oddHBand="0" w:evenHBand="0" w:firstRowFirstColumn="0" w:firstRowLastColumn="0" w:lastRowFirstColumn="0" w:lastRowLastColumn="0"/>
            <w:tcW w:w="2410" w:type="dxa"/>
            <w:vAlign w:val="center"/>
          </w:tcPr>
          <w:p w14:paraId="61ABE52D" w14:textId="77777777" w:rsidR="004E0DB8" w:rsidRPr="002828E1" w:rsidRDefault="004E0DB8" w:rsidP="00FB7A23">
            <w:pPr>
              <w:pStyle w:val="Text"/>
              <w:keepNext/>
              <w:spacing w:after="0" w:line="240" w:lineRule="auto"/>
              <w:jc w:val="left"/>
              <w:rPr>
                <w:rFonts w:cstheme="minorHAnsi"/>
                <w:b w:val="0"/>
                <w:bCs w:val="0"/>
              </w:rPr>
            </w:pPr>
            <w:r w:rsidRPr="002828E1">
              <w:rPr>
                <w:rFonts w:cstheme="minorHAnsi"/>
                <w:b w:val="0"/>
                <w:bCs w:val="0"/>
              </w:rPr>
              <w:t>NWI in progress</w:t>
            </w:r>
          </w:p>
        </w:tc>
        <w:tc>
          <w:tcPr>
            <w:tcW w:w="3114" w:type="dxa"/>
            <w:vAlign w:val="center"/>
          </w:tcPr>
          <w:p w14:paraId="1A83CC7C" w14:textId="6FD589A3" w:rsidR="004E0DB8" w:rsidRPr="002828E1" w:rsidRDefault="004E0DB8" w:rsidP="00FB7A23">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28E1">
              <w:rPr>
                <w:rFonts w:cstheme="minorHAnsi"/>
              </w:rPr>
              <w:t>2</w:t>
            </w:r>
            <w:r w:rsidR="00557694" w:rsidRPr="002828E1">
              <w:rPr>
                <w:rFonts w:cstheme="minorHAnsi"/>
              </w:rPr>
              <w:t>7</w:t>
            </w:r>
            <w:r w:rsidRPr="002828E1">
              <w:rPr>
                <w:rFonts w:cstheme="minorHAnsi"/>
              </w:rPr>
              <w:t>%</w:t>
            </w:r>
          </w:p>
        </w:tc>
        <w:tc>
          <w:tcPr>
            <w:tcW w:w="3492" w:type="dxa"/>
            <w:vAlign w:val="center"/>
          </w:tcPr>
          <w:p w14:paraId="4D48826B" w14:textId="6E0E2F91" w:rsidR="004E0DB8" w:rsidRPr="002828E1" w:rsidRDefault="004E0DB8" w:rsidP="00FB7A23">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28E1">
              <w:rPr>
                <w:rFonts w:cstheme="minorHAnsi"/>
              </w:rPr>
              <w:t>29%</w:t>
            </w:r>
          </w:p>
        </w:tc>
      </w:tr>
      <w:tr w:rsidR="004E0DB8" w:rsidRPr="002828E1" w14:paraId="43AC949A" w14:textId="77777777" w:rsidTr="0056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39B7275" w14:textId="77777777" w:rsidR="004E0DB8" w:rsidRPr="002828E1" w:rsidRDefault="004E0DB8" w:rsidP="00FB7A23">
            <w:pPr>
              <w:pStyle w:val="Text"/>
              <w:keepNext/>
              <w:spacing w:after="0" w:line="240" w:lineRule="auto"/>
              <w:jc w:val="left"/>
              <w:rPr>
                <w:rFonts w:cstheme="minorHAnsi"/>
                <w:b w:val="0"/>
                <w:bCs w:val="0"/>
              </w:rPr>
            </w:pPr>
            <w:r w:rsidRPr="002828E1">
              <w:rPr>
                <w:rFonts w:cstheme="minorHAnsi"/>
                <w:b w:val="0"/>
                <w:bCs w:val="0"/>
              </w:rPr>
              <w:t>NWI planned</w:t>
            </w:r>
          </w:p>
        </w:tc>
        <w:tc>
          <w:tcPr>
            <w:tcW w:w="3114" w:type="dxa"/>
            <w:vAlign w:val="center"/>
          </w:tcPr>
          <w:p w14:paraId="2D82E31F" w14:textId="3143C989" w:rsidR="004E0DB8" w:rsidRPr="002828E1" w:rsidRDefault="004E0DB8" w:rsidP="00FB7A23">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28E1">
              <w:rPr>
                <w:rFonts w:cstheme="minorHAnsi"/>
              </w:rPr>
              <w:t>1</w:t>
            </w:r>
            <w:r w:rsidR="00557694" w:rsidRPr="002828E1">
              <w:rPr>
                <w:rFonts w:cstheme="minorHAnsi"/>
              </w:rPr>
              <w:t>2</w:t>
            </w:r>
            <w:r w:rsidRPr="002828E1">
              <w:rPr>
                <w:rFonts w:cstheme="minorHAnsi"/>
              </w:rPr>
              <w:t>%</w:t>
            </w:r>
          </w:p>
        </w:tc>
        <w:tc>
          <w:tcPr>
            <w:tcW w:w="3492" w:type="dxa"/>
            <w:vAlign w:val="center"/>
          </w:tcPr>
          <w:p w14:paraId="114FF667" w14:textId="109749FD" w:rsidR="004E0DB8" w:rsidRPr="002828E1" w:rsidRDefault="004E0DB8" w:rsidP="00FB7A23">
            <w:pPr>
              <w:pStyle w:val="Text"/>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28E1">
              <w:rPr>
                <w:rFonts w:cstheme="minorHAnsi"/>
              </w:rPr>
              <w:t>10%</w:t>
            </w:r>
          </w:p>
        </w:tc>
      </w:tr>
      <w:tr w:rsidR="004E0DB8" w:rsidRPr="002828E1" w14:paraId="1E62EEB4" w14:textId="77777777" w:rsidTr="00567724">
        <w:tc>
          <w:tcPr>
            <w:cnfStyle w:val="001000000000" w:firstRow="0" w:lastRow="0" w:firstColumn="1" w:lastColumn="0" w:oddVBand="0" w:evenVBand="0" w:oddHBand="0" w:evenHBand="0" w:firstRowFirstColumn="0" w:firstRowLastColumn="0" w:lastRowFirstColumn="0" w:lastRowLastColumn="0"/>
            <w:tcW w:w="2410" w:type="dxa"/>
            <w:vAlign w:val="center"/>
          </w:tcPr>
          <w:p w14:paraId="4ECDA0DA" w14:textId="77777777" w:rsidR="004E0DB8" w:rsidRPr="002828E1" w:rsidRDefault="004E0DB8" w:rsidP="00FB7A23">
            <w:pPr>
              <w:pStyle w:val="Text"/>
              <w:keepNext/>
              <w:spacing w:after="0" w:line="240" w:lineRule="auto"/>
              <w:jc w:val="left"/>
              <w:rPr>
                <w:rFonts w:cstheme="minorHAnsi"/>
                <w:b w:val="0"/>
                <w:bCs w:val="0"/>
              </w:rPr>
            </w:pPr>
            <w:r w:rsidRPr="002828E1">
              <w:rPr>
                <w:rFonts w:cstheme="minorHAnsi"/>
                <w:b w:val="0"/>
                <w:bCs w:val="0"/>
              </w:rPr>
              <w:t>NWI not undertaken</w:t>
            </w:r>
          </w:p>
        </w:tc>
        <w:tc>
          <w:tcPr>
            <w:tcW w:w="3114" w:type="dxa"/>
            <w:vAlign w:val="center"/>
          </w:tcPr>
          <w:p w14:paraId="41A09AEB" w14:textId="16FE31C0" w:rsidR="004E0DB8" w:rsidRPr="002828E1" w:rsidRDefault="004E0DB8" w:rsidP="00FB7A23">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28E1">
              <w:rPr>
                <w:rFonts w:cstheme="minorHAnsi"/>
              </w:rPr>
              <w:t>1</w:t>
            </w:r>
            <w:r w:rsidR="00557694" w:rsidRPr="002828E1">
              <w:rPr>
                <w:rFonts w:cstheme="minorHAnsi"/>
              </w:rPr>
              <w:t>4</w:t>
            </w:r>
            <w:r w:rsidRPr="002828E1">
              <w:rPr>
                <w:rFonts w:cstheme="minorHAnsi"/>
              </w:rPr>
              <w:t>%</w:t>
            </w:r>
          </w:p>
        </w:tc>
        <w:tc>
          <w:tcPr>
            <w:tcW w:w="3492" w:type="dxa"/>
            <w:vAlign w:val="center"/>
          </w:tcPr>
          <w:p w14:paraId="49640D66" w14:textId="30C74720" w:rsidR="004E0DB8" w:rsidRPr="002828E1" w:rsidRDefault="004E0DB8" w:rsidP="00FB7A23">
            <w:pPr>
              <w:pStyle w:val="Text"/>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28E1">
              <w:rPr>
                <w:rFonts w:cstheme="minorHAnsi"/>
              </w:rPr>
              <w:t>16%</w:t>
            </w:r>
          </w:p>
        </w:tc>
      </w:tr>
      <w:tr w:rsidR="004E0DB8" w:rsidRPr="00775004" w14:paraId="1C562146" w14:textId="77777777" w:rsidTr="0056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46C3167" w14:textId="77777777" w:rsidR="004E0DB8" w:rsidRPr="002828E1" w:rsidRDefault="004E0DB8" w:rsidP="00567724">
            <w:pPr>
              <w:pStyle w:val="Text"/>
              <w:spacing w:after="0" w:line="240" w:lineRule="auto"/>
              <w:jc w:val="left"/>
              <w:rPr>
                <w:rFonts w:cstheme="minorHAnsi"/>
                <w:b w:val="0"/>
                <w:bCs w:val="0"/>
              </w:rPr>
            </w:pPr>
            <w:r w:rsidRPr="002828E1">
              <w:rPr>
                <w:rFonts w:cstheme="minorHAnsi"/>
                <w:b w:val="0"/>
                <w:bCs w:val="0"/>
              </w:rPr>
              <w:t>Not answers</w:t>
            </w:r>
          </w:p>
        </w:tc>
        <w:tc>
          <w:tcPr>
            <w:tcW w:w="3114" w:type="dxa"/>
            <w:vAlign w:val="center"/>
          </w:tcPr>
          <w:p w14:paraId="55B0173B" w14:textId="69317491" w:rsidR="004E0DB8" w:rsidRPr="002828E1" w:rsidRDefault="004E0DB8" w:rsidP="00567724">
            <w:pPr>
              <w:pStyle w:val="T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3492" w:type="dxa"/>
            <w:vAlign w:val="center"/>
          </w:tcPr>
          <w:p w14:paraId="5F7811F7" w14:textId="4E3DE8E8" w:rsidR="004E0DB8" w:rsidRPr="00775004" w:rsidRDefault="004E0DB8" w:rsidP="00567724">
            <w:pPr>
              <w:pStyle w:val="Text"/>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28E1">
              <w:rPr>
                <w:rFonts w:cstheme="minorHAnsi"/>
              </w:rPr>
              <w:t>%</w:t>
            </w:r>
          </w:p>
        </w:tc>
      </w:tr>
    </w:tbl>
    <w:p w14:paraId="47A34384" w14:textId="77777777" w:rsidR="00FE7CC1" w:rsidRDefault="00FE7CC1" w:rsidP="00FC4BB8">
      <w:pPr>
        <w:tabs>
          <w:tab w:val="left" w:pos="3969"/>
        </w:tabs>
        <w:spacing w:after="0" w:line="240" w:lineRule="auto"/>
        <w:rPr>
          <w:rFonts w:ascii="Calibri" w:hAnsi="Calibri" w:cs="Calibri"/>
        </w:rPr>
      </w:pPr>
    </w:p>
    <w:p w14:paraId="3D2DE271" w14:textId="0E0B45A6" w:rsidR="00E52D6F" w:rsidRPr="008E7B16" w:rsidRDefault="00E52D6F" w:rsidP="00FC4BB8">
      <w:pPr>
        <w:tabs>
          <w:tab w:val="left" w:pos="3969"/>
        </w:tabs>
        <w:spacing w:after="0" w:line="240" w:lineRule="auto"/>
        <w:rPr>
          <w:rFonts w:ascii="Calibri" w:hAnsi="Calibri" w:cs="Calibri"/>
          <w:highlight w:val="yellow"/>
        </w:rPr>
      </w:pPr>
    </w:p>
    <w:p w14:paraId="460E16C6" w14:textId="59BBAE78" w:rsidR="002B577D" w:rsidRPr="008E7B16" w:rsidRDefault="009C4BFE" w:rsidP="009C4BFE">
      <w:pPr>
        <w:spacing w:after="0" w:line="240" w:lineRule="auto"/>
        <w:ind w:left="426" w:hanging="426"/>
        <w:rPr>
          <w:rFonts w:cstheme="minorHAnsi"/>
        </w:rPr>
      </w:pPr>
      <w:r>
        <w:rPr>
          <w:rFonts w:ascii="Calibri" w:hAnsi="Calibri" w:cs="Calibri"/>
        </w:rPr>
        <w:t>53.</w:t>
      </w:r>
      <w:r>
        <w:rPr>
          <w:rFonts w:ascii="Calibri" w:hAnsi="Calibri" w:cs="Calibri"/>
        </w:rPr>
        <w:tab/>
      </w:r>
      <w:r w:rsidR="002C45CC" w:rsidRPr="008E7B16">
        <w:rPr>
          <w:rFonts w:ascii="Calibri" w:hAnsi="Calibri" w:cs="Calibri"/>
        </w:rPr>
        <w:t>Concerning wetland extent</w:t>
      </w:r>
      <w:r w:rsidR="00547F8E" w:rsidRPr="008E7B16">
        <w:t xml:space="preserve"> (SDG Indicator 6.6.1 “Change in the extent of water-related ecosystems over time</w:t>
      </w:r>
      <w:r w:rsidR="001B60D2">
        <w:t>”)</w:t>
      </w:r>
      <w:r w:rsidR="002C45CC" w:rsidRPr="008E7B16">
        <w:rPr>
          <w:rFonts w:ascii="Calibri" w:hAnsi="Calibri" w:cs="Calibri"/>
        </w:rPr>
        <w:t xml:space="preserve">, 52% of the Parties provided data for COP14. </w:t>
      </w:r>
      <w:r w:rsidR="00547F8E" w:rsidRPr="008E7B16">
        <w:rPr>
          <w:rFonts w:ascii="Calibri" w:hAnsi="Calibri" w:cs="Calibri"/>
        </w:rPr>
        <w:t>Based on the data submitted and</w:t>
      </w:r>
      <w:r w:rsidR="007B4A04" w:rsidRPr="008E7B16">
        <w:rPr>
          <w:rFonts w:cstheme="minorHAnsi"/>
        </w:rPr>
        <w:t xml:space="preserve"> Decision SC57-47 on wetland inventories</w:t>
      </w:r>
      <w:r w:rsidR="00DC0881">
        <w:rPr>
          <w:rFonts w:cstheme="minorHAnsi"/>
        </w:rPr>
        <w:t>,</w:t>
      </w:r>
      <w:r w:rsidR="00547F8E" w:rsidRPr="008E7B16">
        <w:t xml:space="preserve"> </w:t>
      </w:r>
      <w:r w:rsidR="002C45CC" w:rsidRPr="008E7B16">
        <w:rPr>
          <w:rFonts w:ascii="Calibri" w:hAnsi="Calibri" w:cs="Calibri"/>
        </w:rPr>
        <w:t xml:space="preserve">the Secretariat </w:t>
      </w:r>
      <w:r w:rsidR="007B4A04" w:rsidRPr="008E7B16">
        <w:rPr>
          <w:rFonts w:ascii="Calibri" w:hAnsi="Calibri" w:cs="Calibri"/>
        </w:rPr>
        <w:t xml:space="preserve">has </w:t>
      </w:r>
      <w:r w:rsidR="00DC0881" w:rsidRPr="008E7B16">
        <w:rPr>
          <w:rFonts w:ascii="Calibri" w:hAnsi="Calibri" w:cs="Calibri"/>
        </w:rPr>
        <w:t>continued</w:t>
      </w:r>
      <w:r w:rsidR="007B4A04" w:rsidRPr="008E7B16">
        <w:rPr>
          <w:rFonts w:ascii="Calibri" w:hAnsi="Calibri" w:cs="Calibri"/>
        </w:rPr>
        <w:t xml:space="preserve"> to support </w:t>
      </w:r>
      <w:r w:rsidR="002C45CC" w:rsidRPr="008E7B16">
        <w:rPr>
          <w:rFonts w:ascii="Calibri" w:hAnsi="Calibri" w:cs="Calibri"/>
        </w:rPr>
        <w:t xml:space="preserve">Parties </w:t>
      </w:r>
      <w:r w:rsidR="007B4A04" w:rsidRPr="008E7B16">
        <w:rPr>
          <w:rFonts w:ascii="Calibri" w:hAnsi="Calibri" w:cs="Calibri"/>
        </w:rPr>
        <w:t xml:space="preserve">in developing wetlands inventories and </w:t>
      </w:r>
      <w:r w:rsidR="002C45CC" w:rsidRPr="008E7B16">
        <w:rPr>
          <w:rFonts w:ascii="Calibri" w:hAnsi="Calibri" w:cs="Calibri"/>
        </w:rPr>
        <w:t>complet</w:t>
      </w:r>
      <w:r w:rsidR="007B4A04" w:rsidRPr="008E7B16">
        <w:rPr>
          <w:rFonts w:ascii="Calibri" w:hAnsi="Calibri" w:cs="Calibri"/>
        </w:rPr>
        <w:t xml:space="preserve">ing </w:t>
      </w:r>
      <w:r w:rsidR="002C45CC" w:rsidRPr="008E7B16">
        <w:rPr>
          <w:rFonts w:ascii="Calibri" w:hAnsi="Calibri" w:cs="Calibri"/>
        </w:rPr>
        <w:t>and refin</w:t>
      </w:r>
      <w:r w:rsidR="007B4A04" w:rsidRPr="008E7B16">
        <w:rPr>
          <w:rFonts w:ascii="Calibri" w:hAnsi="Calibri" w:cs="Calibri"/>
        </w:rPr>
        <w:t xml:space="preserve">ing </w:t>
      </w:r>
      <w:r w:rsidR="002C45CC" w:rsidRPr="008E7B16">
        <w:rPr>
          <w:rFonts w:ascii="Calibri" w:hAnsi="Calibri" w:cs="Calibri"/>
        </w:rPr>
        <w:t xml:space="preserve">information </w:t>
      </w:r>
      <w:r w:rsidR="007B4A04" w:rsidRPr="008E7B16">
        <w:rPr>
          <w:rFonts w:ascii="Calibri" w:hAnsi="Calibri" w:cs="Calibri"/>
        </w:rPr>
        <w:t xml:space="preserve">on wetland extent </w:t>
      </w:r>
      <w:r w:rsidR="002C45CC" w:rsidRPr="008E7B16">
        <w:rPr>
          <w:rFonts w:ascii="Calibri" w:hAnsi="Calibri" w:cs="Calibri"/>
        </w:rPr>
        <w:t>that is available in existing inventories but has not been reported. Refinement of the data includes reporting on wetland type using the three main categories in the Ramsar classification: inland, marine and coastal, and human-made wetlands. Through this mechanism, national validated data using accepted international definitions of wetlands is provided to measure the extent of water-related ecosystems under SDG 6</w:t>
      </w:r>
      <w:r w:rsidR="00547F8E" w:rsidRPr="008E7B16">
        <w:rPr>
          <w:rFonts w:ascii="Calibri" w:hAnsi="Calibri" w:cs="Calibri"/>
        </w:rPr>
        <w:t>.</w:t>
      </w:r>
    </w:p>
    <w:p w14:paraId="566DD625" w14:textId="4EBD1C13" w:rsidR="002B577D" w:rsidRPr="008E7B16" w:rsidRDefault="002B577D" w:rsidP="009C4BFE">
      <w:pPr>
        <w:spacing w:after="0" w:line="240" w:lineRule="auto"/>
        <w:ind w:left="426" w:hanging="426"/>
        <w:rPr>
          <w:rFonts w:cstheme="minorHAnsi"/>
        </w:rPr>
      </w:pPr>
    </w:p>
    <w:p w14:paraId="10D5EE8E" w14:textId="78A0793A" w:rsidR="002B577D" w:rsidRPr="008E7B16" w:rsidRDefault="009C4BFE" w:rsidP="009C4BFE">
      <w:pPr>
        <w:spacing w:after="0" w:line="240" w:lineRule="auto"/>
        <w:ind w:left="426" w:hanging="426"/>
        <w:rPr>
          <w:rFonts w:ascii="Calibri" w:hAnsi="Calibri" w:cs="Calibri"/>
          <w:highlight w:val="yellow"/>
        </w:rPr>
      </w:pPr>
      <w:r>
        <w:rPr>
          <w:rFonts w:cstheme="minorHAnsi"/>
        </w:rPr>
        <w:t>54.</w:t>
      </w:r>
      <w:r>
        <w:rPr>
          <w:rFonts w:cstheme="minorHAnsi"/>
        </w:rPr>
        <w:tab/>
      </w:r>
      <w:r w:rsidR="002B577D" w:rsidRPr="008E7B16">
        <w:rPr>
          <w:rFonts w:cstheme="minorHAnsi"/>
        </w:rPr>
        <w:t xml:space="preserve">The Secretariat </w:t>
      </w:r>
      <w:r w:rsidR="00AB2D8D">
        <w:rPr>
          <w:rFonts w:cstheme="minorHAnsi"/>
        </w:rPr>
        <w:t xml:space="preserve">has </w:t>
      </w:r>
      <w:r w:rsidR="002B577D" w:rsidRPr="008E7B16">
        <w:rPr>
          <w:rFonts w:cstheme="minorHAnsi"/>
        </w:rPr>
        <w:t>developed and launched a toolkit for use by Contracting Parties that includes best practices and addresses the identified gaps in knowledge through the provision of guidance, support and resources including Earth observation tools to complete wetland inventories and report on wetland extent</w:t>
      </w:r>
      <w:r w:rsidR="00AB2D8D">
        <w:rPr>
          <w:rFonts w:cstheme="minorHAnsi"/>
        </w:rPr>
        <w:t>: see</w:t>
      </w:r>
      <w:r w:rsidR="002B577D" w:rsidRPr="008E7B16">
        <w:rPr>
          <w:rFonts w:cstheme="minorHAnsi"/>
        </w:rPr>
        <w:t xml:space="preserve"> </w:t>
      </w:r>
      <w:hyperlink r:id="rId14" w:history="1">
        <w:r w:rsidR="002B577D" w:rsidRPr="008E7B16">
          <w:rPr>
            <w:rStyle w:val="Hyperlink"/>
            <w:rFonts w:cstheme="minorHAnsi"/>
          </w:rPr>
          <w:t>https://www.ramsar.org/news/a-new-toolkit-for-national-wetlands-inventories</w:t>
        </w:r>
      </w:hyperlink>
      <w:r w:rsidR="002B577D" w:rsidRPr="008E7B16">
        <w:rPr>
          <w:rFonts w:cstheme="minorHAnsi"/>
        </w:rPr>
        <w:t xml:space="preserve">. The Secretariat also undertook training sessions for Contracting Parties </w:t>
      </w:r>
      <w:r w:rsidR="00AB2D8D" w:rsidRPr="008E7B16">
        <w:rPr>
          <w:rFonts w:cstheme="minorHAnsi"/>
        </w:rPr>
        <w:t xml:space="preserve">in November 2020 </w:t>
      </w:r>
      <w:r w:rsidR="002B577D" w:rsidRPr="008E7B16">
        <w:rPr>
          <w:rFonts w:cstheme="minorHAnsi"/>
        </w:rPr>
        <w:t xml:space="preserve">on wetlands inventories and reporting on wetland extent to support the preparation of their </w:t>
      </w:r>
      <w:r w:rsidR="00AB2D8D" w:rsidRPr="008E7B16">
        <w:rPr>
          <w:rFonts w:cstheme="minorHAnsi"/>
        </w:rPr>
        <w:t xml:space="preserve">national reports </w:t>
      </w:r>
      <w:r w:rsidR="002B577D" w:rsidRPr="008E7B16">
        <w:rPr>
          <w:rFonts w:cstheme="minorHAnsi"/>
        </w:rPr>
        <w:t>to COP14. An update of the activities undertaken is provided in document SC59 Doc.9</w:t>
      </w:r>
      <w:r w:rsidR="00AB2D8D">
        <w:rPr>
          <w:rFonts w:cstheme="minorHAnsi"/>
        </w:rPr>
        <w:t xml:space="preserve"> on </w:t>
      </w:r>
      <w:r w:rsidR="00AB2D8D" w:rsidRPr="00FB7A23">
        <w:rPr>
          <w:i/>
        </w:rPr>
        <w:t>Urgent challenges to the wise use of wetlands to receive enhanced attention: update in the development of wetland inventories and other challenges</w:t>
      </w:r>
      <w:r w:rsidR="003D3B00">
        <w:rPr>
          <w:rFonts w:cstheme="minorHAnsi"/>
        </w:rPr>
        <w:t>.</w:t>
      </w:r>
      <w:r w:rsidR="00AB2D8D">
        <w:rPr>
          <w:rStyle w:val="FootnoteReference"/>
        </w:rPr>
        <w:footnoteReference w:id="3"/>
      </w:r>
    </w:p>
    <w:p w14:paraId="675CE655" w14:textId="77777777" w:rsidR="00BB2CBC" w:rsidRPr="008E7B16" w:rsidRDefault="00BB2CBC" w:rsidP="009C4BFE">
      <w:pPr>
        <w:spacing w:after="0" w:line="240" w:lineRule="auto"/>
        <w:ind w:left="426" w:hanging="426"/>
        <w:rPr>
          <w:rFonts w:ascii="Calibri" w:hAnsi="Calibri" w:cs="Calibri"/>
        </w:rPr>
      </w:pPr>
    </w:p>
    <w:p w14:paraId="71FD4B87" w14:textId="69BC10D5" w:rsidR="00BB2CBC" w:rsidRPr="008E7B16" w:rsidRDefault="009C4BFE" w:rsidP="009C4BFE">
      <w:pPr>
        <w:spacing w:after="0" w:line="240" w:lineRule="auto"/>
        <w:ind w:left="426" w:hanging="426"/>
        <w:rPr>
          <w:rFonts w:ascii="Calibri" w:hAnsi="Calibri" w:cs="Calibri"/>
        </w:rPr>
      </w:pPr>
      <w:r>
        <w:rPr>
          <w:rFonts w:ascii="Calibri" w:hAnsi="Calibri" w:cs="Calibri"/>
        </w:rPr>
        <w:t>55.</w:t>
      </w:r>
      <w:r>
        <w:rPr>
          <w:rFonts w:ascii="Calibri" w:hAnsi="Calibri" w:cs="Calibri"/>
        </w:rPr>
        <w:tab/>
      </w:r>
      <w:r w:rsidR="00DE178C" w:rsidRPr="008E7B16">
        <w:rPr>
          <w:rFonts w:ascii="Calibri" w:hAnsi="Calibri" w:cs="Calibri"/>
        </w:rPr>
        <w:t>Concerning the condition of Ramsar Sites and other wetlands</w:t>
      </w:r>
      <w:r w:rsidR="00AB2D8D">
        <w:rPr>
          <w:rFonts w:ascii="Calibri" w:hAnsi="Calibri" w:cs="Calibri"/>
        </w:rPr>
        <w:t>,</w:t>
      </w:r>
      <w:r w:rsidR="00DE178C" w:rsidRPr="008E7B16">
        <w:rPr>
          <w:rFonts w:ascii="Calibri" w:hAnsi="Calibri" w:cs="Calibri"/>
        </w:rPr>
        <w:t xml:space="preserve"> </w:t>
      </w:r>
      <w:r w:rsidR="00355F84" w:rsidRPr="008E7B16">
        <w:rPr>
          <w:rFonts w:ascii="Calibri" w:hAnsi="Calibri" w:cs="Calibri"/>
        </w:rPr>
        <w:t>58% of Parties report</w:t>
      </w:r>
      <w:r w:rsidR="00AB2D8D">
        <w:rPr>
          <w:rFonts w:ascii="Calibri" w:hAnsi="Calibri" w:cs="Calibri"/>
        </w:rPr>
        <w:t>ing</w:t>
      </w:r>
      <w:r w:rsidR="00355F84" w:rsidRPr="008E7B16">
        <w:rPr>
          <w:rFonts w:ascii="Calibri" w:hAnsi="Calibri" w:cs="Calibri"/>
        </w:rPr>
        <w:t xml:space="preserve"> to COP14 </w:t>
      </w:r>
      <w:r w:rsidR="00AB2D8D">
        <w:rPr>
          <w:rFonts w:ascii="Calibri" w:hAnsi="Calibri" w:cs="Calibri"/>
        </w:rPr>
        <w:t xml:space="preserve">reported </w:t>
      </w:r>
      <w:r w:rsidR="00355F84" w:rsidRPr="008E7B16">
        <w:rPr>
          <w:rFonts w:ascii="Calibri" w:hAnsi="Calibri" w:cs="Calibri"/>
        </w:rPr>
        <w:t xml:space="preserve">that the condition of their Ramsar Sites has not changed, 19% that </w:t>
      </w:r>
      <w:r w:rsidR="00AB2D8D">
        <w:rPr>
          <w:rFonts w:ascii="Calibri" w:hAnsi="Calibri" w:cs="Calibri"/>
        </w:rPr>
        <w:t xml:space="preserve">it </w:t>
      </w:r>
      <w:r w:rsidR="00355F84" w:rsidRPr="008E7B16">
        <w:rPr>
          <w:rFonts w:ascii="Calibri" w:hAnsi="Calibri" w:cs="Calibri"/>
        </w:rPr>
        <w:t xml:space="preserve">is deteriorating and 20% that </w:t>
      </w:r>
      <w:r w:rsidR="00AB2D8D">
        <w:rPr>
          <w:rFonts w:ascii="Calibri" w:hAnsi="Calibri" w:cs="Calibri"/>
        </w:rPr>
        <w:t xml:space="preserve">it </w:t>
      </w:r>
      <w:r w:rsidR="00355F84" w:rsidRPr="008E7B16">
        <w:rPr>
          <w:rFonts w:ascii="Calibri" w:hAnsi="Calibri" w:cs="Calibri"/>
        </w:rPr>
        <w:t>is improving. Th</w:t>
      </w:r>
      <w:r w:rsidR="00DE178C" w:rsidRPr="008E7B16">
        <w:rPr>
          <w:rFonts w:ascii="Calibri" w:hAnsi="Calibri" w:cs="Calibri"/>
        </w:rPr>
        <w:t>ese</w:t>
      </w:r>
      <w:r w:rsidR="00355F84" w:rsidRPr="008E7B16">
        <w:rPr>
          <w:rFonts w:ascii="Calibri" w:hAnsi="Calibri" w:cs="Calibri"/>
        </w:rPr>
        <w:t xml:space="preserve"> results are very similar to COP13</w:t>
      </w:r>
      <w:r w:rsidR="00AB2D8D">
        <w:rPr>
          <w:rFonts w:ascii="Calibri" w:hAnsi="Calibri" w:cs="Calibri"/>
        </w:rPr>
        <w:t>,</w:t>
      </w:r>
      <w:r w:rsidR="00355F84" w:rsidRPr="008E7B16">
        <w:rPr>
          <w:rFonts w:ascii="Calibri" w:hAnsi="Calibri" w:cs="Calibri"/>
        </w:rPr>
        <w:t xml:space="preserve"> where </w:t>
      </w:r>
      <w:r w:rsidR="00BB2CBC" w:rsidRPr="008E7B16">
        <w:rPr>
          <w:rFonts w:ascii="Calibri" w:hAnsi="Calibri" w:cs="Calibri"/>
        </w:rPr>
        <w:t>61% of Parties report</w:t>
      </w:r>
      <w:r w:rsidR="00AB2D8D">
        <w:rPr>
          <w:rFonts w:ascii="Calibri" w:hAnsi="Calibri" w:cs="Calibri"/>
        </w:rPr>
        <w:t>ed</w:t>
      </w:r>
      <w:r w:rsidR="00BB2CBC" w:rsidRPr="008E7B16">
        <w:rPr>
          <w:rFonts w:ascii="Calibri" w:hAnsi="Calibri" w:cs="Calibri"/>
        </w:rPr>
        <w:t xml:space="preserve"> that the condition of their Ramsar Sites has not changed during the </w:t>
      </w:r>
      <w:r w:rsidR="009F0F90">
        <w:rPr>
          <w:rFonts w:ascii="Calibri" w:hAnsi="Calibri" w:cs="Calibri"/>
        </w:rPr>
        <w:t>previous</w:t>
      </w:r>
      <w:r w:rsidR="009F0F90" w:rsidRPr="008E7B16">
        <w:rPr>
          <w:rFonts w:ascii="Calibri" w:hAnsi="Calibri" w:cs="Calibri"/>
        </w:rPr>
        <w:t xml:space="preserve"> </w:t>
      </w:r>
      <w:r w:rsidR="00BB2CBC" w:rsidRPr="008E7B16">
        <w:rPr>
          <w:rFonts w:ascii="Calibri" w:hAnsi="Calibri" w:cs="Calibri"/>
        </w:rPr>
        <w:t>triennium</w:t>
      </w:r>
      <w:r w:rsidR="009F0F90">
        <w:rPr>
          <w:rFonts w:ascii="Calibri" w:hAnsi="Calibri" w:cs="Calibri"/>
        </w:rPr>
        <w:t>,</w:t>
      </w:r>
      <w:r w:rsidR="00BB2CBC" w:rsidRPr="008E7B16">
        <w:rPr>
          <w:rFonts w:ascii="Calibri" w:hAnsi="Calibri" w:cs="Calibri"/>
        </w:rPr>
        <w:t xml:space="preserve"> 18% that it </w:t>
      </w:r>
      <w:r w:rsidR="009F0F90">
        <w:rPr>
          <w:rFonts w:ascii="Calibri" w:hAnsi="Calibri" w:cs="Calibri"/>
        </w:rPr>
        <w:t xml:space="preserve">was </w:t>
      </w:r>
      <w:r w:rsidR="00BB2CBC" w:rsidRPr="008E7B16">
        <w:rPr>
          <w:rFonts w:ascii="Calibri" w:hAnsi="Calibri" w:cs="Calibri"/>
        </w:rPr>
        <w:t>deteriorating</w:t>
      </w:r>
      <w:r w:rsidR="009F0F90">
        <w:rPr>
          <w:rFonts w:ascii="Calibri" w:hAnsi="Calibri" w:cs="Calibri"/>
        </w:rPr>
        <w:t>,</w:t>
      </w:r>
      <w:r w:rsidR="00220763">
        <w:rPr>
          <w:rFonts w:ascii="Calibri" w:hAnsi="Calibri" w:cs="Calibri"/>
        </w:rPr>
        <w:t xml:space="preserve"> and 19% that it </w:t>
      </w:r>
      <w:r w:rsidR="009F0F90">
        <w:rPr>
          <w:rFonts w:ascii="Calibri" w:hAnsi="Calibri" w:cs="Calibri"/>
        </w:rPr>
        <w:t xml:space="preserve">was </w:t>
      </w:r>
      <w:r w:rsidR="00220763">
        <w:rPr>
          <w:rFonts w:ascii="Calibri" w:hAnsi="Calibri" w:cs="Calibri"/>
        </w:rPr>
        <w:t>improving.</w:t>
      </w:r>
    </w:p>
    <w:p w14:paraId="1D477587" w14:textId="3C3DA495" w:rsidR="00BB2CBC" w:rsidRPr="008E7B16" w:rsidRDefault="00BB2CBC" w:rsidP="009C4BFE">
      <w:pPr>
        <w:spacing w:after="0" w:line="240" w:lineRule="auto"/>
        <w:ind w:left="426" w:hanging="426"/>
        <w:rPr>
          <w:rFonts w:ascii="Calibri" w:hAnsi="Calibri" w:cs="Calibri"/>
        </w:rPr>
      </w:pPr>
    </w:p>
    <w:p w14:paraId="595AC1B0" w14:textId="5F128A8F" w:rsidR="00355F84" w:rsidRPr="008E7B16" w:rsidRDefault="009C4BFE" w:rsidP="009C4BFE">
      <w:pPr>
        <w:spacing w:after="0" w:line="240" w:lineRule="auto"/>
        <w:ind w:left="426" w:hanging="426"/>
        <w:rPr>
          <w:rFonts w:ascii="Calibri" w:hAnsi="Calibri" w:cs="Calibri"/>
        </w:rPr>
      </w:pPr>
      <w:r>
        <w:rPr>
          <w:rFonts w:ascii="Calibri" w:hAnsi="Calibri" w:cs="Calibri"/>
        </w:rPr>
        <w:t>56.</w:t>
      </w:r>
      <w:r>
        <w:rPr>
          <w:rFonts w:ascii="Calibri" w:hAnsi="Calibri" w:cs="Calibri"/>
        </w:rPr>
        <w:tab/>
      </w:r>
      <w:r w:rsidR="00355F84" w:rsidRPr="008E7B16">
        <w:rPr>
          <w:rFonts w:ascii="Calibri" w:hAnsi="Calibri" w:cs="Calibri"/>
        </w:rPr>
        <w:t>For wetlands in general, 40% of Parties report</w:t>
      </w:r>
      <w:r w:rsidR="009F0F90">
        <w:rPr>
          <w:rFonts w:ascii="Calibri" w:hAnsi="Calibri" w:cs="Calibri"/>
        </w:rPr>
        <w:t>ed to COP14</w:t>
      </w:r>
      <w:r w:rsidR="00355F84" w:rsidRPr="008E7B16">
        <w:rPr>
          <w:rFonts w:ascii="Calibri" w:hAnsi="Calibri" w:cs="Calibri"/>
        </w:rPr>
        <w:t xml:space="preserve"> no change in the condition, 43% that it is deteriorating and 14% that it is improving. At COP13, </w:t>
      </w:r>
      <w:r w:rsidR="005666B3" w:rsidRPr="008E7B16">
        <w:rPr>
          <w:rFonts w:ascii="Calibri" w:hAnsi="Calibri" w:cs="Calibri"/>
        </w:rPr>
        <w:t>50</w:t>
      </w:r>
      <w:r w:rsidR="00355F84" w:rsidRPr="008E7B16">
        <w:rPr>
          <w:rFonts w:ascii="Calibri" w:hAnsi="Calibri" w:cs="Calibri"/>
        </w:rPr>
        <w:t>% of Parties reported no change</w:t>
      </w:r>
      <w:r w:rsidR="009F0F90">
        <w:rPr>
          <w:rFonts w:ascii="Calibri" w:hAnsi="Calibri" w:cs="Calibri"/>
        </w:rPr>
        <w:t>,</w:t>
      </w:r>
      <w:r w:rsidR="009F0F90" w:rsidRPr="008E7B16">
        <w:rPr>
          <w:rFonts w:ascii="Calibri" w:hAnsi="Calibri" w:cs="Calibri"/>
        </w:rPr>
        <w:t xml:space="preserve"> </w:t>
      </w:r>
      <w:r w:rsidR="005666B3" w:rsidRPr="008E7B16">
        <w:rPr>
          <w:rFonts w:ascii="Calibri" w:hAnsi="Calibri" w:cs="Calibri"/>
        </w:rPr>
        <w:t>38</w:t>
      </w:r>
      <w:r w:rsidR="00355F84" w:rsidRPr="008E7B16">
        <w:rPr>
          <w:rFonts w:ascii="Calibri" w:hAnsi="Calibri" w:cs="Calibri"/>
        </w:rPr>
        <w:t xml:space="preserve">% that </w:t>
      </w:r>
      <w:r w:rsidR="009F0F90">
        <w:rPr>
          <w:rFonts w:ascii="Calibri" w:hAnsi="Calibri" w:cs="Calibri"/>
        </w:rPr>
        <w:t>it</w:t>
      </w:r>
      <w:r w:rsidR="00355F84" w:rsidRPr="008E7B16">
        <w:rPr>
          <w:rFonts w:ascii="Calibri" w:hAnsi="Calibri" w:cs="Calibri"/>
        </w:rPr>
        <w:t xml:space="preserve"> was deteriorating</w:t>
      </w:r>
      <w:r w:rsidR="009F0F90">
        <w:rPr>
          <w:rFonts w:ascii="Calibri" w:hAnsi="Calibri" w:cs="Calibri"/>
        </w:rPr>
        <w:t>,</w:t>
      </w:r>
      <w:r w:rsidR="009F0F90" w:rsidRPr="008E7B16">
        <w:rPr>
          <w:rFonts w:ascii="Calibri" w:hAnsi="Calibri" w:cs="Calibri"/>
        </w:rPr>
        <w:t xml:space="preserve"> </w:t>
      </w:r>
      <w:r w:rsidR="00355F84" w:rsidRPr="008E7B16">
        <w:rPr>
          <w:rFonts w:ascii="Calibri" w:hAnsi="Calibri" w:cs="Calibri"/>
        </w:rPr>
        <w:t xml:space="preserve">and </w:t>
      </w:r>
      <w:r w:rsidR="005666B3" w:rsidRPr="008E7B16">
        <w:rPr>
          <w:rFonts w:ascii="Calibri" w:hAnsi="Calibri" w:cs="Calibri"/>
        </w:rPr>
        <w:t>9</w:t>
      </w:r>
      <w:r w:rsidR="00355F84" w:rsidRPr="008E7B16">
        <w:rPr>
          <w:rFonts w:ascii="Calibri" w:hAnsi="Calibri" w:cs="Calibri"/>
        </w:rPr>
        <w:t>%</w:t>
      </w:r>
      <w:r w:rsidR="00220763">
        <w:rPr>
          <w:rFonts w:ascii="Calibri" w:hAnsi="Calibri" w:cs="Calibri"/>
        </w:rPr>
        <w:t xml:space="preserve"> that </w:t>
      </w:r>
      <w:r w:rsidR="009F0F90">
        <w:rPr>
          <w:rFonts w:ascii="Calibri" w:hAnsi="Calibri" w:cs="Calibri"/>
        </w:rPr>
        <w:t xml:space="preserve">it </w:t>
      </w:r>
      <w:r w:rsidR="00220763">
        <w:rPr>
          <w:rFonts w:ascii="Calibri" w:hAnsi="Calibri" w:cs="Calibri"/>
        </w:rPr>
        <w:t>was improving.</w:t>
      </w:r>
    </w:p>
    <w:p w14:paraId="09C56624" w14:textId="77777777" w:rsidR="00355F84" w:rsidRPr="008E7B16" w:rsidRDefault="00355F84" w:rsidP="00FC4BB8">
      <w:pPr>
        <w:spacing w:after="0" w:line="240" w:lineRule="auto"/>
        <w:rPr>
          <w:rFonts w:eastAsia="Times New Roman" w:cstheme="minorHAnsi"/>
          <w:lang w:eastAsia="fr-FR"/>
        </w:rPr>
      </w:pPr>
    </w:p>
    <w:p w14:paraId="5A54A441" w14:textId="655A867C" w:rsidR="00EB58F6" w:rsidRPr="008E7B16" w:rsidRDefault="00C319B6"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9</w:t>
      </w:r>
      <w:r w:rsidR="00E17DC7">
        <w:rPr>
          <w:rFonts w:eastAsia="Times New Roman" w:cstheme="minorHAnsi"/>
          <w:b/>
          <w:lang w:eastAsia="fr-FR"/>
        </w:rPr>
        <w:t xml:space="preserve">: </w:t>
      </w:r>
      <w:r w:rsidR="00EB58F6" w:rsidRPr="008E7B16">
        <w:rPr>
          <w:rFonts w:eastAsia="Times New Roman" w:cstheme="minorHAnsi"/>
          <w:b/>
          <w:lang w:eastAsia="fr-FR"/>
        </w:rPr>
        <w:t xml:space="preserve">The wise use of wetlands is strengthened through integrated resource management at the appropriate scale, </w:t>
      </w:r>
      <w:r w:rsidR="00EB58F6" w:rsidRPr="009F0F90">
        <w:rPr>
          <w:rFonts w:eastAsia="Times New Roman" w:cstheme="minorHAnsi"/>
          <w:b/>
          <w:i/>
          <w:lang w:eastAsia="fr-FR"/>
        </w:rPr>
        <w:t>inter alia</w:t>
      </w:r>
      <w:r w:rsidR="00EB58F6" w:rsidRPr="008E7B16">
        <w:rPr>
          <w:rFonts w:eastAsia="Times New Roman" w:cstheme="minorHAnsi"/>
          <w:b/>
          <w:lang w:eastAsia="fr-FR"/>
        </w:rPr>
        <w:t>, within a river basin or along a coastal zone.</w:t>
      </w:r>
    </w:p>
    <w:p w14:paraId="7C2E2F45" w14:textId="77777777" w:rsidR="00727090" w:rsidRPr="008E7B16" w:rsidRDefault="00727090" w:rsidP="00FC4BB8">
      <w:pPr>
        <w:spacing w:after="0" w:line="240" w:lineRule="auto"/>
        <w:rPr>
          <w:rFonts w:eastAsia="Times New Roman" w:cstheme="minorHAnsi"/>
          <w:lang w:eastAsia="fr-FR"/>
        </w:rPr>
      </w:pPr>
    </w:p>
    <w:p w14:paraId="65A2587C" w14:textId="77777777" w:rsidR="008A783A" w:rsidRPr="005134DF" w:rsidRDefault="008A783A"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The preparation of wetland policies has increased, however not all Parties seem to have such a policy or similar instrument fully in place yet.</w:t>
      </w:r>
    </w:p>
    <w:p w14:paraId="2029865C" w14:textId="77777777" w:rsidR="008A783A" w:rsidRPr="005134DF" w:rsidRDefault="008A783A" w:rsidP="005134DF">
      <w:pPr>
        <w:autoSpaceDE w:val="0"/>
        <w:autoSpaceDN w:val="0"/>
        <w:adjustRightInd w:val="0"/>
        <w:spacing w:after="0" w:line="240" w:lineRule="auto"/>
        <w:rPr>
          <w:rFonts w:ascii="Calibri" w:hAnsi="Calibri" w:cs="Calibri"/>
          <w:b/>
          <w:bCs/>
          <w:color w:val="000000"/>
        </w:rPr>
      </w:pPr>
    </w:p>
    <w:p w14:paraId="74142DD1" w14:textId="6F86C292" w:rsidR="008A783A" w:rsidRPr="005134DF" w:rsidRDefault="008A783A"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lastRenderedPageBreak/>
        <w:t xml:space="preserve">The water governance and management of wetlands as natural infrastructure integral to water resource management is steady increasing. </w:t>
      </w:r>
    </w:p>
    <w:p w14:paraId="452EA62F" w14:textId="77777777" w:rsidR="008A783A" w:rsidRPr="005134DF" w:rsidRDefault="008A783A" w:rsidP="005134DF">
      <w:pPr>
        <w:autoSpaceDE w:val="0"/>
        <w:autoSpaceDN w:val="0"/>
        <w:adjustRightInd w:val="0"/>
        <w:spacing w:after="0" w:line="240" w:lineRule="auto"/>
        <w:rPr>
          <w:rFonts w:ascii="Calibri" w:hAnsi="Calibri" w:cs="Calibri"/>
          <w:b/>
          <w:bCs/>
          <w:color w:val="000000"/>
        </w:rPr>
      </w:pPr>
    </w:p>
    <w:p w14:paraId="29AA2B46" w14:textId="77777777" w:rsidR="008A783A" w:rsidRPr="005134DF" w:rsidRDefault="008A783A"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Wetlands play a critical role in climate change adaptation and mitigation, and represent a major opportunity for countries seeking to meet their targets under the Paris Agreement on climate change.</w:t>
      </w:r>
    </w:p>
    <w:p w14:paraId="0B3D0156" w14:textId="3E68E675" w:rsidR="00E21CB1" w:rsidRPr="008E7B16" w:rsidRDefault="00E21CB1" w:rsidP="00FC4BB8">
      <w:pPr>
        <w:autoSpaceDE w:val="0"/>
        <w:autoSpaceDN w:val="0"/>
        <w:adjustRightInd w:val="0"/>
        <w:spacing w:after="0" w:line="240" w:lineRule="auto"/>
        <w:rPr>
          <w:rFonts w:cstheme="minorHAnsi"/>
        </w:rPr>
      </w:pPr>
    </w:p>
    <w:p w14:paraId="45864A4E" w14:textId="6F879B39" w:rsidR="00E21CB1" w:rsidRPr="008E7B16" w:rsidRDefault="009C4BFE" w:rsidP="009C4BFE">
      <w:pPr>
        <w:spacing w:after="0" w:line="240" w:lineRule="auto"/>
        <w:ind w:left="426" w:hanging="426"/>
        <w:rPr>
          <w:rFonts w:ascii="Calibri" w:eastAsia="Calibri" w:hAnsi="Calibri" w:cs="Calibri"/>
          <w:b/>
        </w:rPr>
      </w:pPr>
      <w:r>
        <w:rPr>
          <w:rFonts w:ascii="Calibri" w:eastAsia="Calibri" w:hAnsi="Calibri" w:cs="Times New Roman"/>
        </w:rPr>
        <w:t>57.</w:t>
      </w:r>
      <w:r>
        <w:rPr>
          <w:rFonts w:ascii="Calibri" w:eastAsia="Calibri" w:hAnsi="Calibri" w:cs="Times New Roman"/>
        </w:rPr>
        <w:tab/>
      </w:r>
      <w:r w:rsidR="00E21CB1" w:rsidRPr="008E7B16">
        <w:rPr>
          <w:rFonts w:ascii="Calibri" w:eastAsia="Calibri" w:hAnsi="Calibri" w:cs="Times New Roman"/>
        </w:rPr>
        <w:t xml:space="preserve">68% of Parties </w:t>
      </w:r>
      <w:r w:rsidR="00D35409">
        <w:rPr>
          <w:rFonts w:ascii="Calibri" w:eastAsia="Calibri" w:hAnsi="Calibri" w:cs="Times New Roman"/>
        </w:rPr>
        <w:t xml:space="preserve">reporting to COP14 </w:t>
      </w:r>
      <w:r w:rsidR="00E21CB1" w:rsidRPr="008E7B16">
        <w:rPr>
          <w:rFonts w:ascii="Calibri" w:eastAsia="Calibri" w:hAnsi="Calibri" w:cs="Times New Roman"/>
        </w:rPr>
        <w:t>report</w:t>
      </w:r>
      <w:r w:rsidR="00D35409">
        <w:rPr>
          <w:rFonts w:ascii="Calibri" w:eastAsia="Calibri" w:hAnsi="Calibri" w:cs="Times New Roman"/>
        </w:rPr>
        <w:t>ed</w:t>
      </w:r>
      <w:r w:rsidR="00E21CB1" w:rsidRPr="008E7B16">
        <w:rPr>
          <w:rFonts w:ascii="Calibri" w:eastAsia="Calibri" w:hAnsi="Calibri" w:cs="Times New Roman"/>
        </w:rPr>
        <w:t xml:space="preserve"> that they have a wetland policy or equivalent instrument that promotes the wise use of wetlands</w:t>
      </w:r>
      <w:r w:rsidR="00127651" w:rsidRPr="008E7B16">
        <w:rPr>
          <w:rFonts w:ascii="Calibri" w:eastAsia="Calibri" w:hAnsi="Calibri" w:cs="Times New Roman"/>
        </w:rPr>
        <w:t>,</w:t>
      </w:r>
      <w:r w:rsidR="00E21CB1" w:rsidRPr="008E7B16">
        <w:rPr>
          <w:rFonts w:ascii="Calibri" w:eastAsia="Calibri" w:hAnsi="Calibri" w:cs="Times New Roman"/>
        </w:rPr>
        <w:t xml:space="preserve"> an increase from</w:t>
      </w:r>
      <w:r w:rsidR="00127651" w:rsidRPr="008E7B16">
        <w:rPr>
          <w:rFonts w:ascii="Calibri" w:eastAsia="Calibri" w:hAnsi="Calibri" w:cs="Times New Roman"/>
        </w:rPr>
        <w:t xml:space="preserve"> 52%</w:t>
      </w:r>
      <w:r w:rsidR="0031663F">
        <w:rPr>
          <w:rFonts w:ascii="Calibri" w:eastAsia="Calibri" w:hAnsi="Calibri" w:cs="Times New Roman"/>
        </w:rPr>
        <w:t xml:space="preserve"> </w:t>
      </w:r>
      <w:r w:rsidR="00127651" w:rsidRPr="008E7B16">
        <w:rPr>
          <w:rFonts w:ascii="Calibri" w:eastAsia="Calibri" w:hAnsi="Calibri" w:cs="Times New Roman"/>
        </w:rPr>
        <w:t xml:space="preserve">of Parties at </w:t>
      </w:r>
      <w:r w:rsidR="00E21CB1" w:rsidRPr="008E7B16">
        <w:rPr>
          <w:rFonts w:ascii="Calibri" w:eastAsia="Calibri" w:hAnsi="Calibri" w:cs="Times New Roman"/>
        </w:rPr>
        <w:t>COP13.</w:t>
      </w:r>
      <w:r w:rsidR="00E21CB1" w:rsidRPr="008E7B16">
        <w:rPr>
          <w:rFonts w:ascii="Calibri" w:eastAsia="Calibri" w:hAnsi="Calibri" w:cs="Calibri"/>
          <w:b/>
        </w:rPr>
        <w:t xml:space="preserve"> </w:t>
      </w:r>
      <w:r w:rsidR="00E21CB1" w:rsidRPr="008E7B16">
        <w:rPr>
          <w:rFonts w:ascii="Calibri" w:eastAsia="Calibri" w:hAnsi="Calibri" w:cs="Calibri"/>
        </w:rPr>
        <w:t>While the number of Parties with wetland policies or similar instruments has been increasing since COP10</w:t>
      </w:r>
      <w:r w:rsidR="00127651" w:rsidRPr="008E7B16">
        <w:rPr>
          <w:rFonts w:ascii="Calibri" w:eastAsia="Calibri" w:hAnsi="Calibri" w:cs="Calibri"/>
        </w:rPr>
        <w:t xml:space="preserve">, around </w:t>
      </w:r>
      <w:r w:rsidR="00127651" w:rsidRPr="008E7B16">
        <w:rPr>
          <w:rFonts w:ascii="Calibri" w:hAnsi="Calibri" w:cs="Calibri"/>
        </w:rPr>
        <w:t>1</w:t>
      </w:r>
      <w:r w:rsidR="005D2C89" w:rsidRPr="008E7B16">
        <w:rPr>
          <w:rFonts w:ascii="Calibri" w:hAnsi="Calibri" w:cs="Calibri"/>
        </w:rPr>
        <w:t>2</w:t>
      </w:r>
      <w:r w:rsidR="00127651" w:rsidRPr="008E7B16">
        <w:rPr>
          <w:rFonts w:ascii="Calibri" w:hAnsi="Calibri" w:cs="Calibri"/>
        </w:rPr>
        <w:t xml:space="preserve">% of all Parties </w:t>
      </w:r>
      <w:r w:rsidR="00E00BFC" w:rsidRPr="008E7B16">
        <w:rPr>
          <w:rFonts w:ascii="Calibri" w:hAnsi="Calibri" w:cs="Calibri"/>
        </w:rPr>
        <w:t xml:space="preserve">reporting </w:t>
      </w:r>
      <w:r w:rsidR="00127651" w:rsidRPr="008E7B16">
        <w:rPr>
          <w:rFonts w:ascii="Calibri" w:hAnsi="Calibri" w:cs="Calibri"/>
        </w:rPr>
        <w:t>do not seem to have such a policy in place yet</w:t>
      </w:r>
      <w:r w:rsidR="00E21CB1" w:rsidRPr="008E7B16">
        <w:rPr>
          <w:rFonts w:ascii="Calibri" w:eastAsia="Calibri" w:hAnsi="Calibri" w:cs="Calibri"/>
        </w:rPr>
        <w:t xml:space="preserve"> </w:t>
      </w:r>
      <w:r w:rsidR="00127651" w:rsidRPr="008E7B16">
        <w:rPr>
          <w:rFonts w:ascii="Calibri" w:eastAsia="Calibri" w:hAnsi="Calibri" w:cs="Calibri"/>
        </w:rPr>
        <w:t xml:space="preserve">and </w:t>
      </w:r>
      <w:r w:rsidR="00E21CB1" w:rsidRPr="008E7B16">
        <w:rPr>
          <w:rFonts w:ascii="Calibri" w:eastAsia="Calibri" w:hAnsi="Calibri" w:cs="Calibri"/>
        </w:rPr>
        <w:t>the number of Parties preparing specific wetland policies</w:t>
      </w:r>
      <w:r w:rsidR="00D35409">
        <w:rPr>
          <w:rFonts w:ascii="Calibri" w:eastAsia="Calibri" w:hAnsi="Calibri" w:cs="Calibri"/>
        </w:rPr>
        <w:t>, at</w:t>
      </w:r>
      <w:r w:rsidR="00E21CB1" w:rsidRPr="008E7B16">
        <w:rPr>
          <w:rFonts w:ascii="Calibri" w:eastAsia="Calibri" w:hAnsi="Calibri" w:cs="Calibri"/>
        </w:rPr>
        <w:t xml:space="preserve"> </w:t>
      </w:r>
      <w:r w:rsidR="00127651" w:rsidRPr="008E7B16">
        <w:rPr>
          <w:rFonts w:ascii="Calibri" w:eastAsia="Calibri" w:hAnsi="Calibri" w:cs="Calibri"/>
        </w:rPr>
        <w:t>10%</w:t>
      </w:r>
      <w:r w:rsidR="00E25AA9">
        <w:rPr>
          <w:rFonts w:ascii="Calibri" w:eastAsia="Calibri" w:hAnsi="Calibri" w:cs="Calibri"/>
        </w:rPr>
        <w:t>,</w:t>
      </w:r>
      <w:r w:rsidR="008A783A" w:rsidRPr="008E7B16">
        <w:rPr>
          <w:rFonts w:ascii="Calibri" w:eastAsia="Calibri" w:hAnsi="Calibri" w:cs="Calibri"/>
        </w:rPr>
        <w:t xml:space="preserve"> </w:t>
      </w:r>
      <w:r w:rsidR="00E21CB1" w:rsidRPr="008E7B16">
        <w:rPr>
          <w:rFonts w:ascii="Calibri" w:eastAsia="Calibri" w:hAnsi="Calibri" w:cs="Calibri"/>
        </w:rPr>
        <w:t xml:space="preserve">seems </w:t>
      </w:r>
      <w:r w:rsidR="00D35409">
        <w:rPr>
          <w:rFonts w:ascii="Calibri" w:eastAsia="Calibri" w:hAnsi="Calibri" w:cs="Calibri"/>
        </w:rPr>
        <w:t xml:space="preserve">lower than at </w:t>
      </w:r>
      <w:r w:rsidR="00E21CB1" w:rsidRPr="008E7B16">
        <w:rPr>
          <w:rFonts w:ascii="Calibri" w:eastAsia="Calibri" w:hAnsi="Calibri" w:cs="Calibri"/>
        </w:rPr>
        <w:t>COP13</w:t>
      </w:r>
      <w:r w:rsidR="005D2C89" w:rsidRPr="008E7B16">
        <w:rPr>
          <w:rFonts w:ascii="Calibri" w:eastAsia="Calibri" w:hAnsi="Calibri" w:cs="Calibri"/>
        </w:rPr>
        <w:t xml:space="preserve"> (18%)</w:t>
      </w:r>
      <w:r w:rsidR="00E21CB1" w:rsidRPr="008E7B16">
        <w:rPr>
          <w:rFonts w:ascii="Calibri" w:eastAsia="Calibri" w:hAnsi="Calibri" w:cs="Calibri"/>
        </w:rPr>
        <w:t>.</w:t>
      </w:r>
    </w:p>
    <w:p w14:paraId="07DC8AEA" w14:textId="3767BCA5" w:rsidR="00E21CB1" w:rsidRPr="008E7B16" w:rsidRDefault="00E21CB1" w:rsidP="009C4BFE">
      <w:pPr>
        <w:spacing w:after="0" w:line="240" w:lineRule="auto"/>
        <w:ind w:left="426" w:hanging="426"/>
        <w:rPr>
          <w:rFonts w:ascii="Calibri" w:eastAsia="Calibri" w:hAnsi="Calibri" w:cs="Times New Roman"/>
          <w:highlight w:val="yellow"/>
        </w:rPr>
      </w:pPr>
    </w:p>
    <w:p w14:paraId="32C9F22C" w14:textId="576F971A" w:rsidR="00E21CB1" w:rsidRPr="008E7B16" w:rsidRDefault="009C4BFE" w:rsidP="009C4BFE">
      <w:pPr>
        <w:spacing w:after="0" w:line="240" w:lineRule="auto"/>
        <w:ind w:left="426" w:hanging="426"/>
        <w:rPr>
          <w:rFonts w:ascii="Calibri" w:eastAsia="Calibri" w:hAnsi="Calibri" w:cs="Times New Roman"/>
        </w:rPr>
      </w:pPr>
      <w:r>
        <w:rPr>
          <w:rFonts w:ascii="Calibri" w:eastAsia="Calibri" w:hAnsi="Calibri" w:cs="Times New Roman"/>
        </w:rPr>
        <w:t>58.</w:t>
      </w:r>
      <w:r>
        <w:rPr>
          <w:rFonts w:ascii="Calibri" w:eastAsia="Calibri" w:hAnsi="Calibri" w:cs="Times New Roman"/>
        </w:rPr>
        <w:tab/>
      </w:r>
      <w:r w:rsidR="00E21CB1" w:rsidRPr="008E7B16">
        <w:rPr>
          <w:rFonts w:ascii="Calibri" w:eastAsia="Calibri" w:hAnsi="Calibri" w:cs="Times New Roman"/>
        </w:rPr>
        <w:t>Forty-two percent of Parties report</w:t>
      </w:r>
      <w:r w:rsidR="00D35409">
        <w:rPr>
          <w:rFonts w:ascii="Calibri" w:eastAsia="Calibri" w:hAnsi="Calibri" w:cs="Times New Roman"/>
        </w:rPr>
        <w:t>ing</w:t>
      </w:r>
      <w:r w:rsidR="00E21CB1" w:rsidRPr="008E7B16">
        <w:rPr>
          <w:rFonts w:ascii="Calibri" w:eastAsia="Calibri" w:hAnsi="Calibri" w:cs="Times New Roman"/>
        </w:rPr>
        <w:t xml:space="preserve"> to COP14 </w:t>
      </w:r>
      <w:r w:rsidR="00D35409">
        <w:rPr>
          <w:rFonts w:ascii="Calibri" w:eastAsia="Calibri" w:hAnsi="Calibri" w:cs="Times New Roman"/>
        </w:rPr>
        <w:t xml:space="preserve">reported </w:t>
      </w:r>
      <w:r w:rsidR="00E21CB1" w:rsidRPr="008E7B16">
        <w:rPr>
          <w:rFonts w:ascii="Calibri" w:eastAsia="Calibri" w:hAnsi="Calibri" w:cs="Times New Roman"/>
        </w:rPr>
        <w:t xml:space="preserve">that they </w:t>
      </w:r>
      <w:r w:rsidR="00D35409">
        <w:rPr>
          <w:rFonts w:ascii="Calibri" w:eastAsia="Calibri" w:hAnsi="Calibri" w:cs="Times New Roman"/>
        </w:rPr>
        <w:t xml:space="preserve">had </w:t>
      </w:r>
      <w:r w:rsidR="00E21CB1" w:rsidRPr="008E7B16">
        <w:rPr>
          <w:rFonts w:ascii="Calibri" w:eastAsia="Calibri" w:hAnsi="Calibri" w:cs="Times New Roman"/>
        </w:rPr>
        <w:t xml:space="preserve">amended existing legislation to reflect their commitments to the Convention on </w:t>
      </w:r>
      <w:r w:rsidR="00D35409">
        <w:rPr>
          <w:rFonts w:ascii="Calibri" w:eastAsia="Calibri" w:hAnsi="Calibri" w:cs="Times New Roman"/>
        </w:rPr>
        <w:t>W</w:t>
      </w:r>
      <w:r w:rsidR="00E21CB1" w:rsidRPr="008E7B16">
        <w:rPr>
          <w:rFonts w:ascii="Calibri" w:eastAsia="Calibri" w:hAnsi="Calibri" w:cs="Times New Roman"/>
        </w:rPr>
        <w:t xml:space="preserve">etlands. These results are </w:t>
      </w:r>
      <w:r w:rsidR="005D2C89" w:rsidRPr="008E7B16">
        <w:rPr>
          <w:rFonts w:ascii="Calibri" w:eastAsia="Calibri" w:hAnsi="Calibri" w:cs="Times New Roman"/>
        </w:rPr>
        <w:t>higher</w:t>
      </w:r>
      <w:r w:rsidR="00E21CB1" w:rsidRPr="008E7B16">
        <w:rPr>
          <w:rFonts w:ascii="Calibri" w:eastAsia="Calibri" w:hAnsi="Calibri" w:cs="Times New Roman"/>
        </w:rPr>
        <w:t xml:space="preserve"> </w:t>
      </w:r>
      <w:r w:rsidR="00D35409">
        <w:rPr>
          <w:rFonts w:ascii="Calibri" w:eastAsia="Calibri" w:hAnsi="Calibri" w:cs="Times New Roman"/>
        </w:rPr>
        <w:t>than</w:t>
      </w:r>
      <w:r w:rsidR="00D35409" w:rsidRPr="008E7B16">
        <w:rPr>
          <w:rFonts w:ascii="Calibri" w:eastAsia="Calibri" w:hAnsi="Calibri" w:cs="Times New Roman"/>
        </w:rPr>
        <w:t xml:space="preserve"> </w:t>
      </w:r>
      <w:r w:rsidR="00E21CB1" w:rsidRPr="008E7B16">
        <w:rPr>
          <w:rFonts w:ascii="Calibri" w:eastAsia="Calibri" w:hAnsi="Calibri" w:cs="Times New Roman"/>
        </w:rPr>
        <w:t xml:space="preserve">those </w:t>
      </w:r>
      <w:r w:rsidR="005D2C89" w:rsidRPr="008E7B16">
        <w:rPr>
          <w:rFonts w:ascii="Calibri" w:eastAsia="Calibri" w:hAnsi="Calibri" w:cs="Times New Roman"/>
        </w:rPr>
        <w:t>report</w:t>
      </w:r>
      <w:r w:rsidR="00E00BFC" w:rsidRPr="008E7B16">
        <w:rPr>
          <w:rFonts w:ascii="Calibri" w:eastAsia="Calibri" w:hAnsi="Calibri" w:cs="Times New Roman"/>
        </w:rPr>
        <w:t xml:space="preserve">ed </w:t>
      </w:r>
      <w:r w:rsidR="005D2C89" w:rsidRPr="008E7B16">
        <w:rPr>
          <w:rFonts w:ascii="Calibri" w:eastAsia="Calibri" w:hAnsi="Calibri" w:cs="Times New Roman"/>
        </w:rPr>
        <w:t>at</w:t>
      </w:r>
      <w:r w:rsidR="00E21CB1" w:rsidRPr="008E7B16">
        <w:rPr>
          <w:rFonts w:ascii="Calibri" w:eastAsia="Calibri" w:hAnsi="Calibri" w:cs="Times New Roman"/>
        </w:rPr>
        <w:t xml:space="preserve"> COP13</w:t>
      </w:r>
      <w:r w:rsidR="005D2C89" w:rsidRPr="008E7B16">
        <w:rPr>
          <w:rFonts w:ascii="Calibri" w:eastAsia="Calibri" w:hAnsi="Calibri" w:cs="Times New Roman"/>
        </w:rPr>
        <w:t xml:space="preserve"> (36%)</w:t>
      </w:r>
      <w:r w:rsidR="00E00BFC" w:rsidRPr="008E7B16">
        <w:rPr>
          <w:rFonts w:ascii="Calibri" w:eastAsia="Calibri" w:hAnsi="Calibri" w:cs="Times New Roman"/>
        </w:rPr>
        <w:t>.</w:t>
      </w:r>
    </w:p>
    <w:p w14:paraId="709321D3" w14:textId="57858B85" w:rsidR="008A783A" w:rsidRPr="008E7B16" w:rsidRDefault="008A783A" w:rsidP="009C4BFE">
      <w:pPr>
        <w:spacing w:after="0" w:line="240" w:lineRule="auto"/>
        <w:ind w:left="426" w:hanging="426"/>
        <w:rPr>
          <w:rFonts w:ascii="Calibri" w:eastAsia="Calibri" w:hAnsi="Calibri" w:cs="Calibri"/>
        </w:rPr>
      </w:pPr>
    </w:p>
    <w:p w14:paraId="593E4E87" w14:textId="6F04B495" w:rsidR="008A783A" w:rsidRPr="008E7B16" w:rsidRDefault="009C4BFE" w:rsidP="009C4BFE">
      <w:pPr>
        <w:spacing w:after="0" w:line="240" w:lineRule="auto"/>
        <w:ind w:left="426" w:hanging="426"/>
        <w:rPr>
          <w:rFonts w:ascii="Calibri" w:eastAsia="Calibri" w:hAnsi="Calibri" w:cs="Times New Roman"/>
        </w:rPr>
      </w:pPr>
      <w:r>
        <w:rPr>
          <w:rFonts w:ascii="Calibri" w:eastAsia="Calibri" w:hAnsi="Calibri" w:cs="Times New Roman"/>
        </w:rPr>
        <w:t>59.</w:t>
      </w:r>
      <w:r>
        <w:rPr>
          <w:rFonts w:ascii="Calibri" w:eastAsia="Calibri" w:hAnsi="Calibri" w:cs="Times New Roman"/>
        </w:rPr>
        <w:tab/>
      </w:r>
      <w:r w:rsidR="008A783A" w:rsidRPr="008E7B16">
        <w:rPr>
          <w:rFonts w:ascii="Calibri" w:eastAsia="Calibri" w:hAnsi="Calibri" w:cs="Times New Roman"/>
        </w:rPr>
        <w:t>With the continuing loss of wetlands (40% of wetlands having been lost over the last 40 years), the achievement of Goal 1, “Addressing the drivers of wetland loss and degradation of the Ramsar Strategic Plan”, requires that Contracting Parties continue taking urgent actions to develop and implement a wetland policy and/or strategy that recognizes wetland problems and includes targeted action to deal with these. Likewise, i</w:t>
      </w:r>
      <w:r w:rsidR="001A5B49" w:rsidRPr="008E7B16">
        <w:rPr>
          <w:rFonts w:ascii="Calibri" w:eastAsia="Calibri" w:hAnsi="Calibri" w:cs="Times New Roman"/>
        </w:rPr>
        <w:t xml:space="preserve">s important that Contracting Parties </w:t>
      </w:r>
      <w:r w:rsidR="00D35409">
        <w:rPr>
          <w:rFonts w:ascii="Calibri" w:eastAsia="Calibri" w:hAnsi="Calibri" w:cs="Times New Roman"/>
        </w:rPr>
        <w:t>make</w:t>
      </w:r>
      <w:r w:rsidR="00D35409" w:rsidRPr="008E7B16">
        <w:rPr>
          <w:rFonts w:ascii="Calibri" w:eastAsia="Calibri" w:hAnsi="Calibri" w:cs="Times New Roman"/>
        </w:rPr>
        <w:t xml:space="preserve"> </w:t>
      </w:r>
      <w:r w:rsidR="001A5B49" w:rsidRPr="008E7B16">
        <w:rPr>
          <w:rFonts w:ascii="Calibri" w:eastAsia="Calibri" w:hAnsi="Calibri" w:cs="Times New Roman"/>
        </w:rPr>
        <w:t>more efforts to amend existing legislation to reflect their commitments to the Convention.</w:t>
      </w:r>
    </w:p>
    <w:p w14:paraId="085C608C" w14:textId="77777777" w:rsidR="00E21CB1" w:rsidRPr="008E7B16" w:rsidRDefault="00E21CB1" w:rsidP="009C4BFE">
      <w:pPr>
        <w:spacing w:after="0" w:line="240" w:lineRule="auto"/>
        <w:ind w:left="426" w:hanging="426"/>
        <w:rPr>
          <w:rFonts w:ascii="Calibri" w:eastAsia="Calibri" w:hAnsi="Calibri" w:cs="Times New Roman"/>
          <w:highlight w:val="yellow"/>
        </w:rPr>
      </w:pPr>
    </w:p>
    <w:p w14:paraId="0CA8FE42" w14:textId="57C1BCC8" w:rsidR="00AD52A2" w:rsidRPr="008E7B16" w:rsidRDefault="009C4BFE" w:rsidP="009C4BFE">
      <w:pPr>
        <w:spacing w:after="0" w:line="240" w:lineRule="auto"/>
        <w:ind w:left="426" w:hanging="426"/>
        <w:rPr>
          <w:rFonts w:ascii="Calibri" w:eastAsia="Calibri" w:hAnsi="Calibri" w:cs="Times New Roman"/>
        </w:rPr>
      </w:pPr>
      <w:r>
        <w:rPr>
          <w:rFonts w:ascii="Calibri" w:eastAsia="Calibri" w:hAnsi="Calibri" w:cs="Times New Roman"/>
        </w:rPr>
        <w:t>60.</w:t>
      </w:r>
      <w:r>
        <w:rPr>
          <w:rFonts w:ascii="Calibri" w:eastAsia="Calibri" w:hAnsi="Calibri" w:cs="Times New Roman"/>
        </w:rPr>
        <w:tab/>
      </w:r>
      <w:r w:rsidR="00E21CB1" w:rsidRPr="008E7B16">
        <w:rPr>
          <w:rFonts w:ascii="Calibri" w:eastAsia="Calibri" w:hAnsi="Calibri" w:cs="Times New Roman"/>
        </w:rPr>
        <w:t>Seventy five percent of Parties report</w:t>
      </w:r>
      <w:r w:rsidR="00D35409">
        <w:rPr>
          <w:rFonts w:ascii="Calibri" w:eastAsia="Calibri" w:hAnsi="Calibri" w:cs="Times New Roman"/>
        </w:rPr>
        <w:t>ing</w:t>
      </w:r>
      <w:r w:rsidR="00E21CB1" w:rsidRPr="008E7B16">
        <w:rPr>
          <w:rFonts w:ascii="Calibri" w:eastAsia="Calibri" w:hAnsi="Calibri" w:cs="Times New Roman"/>
        </w:rPr>
        <w:t xml:space="preserve"> </w:t>
      </w:r>
      <w:r w:rsidR="003D3B00">
        <w:rPr>
          <w:rFonts w:ascii="Calibri" w:eastAsia="Calibri" w:hAnsi="Calibri" w:cs="Times New Roman"/>
        </w:rPr>
        <w:t xml:space="preserve">to COP14 </w:t>
      </w:r>
      <w:r w:rsidR="00D35409">
        <w:rPr>
          <w:rFonts w:ascii="Calibri" w:eastAsia="Calibri" w:hAnsi="Calibri" w:cs="Times New Roman"/>
        </w:rPr>
        <w:t xml:space="preserve">reported </w:t>
      </w:r>
      <w:r w:rsidR="00E21CB1" w:rsidRPr="008E7B16">
        <w:rPr>
          <w:rFonts w:ascii="Calibri" w:eastAsia="Calibri" w:hAnsi="Calibri" w:cs="Times New Roman"/>
        </w:rPr>
        <w:t xml:space="preserve">that wetlands are considered </w:t>
      </w:r>
      <w:r w:rsidR="00E00BFC" w:rsidRPr="008E7B16">
        <w:rPr>
          <w:rFonts w:ascii="Calibri" w:eastAsia="Calibri" w:hAnsi="Calibri" w:cs="Times New Roman"/>
        </w:rPr>
        <w:t xml:space="preserve">as </w:t>
      </w:r>
      <w:r w:rsidR="00E21CB1" w:rsidRPr="008E7B16">
        <w:rPr>
          <w:rFonts w:ascii="Calibri" w:eastAsia="Calibri" w:hAnsi="Calibri" w:cs="Times New Roman"/>
        </w:rPr>
        <w:t>natural water infrastructure, integrated into water resource management at a river-basin scale</w:t>
      </w:r>
      <w:r w:rsidR="00D35409">
        <w:rPr>
          <w:rFonts w:ascii="Calibri" w:eastAsia="Calibri" w:hAnsi="Calibri" w:cs="Times New Roman"/>
        </w:rPr>
        <w:t xml:space="preserve"> (</w:t>
      </w:r>
      <w:r w:rsidR="00D35409" w:rsidRPr="008E7B16">
        <w:rPr>
          <w:rFonts w:ascii="Calibri" w:eastAsia="Calibri" w:hAnsi="Calibri" w:cs="Times New Roman"/>
        </w:rPr>
        <w:t xml:space="preserve">an increase from </w:t>
      </w:r>
      <w:r w:rsidR="00D35409">
        <w:rPr>
          <w:rFonts w:ascii="Calibri" w:eastAsia="Calibri" w:hAnsi="Calibri" w:cs="Times New Roman"/>
        </w:rPr>
        <w:t xml:space="preserve">63% for </w:t>
      </w:r>
      <w:r w:rsidR="00D35409" w:rsidRPr="008E7B16">
        <w:rPr>
          <w:rFonts w:ascii="Calibri" w:eastAsia="Calibri" w:hAnsi="Calibri" w:cs="Times New Roman"/>
        </w:rPr>
        <w:t>COP13</w:t>
      </w:r>
      <w:r w:rsidR="00D35409">
        <w:rPr>
          <w:rFonts w:ascii="Calibri" w:eastAsia="Calibri" w:hAnsi="Calibri" w:cs="Times New Roman"/>
        </w:rPr>
        <w:t>)</w:t>
      </w:r>
      <w:r w:rsidR="00E21CB1" w:rsidRPr="008E7B16">
        <w:rPr>
          <w:rFonts w:ascii="Calibri" w:eastAsia="Calibri" w:hAnsi="Calibri" w:cs="Times New Roman"/>
        </w:rPr>
        <w:t xml:space="preserve">, while 11% </w:t>
      </w:r>
      <w:r w:rsidR="00E00BFC" w:rsidRPr="008E7B16">
        <w:rPr>
          <w:rFonts w:ascii="Calibri" w:hAnsi="Calibri" w:cs="Calibri"/>
        </w:rPr>
        <w:t>report</w:t>
      </w:r>
      <w:r w:rsidR="00D35409">
        <w:rPr>
          <w:rFonts w:ascii="Calibri" w:hAnsi="Calibri" w:cs="Calibri"/>
        </w:rPr>
        <w:t>ed</w:t>
      </w:r>
      <w:r w:rsidR="00E00BFC" w:rsidRPr="008E7B16">
        <w:rPr>
          <w:rFonts w:ascii="Calibri" w:hAnsi="Calibri" w:cs="Calibri"/>
        </w:rPr>
        <w:t xml:space="preserve"> that their government is planning such integration</w:t>
      </w:r>
      <w:r w:rsidR="00E21CB1" w:rsidRPr="008E7B16">
        <w:rPr>
          <w:rFonts w:ascii="Calibri" w:eastAsia="Calibri" w:hAnsi="Calibri" w:cs="Times New Roman"/>
        </w:rPr>
        <w:t>.</w:t>
      </w:r>
    </w:p>
    <w:p w14:paraId="06707499" w14:textId="77777777" w:rsidR="00AD52A2" w:rsidRPr="008E7B16" w:rsidRDefault="00AD52A2" w:rsidP="009C4BFE">
      <w:pPr>
        <w:spacing w:after="0" w:line="240" w:lineRule="auto"/>
        <w:ind w:left="426" w:hanging="426"/>
        <w:rPr>
          <w:rFonts w:ascii="Calibri" w:eastAsia="Calibri" w:hAnsi="Calibri" w:cs="Times New Roman"/>
          <w:highlight w:val="yellow"/>
        </w:rPr>
      </w:pPr>
    </w:p>
    <w:p w14:paraId="5AF0972D" w14:textId="7EF23786" w:rsidR="00E21CB1" w:rsidRPr="008E7B16" w:rsidRDefault="009C4BFE" w:rsidP="009C4BFE">
      <w:pPr>
        <w:spacing w:after="0" w:line="240" w:lineRule="auto"/>
        <w:ind w:left="426" w:hanging="426"/>
        <w:rPr>
          <w:rFonts w:ascii="Calibri" w:eastAsia="Calibri" w:hAnsi="Calibri" w:cs="Times New Roman"/>
          <w:highlight w:val="yellow"/>
        </w:rPr>
      </w:pPr>
      <w:r>
        <w:rPr>
          <w:rFonts w:ascii="Calibri" w:eastAsia="Calibri" w:hAnsi="Calibri" w:cs="Times New Roman"/>
        </w:rPr>
        <w:t>61.</w:t>
      </w:r>
      <w:r>
        <w:rPr>
          <w:rFonts w:ascii="Calibri" w:eastAsia="Calibri" w:hAnsi="Calibri" w:cs="Times New Roman"/>
        </w:rPr>
        <w:tab/>
      </w:r>
      <w:r w:rsidR="00417B57">
        <w:rPr>
          <w:rFonts w:ascii="Calibri" w:eastAsia="Calibri" w:hAnsi="Calibri" w:cs="Times New Roman"/>
        </w:rPr>
        <w:t>Nonetheless</w:t>
      </w:r>
      <w:r w:rsidR="00E21CB1" w:rsidRPr="008E7B16">
        <w:rPr>
          <w:rFonts w:ascii="Calibri" w:eastAsia="Calibri" w:hAnsi="Calibri" w:cs="Times New Roman"/>
        </w:rPr>
        <w:t>, it appears that Parties do not perceive the correlation between this target and the inclusion of wetlands in water resource management strategies (Target 1), on which 68%</w:t>
      </w:r>
      <w:r w:rsidR="0031663F">
        <w:rPr>
          <w:rFonts w:ascii="Calibri" w:eastAsia="Calibri" w:hAnsi="Calibri" w:cs="Times New Roman"/>
        </w:rPr>
        <w:t xml:space="preserve"> </w:t>
      </w:r>
      <w:r w:rsidR="00E21CB1" w:rsidRPr="008E7B16">
        <w:rPr>
          <w:rFonts w:ascii="Calibri" w:eastAsia="Calibri" w:hAnsi="Calibri" w:cs="Times New Roman"/>
        </w:rPr>
        <w:t xml:space="preserve">of them reported </w:t>
      </w:r>
      <w:r w:rsidR="00417B57" w:rsidRPr="008E7B16">
        <w:rPr>
          <w:rFonts w:ascii="Calibri" w:eastAsia="Calibri" w:hAnsi="Calibri" w:cs="Times New Roman"/>
        </w:rPr>
        <w:t>hav</w:t>
      </w:r>
      <w:r w:rsidR="00417B57">
        <w:rPr>
          <w:rFonts w:ascii="Calibri" w:eastAsia="Calibri" w:hAnsi="Calibri" w:cs="Times New Roman"/>
        </w:rPr>
        <w:t>ing</w:t>
      </w:r>
      <w:r w:rsidR="00417B57" w:rsidRPr="008E7B16">
        <w:rPr>
          <w:rFonts w:ascii="Calibri" w:eastAsia="Calibri" w:hAnsi="Calibri" w:cs="Times New Roman"/>
        </w:rPr>
        <w:t xml:space="preserve"> </w:t>
      </w:r>
      <w:r w:rsidR="00E21CB1" w:rsidRPr="008E7B16">
        <w:rPr>
          <w:rFonts w:ascii="Calibri" w:eastAsia="Calibri" w:hAnsi="Calibri" w:cs="Times New Roman"/>
        </w:rPr>
        <w:t>taken actions to integrate wetlands in water resource management.</w:t>
      </w:r>
    </w:p>
    <w:p w14:paraId="6603F177" w14:textId="40534463" w:rsidR="009E0A00" w:rsidRPr="008E7B16" w:rsidRDefault="009E0A00" w:rsidP="009C4BFE">
      <w:pPr>
        <w:spacing w:after="0" w:line="240" w:lineRule="auto"/>
        <w:ind w:left="426" w:hanging="426"/>
        <w:rPr>
          <w:rFonts w:ascii="Calibri" w:eastAsia="Calibri" w:hAnsi="Calibri" w:cs="Calibri"/>
        </w:rPr>
      </w:pPr>
    </w:p>
    <w:p w14:paraId="467DEADF" w14:textId="0BB0FF20" w:rsidR="009E0A00" w:rsidRPr="008E7B16" w:rsidRDefault="009C4BFE" w:rsidP="009C4BFE">
      <w:pPr>
        <w:spacing w:after="0" w:line="240" w:lineRule="auto"/>
        <w:ind w:left="426" w:hanging="426"/>
        <w:rPr>
          <w:rFonts w:ascii="Calibri" w:hAnsi="Calibri" w:cs="Calibri"/>
        </w:rPr>
      </w:pPr>
      <w:r>
        <w:rPr>
          <w:rFonts w:ascii="Calibri" w:hAnsi="Calibri" w:cs="Calibri"/>
        </w:rPr>
        <w:t>62.</w:t>
      </w:r>
      <w:r>
        <w:rPr>
          <w:rFonts w:ascii="Calibri" w:hAnsi="Calibri" w:cs="Calibri"/>
        </w:rPr>
        <w:tab/>
      </w:r>
      <w:r w:rsidR="009E0A00" w:rsidRPr="008E7B16">
        <w:rPr>
          <w:rFonts w:ascii="Calibri" w:hAnsi="Calibri" w:cs="Calibri"/>
        </w:rPr>
        <w:t xml:space="preserve">As noted to COP13, all Parties had committed, as part of their water governance and management, to be managing wetlands as natural infrastructure integral to water resource management at the river basin scale by 2015. It is important that Parties continue to make efforts to ensure that they include in their planning activities and decision-making processes policies and implementation of integrated water resource management (IWRM) applying an ecosystem-based approach, </w:t>
      </w:r>
      <w:r w:rsidR="00D60D0C">
        <w:rPr>
          <w:rFonts w:ascii="Calibri" w:hAnsi="Calibri" w:cs="Calibri"/>
        </w:rPr>
        <w:t>pa</w:t>
      </w:r>
      <w:r w:rsidR="009E0A00" w:rsidRPr="008E7B16">
        <w:rPr>
          <w:rFonts w:ascii="Calibri" w:hAnsi="Calibri" w:cs="Calibri"/>
        </w:rPr>
        <w:t>rticularly concerning groundwater management, catchment/river basin management, coastal and nearshore marine zone planning, and climate change mitigation and/or adaptation activities.</w:t>
      </w:r>
    </w:p>
    <w:p w14:paraId="7CDCCCF0" w14:textId="77777777" w:rsidR="00066137" w:rsidRDefault="00066137" w:rsidP="009C4BFE">
      <w:pPr>
        <w:spacing w:after="0" w:line="240" w:lineRule="auto"/>
        <w:ind w:left="426" w:hanging="426"/>
        <w:rPr>
          <w:rFonts w:ascii="Calibri" w:eastAsia="Calibri" w:hAnsi="Calibri" w:cs="Times New Roman"/>
        </w:rPr>
      </w:pPr>
    </w:p>
    <w:p w14:paraId="0A689B80" w14:textId="65C8100B" w:rsidR="00E21CB1" w:rsidRPr="008E7B16" w:rsidRDefault="009C4BFE" w:rsidP="009C4BFE">
      <w:pPr>
        <w:spacing w:after="0" w:line="240" w:lineRule="auto"/>
        <w:ind w:left="426" w:hanging="426"/>
        <w:rPr>
          <w:rFonts w:ascii="Calibri" w:hAnsi="Calibri" w:cs="Calibri"/>
        </w:rPr>
      </w:pPr>
      <w:r>
        <w:rPr>
          <w:rFonts w:ascii="Calibri" w:eastAsia="Calibri" w:hAnsi="Calibri" w:cs="Times New Roman"/>
        </w:rPr>
        <w:t>63.</w:t>
      </w:r>
      <w:r>
        <w:rPr>
          <w:rFonts w:ascii="Calibri" w:eastAsia="Calibri" w:hAnsi="Calibri" w:cs="Times New Roman"/>
        </w:rPr>
        <w:tab/>
      </w:r>
      <w:r w:rsidR="00417B57" w:rsidRPr="008E7B16">
        <w:rPr>
          <w:rFonts w:ascii="Calibri" w:eastAsia="Calibri" w:hAnsi="Calibri" w:cs="Times New Roman"/>
        </w:rPr>
        <w:t xml:space="preserve">55% of Parties reporting to COP14 </w:t>
      </w:r>
      <w:r w:rsidR="00417B57">
        <w:rPr>
          <w:rFonts w:ascii="Calibri" w:eastAsia="Calibri" w:hAnsi="Calibri" w:cs="Times New Roman"/>
        </w:rPr>
        <w:t xml:space="preserve">reported that they have </w:t>
      </w:r>
      <w:r w:rsidR="00E21CB1" w:rsidRPr="008E7B16">
        <w:rPr>
          <w:rFonts w:ascii="Calibri" w:eastAsia="Calibri" w:hAnsi="Calibri" w:cs="Times New Roman"/>
        </w:rPr>
        <w:t>establish</w:t>
      </w:r>
      <w:r w:rsidR="00417B57">
        <w:rPr>
          <w:rFonts w:ascii="Calibri" w:eastAsia="Calibri" w:hAnsi="Calibri" w:cs="Times New Roman"/>
        </w:rPr>
        <w:t>ed</w:t>
      </w:r>
      <w:r w:rsidR="00E21CB1" w:rsidRPr="008E7B16">
        <w:rPr>
          <w:rFonts w:ascii="Calibri" w:eastAsia="Calibri" w:hAnsi="Calibri" w:cs="Times New Roman"/>
        </w:rPr>
        <w:t xml:space="preserve"> policies or guidelines for enhancing the role of wetlands in mitigating or adapting to climate change, while 24% have partially </w:t>
      </w:r>
      <w:r w:rsidR="007036DC">
        <w:rPr>
          <w:rFonts w:ascii="Calibri" w:eastAsia="Calibri" w:hAnsi="Calibri" w:cs="Times New Roman"/>
        </w:rPr>
        <w:t>done</w:t>
      </w:r>
      <w:r w:rsidR="007036DC" w:rsidRPr="008E7B16">
        <w:rPr>
          <w:rFonts w:ascii="Calibri" w:eastAsia="Calibri" w:hAnsi="Calibri" w:cs="Times New Roman"/>
        </w:rPr>
        <w:t xml:space="preserve"> </w:t>
      </w:r>
      <w:r w:rsidR="00E21CB1" w:rsidRPr="008E7B16">
        <w:rPr>
          <w:rFonts w:ascii="Calibri" w:eastAsia="Calibri" w:hAnsi="Calibri" w:cs="Times New Roman"/>
        </w:rPr>
        <w:t xml:space="preserve">so. This marks a significant </w:t>
      </w:r>
      <w:r w:rsidR="009E0A00" w:rsidRPr="008E7B16">
        <w:rPr>
          <w:rFonts w:ascii="Calibri" w:eastAsia="Calibri" w:hAnsi="Calibri" w:cs="Times New Roman"/>
        </w:rPr>
        <w:t xml:space="preserve">increase </w:t>
      </w:r>
      <w:r w:rsidR="00E21CB1" w:rsidRPr="008E7B16">
        <w:rPr>
          <w:rFonts w:ascii="Calibri" w:eastAsia="Calibri" w:hAnsi="Calibri" w:cs="Times New Roman"/>
        </w:rPr>
        <w:t xml:space="preserve">from COP13 when </w:t>
      </w:r>
      <w:r w:rsidR="009E0A00" w:rsidRPr="008E7B16">
        <w:rPr>
          <w:rFonts w:ascii="Calibri" w:eastAsia="Calibri" w:hAnsi="Calibri" w:cs="Times New Roman"/>
        </w:rPr>
        <w:t xml:space="preserve">42% of </w:t>
      </w:r>
      <w:r w:rsidR="00E21CB1" w:rsidRPr="008E7B16">
        <w:rPr>
          <w:rFonts w:ascii="Calibri" w:eastAsia="Calibri" w:hAnsi="Calibri" w:cs="Times New Roman"/>
        </w:rPr>
        <w:t>the Parties responded positively.</w:t>
      </w:r>
      <w:r w:rsidR="001E7E42" w:rsidRPr="008E7B16">
        <w:rPr>
          <w:rFonts w:ascii="Calibri" w:eastAsia="Calibri" w:hAnsi="Calibri" w:cs="Times New Roman"/>
        </w:rPr>
        <w:t xml:space="preserve"> Since COP12 t</w:t>
      </w:r>
      <w:r w:rsidR="001E7E42" w:rsidRPr="008E7B16">
        <w:rPr>
          <w:rFonts w:ascii="Calibri" w:hAnsi="Calibri" w:cs="Calibri"/>
        </w:rPr>
        <w:t xml:space="preserve">hese </w:t>
      </w:r>
      <w:r w:rsidR="007036DC">
        <w:rPr>
          <w:rFonts w:ascii="Calibri" w:hAnsi="Calibri" w:cs="Calibri"/>
        </w:rPr>
        <w:t>findings</w:t>
      </w:r>
      <w:r w:rsidR="007036DC" w:rsidRPr="008E7B16">
        <w:rPr>
          <w:rFonts w:ascii="Calibri" w:hAnsi="Calibri" w:cs="Calibri"/>
        </w:rPr>
        <w:t xml:space="preserve"> </w:t>
      </w:r>
      <w:r w:rsidR="007036DC">
        <w:rPr>
          <w:rFonts w:ascii="Calibri" w:hAnsi="Calibri" w:cs="Calibri"/>
        </w:rPr>
        <w:t>have steadily</w:t>
      </w:r>
      <w:r w:rsidR="001E7E42" w:rsidRPr="008E7B16">
        <w:rPr>
          <w:rFonts w:ascii="Calibri" w:hAnsi="Calibri" w:cs="Calibri"/>
        </w:rPr>
        <w:t xml:space="preserve"> improved.</w:t>
      </w:r>
    </w:p>
    <w:p w14:paraId="428B7F98" w14:textId="7CAAD570" w:rsidR="001E7E42" w:rsidRPr="008E7B16" w:rsidRDefault="001E7E42" w:rsidP="009C4BFE">
      <w:pPr>
        <w:spacing w:after="0" w:line="240" w:lineRule="auto"/>
        <w:ind w:left="426" w:hanging="426"/>
        <w:rPr>
          <w:rFonts w:ascii="Calibri" w:eastAsia="Calibri" w:hAnsi="Calibri" w:cs="Calibri"/>
        </w:rPr>
      </w:pPr>
    </w:p>
    <w:p w14:paraId="4CA8866F" w14:textId="005BC4A8" w:rsidR="001E7E42" w:rsidRPr="008E7B16" w:rsidRDefault="009C4BFE" w:rsidP="009C4BFE">
      <w:pPr>
        <w:spacing w:after="0" w:line="240" w:lineRule="auto"/>
        <w:ind w:left="426" w:hanging="426"/>
        <w:rPr>
          <w:rFonts w:ascii="Calibri" w:hAnsi="Calibri" w:cs="Calibri"/>
        </w:rPr>
      </w:pPr>
      <w:r>
        <w:rPr>
          <w:rFonts w:ascii="Calibri" w:hAnsi="Calibri" w:cs="Calibri"/>
        </w:rPr>
        <w:t>64.</w:t>
      </w:r>
      <w:r>
        <w:rPr>
          <w:rFonts w:ascii="Calibri" w:hAnsi="Calibri" w:cs="Calibri"/>
        </w:rPr>
        <w:tab/>
      </w:r>
      <w:r w:rsidR="001E7E42" w:rsidRPr="008E7B16">
        <w:rPr>
          <w:rFonts w:ascii="Calibri" w:hAnsi="Calibri" w:cs="Calibri"/>
        </w:rPr>
        <w:t xml:space="preserve">Wetlands play a critical role in climate change adaptation and mitigation, and represent a major opportunity for countries seeking to meet their targets under the Paris Agreement on climate </w:t>
      </w:r>
      <w:r w:rsidR="001E7E42" w:rsidRPr="008E7B16">
        <w:rPr>
          <w:rFonts w:ascii="Calibri" w:hAnsi="Calibri" w:cs="Calibri"/>
        </w:rPr>
        <w:lastRenderedPageBreak/>
        <w:t xml:space="preserve">change. </w:t>
      </w:r>
      <w:r w:rsidR="00E6645B" w:rsidRPr="008E7B16">
        <w:rPr>
          <w:rFonts w:ascii="Calibri" w:hAnsi="Calibri" w:cs="Calibri"/>
        </w:rPr>
        <w:t xml:space="preserve">A </w:t>
      </w:r>
      <w:r w:rsidR="007036DC" w:rsidRPr="00FB7A23">
        <w:t>synthesis repor</w:t>
      </w:r>
      <w:r w:rsidR="007036DC">
        <w:rPr>
          <w:rFonts w:ascii="Calibri" w:hAnsi="Calibri" w:cs="Calibri"/>
        </w:rPr>
        <w:t>t</w:t>
      </w:r>
      <w:r w:rsidR="007036DC">
        <w:rPr>
          <w:rStyle w:val="FootnoteReference"/>
          <w:rFonts w:ascii="Calibri" w:hAnsi="Calibri"/>
        </w:rPr>
        <w:footnoteReference w:id="4"/>
      </w:r>
      <w:r w:rsidR="00E6645B" w:rsidRPr="008E7B16">
        <w:rPr>
          <w:rFonts w:ascii="Calibri" w:hAnsi="Calibri" w:cs="Calibri"/>
        </w:rPr>
        <w:t xml:space="preserve"> of all </w:t>
      </w:r>
      <w:r w:rsidR="001E7E42" w:rsidRPr="008E7B16">
        <w:rPr>
          <w:rFonts w:ascii="Calibri" w:hAnsi="Calibri" w:cs="Calibri"/>
        </w:rPr>
        <w:t xml:space="preserve">nationally determined contributions (NDCs) </w:t>
      </w:r>
      <w:r w:rsidR="00E6645B" w:rsidRPr="008E7B16">
        <w:t>in the interim NDC registry as at 30 July 2021</w:t>
      </w:r>
      <w:r w:rsidR="0031663F">
        <w:t xml:space="preserve"> </w:t>
      </w:r>
      <w:r w:rsidR="00E6645B" w:rsidRPr="008E7B16">
        <w:rPr>
          <w:rFonts w:ascii="Calibri" w:hAnsi="Calibri" w:cs="Calibri"/>
        </w:rPr>
        <w:t xml:space="preserve">prepared by the Secretariat of </w:t>
      </w:r>
      <w:r w:rsidR="001E7E42" w:rsidRPr="008E7B16">
        <w:rPr>
          <w:rFonts w:ascii="Calibri" w:hAnsi="Calibri" w:cs="Calibri"/>
        </w:rPr>
        <w:t>the United Nations Framework Convention on Climate Change (UNFCCC)</w:t>
      </w:r>
      <w:r w:rsidR="0031663F">
        <w:rPr>
          <w:rFonts w:ascii="Calibri" w:hAnsi="Calibri" w:cs="Calibri"/>
        </w:rPr>
        <w:t xml:space="preserve"> </w:t>
      </w:r>
      <w:r w:rsidR="00E6645B" w:rsidRPr="008E7B16">
        <w:rPr>
          <w:rFonts w:ascii="Calibri" w:hAnsi="Calibri" w:cs="Calibri"/>
        </w:rPr>
        <w:t xml:space="preserve">found that </w:t>
      </w:r>
      <w:r w:rsidR="006657D2" w:rsidRPr="008E7B16">
        <w:rPr>
          <w:rFonts w:ascii="Calibri" w:hAnsi="Calibri" w:cs="Calibri"/>
        </w:rPr>
        <w:t>21% of Parties to the Paris Agreement refer to wetlands in their specific priority areas and sub-areas for domestic mitigation measures in NDCs</w:t>
      </w:r>
      <w:r w:rsidR="00066137">
        <w:rPr>
          <w:rFonts w:ascii="Calibri" w:hAnsi="Calibri" w:cs="Calibri"/>
        </w:rPr>
        <w:t>.</w:t>
      </w:r>
    </w:p>
    <w:p w14:paraId="40CB271E" w14:textId="5AC57D44" w:rsidR="001E7E42" w:rsidRPr="008E7B16" w:rsidRDefault="001E7E42" w:rsidP="009C4BFE">
      <w:pPr>
        <w:spacing w:after="0" w:line="240" w:lineRule="auto"/>
        <w:ind w:left="426" w:hanging="426"/>
        <w:rPr>
          <w:rFonts w:ascii="Calibri" w:eastAsia="Calibri" w:hAnsi="Calibri" w:cs="Calibri"/>
        </w:rPr>
      </w:pPr>
    </w:p>
    <w:p w14:paraId="7A5D20B7" w14:textId="412FF9C5" w:rsidR="001E7E42" w:rsidRPr="008E7B16" w:rsidRDefault="009C4BFE" w:rsidP="009C4BFE">
      <w:pPr>
        <w:spacing w:after="0" w:line="240" w:lineRule="auto"/>
        <w:ind w:left="426" w:hanging="426"/>
        <w:rPr>
          <w:rFonts w:ascii="Calibri" w:hAnsi="Calibri" w:cs="Calibri"/>
        </w:rPr>
      </w:pPr>
      <w:r>
        <w:rPr>
          <w:rFonts w:ascii="Calibri" w:hAnsi="Calibri" w:cs="Calibri"/>
        </w:rPr>
        <w:t>65.</w:t>
      </w:r>
      <w:r>
        <w:rPr>
          <w:rFonts w:ascii="Calibri" w:hAnsi="Calibri" w:cs="Calibri"/>
        </w:rPr>
        <w:tab/>
      </w:r>
      <w:r w:rsidR="001E7E42" w:rsidRPr="008E7B16">
        <w:rPr>
          <w:rFonts w:ascii="Calibri" w:hAnsi="Calibri" w:cs="Calibri"/>
        </w:rPr>
        <w:t xml:space="preserve">Parties have adopted a number of Resolutions related to climate change (including Resolution X.24 on </w:t>
      </w:r>
      <w:r w:rsidR="001E7E42" w:rsidRPr="008E7B16">
        <w:rPr>
          <w:rFonts w:ascii="Calibri" w:hAnsi="Calibri" w:cs="Calibri"/>
          <w:i/>
        </w:rPr>
        <w:t>Climate change and wetlands</w:t>
      </w:r>
      <w:r w:rsidR="001E7E42" w:rsidRPr="008E7B16">
        <w:rPr>
          <w:rFonts w:ascii="Calibri" w:hAnsi="Calibri" w:cs="Calibri"/>
        </w:rPr>
        <w:t xml:space="preserve"> and Resolution.XI.14 on </w:t>
      </w:r>
      <w:r w:rsidR="001E7E42" w:rsidRPr="008E7B16">
        <w:rPr>
          <w:rFonts w:ascii="Calibri" w:hAnsi="Calibri" w:cs="Calibri"/>
          <w:i/>
        </w:rPr>
        <w:t>Climate change and wetlands: implications for the Ramsar Convention on Wetlands</w:t>
      </w:r>
      <w:r w:rsidR="001E7E42" w:rsidRPr="008E7B16">
        <w:rPr>
          <w:rFonts w:ascii="Calibri" w:hAnsi="Calibri" w:cs="Calibri"/>
        </w:rPr>
        <w:t xml:space="preserve">) and disaster risk reduction (Resolution XII.13 on </w:t>
      </w:r>
      <w:r w:rsidR="001E7E42" w:rsidRPr="008E7B16">
        <w:rPr>
          <w:rFonts w:ascii="Calibri" w:hAnsi="Calibri" w:cs="Calibri"/>
          <w:i/>
        </w:rPr>
        <w:t>Wetlands and disaster risk reduction</w:t>
      </w:r>
      <w:r w:rsidR="001E7E42" w:rsidRPr="008E7B16">
        <w:rPr>
          <w:rFonts w:ascii="Calibri" w:hAnsi="Calibri" w:cs="Calibri"/>
        </w:rPr>
        <w:t>) that affirmed the role of healthy wetlands in increasing resilience to climate change and extreme weather events, as well as ensuring climate change responses that would not lead to serious damage to the ecological character of wetlands. Resolution XII.13 encourages Contracting Parties, as appropriate, to integrate wetland-based disaster risk reduction and management into national strategic plans and all relevant policies and planning and environmental and water manageme</w:t>
      </w:r>
      <w:r w:rsidR="00066137">
        <w:rPr>
          <w:rFonts w:ascii="Calibri" w:hAnsi="Calibri" w:cs="Calibri"/>
        </w:rPr>
        <w:t>nt at all levels of government.</w:t>
      </w:r>
    </w:p>
    <w:p w14:paraId="21A9FAC1" w14:textId="77777777" w:rsidR="001E7E42" w:rsidRPr="008E7B16" w:rsidRDefault="001E7E42" w:rsidP="009C4BFE">
      <w:pPr>
        <w:spacing w:after="0" w:line="240" w:lineRule="auto"/>
        <w:ind w:left="426" w:hanging="426"/>
        <w:rPr>
          <w:rFonts w:ascii="Calibri" w:hAnsi="Calibri" w:cs="Calibri"/>
        </w:rPr>
      </w:pPr>
    </w:p>
    <w:p w14:paraId="2A941ECE" w14:textId="638F70FC" w:rsidR="001E7E42" w:rsidRPr="008E7B16" w:rsidRDefault="009C4BFE" w:rsidP="009C4BFE">
      <w:pPr>
        <w:spacing w:after="0" w:line="240" w:lineRule="auto"/>
        <w:ind w:left="426" w:hanging="426"/>
        <w:rPr>
          <w:rFonts w:ascii="Calibri" w:hAnsi="Calibri" w:cs="Calibri"/>
        </w:rPr>
      </w:pPr>
      <w:r>
        <w:rPr>
          <w:rFonts w:ascii="Calibri" w:hAnsi="Calibri" w:cs="Calibri"/>
        </w:rPr>
        <w:t>66.</w:t>
      </w:r>
      <w:r>
        <w:rPr>
          <w:rFonts w:ascii="Calibri" w:hAnsi="Calibri" w:cs="Calibri"/>
        </w:rPr>
        <w:tab/>
      </w:r>
      <w:r w:rsidR="001E7E42" w:rsidRPr="008E7B16">
        <w:rPr>
          <w:rFonts w:ascii="Calibri" w:hAnsi="Calibri" w:cs="Calibri"/>
        </w:rPr>
        <w:t xml:space="preserve">Actions to enhance the role of wetlands in mitigating or adapting to climate change also contribute to Aichi Target 10: “By 2015, the multiple anthropogenic pressures on coral reefs, and other vulnerable ecosystems impacted by climate change or ocean acidification are minimized, so as to maintain their integrity and functioning”; to SDG 13: “Take urgent action to combat climate change and its impacts”; and </w:t>
      </w:r>
      <w:r w:rsidR="000E6345">
        <w:rPr>
          <w:rFonts w:ascii="Calibri" w:hAnsi="Calibri" w:cs="Calibri"/>
        </w:rPr>
        <w:t xml:space="preserve">to </w:t>
      </w:r>
      <w:r w:rsidR="001E7E42" w:rsidRPr="008E7B16">
        <w:rPr>
          <w:rFonts w:ascii="Calibri" w:hAnsi="Calibri" w:cs="Calibri"/>
        </w:rPr>
        <w:t>SDG Target 13.2: “Integrate climate change into national policies, strategies and planning”.</w:t>
      </w:r>
    </w:p>
    <w:p w14:paraId="5E52C61C" w14:textId="77777777" w:rsidR="00EB58F6" w:rsidRPr="008E7B16" w:rsidRDefault="00EB58F6" w:rsidP="00FC4BB8">
      <w:pPr>
        <w:spacing w:after="0" w:line="240" w:lineRule="auto"/>
        <w:rPr>
          <w:rFonts w:eastAsia="Times New Roman" w:cstheme="minorHAnsi"/>
          <w:lang w:eastAsia="fr-FR"/>
        </w:rPr>
      </w:pPr>
    </w:p>
    <w:p w14:paraId="288703D4" w14:textId="5134EFC2" w:rsidR="00EB58F6" w:rsidRPr="008E7B16" w:rsidRDefault="00C319B6"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10</w:t>
      </w:r>
      <w:r w:rsidR="00E17DC7">
        <w:rPr>
          <w:rFonts w:eastAsia="Times New Roman" w:cstheme="minorHAnsi"/>
          <w:b/>
          <w:lang w:eastAsia="fr-FR"/>
        </w:rPr>
        <w:t xml:space="preserve">: </w:t>
      </w:r>
      <w:r w:rsidR="00EB58F6" w:rsidRPr="008E7B16">
        <w:rPr>
          <w:rFonts w:eastAsia="Times New Roman" w:cstheme="minorHAnsi"/>
          <w:b/>
          <w:lang w:eastAsia="fr-FR"/>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0478D504" w14:textId="77777777" w:rsidR="007B16D1" w:rsidRPr="008E7B16" w:rsidRDefault="007B16D1" w:rsidP="00FC4BB8">
      <w:pPr>
        <w:spacing w:after="0" w:line="240" w:lineRule="auto"/>
        <w:rPr>
          <w:rFonts w:eastAsia="Times New Roman" w:cstheme="minorHAnsi"/>
          <w:b/>
          <w:lang w:eastAsia="fr-FR"/>
        </w:rPr>
      </w:pPr>
    </w:p>
    <w:p w14:paraId="63DE60B0" w14:textId="743BFCB7" w:rsidR="007B16D1" w:rsidRPr="005134DF" w:rsidRDefault="007B16D1"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 xml:space="preserve">The </w:t>
      </w:r>
      <w:r w:rsidR="002B596B" w:rsidRPr="005134DF">
        <w:rPr>
          <w:rFonts w:ascii="Calibri" w:hAnsi="Calibri" w:cs="Calibri"/>
          <w:b/>
          <w:bCs/>
          <w:color w:val="000000"/>
        </w:rPr>
        <w:t>compilation of case studies, participation in projects or successful experiences on cultural aspects of wetlands indicates substantial progress</w:t>
      </w:r>
      <w:r w:rsidR="00E17DC7">
        <w:rPr>
          <w:rFonts w:ascii="Calibri" w:hAnsi="Calibri" w:cs="Calibri"/>
          <w:b/>
          <w:bCs/>
          <w:color w:val="000000"/>
        </w:rPr>
        <w:t>.</w:t>
      </w:r>
    </w:p>
    <w:p w14:paraId="72613E96" w14:textId="17AAE400" w:rsidR="002B596B" w:rsidRPr="008E7B16" w:rsidRDefault="002B596B" w:rsidP="00FC4BB8">
      <w:pPr>
        <w:spacing w:after="0" w:line="240" w:lineRule="auto"/>
        <w:rPr>
          <w:rFonts w:cstheme="minorHAnsi"/>
        </w:rPr>
      </w:pPr>
    </w:p>
    <w:p w14:paraId="57D952F1" w14:textId="60368741" w:rsidR="001A2066" w:rsidRPr="008E7B16" w:rsidRDefault="009C4BFE" w:rsidP="009C4BFE">
      <w:pPr>
        <w:spacing w:after="0" w:line="240" w:lineRule="auto"/>
        <w:ind w:left="426" w:hanging="426"/>
        <w:rPr>
          <w:rFonts w:eastAsia="Times New Roman" w:cstheme="minorHAnsi"/>
          <w:lang w:eastAsia="fr-FR"/>
        </w:rPr>
      </w:pPr>
      <w:r>
        <w:rPr>
          <w:rFonts w:eastAsia="Times New Roman" w:cstheme="minorHAnsi"/>
          <w:lang w:eastAsia="fr-FR"/>
        </w:rPr>
        <w:t>67.</w:t>
      </w:r>
      <w:r>
        <w:rPr>
          <w:rFonts w:eastAsia="Times New Roman" w:cstheme="minorHAnsi"/>
          <w:lang w:eastAsia="fr-FR"/>
        </w:rPr>
        <w:tab/>
      </w:r>
      <w:r w:rsidR="00D60D0C">
        <w:rPr>
          <w:rFonts w:eastAsia="Times New Roman" w:cstheme="minorHAnsi"/>
          <w:lang w:eastAsia="fr-FR"/>
        </w:rPr>
        <w:t>Forty-five percent of Parties report</w:t>
      </w:r>
      <w:r w:rsidR="000E6345">
        <w:rPr>
          <w:rFonts w:eastAsia="Times New Roman" w:cstheme="minorHAnsi"/>
          <w:lang w:eastAsia="fr-FR"/>
        </w:rPr>
        <w:t>ing</w:t>
      </w:r>
      <w:r w:rsidR="00D60D0C">
        <w:rPr>
          <w:rFonts w:eastAsia="Times New Roman" w:cstheme="minorHAnsi"/>
          <w:lang w:eastAsia="fr-FR"/>
        </w:rPr>
        <w:t xml:space="preserve"> to COP14 </w:t>
      </w:r>
      <w:r w:rsidR="000E6345">
        <w:rPr>
          <w:rFonts w:eastAsia="Times New Roman" w:cstheme="minorHAnsi"/>
          <w:lang w:eastAsia="fr-FR"/>
        </w:rPr>
        <w:t xml:space="preserve">reported </w:t>
      </w:r>
      <w:r w:rsidR="001A2066" w:rsidRPr="008E7B16">
        <w:rPr>
          <w:rFonts w:eastAsia="Times New Roman" w:cstheme="minorHAnsi"/>
          <w:lang w:eastAsia="fr-FR"/>
        </w:rPr>
        <w:t>that they are compiling case studies, participation in projects or</w:t>
      </w:r>
      <w:r w:rsidR="00D60D0C">
        <w:rPr>
          <w:rFonts w:eastAsia="Times New Roman" w:cstheme="minorHAnsi"/>
          <w:lang w:eastAsia="fr-FR"/>
        </w:rPr>
        <w:t xml:space="preserve"> </w:t>
      </w:r>
      <w:r w:rsidR="001A2066" w:rsidRPr="008E7B16">
        <w:rPr>
          <w:rFonts w:eastAsia="Times New Roman" w:cstheme="minorHAnsi"/>
          <w:lang w:eastAsia="fr-FR"/>
        </w:rPr>
        <w:t xml:space="preserve">successful experiences on cultural aspects of wetlands, </w:t>
      </w:r>
      <w:r w:rsidR="000E6345">
        <w:rPr>
          <w:rFonts w:eastAsia="Times New Roman" w:cstheme="minorHAnsi"/>
          <w:lang w:eastAsia="fr-FR"/>
        </w:rPr>
        <w:t>in accordance with</w:t>
      </w:r>
      <w:r w:rsidR="001A2066" w:rsidRPr="008E7B16">
        <w:rPr>
          <w:rFonts w:eastAsia="Times New Roman" w:cstheme="minorHAnsi"/>
          <w:lang w:eastAsia="fr-FR"/>
        </w:rPr>
        <w:t xml:space="preserve"> Resolutions VIII.19 and IX.21. </w:t>
      </w:r>
      <w:r w:rsidR="000E6345">
        <w:rPr>
          <w:rFonts w:eastAsia="Times New Roman" w:cstheme="minorHAnsi"/>
          <w:lang w:eastAsia="fr-FR"/>
        </w:rPr>
        <w:t>A further</w:t>
      </w:r>
      <w:r w:rsidR="000E6345" w:rsidRPr="008E7B16">
        <w:rPr>
          <w:rFonts w:eastAsia="Times New Roman" w:cstheme="minorHAnsi"/>
          <w:lang w:eastAsia="fr-FR"/>
        </w:rPr>
        <w:t xml:space="preserve"> </w:t>
      </w:r>
      <w:r w:rsidR="001A2066" w:rsidRPr="008E7B16">
        <w:rPr>
          <w:rFonts w:eastAsia="Times New Roman" w:cstheme="minorHAnsi"/>
          <w:lang w:eastAsia="fr-FR"/>
        </w:rPr>
        <w:t>33% indicate</w:t>
      </w:r>
      <w:r w:rsidR="000E6345">
        <w:rPr>
          <w:rFonts w:eastAsia="Times New Roman" w:cstheme="minorHAnsi"/>
          <w:lang w:eastAsia="fr-FR"/>
        </w:rPr>
        <w:t>d</w:t>
      </w:r>
      <w:r w:rsidR="001A2066" w:rsidRPr="008E7B16">
        <w:rPr>
          <w:rFonts w:eastAsia="Times New Roman" w:cstheme="minorHAnsi"/>
          <w:lang w:eastAsia="fr-FR"/>
        </w:rPr>
        <w:t xml:space="preserve"> that they are planning to do so. This indicates substantial progress since COP13</w:t>
      </w:r>
      <w:r w:rsidR="000E6345">
        <w:rPr>
          <w:rFonts w:eastAsia="Times New Roman" w:cstheme="minorHAnsi"/>
          <w:lang w:eastAsia="fr-FR"/>
        </w:rPr>
        <w:t>,</w:t>
      </w:r>
      <w:r w:rsidR="003A2836" w:rsidRPr="008E7B16">
        <w:rPr>
          <w:rFonts w:eastAsia="Times New Roman" w:cstheme="minorHAnsi"/>
          <w:lang w:eastAsia="fr-FR"/>
        </w:rPr>
        <w:t xml:space="preserve"> where 3</w:t>
      </w:r>
      <w:r w:rsidR="007B16D1" w:rsidRPr="008E7B16">
        <w:rPr>
          <w:rFonts w:eastAsia="Times New Roman" w:cstheme="minorHAnsi"/>
          <w:lang w:eastAsia="fr-FR"/>
        </w:rPr>
        <w:t>2</w:t>
      </w:r>
      <w:r w:rsidR="003A2836" w:rsidRPr="008E7B16">
        <w:rPr>
          <w:rFonts w:eastAsia="Times New Roman" w:cstheme="minorHAnsi"/>
          <w:lang w:eastAsia="fr-FR"/>
        </w:rPr>
        <w:t>% of Parties reported positive actions on this indicator</w:t>
      </w:r>
      <w:r w:rsidR="001A2066" w:rsidRPr="008E7B16">
        <w:rPr>
          <w:rFonts w:eastAsia="Times New Roman" w:cstheme="minorHAnsi"/>
          <w:lang w:eastAsia="fr-FR"/>
        </w:rPr>
        <w:t>.</w:t>
      </w:r>
    </w:p>
    <w:p w14:paraId="699219D7" w14:textId="442C5738" w:rsidR="001A2066" w:rsidRPr="008E7B16" w:rsidRDefault="001A2066" w:rsidP="00FC4BB8">
      <w:pPr>
        <w:spacing w:after="0" w:line="240" w:lineRule="auto"/>
        <w:rPr>
          <w:rFonts w:eastAsia="Times New Roman" w:cstheme="minorHAnsi"/>
          <w:lang w:eastAsia="fr-FR"/>
        </w:rPr>
      </w:pPr>
    </w:p>
    <w:p w14:paraId="734BD57C" w14:textId="26EFAEF8" w:rsidR="00EB58F6" w:rsidRPr="008E7B16" w:rsidRDefault="00C319B6"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11</w:t>
      </w:r>
      <w:r w:rsidR="00E17DC7">
        <w:rPr>
          <w:rFonts w:eastAsia="Times New Roman" w:cstheme="minorHAnsi"/>
          <w:b/>
          <w:lang w:eastAsia="fr-FR"/>
        </w:rPr>
        <w:t xml:space="preserve">: </w:t>
      </w:r>
      <w:r w:rsidR="00EB58F6" w:rsidRPr="008E7B16">
        <w:rPr>
          <w:rFonts w:eastAsia="Times New Roman" w:cstheme="minorHAnsi"/>
          <w:b/>
          <w:lang w:eastAsia="fr-FR"/>
        </w:rPr>
        <w:t>Wetland functions, services and benefits are widely demonstrated, documented and disseminated.</w:t>
      </w:r>
      <w:r w:rsidR="00EB58F6" w:rsidRPr="008E7B16">
        <w:rPr>
          <w:rFonts w:eastAsia="Times New Roman" w:cstheme="minorHAnsi"/>
          <w:b/>
          <w:lang w:eastAsia="fr-FR"/>
        </w:rPr>
        <w:tab/>
      </w:r>
    </w:p>
    <w:p w14:paraId="163ECD3C" w14:textId="14717FFD" w:rsidR="00A61FA9" w:rsidRPr="008E7B16" w:rsidRDefault="00A61FA9" w:rsidP="00FC4BB8">
      <w:pPr>
        <w:spacing w:after="0" w:line="240" w:lineRule="auto"/>
        <w:rPr>
          <w:rFonts w:eastAsia="Times New Roman" w:cstheme="minorHAnsi"/>
          <w:lang w:eastAsia="fr-FR"/>
        </w:rPr>
      </w:pPr>
    </w:p>
    <w:p w14:paraId="42900D70" w14:textId="54181837" w:rsidR="00A86B2A" w:rsidRPr="00D60D0C" w:rsidRDefault="00A86B2A" w:rsidP="005134DF">
      <w:pPr>
        <w:pStyle w:val="ListParagraph"/>
        <w:numPr>
          <w:ilvl w:val="0"/>
          <w:numId w:val="14"/>
        </w:numPr>
        <w:autoSpaceDE w:val="0"/>
        <w:autoSpaceDN w:val="0"/>
        <w:adjustRightInd w:val="0"/>
        <w:spacing w:after="0" w:line="240" w:lineRule="auto"/>
        <w:ind w:left="426" w:hanging="426"/>
        <w:rPr>
          <w:rFonts w:cstheme="minorHAnsi"/>
          <w:b/>
        </w:rPr>
      </w:pPr>
      <w:r w:rsidRPr="005134DF">
        <w:rPr>
          <w:rFonts w:ascii="Calibri" w:hAnsi="Calibri" w:cs="Calibri"/>
          <w:b/>
          <w:bCs/>
          <w:color w:val="000000"/>
        </w:rPr>
        <w:t>Meaningful progress in the assessment of wetland functions, services and benefits</w:t>
      </w:r>
      <w:r w:rsidR="005A1798" w:rsidRPr="005134DF">
        <w:rPr>
          <w:rFonts w:ascii="Calibri" w:hAnsi="Calibri" w:cs="Calibri"/>
          <w:b/>
          <w:bCs/>
          <w:color w:val="000000"/>
        </w:rPr>
        <w:t xml:space="preserve"> is </w:t>
      </w:r>
      <w:r w:rsidR="000E6345">
        <w:rPr>
          <w:rFonts w:ascii="Calibri" w:hAnsi="Calibri" w:cs="Calibri"/>
          <w:b/>
          <w:bCs/>
          <w:color w:val="000000"/>
        </w:rPr>
        <w:t>being made</w:t>
      </w:r>
      <w:r w:rsidR="00E17DC7">
        <w:rPr>
          <w:rFonts w:ascii="Calibri" w:hAnsi="Calibri" w:cs="Calibri"/>
          <w:b/>
          <w:bCs/>
          <w:color w:val="000000"/>
        </w:rPr>
        <w:t>.</w:t>
      </w:r>
    </w:p>
    <w:p w14:paraId="515A2EF5" w14:textId="77777777" w:rsidR="00A86B2A" w:rsidRPr="008E7B16" w:rsidRDefault="00A86B2A" w:rsidP="00FC4BB8">
      <w:pPr>
        <w:pStyle w:val="Default"/>
        <w:rPr>
          <w:sz w:val="22"/>
          <w:szCs w:val="22"/>
        </w:rPr>
      </w:pPr>
    </w:p>
    <w:p w14:paraId="2A2E4105" w14:textId="71B0DB66"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68.</w:t>
      </w:r>
      <w:r>
        <w:rPr>
          <w:rFonts w:asciiTheme="minorHAnsi" w:hAnsiTheme="minorHAnsi" w:cstheme="minorHAnsi"/>
          <w:sz w:val="22"/>
          <w:szCs w:val="22"/>
        </w:rPr>
        <w:tab/>
      </w:r>
      <w:r w:rsidR="00A86B2A" w:rsidRPr="008E7B16">
        <w:rPr>
          <w:rFonts w:asciiTheme="minorHAnsi" w:hAnsiTheme="minorHAnsi" w:cstheme="minorHAnsi"/>
          <w:sz w:val="22"/>
          <w:szCs w:val="22"/>
        </w:rPr>
        <w:t xml:space="preserve">Contracting Parties that have made assessments of the ecosystem services of Ramsar Sites and other wetlands have continue to increase from 19% </w:t>
      </w:r>
      <w:r w:rsidR="00E93D39">
        <w:rPr>
          <w:rFonts w:asciiTheme="minorHAnsi" w:hAnsiTheme="minorHAnsi" w:cstheme="minorHAnsi"/>
          <w:sz w:val="22"/>
          <w:szCs w:val="22"/>
        </w:rPr>
        <w:t>for</w:t>
      </w:r>
      <w:r w:rsidR="00E93D39" w:rsidRPr="008E7B16">
        <w:rPr>
          <w:rFonts w:asciiTheme="minorHAnsi" w:hAnsiTheme="minorHAnsi" w:cstheme="minorHAnsi"/>
          <w:sz w:val="22"/>
          <w:szCs w:val="22"/>
        </w:rPr>
        <w:t xml:space="preserve"> </w:t>
      </w:r>
      <w:r w:rsidR="00A86B2A" w:rsidRPr="008E7B16">
        <w:rPr>
          <w:rFonts w:asciiTheme="minorHAnsi" w:hAnsiTheme="minorHAnsi" w:cstheme="minorHAnsi"/>
          <w:sz w:val="22"/>
          <w:szCs w:val="22"/>
        </w:rPr>
        <w:t xml:space="preserve">COP12, 24% </w:t>
      </w:r>
      <w:r w:rsidR="00E93D39">
        <w:rPr>
          <w:rFonts w:asciiTheme="minorHAnsi" w:hAnsiTheme="minorHAnsi" w:cstheme="minorHAnsi"/>
          <w:sz w:val="22"/>
          <w:szCs w:val="22"/>
        </w:rPr>
        <w:t xml:space="preserve">for </w:t>
      </w:r>
      <w:r w:rsidR="00A86B2A" w:rsidRPr="008E7B16">
        <w:rPr>
          <w:rFonts w:asciiTheme="minorHAnsi" w:hAnsiTheme="minorHAnsi" w:cstheme="minorHAnsi"/>
          <w:sz w:val="22"/>
          <w:szCs w:val="22"/>
        </w:rPr>
        <w:t xml:space="preserve">COP13 </w:t>
      </w:r>
      <w:r w:rsidR="00E93D39">
        <w:rPr>
          <w:rFonts w:asciiTheme="minorHAnsi" w:hAnsiTheme="minorHAnsi" w:cstheme="minorHAnsi"/>
          <w:sz w:val="22"/>
          <w:szCs w:val="22"/>
        </w:rPr>
        <w:t xml:space="preserve">and </w:t>
      </w:r>
      <w:r w:rsidR="00A86B2A" w:rsidRPr="008E7B16">
        <w:rPr>
          <w:rFonts w:asciiTheme="minorHAnsi" w:hAnsiTheme="minorHAnsi" w:cstheme="minorHAnsi"/>
          <w:sz w:val="22"/>
          <w:szCs w:val="22"/>
        </w:rPr>
        <w:t xml:space="preserve">32% </w:t>
      </w:r>
      <w:r w:rsidR="00E93D39">
        <w:rPr>
          <w:rFonts w:asciiTheme="minorHAnsi" w:hAnsiTheme="minorHAnsi" w:cstheme="minorHAnsi"/>
          <w:sz w:val="22"/>
          <w:szCs w:val="22"/>
        </w:rPr>
        <w:t xml:space="preserve">for </w:t>
      </w:r>
      <w:r w:rsidR="00A86B2A" w:rsidRPr="008E7B16">
        <w:rPr>
          <w:rFonts w:asciiTheme="minorHAnsi" w:hAnsiTheme="minorHAnsi" w:cstheme="minorHAnsi"/>
          <w:sz w:val="22"/>
          <w:szCs w:val="22"/>
        </w:rPr>
        <w:t xml:space="preserve">COP14. </w:t>
      </w:r>
      <w:r w:rsidR="00E93D39">
        <w:rPr>
          <w:rFonts w:asciiTheme="minorHAnsi" w:hAnsiTheme="minorHAnsi" w:cstheme="minorHAnsi"/>
          <w:sz w:val="22"/>
          <w:szCs w:val="22"/>
        </w:rPr>
        <w:t xml:space="preserve">The percentage </w:t>
      </w:r>
      <w:r w:rsidR="00E25AA9">
        <w:rPr>
          <w:rFonts w:asciiTheme="minorHAnsi" w:hAnsiTheme="minorHAnsi" w:cstheme="minorHAnsi"/>
          <w:sz w:val="22"/>
          <w:szCs w:val="22"/>
        </w:rPr>
        <w:t xml:space="preserve">of </w:t>
      </w:r>
      <w:r w:rsidR="00A86B2A" w:rsidRPr="008E7B16">
        <w:rPr>
          <w:rFonts w:asciiTheme="minorHAnsi" w:hAnsiTheme="minorHAnsi" w:cstheme="minorHAnsi"/>
          <w:sz w:val="22"/>
          <w:szCs w:val="22"/>
        </w:rPr>
        <w:t xml:space="preserve">Contracting Parties that have yet to take assessments </w:t>
      </w:r>
      <w:r w:rsidR="00E93D39">
        <w:rPr>
          <w:rFonts w:asciiTheme="minorHAnsi" w:hAnsiTheme="minorHAnsi" w:cstheme="minorHAnsi"/>
          <w:sz w:val="22"/>
          <w:szCs w:val="22"/>
        </w:rPr>
        <w:t xml:space="preserve">has </w:t>
      </w:r>
      <w:r w:rsidR="00A86B2A" w:rsidRPr="008E7B16">
        <w:rPr>
          <w:rFonts w:asciiTheme="minorHAnsi" w:hAnsiTheme="minorHAnsi" w:cstheme="minorHAnsi"/>
          <w:sz w:val="22"/>
          <w:szCs w:val="22"/>
        </w:rPr>
        <w:t xml:space="preserve">dropped significantly from 19% </w:t>
      </w:r>
      <w:r w:rsidR="00E93D39">
        <w:rPr>
          <w:rFonts w:asciiTheme="minorHAnsi" w:hAnsiTheme="minorHAnsi" w:cstheme="minorHAnsi"/>
          <w:sz w:val="22"/>
          <w:szCs w:val="22"/>
        </w:rPr>
        <w:t>for</w:t>
      </w:r>
      <w:r w:rsidR="00E93D39" w:rsidRPr="008E7B16">
        <w:rPr>
          <w:rFonts w:asciiTheme="minorHAnsi" w:hAnsiTheme="minorHAnsi" w:cstheme="minorHAnsi"/>
          <w:sz w:val="22"/>
          <w:szCs w:val="22"/>
        </w:rPr>
        <w:t xml:space="preserve"> </w:t>
      </w:r>
      <w:r w:rsidR="00A86B2A" w:rsidRPr="008E7B16">
        <w:rPr>
          <w:rFonts w:asciiTheme="minorHAnsi" w:hAnsiTheme="minorHAnsi" w:cstheme="minorHAnsi"/>
          <w:sz w:val="22"/>
          <w:szCs w:val="22"/>
        </w:rPr>
        <w:t xml:space="preserve">COP13 to 8% </w:t>
      </w:r>
      <w:r w:rsidR="00E93D39">
        <w:rPr>
          <w:rFonts w:asciiTheme="minorHAnsi" w:hAnsiTheme="minorHAnsi" w:cstheme="minorHAnsi"/>
          <w:sz w:val="22"/>
          <w:szCs w:val="22"/>
        </w:rPr>
        <w:t xml:space="preserve">for </w:t>
      </w:r>
      <w:r w:rsidR="00A86B2A" w:rsidRPr="008E7B16">
        <w:rPr>
          <w:rFonts w:asciiTheme="minorHAnsi" w:hAnsiTheme="minorHAnsi" w:cstheme="minorHAnsi"/>
          <w:sz w:val="22"/>
          <w:szCs w:val="22"/>
        </w:rPr>
        <w:t>COP14.</w:t>
      </w:r>
    </w:p>
    <w:p w14:paraId="4B811F5A" w14:textId="77777777" w:rsidR="00A86B2A" w:rsidRPr="008E7B16" w:rsidRDefault="00A86B2A" w:rsidP="009C4BFE">
      <w:pPr>
        <w:pStyle w:val="Default"/>
        <w:ind w:left="426" w:hanging="426"/>
        <w:rPr>
          <w:rFonts w:asciiTheme="minorHAnsi" w:hAnsiTheme="minorHAnsi" w:cstheme="minorHAnsi"/>
          <w:sz w:val="22"/>
          <w:szCs w:val="22"/>
        </w:rPr>
      </w:pPr>
    </w:p>
    <w:p w14:paraId="339CA4ED" w14:textId="35C20F1C"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69.</w:t>
      </w:r>
      <w:r>
        <w:rPr>
          <w:rFonts w:asciiTheme="minorHAnsi" w:hAnsiTheme="minorHAnsi" w:cstheme="minorHAnsi"/>
          <w:sz w:val="22"/>
          <w:szCs w:val="22"/>
        </w:rPr>
        <w:tab/>
      </w:r>
      <w:r w:rsidR="00A86B2A" w:rsidRPr="008E7B16">
        <w:rPr>
          <w:rFonts w:asciiTheme="minorHAnsi" w:hAnsiTheme="minorHAnsi" w:cstheme="minorHAnsi"/>
          <w:sz w:val="22"/>
          <w:szCs w:val="22"/>
        </w:rPr>
        <w:t xml:space="preserve">As </w:t>
      </w:r>
      <w:r w:rsidR="005A1798" w:rsidRPr="008E7B16">
        <w:rPr>
          <w:rFonts w:asciiTheme="minorHAnsi" w:hAnsiTheme="minorHAnsi" w:cstheme="minorHAnsi"/>
          <w:sz w:val="22"/>
          <w:szCs w:val="22"/>
        </w:rPr>
        <w:t>t</w:t>
      </w:r>
      <w:r w:rsidR="00A86B2A" w:rsidRPr="008E7B16">
        <w:rPr>
          <w:rFonts w:asciiTheme="minorHAnsi" w:hAnsiTheme="minorHAnsi" w:cstheme="minorHAnsi"/>
          <w:sz w:val="22"/>
          <w:szCs w:val="22"/>
        </w:rPr>
        <w:t>he Economics of Ecosystems and Biodiversity for Water and Wetlands</w:t>
      </w:r>
      <w:r w:rsidR="00E93D39">
        <w:rPr>
          <w:rFonts w:asciiTheme="minorHAnsi" w:hAnsiTheme="minorHAnsi" w:cstheme="minorHAnsi"/>
          <w:sz w:val="22"/>
          <w:szCs w:val="22"/>
        </w:rPr>
        <w:t xml:space="preserve"> report</w:t>
      </w:r>
      <w:r w:rsidR="00A86B2A" w:rsidRPr="008E7B16">
        <w:rPr>
          <w:rFonts w:asciiTheme="minorHAnsi" w:hAnsiTheme="minorHAnsi" w:cstheme="minorHAnsi"/>
          <w:sz w:val="22"/>
          <w:szCs w:val="22"/>
        </w:rPr>
        <w:t xml:space="preserve"> (the “TEEB </w:t>
      </w:r>
      <w:r w:rsidR="00E25AA9">
        <w:rPr>
          <w:rFonts w:asciiTheme="minorHAnsi" w:hAnsiTheme="minorHAnsi" w:cstheme="minorHAnsi"/>
          <w:sz w:val="22"/>
          <w:szCs w:val="22"/>
        </w:rPr>
        <w:t>r</w:t>
      </w:r>
      <w:r w:rsidR="00A86B2A" w:rsidRPr="008E7B16">
        <w:rPr>
          <w:rFonts w:asciiTheme="minorHAnsi" w:hAnsiTheme="minorHAnsi" w:cstheme="minorHAnsi"/>
          <w:sz w:val="22"/>
          <w:szCs w:val="22"/>
        </w:rPr>
        <w:t>eport”, 2013) indicates, wetlands provide essential water-related services such as clean water for drinking, water for agriculture, cooling water for the energy sector and regulating water quantity (</w:t>
      </w:r>
      <w:r w:rsidR="00E93D39">
        <w:rPr>
          <w:rFonts w:asciiTheme="minorHAnsi" w:hAnsiTheme="minorHAnsi" w:cstheme="minorHAnsi"/>
          <w:sz w:val="22"/>
          <w:szCs w:val="22"/>
        </w:rPr>
        <w:t>for example,</w:t>
      </w:r>
      <w:r w:rsidR="00A86B2A" w:rsidRPr="008E7B16">
        <w:rPr>
          <w:rFonts w:asciiTheme="minorHAnsi" w:hAnsiTheme="minorHAnsi" w:cstheme="minorHAnsi"/>
          <w:sz w:val="22"/>
          <w:szCs w:val="22"/>
        </w:rPr>
        <w:t xml:space="preserve"> through flood regulation). However, ecosystem services and wetlands are being degraded at an alarming rate with an enormous social and economic impact</w:t>
      </w:r>
      <w:r w:rsidR="00E93D39">
        <w:rPr>
          <w:rFonts w:asciiTheme="minorHAnsi" w:hAnsiTheme="minorHAnsi" w:cstheme="minorHAnsi"/>
          <w:sz w:val="22"/>
          <w:szCs w:val="22"/>
        </w:rPr>
        <w:t>s</w:t>
      </w:r>
      <w:r w:rsidR="00A86B2A" w:rsidRPr="008E7B16">
        <w:rPr>
          <w:rFonts w:asciiTheme="minorHAnsi" w:hAnsiTheme="minorHAnsi" w:cstheme="minorHAnsi"/>
          <w:sz w:val="22"/>
          <w:szCs w:val="22"/>
        </w:rPr>
        <w:t xml:space="preserve"> (</w:t>
      </w:r>
      <w:r w:rsidR="00E93D39">
        <w:rPr>
          <w:rFonts w:asciiTheme="minorHAnsi" w:hAnsiTheme="minorHAnsi" w:cstheme="minorHAnsi"/>
          <w:sz w:val="22"/>
          <w:szCs w:val="22"/>
        </w:rPr>
        <w:t>such as</w:t>
      </w:r>
      <w:r w:rsidR="00A86B2A" w:rsidRPr="008E7B16">
        <w:rPr>
          <w:rFonts w:asciiTheme="minorHAnsi" w:hAnsiTheme="minorHAnsi" w:cstheme="minorHAnsi"/>
          <w:sz w:val="22"/>
          <w:szCs w:val="22"/>
        </w:rPr>
        <w:t xml:space="preserve"> increased risk of floods, decreased water quality, and impacts on health, cultural identity and livelihoods).</w:t>
      </w:r>
    </w:p>
    <w:p w14:paraId="1B6FDAC9" w14:textId="77777777" w:rsidR="00A86B2A" w:rsidRPr="008E7B16" w:rsidRDefault="00A86B2A" w:rsidP="009C4BFE">
      <w:pPr>
        <w:pStyle w:val="Default"/>
        <w:ind w:left="426" w:hanging="426"/>
        <w:rPr>
          <w:rFonts w:asciiTheme="minorHAnsi" w:hAnsiTheme="minorHAnsi" w:cstheme="minorHAnsi"/>
          <w:sz w:val="22"/>
          <w:szCs w:val="22"/>
        </w:rPr>
      </w:pPr>
    </w:p>
    <w:p w14:paraId="2D291DD3" w14:textId="4C068113"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70.</w:t>
      </w:r>
      <w:r>
        <w:rPr>
          <w:rFonts w:asciiTheme="minorHAnsi" w:hAnsiTheme="minorHAnsi" w:cstheme="minorHAnsi"/>
          <w:sz w:val="22"/>
          <w:szCs w:val="22"/>
        </w:rPr>
        <w:tab/>
      </w:r>
      <w:r w:rsidR="00A86B2A" w:rsidRPr="008E7B16">
        <w:rPr>
          <w:rFonts w:asciiTheme="minorHAnsi" w:hAnsiTheme="minorHAnsi" w:cstheme="minorHAnsi"/>
          <w:sz w:val="22"/>
          <w:szCs w:val="22"/>
        </w:rPr>
        <w:t xml:space="preserve">Wetlands </w:t>
      </w:r>
      <w:r w:rsidR="00E93D39">
        <w:rPr>
          <w:rFonts w:asciiTheme="minorHAnsi" w:hAnsiTheme="minorHAnsi" w:cstheme="minorHAnsi"/>
          <w:sz w:val="22"/>
          <w:szCs w:val="22"/>
        </w:rPr>
        <w:t>are key to</w:t>
      </w:r>
      <w:r w:rsidR="00A86B2A" w:rsidRPr="008E7B16">
        <w:rPr>
          <w:rFonts w:asciiTheme="minorHAnsi" w:hAnsiTheme="minorHAnsi" w:cstheme="minorHAnsi"/>
          <w:sz w:val="22"/>
          <w:szCs w:val="22"/>
        </w:rPr>
        <w:t xml:space="preserve"> efforts to meet the Sustainable Development Goals, and therefore </w:t>
      </w:r>
      <w:r w:rsidR="005A1798" w:rsidRPr="008E7B16">
        <w:rPr>
          <w:rFonts w:asciiTheme="minorHAnsi" w:hAnsiTheme="minorHAnsi" w:cstheme="minorHAnsi"/>
          <w:sz w:val="22"/>
          <w:szCs w:val="22"/>
        </w:rPr>
        <w:t xml:space="preserve">efforts must continue in order that </w:t>
      </w:r>
      <w:r w:rsidR="00A86B2A" w:rsidRPr="008E7B16">
        <w:rPr>
          <w:rFonts w:asciiTheme="minorHAnsi" w:hAnsiTheme="minorHAnsi" w:cstheme="minorHAnsi"/>
          <w:sz w:val="22"/>
          <w:szCs w:val="22"/>
        </w:rPr>
        <w:t>the full value of water and wetlands be recognized and integrated into decision-making in order to meet social, economic and environmental needs.</w:t>
      </w:r>
    </w:p>
    <w:p w14:paraId="0B80A32B" w14:textId="77777777" w:rsidR="00DC0881" w:rsidRDefault="00DC0881" w:rsidP="009C4BFE">
      <w:pPr>
        <w:pStyle w:val="Default"/>
        <w:ind w:left="426" w:hanging="426"/>
        <w:rPr>
          <w:rFonts w:asciiTheme="minorHAnsi" w:hAnsiTheme="minorHAnsi" w:cstheme="minorHAnsi"/>
          <w:sz w:val="22"/>
          <w:szCs w:val="22"/>
        </w:rPr>
      </w:pPr>
    </w:p>
    <w:p w14:paraId="0213A6A3" w14:textId="2EEAB4EE"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00A86B2A" w:rsidRPr="008E7B16">
        <w:rPr>
          <w:rFonts w:asciiTheme="minorHAnsi" w:hAnsiTheme="minorHAnsi" w:cstheme="minorHAnsi"/>
          <w:sz w:val="22"/>
          <w:szCs w:val="22"/>
        </w:rPr>
        <w:t>This indicator is also directly related to Aichi Target 2: “By 2020, at the latest, biodiversity values have been integrated into national and local development and poverty reduction strategies.” Therefore, actions taken by Parties on this matter contribute not only to the commitments to Ramsar Strategic Plan but the Strategic Plan on Biodiversity 2011-2020 of the CBD.</w:t>
      </w:r>
    </w:p>
    <w:p w14:paraId="31DD2A16" w14:textId="77777777" w:rsidR="000F699A" w:rsidRPr="008E7B16" w:rsidRDefault="000F699A" w:rsidP="009C4BFE">
      <w:pPr>
        <w:pStyle w:val="Default"/>
        <w:ind w:left="426" w:hanging="426"/>
        <w:rPr>
          <w:rFonts w:asciiTheme="minorHAnsi" w:hAnsiTheme="minorHAnsi" w:cstheme="minorHAnsi"/>
          <w:sz w:val="22"/>
          <w:szCs w:val="22"/>
        </w:rPr>
      </w:pPr>
    </w:p>
    <w:p w14:paraId="775C6E1A" w14:textId="012B6300"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r>
      <w:r w:rsidR="00E93D39">
        <w:rPr>
          <w:rFonts w:asciiTheme="minorHAnsi" w:hAnsiTheme="minorHAnsi" w:cstheme="minorHAnsi"/>
          <w:sz w:val="22"/>
          <w:szCs w:val="22"/>
        </w:rPr>
        <w:t xml:space="preserve">A similar percentage of </w:t>
      </w:r>
      <w:r w:rsidR="00A86B2A" w:rsidRPr="008E7B16">
        <w:rPr>
          <w:rFonts w:asciiTheme="minorHAnsi" w:hAnsiTheme="minorHAnsi" w:cstheme="minorHAnsi"/>
          <w:sz w:val="22"/>
          <w:szCs w:val="22"/>
        </w:rPr>
        <w:t xml:space="preserve">Parties responded </w:t>
      </w:r>
      <w:r w:rsidR="00E93D39">
        <w:rPr>
          <w:rFonts w:asciiTheme="minorHAnsi" w:hAnsiTheme="minorHAnsi" w:cstheme="minorHAnsi"/>
          <w:sz w:val="22"/>
          <w:szCs w:val="22"/>
        </w:rPr>
        <w:t xml:space="preserve">positively </w:t>
      </w:r>
      <w:r w:rsidR="005A1798" w:rsidRPr="008E7B16">
        <w:rPr>
          <w:rFonts w:asciiTheme="minorHAnsi" w:hAnsiTheme="minorHAnsi" w:cstheme="minorHAnsi"/>
          <w:sz w:val="22"/>
          <w:szCs w:val="22"/>
        </w:rPr>
        <w:t>f</w:t>
      </w:r>
      <w:r w:rsidR="000F699A" w:rsidRPr="008E7B16">
        <w:rPr>
          <w:rFonts w:asciiTheme="minorHAnsi" w:hAnsiTheme="minorHAnsi" w:cstheme="minorHAnsi"/>
          <w:sz w:val="22"/>
          <w:szCs w:val="22"/>
        </w:rPr>
        <w:t>or COP14 (32%)</w:t>
      </w:r>
      <w:r w:rsidR="00E93D39">
        <w:rPr>
          <w:rFonts w:asciiTheme="minorHAnsi" w:hAnsiTheme="minorHAnsi" w:cstheme="minorHAnsi"/>
          <w:sz w:val="22"/>
          <w:szCs w:val="22"/>
        </w:rPr>
        <w:t xml:space="preserve"> as for </w:t>
      </w:r>
      <w:r w:rsidR="00A86B2A" w:rsidRPr="008E7B16">
        <w:rPr>
          <w:rFonts w:asciiTheme="minorHAnsi" w:hAnsiTheme="minorHAnsi" w:cstheme="minorHAnsi"/>
          <w:sz w:val="22"/>
          <w:szCs w:val="22"/>
        </w:rPr>
        <w:t xml:space="preserve">COP13 </w:t>
      </w:r>
      <w:r w:rsidR="000F699A" w:rsidRPr="008E7B16">
        <w:rPr>
          <w:rFonts w:asciiTheme="minorHAnsi" w:hAnsiTheme="minorHAnsi" w:cstheme="minorHAnsi"/>
          <w:sz w:val="22"/>
          <w:szCs w:val="22"/>
        </w:rPr>
        <w:t xml:space="preserve">(33%) </w:t>
      </w:r>
      <w:r w:rsidR="00A86B2A" w:rsidRPr="008E7B16">
        <w:rPr>
          <w:rFonts w:asciiTheme="minorHAnsi" w:hAnsiTheme="minorHAnsi" w:cstheme="minorHAnsi"/>
          <w:sz w:val="22"/>
          <w:szCs w:val="22"/>
        </w:rPr>
        <w:t xml:space="preserve">regarding implementation of wetland programmes or projects that contribute to poverty alleviation or to food and water security plans. </w:t>
      </w:r>
    </w:p>
    <w:p w14:paraId="2FF8CFF6" w14:textId="77777777" w:rsidR="00A86B2A" w:rsidRPr="008E7B16" w:rsidRDefault="00A86B2A" w:rsidP="009C4BFE">
      <w:pPr>
        <w:pStyle w:val="Default"/>
        <w:ind w:left="426" w:hanging="426"/>
        <w:rPr>
          <w:rFonts w:asciiTheme="minorHAnsi" w:hAnsiTheme="minorHAnsi" w:cstheme="minorHAnsi"/>
          <w:sz w:val="22"/>
          <w:szCs w:val="22"/>
        </w:rPr>
      </w:pPr>
    </w:p>
    <w:p w14:paraId="774ED539" w14:textId="628393F1" w:rsidR="00A86B2A"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73.</w:t>
      </w:r>
      <w:r>
        <w:rPr>
          <w:rFonts w:asciiTheme="minorHAnsi" w:hAnsiTheme="minorHAnsi" w:cstheme="minorHAnsi"/>
          <w:sz w:val="22"/>
          <w:szCs w:val="22"/>
        </w:rPr>
        <w:tab/>
      </w:r>
      <w:r w:rsidR="00A86B2A" w:rsidRPr="008E7B16">
        <w:rPr>
          <w:rFonts w:asciiTheme="minorHAnsi" w:hAnsiTheme="minorHAnsi" w:cstheme="minorHAnsi"/>
          <w:sz w:val="22"/>
          <w:szCs w:val="22"/>
        </w:rPr>
        <w:t>Steps by Parties to develop and implement wetland programmes and projects that contribute to local and national poverty eradication objectives and food and water security plans are important, as they are directly related to SDG 2: “End hunger, achieve food security and improved nutrition and promote sustainable agriculture”; and Aichi Target 2: “By 2020, at the latest, biodiversity values have been integrated into national and local development and poverty reduction strategies and planning processes”.</w:t>
      </w:r>
    </w:p>
    <w:p w14:paraId="0C0CC4DB" w14:textId="77777777" w:rsidR="006B38AB" w:rsidRPr="008E7B16" w:rsidRDefault="006B38AB" w:rsidP="00FC4BB8">
      <w:pPr>
        <w:spacing w:after="0" w:line="240" w:lineRule="auto"/>
        <w:rPr>
          <w:rFonts w:eastAsia="Times New Roman" w:cstheme="minorHAnsi"/>
          <w:lang w:eastAsia="fr-FR"/>
        </w:rPr>
      </w:pPr>
    </w:p>
    <w:p w14:paraId="02542A20" w14:textId="7881B988" w:rsidR="00EB58F6" w:rsidRPr="008E7B16" w:rsidRDefault="00886EE7"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12</w:t>
      </w:r>
      <w:r w:rsidR="00E17DC7">
        <w:rPr>
          <w:rFonts w:eastAsia="Times New Roman" w:cstheme="minorHAnsi"/>
          <w:b/>
          <w:lang w:eastAsia="fr-FR"/>
        </w:rPr>
        <w:t xml:space="preserve">: </w:t>
      </w:r>
      <w:r w:rsidR="00EB58F6" w:rsidRPr="008E7B16">
        <w:rPr>
          <w:rFonts w:eastAsia="Times New Roman" w:cstheme="minorHAnsi"/>
          <w:b/>
          <w:lang w:eastAsia="fr-FR"/>
        </w:rPr>
        <w:t>Restoration is in progress in degraded wetlands, with priority to wetlands that are relevant for biodiversity conservation, disaster risk reduction, livelihoods and/or climate change mitigation and adaptation</w:t>
      </w:r>
      <w:r w:rsidR="00E17DC7">
        <w:rPr>
          <w:rFonts w:eastAsia="Times New Roman" w:cstheme="minorHAnsi"/>
          <w:b/>
          <w:lang w:eastAsia="fr-FR"/>
        </w:rPr>
        <w:t>.</w:t>
      </w:r>
    </w:p>
    <w:p w14:paraId="20EDA814" w14:textId="577FBD0A" w:rsidR="005A1798" w:rsidRPr="008E7B16" w:rsidRDefault="005A1798" w:rsidP="00FC4BB8">
      <w:pPr>
        <w:spacing w:after="0" w:line="240" w:lineRule="auto"/>
        <w:rPr>
          <w:rFonts w:cstheme="minorHAnsi"/>
        </w:rPr>
      </w:pPr>
    </w:p>
    <w:p w14:paraId="7592497E" w14:textId="23B7A200" w:rsidR="006F032E" w:rsidRPr="004539D9" w:rsidRDefault="006F032E"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4539D9">
        <w:rPr>
          <w:rFonts w:ascii="Calibri" w:hAnsi="Calibri" w:cs="Calibri"/>
          <w:b/>
          <w:bCs/>
          <w:color w:val="000000"/>
        </w:rPr>
        <w:t xml:space="preserve">Progress on restoration is </w:t>
      </w:r>
      <w:r w:rsidR="001614E5" w:rsidRPr="004539D9">
        <w:rPr>
          <w:rFonts w:ascii="Calibri" w:hAnsi="Calibri" w:cs="Calibri"/>
          <w:b/>
          <w:bCs/>
          <w:color w:val="000000"/>
        </w:rPr>
        <w:t>slow</w:t>
      </w:r>
      <w:r w:rsidR="00E17DC7" w:rsidRPr="004539D9">
        <w:rPr>
          <w:rFonts w:ascii="Calibri" w:hAnsi="Calibri" w:cs="Calibri"/>
          <w:b/>
          <w:bCs/>
          <w:color w:val="000000"/>
        </w:rPr>
        <w:t>.</w:t>
      </w:r>
      <w:r w:rsidR="00313CD0" w:rsidRPr="004539D9">
        <w:rPr>
          <w:rFonts w:ascii="Calibri" w:hAnsi="Calibri" w:cs="Calibri"/>
          <w:b/>
          <w:bCs/>
          <w:color w:val="000000"/>
        </w:rPr>
        <w:t xml:space="preserve"> </w:t>
      </w:r>
    </w:p>
    <w:p w14:paraId="4C291189" w14:textId="77777777" w:rsidR="005134DF" w:rsidRPr="005134DF" w:rsidRDefault="005134DF" w:rsidP="005134DF">
      <w:pPr>
        <w:autoSpaceDE w:val="0"/>
        <w:autoSpaceDN w:val="0"/>
        <w:adjustRightInd w:val="0"/>
        <w:spacing w:after="0" w:line="240" w:lineRule="auto"/>
        <w:rPr>
          <w:rFonts w:ascii="Calibri" w:hAnsi="Calibri" w:cs="Calibri"/>
          <w:b/>
          <w:bCs/>
          <w:color w:val="000000"/>
        </w:rPr>
      </w:pPr>
    </w:p>
    <w:p w14:paraId="51CE36F2" w14:textId="56D9C936" w:rsidR="00313CD0" w:rsidRPr="005134DF" w:rsidRDefault="00313CD0" w:rsidP="005134DF">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5134DF">
        <w:rPr>
          <w:rFonts w:ascii="Calibri" w:hAnsi="Calibri" w:cs="Calibri"/>
          <w:b/>
          <w:bCs/>
          <w:color w:val="000000"/>
        </w:rPr>
        <w:t>Only very few Parties have started to implement Ramsar guidelines for global action on peatlands</w:t>
      </w:r>
      <w:r w:rsidR="00E17DC7">
        <w:rPr>
          <w:rFonts w:ascii="Calibri" w:hAnsi="Calibri" w:cs="Calibri"/>
          <w:b/>
          <w:bCs/>
          <w:color w:val="000000"/>
        </w:rPr>
        <w:t>.</w:t>
      </w:r>
    </w:p>
    <w:p w14:paraId="081A4C28" w14:textId="77777777" w:rsidR="006F032E" w:rsidRPr="008E7B16" w:rsidRDefault="006F032E" w:rsidP="00FC4BB8">
      <w:pPr>
        <w:spacing w:after="0" w:line="240" w:lineRule="auto"/>
        <w:rPr>
          <w:rFonts w:cstheme="minorHAnsi"/>
        </w:rPr>
      </w:pPr>
    </w:p>
    <w:p w14:paraId="29C7FF53" w14:textId="11D7B33D" w:rsidR="00F840A7" w:rsidRPr="008E7B16" w:rsidRDefault="009C4BFE" w:rsidP="009C4BFE">
      <w:pPr>
        <w:spacing w:after="0" w:line="240" w:lineRule="auto"/>
        <w:ind w:left="426" w:hanging="426"/>
        <w:rPr>
          <w:rFonts w:ascii="Calibri" w:hAnsi="Calibri" w:cs="Calibri"/>
        </w:rPr>
      </w:pPr>
      <w:r>
        <w:rPr>
          <w:rFonts w:ascii="Calibri" w:hAnsi="Calibri" w:cs="Calibri"/>
        </w:rPr>
        <w:t>74.</w:t>
      </w:r>
      <w:r>
        <w:rPr>
          <w:rFonts w:ascii="Calibri" w:hAnsi="Calibri" w:cs="Calibri"/>
        </w:rPr>
        <w:tab/>
      </w:r>
      <w:r w:rsidR="00F840A7" w:rsidRPr="008E7B16">
        <w:rPr>
          <w:rFonts w:ascii="Calibri" w:hAnsi="Calibri" w:cs="Calibri"/>
        </w:rPr>
        <w:t xml:space="preserve">60% of Parties </w:t>
      </w:r>
      <w:r w:rsidR="00F67E4C">
        <w:rPr>
          <w:rFonts w:ascii="Calibri" w:hAnsi="Calibri" w:cs="Calibri"/>
        </w:rPr>
        <w:t xml:space="preserve">reporting to COP14 </w:t>
      </w:r>
      <w:r w:rsidR="00F840A7" w:rsidRPr="008E7B16">
        <w:rPr>
          <w:rFonts w:ascii="Calibri" w:hAnsi="Calibri" w:cs="Calibri"/>
        </w:rPr>
        <w:t>report</w:t>
      </w:r>
      <w:r w:rsidR="00F67E4C">
        <w:rPr>
          <w:rFonts w:ascii="Calibri" w:hAnsi="Calibri" w:cs="Calibri"/>
        </w:rPr>
        <w:t>ed</w:t>
      </w:r>
      <w:r w:rsidR="00F840A7" w:rsidRPr="008E7B16">
        <w:rPr>
          <w:rFonts w:ascii="Calibri" w:hAnsi="Calibri" w:cs="Calibri"/>
        </w:rPr>
        <w:t xml:space="preserve"> that they have identified priority sites for wetland restoration,</w:t>
      </w:r>
      <w:r w:rsidR="0031663F">
        <w:rPr>
          <w:rFonts w:ascii="Calibri" w:hAnsi="Calibri" w:cs="Calibri"/>
        </w:rPr>
        <w:t xml:space="preserve"> </w:t>
      </w:r>
      <w:r w:rsidR="00F840A7" w:rsidRPr="008E7B16">
        <w:rPr>
          <w:rFonts w:ascii="Calibri" w:hAnsi="Calibri" w:cs="Calibri"/>
        </w:rPr>
        <w:t>a slight</w:t>
      </w:r>
      <w:r w:rsidR="00E25AA9">
        <w:rPr>
          <w:rFonts w:ascii="Calibri" w:hAnsi="Calibri" w:cs="Calibri"/>
        </w:rPr>
        <w:t xml:space="preserve"> </w:t>
      </w:r>
      <w:r w:rsidR="00F840A7" w:rsidRPr="008E7B16">
        <w:rPr>
          <w:rFonts w:ascii="Calibri" w:hAnsi="Calibri" w:cs="Calibri"/>
        </w:rPr>
        <w:t xml:space="preserve">increase from </w:t>
      </w:r>
      <w:r w:rsidR="00E25AA9">
        <w:rPr>
          <w:rFonts w:ascii="Calibri" w:hAnsi="Calibri" w:cs="Calibri"/>
        </w:rPr>
        <w:t xml:space="preserve">the </w:t>
      </w:r>
      <w:r w:rsidR="00F840A7" w:rsidRPr="008E7B16">
        <w:rPr>
          <w:rFonts w:ascii="Calibri" w:hAnsi="Calibri" w:cs="Calibri"/>
        </w:rPr>
        <w:t>54% of Parties reporting positively at COP13. 23% of Parties report that they have taken partial actions, and 8% have planned actions.</w:t>
      </w:r>
      <w:r w:rsidR="0031663F">
        <w:rPr>
          <w:rFonts w:ascii="Calibri" w:hAnsi="Calibri" w:cs="Calibri"/>
        </w:rPr>
        <w:t xml:space="preserve"> </w:t>
      </w:r>
      <w:r w:rsidR="00F840A7" w:rsidRPr="008E7B16">
        <w:rPr>
          <w:rFonts w:ascii="Calibri" w:hAnsi="Calibri" w:cs="Calibri"/>
        </w:rPr>
        <w:t>More efforts must continue in the upcoming triennium as all Parties were expected to have identified priority sites for restoration, and at least half of Parties to have restoration projects underway or completed by 2015.</w:t>
      </w:r>
    </w:p>
    <w:p w14:paraId="419B0C13" w14:textId="3B723644" w:rsidR="00F840A7" w:rsidRPr="008E7B16" w:rsidRDefault="00F840A7" w:rsidP="009C4BFE">
      <w:pPr>
        <w:spacing w:after="0" w:line="240" w:lineRule="auto"/>
        <w:ind w:left="426" w:hanging="426"/>
        <w:rPr>
          <w:rFonts w:ascii="Calibri" w:hAnsi="Calibri" w:cs="Calibri"/>
        </w:rPr>
      </w:pPr>
    </w:p>
    <w:p w14:paraId="08C0CFC9" w14:textId="5058B074" w:rsidR="006F032E" w:rsidRPr="008E7B16" w:rsidRDefault="009C4BFE" w:rsidP="009C4BFE">
      <w:pPr>
        <w:spacing w:after="0" w:line="240" w:lineRule="auto"/>
        <w:ind w:left="426" w:hanging="426"/>
        <w:rPr>
          <w:rFonts w:ascii="Calibri" w:hAnsi="Calibri" w:cs="Calibri"/>
        </w:rPr>
      </w:pPr>
      <w:r>
        <w:rPr>
          <w:rFonts w:ascii="Calibri" w:hAnsi="Calibri" w:cs="Calibri"/>
        </w:rPr>
        <w:t>75.</w:t>
      </w:r>
      <w:r>
        <w:rPr>
          <w:rFonts w:ascii="Calibri" w:hAnsi="Calibri" w:cs="Calibri"/>
        </w:rPr>
        <w:tab/>
      </w:r>
      <w:r w:rsidR="006F032E" w:rsidRPr="008E7B16">
        <w:rPr>
          <w:rFonts w:ascii="Calibri" w:hAnsi="Calibri" w:cs="Calibri"/>
        </w:rPr>
        <w:t xml:space="preserve">The implementation of effective restoration or rehabilitation projects is </w:t>
      </w:r>
      <w:r w:rsidR="00EB2455" w:rsidRPr="008E7B16">
        <w:rPr>
          <w:rFonts w:ascii="Calibri" w:hAnsi="Calibri" w:cs="Calibri"/>
        </w:rPr>
        <w:t>slightly increasing</w:t>
      </w:r>
      <w:r w:rsidR="006F032E" w:rsidRPr="008E7B16">
        <w:rPr>
          <w:rFonts w:ascii="Calibri" w:hAnsi="Calibri" w:cs="Calibri"/>
        </w:rPr>
        <w:t xml:space="preserve">, as </w:t>
      </w:r>
      <w:r w:rsidR="00EB2455" w:rsidRPr="008E7B16">
        <w:rPr>
          <w:rFonts w:ascii="Calibri" w:hAnsi="Calibri" w:cs="Calibri"/>
        </w:rPr>
        <w:t>53</w:t>
      </w:r>
      <w:r w:rsidR="006F032E" w:rsidRPr="008E7B16">
        <w:rPr>
          <w:rFonts w:ascii="Calibri" w:hAnsi="Calibri" w:cs="Calibri"/>
        </w:rPr>
        <w:t>% of Parties report</w:t>
      </w:r>
      <w:r w:rsidR="00F67E4C">
        <w:rPr>
          <w:rFonts w:ascii="Calibri" w:hAnsi="Calibri" w:cs="Calibri"/>
        </w:rPr>
        <w:t>ing</w:t>
      </w:r>
      <w:r w:rsidR="006F032E" w:rsidRPr="008E7B16">
        <w:rPr>
          <w:rFonts w:ascii="Calibri" w:hAnsi="Calibri" w:cs="Calibri"/>
        </w:rPr>
        <w:t xml:space="preserve"> </w:t>
      </w:r>
      <w:r w:rsidR="00313CD0">
        <w:rPr>
          <w:rFonts w:ascii="Calibri" w:hAnsi="Calibri" w:cs="Calibri"/>
        </w:rPr>
        <w:t xml:space="preserve">to COP14 </w:t>
      </w:r>
      <w:r w:rsidR="00F67E4C">
        <w:rPr>
          <w:rFonts w:ascii="Calibri" w:hAnsi="Calibri" w:cs="Calibri"/>
        </w:rPr>
        <w:t xml:space="preserve">reported </w:t>
      </w:r>
      <w:r w:rsidR="006F032E" w:rsidRPr="008E7B16">
        <w:rPr>
          <w:rFonts w:ascii="Calibri" w:hAnsi="Calibri" w:cs="Calibri"/>
        </w:rPr>
        <w:t xml:space="preserve">effective implementation of restoration projects, compared to </w:t>
      </w:r>
      <w:r w:rsidR="00EB2455" w:rsidRPr="008E7B16">
        <w:rPr>
          <w:rFonts w:ascii="Calibri" w:hAnsi="Calibri" w:cs="Calibri"/>
        </w:rPr>
        <w:t>43%</w:t>
      </w:r>
      <w:r w:rsidR="006F032E" w:rsidRPr="008E7B16">
        <w:rPr>
          <w:rFonts w:ascii="Calibri" w:hAnsi="Calibri" w:cs="Calibri"/>
        </w:rPr>
        <w:t xml:space="preserve"> of </w:t>
      </w:r>
      <w:r w:rsidR="00313CD0">
        <w:rPr>
          <w:rFonts w:ascii="Calibri" w:hAnsi="Calibri" w:cs="Calibri"/>
        </w:rPr>
        <w:t>Pa</w:t>
      </w:r>
      <w:r w:rsidR="006F032E" w:rsidRPr="008E7B16">
        <w:rPr>
          <w:rFonts w:ascii="Calibri" w:hAnsi="Calibri" w:cs="Calibri"/>
        </w:rPr>
        <w:t xml:space="preserve">rties </w:t>
      </w:r>
      <w:r w:rsidR="00F67E4C">
        <w:rPr>
          <w:rFonts w:ascii="Calibri" w:hAnsi="Calibri" w:cs="Calibri"/>
        </w:rPr>
        <w:t>for</w:t>
      </w:r>
      <w:r w:rsidR="006F032E" w:rsidRPr="008E7B16">
        <w:rPr>
          <w:rFonts w:ascii="Calibri" w:hAnsi="Calibri" w:cs="Calibri"/>
        </w:rPr>
        <w:t xml:space="preserve"> COP1</w:t>
      </w:r>
      <w:r w:rsidR="00EB2455" w:rsidRPr="008E7B16">
        <w:rPr>
          <w:rFonts w:ascii="Calibri" w:hAnsi="Calibri" w:cs="Calibri"/>
        </w:rPr>
        <w:t>3</w:t>
      </w:r>
      <w:r w:rsidR="006F032E" w:rsidRPr="008E7B16">
        <w:rPr>
          <w:rFonts w:ascii="Calibri" w:hAnsi="Calibri" w:cs="Calibri"/>
        </w:rPr>
        <w:t xml:space="preserve">. </w:t>
      </w:r>
    </w:p>
    <w:p w14:paraId="67F018E6" w14:textId="77777777" w:rsidR="006F032E" w:rsidRPr="008E7B16" w:rsidRDefault="006F032E" w:rsidP="009C4BFE">
      <w:pPr>
        <w:spacing w:after="0" w:line="240" w:lineRule="auto"/>
        <w:ind w:left="426" w:hanging="426"/>
        <w:rPr>
          <w:rFonts w:ascii="Calibri" w:hAnsi="Calibri" w:cs="Calibri"/>
        </w:rPr>
      </w:pPr>
    </w:p>
    <w:p w14:paraId="00F82951" w14:textId="6570DB94" w:rsidR="006F032E" w:rsidRPr="008E7B16" w:rsidRDefault="009C4BFE" w:rsidP="009C4BFE">
      <w:pPr>
        <w:spacing w:after="0" w:line="240" w:lineRule="auto"/>
        <w:ind w:left="426" w:hanging="426"/>
        <w:rPr>
          <w:rFonts w:ascii="Calibri" w:hAnsi="Calibri" w:cs="Calibri"/>
        </w:rPr>
      </w:pPr>
      <w:r>
        <w:rPr>
          <w:rFonts w:ascii="Calibri" w:hAnsi="Calibri" w:cs="Calibri"/>
        </w:rPr>
        <w:t>76.</w:t>
      </w:r>
      <w:r>
        <w:rPr>
          <w:rFonts w:ascii="Calibri" w:hAnsi="Calibri" w:cs="Calibri"/>
        </w:rPr>
        <w:tab/>
      </w:r>
      <w:r w:rsidR="00EB2455" w:rsidRPr="008E7B16">
        <w:rPr>
          <w:rFonts w:ascii="Calibri" w:hAnsi="Calibri" w:cs="Calibri"/>
        </w:rPr>
        <w:t>As noted for COP13, t</w:t>
      </w:r>
      <w:r w:rsidR="006F032E" w:rsidRPr="008E7B16">
        <w:rPr>
          <w:rFonts w:ascii="Calibri" w:hAnsi="Calibri" w:cs="Calibri"/>
        </w:rPr>
        <w:t xml:space="preserve">he commitments and obligations under the Convention clearly identify wise use and the avoidance of wetland loss and degradation as high priorities. The framework </w:t>
      </w:r>
      <w:r w:rsidR="006F032E" w:rsidRPr="008E7B16">
        <w:rPr>
          <w:rFonts w:ascii="Calibri" w:hAnsi="Calibri" w:cs="Calibri"/>
        </w:rPr>
        <w:lastRenderedPageBreak/>
        <w:t>under the Convention includes guidelines to avoid, mitigate and compensate for wetland loss and degradation, which identify the options for wetland restoration.</w:t>
      </w:r>
      <w:r w:rsidR="00EB2455" w:rsidRPr="008E7B16">
        <w:rPr>
          <w:rFonts w:ascii="Calibri" w:hAnsi="Calibri" w:cs="Calibri"/>
        </w:rPr>
        <w:t xml:space="preserve"> </w:t>
      </w:r>
    </w:p>
    <w:p w14:paraId="14F8A6CE" w14:textId="2223DE5E" w:rsidR="00EB2455" w:rsidRPr="008E7B16" w:rsidRDefault="00EB2455" w:rsidP="009C4BFE">
      <w:pPr>
        <w:spacing w:after="0" w:line="240" w:lineRule="auto"/>
        <w:ind w:left="426" w:hanging="426"/>
        <w:rPr>
          <w:rFonts w:ascii="Calibri" w:hAnsi="Calibri" w:cs="Calibri"/>
        </w:rPr>
      </w:pPr>
    </w:p>
    <w:p w14:paraId="55167219" w14:textId="35A4993A" w:rsidR="00EB2455" w:rsidRPr="008E7B16" w:rsidRDefault="009C4BFE" w:rsidP="009C4BFE">
      <w:pPr>
        <w:spacing w:after="0" w:line="240" w:lineRule="auto"/>
        <w:ind w:left="426" w:hanging="426"/>
        <w:rPr>
          <w:rFonts w:ascii="Calibri" w:hAnsi="Calibri" w:cs="Calibri"/>
        </w:rPr>
      </w:pPr>
      <w:r>
        <w:rPr>
          <w:rFonts w:cstheme="minorHAnsi"/>
        </w:rPr>
        <w:t>77.</w:t>
      </w:r>
      <w:r>
        <w:rPr>
          <w:rFonts w:cstheme="minorHAnsi"/>
        </w:rPr>
        <w:tab/>
      </w:r>
      <w:r w:rsidR="00EB2455" w:rsidRPr="008E7B16">
        <w:rPr>
          <w:rFonts w:cstheme="minorHAnsi"/>
        </w:rPr>
        <w:t xml:space="preserve">As a Global Partner of the UN Decade on Ecosystem Restoration, the Secretariat continues to actively engage in this agenda and the task forces of the aquatic and transitional ecosystems monitoring and evaluation framework and best practices. These engagements informed the consideration of SDG 6 Indicator 6.6.1 “Change in the extent of water-related ecosystems over time” for which the Convention is co-custodian and </w:t>
      </w:r>
      <w:r w:rsidR="00B30AA9" w:rsidRPr="008E7B16">
        <w:rPr>
          <w:rFonts w:cstheme="minorHAnsi"/>
        </w:rPr>
        <w:t xml:space="preserve">the indicators mentioned above of this Target </w:t>
      </w:r>
      <w:r w:rsidR="00EB2455" w:rsidRPr="008E7B16">
        <w:rPr>
          <w:rFonts w:cstheme="minorHAnsi"/>
        </w:rPr>
        <w:t xml:space="preserve">of the Convention’s fourth Strategic Plan as priority indicators of the UN Decade’s monitoring framework. To mark the opening of the UN Decade on 5 June 2021, the Secretariat produced </w:t>
      </w:r>
      <w:r w:rsidR="00F67E4C" w:rsidRPr="00FB7A23">
        <w:rPr>
          <w:rFonts w:cstheme="minorHAnsi"/>
          <w:szCs w:val="18"/>
        </w:rPr>
        <w:t>three fact sheets</w:t>
      </w:r>
      <w:r w:rsidR="00F67E4C">
        <w:rPr>
          <w:rStyle w:val="FootnoteReference"/>
          <w:szCs w:val="18"/>
        </w:rPr>
        <w:footnoteReference w:id="5"/>
      </w:r>
      <w:r w:rsidR="00EB2455" w:rsidRPr="008E7B16">
        <w:rPr>
          <w:rFonts w:cstheme="minorHAnsi"/>
        </w:rPr>
        <w:t xml:space="preserve"> highlighting the untapped potential of wetlands to assist restoration efforts by Contracting Parties, policy makers and practitioners.</w:t>
      </w:r>
    </w:p>
    <w:p w14:paraId="4B55C245" w14:textId="77777777" w:rsidR="006F032E" w:rsidRPr="008E7B16" w:rsidRDefault="006F032E" w:rsidP="009C4BFE">
      <w:pPr>
        <w:spacing w:after="0" w:line="240" w:lineRule="auto"/>
        <w:ind w:left="426" w:hanging="426"/>
        <w:rPr>
          <w:rFonts w:ascii="Calibri" w:hAnsi="Calibri" w:cs="Calibri"/>
        </w:rPr>
      </w:pPr>
    </w:p>
    <w:p w14:paraId="340AB399" w14:textId="69B6EB43" w:rsidR="006F032E" w:rsidRPr="008E7B16" w:rsidRDefault="009C4BFE" w:rsidP="009C4BFE">
      <w:pPr>
        <w:spacing w:after="0" w:line="240" w:lineRule="auto"/>
        <w:ind w:left="426" w:hanging="426"/>
        <w:rPr>
          <w:rFonts w:ascii="Calibri" w:hAnsi="Calibri" w:cs="Calibri"/>
        </w:rPr>
      </w:pPr>
      <w:r>
        <w:rPr>
          <w:rFonts w:ascii="Calibri" w:hAnsi="Calibri" w:cs="Calibri"/>
        </w:rPr>
        <w:t>78.</w:t>
      </w:r>
      <w:r>
        <w:rPr>
          <w:rFonts w:ascii="Calibri" w:hAnsi="Calibri" w:cs="Calibri"/>
        </w:rPr>
        <w:tab/>
      </w:r>
      <w:r w:rsidR="006F032E" w:rsidRPr="008E7B16">
        <w:rPr>
          <w:rFonts w:ascii="Calibri" w:hAnsi="Calibri" w:cs="Calibri"/>
        </w:rPr>
        <w:t>The restoration of wetlands and their water-related services offer significant opportunities to address water management problems with sustainable and cost-effective solutions. Wise use of wetlands, including the conservation and restoration of hydrological functions, is essential to maintain an infrastructure that can help meet a wide range of policy objectives, including water security, food and energy security, and secure livelihoods for local communities (TEEB Report).</w:t>
      </w:r>
    </w:p>
    <w:p w14:paraId="1998D46B" w14:textId="77777777" w:rsidR="006F032E" w:rsidRPr="008E7B16" w:rsidRDefault="006F032E" w:rsidP="009C4BFE">
      <w:pPr>
        <w:spacing w:after="0" w:line="240" w:lineRule="auto"/>
        <w:ind w:left="426" w:hanging="426"/>
        <w:rPr>
          <w:rFonts w:ascii="Calibri" w:hAnsi="Calibri" w:cs="Calibri"/>
        </w:rPr>
      </w:pPr>
    </w:p>
    <w:p w14:paraId="1719CC90" w14:textId="4F6ECDCA" w:rsidR="006F032E" w:rsidRPr="008E7B16" w:rsidRDefault="009C4BFE" w:rsidP="009C4BFE">
      <w:pPr>
        <w:spacing w:after="0" w:line="240" w:lineRule="auto"/>
        <w:ind w:left="426" w:hanging="426"/>
        <w:rPr>
          <w:rFonts w:ascii="Calibri" w:hAnsi="Calibri" w:cs="Calibri"/>
        </w:rPr>
      </w:pPr>
      <w:r>
        <w:rPr>
          <w:rFonts w:ascii="Calibri" w:hAnsi="Calibri" w:cs="Calibri"/>
        </w:rPr>
        <w:t>79.</w:t>
      </w:r>
      <w:r>
        <w:rPr>
          <w:rFonts w:ascii="Calibri" w:hAnsi="Calibri" w:cs="Calibri"/>
        </w:rPr>
        <w:tab/>
      </w:r>
      <w:r w:rsidR="006F032E" w:rsidRPr="008E7B16">
        <w:rPr>
          <w:rFonts w:ascii="Calibri" w:hAnsi="Calibri" w:cs="Calibri"/>
        </w:rPr>
        <w:t>The commitments and actions of Parties on restoration contribute to Aichi Target 15: “By 2020, ecosystem resilience and the contribution of biodiversity to carbon stocks has been enhanced, through conservation and restoration, including restoration of at least 15</w:t>
      </w:r>
      <w:r w:rsidR="00245ADC">
        <w:rPr>
          <w:rFonts w:ascii="Calibri" w:hAnsi="Calibri" w:cs="Calibri"/>
        </w:rPr>
        <w:t>%</w:t>
      </w:r>
      <w:r w:rsidR="006F032E" w:rsidRPr="008E7B16">
        <w:rPr>
          <w:rFonts w:ascii="Calibri" w:hAnsi="Calibri" w:cs="Calibri"/>
        </w:rPr>
        <w:t xml:space="preserve"> of degraded ecosystems, thereby contributing to climate change mitigation and adaptation and to combating desertification”</w:t>
      </w:r>
      <w:r w:rsidR="00B30AA9" w:rsidRPr="008E7B16">
        <w:rPr>
          <w:rFonts w:ascii="Calibri" w:hAnsi="Calibri" w:cs="Calibri"/>
        </w:rPr>
        <w:t xml:space="preserve">, the </w:t>
      </w:r>
      <w:r w:rsidR="00F67E4C">
        <w:rPr>
          <w:rFonts w:ascii="Calibri" w:hAnsi="Calibri" w:cs="Calibri"/>
        </w:rPr>
        <w:t>t</w:t>
      </w:r>
      <w:r w:rsidR="00F67E4C" w:rsidRPr="008E7B16">
        <w:rPr>
          <w:rFonts w:ascii="Calibri" w:hAnsi="Calibri" w:cs="Calibri"/>
        </w:rPr>
        <w:t xml:space="preserve">arget </w:t>
      </w:r>
      <w:r w:rsidR="00B30AA9" w:rsidRPr="008E7B16">
        <w:rPr>
          <w:rFonts w:ascii="Calibri" w:hAnsi="Calibri" w:cs="Calibri"/>
        </w:rPr>
        <w:t xml:space="preserve">on restoration of the </w:t>
      </w:r>
      <w:r w:rsidR="00F67E4C" w:rsidRPr="008E7B16">
        <w:rPr>
          <w:rFonts w:ascii="Calibri" w:hAnsi="Calibri" w:cs="Calibri"/>
        </w:rPr>
        <w:t>Post</w:t>
      </w:r>
      <w:r w:rsidR="00F67E4C">
        <w:rPr>
          <w:rFonts w:ascii="Calibri" w:hAnsi="Calibri" w:cs="Calibri"/>
        </w:rPr>
        <w:t>-</w:t>
      </w:r>
      <w:r w:rsidR="00B30AA9" w:rsidRPr="008E7B16">
        <w:rPr>
          <w:rFonts w:ascii="Calibri" w:hAnsi="Calibri" w:cs="Calibri"/>
        </w:rPr>
        <w:t xml:space="preserve">2020 Global Biodiversity Framework </w:t>
      </w:r>
      <w:r w:rsidR="00F67E4C">
        <w:rPr>
          <w:rFonts w:ascii="Calibri" w:hAnsi="Calibri" w:cs="Calibri"/>
        </w:rPr>
        <w:t>to be finalized</w:t>
      </w:r>
      <w:r w:rsidR="00B30AA9" w:rsidRPr="008E7B16">
        <w:rPr>
          <w:rFonts w:ascii="Calibri" w:hAnsi="Calibri" w:cs="Calibri"/>
        </w:rPr>
        <w:t xml:space="preserve"> at COP15</w:t>
      </w:r>
      <w:r w:rsidR="00F67E4C">
        <w:rPr>
          <w:rFonts w:ascii="Calibri" w:hAnsi="Calibri" w:cs="Calibri"/>
        </w:rPr>
        <w:t xml:space="preserve"> of the CBD,</w:t>
      </w:r>
      <w:r w:rsidR="0031663F">
        <w:rPr>
          <w:rFonts w:ascii="Calibri" w:hAnsi="Calibri" w:cs="Calibri"/>
        </w:rPr>
        <w:t xml:space="preserve"> </w:t>
      </w:r>
      <w:r w:rsidR="00B30AA9" w:rsidRPr="008E7B16">
        <w:rPr>
          <w:rFonts w:ascii="Calibri" w:hAnsi="Calibri" w:cs="Calibri"/>
        </w:rPr>
        <w:t>and the UN Decade on Restoration.</w:t>
      </w:r>
    </w:p>
    <w:p w14:paraId="0A4C83C9" w14:textId="1F95936A" w:rsidR="0091568C" w:rsidRPr="008E7B16" w:rsidRDefault="0091568C" w:rsidP="009C4BFE">
      <w:pPr>
        <w:spacing w:after="0" w:line="240" w:lineRule="auto"/>
        <w:ind w:left="426" w:hanging="426"/>
        <w:rPr>
          <w:rFonts w:eastAsia="Times New Roman" w:cstheme="minorHAnsi"/>
          <w:lang w:eastAsia="fr-FR"/>
        </w:rPr>
      </w:pPr>
    </w:p>
    <w:p w14:paraId="48EEBF0E" w14:textId="1AB8C33D" w:rsidR="00F1552A" w:rsidRPr="008E7B16" w:rsidRDefault="009C4BFE" w:rsidP="009C4BFE">
      <w:pPr>
        <w:spacing w:after="0" w:line="240" w:lineRule="auto"/>
        <w:ind w:left="426" w:hanging="426"/>
        <w:rPr>
          <w:rFonts w:eastAsia="Times New Roman" w:cstheme="minorHAnsi"/>
          <w:lang w:eastAsia="fr-FR"/>
        </w:rPr>
      </w:pPr>
      <w:r>
        <w:rPr>
          <w:rFonts w:eastAsia="Times New Roman" w:cstheme="minorHAnsi"/>
          <w:lang w:eastAsia="fr-FR"/>
        </w:rPr>
        <w:t>80.</w:t>
      </w:r>
      <w:r>
        <w:rPr>
          <w:rFonts w:eastAsia="Times New Roman" w:cstheme="minorHAnsi"/>
          <w:lang w:eastAsia="fr-FR"/>
        </w:rPr>
        <w:tab/>
      </w:r>
      <w:r w:rsidR="00F1552A" w:rsidRPr="008E7B16">
        <w:rPr>
          <w:rFonts w:eastAsia="Times New Roman" w:cstheme="minorHAnsi"/>
          <w:lang w:eastAsia="fr-FR"/>
        </w:rPr>
        <w:t xml:space="preserve">Concerning the implementation of the </w:t>
      </w:r>
      <w:r w:rsidR="00F1552A" w:rsidRPr="008E7B16">
        <w:rPr>
          <w:rFonts w:eastAsia="Times New Roman" w:cstheme="minorHAnsi"/>
          <w:i/>
          <w:lang w:eastAsia="fr-FR"/>
        </w:rPr>
        <w:t>Guidelines for Global Action on Peatlands</w:t>
      </w:r>
      <w:r w:rsidR="00F1552A" w:rsidRPr="008E7B16">
        <w:rPr>
          <w:rFonts w:eastAsia="Times New Roman" w:cstheme="minorHAnsi"/>
          <w:lang w:eastAsia="fr-FR"/>
        </w:rPr>
        <w:t xml:space="preserve"> (Resolution VIII.</w:t>
      </w:r>
      <w:r w:rsidR="0086367C">
        <w:rPr>
          <w:rFonts w:eastAsia="Times New Roman" w:cstheme="minorHAnsi"/>
          <w:lang w:eastAsia="fr-FR"/>
        </w:rPr>
        <w:t>17</w:t>
      </w:r>
      <w:r w:rsidR="00F1552A" w:rsidRPr="008E7B16">
        <w:rPr>
          <w:rFonts w:eastAsia="Times New Roman" w:cstheme="minorHAnsi"/>
          <w:lang w:eastAsia="fr-FR"/>
        </w:rPr>
        <w:t xml:space="preserve">), and </w:t>
      </w:r>
      <w:r w:rsidR="00F67E4C" w:rsidRPr="008E7B16">
        <w:rPr>
          <w:rFonts w:eastAsia="Times New Roman" w:cstheme="minorHAnsi"/>
          <w:lang w:eastAsia="fr-FR"/>
        </w:rPr>
        <w:t>Resolution XII.11</w:t>
      </w:r>
      <w:r w:rsidR="00F67E4C">
        <w:rPr>
          <w:rFonts w:eastAsia="Times New Roman" w:cstheme="minorHAnsi"/>
          <w:lang w:eastAsia="fr-FR"/>
        </w:rPr>
        <w:t xml:space="preserve"> </w:t>
      </w:r>
      <w:r w:rsidR="00F1552A" w:rsidRPr="008E7B16">
        <w:rPr>
          <w:rFonts w:eastAsia="Times New Roman" w:cstheme="minorHAnsi"/>
          <w:lang w:eastAsia="fr-FR"/>
        </w:rPr>
        <w:t xml:space="preserve">on </w:t>
      </w:r>
      <w:r w:rsidR="00F1552A" w:rsidRPr="008E7B16">
        <w:rPr>
          <w:rFonts w:eastAsia="Times New Roman" w:cstheme="minorHAnsi"/>
          <w:i/>
          <w:lang w:eastAsia="fr-FR"/>
        </w:rPr>
        <w:t>Peatlands climate change and wise use</w:t>
      </w:r>
      <w:r w:rsidR="00F1552A" w:rsidRPr="008E7B16">
        <w:rPr>
          <w:rFonts w:eastAsia="Times New Roman" w:cstheme="minorHAnsi"/>
          <w:lang w:eastAsia="fr-FR"/>
        </w:rPr>
        <w:t>, Parties report</w:t>
      </w:r>
      <w:r w:rsidR="00F67E4C">
        <w:rPr>
          <w:rFonts w:eastAsia="Times New Roman" w:cstheme="minorHAnsi"/>
          <w:lang w:eastAsia="fr-FR"/>
        </w:rPr>
        <w:t>ed to COP14</w:t>
      </w:r>
      <w:r w:rsidR="00F1552A" w:rsidRPr="008E7B16">
        <w:rPr>
          <w:rFonts w:eastAsia="Times New Roman" w:cstheme="minorHAnsi"/>
          <w:lang w:eastAsia="fr-FR"/>
        </w:rPr>
        <w:t xml:space="preserve"> that they are implementing the following aspects:</w:t>
      </w:r>
    </w:p>
    <w:p w14:paraId="0A245388" w14:textId="096B4598"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a.</w:t>
      </w:r>
      <w:r>
        <w:rPr>
          <w:rFonts w:eastAsia="Times New Roman" w:cstheme="minorHAnsi"/>
          <w:lang w:eastAsia="fr-FR"/>
        </w:rPr>
        <w:tab/>
      </w:r>
      <w:r w:rsidR="00F1552A" w:rsidRPr="00567724">
        <w:rPr>
          <w:rFonts w:eastAsia="Times New Roman" w:cstheme="minorHAnsi"/>
          <w:lang w:eastAsia="fr-FR"/>
        </w:rPr>
        <w:t>16% of the Parties work on knowledge of their global peatland resources;</w:t>
      </w:r>
    </w:p>
    <w:p w14:paraId="2EA53AE9" w14:textId="7ED198F7"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b.</w:t>
      </w:r>
      <w:r>
        <w:rPr>
          <w:rFonts w:eastAsia="Times New Roman" w:cstheme="minorHAnsi"/>
          <w:lang w:eastAsia="fr-FR"/>
        </w:rPr>
        <w:tab/>
      </w:r>
      <w:r w:rsidR="00F1552A" w:rsidRPr="00567724">
        <w:rPr>
          <w:rFonts w:eastAsia="Times New Roman" w:cstheme="minorHAnsi"/>
          <w:lang w:eastAsia="fr-FR"/>
        </w:rPr>
        <w:t>22% of the Parties work on education and public awareness on peatlands;</w:t>
      </w:r>
    </w:p>
    <w:p w14:paraId="13D1C075" w14:textId="2E3F211D"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c.</w:t>
      </w:r>
      <w:r>
        <w:rPr>
          <w:rFonts w:eastAsia="Times New Roman" w:cstheme="minorHAnsi"/>
          <w:lang w:eastAsia="fr-FR"/>
        </w:rPr>
        <w:tab/>
      </w:r>
      <w:r w:rsidR="00F1552A" w:rsidRPr="00567724">
        <w:rPr>
          <w:rFonts w:eastAsia="Times New Roman" w:cstheme="minorHAnsi"/>
          <w:lang w:eastAsia="fr-FR"/>
        </w:rPr>
        <w:t>23% of the Parties work on policy and legislative instruments;</w:t>
      </w:r>
    </w:p>
    <w:p w14:paraId="70D10ABD" w14:textId="0CD7CBD2"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d.</w:t>
      </w:r>
      <w:r>
        <w:rPr>
          <w:rFonts w:eastAsia="Times New Roman" w:cstheme="minorHAnsi"/>
          <w:lang w:eastAsia="fr-FR"/>
        </w:rPr>
        <w:tab/>
      </w:r>
      <w:r w:rsidR="00F1552A" w:rsidRPr="00567724">
        <w:rPr>
          <w:rFonts w:eastAsia="Times New Roman" w:cstheme="minorHAnsi"/>
          <w:lang w:eastAsia="fr-FR"/>
        </w:rPr>
        <w:t>19% of the Parties work on wise use of peatlands;</w:t>
      </w:r>
    </w:p>
    <w:p w14:paraId="1E95E461" w14:textId="4B02E5DF"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e.</w:t>
      </w:r>
      <w:r>
        <w:rPr>
          <w:rFonts w:eastAsia="Times New Roman" w:cstheme="minorHAnsi"/>
          <w:lang w:eastAsia="fr-FR"/>
        </w:rPr>
        <w:tab/>
      </w:r>
      <w:r w:rsidR="00F1552A" w:rsidRPr="00567724">
        <w:rPr>
          <w:rFonts w:eastAsia="Times New Roman" w:cstheme="minorHAnsi"/>
          <w:lang w:eastAsia="fr-FR"/>
        </w:rPr>
        <w:t>16% of the Parties have research networks, regional centres of expertise or other institutional capacity on peatlands;</w:t>
      </w:r>
    </w:p>
    <w:p w14:paraId="7767307B" w14:textId="33218426"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f.</w:t>
      </w:r>
      <w:r>
        <w:rPr>
          <w:rFonts w:eastAsia="Times New Roman" w:cstheme="minorHAnsi"/>
          <w:lang w:eastAsia="fr-FR"/>
        </w:rPr>
        <w:tab/>
      </w:r>
      <w:r w:rsidR="00F1552A" w:rsidRPr="00567724">
        <w:rPr>
          <w:rFonts w:eastAsia="Times New Roman" w:cstheme="minorHAnsi"/>
          <w:lang w:eastAsia="fr-FR"/>
        </w:rPr>
        <w:t xml:space="preserve">25% of the Parties </w:t>
      </w:r>
      <w:r w:rsidR="00DF356E">
        <w:rPr>
          <w:rFonts w:eastAsia="Times New Roman" w:cstheme="minorHAnsi"/>
          <w:lang w:eastAsia="fr-FR"/>
        </w:rPr>
        <w:t>are</w:t>
      </w:r>
      <w:r w:rsidR="00DF356E" w:rsidRPr="00567724">
        <w:rPr>
          <w:rFonts w:eastAsia="Times New Roman" w:cstheme="minorHAnsi"/>
          <w:lang w:eastAsia="fr-FR"/>
        </w:rPr>
        <w:t xml:space="preserve"> </w:t>
      </w:r>
      <w:r w:rsidR="00F1552A" w:rsidRPr="00567724">
        <w:rPr>
          <w:rFonts w:eastAsia="Times New Roman" w:cstheme="minorHAnsi"/>
          <w:lang w:eastAsia="fr-FR"/>
        </w:rPr>
        <w:t>engaged in international cooperation on peatland</w:t>
      </w:r>
      <w:r w:rsidR="00E25AA9">
        <w:rPr>
          <w:rFonts w:eastAsia="Times New Roman" w:cstheme="minorHAnsi"/>
          <w:lang w:eastAsia="fr-FR"/>
        </w:rPr>
        <w:t>s</w:t>
      </w:r>
      <w:r w:rsidR="00F1552A" w:rsidRPr="00567724">
        <w:rPr>
          <w:rFonts w:eastAsia="Times New Roman" w:cstheme="minorHAnsi"/>
          <w:lang w:eastAsia="fr-FR"/>
        </w:rPr>
        <w:t>; and</w:t>
      </w:r>
    </w:p>
    <w:p w14:paraId="4CBBD751" w14:textId="1D39E49F" w:rsidR="00F1552A" w:rsidRPr="00567724" w:rsidRDefault="009C4BFE" w:rsidP="00567724">
      <w:pPr>
        <w:spacing w:after="0" w:line="240" w:lineRule="auto"/>
        <w:ind w:left="851" w:hanging="425"/>
        <w:rPr>
          <w:rFonts w:eastAsia="Times New Roman" w:cstheme="minorHAnsi"/>
          <w:lang w:eastAsia="fr-FR"/>
        </w:rPr>
      </w:pPr>
      <w:r>
        <w:rPr>
          <w:rFonts w:eastAsia="Times New Roman" w:cstheme="minorHAnsi"/>
          <w:lang w:eastAsia="fr-FR"/>
        </w:rPr>
        <w:t>g.</w:t>
      </w:r>
      <w:r>
        <w:rPr>
          <w:rFonts w:eastAsia="Times New Roman" w:cstheme="minorHAnsi"/>
          <w:lang w:eastAsia="fr-FR"/>
        </w:rPr>
        <w:tab/>
      </w:r>
      <w:r w:rsidR="00F1552A" w:rsidRPr="00567724">
        <w:rPr>
          <w:rFonts w:eastAsia="Times New Roman" w:cstheme="minorHAnsi"/>
          <w:lang w:eastAsia="fr-FR"/>
        </w:rPr>
        <w:t>16% of the Parties are actively supporting specific projects for the implementation of these aspects.</w:t>
      </w:r>
    </w:p>
    <w:p w14:paraId="37108147" w14:textId="77777777" w:rsidR="00313CD0" w:rsidRDefault="00313CD0" w:rsidP="00FC4BB8">
      <w:pPr>
        <w:spacing w:after="0" w:line="240" w:lineRule="auto"/>
        <w:rPr>
          <w:b/>
          <w:bCs/>
        </w:rPr>
      </w:pPr>
    </w:p>
    <w:p w14:paraId="569ADB49" w14:textId="45CC5DE3" w:rsidR="00313CD0" w:rsidRPr="00ED409F" w:rsidRDefault="009C4BFE" w:rsidP="00FB7A23">
      <w:pPr>
        <w:spacing w:after="0" w:line="240" w:lineRule="auto"/>
        <w:ind w:left="426" w:hanging="426"/>
        <w:rPr>
          <w:bCs/>
        </w:rPr>
      </w:pPr>
      <w:r>
        <w:rPr>
          <w:bCs/>
        </w:rPr>
        <w:t>81.</w:t>
      </w:r>
      <w:r>
        <w:rPr>
          <w:bCs/>
        </w:rPr>
        <w:tab/>
      </w:r>
      <w:r w:rsidR="00DF356E" w:rsidRPr="008E7B16">
        <w:rPr>
          <w:rFonts w:eastAsia="Times New Roman" w:cstheme="minorHAnsi"/>
          <w:lang w:eastAsia="fr-FR"/>
        </w:rPr>
        <w:t xml:space="preserve">This shows a </w:t>
      </w:r>
      <w:r w:rsidR="00DF356E">
        <w:rPr>
          <w:rFonts w:eastAsia="Times New Roman" w:cstheme="minorHAnsi"/>
          <w:lang w:eastAsia="fr-FR"/>
        </w:rPr>
        <w:t>moderate</w:t>
      </w:r>
      <w:r w:rsidR="00DF356E" w:rsidRPr="008E7B16">
        <w:rPr>
          <w:rFonts w:eastAsia="Times New Roman" w:cstheme="minorHAnsi"/>
          <w:lang w:eastAsia="fr-FR"/>
        </w:rPr>
        <w:t>, but still insufficient</w:t>
      </w:r>
      <w:r w:rsidR="00DF356E">
        <w:rPr>
          <w:rFonts w:eastAsia="Times New Roman" w:cstheme="minorHAnsi"/>
          <w:lang w:eastAsia="fr-FR"/>
        </w:rPr>
        <w:t>, level</w:t>
      </w:r>
      <w:r w:rsidR="00DF356E" w:rsidRPr="008E7B16">
        <w:rPr>
          <w:rFonts w:eastAsia="Times New Roman" w:cstheme="minorHAnsi"/>
          <w:lang w:eastAsia="fr-FR"/>
        </w:rPr>
        <w:t xml:space="preserve"> implementation of the Guidelines originally adopted through an inclusive framework </w:t>
      </w:r>
      <w:r w:rsidR="00DF356E">
        <w:rPr>
          <w:bCs/>
        </w:rPr>
        <w:t>20</w:t>
      </w:r>
      <w:r w:rsidR="00DF356E" w:rsidRPr="00ED409F">
        <w:rPr>
          <w:bCs/>
        </w:rPr>
        <w:t xml:space="preserve"> years ago at COP8</w:t>
      </w:r>
      <w:r w:rsidR="00DF356E" w:rsidRPr="008E7B16">
        <w:rPr>
          <w:rFonts w:eastAsia="Times New Roman" w:cstheme="minorHAnsi"/>
          <w:lang w:eastAsia="fr-FR"/>
        </w:rPr>
        <w:t xml:space="preserve">. </w:t>
      </w:r>
      <w:r w:rsidR="00313CD0" w:rsidRPr="00ED409F">
        <w:rPr>
          <w:bCs/>
        </w:rPr>
        <w:t xml:space="preserve">Only few Parties have started to implement </w:t>
      </w:r>
      <w:r w:rsidR="00DF356E">
        <w:rPr>
          <w:bCs/>
        </w:rPr>
        <w:t xml:space="preserve">the </w:t>
      </w:r>
      <w:r w:rsidR="00313CD0" w:rsidRPr="00ED409F">
        <w:rPr>
          <w:bCs/>
        </w:rPr>
        <w:t xml:space="preserve">Ramsar guidelines for global action on peatlands </w:t>
      </w:r>
      <w:r w:rsidR="00DF356E">
        <w:rPr>
          <w:bCs/>
        </w:rPr>
        <w:t xml:space="preserve">that were </w:t>
      </w:r>
      <w:r w:rsidR="00313CD0" w:rsidRPr="00ED409F">
        <w:rPr>
          <w:bCs/>
        </w:rPr>
        <w:t>adopted</w:t>
      </w:r>
      <w:r w:rsidR="00DF356E">
        <w:rPr>
          <w:bCs/>
        </w:rPr>
        <w:t>, even though m</w:t>
      </w:r>
      <w:r w:rsidR="00313CD0" w:rsidRPr="00ED409F">
        <w:rPr>
          <w:bCs/>
        </w:rPr>
        <w:t>aintaining peat-accumulating peat</w:t>
      </w:r>
      <w:r w:rsidR="00313CD0">
        <w:rPr>
          <w:bCs/>
        </w:rPr>
        <w:t>l</w:t>
      </w:r>
      <w:r w:rsidR="00313CD0" w:rsidRPr="00ED409F">
        <w:rPr>
          <w:bCs/>
        </w:rPr>
        <w:t xml:space="preserve">ands (mires) and restoring degraded ones is a high priority </w:t>
      </w:r>
      <w:r w:rsidR="00DF356E">
        <w:rPr>
          <w:bCs/>
        </w:rPr>
        <w:t xml:space="preserve">if </w:t>
      </w:r>
      <w:r w:rsidR="00313CD0" w:rsidRPr="00ED409F">
        <w:rPr>
          <w:bCs/>
        </w:rPr>
        <w:t>human-induced greenhouse gas emissions</w:t>
      </w:r>
      <w:r w:rsidR="00DF356E">
        <w:rPr>
          <w:bCs/>
        </w:rPr>
        <w:t xml:space="preserve"> are to decrease</w:t>
      </w:r>
      <w:r w:rsidR="00313CD0" w:rsidRPr="00ED409F">
        <w:rPr>
          <w:bCs/>
        </w:rPr>
        <w:t>.</w:t>
      </w:r>
    </w:p>
    <w:p w14:paraId="038313CA" w14:textId="77777777" w:rsidR="00313CD0" w:rsidRPr="008E7B16" w:rsidRDefault="00313CD0" w:rsidP="00FC4BB8">
      <w:pPr>
        <w:spacing w:after="0" w:line="240" w:lineRule="auto"/>
        <w:rPr>
          <w:rFonts w:eastAsia="Times New Roman" w:cstheme="minorHAnsi"/>
          <w:lang w:eastAsia="fr-FR"/>
        </w:rPr>
      </w:pPr>
    </w:p>
    <w:p w14:paraId="038AF66F" w14:textId="16270964" w:rsidR="00EB58F6" w:rsidRPr="008E7B16" w:rsidRDefault="003F76EC"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13</w:t>
      </w:r>
      <w:r w:rsidR="00E17DC7">
        <w:rPr>
          <w:rFonts w:eastAsia="Times New Roman" w:cstheme="minorHAnsi"/>
          <w:b/>
          <w:lang w:eastAsia="fr-FR"/>
        </w:rPr>
        <w:t xml:space="preserve">: </w:t>
      </w:r>
      <w:r w:rsidR="00EB58F6" w:rsidRPr="008E7B16">
        <w:rPr>
          <w:rFonts w:eastAsia="Times New Roman" w:cstheme="minorHAnsi"/>
          <w:b/>
          <w:lang w:eastAsia="fr-FR"/>
        </w:rPr>
        <w:t>Enhanced sustainability of key sectors such as water, energy, mining, agriculture, tourism, urban development, infrastructure, industry, forestry, aquaculture and fisheries when they affect wetlands, contributing to biodiversity conservation and human livelihoods</w:t>
      </w:r>
      <w:r w:rsidR="00E17DC7">
        <w:rPr>
          <w:rFonts w:eastAsia="Times New Roman" w:cstheme="minorHAnsi"/>
          <w:b/>
          <w:lang w:eastAsia="fr-FR"/>
        </w:rPr>
        <w:t>.</w:t>
      </w:r>
    </w:p>
    <w:p w14:paraId="051CB707" w14:textId="77777777" w:rsidR="0095442F" w:rsidRPr="008E7B16" w:rsidRDefault="0095442F" w:rsidP="00FC4BB8">
      <w:pPr>
        <w:spacing w:after="0" w:line="240" w:lineRule="auto"/>
        <w:rPr>
          <w:rFonts w:eastAsia="Times New Roman" w:cstheme="minorHAnsi"/>
          <w:b/>
          <w:lang w:eastAsia="fr-FR"/>
        </w:rPr>
      </w:pPr>
    </w:p>
    <w:p w14:paraId="51AAA39B" w14:textId="3EF622B9" w:rsidR="00B30AA9" w:rsidRPr="008D1D85" w:rsidRDefault="000A6444"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Pr>
          <w:rFonts w:ascii="Calibri" w:hAnsi="Calibri" w:cs="Calibri"/>
          <w:b/>
          <w:bCs/>
          <w:color w:val="000000"/>
        </w:rPr>
        <w:lastRenderedPageBreak/>
        <w:t>There has been significant</w:t>
      </w:r>
      <w:r w:rsidRPr="008D1D85">
        <w:rPr>
          <w:rFonts w:ascii="Calibri" w:hAnsi="Calibri" w:cs="Calibri"/>
          <w:b/>
          <w:bCs/>
          <w:color w:val="000000"/>
        </w:rPr>
        <w:t xml:space="preserve"> </w:t>
      </w:r>
      <w:r w:rsidR="00B30AA9" w:rsidRPr="008D1D85">
        <w:rPr>
          <w:rFonts w:ascii="Calibri" w:hAnsi="Calibri" w:cs="Calibri"/>
          <w:b/>
          <w:bCs/>
          <w:color w:val="000000"/>
        </w:rPr>
        <w:t xml:space="preserve">progress </w:t>
      </w:r>
      <w:r w:rsidR="006E5E36" w:rsidRPr="008D1D85">
        <w:rPr>
          <w:rFonts w:ascii="Calibri" w:hAnsi="Calibri" w:cs="Calibri"/>
          <w:b/>
          <w:bCs/>
          <w:color w:val="000000"/>
        </w:rPr>
        <w:t>in ensuring</w:t>
      </w:r>
      <w:r w:rsidR="00920D45" w:rsidRPr="008D1D85">
        <w:rPr>
          <w:rFonts w:ascii="Calibri" w:hAnsi="Calibri" w:cs="Calibri"/>
          <w:b/>
          <w:bCs/>
          <w:color w:val="000000"/>
        </w:rPr>
        <w:t xml:space="preserve"> the sustainability of key productive sectors through </w:t>
      </w:r>
      <w:r w:rsidR="00B30AA9" w:rsidRPr="008D1D85">
        <w:rPr>
          <w:rFonts w:ascii="Calibri" w:hAnsi="Calibri" w:cs="Calibri"/>
          <w:b/>
          <w:bCs/>
          <w:color w:val="000000"/>
        </w:rPr>
        <w:t>institutionalizing Strategic Environmental Assessments (SEAs) and Environmental Impact Assessments (EIAs) in policies, programmes, and development projects.</w:t>
      </w:r>
    </w:p>
    <w:p w14:paraId="1A53417C" w14:textId="77777777" w:rsidR="00B30AA9" w:rsidRPr="00313CD0" w:rsidRDefault="00B30AA9" w:rsidP="00FC4BB8">
      <w:pPr>
        <w:autoSpaceDE w:val="0"/>
        <w:autoSpaceDN w:val="0"/>
        <w:adjustRightInd w:val="0"/>
        <w:spacing w:after="0" w:line="240" w:lineRule="auto"/>
        <w:rPr>
          <w:rFonts w:cstheme="minorHAnsi"/>
          <w:b/>
          <w:bCs/>
          <w:color w:val="000000"/>
        </w:rPr>
      </w:pPr>
    </w:p>
    <w:p w14:paraId="0703F32A" w14:textId="6FA2E7ED" w:rsidR="00B30AA9"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82.</w:t>
      </w:r>
      <w:r>
        <w:rPr>
          <w:rFonts w:asciiTheme="minorHAnsi" w:hAnsiTheme="minorHAnsi" w:cstheme="minorHAnsi"/>
          <w:sz w:val="22"/>
          <w:szCs w:val="22"/>
        </w:rPr>
        <w:tab/>
      </w:r>
      <w:r w:rsidR="00C6481C">
        <w:rPr>
          <w:rFonts w:asciiTheme="minorHAnsi" w:hAnsiTheme="minorHAnsi" w:cstheme="minorHAnsi"/>
          <w:sz w:val="22"/>
          <w:szCs w:val="22"/>
        </w:rPr>
        <w:t>The percentage</w:t>
      </w:r>
      <w:r w:rsidR="00C6481C" w:rsidRPr="008E7B16">
        <w:rPr>
          <w:rFonts w:asciiTheme="minorHAnsi" w:hAnsiTheme="minorHAnsi" w:cstheme="minorHAnsi"/>
          <w:sz w:val="22"/>
          <w:szCs w:val="22"/>
        </w:rPr>
        <w:t xml:space="preserve"> </w:t>
      </w:r>
      <w:r w:rsidR="00B30AA9" w:rsidRPr="008E7B16">
        <w:rPr>
          <w:rFonts w:asciiTheme="minorHAnsi" w:hAnsiTheme="minorHAnsi" w:cstheme="minorHAnsi"/>
          <w:sz w:val="22"/>
          <w:szCs w:val="22"/>
        </w:rPr>
        <w:t xml:space="preserve">of Parties </w:t>
      </w:r>
      <w:r w:rsidR="00FB5BDE">
        <w:rPr>
          <w:rFonts w:asciiTheme="minorHAnsi" w:hAnsiTheme="minorHAnsi" w:cstheme="minorHAnsi"/>
          <w:sz w:val="22"/>
          <w:szCs w:val="22"/>
        </w:rPr>
        <w:t xml:space="preserve">reporting </w:t>
      </w:r>
      <w:r w:rsidR="00B30AA9" w:rsidRPr="008E7B16">
        <w:rPr>
          <w:rFonts w:asciiTheme="minorHAnsi" w:hAnsiTheme="minorHAnsi" w:cstheme="minorHAnsi"/>
          <w:sz w:val="22"/>
          <w:szCs w:val="22"/>
        </w:rPr>
        <w:t xml:space="preserve">that </w:t>
      </w:r>
      <w:r w:rsidR="00FB5BDE">
        <w:rPr>
          <w:rFonts w:asciiTheme="minorHAnsi" w:hAnsiTheme="minorHAnsi" w:cstheme="minorHAnsi"/>
          <w:sz w:val="22"/>
          <w:szCs w:val="22"/>
        </w:rPr>
        <w:t xml:space="preserve">they </w:t>
      </w:r>
      <w:r w:rsidR="00B30AA9" w:rsidRPr="008E7B16">
        <w:rPr>
          <w:rFonts w:asciiTheme="minorHAnsi" w:hAnsiTheme="minorHAnsi" w:cstheme="minorHAnsi"/>
          <w:sz w:val="22"/>
          <w:szCs w:val="22"/>
        </w:rPr>
        <w:t xml:space="preserve">are implementing SEAs </w:t>
      </w:r>
      <w:r w:rsidR="00FB5BDE">
        <w:rPr>
          <w:rFonts w:asciiTheme="minorHAnsi" w:hAnsiTheme="minorHAnsi" w:cstheme="minorHAnsi"/>
          <w:sz w:val="22"/>
          <w:szCs w:val="22"/>
        </w:rPr>
        <w:t>has</w:t>
      </w:r>
      <w:r w:rsidR="00FB5BDE" w:rsidRPr="008E7B16">
        <w:rPr>
          <w:rFonts w:asciiTheme="minorHAnsi" w:hAnsiTheme="minorHAnsi" w:cstheme="minorHAnsi"/>
          <w:sz w:val="22"/>
          <w:szCs w:val="22"/>
        </w:rPr>
        <w:t xml:space="preserve"> </w:t>
      </w:r>
      <w:r w:rsidR="00B30AA9" w:rsidRPr="008E7B16">
        <w:rPr>
          <w:rFonts w:asciiTheme="minorHAnsi" w:hAnsiTheme="minorHAnsi" w:cstheme="minorHAnsi"/>
          <w:sz w:val="22"/>
          <w:szCs w:val="22"/>
        </w:rPr>
        <w:t xml:space="preserve">increased from 51% for COP13 to 62% for COP14. In terms of EIAs, 89% of Parties are implementing </w:t>
      </w:r>
      <w:r w:rsidR="00FB5BDE">
        <w:rPr>
          <w:rFonts w:asciiTheme="minorHAnsi" w:hAnsiTheme="minorHAnsi" w:cstheme="minorHAnsi"/>
          <w:sz w:val="22"/>
          <w:szCs w:val="22"/>
        </w:rPr>
        <w:t>them</w:t>
      </w:r>
      <w:r w:rsidR="00B30AA9" w:rsidRPr="008E7B16">
        <w:rPr>
          <w:rFonts w:asciiTheme="minorHAnsi" w:hAnsiTheme="minorHAnsi" w:cstheme="minorHAnsi"/>
          <w:sz w:val="22"/>
          <w:szCs w:val="22"/>
        </w:rPr>
        <w:t xml:space="preserve"> compared to 81% for COP13. </w:t>
      </w:r>
    </w:p>
    <w:p w14:paraId="3D943FD1" w14:textId="77777777" w:rsidR="00B30AA9" w:rsidRPr="008E7B16" w:rsidRDefault="00B30AA9" w:rsidP="009C4BFE">
      <w:pPr>
        <w:pStyle w:val="Default"/>
        <w:ind w:left="426" w:hanging="426"/>
        <w:rPr>
          <w:rFonts w:asciiTheme="minorHAnsi" w:hAnsiTheme="minorHAnsi" w:cstheme="minorHAnsi"/>
          <w:sz w:val="22"/>
          <w:szCs w:val="22"/>
        </w:rPr>
      </w:pPr>
    </w:p>
    <w:p w14:paraId="7B60F92F" w14:textId="3E02DC2F" w:rsidR="00B30AA9" w:rsidRPr="008E7B16" w:rsidRDefault="009C4BFE" w:rsidP="009C4BFE">
      <w:pPr>
        <w:pStyle w:val="Default"/>
        <w:ind w:left="426" w:hanging="426"/>
        <w:rPr>
          <w:rFonts w:asciiTheme="minorHAnsi" w:hAnsiTheme="minorHAnsi" w:cstheme="minorHAnsi"/>
          <w:sz w:val="22"/>
          <w:szCs w:val="22"/>
        </w:rPr>
      </w:pPr>
      <w:r>
        <w:rPr>
          <w:rFonts w:asciiTheme="minorHAnsi" w:hAnsiTheme="minorHAnsi" w:cstheme="minorHAnsi"/>
          <w:sz w:val="22"/>
          <w:szCs w:val="22"/>
        </w:rPr>
        <w:t>83.</w:t>
      </w:r>
      <w:r>
        <w:rPr>
          <w:rFonts w:asciiTheme="minorHAnsi" w:hAnsiTheme="minorHAnsi" w:cstheme="minorHAnsi"/>
          <w:sz w:val="22"/>
          <w:szCs w:val="22"/>
        </w:rPr>
        <w:tab/>
      </w:r>
      <w:r w:rsidR="00B30AA9" w:rsidRPr="008E7B16">
        <w:rPr>
          <w:rFonts w:asciiTheme="minorHAnsi" w:hAnsiTheme="minorHAnsi" w:cstheme="minorHAnsi"/>
          <w:sz w:val="22"/>
          <w:szCs w:val="22"/>
        </w:rPr>
        <w:t xml:space="preserve">This </w:t>
      </w:r>
      <w:r w:rsidR="00FB5BDE">
        <w:rPr>
          <w:rFonts w:asciiTheme="minorHAnsi" w:hAnsiTheme="minorHAnsi" w:cstheme="minorHAnsi"/>
          <w:sz w:val="22"/>
          <w:szCs w:val="22"/>
        </w:rPr>
        <w:t>represents</w:t>
      </w:r>
      <w:r w:rsidR="00B30AA9" w:rsidRPr="008E7B16">
        <w:rPr>
          <w:rFonts w:asciiTheme="minorHAnsi" w:hAnsiTheme="minorHAnsi" w:cstheme="minorHAnsi"/>
          <w:sz w:val="22"/>
          <w:szCs w:val="22"/>
        </w:rPr>
        <w:t xml:space="preserve"> </w:t>
      </w:r>
      <w:r w:rsidR="00FB5BDE">
        <w:rPr>
          <w:rFonts w:asciiTheme="minorHAnsi" w:hAnsiTheme="minorHAnsi" w:cstheme="minorHAnsi"/>
          <w:sz w:val="22"/>
          <w:szCs w:val="22"/>
        </w:rPr>
        <w:t>significant</w:t>
      </w:r>
      <w:r w:rsidR="00FB5BDE" w:rsidRPr="008E7B16">
        <w:rPr>
          <w:rFonts w:asciiTheme="minorHAnsi" w:hAnsiTheme="minorHAnsi" w:cstheme="minorHAnsi"/>
          <w:sz w:val="22"/>
          <w:szCs w:val="22"/>
        </w:rPr>
        <w:t xml:space="preserve"> </w:t>
      </w:r>
      <w:r w:rsidR="00B30AA9" w:rsidRPr="008E7B16">
        <w:rPr>
          <w:rFonts w:asciiTheme="minorHAnsi" w:hAnsiTheme="minorHAnsi" w:cstheme="minorHAnsi"/>
          <w:sz w:val="22"/>
          <w:szCs w:val="22"/>
        </w:rPr>
        <w:t>progress in implementation of safeguard</w:t>
      </w:r>
      <w:r w:rsidR="00FB5BDE">
        <w:rPr>
          <w:rFonts w:asciiTheme="minorHAnsi" w:hAnsiTheme="minorHAnsi" w:cstheme="minorHAnsi"/>
          <w:sz w:val="22"/>
          <w:szCs w:val="22"/>
        </w:rPr>
        <w:t>s</w:t>
      </w:r>
      <w:r w:rsidR="00B30AA9" w:rsidRPr="008E7B16">
        <w:rPr>
          <w:rFonts w:asciiTheme="minorHAnsi" w:hAnsiTheme="minorHAnsi" w:cstheme="minorHAnsi"/>
          <w:sz w:val="22"/>
          <w:szCs w:val="22"/>
        </w:rPr>
        <w:t xml:space="preserve"> for policies, programmes and plans impacting on wetlands, and for any project in key sectors such as water, energy, mining, agriculture, tourism, urban development, infrastructure, industry, forestry, aquaculture and fisheries which is likely to have negative impacts on the ecological character of wetlands.</w:t>
      </w:r>
    </w:p>
    <w:p w14:paraId="52446C1F" w14:textId="77777777" w:rsidR="00B30AA9" w:rsidRPr="008E7B16" w:rsidRDefault="00B30AA9" w:rsidP="009C4BFE">
      <w:pPr>
        <w:pStyle w:val="Default"/>
        <w:ind w:left="426" w:hanging="426"/>
        <w:rPr>
          <w:sz w:val="22"/>
          <w:szCs w:val="22"/>
        </w:rPr>
      </w:pPr>
    </w:p>
    <w:p w14:paraId="1E2D79E9" w14:textId="56FD62CC" w:rsidR="00B30AA9" w:rsidRPr="008E7B16" w:rsidRDefault="009C4BFE" w:rsidP="009C4BFE">
      <w:pPr>
        <w:spacing w:after="0" w:line="240" w:lineRule="auto"/>
        <w:ind w:left="426" w:hanging="426"/>
        <w:rPr>
          <w:rFonts w:eastAsia="Times New Roman" w:cstheme="minorHAnsi"/>
          <w:lang w:eastAsia="fr-FR"/>
        </w:rPr>
      </w:pPr>
      <w:r>
        <w:rPr>
          <w:rFonts w:ascii="Calibri" w:hAnsi="Calibri" w:cs="Calibri"/>
        </w:rPr>
        <w:t>84.</w:t>
      </w:r>
      <w:r>
        <w:rPr>
          <w:rFonts w:ascii="Calibri" w:hAnsi="Calibri" w:cs="Calibri"/>
        </w:rPr>
        <w:tab/>
      </w:r>
      <w:r w:rsidR="00D952A7" w:rsidRPr="008E7B16">
        <w:rPr>
          <w:rFonts w:ascii="Calibri" w:hAnsi="Calibri" w:cs="Calibri"/>
        </w:rPr>
        <w:t xml:space="preserve">Actions </w:t>
      </w:r>
      <w:r w:rsidR="00FB5BDE">
        <w:rPr>
          <w:rFonts w:ascii="Calibri" w:hAnsi="Calibri" w:cs="Calibri"/>
        </w:rPr>
        <w:t>by</w:t>
      </w:r>
      <w:r w:rsidR="00FB5BDE" w:rsidRPr="008E7B16">
        <w:rPr>
          <w:rFonts w:ascii="Calibri" w:hAnsi="Calibri" w:cs="Calibri"/>
        </w:rPr>
        <w:t xml:space="preserve"> </w:t>
      </w:r>
      <w:r w:rsidR="00D952A7" w:rsidRPr="008E7B16">
        <w:rPr>
          <w:rFonts w:ascii="Calibri" w:hAnsi="Calibri" w:cs="Calibri"/>
        </w:rPr>
        <w:t>Parties on th</w:t>
      </w:r>
      <w:r w:rsidR="006E5E36" w:rsidRPr="008E7B16">
        <w:rPr>
          <w:rFonts w:ascii="Calibri" w:hAnsi="Calibri" w:cs="Calibri"/>
        </w:rPr>
        <w:t>ese</w:t>
      </w:r>
      <w:r w:rsidR="00D952A7" w:rsidRPr="008E7B16">
        <w:rPr>
          <w:rFonts w:ascii="Calibri" w:hAnsi="Calibri" w:cs="Calibri"/>
        </w:rPr>
        <w:t xml:space="preserve"> indicators contribute to Aichi Target 7: “By 2020 areas under agriculture, aquaculture and forestry are managed sustainably, ensuring conservation of biodiversity”.</w:t>
      </w:r>
    </w:p>
    <w:p w14:paraId="36E2DB21" w14:textId="77777777" w:rsidR="00EB58F6" w:rsidRPr="008E7B16" w:rsidRDefault="00EB58F6" w:rsidP="00FC4BB8">
      <w:pPr>
        <w:spacing w:after="0" w:line="240" w:lineRule="auto"/>
        <w:rPr>
          <w:rFonts w:eastAsia="Times New Roman" w:cstheme="minorHAnsi"/>
          <w:lang w:eastAsia="fr-FR"/>
        </w:rPr>
      </w:pPr>
    </w:p>
    <w:p w14:paraId="37FD5F53" w14:textId="1DCB9FD4" w:rsidR="00EB58F6" w:rsidRPr="00A360A2" w:rsidRDefault="00EB58F6" w:rsidP="00FC4BB8">
      <w:pPr>
        <w:spacing w:after="0" w:line="240" w:lineRule="auto"/>
        <w:rPr>
          <w:rFonts w:eastAsia="Times New Roman" w:cstheme="minorHAnsi"/>
          <w:u w:val="single"/>
          <w:lang w:eastAsia="fr-FR"/>
        </w:rPr>
      </w:pPr>
      <w:r w:rsidRPr="00A360A2">
        <w:rPr>
          <w:rFonts w:eastAsia="Times New Roman" w:cstheme="minorHAnsi"/>
          <w:b/>
          <w:u w:val="single"/>
          <w:lang w:eastAsia="fr-FR"/>
        </w:rPr>
        <w:t>Goal 4:</w:t>
      </w:r>
      <w:r w:rsidR="00546AF4" w:rsidRPr="00A360A2">
        <w:rPr>
          <w:rFonts w:eastAsia="Times New Roman" w:cstheme="minorHAnsi"/>
          <w:b/>
          <w:u w:val="single"/>
          <w:lang w:eastAsia="fr-FR"/>
        </w:rPr>
        <w:t xml:space="preserve"> </w:t>
      </w:r>
      <w:r w:rsidRPr="00A360A2">
        <w:rPr>
          <w:rFonts w:eastAsia="Times New Roman" w:cstheme="minorHAnsi"/>
          <w:b/>
          <w:u w:val="single"/>
          <w:lang w:eastAsia="fr-FR"/>
        </w:rPr>
        <w:t>Enhancing Implementation</w:t>
      </w:r>
    </w:p>
    <w:p w14:paraId="0E3EC0EE" w14:textId="77777777" w:rsidR="00EB58F6" w:rsidRPr="008E7B16" w:rsidRDefault="00EB58F6" w:rsidP="00FC4BB8">
      <w:pPr>
        <w:spacing w:after="0" w:line="240" w:lineRule="auto"/>
        <w:rPr>
          <w:rFonts w:eastAsia="Times New Roman" w:cstheme="minorHAnsi"/>
          <w:lang w:eastAsia="fr-FR"/>
        </w:rPr>
      </w:pPr>
    </w:p>
    <w:p w14:paraId="187C32C5" w14:textId="074E54F1" w:rsidR="00EB58F6" w:rsidRPr="008E7B16" w:rsidRDefault="003F76EC"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14</w:t>
      </w:r>
      <w:r w:rsidR="00F623E7">
        <w:rPr>
          <w:rFonts w:eastAsia="Times New Roman" w:cstheme="minorHAnsi"/>
          <w:b/>
          <w:lang w:eastAsia="fr-FR"/>
        </w:rPr>
        <w:t xml:space="preserve">: </w:t>
      </w:r>
      <w:r w:rsidR="00EB58F6" w:rsidRPr="008E7B16">
        <w:rPr>
          <w:rFonts w:eastAsia="Times New Roman" w:cstheme="minorHAnsi"/>
          <w:b/>
          <w:lang w:eastAsia="fr-FR"/>
        </w:rPr>
        <w:t>Scientific guidance and technical methodologies at global and regional levels is developed on relevant topics and is available to policy makers and practitioners in an appropriate format and language</w:t>
      </w:r>
      <w:r w:rsidR="00F623E7">
        <w:rPr>
          <w:rFonts w:eastAsia="Times New Roman" w:cstheme="minorHAnsi"/>
          <w:b/>
          <w:lang w:eastAsia="fr-FR"/>
        </w:rPr>
        <w:t>.</w:t>
      </w:r>
    </w:p>
    <w:p w14:paraId="7ABC9418" w14:textId="6BFE85C1" w:rsidR="00920D45" w:rsidRPr="008E7B16" w:rsidRDefault="00920D45" w:rsidP="00FC4BB8">
      <w:pPr>
        <w:spacing w:after="0" w:line="240" w:lineRule="auto"/>
        <w:rPr>
          <w:rFonts w:eastAsia="Times New Roman" w:cstheme="minorHAnsi"/>
          <w:lang w:eastAsia="fr-FR"/>
        </w:rPr>
      </w:pPr>
    </w:p>
    <w:p w14:paraId="1A18B2F6" w14:textId="77777777" w:rsidR="00D952A7" w:rsidRPr="008E7B16" w:rsidRDefault="00D952A7" w:rsidP="008D1D85">
      <w:pPr>
        <w:pStyle w:val="ListParagraph"/>
        <w:numPr>
          <w:ilvl w:val="0"/>
          <w:numId w:val="14"/>
        </w:numPr>
        <w:autoSpaceDE w:val="0"/>
        <w:autoSpaceDN w:val="0"/>
        <w:adjustRightInd w:val="0"/>
        <w:spacing w:after="0" w:line="240" w:lineRule="auto"/>
        <w:ind w:left="426" w:hanging="426"/>
        <w:rPr>
          <w:rFonts w:eastAsia="Times New Roman" w:cstheme="minorHAnsi"/>
          <w:b/>
          <w:lang w:eastAsia="fr-FR"/>
        </w:rPr>
      </w:pPr>
      <w:r w:rsidRPr="008D1D85">
        <w:rPr>
          <w:rFonts w:ascii="Calibri" w:hAnsi="Calibri" w:cs="Calibri"/>
          <w:b/>
          <w:bCs/>
          <w:color w:val="000000"/>
        </w:rPr>
        <w:t>The Convention’s scientific and technical guidance is widely disseminated.</w:t>
      </w:r>
    </w:p>
    <w:p w14:paraId="1E5E1BAD" w14:textId="39C75689" w:rsidR="00920D45" w:rsidRPr="008E7B16" w:rsidRDefault="00920D45" w:rsidP="00FC4BB8">
      <w:pPr>
        <w:spacing w:after="0" w:line="240" w:lineRule="auto"/>
        <w:rPr>
          <w:rFonts w:eastAsia="Times New Roman" w:cstheme="minorHAnsi"/>
          <w:lang w:eastAsia="fr-FR"/>
        </w:rPr>
      </w:pPr>
    </w:p>
    <w:p w14:paraId="7C478FBC" w14:textId="54925511" w:rsidR="00920D45" w:rsidRPr="008E7B16" w:rsidRDefault="009C4BFE" w:rsidP="009C4BFE">
      <w:pPr>
        <w:spacing w:after="0" w:line="240" w:lineRule="auto"/>
        <w:ind w:left="426" w:hanging="426"/>
        <w:rPr>
          <w:bCs/>
        </w:rPr>
      </w:pPr>
      <w:r>
        <w:t>85.</w:t>
      </w:r>
      <w:r>
        <w:tab/>
      </w:r>
      <w:r w:rsidR="00920D45" w:rsidRPr="008E7B16">
        <w:t xml:space="preserve">The Scientific and Technical Review Panel (STRP) implemented its activities according to its </w:t>
      </w:r>
      <w:r w:rsidR="009079A2" w:rsidRPr="00FB7A23">
        <w:rPr>
          <w:szCs w:val="18"/>
        </w:rPr>
        <w:t>work plan for 2019-2021</w:t>
      </w:r>
      <w:r w:rsidR="00B101DA" w:rsidRPr="00FB7A23">
        <w:rPr>
          <w:rStyle w:val="FootnoteReference"/>
          <w:szCs w:val="18"/>
        </w:rPr>
        <w:footnoteReference w:id="6"/>
      </w:r>
      <w:r w:rsidR="00920D45" w:rsidRPr="008E7B16">
        <w:t xml:space="preserve">, which was approved by the Standing Committee at its </w:t>
      </w:r>
      <w:r w:rsidR="00B101DA" w:rsidRPr="008E7B16">
        <w:t>57</w:t>
      </w:r>
      <w:r w:rsidR="00B101DA">
        <w:t>th</w:t>
      </w:r>
      <w:r w:rsidR="00B101DA" w:rsidRPr="008E7B16">
        <w:t xml:space="preserve"> </w:t>
      </w:r>
      <w:r w:rsidR="00920D45" w:rsidRPr="008E7B16">
        <w:t xml:space="preserve">meeting in 2019. Following the high priority tasks set out in the work plan, seven tools and guidance documents were developed (see Table </w:t>
      </w:r>
      <w:r w:rsidR="009F2C5C">
        <w:t>2</w:t>
      </w:r>
      <w:r w:rsidR="009A3C3E">
        <w:t xml:space="preserve"> below</w:t>
      </w:r>
      <w:r w:rsidR="00920D45" w:rsidRPr="008E7B16">
        <w:t xml:space="preserve">). All STRP outputs are available on the Convention website in three languages (see also </w:t>
      </w:r>
      <w:r w:rsidR="009A3C3E" w:rsidRPr="00FB7A23">
        <w:rPr>
          <w:bCs/>
          <w:szCs w:val="18"/>
        </w:rPr>
        <w:t>COP14 Doc.12</w:t>
      </w:r>
      <w:r w:rsidR="00920D45" w:rsidRPr="008E7B16">
        <w:rPr>
          <w:bCs/>
        </w:rPr>
        <w:t xml:space="preserve"> </w:t>
      </w:r>
      <w:r w:rsidR="00920D45" w:rsidRPr="00FB7A23">
        <w:rPr>
          <w:bCs/>
          <w:i/>
        </w:rPr>
        <w:t>Report of the Chair of the Scientific and Technical Review Panel</w:t>
      </w:r>
      <w:r w:rsidR="009A3C3E" w:rsidRPr="00FB7A23">
        <w:rPr>
          <w:rStyle w:val="FootnoteReference"/>
          <w:bCs/>
        </w:rPr>
        <w:footnoteReference w:id="7"/>
      </w:r>
      <w:r w:rsidR="00920D45" w:rsidRPr="008E7B16">
        <w:rPr>
          <w:bCs/>
        </w:rPr>
        <w:t>).</w:t>
      </w:r>
    </w:p>
    <w:p w14:paraId="606222CB" w14:textId="77777777" w:rsidR="00920D45" w:rsidRPr="008E7B16" w:rsidRDefault="00920D45" w:rsidP="009C4BFE">
      <w:pPr>
        <w:tabs>
          <w:tab w:val="left" w:pos="426"/>
        </w:tabs>
        <w:spacing w:after="0" w:line="240" w:lineRule="auto"/>
        <w:ind w:left="426" w:hanging="426"/>
        <w:rPr>
          <w:bCs/>
        </w:rPr>
      </w:pPr>
    </w:p>
    <w:p w14:paraId="2FDDBD8F" w14:textId="58ED9C1D" w:rsidR="00920D45" w:rsidRPr="008E7B16" w:rsidRDefault="009C4BFE" w:rsidP="009C4BFE">
      <w:pPr>
        <w:tabs>
          <w:tab w:val="left" w:pos="0"/>
        </w:tabs>
        <w:spacing w:after="0" w:line="240" w:lineRule="auto"/>
        <w:ind w:left="426" w:hanging="426"/>
      </w:pPr>
      <w:r>
        <w:t>86.</w:t>
      </w:r>
      <w:r>
        <w:tab/>
      </w:r>
      <w:r w:rsidR="00920D45" w:rsidRPr="008E7B16">
        <w:t xml:space="preserve">Two webinars were organized in 2022 to disseminate and promote use of STRP outputs: </w:t>
      </w:r>
      <w:r w:rsidR="009A3C3E" w:rsidRPr="00FB7A23">
        <w:rPr>
          <w:i/>
          <w:szCs w:val="18"/>
        </w:rPr>
        <w:t>Wetlands and climate change</w:t>
      </w:r>
      <w:r w:rsidR="009A3C3E" w:rsidRPr="00FB7A23">
        <w:rPr>
          <w:rStyle w:val="FootnoteReference"/>
          <w:szCs w:val="18"/>
        </w:rPr>
        <w:footnoteReference w:id="8"/>
      </w:r>
      <w:r w:rsidR="00920D45" w:rsidRPr="00FB7A23">
        <w:t>,</w:t>
      </w:r>
      <w:r w:rsidR="00920D45" w:rsidRPr="008E7B16">
        <w:t xml:space="preserve"> attended by 319 participants and viewed 600 times on YouTube as of </w:t>
      </w:r>
      <w:r w:rsidR="009A3C3E">
        <w:t>8 September 20</w:t>
      </w:r>
      <w:r w:rsidR="00920D45" w:rsidRPr="008E7B16">
        <w:t xml:space="preserve">22; and </w:t>
      </w:r>
      <w:r w:rsidR="009A3C3E" w:rsidRPr="00FB7A23">
        <w:rPr>
          <w:i/>
          <w:szCs w:val="18"/>
        </w:rPr>
        <w:t>Wetlands and agriculture</w:t>
      </w:r>
      <w:r w:rsidR="009A3C3E" w:rsidRPr="00FB7A23">
        <w:rPr>
          <w:rStyle w:val="FootnoteReference"/>
          <w:szCs w:val="18"/>
        </w:rPr>
        <w:footnoteReference w:id="9"/>
      </w:r>
      <w:r w:rsidR="00920D45" w:rsidRPr="008E7B16">
        <w:t xml:space="preserve">, attended by 323 participants and viewed 182 times on YouTube as of </w:t>
      </w:r>
      <w:r w:rsidR="009A3C3E">
        <w:t>the same date</w:t>
      </w:r>
      <w:r w:rsidR="00920D45" w:rsidRPr="008E7B16">
        <w:t>.</w:t>
      </w:r>
    </w:p>
    <w:p w14:paraId="68BDDB6E" w14:textId="77777777" w:rsidR="00920D45" w:rsidRPr="008E7B16" w:rsidRDefault="00920D45" w:rsidP="009C4BFE">
      <w:pPr>
        <w:tabs>
          <w:tab w:val="left" w:pos="426"/>
        </w:tabs>
        <w:spacing w:after="0" w:line="240" w:lineRule="auto"/>
        <w:ind w:left="426" w:hanging="426"/>
        <w:rPr>
          <w:bCs/>
        </w:rPr>
      </w:pPr>
    </w:p>
    <w:p w14:paraId="56980BE9" w14:textId="59A36A83" w:rsidR="00920D45" w:rsidRPr="008E7B16" w:rsidRDefault="009C4BFE" w:rsidP="009C4BFE">
      <w:pPr>
        <w:tabs>
          <w:tab w:val="left" w:pos="0"/>
        </w:tabs>
        <w:spacing w:after="0" w:line="240" w:lineRule="auto"/>
        <w:ind w:left="426" w:hanging="426"/>
      </w:pPr>
      <w:r>
        <w:rPr>
          <w:bCs/>
        </w:rPr>
        <w:t>87.</w:t>
      </w:r>
      <w:r>
        <w:rPr>
          <w:bCs/>
        </w:rPr>
        <w:tab/>
      </w:r>
      <w:r w:rsidR="009A3C3E">
        <w:rPr>
          <w:bCs/>
        </w:rPr>
        <w:t>At that date t</w:t>
      </w:r>
      <w:r w:rsidR="00920D45" w:rsidRPr="008E7B16">
        <w:rPr>
          <w:bCs/>
        </w:rPr>
        <w:t xml:space="preserve">he STRP outputs prepared during the present triennium </w:t>
      </w:r>
      <w:r w:rsidR="009A3C3E">
        <w:rPr>
          <w:bCs/>
        </w:rPr>
        <w:t>had been</w:t>
      </w:r>
      <w:r w:rsidR="009A3C3E" w:rsidRPr="008E7B16">
        <w:rPr>
          <w:bCs/>
        </w:rPr>
        <w:t xml:space="preserve"> </w:t>
      </w:r>
      <w:r w:rsidR="00920D45" w:rsidRPr="008E7B16">
        <w:rPr>
          <w:bCs/>
        </w:rPr>
        <w:t>downloaded 9,419 times s</w:t>
      </w:r>
      <w:r w:rsidR="00920D45" w:rsidRPr="008E7B16">
        <w:t xml:space="preserve">ince being published on the website in the last quarter of 2021 or </w:t>
      </w:r>
      <w:r w:rsidR="009A3C3E">
        <w:t xml:space="preserve">the </w:t>
      </w:r>
      <w:r w:rsidR="00920D45" w:rsidRPr="008E7B16">
        <w:t>first quarter of 2022. T</w:t>
      </w:r>
      <w:r w:rsidR="00920D45" w:rsidRPr="008E7B16">
        <w:rPr>
          <w:bCs/>
        </w:rPr>
        <w:t xml:space="preserve">he </w:t>
      </w:r>
      <w:r w:rsidR="00920D45" w:rsidRPr="00FB7A23">
        <w:rPr>
          <w:bCs/>
          <w:i/>
        </w:rPr>
        <w:t>Global Wetland Outlook: Special edition 2021</w:t>
      </w:r>
      <w:r w:rsidR="00920D45" w:rsidRPr="008E7B16">
        <w:rPr>
          <w:bCs/>
        </w:rPr>
        <w:t xml:space="preserve"> was the most downloaded, </w:t>
      </w:r>
      <w:r w:rsidR="009A3C3E">
        <w:rPr>
          <w:bCs/>
        </w:rPr>
        <w:t xml:space="preserve">with </w:t>
      </w:r>
      <w:r w:rsidR="00920D45" w:rsidRPr="008E7B16">
        <w:rPr>
          <w:bCs/>
        </w:rPr>
        <w:t xml:space="preserve">8,095 </w:t>
      </w:r>
      <w:r w:rsidR="009A3C3E">
        <w:rPr>
          <w:bCs/>
        </w:rPr>
        <w:t xml:space="preserve">downloads </w:t>
      </w:r>
      <w:r w:rsidR="00920D45" w:rsidRPr="008E7B16">
        <w:rPr>
          <w:bCs/>
        </w:rPr>
        <w:t>(</w:t>
      </w:r>
      <w:r w:rsidR="009A3C3E">
        <w:rPr>
          <w:bCs/>
        </w:rPr>
        <w:t xml:space="preserve">see </w:t>
      </w:r>
      <w:r w:rsidR="00920D45" w:rsidRPr="008E7B16">
        <w:rPr>
          <w:bCs/>
        </w:rPr>
        <w:t xml:space="preserve">Table </w:t>
      </w:r>
      <w:r w:rsidR="009A3C3E">
        <w:rPr>
          <w:bCs/>
        </w:rPr>
        <w:t>2</w:t>
      </w:r>
      <w:r w:rsidR="00920D45" w:rsidRPr="008E7B16">
        <w:rPr>
          <w:bCs/>
        </w:rPr>
        <w:t>).</w:t>
      </w:r>
      <w:r w:rsidR="00920D45" w:rsidRPr="008E7B16">
        <w:t xml:space="preserve"> There has been a 36.7</w:t>
      </w:r>
      <w:r w:rsidR="00245ADC">
        <w:t>%</w:t>
      </w:r>
      <w:r w:rsidR="00920D45" w:rsidRPr="008E7B16">
        <w:t xml:space="preserve"> increase in downloads of STRP products compared with the 2016-2018 triennium (Table </w:t>
      </w:r>
      <w:r w:rsidR="00DA7F40">
        <w:t>3</w:t>
      </w:r>
      <w:r w:rsidR="00920D45" w:rsidRPr="008E7B16">
        <w:t xml:space="preserve">). The most downloaded STRP products (not including the </w:t>
      </w:r>
      <w:r w:rsidR="00920D45" w:rsidRPr="00FB7A23">
        <w:rPr>
          <w:i/>
        </w:rPr>
        <w:t>Global Wetland Outlook</w:t>
      </w:r>
      <w:r w:rsidR="00920D45" w:rsidRPr="008E7B16">
        <w:t xml:space="preserve">) are presented in Table </w:t>
      </w:r>
      <w:r w:rsidR="00DA7F40">
        <w:t>4</w:t>
      </w:r>
      <w:r w:rsidR="003E4802">
        <w:t>.</w:t>
      </w:r>
    </w:p>
    <w:p w14:paraId="220DDAA3" w14:textId="77777777" w:rsidR="00920D45" w:rsidRPr="008E7B16" w:rsidRDefault="00920D45" w:rsidP="009C4BFE">
      <w:pPr>
        <w:tabs>
          <w:tab w:val="left" w:pos="426"/>
        </w:tabs>
        <w:spacing w:after="0" w:line="240" w:lineRule="auto"/>
        <w:ind w:left="426" w:hanging="426"/>
      </w:pPr>
    </w:p>
    <w:p w14:paraId="088975C3" w14:textId="55823F84" w:rsidR="00920D45" w:rsidRPr="00DB58BD" w:rsidRDefault="009C4BFE" w:rsidP="009C4BFE">
      <w:pPr>
        <w:tabs>
          <w:tab w:val="left" w:pos="0"/>
        </w:tabs>
        <w:spacing w:after="0" w:line="240" w:lineRule="auto"/>
        <w:ind w:left="426" w:hanging="426"/>
      </w:pPr>
      <w:r>
        <w:lastRenderedPageBreak/>
        <w:t>88.</w:t>
      </w:r>
      <w:r>
        <w:tab/>
      </w:r>
      <w:r w:rsidR="00920D45" w:rsidRPr="008E7B16">
        <w:t xml:space="preserve">From November 2018 until </w:t>
      </w:r>
      <w:r w:rsidR="00494D83" w:rsidRPr="008E7B16">
        <w:t>August</w:t>
      </w:r>
      <w:r w:rsidR="00920D45" w:rsidRPr="008E7B16">
        <w:t xml:space="preserve"> 2022, there were 22,772 unique views of STRP pages, with 12,269 in English, 1,433 in French and 9,070 in Spanish. This covers the Policy Briefs, Briefing Notes, Technical Reports, Handbooks, </w:t>
      </w:r>
      <w:r w:rsidR="00920D45" w:rsidRPr="00FB7A23">
        <w:rPr>
          <w:i/>
        </w:rPr>
        <w:t>Global Wetland Outlook</w:t>
      </w:r>
      <w:r w:rsidR="00920D45" w:rsidRPr="008E7B16">
        <w:t xml:space="preserve">, the STRP landing page, STRP resources and STRP outputs pages. The </w:t>
      </w:r>
      <w:r w:rsidR="00920D45" w:rsidRPr="00FB7A23">
        <w:rPr>
          <w:i/>
        </w:rPr>
        <w:t>Global Wetland Outlook</w:t>
      </w:r>
      <w:r w:rsidR="00920D45" w:rsidRPr="008E7B16">
        <w:t xml:space="preserve"> microsite had 44,073 unique views, with 11,756 of these, or 26.6</w:t>
      </w:r>
      <w:r w:rsidR="00245ADC">
        <w:t>%</w:t>
      </w:r>
      <w:r w:rsidR="00920D45" w:rsidRPr="008E7B16">
        <w:t xml:space="preserve">, since the launch of the </w:t>
      </w:r>
      <w:r w:rsidR="00920D45" w:rsidRPr="00FB7A23">
        <w:rPr>
          <w:i/>
        </w:rPr>
        <w:t>Global Wetland Outlook</w:t>
      </w:r>
      <w:r w:rsidR="00581039">
        <w:rPr>
          <w:i/>
        </w:rPr>
        <w:t>:</w:t>
      </w:r>
      <w:r w:rsidR="00920D45" w:rsidRPr="00FB7A23">
        <w:rPr>
          <w:i/>
        </w:rPr>
        <w:t xml:space="preserve"> Special </w:t>
      </w:r>
      <w:r w:rsidR="00581039" w:rsidRPr="00DB58BD">
        <w:rPr>
          <w:i/>
        </w:rPr>
        <w:t>e</w:t>
      </w:r>
      <w:r w:rsidR="00920D45" w:rsidRPr="00DB58BD">
        <w:rPr>
          <w:i/>
        </w:rPr>
        <w:t>d</w:t>
      </w:r>
      <w:r w:rsidR="003E4802" w:rsidRPr="00DB58BD">
        <w:rPr>
          <w:i/>
        </w:rPr>
        <w:t>ition 2021</w:t>
      </w:r>
      <w:r w:rsidR="003E4802" w:rsidRPr="00DB58BD">
        <w:t xml:space="preserve"> on 15 December 2021.</w:t>
      </w:r>
    </w:p>
    <w:p w14:paraId="1C776573" w14:textId="77777777" w:rsidR="00920D45" w:rsidRPr="00DB58BD" w:rsidRDefault="00920D45" w:rsidP="00FC4BB8">
      <w:pPr>
        <w:spacing w:after="0" w:line="240" w:lineRule="auto"/>
      </w:pPr>
    </w:p>
    <w:p w14:paraId="2B7BBBAE" w14:textId="124F3900" w:rsidR="00920D45" w:rsidRPr="00567724" w:rsidRDefault="00920D45" w:rsidP="00FC4BB8">
      <w:pPr>
        <w:spacing w:after="0" w:line="240" w:lineRule="auto"/>
        <w:rPr>
          <w:i/>
        </w:rPr>
      </w:pPr>
      <w:r w:rsidRPr="00DB58BD">
        <w:rPr>
          <w:i/>
        </w:rPr>
        <w:t xml:space="preserve">Table </w:t>
      </w:r>
      <w:r w:rsidR="00DA7F40" w:rsidRPr="00DB58BD">
        <w:rPr>
          <w:i/>
        </w:rPr>
        <w:t>2</w:t>
      </w:r>
      <w:r w:rsidRPr="00DB58BD">
        <w:rPr>
          <w:i/>
        </w:rPr>
        <w:t>. STRP outputs for the 2019-2021 triennium and total number of downloads (</w:t>
      </w:r>
      <w:r w:rsidR="00DB58BD" w:rsidRPr="00DB58BD">
        <w:rPr>
          <w:i/>
        </w:rPr>
        <w:t xml:space="preserve">from </w:t>
      </w:r>
      <w:r w:rsidRPr="00DB58BD">
        <w:rPr>
          <w:i/>
        </w:rPr>
        <w:t>the last quarter of 2021</w:t>
      </w:r>
      <w:r w:rsidR="00DB58BD" w:rsidRPr="00DB58BD">
        <w:rPr>
          <w:i/>
        </w:rPr>
        <w:t xml:space="preserve"> up to </w:t>
      </w:r>
      <w:r w:rsidR="00DB58BD" w:rsidRPr="00DB58BD">
        <w:rPr>
          <w:i/>
          <w:iCs/>
        </w:rPr>
        <w:t>5 August 2022</w:t>
      </w:r>
      <w:r w:rsidRPr="00DB58BD">
        <w:rPr>
          <w:i/>
        </w:rPr>
        <w:t>)</w:t>
      </w:r>
    </w:p>
    <w:tbl>
      <w:tblPr>
        <w:tblW w:w="8931" w:type="dxa"/>
        <w:tblCellMar>
          <w:right w:w="227" w:type="dxa"/>
        </w:tblCellMar>
        <w:tblLook w:val="04A0" w:firstRow="1" w:lastRow="0" w:firstColumn="1" w:lastColumn="0" w:noHBand="0" w:noVBand="1"/>
      </w:tblPr>
      <w:tblGrid>
        <w:gridCol w:w="6663"/>
        <w:gridCol w:w="2268"/>
      </w:tblGrid>
      <w:tr w:rsidR="00920D45" w:rsidRPr="008E7B16" w14:paraId="1D77CF16" w14:textId="77777777" w:rsidTr="00E25AA9">
        <w:trPr>
          <w:trHeight w:val="280"/>
        </w:trPr>
        <w:tc>
          <w:tcPr>
            <w:tcW w:w="6663" w:type="dxa"/>
            <w:tcBorders>
              <w:top w:val="single" w:sz="4" w:space="0" w:color="auto"/>
              <w:left w:val="nil"/>
              <w:bottom w:val="single" w:sz="8" w:space="0" w:color="auto"/>
              <w:right w:val="nil"/>
            </w:tcBorders>
            <w:shd w:val="clear" w:color="auto" w:fill="auto"/>
            <w:noWrap/>
            <w:vAlign w:val="bottom"/>
            <w:hideMark/>
          </w:tcPr>
          <w:p w14:paraId="44DBBFF4" w14:textId="77777777" w:rsidR="00920D45" w:rsidRPr="008E7B16" w:rsidRDefault="00920D45" w:rsidP="00FC4BB8">
            <w:pPr>
              <w:spacing w:after="0" w:line="240" w:lineRule="auto"/>
              <w:rPr>
                <w:rFonts w:eastAsia="Times New Roman" w:cstheme="minorHAnsi"/>
                <w:b/>
                <w:lang w:eastAsia="en-GB"/>
              </w:rPr>
            </w:pPr>
            <w:r w:rsidRPr="008E7B16">
              <w:rPr>
                <w:rFonts w:eastAsia="Times New Roman" w:cstheme="minorHAnsi"/>
                <w:b/>
                <w:lang w:eastAsia="en-GB"/>
              </w:rPr>
              <w:t>Publication</w:t>
            </w:r>
          </w:p>
        </w:tc>
        <w:tc>
          <w:tcPr>
            <w:tcW w:w="2268" w:type="dxa"/>
            <w:tcBorders>
              <w:top w:val="single" w:sz="4" w:space="0" w:color="auto"/>
              <w:left w:val="nil"/>
              <w:bottom w:val="single" w:sz="8" w:space="0" w:color="auto"/>
              <w:right w:val="nil"/>
            </w:tcBorders>
            <w:vAlign w:val="center"/>
          </w:tcPr>
          <w:p w14:paraId="3D5FC0E4" w14:textId="77777777" w:rsidR="00920D45" w:rsidRPr="008E7B16" w:rsidRDefault="00920D45" w:rsidP="00FB7A23">
            <w:pPr>
              <w:spacing w:after="0" w:line="240" w:lineRule="auto"/>
              <w:jc w:val="right"/>
              <w:rPr>
                <w:rFonts w:eastAsia="Times New Roman" w:cstheme="minorHAnsi"/>
                <w:b/>
                <w:color w:val="000000"/>
                <w:lang w:eastAsia="en-GB"/>
              </w:rPr>
            </w:pPr>
            <w:r w:rsidRPr="008E7B16">
              <w:rPr>
                <w:rFonts w:eastAsia="Times New Roman" w:cstheme="minorHAnsi"/>
                <w:b/>
                <w:color w:val="000000"/>
                <w:lang w:eastAsia="en-GB"/>
              </w:rPr>
              <w:t>Downloads</w:t>
            </w:r>
          </w:p>
        </w:tc>
      </w:tr>
      <w:tr w:rsidR="00920D45" w:rsidRPr="008E7B16" w14:paraId="628A371F" w14:textId="77777777" w:rsidTr="00E25AA9">
        <w:trPr>
          <w:trHeight w:val="310"/>
        </w:trPr>
        <w:tc>
          <w:tcPr>
            <w:tcW w:w="6663" w:type="dxa"/>
            <w:tcBorders>
              <w:top w:val="single" w:sz="8" w:space="0" w:color="auto"/>
              <w:left w:val="nil"/>
              <w:bottom w:val="nil"/>
              <w:right w:val="nil"/>
            </w:tcBorders>
            <w:shd w:val="clear" w:color="auto" w:fill="auto"/>
            <w:noWrap/>
            <w:vAlign w:val="center"/>
            <w:hideMark/>
          </w:tcPr>
          <w:p w14:paraId="185033D2" w14:textId="77777777" w:rsidR="00920D45" w:rsidRPr="00FB7A23" w:rsidRDefault="00920D45" w:rsidP="00FC4BB8">
            <w:pPr>
              <w:spacing w:after="0" w:line="240" w:lineRule="auto"/>
              <w:rPr>
                <w:rFonts w:eastAsia="Times New Roman" w:cstheme="minorHAnsi"/>
                <w:color w:val="000000"/>
                <w:lang w:eastAsia="en-GB"/>
              </w:rPr>
            </w:pPr>
            <w:r w:rsidRPr="00FB7A23">
              <w:t>Global Wetland Outlook: Special edition 2021</w:t>
            </w:r>
          </w:p>
        </w:tc>
        <w:tc>
          <w:tcPr>
            <w:tcW w:w="2268" w:type="dxa"/>
            <w:tcBorders>
              <w:top w:val="single" w:sz="8" w:space="0" w:color="auto"/>
              <w:left w:val="nil"/>
              <w:bottom w:val="nil"/>
              <w:right w:val="nil"/>
            </w:tcBorders>
          </w:tcPr>
          <w:p w14:paraId="57E0B4F0"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8,095</w:t>
            </w:r>
          </w:p>
        </w:tc>
      </w:tr>
      <w:tr w:rsidR="00920D45" w:rsidRPr="008E7B16" w14:paraId="216B827E" w14:textId="77777777" w:rsidTr="00E25AA9">
        <w:trPr>
          <w:trHeight w:val="310"/>
        </w:trPr>
        <w:tc>
          <w:tcPr>
            <w:tcW w:w="6663" w:type="dxa"/>
            <w:tcBorders>
              <w:top w:val="nil"/>
              <w:left w:val="nil"/>
              <w:bottom w:val="nil"/>
              <w:right w:val="nil"/>
            </w:tcBorders>
            <w:shd w:val="clear" w:color="auto" w:fill="auto"/>
            <w:noWrap/>
            <w:vAlign w:val="center"/>
          </w:tcPr>
          <w:p w14:paraId="6B719B97" w14:textId="77777777" w:rsidR="00920D45" w:rsidRPr="00FB7A23" w:rsidRDefault="00920D45" w:rsidP="00FC4BB8">
            <w:pPr>
              <w:spacing w:after="0" w:line="240" w:lineRule="auto"/>
              <w:rPr>
                <w:rFonts w:eastAsia="Times New Roman" w:cstheme="minorHAnsi"/>
                <w:color w:val="000000"/>
                <w:lang w:eastAsia="en-GB"/>
              </w:rPr>
            </w:pPr>
            <w:r w:rsidRPr="00FB7A23">
              <w:t>Policy Brief 5. Restoring drained peatlands: A necessary step to achieve global climate goals</w:t>
            </w:r>
          </w:p>
        </w:tc>
        <w:tc>
          <w:tcPr>
            <w:tcW w:w="2268" w:type="dxa"/>
            <w:tcBorders>
              <w:top w:val="nil"/>
              <w:left w:val="nil"/>
              <w:bottom w:val="nil"/>
              <w:right w:val="nil"/>
            </w:tcBorders>
          </w:tcPr>
          <w:p w14:paraId="006AEF50"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197</w:t>
            </w:r>
          </w:p>
        </w:tc>
      </w:tr>
      <w:tr w:rsidR="00920D45" w:rsidRPr="008E7B16" w14:paraId="3255769B" w14:textId="77777777" w:rsidTr="00E25AA9">
        <w:trPr>
          <w:trHeight w:val="310"/>
        </w:trPr>
        <w:tc>
          <w:tcPr>
            <w:tcW w:w="6663" w:type="dxa"/>
            <w:tcBorders>
              <w:top w:val="nil"/>
              <w:left w:val="nil"/>
              <w:bottom w:val="nil"/>
              <w:right w:val="nil"/>
            </w:tcBorders>
            <w:shd w:val="clear" w:color="auto" w:fill="auto"/>
            <w:noWrap/>
            <w:vAlign w:val="center"/>
          </w:tcPr>
          <w:p w14:paraId="3479D89E" w14:textId="77777777" w:rsidR="00920D45" w:rsidRPr="00FB7A23" w:rsidRDefault="00920D45" w:rsidP="00FC4BB8">
            <w:pPr>
              <w:spacing w:after="0" w:line="240" w:lineRule="auto"/>
            </w:pPr>
            <w:r w:rsidRPr="00FB7A23">
              <w:t>Policy Brief 6. Transforming agriculture to sustain people and wetlands</w:t>
            </w:r>
          </w:p>
        </w:tc>
        <w:tc>
          <w:tcPr>
            <w:tcW w:w="2268" w:type="dxa"/>
            <w:tcBorders>
              <w:top w:val="nil"/>
              <w:left w:val="nil"/>
              <w:bottom w:val="nil"/>
              <w:right w:val="nil"/>
            </w:tcBorders>
          </w:tcPr>
          <w:p w14:paraId="4177F742"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156</w:t>
            </w:r>
          </w:p>
        </w:tc>
      </w:tr>
      <w:tr w:rsidR="00920D45" w:rsidRPr="008E7B16" w14:paraId="20106CC2" w14:textId="77777777" w:rsidTr="00E25AA9">
        <w:trPr>
          <w:trHeight w:val="310"/>
        </w:trPr>
        <w:tc>
          <w:tcPr>
            <w:tcW w:w="6663" w:type="dxa"/>
            <w:tcBorders>
              <w:top w:val="nil"/>
              <w:left w:val="nil"/>
              <w:right w:val="nil"/>
            </w:tcBorders>
            <w:shd w:val="clear" w:color="auto" w:fill="auto"/>
            <w:noWrap/>
            <w:vAlign w:val="center"/>
            <w:hideMark/>
          </w:tcPr>
          <w:p w14:paraId="13B3EF61" w14:textId="77777777" w:rsidR="00920D45" w:rsidRPr="00FB7A23" w:rsidRDefault="00920D45" w:rsidP="00FC4BB8">
            <w:pPr>
              <w:spacing w:after="0" w:line="240" w:lineRule="auto"/>
              <w:rPr>
                <w:rFonts w:eastAsia="Times New Roman" w:cstheme="minorHAnsi"/>
                <w:color w:val="000000"/>
                <w:lang w:eastAsia="en-GB"/>
              </w:rPr>
            </w:pPr>
            <w:r w:rsidRPr="00FB7A23">
              <w:t>Briefing Note 11. Practical peatland restoration</w:t>
            </w:r>
          </w:p>
        </w:tc>
        <w:tc>
          <w:tcPr>
            <w:tcW w:w="2268" w:type="dxa"/>
            <w:tcBorders>
              <w:top w:val="nil"/>
              <w:left w:val="nil"/>
              <w:right w:val="nil"/>
            </w:tcBorders>
          </w:tcPr>
          <w:p w14:paraId="78F31242"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147</w:t>
            </w:r>
          </w:p>
        </w:tc>
      </w:tr>
      <w:tr w:rsidR="00920D45" w:rsidRPr="008E7B16" w14:paraId="05D35EA6" w14:textId="77777777" w:rsidTr="00E25AA9">
        <w:trPr>
          <w:trHeight w:val="310"/>
        </w:trPr>
        <w:tc>
          <w:tcPr>
            <w:tcW w:w="6663" w:type="dxa"/>
            <w:tcBorders>
              <w:top w:val="nil"/>
              <w:left w:val="nil"/>
              <w:right w:val="nil"/>
            </w:tcBorders>
            <w:shd w:val="clear" w:color="auto" w:fill="auto"/>
            <w:noWrap/>
            <w:vAlign w:val="center"/>
          </w:tcPr>
          <w:p w14:paraId="31290ED7" w14:textId="77777777" w:rsidR="00920D45" w:rsidRPr="00FB7A23" w:rsidRDefault="00920D45" w:rsidP="00FC4BB8">
            <w:pPr>
              <w:spacing w:after="0" w:line="240" w:lineRule="auto"/>
            </w:pPr>
            <w:r w:rsidRPr="00FB7A23">
              <w:t>Briefing Note 12. The contribution of blue carbon ecosystems to climate change mitigation</w:t>
            </w:r>
          </w:p>
        </w:tc>
        <w:tc>
          <w:tcPr>
            <w:tcW w:w="2268" w:type="dxa"/>
            <w:tcBorders>
              <w:top w:val="nil"/>
              <w:left w:val="nil"/>
              <w:right w:val="nil"/>
            </w:tcBorders>
          </w:tcPr>
          <w:p w14:paraId="0F2B2912"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388</w:t>
            </w:r>
          </w:p>
        </w:tc>
      </w:tr>
      <w:tr w:rsidR="00920D45" w:rsidRPr="008E7B16" w14:paraId="6A4EE7CD" w14:textId="77777777" w:rsidTr="00E25AA9">
        <w:trPr>
          <w:trHeight w:val="310"/>
        </w:trPr>
        <w:tc>
          <w:tcPr>
            <w:tcW w:w="6663" w:type="dxa"/>
            <w:tcBorders>
              <w:top w:val="nil"/>
              <w:left w:val="nil"/>
              <w:right w:val="nil"/>
            </w:tcBorders>
            <w:shd w:val="clear" w:color="auto" w:fill="auto"/>
            <w:noWrap/>
            <w:vAlign w:val="center"/>
          </w:tcPr>
          <w:p w14:paraId="18E2C83F" w14:textId="77777777" w:rsidR="00920D45" w:rsidRPr="00FB7A23" w:rsidRDefault="00920D45" w:rsidP="00FC4BB8">
            <w:pPr>
              <w:spacing w:after="0" w:line="240" w:lineRule="auto"/>
            </w:pPr>
            <w:r w:rsidRPr="00FB7A23">
              <w:t>Briefing Note 13. Wetlands and agriculture: impacts of farming practices and pathways to sustainability</w:t>
            </w:r>
          </w:p>
        </w:tc>
        <w:tc>
          <w:tcPr>
            <w:tcW w:w="2268" w:type="dxa"/>
            <w:tcBorders>
              <w:top w:val="nil"/>
              <w:left w:val="nil"/>
              <w:right w:val="nil"/>
            </w:tcBorders>
          </w:tcPr>
          <w:p w14:paraId="4F28C65E"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144</w:t>
            </w:r>
          </w:p>
        </w:tc>
      </w:tr>
      <w:tr w:rsidR="00920D45" w:rsidRPr="008E7B16" w14:paraId="0AB9441C" w14:textId="77777777" w:rsidTr="00E25AA9">
        <w:trPr>
          <w:trHeight w:val="310"/>
        </w:trPr>
        <w:tc>
          <w:tcPr>
            <w:tcW w:w="6663" w:type="dxa"/>
            <w:tcBorders>
              <w:top w:val="nil"/>
              <w:left w:val="nil"/>
              <w:bottom w:val="single" w:sz="4" w:space="0" w:color="auto"/>
              <w:right w:val="nil"/>
            </w:tcBorders>
            <w:shd w:val="clear" w:color="auto" w:fill="auto"/>
            <w:noWrap/>
            <w:vAlign w:val="center"/>
          </w:tcPr>
          <w:p w14:paraId="701F93A3" w14:textId="77777777" w:rsidR="00920D45" w:rsidRPr="00FB7A23" w:rsidRDefault="00920D45" w:rsidP="00FC4BB8">
            <w:pPr>
              <w:spacing w:after="0" w:line="240" w:lineRule="auto"/>
              <w:rPr>
                <w:rFonts w:eastAsia="Times New Roman" w:cstheme="minorHAnsi"/>
                <w:color w:val="000000"/>
                <w:lang w:eastAsia="en-GB"/>
              </w:rPr>
            </w:pPr>
            <w:r w:rsidRPr="00FB7A23">
              <w:rPr>
                <w:rFonts w:eastAsia="Times New Roman" w:cstheme="minorHAnsi"/>
                <w:color w:val="000000"/>
                <w:lang w:eastAsia="en-GB"/>
              </w:rPr>
              <w:t>Technical Report 11. Global guidelines for peatland rewetting and restoration</w:t>
            </w:r>
          </w:p>
        </w:tc>
        <w:tc>
          <w:tcPr>
            <w:tcW w:w="2268" w:type="dxa"/>
            <w:tcBorders>
              <w:top w:val="nil"/>
              <w:left w:val="nil"/>
              <w:bottom w:val="single" w:sz="4" w:space="0" w:color="auto"/>
              <w:right w:val="nil"/>
            </w:tcBorders>
          </w:tcPr>
          <w:p w14:paraId="066FD133" w14:textId="77777777" w:rsidR="00920D45" w:rsidRPr="008E7B16" w:rsidRDefault="00920D45" w:rsidP="00FB7A23">
            <w:pPr>
              <w:spacing w:after="0" w:line="240" w:lineRule="auto"/>
              <w:jc w:val="right"/>
              <w:rPr>
                <w:rFonts w:eastAsia="Times New Roman" w:cstheme="minorHAnsi"/>
                <w:b/>
                <w:color w:val="000000"/>
                <w:lang w:eastAsia="en-GB"/>
              </w:rPr>
            </w:pPr>
            <w:r w:rsidRPr="008E7B16">
              <w:rPr>
                <w:rFonts w:eastAsia="Times New Roman" w:cstheme="minorHAnsi"/>
                <w:b/>
                <w:color w:val="000000"/>
                <w:lang w:eastAsia="en-GB"/>
              </w:rPr>
              <w:t>292</w:t>
            </w:r>
          </w:p>
        </w:tc>
      </w:tr>
    </w:tbl>
    <w:p w14:paraId="0DF39A31" w14:textId="1ED94A51" w:rsidR="00920D45" w:rsidRDefault="00920D45" w:rsidP="00FC4BB8">
      <w:pPr>
        <w:tabs>
          <w:tab w:val="left" w:pos="426"/>
        </w:tabs>
        <w:spacing w:after="0" w:line="240" w:lineRule="auto"/>
      </w:pPr>
    </w:p>
    <w:p w14:paraId="1104D5D4" w14:textId="77777777" w:rsidR="003E4802" w:rsidRPr="008E7B16" w:rsidRDefault="003E4802" w:rsidP="00FC4BB8">
      <w:pPr>
        <w:tabs>
          <w:tab w:val="left" w:pos="426"/>
        </w:tabs>
        <w:spacing w:after="0" w:line="240" w:lineRule="auto"/>
      </w:pPr>
    </w:p>
    <w:p w14:paraId="556EFE8D" w14:textId="4685A74D" w:rsidR="00920D45" w:rsidRPr="00567724" w:rsidRDefault="00920D45" w:rsidP="00FC4BB8">
      <w:pPr>
        <w:spacing w:after="0" w:line="240" w:lineRule="auto"/>
        <w:rPr>
          <w:i/>
        </w:rPr>
      </w:pPr>
      <w:r w:rsidRPr="00567724">
        <w:rPr>
          <w:i/>
        </w:rPr>
        <w:t xml:space="preserve">Table </w:t>
      </w:r>
      <w:r w:rsidR="00DA7F40" w:rsidRPr="00567724">
        <w:rPr>
          <w:i/>
        </w:rPr>
        <w:t>3</w:t>
      </w:r>
      <w:r w:rsidRPr="00567724">
        <w:rPr>
          <w:i/>
        </w:rPr>
        <w:t>. Total number of unique downloads across STRP product types during the 2019-2021 triennium and change against the 2016-2018 triennium (not including Global Wetland Outlook)</w:t>
      </w:r>
    </w:p>
    <w:tbl>
      <w:tblPr>
        <w:tblW w:w="8931" w:type="dxa"/>
        <w:tblLook w:val="04A0" w:firstRow="1" w:lastRow="0" w:firstColumn="1" w:lastColumn="0" w:noHBand="0" w:noVBand="1"/>
      </w:tblPr>
      <w:tblGrid>
        <w:gridCol w:w="2258"/>
        <w:gridCol w:w="1334"/>
        <w:gridCol w:w="1335"/>
        <w:gridCol w:w="1334"/>
        <w:gridCol w:w="1335"/>
        <w:gridCol w:w="1335"/>
      </w:tblGrid>
      <w:tr w:rsidR="00920D45" w:rsidRPr="008E7B16" w14:paraId="1AC138DF" w14:textId="77777777" w:rsidTr="00E25AA9">
        <w:trPr>
          <w:trHeight w:val="280"/>
        </w:trPr>
        <w:tc>
          <w:tcPr>
            <w:tcW w:w="2258" w:type="dxa"/>
            <w:tcBorders>
              <w:top w:val="single" w:sz="4" w:space="0" w:color="auto"/>
              <w:left w:val="nil"/>
              <w:bottom w:val="single" w:sz="8" w:space="0" w:color="auto"/>
              <w:right w:val="nil"/>
            </w:tcBorders>
            <w:shd w:val="clear" w:color="auto" w:fill="auto"/>
            <w:noWrap/>
            <w:vAlign w:val="bottom"/>
            <w:hideMark/>
          </w:tcPr>
          <w:p w14:paraId="1E283C45" w14:textId="77777777" w:rsidR="00920D45" w:rsidRPr="008E7B16" w:rsidRDefault="00920D45" w:rsidP="00FC4BB8">
            <w:pPr>
              <w:spacing w:after="0" w:line="240" w:lineRule="auto"/>
              <w:rPr>
                <w:rFonts w:eastAsia="Times New Roman" w:cstheme="minorHAnsi"/>
                <w:b/>
                <w:lang w:eastAsia="en-GB"/>
              </w:rPr>
            </w:pPr>
            <w:r w:rsidRPr="008E7B16">
              <w:rPr>
                <w:rFonts w:eastAsia="Times New Roman" w:cstheme="minorHAnsi"/>
                <w:b/>
                <w:lang w:eastAsia="en-GB"/>
              </w:rPr>
              <w:t>Type</w:t>
            </w:r>
          </w:p>
        </w:tc>
        <w:tc>
          <w:tcPr>
            <w:tcW w:w="1334" w:type="dxa"/>
            <w:tcBorders>
              <w:top w:val="single" w:sz="4" w:space="0" w:color="auto"/>
              <w:left w:val="nil"/>
              <w:bottom w:val="single" w:sz="8" w:space="0" w:color="auto"/>
              <w:right w:val="nil"/>
            </w:tcBorders>
            <w:vAlign w:val="center"/>
          </w:tcPr>
          <w:p w14:paraId="089CDCC4" w14:textId="77777777" w:rsidR="00920D45" w:rsidRPr="008E7B16" w:rsidRDefault="00920D45" w:rsidP="00FB7A23">
            <w:pPr>
              <w:spacing w:after="0" w:line="240" w:lineRule="auto"/>
              <w:jc w:val="right"/>
              <w:rPr>
                <w:rFonts w:eastAsia="Times New Roman" w:cstheme="minorHAnsi"/>
                <w:b/>
                <w:color w:val="000000"/>
                <w:lang w:eastAsia="en-GB"/>
              </w:rPr>
            </w:pPr>
            <w:r w:rsidRPr="008E7B16">
              <w:rPr>
                <w:rFonts w:eastAsia="Times New Roman" w:cstheme="minorHAnsi"/>
                <w:b/>
                <w:color w:val="000000"/>
                <w:lang w:eastAsia="en-GB"/>
              </w:rPr>
              <w:t>Total</w:t>
            </w:r>
          </w:p>
        </w:tc>
        <w:tc>
          <w:tcPr>
            <w:tcW w:w="1335" w:type="dxa"/>
            <w:tcBorders>
              <w:top w:val="single" w:sz="4" w:space="0" w:color="auto"/>
              <w:left w:val="nil"/>
              <w:bottom w:val="single" w:sz="8" w:space="0" w:color="auto"/>
              <w:right w:val="nil"/>
            </w:tcBorders>
            <w:shd w:val="clear" w:color="auto" w:fill="auto"/>
            <w:noWrap/>
            <w:vAlign w:val="center"/>
            <w:hideMark/>
          </w:tcPr>
          <w:p w14:paraId="04CDF970" w14:textId="77777777" w:rsidR="00920D45" w:rsidRPr="008E7B16" w:rsidRDefault="00920D45" w:rsidP="00FB7A23">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English</w:t>
            </w:r>
          </w:p>
        </w:tc>
        <w:tc>
          <w:tcPr>
            <w:tcW w:w="1334" w:type="dxa"/>
            <w:tcBorders>
              <w:top w:val="single" w:sz="4" w:space="0" w:color="auto"/>
              <w:left w:val="nil"/>
              <w:bottom w:val="single" w:sz="8" w:space="0" w:color="auto"/>
              <w:right w:val="nil"/>
            </w:tcBorders>
            <w:shd w:val="clear" w:color="auto" w:fill="auto"/>
            <w:noWrap/>
            <w:vAlign w:val="center"/>
            <w:hideMark/>
          </w:tcPr>
          <w:p w14:paraId="6CE6F3EF" w14:textId="77777777" w:rsidR="00920D45" w:rsidRPr="008E7B16" w:rsidRDefault="00920D45" w:rsidP="00FB7A23">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French</w:t>
            </w:r>
          </w:p>
        </w:tc>
        <w:tc>
          <w:tcPr>
            <w:tcW w:w="1335" w:type="dxa"/>
            <w:tcBorders>
              <w:top w:val="single" w:sz="4" w:space="0" w:color="auto"/>
              <w:left w:val="nil"/>
              <w:bottom w:val="single" w:sz="8" w:space="0" w:color="auto"/>
              <w:right w:val="nil"/>
            </w:tcBorders>
            <w:shd w:val="clear" w:color="auto" w:fill="auto"/>
            <w:noWrap/>
            <w:vAlign w:val="center"/>
            <w:hideMark/>
          </w:tcPr>
          <w:p w14:paraId="73290524" w14:textId="77777777" w:rsidR="00920D45" w:rsidRPr="008E7B16" w:rsidRDefault="00920D45" w:rsidP="00FB7A23">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Spanish</w:t>
            </w:r>
          </w:p>
        </w:tc>
        <w:tc>
          <w:tcPr>
            <w:tcW w:w="1335" w:type="dxa"/>
            <w:tcBorders>
              <w:top w:val="single" w:sz="4" w:space="0" w:color="auto"/>
              <w:left w:val="nil"/>
              <w:bottom w:val="single" w:sz="8" w:space="0" w:color="auto"/>
              <w:right w:val="nil"/>
            </w:tcBorders>
            <w:vAlign w:val="center"/>
          </w:tcPr>
          <w:p w14:paraId="07B736E2" w14:textId="77777777" w:rsidR="00920D45" w:rsidRPr="008E7B16" w:rsidRDefault="00920D45" w:rsidP="00FB7A23">
            <w:pPr>
              <w:spacing w:after="0" w:line="240" w:lineRule="auto"/>
              <w:jc w:val="right"/>
              <w:rPr>
                <w:rFonts w:eastAsia="Times New Roman" w:cstheme="minorHAnsi"/>
                <w:b/>
                <w:color w:val="000000"/>
                <w:lang w:eastAsia="en-GB"/>
              </w:rPr>
            </w:pPr>
            <w:r w:rsidRPr="008E7B16">
              <w:rPr>
                <w:rFonts w:eastAsia="Times New Roman" w:cstheme="minorHAnsi"/>
                <w:b/>
                <w:color w:val="000000"/>
                <w:lang w:eastAsia="en-GB"/>
              </w:rPr>
              <w:t xml:space="preserve">Change </w:t>
            </w:r>
          </w:p>
        </w:tc>
      </w:tr>
      <w:tr w:rsidR="00920D45" w:rsidRPr="008E7B16" w14:paraId="7793B142" w14:textId="77777777" w:rsidTr="00E25AA9">
        <w:trPr>
          <w:trHeight w:val="310"/>
        </w:trPr>
        <w:tc>
          <w:tcPr>
            <w:tcW w:w="2258" w:type="dxa"/>
            <w:tcBorders>
              <w:top w:val="single" w:sz="8" w:space="0" w:color="auto"/>
              <w:left w:val="nil"/>
              <w:bottom w:val="nil"/>
              <w:right w:val="nil"/>
            </w:tcBorders>
            <w:shd w:val="clear" w:color="auto" w:fill="auto"/>
            <w:noWrap/>
            <w:vAlign w:val="center"/>
            <w:hideMark/>
          </w:tcPr>
          <w:p w14:paraId="01AF8268" w14:textId="77777777" w:rsidR="00920D45" w:rsidRPr="008E7B16" w:rsidRDefault="00920D45" w:rsidP="00FC4BB8">
            <w:pPr>
              <w:spacing w:after="0" w:line="240" w:lineRule="auto"/>
              <w:rPr>
                <w:rFonts w:eastAsia="Times New Roman" w:cstheme="minorHAnsi"/>
                <w:color w:val="000000"/>
                <w:lang w:eastAsia="en-GB"/>
              </w:rPr>
            </w:pPr>
            <w:r w:rsidRPr="008E7B16">
              <w:t>Policy Briefs</w:t>
            </w:r>
          </w:p>
        </w:tc>
        <w:tc>
          <w:tcPr>
            <w:tcW w:w="1334" w:type="dxa"/>
            <w:tcBorders>
              <w:top w:val="single" w:sz="8" w:space="0" w:color="auto"/>
              <w:left w:val="nil"/>
              <w:bottom w:val="nil"/>
              <w:right w:val="nil"/>
            </w:tcBorders>
            <w:vAlign w:val="center"/>
          </w:tcPr>
          <w:p w14:paraId="452A7685"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2,039</w:t>
            </w:r>
          </w:p>
        </w:tc>
        <w:tc>
          <w:tcPr>
            <w:tcW w:w="1335" w:type="dxa"/>
            <w:tcBorders>
              <w:top w:val="single" w:sz="8" w:space="0" w:color="auto"/>
              <w:left w:val="nil"/>
              <w:bottom w:val="nil"/>
              <w:right w:val="nil"/>
            </w:tcBorders>
            <w:shd w:val="clear" w:color="auto" w:fill="auto"/>
            <w:noWrap/>
            <w:vAlign w:val="center"/>
            <w:hideMark/>
          </w:tcPr>
          <w:p w14:paraId="0911A2A4"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1,626</w:t>
            </w:r>
          </w:p>
        </w:tc>
        <w:tc>
          <w:tcPr>
            <w:tcW w:w="1334" w:type="dxa"/>
            <w:tcBorders>
              <w:top w:val="single" w:sz="8" w:space="0" w:color="auto"/>
              <w:left w:val="nil"/>
              <w:bottom w:val="nil"/>
              <w:right w:val="nil"/>
            </w:tcBorders>
            <w:shd w:val="clear" w:color="auto" w:fill="auto"/>
            <w:noWrap/>
            <w:vAlign w:val="center"/>
            <w:hideMark/>
          </w:tcPr>
          <w:p w14:paraId="04991B4A"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108</w:t>
            </w:r>
          </w:p>
        </w:tc>
        <w:tc>
          <w:tcPr>
            <w:tcW w:w="1335" w:type="dxa"/>
            <w:tcBorders>
              <w:top w:val="single" w:sz="8" w:space="0" w:color="auto"/>
              <w:left w:val="nil"/>
              <w:bottom w:val="nil"/>
              <w:right w:val="nil"/>
            </w:tcBorders>
            <w:shd w:val="clear" w:color="auto" w:fill="auto"/>
            <w:noWrap/>
            <w:vAlign w:val="center"/>
          </w:tcPr>
          <w:p w14:paraId="00B891B8"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305</w:t>
            </w:r>
          </w:p>
        </w:tc>
        <w:tc>
          <w:tcPr>
            <w:tcW w:w="1335" w:type="dxa"/>
            <w:tcBorders>
              <w:top w:val="single" w:sz="8" w:space="0" w:color="auto"/>
              <w:left w:val="nil"/>
              <w:bottom w:val="nil"/>
              <w:right w:val="nil"/>
            </w:tcBorders>
            <w:vAlign w:val="center"/>
          </w:tcPr>
          <w:p w14:paraId="43BAFD49"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+80.6%</w:t>
            </w:r>
          </w:p>
        </w:tc>
      </w:tr>
      <w:tr w:rsidR="00920D45" w:rsidRPr="008E7B16" w14:paraId="501E5003" w14:textId="77777777" w:rsidTr="00E25AA9">
        <w:trPr>
          <w:trHeight w:val="310"/>
        </w:trPr>
        <w:tc>
          <w:tcPr>
            <w:tcW w:w="2258" w:type="dxa"/>
            <w:tcBorders>
              <w:top w:val="nil"/>
              <w:left w:val="nil"/>
              <w:bottom w:val="nil"/>
              <w:right w:val="nil"/>
            </w:tcBorders>
            <w:shd w:val="clear" w:color="auto" w:fill="auto"/>
            <w:noWrap/>
            <w:vAlign w:val="center"/>
          </w:tcPr>
          <w:p w14:paraId="7804312D" w14:textId="77777777" w:rsidR="00920D45" w:rsidRPr="008E7B16" w:rsidRDefault="00920D45" w:rsidP="00FC4BB8">
            <w:pPr>
              <w:spacing w:after="0" w:line="240" w:lineRule="auto"/>
              <w:rPr>
                <w:rFonts w:eastAsia="Times New Roman" w:cstheme="minorHAnsi"/>
                <w:color w:val="000000"/>
                <w:lang w:eastAsia="en-GB"/>
              </w:rPr>
            </w:pPr>
            <w:r w:rsidRPr="008E7B16">
              <w:t>Briefing Notes</w:t>
            </w:r>
          </w:p>
        </w:tc>
        <w:tc>
          <w:tcPr>
            <w:tcW w:w="1334" w:type="dxa"/>
            <w:tcBorders>
              <w:top w:val="nil"/>
              <w:left w:val="nil"/>
              <w:bottom w:val="nil"/>
              <w:right w:val="nil"/>
            </w:tcBorders>
            <w:vAlign w:val="center"/>
          </w:tcPr>
          <w:p w14:paraId="53DF8375"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14,198</w:t>
            </w:r>
          </w:p>
        </w:tc>
        <w:tc>
          <w:tcPr>
            <w:tcW w:w="1335" w:type="dxa"/>
            <w:tcBorders>
              <w:top w:val="nil"/>
              <w:left w:val="nil"/>
              <w:bottom w:val="nil"/>
              <w:right w:val="nil"/>
            </w:tcBorders>
            <w:shd w:val="clear" w:color="auto" w:fill="auto"/>
            <w:noWrap/>
            <w:vAlign w:val="center"/>
          </w:tcPr>
          <w:p w14:paraId="40C2FFF0"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6,298</w:t>
            </w:r>
          </w:p>
        </w:tc>
        <w:tc>
          <w:tcPr>
            <w:tcW w:w="1334" w:type="dxa"/>
            <w:tcBorders>
              <w:top w:val="nil"/>
              <w:left w:val="nil"/>
              <w:bottom w:val="nil"/>
              <w:right w:val="nil"/>
            </w:tcBorders>
            <w:shd w:val="clear" w:color="auto" w:fill="auto"/>
            <w:noWrap/>
            <w:vAlign w:val="center"/>
          </w:tcPr>
          <w:p w14:paraId="13E16B43"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2,131</w:t>
            </w:r>
          </w:p>
        </w:tc>
        <w:tc>
          <w:tcPr>
            <w:tcW w:w="1335" w:type="dxa"/>
            <w:tcBorders>
              <w:top w:val="nil"/>
              <w:left w:val="nil"/>
              <w:bottom w:val="nil"/>
              <w:right w:val="nil"/>
            </w:tcBorders>
            <w:shd w:val="clear" w:color="auto" w:fill="auto"/>
            <w:noWrap/>
            <w:vAlign w:val="center"/>
          </w:tcPr>
          <w:p w14:paraId="49DCB158"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5,769</w:t>
            </w:r>
          </w:p>
        </w:tc>
        <w:tc>
          <w:tcPr>
            <w:tcW w:w="1335" w:type="dxa"/>
            <w:tcBorders>
              <w:top w:val="nil"/>
              <w:left w:val="nil"/>
              <w:bottom w:val="nil"/>
              <w:right w:val="nil"/>
            </w:tcBorders>
            <w:vAlign w:val="center"/>
          </w:tcPr>
          <w:p w14:paraId="328C6C2A"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+25.2%</w:t>
            </w:r>
          </w:p>
        </w:tc>
      </w:tr>
      <w:tr w:rsidR="00920D45" w:rsidRPr="008E7B16" w14:paraId="7FEED8FC" w14:textId="77777777" w:rsidTr="00E25AA9">
        <w:trPr>
          <w:trHeight w:val="310"/>
        </w:trPr>
        <w:tc>
          <w:tcPr>
            <w:tcW w:w="2258" w:type="dxa"/>
            <w:tcBorders>
              <w:top w:val="nil"/>
              <w:left w:val="nil"/>
              <w:right w:val="nil"/>
            </w:tcBorders>
            <w:shd w:val="clear" w:color="auto" w:fill="auto"/>
            <w:noWrap/>
            <w:vAlign w:val="center"/>
            <w:hideMark/>
          </w:tcPr>
          <w:p w14:paraId="35F06B3E" w14:textId="77777777" w:rsidR="00920D45" w:rsidRPr="008E7B16" w:rsidRDefault="00920D45" w:rsidP="00FC4BB8">
            <w:pPr>
              <w:spacing w:after="0" w:line="240" w:lineRule="auto"/>
              <w:rPr>
                <w:rFonts w:eastAsia="Times New Roman" w:cstheme="minorHAnsi"/>
                <w:color w:val="000000"/>
                <w:lang w:eastAsia="en-GB"/>
              </w:rPr>
            </w:pPr>
            <w:r w:rsidRPr="008E7B16">
              <w:t>Technical Reports</w:t>
            </w:r>
          </w:p>
        </w:tc>
        <w:tc>
          <w:tcPr>
            <w:tcW w:w="1334" w:type="dxa"/>
            <w:tcBorders>
              <w:top w:val="nil"/>
              <w:left w:val="nil"/>
              <w:right w:val="nil"/>
            </w:tcBorders>
            <w:vAlign w:val="center"/>
          </w:tcPr>
          <w:p w14:paraId="634EEF6E"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6,120</w:t>
            </w:r>
          </w:p>
        </w:tc>
        <w:tc>
          <w:tcPr>
            <w:tcW w:w="1335" w:type="dxa"/>
            <w:tcBorders>
              <w:top w:val="nil"/>
              <w:left w:val="nil"/>
              <w:right w:val="nil"/>
            </w:tcBorders>
            <w:shd w:val="clear" w:color="auto" w:fill="auto"/>
            <w:noWrap/>
            <w:vAlign w:val="center"/>
          </w:tcPr>
          <w:p w14:paraId="66443ADB"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5,036</w:t>
            </w:r>
          </w:p>
        </w:tc>
        <w:tc>
          <w:tcPr>
            <w:tcW w:w="1334" w:type="dxa"/>
            <w:tcBorders>
              <w:top w:val="nil"/>
              <w:left w:val="nil"/>
              <w:right w:val="nil"/>
            </w:tcBorders>
            <w:shd w:val="clear" w:color="auto" w:fill="auto"/>
            <w:noWrap/>
            <w:vAlign w:val="center"/>
          </w:tcPr>
          <w:p w14:paraId="6292D2FA"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174</w:t>
            </w:r>
          </w:p>
        </w:tc>
        <w:tc>
          <w:tcPr>
            <w:tcW w:w="1335" w:type="dxa"/>
            <w:tcBorders>
              <w:top w:val="nil"/>
              <w:left w:val="nil"/>
              <w:right w:val="nil"/>
            </w:tcBorders>
            <w:shd w:val="clear" w:color="auto" w:fill="auto"/>
            <w:noWrap/>
            <w:vAlign w:val="center"/>
          </w:tcPr>
          <w:p w14:paraId="35B49E7B"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910</w:t>
            </w:r>
          </w:p>
        </w:tc>
        <w:tc>
          <w:tcPr>
            <w:tcW w:w="1335" w:type="dxa"/>
            <w:tcBorders>
              <w:top w:val="nil"/>
              <w:left w:val="nil"/>
              <w:right w:val="nil"/>
            </w:tcBorders>
            <w:vAlign w:val="center"/>
          </w:tcPr>
          <w:p w14:paraId="6D30B078"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+63.3%</w:t>
            </w:r>
          </w:p>
        </w:tc>
      </w:tr>
      <w:tr w:rsidR="00920D45" w:rsidRPr="008E7B16" w14:paraId="5BEDD0C0" w14:textId="77777777" w:rsidTr="00E25AA9">
        <w:trPr>
          <w:trHeight w:val="310"/>
        </w:trPr>
        <w:tc>
          <w:tcPr>
            <w:tcW w:w="2258" w:type="dxa"/>
            <w:tcBorders>
              <w:top w:val="nil"/>
              <w:left w:val="nil"/>
              <w:bottom w:val="single" w:sz="4" w:space="0" w:color="auto"/>
              <w:right w:val="nil"/>
            </w:tcBorders>
            <w:shd w:val="clear" w:color="auto" w:fill="auto"/>
            <w:noWrap/>
            <w:vAlign w:val="center"/>
            <w:hideMark/>
          </w:tcPr>
          <w:p w14:paraId="0907433F" w14:textId="77777777" w:rsidR="00920D45" w:rsidRPr="008E7B16" w:rsidRDefault="00920D45" w:rsidP="00FC4BB8">
            <w:pPr>
              <w:spacing w:after="0" w:line="240" w:lineRule="auto"/>
              <w:rPr>
                <w:rFonts w:eastAsia="Times New Roman" w:cstheme="minorHAnsi"/>
                <w:color w:val="000000"/>
                <w:lang w:eastAsia="en-GB"/>
              </w:rPr>
            </w:pPr>
            <w:r w:rsidRPr="008E7B16">
              <w:t>Ramsar Handbooks</w:t>
            </w:r>
          </w:p>
        </w:tc>
        <w:tc>
          <w:tcPr>
            <w:tcW w:w="1334" w:type="dxa"/>
            <w:tcBorders>
              <w:top w:val="nil"/>
              <w:left w:val="nil"/>
              <w:bottom w:val="single" w:sz="4" w:space="0" w:color="auto"/>
              <w:right w:val="nil"/>
            </w:tcBorders>
            <w:vAlign w:val="center"/>
          </w:tcPr>
          <w:p w14:paraId="76AB7990"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42,954</w:t>
            </w:r>
          </w:p>
        </w:tc>
        <w:tc>
          <w:tcPr>
            <w:tcW w:w="1335" w:type="dxa"/>
            <w:tcBorders>
              <w:top w:val="nil"/>
              <w:left w:val="nil"/>
              <w:bottom w:val="single" w:sz="4" w:space="0" w:color="auto"/>
              <w:right w:val="nil"/>
            </w:tcBorders>
            <w:shd w:val="clear" w:color="auto" w:fill="auto"/>
            <w:noWrap/>
            <w:vAlign w:val="center"/>
          </w:tcPr>
          <w:p w14:paraId="2B637390"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19,777</w:t>
            </w:r>
          </w:p>
        </w:tc>
        <w:tc>
          <w:tcPr>
            <w:tcW w:w="1334" w:type="dxa"/>
            <w:tcBorders>
              <w:top w:val="nil"/>
              <w:left w:val="nil"/>
              <w:bottom w:val="single" w:sz="4" w:space="0" w:color="auto"/>
              <w:right w:val="nil"/>
            </w:tcBorders>
            <w:shd w:val="clear" w:color="auto" w:fill="auto"/>
            <w:noWrap/>
            <w:vAlign w:val="center"/>
            <w:hideMark/>
          </w:tcPr>
          <w:p w14:paraId="215524AB"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4,291</w:t>
            </w:r>
          </w:p>
        </w:tc>
        <w:tc>
          <w:tcPr>
            <w:tcW w:w="1335" w:type="dxa"/>
            <w:tcBorders>
              <w:top w:val="nil"/>
              <w:left w:val="nil"/>
              <w:bottom w:val="single" w:sz="4" w:space="0" w:color="auto"/>
              <w:right w:val="nil"/>
            </w:tcBorders>
            <w:shd w:val="clear" w:color="auto" w:fill="auto"/>
            <w:noWrap/>
            <w:vAlign w:val="center"/>
            <w:hideMark/>
          </w:tcPr>
          <w:p w14:paraId="5A6C874A"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18,686</w:t>
            </w:r>
          </w:p>
        </w:tc>
        <w:tc>
          <w:tcPr>
            <w:tcW w:w="1335" w:type="dxa"/>
            <w:tcBorders>
              <w:top w:val="nil"/>
              <w:left w:val="nil"/>
              <w:bottom w:val="single" w:sz="4" w:space="0" w:color="auto"/>
              <w:right w:val="nil"/>
            </w:tcBorders>
            <w:vAlign w:val="center"/>
          </w:tcPr>
          <w:p w14:paraId="108F138D"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+33.9%</w:t>
            </w:r>
          </w:p>
        </w:tc>
      </w:tr>
      <w:tr w:rsidR="00920D45" w:rsidRPr="008E7B16" w14:paraId="2A119F7C" w14:textId="77777777" w:rsidTr="00E25AA9">
        <w:trPr>
          <w:trHeight w:val="310"/>
        </w:trPr>
        <w:tc>
          <w:tcPr>
            <w:tcW w:w="2258" w:type="dxa"/>
            <w:tcBorders>
              <w:top w:val="single" w:sz="4" w:space="0" w:color="auto"/>
              <w:left w:val="nil"/>
              <w:bottom w:val="single" w:sz="4" w:space="0" w:color="auto"/>
              <w:right w:val="nil"/>
            </w:tcBorders>
            <w:shd w:val="clear" w:color="auto" w:fill="auto"/>
            <w:noWrap/>
            <w:vAlign w:val="center"/>
          </w:tcPr>
          <w:p w14:paraId="4D6E4F5C" w14:textId="77777777" w:rsidR="00920D45" w:rsidRPr="008E7B16" w:rsidRDefault="00920D45" w:rsidP="00FC4BB8">
            <w:pPr>
              <w:spacing w:after="0" w:line="240" w:lineRule="auto"/>
              <w:rPr>
                <w:rFonts w:eastAsia="Times New Roman" w:cstheme="minorHAnsi"/>
                <w:b/>
                <w:color w:val="000000"/>
                <w:lang w:eastAsia="en-GB"/>
              </w:rPr>
            </w:pPr>
            <w:r w:rsidRPr="008E7B16">
              <w:rPr>
                <w:rFonts w:eastAsia="Times New Roman" w:cstheme="minorHAnsi"/>
                <w:b/>
                <w:color w:val="000000"/>
                <w:lang w:eastAsia="en-GB"/>
              </w:rPr>
              <w:t>Total</w:t>
            </w:r>
          </w:p>
        </w:tc>
        <w:tc>
          <w:tcPr>
            <w:tcW w:w="1334" w:type="dxa"/>
            <w:tcBorders>
              <w:top w:val="single" w:sz="4" w:space="0" w:color="auto"/>
              <w:left w:val="nil"/>
              <w:bottom w:val="single" w:sz="4" w:space="0" w:color="auto"/>
              <w:right w:val="nil"/>
            </w:tcBorders>
            <w:vAlign w:val="center"/>
          </w:tcPr>
          <w:p w14:paraId="1BE74EB2"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65,311</w:t>
            </w:r>
          </w:p>
        </w:tc>
        <w:tc>
          <w:tcPr>
            <w:tcW w:w="1335" w:type="dxa"/>
            <w:tcBorders>
              <w:top w:val="single" w:sz="4" w:space="0" w:color="auto"/>
              <w:left w:val="nil"/>
              <w:bottom w:val="single" w:sz="4" w:space="0" w:color="auto"/>
              <w:right w:val="nil"/>
            </w:tcBorders>
            <w:shd w:val="clear" w:color="auto" w:fill="auto"/>
            <w:noWrap/>
            <w:vAlign w:val="center"/>
          </w:tcPr>
          <w:p w14:paraId="13C2C714" w14:textId="77777777" w:rsidR="00920D45" w:rsidRPr="00FB7A23" w:rsidRDefault="00920D45" w:rsidP="00FB7A23">
            <w:pPr>
              <w:spacing w:after="0" w:line="240" w:lineRule="auto"/>
              <w:jc w:val="right"/>
              <w:rPr>
                <w:rFonts w:eastAsia="Times New Roman" w:cstheme="minorHAnsi"/>
                <w:b/>
                <w:lang w:eastAsia="en-GB"/>
              </w:rPr>
            </w:pPr>
            <w:r w:rsidRPr="00FB7A23">
              <w:rPr>
                <w:rFonts w:eastAsia="Times New Roman" w:cstheme="minorHAnsi"/>
                <w:b/>
                <w:lang w:eastAsia="en-GB"/>
              </w:rPr>
              <w:t>32,737</w:t>
            </w:r>
          </w:p>
        </w:tc>
        <w:tc>
          <w:tcPr>
            <w:tcW w:w="1334" w:type="dxa"/>
            <w:tcBorders>
              <w:top w:val="single" w:sz="4" w:space="0" w:color="auto"/>
              <w:left w:val="nil"/>
              <w:bottom w:val="single" w:sz="4" w:space="0" w:color="auto"/>
              <w:right w:val="nil"/>
            </w:tcBorders>
            <w:shd w:val="clear" w:color="auto" w:fill="auto"/>
            <w:noWrap/>
            <w:vAlign w:val="center"/>
          </w:tcPr>
          <w:p w14:paraId="325BF786" w14:textId="77777777" w:rsidR="00920D45" w:rsidRPr="00FB7A23" w:rsidRDefault="00920D45" w:rsidP="00FB7A23">
            <w:pPr>
              <w:spacing w:after="0" w:line="240" w:lineRule="auto"/>
              <w:jc w:val="right"/>
              <w:rPr>
                <w:rFonts w:eastAsia="Times New Roman" w:cstheme="minorHAnsi"/>
                <w:b/>
                <w:lang w:eastAsia="en-GB"/>
              </w:rPr>
            </w:pPr>
            <w:r w:rsidRPr="00FB7A23">
              <w:rPr>
                <w:rFonts w:eastAsia="Times New Roman" w:cstheme="minorHAnsi"/>
                <w:b/>
                <w:lang w:eastAsia="en-GB"/>
              </w:rPr>
              <w:t>6,704</w:t>
            </w:r>
          </w:p>
        </w:tc>
        <w:tc>
          <w:tcPr>
            <w:tcW w:w="1335" w:type="dxa"/>
            <w:tcBorders>
              <w:top w:val="single" w:sz="4" w:space="0" w:color="auto"/>
              <w:left w:val="nil"/>
              <w:bottom w:val="single" w:sz="4" w:space="0" w:color="auto"/>
              <w:right w:val="nil"/>
            </w:tcBorders>
            <w:shd w:val="clear" w:color="auto" w:fill="auto"/>
            <w:noWrap/>
            <w:vAlign w:val="center"/>
          </w:tcPr>
          <w:p w14:paraId="0D339E6F" w14:textId="77777777" w:rsidR="00920D45" w:rsidRPr="00FB7A23" w:rsidRDefault="00920D45" w:rsidP="00FB7A23">
            <w:pPr>
              <w:spacing w:after="0" w:line="240" w:lineRule="auto"/>
              <w:jc w:val="right"/>
              <w:rPr>
                <w:rFonts w:eastAsia="Times New Roman" w:cstheme="minorHAnsi"/>
                <w:b/>
                <w:lang w:eastAsia="en-GB"/>
              </w:rPr>
            </w:pPr>
            <w:r w:rsidRPr="00FB7A23">
              <w:rPr>
                <w:rFonts w:eastAsia="Times New Roman" w:cstheme="minorHAnsi"/>
                <w:b/>
                <w:lang w:eastAsia="en-GB"/>
              </w:rPr>
              <w:t>25,670</w:t>
            </w:r>
          </w:p>
        </w:tc>
        <w:tc>
          <w:tcPr>
            <w:tcW w:w="1335" w:type="dxa"/>
            <w:tcBorders>
              <w:top w:val="single" w:sz="4" w:space="0" w:color="auto"/>
              <w:left w:val="nil"/>
              <w:bottom w:val="single" w:sz="4" w:space="0" w:color="auto"/>
              <w:right w:val="nil"/>
            </w:tcBorders>
            <w:vAlign w:val="center"/>
          </w:tcPr>
          <w:p w14:paraId="1051B822"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+36.7%</w:t>
            </w:r>
          </w:p>
        </w:tc>
      </w:tr>
    </w:tbl>
    <w:p w14:paraId="01201531" w14:textId="77777777" w:rsidR="00920D45" w:rsidRPr="008E7B16" w:rsidRDefault="00920D45" w:rsidP="00FC4BB8">
      <w:pPr>
        <w:tabs>
          <w:tab w:val="left" w:pos="426"/>
        </w:tabs>
        <w:spacing w:after="0" w:line="240" w:lineRule="auto"/>
      </w:pPr>
    </w:p>
    <w:p w14:paraId="46D9B4AB" w14:textId="77777777" w:rsidR="00920D45" w:rsidRPr="008E7B16" w:rsidRDefault="00920D45" w:rsidP="00FC4BB8">
      <w:pPr>
        <w:tabs>
          <w:tab w:val="left" w:pos="426"/>
        </w:tabs>
        <w:spacing w:after="0" w:line="240" w:lineRule="auto"/>
      </w:pPr>
    </w:p>
    <w:p w14:paraId="28F4E2FC" w14:textId="3B9EB9E5" w:rsidR="00920D45" w:rsidRPr="00567724" w:rsidRDefault="00920D45" w:rsidP="00FC4BB8">
      <w:pPr>
        <w:spacing w:after="0" w:line="240" w:lineRule="auto"/>
        <w:rPr>
          <w:i/>
        </w:rPr>
      </w:pPr>
      <w:r w:rsidRPr="00567724">
        <w:rPr>
          <w:i/>
        </w:rPr>
        <w:t xml:space="preserve">Table </w:t>
      </w:r>
      <w:r w:rsidR="00DA7F40" w:rsidRPr="00567724">
        <w:rPr>
          <w:i/>
        </w:rPr>
        <w:t>4</w:t>
      </w:r>
      <w:r w:rsidRPr="00567724">
        <w:rPr>
          <w:i/>
        </w:rPr>
        <w:t>. Most downloaded STRP publications (total number of unique downloads, not including Global Wetland Outlook)</w:t>
      </w:r>
    </w:p>
    <w:tbl>
      <w:tblPr>
        <w:tblW w:w="8931" w:type="dxa"/>
        <w:tblLayout w:type="fixed"/>
        <w:tblCellMar>
          <w:left w:w="57" w:type="dxa"/>
          <w:right w:w="57" w:type="dxa"/>
        </w:tblCellMar>
        <w:tblLook w:val="04A0" w:firstRow="1" w:lastRow="0" w:firstColumn="1" w:lastColumn="0" w:noHBand="0" w:noVBand="1"/>
      </w:tblPr>
      <w:tblGrid>
        <w:gridCol w:w="1985"/>
        <w:gridCol w:w="3402"/>
        <w:gridCol w:w="886"/>
        <w:gridCol w:w="886"/>
        <w:gridCol w:w="886"/>
        <w:gridCol w:w="886"/>
      </w:tblGrid>
      <w:tr w:rsidR="00920D45" w:rsidRPr="008E7B16" w14:paraId="5C066610" w14:textId="77777777" w:rsidTr="00E25AA9">
        <w:trPr>
          <w:trHeight w:val="280"/>
        </w:trPr>
        <w:tc>
          <w:tcPr>
            <w:tcW w:w="1985" w:type="dxa"/>
            <w:tcBorders>
              <w:top w:val="single" w:sz="4" w:space="0" w:color="auto"/>
              <w:left w:val="nil"/>
              <w:bottom w:val="single" w:sz="8" w:space="0" w:color="auto"/>
              <w:right w:val="nil"/>
            </w:tcBorders>
            <w:shd w:val="clear" w:color="auto" w:fill="auto"/>
            <w:noWrap/>
            <w:vAlign w:val="bottom"/>
            <w:hideMark/>
          </w:tcPr>
          <w:p w14:paraId="55B49AD6" w14:textId="77777777" w:rsidR="00920D45" w:rsidRPr="008E7B16" w:rsidRDefault="00920D45" w:rsidP="00FC4BB8">
            <w:pPr>
              <w:spacing w:after="0" w:line="240" w:lineRule="auto"/>
              <w:rPr>
                <w:rFonts w:eastAsia="Times New Roman" w:cstheme="minorHAnsi"/>
                <w:b/>
                <w:lang w:eastAsia="en-GB"/>
              </w:rPr>
            </w:pPr>
            <w:r w:rsidRPr="008E7B16">
              <w:rPr>
                <w:rFonts w:eastAsia="Times New Roman" w:cstheme="minorHAnsi"/>
                <w:b/>
                <w:lang w:eastAsia="en-GB"/>
              </w:rPr>
              <w:t>Type</w:t>
            </w:r>
          </w:p>
        </w:tc>
        <w:tc>
          <w:tcPr>
            <w:tcW w:w="3402" w:type="dxa"/>
            <w:tcBorders>
              <w:top w:val="single" w:sz="4" w:space="0" w:color="auto"/>
              <w:left w:val="nil"/>
              <w:bottom w:val="single" w:sz="8" w:space="0" w:color="auto"/>
              <w:right w:val="nil"/>
            </w:tcBorders>
            <w:shd w:val="clear" w:color="auto" w:fill="auto"/>
            <w:noWrap/>
            <w:vAlign w:val="bottom"/>
            <w:hideMark/>
          </w:tcPr>
          <w:p w14:paraId="0CA4F3EA" w14:textId="77777777" w:rsidR="00920D45" w:rsidRPr="008E7B16" w:rsidRDefault="00920D45" w:rsidP="00FC4BB8">
            <w:pPr>
              <w:spacing w:after="0" w:line="240" w:lineRule="auto"/>
              <w:rPr>
                <w:rFonts w:eastAsia="Times New Roman" w:cstheme="minorHAnsi"/>
                <w:b/>
                <w:lang w:eastAsia="en-GB"/>
              </w:rPr>
            </w:pPr>
            <w:r w:rsidRPr="008E7B16">
              <w:rPr>
                <w:rFonts w:eastAsia="Times New Roman" w:cstheme="minorHAnsi"/>
                <w:b/>
                <w:lang w:eastAsia="en-GB"/>
              </w:rPr>
              <w:t>Report</w:t>
            </w:r>
          </w:p>
        </w:tc>
        <w:tc>
          <w:tcPr>
            <w:tcW w:w="886" w:type="dxa"/>
            <w:tcBorders>
              <w:top w:val="single" w:sz="4" w:space="0" w:color="auto"/>
              <w:left w:val="nil"/>
              <w:bottom w:val="single" w:sz="8" w:space="0" w:color="auto"/>
              <w:right w:val="nil"/>
            </w:tcBorders>
            <w:vAlign w:val="center"/>
          </w:tcPr>
          <w:p w14:paraId="2F2E0843" w14:textId="77777777" w:rsidR="00920D45" w:rsidRPr="008E7B16" w:rsidRDefault="00920D45" w:rsidP="00E25AA9">
            <w:pPr>
              <w:spacing w:after="0" w:line="240" w:lineRule="auto"/>
              <w:jc w:val="right"/>
              <w:rPr>
                <w:rFonts w:eastAsia="Times New Roman" w:cstheme="minorHAnsi"/>
                <w:b/>
                <w:color w:val="000000"/>
                <w:lang w:eastAsia="en-GB"/>
              </w:rPr>
            </w:pPr>
            <w:r w:rsidRPr="008E7B16">
              <w:rPr>
                <w:rFonts w:eastAsia="Times New Roman" w:cstheme="minorHAnsi"/>
                <w:b/>
                <w:color w:val="000000"/>
                <w:lang w:eastAsia="en-GB"/>
              </w:rPr>
              <w:t>Total</w:t>
            </w:r>
          </w:p>
        </w:tc>
        <w:tc>
          <w:tcPr>
            <w:tcW w:w="886" w:type="dxa"/>
            <w:tcBorders>
              <w:top w:val="single" w:sz="4" w:space="0" w:color="auto"/>
              <w:left w:val="nil"/>
              <w:bottom w:val="single" w:sz="8" w:space="0" w:color="auto"/>
              <w:right w:val="nil"/>
            </w:tcBorders>
            <w:vAlign w:val="center"/>
          </w:tcPr>
          <w:p w14:paraId="13FFCB48" w14:textId="77777777" w:rsidR="00920D45" w:rsidRPr="008E7B16" w:rsidRDefault="00920D45" w:rsidP="00E25AA9">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English</w:t>
            </w:r>
          </w:p>
        </w:tc>
        <w:tc>
          <w:tcPr>
            <w:tcW w:w="886" w:type="dxa"/>
            <w:tcBorders>
              <w:top w:val="single" w:sz="4" w:space="0" w:color="auto"/>
              <w:left w:val="nil"/>
              <w:bottom w:val="single" w:sz="8" w:space="0" w:color="auto"/>
              <w:right w:val="nil"/>
            </w:tcBorders>
            <w:shd w:val="clear" w:color="auto" w:fill="auto"/>
            <w:noWrap/>
            <w:vAlign w:val="center"/>
            <w:hideMark/>
          </w:tcPr>
          <w:p w14:paraId="572653EF" w14:textId="77777777" w:rsidR="00920D45" w:rsidRPr="008E7B16" w:rsidRDefault="00920D45" w:rsidP="00E25AA9">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French</w:t>
            </w:r>
          </w:p>
        </w:tc>
        <w:tc>
          <w:tcPr>
            <w:tcW w:w="886" w:type="dxa"/>
            <w:tcBorders>
              <w:top w:val="single" w:sz="4" w:space="0" w:color="auto"/>
              <w:left w:val="nil"/>
              <w:bottom w:val="single" w:sz="8" w:space="0" w:color="auto"/>
              <w:right w:val="nil"/>
            </w:tcBorders>
            <w:shd w:val="clear" w:color="auto" w:fill="auto"/>
            <w:noWrap/>
            <w:vAlign w:val="center"/>
            <w:hideMark/>
          </w:tcPr>
          <w:p w14:paraId="746EDC4D" w14:textId="77777777" w:rsidR="00920D45" w:rsidRPr="008E7B16" w:rsidRDefault="00920D45" w:rsidP="00E25AA9">
            <w:pPr>
              <w:spacing w:after="0" w:line="240" w:lineRule="auto"/>
              <w:jc w:val="right"/>
              <w:rPr>
                <w:rFonts w:eastAsia="Times New Roman" w:cstheme="minorHAnsi"/>
                <w:color w:val="000000"/>
                <w:lang w:eastAsia="en-GB"/>
              </w:rPr>
            </w:pPr>
            <w:r w:rsidRPr="008E7B16">
              <w:rPr>
                <w:rFonts w:eastAsia="Times New Roman" w:cstheme="minorHAnsi"/>
                <w:color w:val="000000"/>
                <w:lang w:eastAsia="en-GB"/>
              </w:rPr>
              <w:t>Spanish</w:t>
            </w:r>
          </w:p>
        </w:tc>
      </w:tr>
      <w:tr w:rsidR="00920D45" w:rsidRPr="008E7B16" w14:paraId="10140A27" w14:textId="77777777" w:rsidTr="00E25AA9">
        <w:trPr>
          <w:trHeight w:val="310"/>
        </w:trPr>
        <w:tc>
          <w:tcPr>
            <w:tcW w:w="1985" w:type="dxa"/>
            <w:tcBorders>
              <w:top w:val="single" w:sz="8" w:space="0" w:color="auto"/>
              <w:left w:val="nil"/>
              <w:bottom w:val="nil"/>
              <w:right w:val="nil"/>
            </w:tcBorders>
            <w:shd w:val="clear" w:color="auto" w:fill="auto"/>
            <w:noWrap/>
            <w:hideMark/>
          </w:tcPr>
          <w:p w14:paraId="7C8669D2" w14:textId="77777777" w:rsidR="00920D45" w:rsidRPr="008E7B16" w:rsidRDefault="00920D45" w:rsidP="00FB7A23">
            <w:pPr>
              <w:spacing w:after="0" w:line="240" w:lineRule="auto"/>
              <w:rPr>
                <w:rFonts w:eastAsia="Times New Roman" w:cstheme="minorHAnsi"/>
                <w:color w:val="000000"/>
                <w:lang w:eastAsia="en-GB"/>
              </w:rPr>
            </w:pPr>
            <w:r w:rsidRPr="008E7B16">
              <w:rPr>
                <w:rFonts w:eastAsia="Times New Roman" w:cstheme="minorHAnsi"/>
                <w:color w:val="000000"/>
                <w:lang w:eastAsia="en-GB"/>
              </w:rPr>
              <w:t>Briefing Note 7</w:t>
            </w:r>
          </w:p>
        </w:tc>
        <w:tc>
          <w:tcPr>
            <w:tcW w:w="3402" w:type="dxa"/>
            <w:tcBorders>
              <w:top w:val="single" w:sz="8" w:space="0" w:color="auto"/>
              <w:left w:val="nil"/>
              <w:bottom w:val="nil"/>
              <w:right w:val="nil"/>
            </w:tcBorders>
            <w:shd w:val="clear" w:color="auto" w:fill="auto"/>
            <w:noWrap/>
            <w:hideMark/>
          </w:tcPr>
          <w:p w14:paraId="4B96A0B7" w14:textId="256FFD00" w:rsidR="00920D45" w:rsidRPr="00FB7A23" w:rsidRDefault="00920D45" w:rsidP="00FB7A23">
            <w:pPr>
              <w:spacing w:after="0" w:line="240" w:lineRule="auto"/>
              <w:rPr>
                <w:rFonts w:eastAsia="Times New Roman" w:cstheme="minorHAnsi"/>
                <w:i/>
                <w:lang w:eastAsia="en-GB"/>
              </w:rPr>
            </w:pPr>
            <w:r w:rsidRPr="00FB7A23">
              <w:rPr>
                <w:rFonts w:eastAsia="Times New Roman" w:cstheme="minorHAnsi"/>
                <w:i/>
                <w:lang w:eastAsia="en-GB"/>
              </w:rPr>
              <w:t xml:space="preserve">State of the </w:t>
            </w:r>
            <w:r w:rsidR="00567724" w:rsidRPr="00FB7A23">
              <w:rPr>
                <w:rFonts w:eastAsia="Times New Roman" w:cstheme="minorHAnsi"/>
                <w:i/>
                <w:lang w:eastAsia="en-GB"/>
              </w:rPr>
              <w:t xml:space="preserve">World’s </w:t>
            </w:r>
            <w:r w:rsidRPr="00FB7A23">
              <w:rPr>
                <w:rFonts w:eastAsia="Times New Roman" w:cstheme="minorHAnsi"/>
                <w:i/>
                <w:lang w:eastAsia="en-GB"/>
              </w:rPr>
              <w:t>Wetlands and their Services to People</w:t>
            </w:r>
          </w:p>
        </w:tc>
        <w:tc>
          <w:tcPr>
            <w:tcW w:w="886" w:type="dxa"/>
            <w:tcBorders>
              <w:top w:val="single" w:sz="8" w:space="0" w:color="auto"/>
              <w:left w:val="nil"/>
              <w:bottom w:val="nil"/>
              <w:right w:val="nil"/>
            </w:tcBorders>
            <w:vAlign w:val="center"/>
          </w:tcPr>
          <w:p w14:paraId="6CA05708"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9,486</w:t>
            </w:r>
          </w:p>
        </w:tc>
        <w:tc>
          <w:tcPr>
            <w:tcW w:w="886" w:type="dxa"/>
            <w:tcBorders>
              <w:top w:val="single" w:sz="8" w:space="0" w:color="auto"/>
              <w:left w:val="nil"/>
              <w:bottom w:val="nil"/>
              <w:right w:val="nil"/>
            </w:tcBorders>
            <w:vAlign w:val="center"/>
          </w:tcPr>
          <w:p w14:paraId="5E37C3D8" w14:textId="5507F821"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2</w:t>
            </w:r>
            <w:r w:rsidR="005B3A24">
              <w:rPr>
                <w:rFonts w:eastAsia="Times New Roman" w:cstheme="minorHAnsi"/>
                <w:lang w:eastAsia="en-GB"/>
              </w:rPr>
              <w:t>,</w:t>
            </w:r>
            <w:r w:rsidRPr="008E7B16">
              <w:rPr>
                <w:rFonts w:eastAsia="Times New Roman" w:cstheme="minorHAnsi"/>
                <w:lang w:eastAsia="en-GB"/>
              </w:rPr>
              <w:t>863</w:t>
            </w:r>
          </w:p>
        </w:tc>
        <w:tc>
          <w:tcPr>
            <w:tcW w:w="886" w:type="dxa"/>
            <w:tcBorders>
              <w:top w:val="single" w:sz="8" w:space="0" w:color="auto"/>
              <w:left w:val="nil"/>
              <w:bottom w:val="nil"/>
              <w:right w:val="nil"/>
            </w:tcBorders>
            <w:shd w:val="clear" w:color="auto" w:fill="auto"/>
            <w:noWrap/>
            <w:vAlign w:val="center"/>
            <w:hideMark/>
          </w:tcPr>
          <w:p w14:paraId="1C610BB7" w14:textId="348FAAF2"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w:t>
            </w:r>
            <w:r w:rsidR="005B3A24">
              <w:rPr>
                <w:rFonts w:eastAsia="Times New Roman" w:cstheme="minorHAnsi"/>
                <w:lang w:eastAsia="en-GB"/>
              </w:rPr>
              <w:t>,</w:t>
            </w:r>
            <w:r w:rsidRPr="008E7B16">
              <w:rPr>
                <w:rFonts w:eastAsia="Times New Roman" w:cstheme="minorHAnsi"/>
                <w:lang w:eastAsia="en-GB"/>
              </w:rPr>
              <w:t>980</w:t>
            </w:r>
          </w:p>
        </w:tc>
        <w:tc>
          <w:tcPr>
            <w:tcW w:w="886" w:type="dxa"/>
            <w:tcBorders>
              <w:top w:val="single" w:sz="8" w:space="0" w:color="auto"/>
              <w:left w:val="nil"/>
              <w:bottom w:val="nil"/>
              <w:right w:val="nil"/>
            </w:tcBorders>
            <w:shd w:val="clear" w:color="auto" w:fill="auto"/>
            <w:noWrap/>
            <w:vAlign w:val="center"/>
            <w:hideMark/>
          </w:tcPr>
          <w:p w14:paraId="520B2194" w14:textId="59658A62"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4</w:t>
            </w:r>
            <w:r w:rsidR="005B3A24">
              <w:rPr>
                <w:rFonts w:eastAsia="Times New Roman" w:cstheme="minorHAnsi"/>
                <w:lang w:eastAsia="en-GB"/>
              </w:rPr>
              <w:t>,</w:t>
            </w:r>
            <w:r w:rsidRPr="008E7B16">
              <w:rPr>
                <w:rFonts w:eastAsia="Times New Roman" w:cstheme="minorHAnsi"/>
                <w:lang w:eastAsia="en-GB"/>
              </w:rPr>
              <w:t>643</w:t>
            </w:r>
          </w:p>
        </w:tc>
      </w:tr>
      <w:tr w:rsidR="00920D45" w:rsidRPr="008E7B16" w14:paraId="32A936CD" w14:textId="77777777" w:rsidTr="00E25AA9">
        <w:trPr>
          <w:trHeight w:val="310"/>
        </w:trPr>
        <w:tc>
          <w:tcPr>
            <w:tcW w:w="1985" w:type="dxa"/>
            <w:tcBorders>
              <w:top w:val="nil"/>
              <w:left w:val="nil"/>
              <w:bottom w:val="nil"/>
              <w:right w:val="nil"/>
            </w:tcBorders>
            <w:shd w:val="clear" w:color="auto" w:fill="auto"/>
            <w:noWrap/>
          </w:tcPr>
          <w:p w14:paraId="6BD63668" w14:textId="77777777" w:rsidR="00920D45" w:rsidRPr="008E7B16" w:rsidRDefault="00920D45" w:rsidP="00FB7A23">
            <w:pPr>
              <w:spacing w:after="0" w:line="240" w:lineRule="auto"/>
              <w:rPr>
                <w:rFonts w:eastAsia="Times New Roman" w:cstheme="minorHAnsi"/>
                <w:color w:val="000000"/>
                <w:lang w:eastAsia="en-GB"/>
              </w:rPr>
            </w:pPr>
            <w:r w:rsidRPr="008E7B16">
              <w:rPr>
                <w:rFonts w:eastAsia="Times New Roman" w:cstheme="minorHAnsi"/>
                <w:color w:val="000000"/>
                <w:lang w:eastAsia="en-GB"/>
              </w:rPr>
              <w:t>Handbook 1</w:t>
            </w:r>
          </w:p>
        </w:tc>
        <w:tc>
          <w:tcPr>
            <w:tcW w:w="3402" w:type="dxa"/>
            <w:tcBorders>
              <w:top w:val="nil"/>
              <w:left w:val="nil"/>
              <w:bottom w:val="nil"/>
              <w:right w:val="nil"/>
            </w:tcBorders>
            <w:shd w:val="clear" w:color="auto" w:fill="auto"/>
            <w:noWrap/>
          </w:tcPr>
          <w:p w14:paraId="13F2357C" w14:textId="77777777" w:rsidR="00920D45" w:rsidRPr="00FB7A23" w:rsidRDefault="00920D45" w:rsidP="00FB7A23">
            <w:pPr>
              <w:spacing w:after="0" w:line="240" w:lineRule="auto"/>
              <w:rPr>
                <w:rFonts w:eastAsia="Times New Roman" w:cstheme="minorHAnsi"/>
                <w:i/>
                <w:lang w:eastAsia="en-GB"/>
              </w:rPr>
            </w:pPr>
            <w:r w:rsidRPr="00FB7A23">
              <w:rPr>
                <w:rFonts w:eastAsia="Times New Roman" w:cstheme="minorHAnsi"/>
                <w:i/>
                <w:lang w:eastAsia="en-GB"/>
              </w:rPr>
              <w:t>An Introduction to the Convention on Wetlands</w:t>
            </w:r>
          </w:p>
        </w:tc>
        <w:tc>
          <w:tcPr>
            <w:tcW w:w="886" w:type="dxa"/>
            <w:tcBorders>
              <w:top w:val="nil"/>
              <w:left w:val="nil"/>
              <w:bottom w:val="nil"/>
              <w:right w:val="nil"/>
            </w:tcBorders>
            <w:vAlign w:val="center"/>
          </w:tcPr>
          <w:p w14:paraId="4DFA99B5"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8,507</w:t>
            </w:r>
          </w:p>
        </w:tc>
        <w:tc>
          <w:tcPr>
            <w:tcW w:w="886" w:type="dxa"/>
            <w:tcBorders>
              <w:top w:val="nil"/>
              <w:left w:val="nil"/>
              <w:bottom w:val="nil"/>
              <w:right w:val="nil"/>
            </w:tcBorders>
            <w:vAlign w:val="center"/>
          </w:tcPr>
          <w:p w14:paraId="21E78F6B" w14:textId="1F9B23BC"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3</w:t>
            </w:r>
            <w:r w:rsidR="005B3A24">
              <w:rPr>
                <w:rFonts w:eastAsia="Times New Roman" w:cstheme="minorHAnsi"/>
                <w:lang w:eastAsia="en-GB"/>
              </w:rPr>
              <w:t>,</w:t>
            </w:r>
            <w:r w:rsidRPr="008E7B16">
              <w:rPr>
                <w:rFonts w:eastAsia="Times New Roman" w:cstheme="minorHAnsi"/>
                <w:lang w:eastAsia="en-GB"/>
              </w:rPr>
              <w:t>235</w:t>
            </w:r>
          </w:p>
        </w:tc>
        <w:tc>
          <w:tcPr>
            <w:tcW w:w="886" w:type="dxa"/>
            <w:tcBorders>
              <w:top w:val="nil"/>
              <w:left w:val="nil"/>
              <w:bottom w:val="nil"/>
              <w:right w:val="nil"/>
            </w:tcBorders>
            <w:shd w:val="clear" w:color="auto" w:fill="auto"/>
            <w:noWrap/>
            <w:vAlign w:val="center"/>
          </w:tcPr>
          <w:p w14:paraId="4B75CD78" w14:textId="74AA0B5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w:t>
            </w:r>
            <w:r w:rsidR="005B3A24">
              <w:rPr>
                <w:rFonts w:eastAsia="Times New Roman" w:cstheme="minorHAnsi"/>
                <w:lang w:eastAsia="en-GB"/>
              </w:rPr>
              <w:t>,</w:t>
            </w:r>
            <w:r w:rsidRPr="008E7B16">
              <w:rPr>
                <w:rFonts w:eastAsia="Times New Roman" w:cstheme="minorHAnsi"/>
                <w:lang w:eastAsia="en-GB"/>
              </w:rPr>
              <w:t>298</w:t>
            </w:r>
          </w:p>
        </w:tc>
        <w:tc>
          <w:tcPr>
            <w:tcW w:w="886" w:type="dxa"/>
            <w:tcBorders>
              <w:top w:val="nil"/>
              <w:left w:val="nil"/>
              <w:bottom w:val="nil"/>
              <w:right w:val="nil"/>
            </w:tcBorders>
            <w:shd w:val="clear" w:color="auto" w:fill="auto"/>
            <w:noWrap/>
            <w:vAlign w:val="center"/>
          </w:tcPr>
          <w:p w14:paraId="01584705" w14:textId="19722EE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3</w:t>
            </w:r>
            <w:r w:rsidR="005B3A24">
              <w:rPr>
                <w:rFonts w:eastAsia="Times New Roman" w:cstheme="minorHAnsi"/>
                <w:lang w:eastAsia="en-GB"/>
              </w:rPr>
              <w:t>,</w:t>
            </w:r>
            <w:r w:rsidRPr="008E7B16">
              <w:rPr>
                <w:rFonts w:eastAsia="Times New Roman" w:cstheme="minorHAnsi"/>
                <w:lang w:eastAsia="en-GB"/>
              </w:rPr>
              <w:t>974</w:t>
            </w:r>
          </w:p>
        </w:tc>
      </w:tr>
      <w:tr w:rsidR="00920D45" w:rsidRPr="008E7B16" w14:paraId="3D63287D" w14:textId="77777777" w:rsidTr="00E25AA9">
        <w:trPr>
          <w:trHeight w:val="310"/>
        </w:trPr>
        <w:tc>
          <w:tcPr>
            <w:tcW w:w="1985" w:type="dxa"/>
            <w:tcBorders>
              <w:top w:val="nil"/>
              <w:left w:val="nil"/>
              <w:bottom w:val="nil"/>
              <w:right w:val="nil"/>
            </w:tcBorders>
            <w:shd w:val="clear" w:color="auto" w:fill="auto"/>
            <w:noWrap/>
          </w:tcPr>
          <w:p w14:paraId="20A821DB" w14:textId="1B6F8684" w:rsidR="00920D45" w:rsidRPr="008E7B16" w:rsidRDefault="00920D45" w:rsidP="00FB7A23">
            <w:pPr>
              <w:spacing w:after="0" w:line="240" w:lineRule="auto"/>
              <w:rPr>
                <w:rFonts w:eastAsia="Times New Roman" w:cstheme="minorHAnsi"/>
                <w:color w:val="000000"/>
                <w:lang w:eastAsia="en-GB"/>
              </w:rPr>
            </w:pPr>
            <w:r w:rsidRPr="008E7B16">
              <w:t xml:space="preserve">Technical Report 3 </w:t>
            </w:r>
          </w:p>
        </w:tc>
        <w:tc>
          <w:tcPr>
            <w:tcW w:w="3402" w:type="dxa"/>
            <w:tcBorders>
              <w:top w:val="nil"/>
              <w:left w:val="nil"/>
              <w:bottom w:val="nil"/>
              <w:right w:val="nil"/>
            </w:tcBorders>
            <w:shd w:val="clear" w:color="auto" w:fill="auto"/>
            <w:noWrap/>
          </w:tcPr>
          <w:p w14:paraId="6D278331" w14:textId="77777777" w:rsidR="00920D45" w:rsidRPr="00FB7A23" w:rsidRDefault="00920D45" w:rsidP="00FB7A23">
            <w:pPr>
              <w:spacing w:after="0" w:line="240" w:lineRule="auto"/>
              <w:rPr>
                <w:rFonts w:eastAsia="Times New Roman" w:cstheme="minorHAnsi"/>
                <w:i/>
                <w:lang w:eastAsia="en-GB"/>
              </w:rPr>
            </w:pPr>
            <w:r w:rsidRPr="00FB7A23">
              <w:rPr>
                <w:rFonts w:eastAsia="Times New Roman" w:cstheme="minorHAnsi"/>
                <w:i/>
                <w:lang w:eastAsia="en-GB"/>
              </w:rPr>
              <w:t>Valuing wetlands: Guidance for valuing the benefits derived from wetland ecosystem services</w:t>
            </w:r>
          </w:p>
        </w:tc>
        <w:tc>
          <w:tcPr>
            <w:tcW w:w="886" w:type="dxa"/>
            <w:tcBorders>
              <w:top w:val="nil"/>
              <w:left w:val="nil"/>
              <w:bottom w:val="nil"/>
              <w:right w:val="nil"/>
            </w:tcBorders>
            <w:vAlign w:val="center"/>
          </w:tcPr>
          <w:p w14:paraId="1FE0F2F0"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1,017</w:t>
            </w:r>
          </w:p>
        </w:tc>
        <w:tc>
          <w:tcPr>
            <w:tcW w:w="886" w:type="dxa"/>
            <w:tcBorders>
              <w:top w:val="nil"/>
              <w:left w:val="nil"/>
              <w:bottom w:val="nil"/>
              <w:right w:val="nil"/>
            </w:tcBorders>
            <w:vAlign w:val="center"/>
          </w:tcPr>
          <w:p w14:paraId="13D4B449"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607</w:t>
            </w:r>
          </w:p>
        </w:tc>
        <w:tc>
          <w:tcPr>
            <w:tcW w:w="886" w:type="dxa"/>
            <w:tcBorders>
              <w:top w:val="nil"/>
              <w:left w:val="nil"/>
              <w:bottom w:val="nil"/>
              <w:right w:val="nil"/>
            </w:tcBorders>
            <w:shd w:val="clear" w:color="auto" w:fill="auto"/>
            <w:noWrap/>
            <w:vAlign w:val="center"/>
          </w:tcPr>
          <w:p w14:paraId="621518DA"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102</w:t>
            </w:r>
          </w:p>
        </w:tc>
        <w:tc>
          <w:tcPr>
            <w:tcW w:w="886" w:type="dxa"/>
            <w:tcBorders>
              <w:top w:val="nil"/>
              <w:left w:val="nil"/>
              <w:bottom w:val="nil"/>
              <w:right w:val="nil"/>
            </w:tcBorders>
            <w:shd w:val="clear" w:color="auto" w:fill="auto"/>
            <w:noWrap/>
            <w:vAlign w:val="center"/>
          </w:tcPr>
          <w:p w14:paraId="5E675635"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308</w:t>
            </w:r>
          </w:p>
        </w:tc>
      </w:tr>
      <w:tr w:rsidR="00920D45" w:rsidRPr="008E7B16" w14:paraId="0E132EF1" w14:textId="77777777" w:rsidTr="00E25AA9">
        <w:trPr>
          <w:trHeight w:val="310"/>
        </w:trPr>
        <w:tc>
          <w:tcPr>
            <w:tcW w:w="1985" w:type="dxa"/>
            <w:tcBorders>
              <w:top w:val="nil"/>
              <w:left w:val="nil"/>
              <w:bottom w:val="nil"/>
              <w:right w:val="nil"/>
            </w:tcBorders>
            <w:shd w:val="clear" w:color="auto" w:fill="auto"/>
            <w:noWrap/>
          </w:tcPr>
          <w:p w14:paraId="20151935" w14:textId="208831E6" w:rsidR="00920D45" w:rsidRPr="008E7B16" w:rsidRDefault="00920D45" w:rsidP="00FB7A23">
            <w:pPr>
              <w:spacing w:after="0" w:line="240" w:lineRule="auto"/>
            </w:pPr>
            <w:r w:rsidRPr="008E7B16">
              <w:rPr>
                <w:rFonts w:eastAsia="Times New Roman" w:cstheme="minorHAnsi"/>
                <w:color w:val="000000"/>
                <w:lang w:eastAsia="en-GB"/>
              </w:rPr>
              <w:t>Technical Report 10</w:t>
            </w:r>
            <w:r w:rsidRPr="008E7B16">
              <w:rPr>
                <w:rFonts w:eastAsia="Times New Roman" w:cstheme="minorHAnsi"/>
                <w:b/>
                <w:color w:val="000000"/>
                <w:lang w:eastAsia="en-GB"/>
              </w:rPr>
              <w:t>*</w:t>
            </w:r>
          </w:p>
        </w:tc>
        <w:tc>
          <w:tcPr>
            <w:tcW w:w="3402" w:type="dxa"/>
            <w:tcBorders>
              <w:top w:val="nil"/>
              <w:left w:val="nil"/>
              <w:bottom w:val="nil"/>
              <w:right w:val="nil"/>
            </w:tcBorders>
            <w:shd w:val="clear" w:color="auto" w:fill="auto"/>
            <w:noWrap/>
          </w:tcPr>
          <w:p w14:paraId="6474B8E7" w14:textId="77777777" w:rsidR="00920D45" w:rsidRPr="00FB7A23" w:rsidRDefault="00920D45" w:rsidP="00FB7A23">
            <w:pPr>
              <w:spacing w:after="0" w:line="240" w:lineRule="auto"/>
              <w:rPr>
                <w:rFonts w:eastAsia="Times New Roman" w:cstheme="minorHAnsi"/>
                <w:i/>
                <w:lang w:eastAsia="en-GB"/>
              </w:rPr>
            </w:pPr>
            <w:r w:rsidRPr="00FB7A23">
              <w:rPr>
                <w:rFonts w:eastAsia="Times New Roman" w:cstheme="minorHAnsi"/>
                <w:i/>
                <w:color w:val="000000"/>
                <w:lang w:eastAsia="en-GB"/>
              </w:rPr>
              <w:t>The use of Earth Observation for wetland inventory, assessment and monitoring</w:t>
            </w:r>
          </w:p>
        </w:tc>
        <w:tc>
          <w:tcPr>
            <w:tcW w:w="886" w:type="dxa"/>
            <w:tcBorders>
              <w:top w:val="nil"/>
              <w:left w:val="nil"/>
              <w:bottom w:val="nil"/>
              <w:right w:val="nil"/>
            </w:tcBorders>
            <w:vAlign w:val="center"/>
          </w:tcPr>
          <w:p w14:paraId="6CE66E07"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702</w:t>
            </w:r>
          </w:p>
        </w:tc>
        <w:tc>
          <w:tcPr>
            <w:tcW w:w="886" w:type="dxa"/>
            <w:tcBorders>
              <w:top w:val="nil"/>
              <w:left w:val="nil"/>
              <w:bottom w:val="nil"/>
              <w:right w:val="nil"/>
            </w:tcBorders>
            <w:vAlign w:val="center"/>
          </w:tcPr>
          <w:p w14:paraId="5F17E2E6"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702</w:t>
            </w:r>
          </w:p>
        </w:tc>
        <w:tc>
          <w:tcPr>
            <w:tcW w:w="886" w:type="dxa"/>
            <w:tcBorders>
              <w:top w:val="nil"/>
              <w:left w:val="nil"/>
              <w:bottom w:val="nil"/>
              <w:right w:val="nil"/>
            </w:tcBorders>
            <w:shd w:val="clear" w:color="auto" w:fill="auto"/>
            <w:noWrap/>
            <w:vAlign w:val="center"/>
          </w:tcPr>
          <w:p w14:paraId="3268822C"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w:t>
            </w:r>
          </w:p>
        </w:tc>
        <w:tc>
          <w:tcPr>
            <w:tcW w:w="886" w:type="dxa"/>
            <w:tcBorders>
              <w:top w:val="nil"/>
              <w:left w:val="nil"/>
              <w:bottom w:val="nil"/>
              <w:right w:val="nil"/>
            </w:tcBorders>
            <w:shd w:val="clear" w:color="auto" w:fill="auto"/>
            <w:noWrap/>
            <w:vAlign w:val="center"/>
          </w:tcPr>
          <w:p w14:paraId="6E56AC0C"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w:t>
            </w:r>
          </w:p>
        </w:tc>
      </w:tr>
      <w:tr w:rsidR="00920D45" w:rsidRPr="008E7B16" w14:paraId="010D4DAD" w14:textId="77777777" w:rsidTr="00E25AA9">
        <w:trPr>
          <w:trHeight w:val="310"/>
        </w:trPr>
        <w:tc>
          <w:tcPr>
            <w:tcW w:w="1985" w:type="dxa"/>
            <w:tcBorders>
              <w:top w:val="nil"/>
              <w:left w:val="nil"/>
              <w:bottom w:val="single" w:sz="4" w:space="0" w:color="auto"/>
              <w:right w:val="nil"/>
            </w:tcBorders>
            <w:shd w:val="clear" w:color="auto" w:fill="auto"/>
            <w:noWrap/>
          </w:tcPr>
          <w:p w14:paraId="10FC7A4B" w14:textId="77777777" w:rsidR="00920D45" w:rsidRPr="008E7B16" w:rsidRDefault="00920D45" w:rsidP="00FB7A23">
            <w:pPr>
              <w:spacing w:after="0" w:line="240" w:lineRule="auto"/>
              <w:rPr>
                <w:rFonts w:eastAsia="Times New Roman" w:cstheme="minorHAnsi"/>
                <w:color w:val="000000"/>
                <w:lang w:eastAsia="en-GB"/>
              </w:rPr>
            </w:pPr>
            <w:r w:rsidRPr="008E7B16">
              <w:rPr>
                <w:rFonts w:eastAsia="Times New Roman" w:cstheme="minorHAnsi"/>
                <w:color w:val="000000"/>
                <w:lang w:eastAsia="en-GB"/>
              </w:rPr>
              <w:t>Policy Brief 2</w:t>
            </w:r>
          </w:p>
        </w:tc>
        <w:tc>
          <w:tcPr>
            <w:tcW w:w="3402" w:type="dxa"/>
            <w:tcBorders>
              <w:top w:val="nil"/>
              <w:left w:val="nil"/>
              <w:bottom w:val="single" w:sz="4" w:space="0" w:color="auto"/>
              <w:right w:val="nil"/>
            </w:tcBorders>
            <w:shd w:val="clear" w:color="auto" w:fill="auto"/>
            <w:noWrap/>
          </w:tcPr>
          <w:p w14:paraId="40EC3F33" w14:textId="77777777" w:rsidR="00920D45" w:rsidRPr="00FB7A23" w:rsidRDefault="00920D45" w:rsidP="00FB7A23">
            <w:pPr>
              <w:spacing w:after="0" w:line="240" w:lineRule="auto"/>
              <w:rPr>
                <w:rFonts w:eastAsia="Times New Roman" w:cstheme="minorHAnsi"/>
                <w:i/>
                <w:color w:val="000000"/>
                <w:lang w:eastAsia="en-GB"/>
              </w:rPr>
            </w:pPr>
            <w:r w:rsidRPr="00FB7A23">
              <w:rPr>
                <w:rFonts w:eastAsia="Times New Roman" w:cstheme="minorHAnsi"/>
                <w:i/>
                <w:color w:val="000000"/>
                <w:lang w:eastAsia="en-GB"/>
              </w:rPr>
              <w:t>Integrating</w:t>
            </w:r>
            <w:r w:rsidRPr="00FB7A23">
              <w:rPr>
                <w:rFonts w:eastAsia="Times New Roman" w:cstheme="minorHAnsi"/>
                <w:i/>
                <w:lang w:eastAsia="en-GB"/>
              </w:rPr>
              <w:t xml:space="preserve"> multiple wetland values into decision-making </w:t>
            </w:r>
          </w:p>
        </w:tc>
        <w:tc>
          <w:tcPr>
            <w:tcW w:w="886" w:type="dxa"/>
            <w:tcBorders>
              <w:top w:val="nil"/>
              <w:left w:val="nil"/>
              <w:bottom w:val="single" w:sz="4" w:space="0" w:color="auto"/>
              <w:right w:val="nil"/>
            </w:tcBorders>
            <w:vAlign w:val="center"/>
          </w:tcPr>
          <w:p w14:paraId="42416AF5" w14:textId="77777777" w:rsidR="00920D45" w:rsidRPr="008E7B16" w:rsidRDefault="00920D45" w:rsidP="00FB7A23">
            <w:pPr>
              <w:spacing w:after="0" w:line="240" w:lineRule="auto"/>
              <w:jc w:val="right"/>
              <w:rPr>
                <w:rFonts w:eastAsia="Times New Roman" w:cstheme="minorHAnsi"/>
                <w:b/>
                <w:lang w:eastAsia="en-GB"/>
              </w:rPr>
            </w:pPr>
            <w:r w:rsidRPr="008E7B16">
              <w:rPr>
                <w:rFonts w:eastAsia="Times New Roman" w:cstheme="minorHAnsi"/>
                <w:b/>
                <w:lang w:eastAsia="en-GB"/>
              </w:rPr>
              <w:t>482</w:t>
            </w:r>
          </w:p>
        </w:tc>
        <w:tc>
          <w:tcPr>
            <w:tcW w:w="886" w:type="dxa"/>
            <w:tcBorders>
              <w:top w:val="nil"/>
              <w:left w:val="nil"/>
              <w:bottom w:val="single" w:sz="4" w:space="0" w:color="auto"/>
              <w:right w:val="nil"/>
            </w:tcBorders>
            <w:vAlign w:val="center"/>
          </w:tcPr>
          <w:p w14:paraId="62B11444"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380</w:t>
            </w:r>
          </w:p>
        </w:tc>
        <w:tc>
          <w:tcPr>
            <w:tcW w:w="886" w:type="dxa"/>
            <w:tcBorders>
              <w:top w:val="nil"/>
              <w:left w:val="nil"/>
              <w:bottom w:val="single" w:sz="4" w:space="0" w:color="auto"/>
              <w:right w:val="nil"/>
            </w:tcBorders>
            <w:shd w:val="clear" w:color="auto" w:fill="auto"/>
            <w:noWrap/>
            <w:vAlign w:val="center"/>
          </w:tcPr>
          <w:p w14:paraId="3E6357AF"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25</w:t>
            </w:r>
          </w:p>
        </w:tc>
        <w:tc>
          <w:tcPr>
            <w:tcW w:w="886" w:type="dxa"/>
            <w:tcBorders>
              <w:top w:val="nil"/>
              <w:left w:val="nil"/>
              <w:bottom w:val="single" w:sz="4" w:space="0" w:color="auto"/>
              <w:right w:val="nil"/>
            </w:tcBorders>
            <w:shd w:val="clear" w:color="auto" w:fill="auto"/>
            <w:noWrap/>
            <w:vAlign w:val="center"/>
          </w:tcPr>
          <w:p w14:paraId="0427AC65" w14:textId="77777777" w:rsidR="00920D45" w:rsidRPr="008E7B16" w:rsidRDefault="00920D45" w:rsidP="00FB7A23">
            <w:pPr>
              <w:spacing w:after="0" w:line="240" w:lineRule="auto"/>
              <w:jc w:val="right"/>
              <w:rPr>
                <w:rFonts w:eastAsia="Times New Roman" w:cstheme="minorHAnsi"/>
                <w:lang w:eastAsia="en-GB"/>
              </w:rPr>
            </w:pPr>
            <w:r w:rsidRPr="008E7B16">
              <w:rPr>
                <w:rFonts w:eastAsia="Times New Roman" w:cstheme="minorHAnsi"/>
                <w:lang w:eastAsia="en-GB"/>
              </w:rPr>
              <w:t>77</w:t>
            </w:r>
          </w:p>
        </w:tc>
      </w:tr>
    </w:tbl>
    <w:p w14:paraId="4B87FE32" w14:textId="157600FC" w:rsidR="00920D45" w:rsidRPr="008E7B16" w:rsidRDefault="00920D45" w:rsidP="00FC4BB8">
      <w:pPr>
        <w:spacing w:after="0" w:line="240" w:lineRule="auto"/>
      </w:pPr>
      <w:r w:rsidRPr="008E7B16">
        <w:rPr>
          <w:b/>
          <w:sz w:val="20"/>
          <w:szCs w:val="20"/>
        </w:rPr>
        <w:t>*</w:t>
      </w:r>
      <w:r w:rsidRPr="008E7B16">
        <w:rPr>
          <w:sz w:val="20"/>
          <w:szCs w:val="20"/>
        </w:rPr>
        <w:t xml:space="preserve"> </w:t>
      </w:r>
      <w:r w:rsidRPr="008E7B16">
        <w:rPr>
          <w:i/>
          <w:sz w:val="20"/>
          <w:szCs w:val="20"/>
        </w:rPr>
        <w:t>only available in English.</w:t>
      </w:r>
      <w:r w:rsidRPr="008E7B16">
        <w:rPr>
          <w:sz w:val="20"/>
          <w:szCs w:val="20"/>
        </w:rPr>
        <w:t xml:space="preserve"> </w:t>
      </w:r>
    </w:p>
    <w:p w14:paraId="2C0C854E" w14:textId="7762DEEB" w:rsidR="00920D45" w:rsidRPr="008E7B16" w:rsidRDefault="00920D45" w:rsidP="00FC4BB8">
      <w:pPr>
        <w:spacing w:after="0" w:line="240" w:lineRule="auto"/>
        <w:rPr>
          <w:rFonts w:eastAsia="Times New Roman" w:cstheme="minorHAnsi"/>
          <w:lang w:eastAsia="fr-FR"/>
        </w:rPr>
      </w:pPr>
    </w:p>
    <w:p w14:paraId="76611029" w14:textId="4AFE989E" w:rsidR="00EB58F6" w:rsidRPr="008E7B16" w:rsidRDefault="003F76EC" w:rsidP="00FC4BB8">
      <w:pPr>
        <w:spacing w:after="0" w:line="240" w:lineRule="auto"/>
        <w:rPr>
          <w:rFonts w:eastAsia="Times New Roman" w:cstheme="minorHAnsi"/>
          <w:b/>
          <w:lang w:eastAsia="fr-FR"/>
        </w:rPr>
      </w:pPr>
      <w:r w:rsidRPr="008E7B16">
        <w:rPr>
          <w:rFonts w:eastAsia="Times New Roman" w:cstheme="minorHAnsi"/>
          <w:b/>
          <w:lang w:eastAsia="fr-FR"/>
        </w:rPr>
        <w:lastRenderedPageBreak/>
        <w:t xml:space="preserve">Target </w:t>
      </w:r>
      <w:r w:rsidR="00EB58F6" w:rsidRPr="008E7B16">
        <w:rPr>
          <w:rFonts w:eastAsia="Times New Roman" w:cstheme="minorHAnsi"/>
          <w:b/>
          <w:lang w:eastAsia="fr-FR"/>
        </w:rPr>
        <w:t>15</w:t>
      </w:r>
      <w:r w:rsidR="00F623E7">
        <w:rPr>
          <w:rFonts w:eastAsia="Times New Roman" w:cstheme="minorHAnsi"/>
          <w:b/>
          <w:lang w:eastAsia="fr-FR"/>
        </w:rPr>
        <w:t xml:space="preserve">: </w:t>
      </w:r>
      <w:r w:rsidR="00EB58F6" w:rsidRPr="008E7B16">
        <w:rPr>
          <w:rFonts w:eastAsia="Times New Roman" w:cstheme="minorHAnsi"/>
          <w:b/>
          <w:lang w:eastAsia="fr-FR"/>
        </w:rPr>
        <w:t>Ramsar Regional Initiatives with the active involvement and support of the Parties in each region are reinforced and developed into effective tools to assist in the full implementation of the Convention.</w:t>
      </w:r>
    </w:p>
    <w:p w14:paraId="04B5DDF3" w14:textId="77777777" w:rsidR="00EB58F6" w:rsidRPr="008E7B16" w:rsidRDefault="00EB58F6" w:rsidP="00FC4BB8">
      <w:pPr>
        <w:spacing w:after="0" w:line="240" w:lineRule="auto"/>
        <w:rPr>
          <w:rFonts w:eastAsia="Times New Roman" w:cstheme="minorHAnsi"/>
          <w:lang w:eastAsia="fr-FR"/>
        </w:rPr>
      </w:pPr>
    </w:p>
    <w:p w14:paraId="5BBE00C5" w14:textId="1BCC120B" w:rsidR="00F1552A" w:rsidRPr="008D1D85" w:rsidRDefault="00F1552A"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Contracting Parties are actively promoting regional cooperation through Ramsar Regional Initiatives</w:t>
      </w:r>
      <w:r w:rsidR="00D12DA1">
        <w:rPr>
          <w:rFonts w:ascii="Calibri" w:hAnsi="Calibri" w:cs="Calibri"/>
          <w:b/>
          <w:bCs/>
          <w:color w:val="000000"/>
        </w:rPr>
        <w:t xml:space="preserve"> (RRIs)</w:t>
      </w:r>
      <w:r w:rsidRPr="008D1D85">
        <w:rPr>
          <w:rFonts w:ascii="Calibri" w:hAnsi="Calibri" w:cs="Calibri"/>
          <w:b/>
          <w:bCs/>
          <w:color w:val="000000"/>
        </w:rPr>
        <w:t xml:space="preserve">. </w:t>
      </w:r>
    </w:p>
    <w:p w14:paraId="23306DF2" w14:textId="77777777" w:rsidR="00F1552A" w:rsidRPr="008E7B16" w:rsidRDefault="00F1552A" w:rsidP="00FC4BB8">
      <w:pPr>
        <w:autoSpaceDE w:val="0"/>
        <w:autoSpaceDN w:val="0"/>
        <w:adjustRightInd w:val="0"/>
        <w:spacing w:after="0" w:line="240" w:lineRule="auto"/>
        <w:rPr>
          <w:rFonts w:cstheme="minorHAnsi"/>
          <w:b/>
          <w:bCs/>
          <w:color w:val="000000"/>
        </w:rPr>
      </w:pPr>
    </w:p>
    <w:p w14:paraId="75337C51" w14:textId="2254866A" w:rsidR="00F1552A" w:rsidRPr="008E7B16" w:rsidRDefault="00567724" w:rsidP="00567724">
      <w:pPr>
        <w:pStyle w:val="Default"/>
        <w:ind w:left="426" w:hanging="426"/>
        <w:rPr>
          <w:rFonts w:asciiTheme="minorHAnsi" w:hAnsiTheme="minorHAnsi" w:cstheme="minorHAnsi"/>
          <w:sz w:val="22"/>
          <w:szCs w:val="22"/>
        </w:rPr>
      </w:pPr>
      <w:r>
        <w:rPr>
          <w:rFonts w:asciiTheme="minorHAnsi" w:hAnsiTheme="minorHAnsi" w:cstheme="minorHAnsi"/>
          <w:sz w:val="22"/>
          <w:szCs w:val="22"/>
        </w:rPr>
        <w:t>89.</w:t>
      </w:r>
      <w:r>
        <w:rPr>
          <w:rFonts w:asciiTheme="minorHAnsi" w:hAnsiTheme="minorHAnsi" w:cstheme="minorHAnsi"/>
          <w:sz w:val="22"/>
          <w:szCs w:val="22"/>
        </w:rPr>
        <w:tab/>
      </w:r>
      <w:r w:rsidR="00F1552A" w:rsidRPr="008E7B16">
        <w:rPr>
          <w:rFonts w:asciiTheme="minorHAnsi" w:hAnsiTheme="minorHAnsi" w:cstheme="minorHAnsi"/>
          <w:sz w:val="22"/>
          <w:szCs w:val="22"/>
        </w:rPr>
        <w:t xml:space="preserve">Through paragraph 11 of Resolution XIII.9, COP13 endorsed 19 RRIs as operating in the framework of the Convention until COP14. At the resumed session of </w:t>
      </w:r>
      <w:r w:rsidR="00D12DA1">
        <w:rPr>
          <w:rFonts w:asciiTheme="minorHAnsi" w:hAnsiTheme="minorHAnsi" w:cstheme="minorHAnsi"/>
          <w:sz w:val="22"/>
          <w:szCs w:val="22"/>
        </w:rPr>
        <w:t>its</w:t>
      </w:r>
      <w:r w:rsidR="00D12DA1" w:rsidRPr="008E7B16">
        <w:rPr>
          <w:rFonts w:asciiTheme="minorHAnsi" w:hAnsiTheme="minorHAnsi" w:cstheme="minorHAnsi"/>
          <w:sz w:val="22"/>
          <w:szCs w:val="22"/>
        </w:rPr>
        <w:t xml:space="preserve"> </w:t>
      </w:r>
      <w:r w:rsidR="00F1552A" w:rsidRPr="008E7B16">
        <w:rPr>
          <w:rFonts w:asciiTheme="minorHAnsi" w:hAnsiTheme="minorHAnsi" w:cstheme="minorHAnsi"/>
          <w:sz w:val="22"/>
          <w:szCs w:val="22"/>
        </w:rPr>
        <w:t>59th meeting, the Standing Committee approved one additional initiative in the Southern African Development Community region as the newest RRI (Decision SC59/2022-09)</w:t>
      </w:r>
      <w:r w:rsidR="003E4802">
        <w:rPr>
          <w:rFonts w:asciiTheme="minorHAnsi" w:hAnsiTheme="minorHAnsi" w:cstheme="minorHAnsi"/>
          <w:sz w:val="22"/>
          <w:szCs w:val="22"/>
        </w:rPr>
        <w:t>.</w:t>
      </w:r>
    </w:p>
    <w:p w14:paraId="53351FF8" w14:textId="77777777" w:rsidR="00F1552A" w:rsidRPr="008E7B16" w:rsidRDefault="00F1552A" w:rsidP="00567724">
      <w:pPr>
        <w:autoSpaceDE w:val="0"/>
        <w:autoSpaceDN w:val="0"/>
        <w:adjustRightInd w:val="0"/>
        <w:spacing w:after="0" w:line="240" w:lineRule="auto"/>
        <w:ind w:left="426" w:hanging="426"/>
        <w:rPr>
          <w:rFonts w:cstheme="minorHAnsi"/>
        </w:rPr>
      </w:pPr>
    </w:p>
    <w:p w14:paraId="38184057" w14:textId="370AA4C1" w:rsidR="00F1552A" w:rsidRPr="008E7B16" w:rsidRDefault="00567724" w:rsidP="00567724">
      <w:pPr>
        <w:pStyle w:val="Default"/>
        <w:ind w:left="426" w:hanging="426"/>
        <w:rPr>
          <w:rFonts w:asciiTheme="minorHAnsi" w:hAnsiTheme="minorHAnsi" w:cstheme="minorHAnsi"/>
          <w:sz w:val="22"/>
          <w:szCs w:val="22"/>
        </w:rPr>
      </w:pPr>
      <w:r>
        <w:rPr>
          <w:rFonts w:asciiTheme="minorHAnsi" w:hAnsiTheme="minorHAnsi" w:cstheme="minorHAnsi"/>
          <w:sz w:val="22"/>
          <w:szCs w:val="22"/>
        </w:rPr>
        <w:t>90.</w:t>
      </w:r>
      <w:r>
        <w:rPr>
          <w:rFonts w:asciiTheme="minorHAnsi" w:hAnsiTheme="minorHAnsi" w:cstheme="minorHAnsi"/>
          <w:sz w:val="22"/>
          <w:szCs w:val="22"/>
        </w:rPr>
        <w:tab/>
      </w:r>
      <w:r w:rsidR="00F1552A" w:rsidRPr="008E7B16">
        <w:rPr>
          <w:rFonts w:asciiTheme="minorHAnsi" w:hAnsiTheme="minorHAnsi" w:cstheme="minorHAnsi"/>
          <w:sz w:val="22"/>
          <w:szCs w:val="22"/>
        </w:rPr>
        <w:t>About 66% of Parties that submitted national reports</w:t>
      </w:r>
      <w:r w:rsidR="00F16785">
        <w:rPr>
          <w:rFonts w:asciiTheme="minorHAnsi" w:hAnsiTheme="minorHAnsi" w:cstheme="minorHAnsi"/>
          <w:sz w:val="22"/>
          <w:szCs w:val="22"/>
        </w:rPr>
        <w:t xml:space="preserve"> to COP14 </w:t>
      </w:r>
      <w:r w:rsidR="00F1552A" w:rsidRPr="008E7B16">
        <w:rPr>
          <w:rFonts w:asciiTheme="minorHAnsi" w:hAnsiTheme="minorHAnsi" w:cstheme="minorHAnsi"/>
          <w:sz w:val="22"/>
          <w:szCs w:val="22"/>
        </w:rPr>
        <w:t xml:space="preserve">have been involved in the development and implementation of </w:t>
      </w:r>
      <w:r w:rsidR="00D12DA1">
        <w:rPr>
          <w:rFonts w:asciiTheme="minorHAnsi" w:hAnsiTheme="minorHAnsi" w:cstheme="minorHAnsi"/>
          <w:sz w:val="22"/>
          <w:szCs w:val="22"/>
        </w:rPr>
        <w:t xml:space="preserve">an </w:t>
      </w:r>
      <w:r w:rsidR="00F1552A" w:rsidRPr="008E7B16">
        <w:rPr>
          <w:rFonts w:asciiTheme="minorHAnsi" w:hAnsiTheme="minorHAnsi" w:cstheme="minorHAnsi"/>
          <w:sz w:val="22"/>
          <w:szCs w:val="22"/>
        </w:rPr>
        <w:t xml:space="preserve">RRI under the framework of the Convention. A further 5% of Parties report that they are developing or planning such an initiative for their region. These responses are consistent </w:t>
      </w:r>
      <w:r w:rsidR="003E4802">
        <w:rPr>
          <w:rFonts w:asciiTheme="minorHAnsi" w:hAnsiTheme="minorHAnsi" w:cstheme="minorHAnsi"/>
          <w:sz w:val="22"/>
          <w:szCs w:val="22"/>
        </w:rPr>
        <w:t>with those submitted for COP13.</w:t>
      </w:r>
    </w:p>
    <w:p w14:paraId="36B3488E" w14:textId="16F33E7D" w:rsidR="00797B69" w:rsidRPr="008E7B16" w:rsidRDefault="00797B69" w:rsidP="00567724">
      <w:pPr>
        <w:pStyle w:val="Default"/>
        <w:ind w:left="426" w:hanging="426"/>
        <w:rPr>
          <w:rFonts w:asciiTheme="minorHAnsi" w:hAnsiTheme="minorHAnsi" w:cstheme="minorHAnsi"/>
          <w:sz w:val="22"/>
          <w:szCs w:val="22"/>
        </w:rPr>
      </w:pPr>
    </w:p>
    <w:p w14:paraId="7D39486A" w14:textId="74F15E54" w:rsidR="00797B69" w:rsidRPr="008E7B16" w:rsidRDefault="00567724" w:rsidP="00567724">
      <w:pPr>
        <w:spacing w:after="0" w:line="240" w:lineRule="auto"/>
        <w:ind w:left="426" w:hanging="426"/>
      </w:pPr>
      <w:r>
        <w:rPr>
          <w:rFonts w:cstheme="minorHAnsi"/>
        </w:rPr>
        <w:t>91.</w:t>
      </w:r>
      <w:r>
        <w:rPr>
          <w:rFonts w:cstheme="minorHAnsi"/>
        </w:rPr>
        <w:tab/>
      </w:r>
      <w:r w:rsidR="00173F81" w:rsidRPr="008E7B16">
        <w:rPr>
          <w:rFonts w:cstheme="minorHAnsi"/>
        </w:rPr>
        <w:t xml:space="preserve">The Standing Committee through Decision SC59/2022-11 took note of the </w:t>
      </w:r>
      <w:r w:rsidR="00B10585" w:rsidRPr="008E7B16">
        <w:t xml:space="preserve">summary </w:t>
      </w:r>
      <w:r w:rsidR="00B10585" w:rsidRPr="008E7B16">
        <w:rPr>
          <w:rFonts w:cs="Calibri"/>
        </w:rPr>
        <w:t xml:space="preserve">assessment of the operations and achievements of the </w:t>
      </w:r>
      <w:r w:rsidR="00D12DA1">
        <w:rPr>
          <w:rFonts w:cs="Calibri"/>
        </w:rPr>
        <w:t>RRIs</w:t>
      </w:r>
      <w:r w:rsidR="00B10585" w:rsidRPr="008E7B16">
        <w:rPr>
          <w:rFonts w:cs="Calibri"/>
        </w:rPr>
        <w:t xml:space="preserve"> operating during the period 2019-2021 contained in Annex 3 of document SC59 Doc.21.2 prepared by the Secretariat for </w:t>
      </w:r>
      <w:r w:rsidR="00D12DA1">
        <w:rPr>
          <w:rFonts w:cs="Calibri"/>
        </w:rPr>
        <w:t xml:space="preserve">its </w:t>
      </w:r>
      <w:r w:rsidR="00173F81" w:rsidRPr="008E7B16">
        <w:rPr>
          <w:rFonts w:cs="Calibri"/>
        </w:rPr>
        <w:t xml:space="preserve">consideration </w:t>
      </w:r>
      <w:r w:rsidR="00B10585" w:rsidRPr="008E7B16">
        <w:rPr>
          <w:rFonts w:cs="Calibri"/>
        </w:rPr>
        <w:t>in line with paragraph 28 of Resolution XIII.9.</w:t>
      </w:r>
    </w:p>
    <w:p w14:paraId="0CB0FF28" w14:textId="77777777" w:rsidR="00797B69" w:rsidRPr="008E7B16" w:rsidRDefault="00797B69" w:rsidP="00567724">
      <w:pPr>
        <w:pStyle w:val="Default"/>
        <w:ind w:left="426" w:hanging="426"/>
        <w:rPr>
          <w:rFonts w:asciiTheme="minorHAnsi" w:hAnsiTheme="minorHAnsi" w:cstheme="minorHAnsi"/>
          <w:sz w:val="22"/>
          <w:szCs w:val="22"/>
        </w:rPr>
      </w:pPr>
    </w:p>
    <w:p w14:paraId="7C5F4B25" w14:textId="0CB0F1E7" w:rsidR="00F1552A" w:rsidRPr="008E7B16" w:rsidRDefault="00567724" w:rsidP="00567724">
      <w:pPr>
        <w:pStyle w:val="Default"/>
        <w:tabs>
          <w:tab w:val="left" w:pos="0"/>
        </w:tabs>
        <w:ind w:left="426" w:hanging="426"/>
        <w:rPr>
          <w:rFonts w:asciiTheme="minorHAnsi" w:hAnsiTheme="minorHAnsi" w:cstheme="minorHAnsi"/>
          <w:sz w:val="22"/>
          <w:szCs w:val="22"/>
        </w:rPr>
      </w:pPr>
      <w:r>
        <w:rPr>
          <w:rFonts w:asciiTheme="minorHAnsi" w:hAnsiTheme="minorHAnsi" w:cstheme="minorHAnsi"/>
          <w:sz w:val="22"/>
          <w:szCs w:val="22"/>
        </w:rPr>
        <w:t>92.</w:t>
      </w:r>
      <w:r>
        <w:rPr>
          <w:rFonts w:asciiTheme="minorHAnsi" w:hAnsiTheme="minorHAnsi" w:cstheme="minorHAnsi"/>
          <w:sz w:val="22"/>
          <w:szCs w:val="22"/>
        </w:rPr>
        <w:tab/>
      </w:r>
      <w:r w:rsidR="00F1552A" w:rsidRPr="008E7B16">
        <w:rPr>
          <w:rFonts w:asciiTheme="minorHAnsi" w:hAnsiTheme="minorHAnsi" w:cstheme="minorHAnsi"/>
          <w:sz w:val="22"/>
          <w:szCs w:val="22"/>
        </w:rPr>
        <w:t>Parties are using RRIs as a regional mechanism to promote regional cooperation, consolidate CEPA activities and enhancing policy coherence. Annual reports submitted by RRIs show that</w:t>
      </w:r>
      <w:r w:rsidR="00E25AA9">
        <w:rPr>
          <w:rFonts w:asciiTheme="minorHAnsi" w:hAnsiTheme="minorHAnsi" w:cstheme="minorHAnsi"/>
          <w:sz w:val="22"/>
          <w:szCs w:val="22"/>
        </w:rPr>
        <w:t xml:space="preserve"> </w:t>
      </w:r>
      <w:r w:rsidR="00F1552A" w:rsidRPr="008E7B16">
        <w:rPr>
          <w:rFonts w:asciiTheme="minorHAnsi" w:hAnsiTheme="minorHAnsi" w:cstheme="minorHAnsi"/>
          <w:sz w:val="22"/>
          <w:szCs w:val="22"/>
        </w:rPr>
        <w:t xml:space="preserve">on </w:t>
      </w:r>
      <w:r w:rsidR="00C422A4">
        <w:rPr>
          <w:rFonts w:asciiTheme="minorHAnsi" w:hAnsiTheme="minorHAnsi" w:cstheme="minorHAnsi"/>
          <w:sz w:val="22"/>
          <w:szCs w:val="22"/>
        </w:rPr>
        <w:t xml:space="preserve">a </w:t>
      </w:r>
      <w:r w:rsidR="00F1552A" w:rsidRPr="008E7B16">
        <w:rPr>
          <w:rFonts w:asciiTheme="minorHAnsi" w:hAnsiTheme="minorHAnsi" w:cstheme="minorHAnsi"/>
          <w:sz w:val="22"/>
          <w:szCs w:val="22"/>
        </w:rPr>
        <w:t xml:space="preserve">yearly basis, over 100 projects on policy and CEPA activities are undertaken through </w:t>
      </w:r>
      <w:r w:rsidR="0029699E">
        <w:rPr>
          <w:rFonts w:asciiTheme="minorHAnsi" w:hAnsiTheme="minorHAnsi" w:cstheme="minorHAnsi"/>
          <w:sz w:val="22"/>
          <w:szCs w:val="22"/>
        </w:rPr>
        <w:t>RRIs</w:t>
      </w:r>
      <w:r w:rsidR="00F1552A" w:rsidRPr="008E7B16">
        <w:rPr>
          <w:rFonts w:asciiTheme="minorHAnsi" w:hAnsiTheme="minorHAnsi" w:cstheme="minorHAnsi"/>
          <w:sz w:val="22"/>
          <w:szCs w:val="22"/>
        </w:rPr>
        <w:t xml:space="preserve">. </w:t>
      </w:r>
    </w:p>
    <w:p w14:paraId="2FB8EE7D" w14:textId="77777777" w:rsidR="00F1552A" w:rsidRPr="008E7B16" w:rsidRDefault="00F1552A" w:rsidP="00FC4BB8">
      <w:pPr>
        <w:spacing w:after="0" w:line="240" w:lineRule="auto"/>
        <w:rPr>
          <w:rFonts w:eastAsia="Times New Roman" w:cstheme="minorHAnsi"/>
          <w:lang w:eastAsia="fr-FR"/>
        </w:rPr>
      </w:pPr>
    </w:p>
    <w:p w14:paraId="26419238" w14:textId="41C7B783" w:rsidR="00EB58F6" w:rsidRPr="008E7B16" w:rsidRDefault="003F76EC"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16</w:t>
      </w:r>
      <w:r w:rsidR="00F623E7">
        <w:rPr>
          <w:rFonts w:eastAsia="Times New Roman" w:cstheme="minorHAnsi"/>
          <w:b/>
          <w:lang w:eastAsia="fr-FR"/>
        </w:rPr>
        <w:t xml:space="preserve">: </w:t>
      </w:r>
      <w:r w:rsidR="00EB58F6" w:rsidRPr="008E7B16">
        <w:rPr>
          <w:rFonts w:eastAsia="Times New Roman" w:cstheme="minorHAnsi"/>
          <w:b/>
          <w:lang w:eastAsia="fr-FR"/>
        </w:rPr>
        <w:t>Wetlands conservation and wise use are mainstreamed through communication, capacity development, education, participation and awareness</w:t>
      </w:r>
      <w:r w:rsidR="00F623E7">
        <w:rPr>
          <w:rFonts w:eastAsia="Times New Roman" w:cstheme="minorHAnsi"/>
          <w:b/>
          <w:lang w:eastAsia="fr-FR"/>
        </w:rPr>
        <w:t>.</w:t>
      </w:r>
    </w:p>
    <w:p w14:paraId="3549AA5C" w14:textId="77777777" w:rsidR="00CF01C4" w:rsidRPr="008E7B16" w:rsidRDefault="00CF01C4" w:rsidP="00FC4BB8">
      <w:pPr>
        <w:spacing w:after="0" w:line="240" w:lineRule="auto"/>
        <w:rPr>
          <w:rFonts w:eastAsia="Times New Roman" w:cstheme="minorHAnsi"/>
          <w:lang w:eastAsia="fr-FR"/>
        </w:rPr>
      </w:pPr>
    </w:p>
    <w:p w14:paraId="6ACAD1A5" w14:textId="41040CE9" w:rsidR="00196602" w:rsidRPr="008D1D85" w:rsidRDefault="00196602"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The preparation of national and site-level CEPA plans remains limited</w:t>
      </w:r>
      <w:r w:rsidR="00F623E7">
        <w:rPr>
          <w:rFonts w:ascii="Calibri" w:hAnsi="Calibri" w:cs="Calibri"/>
          <w:b/>
          <w:bCs/>
          <w:color w:val="000000"/>
        </w:rPr>
        <w:t>.</w:t>
      </w:r>
    </w:p>
    <w:p w14:paraId="01D99DDB" w14:textId="77777777" w:rsidR="00196602" w:rsidRPr="008D1D85" w:rsidRDefault="00196602" w:rsidP="008D1D85">
      <w:pPr>
        <w:autoSpaceDE w:val="0"/>
        <w:autoSpaceDN w:val="0"/>
        <w:adjustRightInd w:val="0"/>
        <w:spacing w:after="0" w:line="240" w:lineRule="auto"/>
        <w:rPr>
          <w:rFonts w:ascii="Calibri" w:hAnsi="Calibri" w:cs="Calibri"/>
          <w:b/>
          <w:bCs/>
          <w:color w:val="000000"/>
        </w:rPr>
      </w:pPr>
    </w:p>
    <w:p w14:paraId="1489983A" w14:textId="127A5CC0" w:rsidR="00196602" w:rsidRPr="008D1D85" w:rsidRDefault="00196602"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The establishment and operation of national Ramsar/wetlands committees is declining</w:t>
      </w:r>
      <w:r w:rsidR="00F623E7">
        <w:rPr>
          <w:rFonts w:ascii="Calibri" w:hAnsi="Calibri" w:cs="Calibri"/>
          <w:b/>
          <w:bCs/>
          <w:color w:val="000000"/>
        </w:rPr>
        <w:t>.</w:t>
      </w:r>
    </w:p>
    <w:p w14:paraId="7DA1AF5A" w14:textId="77777777" w:rsidR="00196602" w:rsidRPr="008D1D85" w:rsidRDefault="00196602" w:rsidP="008D1D85">
      <w:pPr>
        <w:autoSpaceDE w:val="0"/>
        <w:autoSpaceDN w:val="0"/>
        <w:adjustRightInd w:val="0"/>
        <w:spacing w:after="0" w:line="240" w:lineRule="auto"/>
        <w:rPr>
          <w:rFonts w:ascii="Calibri" w:hAnsi="Calibri" w:cs="Calibri"/>
          <w:b/>
          <w:bCs/>
          <w:color w:val="000000"/>
        </w:rPr>
      </w:pPr>
    </w:p>
    <w:p w14:paraId="3ED10F13" w14:textId="7BE1E6E3" w:rsidR="00196602" w:rsidRPr="008D1D85" w:rsidRDefault="00196602"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Progress in establishing other mechanisms to communicate with Ramsar Site managers</w:t>
      </w:r>
      <w:r w:rsidR="00B05282">
        <w:rPr>
          <w:rFonts w:ascii="Calibri" w:hAnsi="Calibri" w:cs="Calibri"/>
          <w:b/>
          <w:bCs/>
          <w:color w:val="000000"/>
        </w:rPr>
        <w:t>,</w:t>
      </w:r>
      <w:r w:rsidRPr="008D1D85">
        <w:rPr>
          <w:rFonts w:ascii="Calibri" w:hAnsi="Calibri" w:cs="Calibri"/>
          <w:b/>
          <w:bCs/>
          <w:color w:val="000000"/>
        </w:rPr>
        <w:t xml:space="preserve"> ministries and other MEA national focal points is slow</w:t>
      </w:r>
      <w:r w:rsidR="00F623E7">
        <w:rPr>
          <w:rFonts w:ascii="Calibri" w:hAnsi="Calibri" w:cs="Calibri"/>
          <w:b/>
          <w:bCs/>
          <w:color w:val="000000"/>
        </w:rPr>
        <w:t>.</w:t>
      </w:r>
    </w:p>
    <w:p w14:paraId="753C1DA5" w14:textId="77777777" w:rsidR="00196602" w:rsidRPr="008D1D85" w:rsidRDefault="00196602" w:rsidP="008D1D85">
      <w:pPr>
        <w:autoSpaceDE w:val="0"/>
        <w:autoSpaceDN w:val="0"/>
        <w:adjustRightInd w:val="0"/>
        <w:spacing w:after="0" w:line="240" w:lineRule="auto"/>
        <w:rPr>
          <w:rFonts w:ascii="Calibri" w:hAnsi="Calibri" w:cs="Calibri"/>
          <w:b/>
          <w:bCs/>
          <w:color w:val="000000"/>
        </w:rPr>
      </w:pPr>
    </w:p>
    <w:p w14:paraId="1E4A49AA" w14:textId="402D0345" w:rsidR="00196602" w:rsidRPr="008D1D85" w:rsidRDefault="00196602"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World Wetlands Day activities, campaigns and programmes to raise awareness of the importance of wetlands continue to be widespread</w:t>
      </w:r>
      <w:r w:rsidR="00F623E7">
        <w:rPr>
          <w:rFonts w:ascii="Calibri" w:hAnsi="Calibri" w:cs="Calibri"/>
          <w:b/>
          <w:bCs/>
          <w:color w:val="000000"/>
        </w:rPr>
        <w:t>.</w:t>
      </w:r>
    </w:p>
    <w:p w14:paraId="7EF84C58" w14:textId="3B14FE25" w:rsidR="00196602" w:rsidRPr="008E7B16" w:rsidRDefault="00196602" w:rsidP="00FC4BB8">
      <w:pPr>
        <w:spacing w:after="0" w:line="240" w:lineRule="auto"/>
        <w:rPr>
          <w:rFonts w:eastAsia="Times New Roman" w:cstheme="minorHAnsi"/>
          <w:lang w:eastAsia="fr-FR"/>
        </w:rPr>
      </w:pPr>
    </w:p>
    <w:p w14:paraId="2F6B7613" w14:textId="30758E07" w:rsidR="00196602" w:rsidRPr="008E7B16" w:rsidRDefault="00567724" w:rsidP="00567724">
      <w:pPr>
        <w:spacing w:after="0" w:line="240" w:lineRule="auto"/>
        <w:ind w:left="426" w:hanging="426"/>
        <w:rPr>
          <w:rFonts w:eastAsia="Calibri" w:cstheme="minorHAnsi"/>
        </w:rPr>
      </w:pPr>
      <w:r>
        <w:rPr>
          <w:rFonts w:eastAsia="Calibri" w:cstheme="minorHAnsi"/>
        </w:rPr>
        <w:t>93.</w:t>
      </w:r>
      <w:r>
        <w:rPr>
          <w:rFonts w:eastAsia="Calibri" w:cstheme="minorHAnsi"/>
        </w:rPr>
        <w:tab/>
      </w:r>
      <w:r w:rsidR="00196602" w:rsidRPr="008E7B16">
        <w:rPr>
          <w:rFonts w:eastAsia="Calibri" w:cstheme="minorHAnsi"/>
        </w:rPr>
        <w:t xml:space="preserve">Action plans for wetland CEPA are in place in 35% of Parties </w:t>
      </w:r>
      <w:r w:rsidR="005C756E">
        <w:rPr>
          <w:rFonts w:eastAsia="Calibri" w:cstheme="minorHAnsi"/>
        </w:rPr>
        <w:t xml:space="preserve">reporting to COP14 </w:t>
      </w:r>
      <w:r w:rsidR="00196602" w:rsidRPr="008E7B16">
        <w:rPr>
          <w:rFonts w:eastAsia="Calibri" w:cstheme="minorHAnsi"/>
        </w:rPr>
        <w:t>(</w:t>
      </w:r>
      <w:r w:rsidR="005C756E">
        <w:rPr>
          <w:rFonts w:eastAsia="Calibri" w:cstheme="minorHAnsi"/>
        </w:rPr>
        <w:t>an increase</w:t>
      </w:r>
      <w:r w:rsidR="00196602" w:rsidRPr="008E7B16">
        <w:rPr>
          <w:rFonts w:eastAsia="Calibri" w:cstheme="minorHAnsi"/>
        </w:rPr>
        <w:t xml:space="preserve"> from the 24% reported at COP13).</w:t>
      </w:r>
      <w:r w:rsidR="0031663F">
        <w:rPr>
          <w:rFonts w:eastAsia="Calibri" w:cstheme="minorHAnsi"/>
        </w:rPr>
        <w:t xml:space="preserve"> </w:t>
      </w:r>
      <w:r w:rsidR="00196602" w:rsidRPr="008E7B16">
        <w:rPr>
          <w:rFonts w:eastAsia="Calibri" w:cstheme="minorHAnsi"/>
        </w:rPr>
        <w:t xml:space="preserve">This </w:t>
      </w:r>
      <w:r w:rsidR="004E11F3">
        <w:rPr>
          <w:rFonts w:eastAsia="Calibri" w:cstheme="minorHAnsi"/>
        </w:rPr>
        <w:t>i</w:t>
      </w:r>
      <w:r w:rsidR="004E11F3" w:rsidRPr="008E7B16">
        <w:rPr>
          <w:rFonts w:eastAsia="Calibri" w:cstheme="minorHAnsi"/>
        </w:rPr>
        <w:t xml:space="preserve">mprovement </w:t>
      </w:r>
      <w:r w:rsidR="00196602" w:rsidRPr="008E7B16">
        <w:rPr>
          <w:rFonts w:eastAsia="Calibri" w:cstheme="minorHAnsi"/>
        </w:rPr>
        <w:t>in CEPA planning at the national level is likely to contribute to a better focus on key priorities.</w:t>
      </w:r>
      <w:r w:rsidR="0031663F">
        <w:rPr>
          <w:rFonts w:eastAsia="Calibri" w:cstheme="minorHAnsi"/>
        </w:rPr>
        <w:t xml:space="preserve"> </w:t>
      </w:r>
    </w:p>
    <w:p w14:paraId="46CACA0F" w14:textId="77777777" w:rsidR="00196602" w:rsidRPr="008E7B16" w:rsidRDefault="00196602" w:rsidP="00567724">
      <w:pPr>
        <w:spacing w:after="0" w:line="240" w:lineRule="auto"/>
        <w:ind w:left="426" w:hanging="426"/>
        <w:rPr>
          <w:rFonts w:eastAsia="Calibri" w:cstheme="minorHAnsi"/>
        </w:rPr>
      </w:pPr>
    </w:p>
    <w:p w14:paraId="489D7278" w14:textId="55F7E58A" w:rsidR="00196602" w:rsidRPr="008E7B16" w:rsidRDefault="00567724" w:rsidP="00567724">
      <w:pPr>
        <w:spacing w:after="0" w:line="240" w:lineRule="auto"/>
        <w:ind w:left="426" w:hanging="426"/>
        <w:rPr>
          <w:rFonts w:eastAsia="Calibri" w:cstheme="minorHAnsi"/>
        </w:rPr>
      </w:pPr>
      <w:r>
        <w:rPr>
          <w:rFonts w:eastAsia="Calibri" w:cstheme="minorHAnsi"/>
        </w:rPr>
        <w:t>94.</w:t>
      </w:r>
      <w:r>
        <w:rPr>
          <w:rFonts w:eastAsia="Calibri" w:cstheme="minorHAnsi"/>
        </w:rPr>
        <w:tab/>
      </w:r>
      <w:r w:rsidR="00196602" w:rsidRPr="008E7B16">
        <w:rPr>
          <w:rFonts w:eastAsia="Calibri" w:cstheme="minorHAnsi"/>
        </w:rPr>
        <w:t>Sixty-one percent of Parties report</w:t>
      </w:r>
      <w:r w:rsidR="004E11F3">
        <w:rPr>
          <w:rFonts w:eastAsia="Calibri" w:cstheme="minorHAnsi"/>
        </w:rPr>
        <w:t>ed to COP14</w:t>
      </w:r>
      <w:r w:rsidR="00196602" w:rsidRPr="008E7B16">
        <w:rPr>
          <w:rFonts w:eastAsia="Calibri" w:cstheme="minorHAnsi"/>
        </w:rPr>
        <w:t xml:space="preserve"> that communication mechanisms are in place to share Convention guidance and information with site managers, other MEA focal points and other ministries, departments and agencies.</w:t>
      </w:r>
      <w:r w:rsidR="0031663F">
        <w:rPr>
          <w:rFonts w:eastAsia="Calibri" w:cstheme="minorHAnsi"/>
        </w:rPr>
        <w:t xml:space="preserve"> </w:t>
      </w:r>
      <w:r w:rsidR="00196602" w:rsidRPr="008E7B16">
        <w:rPr>
          <w:rFonts w:eastAsia="Calibri" w:cstheme="minorHAnsi"/>
        </w:rPr>
        <w:t>This figure</w:t>
      </w:r>
      <w:r w:rsidR="004E11F3">
        <w:rPr>
          <w:rFonts w:eastAsia="Calibri" w:cstheme="minorHAnsi"/>
        </w:rPr>
        <w:t>,</w:t>
      </w:r>
      <w:r w:rsidR="00196602" w:rsidRPr="008E7B16">
        <w:rPr>
          <w:rFonts w:eastAsia="Calibri" w:cstheme="minorHAnsi"/>
        </w:rPr>
        <w:t xml:space="preserve"> while improved from 50% at COP13</w:t>
      </w:r>
      <w:r w:rsidR="004E11F3">
        <w:rPr>
          <w:rFonts w:eastAsia="Calibri" w:cstheme="minorHAnsi"/>
        </w:rPr>
        <w:t>,</w:t>
      </w:r>
      <w:r w:rsidR="00196602" w:rsidRPr="008E7B16">
        <w:rPr>
          <w:rFonts w:eastAsia="Calibri" w:cstheme="minorHAnsi"/>
        </w:rPr>
        <w:t xml:space="preserve"> remains concerning, as such mechanisms are critical to support site managers in their management of </w:t>
      </w:r>
      <w:r w:rsidR="004E11F3" w:rsidRPr="008E7B16">
        <w:rPr>
          <w:rFonts w:eastAsia="Calibri" w:cstheme="minorHAnsi"/>
        </w:rPr>
        <w:t xml:space="preserve">Wetlands </w:t>
      </w:r>
      <w:r w:rsidR="00196602" w:rsidRPr="008E7B16">
        <w:rPr>
          <w:rFonts w:eastAsia="Calibri" w:cstheme="minorHAnsi"/>
        </w:rPr>
        <w:t xml:space="preserve">of </w:t>
      </w:r>
      <w:r w:rsidR="004E11F3" w:rsidRPr="008E7B16">
        <w:rPr>
          <w:rFonts w:eastAsia="Calibri" w:cstheme="minorHAnsi"/>
        </w:rPr>
        <w:t>International Importance</w:t>
      </w:r>
      <w:r w:rsidR="00196602" w:rsidRPr="008E7B16">
        <w:rPr>
          <w:rFonts w:eastAsia="Calibri" w:cstheme="minorHAnsi"/>
        </w:rPr>
        <w:t>, and to engage relevant agencies in understanding and implementing the Convention.</w:t>
      </w:r>
    </w:p>
    <w:p w14:paraId="2ECA2163" w14:textId="77777777" w:rsidR="00196602" w:rsidRPr="008E7B16" w:rsidRDefault="00196602" w:rsidP="00567724">
      <w:pPr>
        <w:spacing w:after="0" w:line="240" w:lineRule="auto"/>
        <w:ind w:left="426" w:hanging="426"/>
        <w:rPr>
          <w:rFonts w:eastAsia="Calibri" w:cstheme="minorHAnsi"/>
        </w:rPr>
      </w:pPr>
    </w:p>
    <w:p w14:paraId="5B3D4EF1" w14:textId="2E63923E" w:rsidR="00196602" w:rsidRPr="008E7B16" w:rsidRDefault="00567724" w:rsidP="00567724">
      <w:pPr>
        <w:spacing w:after="0" w:line="240" w:lineRule="auto"/>
        <w:ind w:left="426" w:hanging="426"/>
        <w:rPr>
          <w:rFonts w:eastAsia="Calibri" w:cstheme="minorHAnsi"/>
        </w:rPr>
      </w:pPr>
      <w:r>
        <w:rPr>
          <w:rFonts w:eastAsia="Calibri" w:cstheme="minorHAnsi"/>
        </w:rPr>
        <w:lastRenderedPageBreak/>
        <w:t>95.</w:t>
      </w:r>
      <w:r>
        <w:rPr>
          <w:rFonts w:eastAsia="Calibri" w:cstheme="minorHAnsi"/>
        </w:rPr>
        <w:tab/>
      </w:r>
      <w:r w:rsidR="00196602" w:rsidRPr="008E7B16">
        <w:rPr>
          <w:rFonts w:eastAsia="Calibri" w:cstheme="minorHAnsi"/>
        </w:rPr>
        <w:t xml:space="preserve">Regarding operational cross-sectoral national Ramsar/wetland committees, a decrease has been reported over time, from 63% at COP12, </w:t>
      </w:r>
      <w:r w:rsidR="004E11F3">
        <w:rPr>
          <w:rFonts w:eastAsia="Calibri" w:cstheme="minorHAnsi"/>
        </w:rPr>
        <w:t xml:space="preserve">to </w:t>
      </w:r>
      <w:r w:rsidR="00196602" w:rsidRPr="008E7B16">
        <w:rPr>
          <w:rFonts w:eastAsia="Calibri" w:cstheme="minorHAnsi"/>
        </w:rPr>
        <w:t>49% at COP13 and 46% in this reporting period.</w:t>
      </w:r>
      <w:r w:rsidR="0031663F">
        <w:rPr>
          <w:rFonts w:eastAsia="Calibri" w:cstheme="minorHAnsi"/>
        </w:rPr>
        <w:t xml:space="preserve"> </w:t>
      </w:r>
      <w:r w:rsidR="00196602" w:rsidRPr="008E7B16">
        <w:rPr>
          <w:rFonts w:eastAsia="Calibri" w:cstheme="minorHAnsi"/>
        </w:rPr>
        <w:t>This is also of concern, as these committees are an important tool to integrate wetland conservation and wise use into national policy considerations, and ensure decision-making takes account of the ecological services provided by wetlands.</w:t>
      </w:r>
      <w:r w:rsidR="0031663F">
        <w:rPr>
          <w:rFonts w:eastAsia="Calibri" w:cstheme="minorHAnsi"/>
        </w:rPr>
        <w:t xml:space="preserve"> </w:t>
      </w:r>
      <w:r w:rsidR="00196602" w:rsidRPr="008E7B16">
        <w:rPr>
          <w:rFonts w:eastAsia="Calibri" w:cstheme="minorHAnsi"/>
        </w:rPr>
        <w:t>In particular, Targets 1 and 13 of the Strategic Plan encourage Contracting Parties to feature wetland benefits in national/local policies and plans relating to key sectors, and to enhance the sustainability of key sectors when they affect wetlands.</w:t>
      </w:r>
    </w:p>
    <w:p w14:paraId="6AD2AE09" w14:textId="77777777" w:rsidR="00196602" w:rsidRPr="008E7B16" w:rsidRDefault="00196602" w:rsidP="00567724">
      <w:pPr>
        <w:spacing w:after="0" w:line="240" w:lineRule="auto"/>
        <w:ind w:left="426" w:hanging="426"/>
        <w:rPr>
          <w:rFonts w:eastAsia="Times New Roman" w:cstheme="minorHAnsi"/>
          <w:lang w:eastAsia="fr-FR"/>
        </w:rPr>
      </w:pPr>
    </w:p>
    <w:p w14:paraId="7C378CF3" w14:textId="7C63DF63" w:rsidR="00D721B4" w:rsidRPr="008E7B16" w:rsidRDefault="00567724" w:rsidP="00567724">
      <w:pPr>
        <w:spacing w:after="0" w:line="240" w:lineRule="auto"/>
        <w:ind w:left="426" w:hanging="426"/>
        <w:rPr>
          <w:rFonts w:ascii="Calibri" w:eastAsia="Times New Roman" w:hAnsi="Calibri" w:cs="Arial"/>
        </w:rPr>
      </w:pPr>
      <w:r>
        <w:rPr>
          <w:rFonts w:ascii="Calibri" w:eastAsia="Times New Roman" w:hAnsi="Calibri" w:cs="Arial"/>
        </w:rPr>
        <w:t>96.</w:t>
      </w:r>
      <w:r>
        <w:rPr>
          <w:rFonts w:ascii="Calibri" w:eastAsia="Times New Roman" w:hAnsi="Calibri" w:cs="Arial"/>
        </w:rPr>
        <w:tab/>
      </w:r>
      <w:r w:rsidR="00D721B4" w:rsidRPr="008E7B16">
        <w:rPr>
          <w:rFonts w:ascii="Calibri" w:eastAsia="Times New Roman" w:hAnsi="Calibri" w:cs="Arial"/>
        </w:rPr>
        <w:t xml:space="preserve">91% of Parties </w:t>
      </w:r>
      <w:r w:rsidR="00070ABE">
        <w:rPr>
          <w:rFonts w:ascii="Calibri" w:eastAsia="Times New Roman" w:hAnsi="Calibri" w:cs="Arial"/>
        </w:rPr>
        <w:t>reporting to COP14 had</w:t>
      </w:r>
      <w:r w:rsidR="00D721B4" w:rsidRPr="008E7B16">
        <w:rPr>
          <w:rFonts w:ascii="Calibri" w:eastAsia="Times New Roman" w:hAnsi="Calibri" w:cs="Arial"/>
        </w:rPr>
        <w:t xml:space="preserve"> branded World Wetlands Day activities (whether on 2 February or at another time of year), either government and NGO-led or both, carried out in the country since COP13. This is a slight increase compared to 87% reported to COP13.</w:t>
      </w:r>
    </w:p>
    <w:p w14:paraId="61903C59" w14:textId="5F0365C1" w:rsidR="00D721B4" w:rsidRPr="008E7B16" w:rsidRDefault="00D721B4" w:rsidP="00567724">
      <w:pPr>
        <w:spacing w:after="0" w:line="240" w:lineRule="auto"/>
        <w:ind w:left="426" w:hanging="426"/>
        <w:rPr>
          <w:rFonts w:ascii="Calibri" w:eastAsia="Times New Roman" w:hAnsi="Calibri" w:cs="Arial"/>
        </w:rPr>
      </w:pPr>
    </w:p>
    <w:p w14:paraId="1893A12B" w14:textId="316FDD46" w:rsidR="00D721B4" w:rsidRPr="00ED409F" w:rsidRDefault="00567724" w:rsidP="00567724">
      <w:pPr>
        <w:spacing w:after="0" w:line="240" w:lineRule="auto"/>
        <w:ind w:left="426" w:hanging="426"/>
        <w:rPr>
          <w:rFonts w:ascii="Calibri" w:eastAsia="Calibri" w:hAnsi="Calibri" w:cs="Calibri"/>
        </w:rPr>
      </w:pPr>
      <w:r>
        <w:rPr>
          <w:rFonts w:ascii="Calibri" w:eastAsia="Calibri" w:hAnsi="Calibri" w:cs="Calibri"/>
        </w:rPr>
        <w:t>97.</w:t>
      </w:r>
      <w:r>
        <w:rPr>
          <w:rFonts w:ascii="Calibri" w:eastAsia="Calibri" w:hAnsi="Calibri" w:cs="Calibri"/>
        </w:rPr>
        <w:tab/>
      </w:r>
      <w:r w:rsidR="096075F5" w:rsidRPr="00ED409F">
        <w:rPr>
          <w:rFonts w:ascii="Calibri" w:eastAsia="Calibri" w:hAnsi="Calibri" w:cs="Calibri"/>
        </w:rPr>
        <w:t>World Wetlands Day continues to be a powerful platform to raise national awareness about wetlands. Over the triennium the Secretariat noted a steady increase in the number of events organized by Parties and other environment</w:t>
      </w:r>
      <w:r w:rsidR="00070ABE">
        <w:rPr>
          <w:rFonts w:ascii="Calibri" w:eastAsia="Calibri" w:hAnsi="Calibri" w:cs="Calibri"/>
        </w:rPr>
        <w:t>al</w:t>
      </w:r>
      <w:r w:rsidR="096075F5" w:rsidRPr="00ED409F">
        <w:rPr>
          <w:rFonts w:ascii="Calibri" w:eastAsia="Calibri" w:hAnsi="Calibri" w:cs="Calibri"/>
        </w:rPr>
        <w:t xml:space="preserve"> organizations. </w:t>
      </w:r>
      <w:r w:rsidR="0C510925" w:rsidRPr="00ED409F">
        <w:rPr>
          <w:rFonts w:ascii="Calibri" w:eastAsia="Calibri" w:hAnsi="Calibri" w:cs="Calibri"/>
        </w:rPr>
        <w:t>A transition to virtual events</w:t>
      </w:r>
      <w:r w:rsidR="00070ABE">
        <w:rPr>
          <w:rFonts w:ascii="Calibri" w:eastAsia="Calibri" w:hAnsi="Calibri" w:cs="Calibri"/>
        </w:rPr>
        <w:t>,</w:t>
      </w:r>
      <w:r w:rsidR="0C510925" w:rsidRPr="00ED409F">
        <w:rPr>
          <w:rFonts w:ascii="Calibri" w:eastAsia="Calibri" w:hAnsi="Calibri" w:cs="Calibri"/>
        </w:rPr>
        <w:t xml:space="preserve"> especially during the COVID-19 epidemic</w:t>
      </w:r>
      <w:r w:rsidR="0DC12D57" w:rsidRPr="00ED409F">
        <w:rPr>
          <w:rFonts w:ascii="Calibri" w:eastAsia="Calibri" w:hAnsi="Calibri" w:cs="Calibri"/>
        </w:rPr>
        <w:t>,</w:t>
      </w:r>
      <w:r w:rsidR="0C510925" w:rsidRPr="00ED409F">
        <w:rPr>
          <w:rFonts w:ascii="Calibri" w:eastAsia="Calibri" w:hAnsi="Calibri" w:cs="Calibri"/>
        </w:rPr>
        <w:t xml:space="preserve"> ensured that there was minimal impact on the e</w:t>
      </w:r>
      <w:r w:rsidR="1C4A6492" w:rsidRPr="00ED409F">
        <w:rPr>
          <w:rFonts w:ascii="Calibri" w:eastAsia="Calibri" w:hAnsi="Calibri" w:cs="Calibri"/>
        </w:rPr>
        <w:t xml:space="preserve">vents registered on the </w:t>
      </w:r>
      <w:r w:rsidR="00070ABE">
        <w:rPr>
          <w:rFonts w:ascii="Calibri" w:eastAsia="Calibri" w:hAnsi="Calibri" w:cs="Calibri"/>
        </w:rPr>
        <w:t xml:space="preserve">Secretariat’s </w:t>
      </w:r>
      <w:r w:rsidR="1C4A6492" w:rsidRPr="00ED409F">
        <w:rPr>
          <w:rFonts w:ascii="Calibri" w:eastAsia="Calibri" w:hAnsi="Calibri" w:cs="Calibri"/>
        </w:rPr>
        <w:t>map of events</w:t>
      </w:r>
      <w:r w:rsidR="00070ABE">
        <w:rPr>
          <w:rFonts w:ascii="Calibri" w:eastAsia="Calibri" w:hAnsi="Calibri" w:cs="Calibri"/>
        </w:rPr>
        <w:t>,</w:t>
      </w:r>
      <w:r w:rsidR="1C4A6492" w:rsidRPr="00ED409F">
        <w:rPr>
          <w:rFonts w:ascii="Calibri" w:eastAsia="Calibri" w:hAnsi="Calibri" w:cs="Calibri"/>
        </w:rPr>
        <w:t xml:space="preserve"> </w:t>
      </w:r>
      <w:r w:rsidR="11718E1E" w:rsidRPr="009F3218">
        <w:rPr>
          <w:rFonts w:ascii="Calibri" w:eastAsia="Calibri" w:hAnsi="Calibri" w:cs="Calibri"/>
        </w:rPr>
        <w:t>as shown below</w:t>
      </w:r>
      <w:r w:rsidR="00070ABE">
        <w:rPr>
          <w:rFonts w:ascii="Calibri" w:eastAsia="Calibri" w:hAnsi="Calibri" w:cs="Calibri"/>
        </w:rPr>
        <w:t xml:space="preserve"> at Table 5</w:t>
      </w:r>
      <w:r w:rsidR="0C510925" w:rsidRPr="009F3218">
        <w:rPr>
          <w:rFonts w:ascii="Calibri" w:eastAsia="Calibri" w:hAnsi="Calibri" w:cs="Calibri"/>
        </w:rPr>
        <w:t xml:space="preserve">. </w:t>
      </w:r>
      <w:r w:rsidR="272A6B64" w:rsidRPr="009F3218">
        <w:rPr>
          <w:rFonts w:ascii="Calibri" w:eastAsia="Calibri" w:hAnsi="Calibri" w:cs="Calibri"/>
        </w:rPr>
        <w:t>It is</w:t>
      </w:r>
      <w:r w:rsidR="31332975" w:rsidRPr="009F3218">
        <w:rPr>
          <w:rFonts w:ascii="Calibri" w:eastAsia="Calibri" w:hAnsi="Calibri" w:cs="Calibri"/>
        </w:rPr>
        <w:t xml:space="preserve"> hoped </w:t>
      </w:r>
      <w:r w:rsidR="00070ABE">
        <w:rPr>
          <w:rFonts w:ascii="Calibri" w:eastAsia="Calibri" w:hAnsi="Calibri" w:cs="Calibri"/>
        </w:rPr>
        <w:t xml:space="preserve">that </w:t>
      </w:r>
      <w:r w:rsidR="31332975" w:rsidRPr="009F3218">
        <w:rPr>
          <w:rFonts w:ascii="Calibri" w:eastAsia="Calibri" w:hAnsi="Calibri" w:cs="Calibri"/>
        </w:rPr>
        <w:t xml:space="preserve">this trend </w:t>
      </w:r>
      <w:r w:rsidR="272A6B64" w:rsidRPr="009F3218">
        <w:rPr>
          <w:rFonts w:ascii="Calibri" w:eastAsia="Calibri" w:hAnsi="Calibri" w:cs="Calibri"/>
        </w:rPr>
        <w:t>will continue</w:t>
      </w:r>
      <w:r w:rsidR="13B1CAB3" w:rsidRPr="009F3218">
        <w:rPr>
          <w:rFonts w:ascii="Calibri" w:eastAsia="Calibri" w:hAnsi="Calibri" w:cs="Calibri"/>
        </w:rPr>
        <w:t xml:space="preserve"> upwards</w:t>
      </w:r>
      <w:r w:rsidR="0C73E5DF" w:rsidRPr="009F3218">
        <w:rPr>
          <w:rFonts w:ascii="Calibri" w:eastAsia="Calibri" w:hAnsi="Calibri" w:cs="Calibri"/>
        </w:rPr>
        <w:t xml:space="preserve"> and </w:t>
      </w:r>
      <w:r w:rsidR="1B045327" w:rsidRPr="009F3218">
        <w:rPr>
          <w:rFonts w:ascii="Calibri" w:eastAsia="Calibri" w:hAnsi="Calibri" w:cs="Calibri"/>
        </w:rPr>
        <w:t>even</w:t>
      </w:r>
      <w:r w:rsidR="16DDF958" w:rsidRPr="009F3218">
        <w:rPr>
          <w:rFonts w:ascii="Calibri" w:eastAsia="Calibri" w:hAnsi="Calibri" w:cs="Calibri"/>
        </w:rPr>
        <w:t xml:space="preserve"> </w:t>
      </w:r>
      <w:r w:rsidR="16DDF958" w:rsidRPr="00ED409F">
        <w:rPr>
          <w:rFonts w:ascii="Calibri" w:eastAsia="Calibri" w:hAnsi="Calibri" w:cs="Calibri"/>
        </w:rPr>
        <w:t>more countries and organizations</w:t>
      </w:r>
      <w:r w:rsidR="6AE19C74" w:rsidRPr="00ED409F">
        <w:rPr>
          <w:rFonts w:ascii="Calibri" w:eastAsia="Calibri" w:hAnsi="Calibri" w:cs="Calibri"/>
        </w:rPr>
        <w:t xml:space="preserve"> will</w:t>
      </w:r>
      <w:r w:rsidR="16DDF958" w:rsidRPr="00ED409F">
        <w:rPr>
          <w:rFonts w:ascii="Calibri" w:eastAsia="Calibri" w:hAnsi="Calibri" w:cs="Calibri"/>
        </w:rPr>
        <w:t xml:space="preserve"> observe World Wetlands Day</w:t>
      </w:r>
      <w:r w:rsidR="6D8998F7" w:rsidRPr="00ED409F">
        <w:rPr>
          <w:rFonts w:ascii="Calibri" w:eastAsia="Calibri" w:hAnsi="Calibri" w:cs="Calibri"/>
        </w:rPr>
        <w:t xml:space="preserve">, </w:t>
      </w:r>
      <w:r w:rsidR="38FBAAF1" w:rsidRPr="009F3218">
        <w:rPr>
          <w:rFonts w:ascii="Calibri" w:eastAsia="Calibri" w:hAnsi="Calibri" w:cs="Calibri"/>
        </w:rPr>
        <w:t>considering</w:t>
      </w:r>
      <w:r w:rsidR="0031663F">
        <w:rPr>
          <w:rFonts w:ascii="Calibri" w:eastAsia="Calibri" w:hAnsi="Calibri" w:cs="Calibri"/>
        </w:rPr>
        <w:t xml:space="preserve"> </w:t>
      </w:r>
      <w:r w:rsidR="6D8998F7" w:rsidRPr="00ED409F">
        <w:rPr>
          <w:rFonts w:ascii="Calibri" w:eastAsia="Calibri" w:hAnsi="Calibri" w:cs="Calibri"/>
        </w:rPr>
        <w:t>its new status</w:t>
      </w:r>
      <w:r w:rsidR="16DDF958" w:rsidRPr="00ED409F">
        <w:rPr>
          <w:rFonts w:ascii="Calibri" w:eastAsia="Calibri" w:hAnsi="Calibri" w:cs="Calibri"/>
        </w:rPr>
        <w:t xml:space="preserve"> as</w:t>
      </w:r>
      <w:r w:rsidR="38549666" w:rsidRPr="00ED409F">
        <w:rPr>
          <w:rFonts w:ascii="Calibri" w:eastAsia="Calibri" w:hAnsi="Calibri" w:cs="Calibri"/>
        </w:rPr>
        <w:t xml:space="preserve"> an Internationa</w:t>
      </w:r>
      <w:r w:rsidR="01094265" w:rsidRPr="00ED409F">
        <w:rPr>
          <w:rFonts w:ascii="Calibri" w:eastAsia="Calibri" w:hAnsi="Calibri" w:cs="Calibri"/>
        </w:rPr>
        <w:t>l Day</w:t>
      </w:r>
      <w:r w:rsidR="58A02872" w:rsidRPr="00ED409F">
        <w:rPr>
          <w:rFonts w:ascii="Calibri" w:eastAsia="Calibri" w:hAnsi="Calibri" w:cs="Calibri"/>
        </w:rPr>
        <w:t>,</w:t>
      </w:r>
      <w:r w:rsidR="01094265" w:rsidRPr="00ED409F">
        <w:rPr>
          <w:rFonts w:ascii="Calibri" w:eastAsia="Calibri" w:hAnsi="Calibri" w:cs="Calibri"/>
        </w:rPr>
        <w:t xml:space="preserve"> </w:t>
      </w:r>
      <w:r w:rsidR="3AB7B564" w:rsidRPr="00ED409F">
        <w:rPr>
          <w:rFonts w:ascii="Calibri" w:eastAsia="Calibri" w:hAnsi="Calibri" w:cs="Calibri"/>
        </w:rPr>
        <w:t>as declared by</w:t>
      </w:r>
      <w:r w:rsidR="01094265" w:rsidRPr="00ED409F">
        <w:rPr>
          <w:rFonts w:ascii="Calibri" w:eastAsia="Calibri" w:hAnsi="Calibri" w:cs="Calibri"/>
        </w:rPr>
        <w:t xml:space="preserve"> </w:t>
      </w:r>
      <w:r w:rsidR="00070ABE">
        <w:rPr>
          <w:rFonts w:ascii="Calibri" w:eastAsia="Calibri" w:hAnsi="Calibri" w:cs="Calibri"/>
        </w:rPr>
        <w:t xml:space="preserve">the </w:t>
      </w:r>
      <w:r w:rsidR="01094265" w:rsidRPr="00ED409F">
        <w:rPr>
          <w:rFonts w:ascii="Calibri" w:eastAsia="Calibri" w:hAnsi="Calibri" w:cs="Calibri"/>
        </w:rPr>
        <w:t xml:space="preserve">United Nations General Assembly </w:t>
      </w:r>
      <w:r w:rsidR="59A8DDD5" w:rsidRPr="00ED409F">
        <w:rPr>
          <w:rFonts w:ascii="Calibri" w:eastAsia="Calibri" w:hAnsi="Calibri" w:cs="Calibri"/>
        </w:rPr>
        <w:t>i</w:t>
      </w:r>
      <w:r w:rsidR="01094265" w:rsidRPr="00ED409F">
        <w:rPr>
          <w:rFonts w:ascii="Calibri" w:eastAsia="Calibri" w:hAnsi="Calibri" w:cs="Calibri"/>
        </w:rPr>
        <w:t>n 2021.</w:t>
      </w:r>
    </w:p>
    <w:p w14:paraId="68A1AD0E" w14:textId="77777777" w:rsidR="00F16785" w:rsidRDefault="00F16785" w:rsidP="00FC4BB8">
      <w:pPr>
        <w:spacing w:after="0" w:line="240" w:lineRule="auto"/>
      </w:pPr>
    </w:p>
    <w:p w14:paraId="7BA3B902" w14:textId="1F2487D5" w:rsidR="00A830A4" w:rsidRPr="00567724" w:rsidRDefault="00A830A4" w:rsidP="00FC4BB8">
      <w:pPr>
        <w:spacing w:after="0" w:line="240" w:lineRule="auto"/>
        <w:rPr>
          <w:i/>
        </w:rPr>
      </w:pPr>
      <w:r w:rsidRPr="00567724">
        <w:rPr>
          <w:i/>
        </w:rPr>
        <w:t xml:space="preserve">Table </w:t>
      </w:r>
      <w:r w:rsidR="00DA7F40" w:rsidRPr="00567724">
        <w:rPr>
          <w:i/>
        </w:rPr>
        <w:t>5</w:t>
      </w:r>
      <w:r w:rsidRPr="00567724">
        <w:rPr>
          <w:i/>
        </w:rPr>
        <w:t>: Reported World Wetlands Day activities</w:t>
      </w:r>
    </w:p>
    <w:tbl>
      <w:tblPr>
        <w:tblStyle w:val="TableGrid"/>
        <w:tblW w:w="9209" w:type="dxa"/>
        <w:tblCellMar>
          <w:left w:w="57" w:type="dxa"/>
          <w:right w:w="57" w:type="dxa"/>
        </w:tblCellMar>
        <w:tblLook w:val="04A0" w:firstRow="1" w:lastRow="0" w:firstColumn="1" w:lastColumn="0" w:noHBand="0" w:noVBand="1"/>
      </w:tblPr>
      <w:tblGrid>
        <w:gridCol w:w="2480"/>
        <w:gridCol w:w="1634"/>
        <w:gridCol w:w="1634"/>
        <w:gridCol w:w="1634"/>
        <w:gridCol w:w="1827"/>
      </w:tblGrid>
      <w:tr w:rsidR="00A830A4" w:rsidRPr="003E4802" w14:paraId="6A6A3851" w14:textId="77777777" w:rsidTr="00FB7A23">
        <w:tc>
          <w:tcPr>
            <w:tcW w:w="2480" w:type="dxa"/>
            <w:vAlign w:val="center"/>
          </w:tcPr>
          <w:p w14:paraId="5A97723E" w14:textId="6223A0F6" w:rsidR="00A830A4" w:rsidRPr="003E4802" w:rsidRDefault="00A830A4" w:rsidP="00FB7A23">
            <w:pPr>
              <w:pStyle w:val="Heading3"/>
              <w:spacing w:before="0"/>
              <w:outlineLvl w:val="2"/>
              <w:rPr>
                <w:rFonts w:asciiTheme="minorHAnsi" w:hAnsiTheme="minorHAnsi" w:cstheme="minorHAnsi"/>
                <w:sz w:val="20"/>
                <w:szCs w:val="20"/>
                <w:lang w:val="en-GB"/>
              </w:rPr>
            </w:pPr>
            <w:r w:rsidRPr="003E4802">
              <w:rPr>
                <w:rFonts w:asciiTheme="minorHAnsi" w:hAnsiTheme="minorHAnsi" w:cstheme="minorHAnsi"/>
                <w:sz w:val="20"/>
                <w:szCs w:val="20"/>
                <w:lang w:val="en-GB"/>
              </w:rPr>
              <w:t>Year</w:t>
            </w:r>
          </w:p>
        </w:tc>
        <w:tc>
          <w:tcPr>
            <w:tcW w:w="1634" w:type="dxa"/>
            <w:vAlign w:val="center"/>
          </w:tcPr>
          <w:p w14:paraId="3D112F1C" w14:textId="3474C56A" w:rsidR="00A830A4" w:rsidRPr="003E4802" w:rsidRDefault="00A830A4" w:rsidP="00FB7A23">
            <w:pPr>
              <w:jc w:val="center"/>
              <w:rPr>
                <w:rFonts w:asciiTheme="minorHAnsi" w:hAnsiTheme="minorHAnsi" w:cstheme="minorHAnsi"/>
                <w:b/>
                <w:lang w:val="en-GB"/>
              </w:rPr>
            </w:pPr>
            <w:r w:rsidRPr="003E4802">
              <w:rPr>
                <w:rFonts w:asciiTheme="minorHAnsi" w:hAnsiTheme="minorHAnsi" w:cstheme="minorHAnsi"/>
                <w:b/>
                <w:lang w:val="en-GB"/>
              </w:rPr>
              <w:t>2019</w:t>
            </w:r>
          </w:p>
        </w:tc>
        <w:tc>
          <w:tcPr>
            <w:tcW w:w="1634" w:type="dxa"/>
            <w:vAlign w:val="center"/>
          </w:tcPr>
          <w:p w14:paraId="57490AEE" w14:textId="77777777" w:rsidR="00A830A4" w:rsidRPr="003E4802" w:rsidRDefault="00A830A4" w:rsidP="00FB7A23">
            <w:pPr>
              <w:jc w:val="center"/>
              <w:rPr>
                <w:rFonts w:asciiTheme="minorHAnsi" w:hAnsiTheme="minorHAnsi" w:cstheme="minorHAnsi"/>
                <w:b/>
                <w:lang w:val="en-GB"/>
              </w:rPr>
            </w:pPr>
            <w:r w:rsidRPr="003E4802">
              <w:rPr>
                <w:rFonts w:asciiTheme="minorHAnsi" w:hAnsiTheme="minorHAnsi" w:cstheme="minorHAnsi"/>
                <w:b/>
                <w:lang w:val="en-GB"/>
              </w:rPr>
              <w:t>2020</w:t>
            </w:r>
          </w:p>
        </w:tc>
        <w:tc>
          <w:tcPr>
            <w:tcW w:w="1634" w:type="dxa"/>
            <w:vAlign w:val="center"/>
          </w:tcPr>
          <w:p w14:paraId="28352A6C" w14:textId="77777777" w:rsidR="00A830A4" w:rsidRPr="003E4802" w:rsidRDefault="00A830A4" w:rsidP="00FB7A23">
            <w:pPr>
              <w:jc w:val="center"/>
              <w:rPr>
                <w:rFonts w:asciiTheme="minorHAnsi" w:hAnsiTheme="minorHAnsi" w:cstheme="minorHAnsi"/>
                <w:b/>
                <w:lang w:val="en-GB"/>
              </w:rPr>
            </w:pPr>
            <w:r w:rsidRPr="003E4802">
              <w:rPr>
                <w:rFonts w:asciiTheme="minorHAnsi" w:hAnsiTheme="minorHAnsi" w:cstheme="minorHAnsi"/>
                <w:b/>
                <w:lang w:val="en-GB"/>
              </w:rPr>
              <w:t>2021</w:t>
            </w:r>
          </w:p>
        </w:tc>
        <w:tc>
          <w:tcPr>
            <w:tcW w:w="1827" w:type="dxa"/>
            <w:vAlign w:val="center"/>
          </w:tcPr>
          <w:p w14:paraId="1AA94289" w14:textId="77777777" w:rsidR="00A830A4" w:rsidRPr="003E4802" w:rsidRDefault="00A830A4" w:rsidP="00FB7A23">
            <w:pPr>
              <w:jc w:val="center"/>
              <w:rPr>
                <w:rFonts w:asciiTheme="minorHAnsi" w:hAnsiTheme="minorHAnsi" w:cstheme="minorHAnsi"/>
                <w:b/>
                <w:lang w:val="en-GB"/>
              </w:rPr>
            </w:pPr>
            <w:r w:rsidRPr="003E4802">
              <w:rPr>
                <w:rFonts w:asciiTheme="minorHAnsi" w:hAnsiTheme="minorHAnsi" w:cstheme="minorHAnsi"/>
                <w:b/>
                <w:lang w:val="en-GB"/>
              </w:rPr>
              <w:t>2022</w:t>
            </w:r>
          </w:p>
        </w:tc>
      </w:tr>
      <w:tr w:rsidR="00A830A4" w:rsidRPr="003E4802" w14:paraId="3B73F015" w14:textId="77777777" w:rsidTr="00FB7A23">
        <w:tc>
          <w:tcPr>
            <w:tcW w:w="2480" w:type="dxa"/>
            <w:vAlign w:val="center"/>
          </w:tcPr>
          <w:p w14:paraId="07FF5E43" w14:textId="77777777" w:rsidR="00A830A4" w:rsidRPr="003E4802" w:rsidRDefault="00A830A4" w:rsidP="00FB7A23">
            <w:pPr>
              <w:rPr>
                <w:rFonts w:asciiTheme="minorHAnsi" w:hAnsiTheme="minorHAnsi" w:cstheme="minorHAnsi"/>
                <w:lang w:val="en-GB"/>
              </w:rPr>
            </w:pPr>
            <w:r w:rsidRPr="003E4802">
              <w:rPr>
                <w:rFonts w:asciiTheme="minorHAnsi" w:hAnsiTheme="minorHAnsi" w:cstheme="minorHAnsi"/>
                <w:lang w:val="en-GB"/>
              </w:rPr>
              <w:t>Theme</w:t>
            </w:r>
          </w:p>
        </w:tc>
        <w:tc>
          <w:tcPr>
            <w:tcW w:w="1634" w:type="dxa"/>
            <w:vAlign w:val="center"/>
          </w:tcPr>
          <w:p w14:paraId="6ACFD3DB" w14:textId="7F8B6098" w:rsidR="00A830A4" w:rsidRPr="003E4802" w:rsidRDefault="00A830A4" w:rsidP="00FB7A23">
            <w:pPr>
              <w:jc w:val="center"/>
              <w:rPr>
                <w:rFonts w:asciiTheme="minorHAnsi" w:hAnsiTheme="minorHAnsi" w:cstheme="minorHAnsi"/>
                <w:i/>
                <w:lang w:val="en-GB"/>
              </w:rPr>
            </w:pPr>
            <w:r w:rsidRPr="003E4802">
              <w:rPr>
                <w:rFonts w:asciiTheme="minorHAnsi" w:hAnsiTheme="minorHAnsi" w:cstheme="minorHAnsi"/>
                <w:i/>
                <w:lang w:val="en-GB"/>
              </w:rPr>
              <w:t>Wetlands and Climate change</w:t>
            </w:r>
          </w:p>
        </w:tc>
        <w:tc>
          <w:tcPr>
            <w:tcW w:w="1634" w:type="dxa"/>
            <w:vAlign w:val="center"/>
          </w:tcPr>
          <w:p w14:paraId="7B989E55" w14:textId="7EC655BC" w:rsidR="00A830A4" w:rsidRPr="003E4802" w:rsidRDefault="00A830A4" w:rsidP="00FB7A23">
            <w:pPr>
              <w:jc w:val="center"/>
              <w:rPr>
                <w:rFonts w:asciiTheme="minorHAnsi" w:hAnsiTheme="minorHAnsi" w:cstheme="minorHAnsi"/>
                <w:i/>
                <w:lang w:val="en-GB"/>
              </w:rPr>
            </w:pPr>
            <w:r w:rsidRPr="003E4802">
              <w:rPr>
                <w:rFonts w:asciiTheme="minorHAnsi" w:hAnsiTheme="minorHAnsi" w:cstheme="minorHAnsi"/>
                <w:i/>
                <w:lang w:val="en-GB"/>
              </w:rPr>
              <w:t>Wetlands and Biodiversity</w:t>
            </w:r>
          </w:p>
        </w:tc>
        <w:tc>
          <w:tcPr>
            <w:tcW w:w="1634" w:type="dxa"/>
            <w:vAlign w:val="center"/>
          </w:tcPr>
          <w:p w14:paraId="28FF1B5E" w14:textId="77777777" w:rsidR="00A830A4" w:rsidRPr="003E4802" w:rsidRDefault="00A830A4" w:rsidP="00FB7A23">
            <w:pPr>
              <w:jc w:val="center"/>
              <w:rPr>
                <w:rFonts w:asciiTheme="minorHAnsi" w:hAnsiTheme="minorHAnsi" w:cstheme="minorHAnsi"/>
                <w:i/>
                <w:lang w:val="en-GB"/>
              </w:rPr>
            </w:pPr>
            <w:r w:rsidRPr="003E4802">
              <w:rPr>
                <w:rFonts w:asciiTheme="minorHAnsi" w:hAnsiTheme="minorHAnsi" w:cstheme="minorHAnsi"/>
                <w:i/>
                <w:lang w:val="en-GB"/>
              </w:rPr>
              <w:t>Wetlands</w:t>
            </w:r>
          </w:p>
          <w:p w14:paraId="1A63FEA0" w14:textId="19D41286" w:rsidR="00A830A4" w:rsidRPr="003E4802" w:rsidRDefault="00A830A4" w:rsidP="00FB7A23">
            <w:pPr>
              <w:jc w:val="center"/>
              <w:rPr>
                <w:rFonts w:asciiTheme="minorHAnsi" w:hAnsiTheme="minorHAnsi" w:cstheme="minorHAnsi"/>
                <w:i/>
                <w:lang w:val="en-GB"/>
              </w:rPr>
            </w:pPr>
            <w:r w:rsidRPr="003E4802">
              <w:rPr>
                <w:rFonts w:asciiTheme="minorHAnsi" w:hAnsiTheme="minorHAnsi" w:cstheme="minorHAnsi"/>
                <w:i/>
                <w:lang w:val="en-GB"/>
              </w:rPr>
              <w:t>and Water</w:t>
            </w:r>
          </w:p>
        </w:tc>
        <w:tc>
          <w:tcPr>
            <w:tcW w:w="1827" w:type="dxa"/>
            <w:vAlign w:val="center"/>
          </w:tcPr>
          <w:p w14:paraId="7A26BED5" w14:textId="77D750A7" w:rsidR="00A830A4" w:rsidRPr="003E4802" w:rsidRDefault="00A830A4" w:rsidP="00FB7A23">
            <w:pPr>
              <w:jc w:val="center"/>
              <w:rPr>
                <w:rFonts w:asciiTheme="minorHAnsi" w:hAnsiTheme="minorHAnsi" w:cstheme="minorHAnsi"/>
                <w:i/>
                <w:lang w:val="en-GB"/>
              </w:rPr>
            </w:pPr>
            <w:r w:rsidRPr="003E4802">
              <w:rPr>
                <w:rFonts w:asciiTheme="minorHAnsi" w:hAnsiTheme="minorHAnsi" w:cstheme="minorHAnsi"/>
                <w:i/>
                <w:lang w:val="en-GB"/>
              </w:rPr>
              <w:t>Wetlands Action for People and nature</w:t>
            </w:r>
          </w:p>
        </w:tc>
      </w:tr>
      <w:tr w:rsidR="00A830A4" w:rsidRPr="003E4802" w14:paraId="475B3778" w14:textId="77777777" w:rsidTr="00FB7A23">
        <w:tc>
          <w:tcPr>
            <w:tcW w:w="2480" w:type="dxa"/>
          </w:tcPr>
          <w:p w14:paraId="69CE3576" w14:textId="77777777" w:rsidR="00A830A4" w:rsidRPr="00FB7A23" w:rsidRDefault="00A830A4" w:rsidP="00FC4BB8">
            <w:pPr>
              <w:rPr>
                <w:rFonts w:asciiTheme="minorHAnsi" w:hAnsiTheme="minorHAnsi" w:cstheme="minorHAnsi"/>
                <w:lang w:val="en-GB"/>
              </w:rPr>
            </w:pPr>
            <w:r w:rsidRPr="00FB7A23">
              <w:rPr>
                <w:rFonts w:asciiTheme="minorHAnsi" w:hAnsiTheme="minorHAnsi" w:cstheme="minorHAnsi"/>
                <w:lang w:val="en-GB"/>
              </w:rPr>
              <w:t>Number of events reported</w:t>
            </w:r>
          </w:p>
          <w:p w14:paraId="26E5D5EC" w14:textId="75CBD6B6" w:rsidR="00A830A4" w:rsidRPr="00FB7A23" w:rsidRDefault="00A830A4" w:rsidP="00FC4BB8">
            <w:pPr>
              <w:rPr>
                <w:rFonts w:asciiTheme="minorHAnsi" w:hAnsiTheme="minorHAnsi" w:cstheme="minorHAnsi"/>
                <w:i/>
                <w:lang w:val="en-GB"/>
              </w:rPr>
            </w:pPr>
            <w:r w:rsidRPr="00FB7A23">
              <w:rPr>
                <w:rFonts w:asciiTheme="minorHAnsi" w:hAnsiTheme="minorHAnsi" w:cstheme="minorHAnsi"/>
                <w:i/>
                <w:lang w:val="en-GB"/>
              </w:rPr>
              <w:t>Source: World Wetlands Day Website</w:t>
            </w:r>
            <w:r w:rsidR="0031663F" w:rsidRPr="00FB7A23">
              <w:rPr>
                <w:rFonts w:asciiTheme="minorHAnsi" w:hAnsiTheme="minorHAnsi" w:cstheme="minorHAnsi"/>
                <w:i/>
                <w:lang w:val="en-GB"/>
              </w:rPr>
              <w:t xml:space="preserve"> </w:t>
            </w:r>
          </w:p>
        </w:tc>
        <w:tc>
          <w:tcPr>
            <w:tcW w:w="1634" w:type="dxa"/>
          </w:tcPr>
          <w:p w14:paraId="5A4C8158"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1,495</w:t>
            </w:r>
          </w:p>
        </w:tc>
        <w:tc>
          <w:tcPr>
            <w:tcW w:w="1634" w:type="dxa"/>
          </w:tcPr>
          <w:p w14:paraId="440AF92A"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1,595</w:t>
            </w:r>
          </w:p>
        </w:tc>
        <w:tc>
          <w:tcPr>
            <w:tcW w:w="1634" w:type="dxa"/>
          </w:tcPr>
          <w:p w14:paraId="7405A52F"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1,139</w:t>
            </w:r>
          </w:p>
        </w:tc>
        <w:tc>
          <w:tcPr>
            <w:tcW w:w="1827" w:type="dxa"/>
          </w:tcPr>
          <w:p w14:paraId="179EEF9E"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1,591</w:t>
            </w:r>
          </w:p>
        </w:tc>
      </w:tr>
      <w:tr w:rsidR="00A830A4" w:rsidRPr="003E4802" w14:paraId="3C5DFB17" w14:textId="77777777" w:rsidTr="00FB7A23">
        <w:tc>
          <w:tcPr>
            <w:tcW w:w="2480" w:type="dxa"/>
          </w:tcPr>
          <w:p w14:paraId="116BE3D8" w14:textId="1A3E1CCB" w:rsidR="00A830A4" w:rsidRPr="00FB7A23" w:rsidRDefault="00A830A4" w:rsidP="00FC4BB8">
            <w:pPr>
              <w:rPr>
                <w:rFonts w:asciiTheme="minorHAnsi" w:hAnsiTheme="minorHAnsi" w:cstheme="minorHAnsi"/>
                <w:lang w:val="en-GB"/>
              </w:rPr>
            </w:pPr>
            <w:r w:rsidRPr="00FB7A23">
              <w:rPr>
                <w:rFonts w:asciiTheme="minorHAnsi" w:hAnsiTheme="minorHAnsi" w:cstheme="minorHAnsi"/>
                <w:lang w:val="en-GB"/>
              </w:rPr>
              <w:t xml:space="preserve">Number of </w:t>
            </w:r>
            <w:r w:rsidR="00831C57">
              <w:rPr>
                <w:rFonts w:asciiTheme="minorHAnsi" w:hAnsiTheme="minorHAnsi" w:cstheme="minorHAnsi"/>
                <w:lang w:val="en-GB"/>
              </w:rPr>
              <w:t>p</w:t>
            </w:r>
            <w:r w:rsidR="00831C57" w:rsidRPr="00FB7A23">
              <w:rPr>
                <w:rFonts w:asciiTheme="minorHAnsi" w:hAnsiTheme="minorHAnsi" w:cstheme="minorHAnsi"/>
                <w:lang w:val="en-GB"/>
              </w:rPr>
              <w:t xml:space="preserve">articipating </w:t>
            </w:r>
            <w:r w:rsidRPr="00FB7A23">
              <w:rPr>
                <w:rFonts w:asciiTheme="minorHAnsi" w:hAnsiTheme="minorHAnsi" w:cstheme="minorHAnsi"/>
                <w:lang w:val="en-GB"/>
              </w:rPr>
              <w:t xml:space="preserve">countries </w:t>
            </w:r>
          </w:p>
          <w:p w14:paraId="7310827F" w14:textId="12FFFF64" w:rsidR="00A830A4" w:rsidRPr="00FB7A23" w:rsidRDefault="00A830A4" w:rsidP="00FC4BB8">
            <w:pPr>
              <w:rPr>
                <w:rFonts w:asciiTheme="minorHAnsi" w:hAnsiTheme="minorHAnsi" w:cstheme="minorHAnsi"/>
                <w:lang w:val="en-GB"/>
              </w:rPr>
            </w:pPr>
            <w:r w:rsidRPr="00FB7A23">
              <w:rPr>
                <w:rFonts w:asciiTheme="minorHAnsi" w:hAnsiTheme="minorHAnsi" w:cstheme="minorHAnsi"/>
                <w:i/>
                <w:lang w:val="en-GB"/>
              </w:rPr>
              <w:t>Source: World Wetlands Day Website</w:t>
            </w:r>
            <w:r w:rsidR="0031663F" w:rsidRPr="00FB7A23">
              <w:rPr>
                <w:rFonts w:asciiTheme="minorHAnsi" w:hAnsiTheme="minorHAnsi" w:cstheme="minorHAnsi"/>
                <w:i/>
                <w:lang w:val="en-GB"/>
              </w:rPr>
              <w:t xml:space="preserve"> </w:t>
            </w:r>
          </w:p>
        </w:tc>
        <w:tc>
          <w:tcPr>
            <w:tcW w:w="1634" w:type="dxa"/>
          </w:tcPr>
          <w:p w14:paraId="5B6B48B5"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108</w:t>
            </w:r>
          </w:p>
        </w:tc>
        <w:tc>
          <w:tcPr>
            <w:tcW w:w="1634" w:type="dxa"/>
          </w:tcPr>
          <w:p w14:paraId="3DD12A49"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85</w:t>
            </w:r>
          </w:p>
        </w:tc>
        <w:tc>
          <w:tcPr>
            <w:tcW w:w="1634" w:type="dxa"/>
          </w:tcPr>
          <w:p w14:paraId="1C5006E4"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82</w:t>
            </w:r>
          </w:p>
        </w:tc>
        <w:tc>
          <w:tcPr>
            <w:tcW w:w="1827" w:type="dxa"/>
          </w:tcPr>
          <w:p w14:paraId="45252089"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86</w:t>
            </w:r>
          </w:p>
        </w:tc>
      </w:tr>
      <w:tr w:rsidR="00A830A4" w:rsidRPr="003E4802" w14:paraId="79947556" w14:textId="77777777" w:rsidTr="00FB7A23">
        <w:tc>
          <w:tcPr>
            <w:tcW w:w="2480" w:type="dxa"/>
          </w:tcPr>
          <w:p w14:paraId="7C767A97" w14:textId="77777777" w:rsidR="00A830A4" w:rsidRPr="00FB7A23" w:rsidRDefault="00A830A4" w:rsidP="00FC4BB8">
            <w:pPr>
              <w:rPr>
                <w:rFonts w:asciiTheme="minorHAnsi" w:hAnsiTheme="minorHAnsi" w:cstheme="minorHAnsi"/>
                <w:lang w:val="en-GB"/>
              </w:rPr>
            </w:pPr>
            <w:r w:rsidRPr="00FB7A23">
              <w:rPr>
                <w:rFonts w:asciiTheme="minorHAnsi" w:hAnsiTheme="minorHAnsi" w:cstheme="minorHAnsi"/>
                <w:lang w:val="en-GB"/>
              </w:rPr>
              <w:t xml:space="preserve">Number of visits to the WWD website </w:t>
            </w:r>
          </w:p>
          <w:p w14:paraId="79E9E227" w14:textId="4DD3CA50" w:rsidR="00A830A4" w:rsidRPr="00FB7A23" w:rsidRDefault="00A830A4" w:rsidP="00FC4BB8">
            <w:pPr>
              <w:rPr>
                <w:rFonts w:asciiTheme="minorHAnsi" w:hAnsiTheme="minorHAnsi" w:cstheme="minorHAnsi"/>
                <w:lang w:val="en-GB"/>
              </w:rPr>
            </w:pPr>
            <w:r w:rsidRPr="00FB7A23">
              <w:rPr>
                <w:rFonts w:asciiTheme="minorHAnsi" w:hAnsiTheme="minorHAnsi" w:cstheme="minorHAnsi"/>
                <w:i/>
                <w:lang w:val="en-GB"/>
              </w:rPr>
              <w:t xml:space="preserve">Source: </w:t>
            </w:r>
            <w:r w:rsidR="00070ABE">
              <w:rPr>
                <w:rFonts w:asciiTheme="minorHAnsi" w:hAnsiTheme="minorHAnsi" w:cstheme="minorHAnsi"/>
                <w:i/>
                <w:lang w:val="en-GB"/>
              </w:rPr>
              <w:t>G</w:t>
            </w:r>
            <w:r w:rsidRPr="00FB7A23">
              <w:rPr>
                <w:rFonts w:asciiTheme="minorHAnsi" w:hAnsiTheme="minorHAnsi" w:cstheme="minorHAnsi"/>
                <w:i/>
                <w:lang w:val="en-GB"/>
              </w:rPr>
              <w:t xml:space="preserve">oogle </w:t>
            </w:r>
            <w:r w:rsidR="00070ABE">
              <w:rPr>
                <w:rFonts w:asciiTheme="minorHAnsi" w:hAnsiTheme="minorHAnsi" w:cstheme="minorHAnsi"/>
                <w:i/>
                <w:lang w:val="en-GB"/>
              </w:rPr>
              <w:t>a</w:t>
            </w:r>
            <w:r w:rsidRPr="00FB7A23">
              <w:rPr>
                <w:rFonts w:asciiTheme="minorHAnsi" w:hAnsiTheme="minorHAnsi" w:cstheme="minorHAnsi"/>
                <w:i/>
                <w:lang w:val="en-GB"/>
              </w:rPr>
              <w:t xml:space="preserve">nalytics </w:t>
            </w:r>
          </w:p>
        </w:tc>
        <w:tc>
          <w:tcPr>
            <w:tcW w:w="1634" w:type="dxa"/>
          </w:tcPr>
          <w:p w14:paraId="1C95F1B3"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35,000</w:t>
            </w:r>
          </w:p>
        </w:tc>
        <w:tc>
          <w:tcPr>
            <w:tcW w:w="1634" w:type="dxa"/>
          </w:tcPr>
          <w:p w14:paraId="3F66197F"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50,000</w:t>
            </w:r>
          </w:p>
        </w:tc>
        <w:tc>
          <w:tcPr>
            <w:tcW w:w="1634" w:type="dxa"/>
          </w:tcPr>
          <w:p w14:paraId="4AED0330"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48,134</w:t>
            </w:r>
          </w:p>
        </w:tc>
        <w:tc>
          <w:tcPr>
            <w:tcW w:w="1827" w:type="dxa"/>
          </w:tcPr>
          <w:p w14:paraId="01A0316B"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73,000</w:t>
            </w:r>
          </w:p>
        </w:tc>
      </w:tr>
      <w:tr w:rsidR="00A830A4" w:rsidRPr="003E4802" w14:paraId="724B172B" w14:textId="77777777" w:rsidTr="00FB7A23">
        <w:tc>
          <w:tcPr>
            <w:tcW w:w="2480" w:type="dxa"/>
          </w:tcPr>
          <w:p w14:paraId="4F666F89" w14:textId="77777777" w:rsidR="00A830A4" w:rsidRPr="00FB7A23" w:rsidRDefault="00A830A4" w:rsidP="00FC4BB8">
            <w:pPr>
              <w:rPr>
                <w:rFonts w:asciiTheme="minorHAnsi" w:hAnsiTheme="minorHAnsi" w:cstheme="minorHAnsi"/>
                <w:lang w:val="en-GB"/>
              </w:rPr>
            </w:pPr>
            <w:r w:rsidRPr="00FB7A23">
              <w:rPr>
                <w:rFonts w:asciiTheme="minorHAnsi" w:hAnsiTheme="minorHAnsi" w:cstheme="minorHAnsi"/>
                <w:lang w:val="en-GB"/>
              </w:rPr>
              <w:t xml:space="preserve">Social media reach </w:t>
            </w:r>
          </w:p>
          <w:p w14:paraId="27D1B390" w14:textId="510539CD" w:rsidR="00A830A4" w:rsidRPr="00FB7A23" w:rsidRDefault="00A830A4" w:rsidP="00FC4BB8">
            <w:pPr>
              <w:rPr>
                <w:rFonts w:asciiTheme="minorHAnsi" w:hAnsiTheme="minorHAnsi" w:cstheme="minorHAnsi"/>
                <w:lang w:val="en-GB"/>
              </w:rPr>
            </w:pPr>
            <w:r w:rsidRPr="00FB7A23">
              <w:rPr>
                <w:rFonts w:asciiTheme="minorHAnsi" w:hAnsiTheme="minorHAnsi" w:cstheme="minorHAnsi"/>
                <w:lang w:val="en-GB"/>
              </w:rPr>
              <w:t>(Facebook, Twitter, Instagram and You</w:t>
            </w:r>
            <w:r w:rsidR="00831C57">
              <w:rPr>
                <w:rFonts w:asciiTheme="minorHAnsi" w:hAnsiTheme="minorHAnsi" w:cstheme="minorHAnsi"/>
                <w:lang w:val="en-GB"/>
              </w:rPr>
              <w:t>T</w:t>
            </w:r>
            <w:r w:rsidRPr="00FB7A23">
              <w:rPr>
                <w:rFonts w:asciiTheme="minorHAnsi" w:hAnsiTheme="minorHAnsi" w:cstheme="minorHAnsi"/>
                <w:lang w:val="en-GB"/>
              </w:rPr>
              <w:t xml:space="preserve">ube) </w:t>
            </w:r>
          </w:p>
          <w:p w14:paraId="305CBCE4" w14:textId="357D66D8" w:rsidR="00A830A4" w:rsidRPr="00FB7A23" w:rsidRDefault="003E4802" w:rsidP="00FC4BB8">
            <w:pPr>
              <w:rPr>
                <w:rFonts w:asciiTheme="minorHAnsi" w:hAnsiTheme="minorHAnsi" w:cstheme="minorHAnsi"/>
                <w:i/>
                <w:lang w:val="en-GB"/>
              </w:rPr>
            </w:pPr>
            <w:r w:rsidRPr="00FB7A23">
              <w:rPr>
                <w:rFonts w:asciiTheme="minorHAnsi" w:hAnsiTheme="minorHAnsi" w:cstheme="minorHAnsi"/>
                <w:i/>
                <w:lang w:val="en-GB"/>
              </w:rPr>
              <w:t xml:space="preserve">Source: Meltwater </w:t>
            </w:r>
          </w:p>
        </w:tc>
        <w:tc>
          <w:tcPr>
            <w:tcW w:w="1634" w:type="dxa"/>
          </w:tcPr>
          <w:p w14:paraId="70C73FCE"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 xml:space="preserve">496 million </w:t>
            </w:r>
          </w:p>
        </w:tc>
        <w:tc>
          <w:tcPr>
            <w:tcW w:w="1634" w:type="dxa"/>
          </w:tcPr>
          <w:p w14:paraId="26E7BEE5"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 xml:space="preserve">439 million </w:t>
            </w:r>
          </w:p>
        </w:tc>
        <w:tc>
          <w:tcPr>
            <w:tcW w:w="1634" w:type="dxa"/>
          </w:tcPr>
          <w:p w14:paraId="239310D0"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 xml:space="preserve">1.3 billion </w:t>
            </w:r>
          </w:p>
        </w:tc>
        <w:tc>
          <w:tcPr>
            <w:tcW w:w="1827" w:type="dxa"/>
          </w:tcPr>
          <w:p w14:paraId="5BF8C930" w14:textId="77777777" w:rsidR="00A830A4" w:rsidRPr="003E4802" w:rsidRDefault="00A830A4" w:rsidP="00FC4BB8">
            <w:pPr>
              <w:rPr>
                <w:rFonts w:asciiTheme="minorHAnsi" w:hAnsiTheme="minorHAnsi" w:cstheme="minorHAnsi"/>
                <w:lang w:val="en-GB"/>
              </w:rPr>
            </w:pPr>
            <w:r w:rsidRPr="003E4802">
              <w:rPr>
                <w:rFonts w:asciiTheme="minorHAnsi" w:hAnsiTheme="minorHAnsi" w:cstheme="minorHAnsi"/>
                <w:lang w:val="en-GB"/>
              </w:rPr>
              <w:t xml:space="preserve">3.5 billion </w:t>
            </w:r>
          </w:p>
        </w:tc>
      </w:tr>
    </w:tbl>
    <w:p w14:paraId="4C9D12E6" w14:textId="77777777" w:rsidR="00D721B4" w:rsidRPr="008E7B16" w:rsidRDefault="00D721B4" w:rsidP="00FC4BB8">
      <w:pPr>
        <w:spacing w:after="0" w:line="240" w:lineRule="auto"/>
        <w:rPr>
          <w:rFonts w:eastAsia="Times New Roman" w:cstheme="minorHAnsi"/>
          <w:lang w:eastAsia="fr-FR"/>
        </w:rPr>
      </w:pPr>
    </w:p>
    <w:p w14:paraId="2A35BE1B" w14:textId="77777777" w:rsidR="00196602" w:rsidRPr="008E7B16" w:rsidRDefault="00196602" w:rsidP="00FC4BB8">
      <w:pPr>
        <w:spacing w:after="0" w:line="240" w:lineRule="auto"/>
        <w:rPr>
          <w:rFonts w:eastAsia="Times New Roman" w:cstheme="minorHAnsi"/>
          <w:lang w:eastAsia="fr-FR"/>
        </w:rPr>
      </w:pPr>
    </w:p>
    <w:p w14:paraId="6619578C" w14:textId="5087460A" w:rsidR="00EB58F6" w:rsidRPr="008E7B16" w:rsidRDefault="008A2056"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17</w:t>
      </w:r>
      <w:r w:rsidR="00A360A2">
        <w:rPr>
          <w:rFonts w:eastAsia="Times New Roman" w:cstheme="minorHAnsi"/>
          <w:b/>
          <w:lang w:eastAsia="fr-FR"/>
        </w:rPr>
        <w:t xml:space="preserve">: </w:t>
      </w:r>
      <w:r w:rsidR="00EB58F6" w:rsidRPr="008E7B16">
        <w:rPr>
          <w:rFonts w:eastAsia="Times New Roman" w:cstheme="minorHAnsi"/>
          <w:b/>
          <w:lang w:eastAsia="fr-FR"/>
        </w:rPr>
        <w:t>Financial and other resources for effectively implementing the fourth Ramsar Strategic Plan 2016 – 2024 from all sources are made available</w:t>
      </w:r>
      <w:r w:rsidR="00A360A2">
        <w:rPr>
          <w:rFonts w:eastAsia="Times New Roman" w:cstheme="minorHAnsi"/>
          <w:b/>
          <w:lang w:eastAsia="fr-FR"/>
        </w:rPr>
        <w:t>.</w:t>
      </w:r>
    </w:p>
    <w:p w14:paraId="754084AD" w14:textId="77777777" w:rsidR="00727090" w:rsidRPr="008E7B16" w:rsidRDefault="00727090" w:rsidP="00FC4BB8">
      <w:pPr>
        <w:spacing w:after="0" w:line="240" w:lineRule="auto"/>
        <w:rPr>
          <w:rFonts w:eastAsia="Times New Roman" w:cstheme="minorHAnsi"/>
          <w:b/>
          <w:lang w:eastAsia="fr-FR"/>
        </w:rPr>
      </w:pPr>
    </w:p>
    <w:p w14:paraId="08C5F84F" w14:textId="7096BBEE" w:rsidR="002F77CC" w:rsidRPr="008D1D85" w:rsidRDefault="002F77CC"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E7B16">
        <w:rPr>
          <w:rFonts w:ascii="Calibri" w:hAnsi="Calibri" w:cs="Calibri"/>
          <w:b/>
          <w:bCs/>
          <w:color w:val="000000"/>
        </w:rPr>
        <w:t xml:space="preserve">Non-core financial contributions for the implementation of the Convention are </w:t>
      </w:r>
      <w:r w:rsidR="00A360A2" w:rsidRPr="008E7B16">
        <w:rPr>
          <w:rFonts w:ascii="Calibri" w:hAnsi="Calibri" w:cs="Calibri"/>
          <w:b/>
          <w:bCs/>
          <w:color w:val="000000"/>
        </w:rPr>
        <w:t>declining</w:t>
      </w:r>
      <w:r w:rsidR="00A360A2">
        <w:rPr>
          <w:rFonts w:ascii="Calibri" w:hAnsi="Calibri" w:cs="Calibri"/>
          <w:b/>
          <w:bCs/>
          <w:color w:val="000000"/>
        </w:rPr>
        <w:t>.</w:t>
      </w:r>
    </w:p>
    <w:p w14:paraId="274FC0B2" w14:textId="77777777" w:rsidR="002F77CC" w:rsidRPr="008E7B16" w:rsidRDefault="002F77CC" w:rsidP="00FC4BB8">
      <w:pPr>
        <w:spacing w:after="0" w:line="240" w:lineRule="auto"/>
        <w:rPr>
          <w:rFonts w:eastAsia="Times New Roman" w:cstheme="minorHAnsi"/>
          <w:lang w:eastAsia="fr-FR"/>
        </w:rPr>
      </w:pPr>
    </w:p>
    <w:p w14:paraId="502E6C39" w14:textId="18C3FE8C" w:rsidR="008468E7" w:rsidRPr="008E7B16" w:rsidRDefault="00567724" w:rsidP="00567724">
      <w:pPr>
        <w:spacing w:after="0" w:line="240" w:lineRule="auto"/>
        <w:ind w:left="426" w:hanging="426"/>
        <w:rPr>
          <w:rFonts w:eastAsia="Times New Roman" w:cstheme="minorHAnsi"/>
          <w:lang w:eastAsia="fr-FR"/>
        </w:rPr>
      </w:pPr>
      <w:r>
        <w:rPr>
          <w:rFonts w:ascii="Calibri" w:hAnsi="Calibri" w:cs="Arial"/>
        </w:rPr>
        <w:t>98.</w:t>
      </w:r>
      <w:r>
        <w:rPr>
          <w:rFonts w:ascii="Calibri" w:hAnsi="Calibri" w:cs="Arial"/>
        </w:rPr>
        <w:tab/>
      </w:r>
      <w:r w:rsidR="008468E7" w:rsidRPr="008E7B16">
        <w:rPr>
          <w:rFonts w:ascii="Calibri" w:hAnsi="Calibri" w:cs="Arial"/>
        </w:rPr>
        <w:t xml:space="preserve">Sixteen percent </w:t>
      </w:r>
      <w:r w:rsidR="008468E7" w:rsidRPr="008E7B16">
        <w:t xml:space="preserve">of Parties </w:t>
      </w:r>
      <w:r w:rsidR="00FF2DD8" w:rsidRPr="008E7B16">
        <w:t>report</w:t>
      </w:r>
      <w:r w:rsidR="00DB58BD">
        <w:t>ed to COP</w:t>
      </w:r>
      <w:r w:rsidR="00831C57">
        <w:t>14</w:t>
      </w:r>
      <w:r w:rsidR="00FF2DD8" w:rsidRPr="008E7B16">
        <w:t xml:space="preserve"> </w:t>
      </w:r>
      <w:r w:rsidR="00831C57">
        <w:t xml:space="preserve">that they had </w:t>
      </w:r>
      <w:r w:rsidR="008468E7" w:rsidRPr="008E7B16">
        <w:t>provided additional financial support through voluntary contributions to non-core funded Convention activities listed in Annex 3 of the Resolution XIII.2. This is a slight decrease compared to 19% reported to COP13.</w:t>
      </w:r>
    </w:p>
    <w:p w14:paraId="563FB03F" w14:textId="77777777" w:rsidR="008468E7" w:rsidRPr="008E7B16" w:rsidRDefault="008468E7" w:rsidP="00567724">
      <w:pPr>
        <w:spacing w:after="0" w:line="240" w:lineRule="auto"/>
        <w:ind w:left="426" w:hanging="426"/>
        <w:rPr>
          <w:rFonts w:eastAsia="Times New Roman" w:cstheme="minorHAnsi"/>
          <w:lang w:eastAsia="fr-FR"/>
        </w:rPr>
      </w:pPr>
    </w:p>
    <w:p w14:paraId="5AD80543" w14:textId="2A7DBC23" w:rsidR="008468E7" w:rsidRPr="008E7B16" w:rsidRDefault="00567724" w:rsidP="00567724">
      <w:pPr>
        <w:spacing w:after="0" w:line="240" w:lineRule="auto"/>
        <w:ind w:left="426" w:hanging="426"/>
        <w:rPr>
          <w:rFonts w:eastAsia="Times New Roman" w:cstheme="minorHAnsi"/>
          <w:lang w:eastAsia="fr-FR"/>
        </w:rPr>
      </w:pPr>
      <w:r>
        <w:rPr>
          <w:rFonts w:eastAsia="Times New Roman" w:cstheme="minorHAnsi"/>
          <w:lang w:eastAsia="fr-FR"/>
        </w:rPr>
        <w:t>99.</w:t>
      </w:r>
      <w:r>
        <w:rPr>
          <w:rFonts w:eastAsia="Times New Roman" w:cstheme="minorHAnsi"/>
          <w:lang w:eastAsia="fr-FR"/>
        </w:rPr>
        <w:tab/>
      </w:r>
      <w:r w:rsidR="008468E7" w:rsidRPr="008E7B16">
        <w:rPr>
          <w:rFonts w:eastAsia="Times New Roman" w:cstheme="minorHAnsi"/>
          <w:lang w:eastAsia="fr-FR"/>
        </w:rPr>
        <w:t xml:space="preserve">Secretariat financial records indicate that a total of CHF 887K was received for non-core activities during the triennium 2019-2021. Voluntary contributions from the Contracting Parties </w:t>
      </w:r>
      <w:r w:rsidR="008468E7" w:rsidRPr="008E7B16">
        <w:rPr>
          <w:rFonts w:eastAsia="Times New Roman" w:cstheme="minorHAnsi"/>
          <w:lang w:eastAsia="fr-FR"/>
        </w:rPr>
        <w:lastRenderedPageBreak/>
        <w:t xml:space="preserve">(Finland, Germany, Norway, </w:t>
      </w:r>
      <w:r w:rsidR="00831C57">
        <w:rPr>
          <w:rFonts w:eastAsia="Times New Roman" w:cstheme="minorHAnsi"/>
          <w:lang w:eastAsia="fr-FR"/>
        </w:rPr>
        <w:t xml:space="preserve">the </w:t>
      </w:r>
      <w:r w:rsidR="008468E7" w:rsidRPr="008E7B16">
        <w:rPr>
          <w:rFonts w:eastAsia="Times New Roman" w:cstheme="minorHAnsi"/>
          <w:lang w:eastAsia="fr-FR"/>
        </w:rPr>
        <w:t xml:space="preserve">Russian Federation and </w:t>
      </w:r>
      <w:r w:rsidR="00831C57">
        <w:rPr>
          <w:rFonts w:eastAsia="Times New Roman" w:cstheme="minorHAnsi"/>
          <w:lang w:eastAsia="fr-FR"/>
        </w:rPr>
        <w:t xml:space="preserve">the </w:t>
      </w:r>
      <w:r w:rsidR="008468E7" w:rsidRPr="008E7B16">
        <w:rPr>
          <w:rFonts w:eastAsia="Times New Roman" w:cstheme="minorHAnsi"/>
          <w:lang w:eastAsia="fr-FR"/>
        </w:rPr>
        <w:t>United States</w:t>
      </w:r>
      <w:r w:rsidR="00831C57">
        <w:rPr>
          <w:rFonts w:eastAsia="Times New Roman" w:cstheme="minorHAnsi"/>
          <w:lang w:eastAsia="fr-FR"/>
        </w:rPr>
        <w:t xml:space="preserve"> of America</w:t>
      </w:r>
      <w:r w:rsidR="008468E7" w:rsidRPr="008E7B16">
        <w:rPr>
          <w:rFonts w:eastAsia="Times New Roman" w:cstheme="minorHAnsi"/>
          <w:lang w:eastAsia="fr-FR"/>
        </w:rPr>
        <w:t xml:space="preserve">) represent 76%, while the contributions from the private sector (Danone) and foundations (Nagao Wetland Foundation) represent 14% and 10% respectively. </w:t>
      </w:r>
    </w:p>
    <w:p w14:paraId="295DBCE7" w14:textId="77777777" w:rsidR="002F77CC" w:rsidRPr="008E7B16" w:rsidRDefault="002F77CC" w:rsidP="00567724">
      <w:pPr>
        <w:spacing w:after="0" w:line="240" w:lineRule="auto"/>
        <w:ind w:left="426" w:hanging="426"/>
        <w:rPr>
          <w:rFonts w:eastAsia="Times New Roman" w:cstheme="minorHAnsi"/>
          <w:lang w:eastAsia="fr-FR"/>
        </w:rPr>
      </w:pPr>
    </w:p>
    <w:p w14:paraId="3846B40D" w14:textId="6624FDEF" w:rsidR="00FF2DD8" w:rsidRPr="008E7B16" w:rsidRDefault="00567724" w:rsidP="00567724">
      <w:pPr>
        <w:spacing w:after="0" w:line="240" w:lineRule="auto"/>
        <w:ind w:left="426" w:hanging="426"/>
        <w:rPr>
          <w:rFonts w:eastAsia="Times New Roman" w:cstheme="minorHAnsi"/>
          <w:lang w:eastAsia="fr-FR"/>
        </w:rPr>
      </w:pPr>
      <w:r>
        <w:rPr>
          <w:rFonts w:eastAsia="Times New Roman" w:cstheme="minorHAnsi"/>
          <w:lang w:eastAsia="fr-FR"/>
        </w:rPr>
        <w:t>100.</w:t>
      </w:r>
      <w:r>
        <w:rPr>
          <w:rFonts w:eastAsia="Times New Roman" w:cstheme="minorHAnsi"/>
          <w:lang w:eastAsia="fr-FR"/>
        </w:rPr>
        <w:tab/>
      </w:r>
      <w:r w:rsidR="00FF2DD8" w:rsidRPr="008E7B16">
        <w:rPr>
          <w:rFonts w:eastAsia="Times New Roman" w:cstheme="minorHAnsi"/>
          <w:lang w:eastAsia="fr-FR"/>
        </w:rPr>
        <w:t>Twenty</w:t>
      </w:r>
      <w:r w:rsidR="00A4723B" w:rsidRPr="008E7B16">
        <w:rPr>
          <w:rFonts w:eastAsia="Times New Roman" w:cstheme="minorHAnsi"/>
          <w:lang w:eastAsia="fr-FR"/>
        </w:rPr>
        <w:t>-</w:t>
      </w:r>
      <w:r w:rsidR="00FF2DD8" w:rsidRPr="008E7B16">
        <w:rPr>
          <w:rFonts w:eastAsia="Times New Roman" w:cstheme="minorHAnsi"/>
          <w:lang w:eastAsia="fr-FR"/>
        </w:rPr>
        <w:t>nine percent of Parties report</w:t>
      </w:r>
      <w:r w:rsidR="00831C57">
        <w:rPr>
          <w:rFonts w:eastAsia="Times New Roman" w:cstheme="minorHAnsi"/>
          <w:lang w:eastAsia="fr-FR"/>
        </w:rPr>
        <w:t xml:space="preserve">ed to COP14 that they had </w:t>
      </w:r>
      <w:r w:rsidR="00FF2DD8" w:rsidRPr="008E7B16">
        <w:rPr>
          <w:rFonts w:eastAsia="Times New Roman" w:cstheme="minorHAnsi"/>
          <w:lang w:eastAsia="fr-FR"/>
        </w:rPr>
        <w:t>received funding support from development assistance agencies for national wetlands conservation and management. This is a slight increase compared to 28%</w:t>
      </w:r>
      <w:r w:rsidR="009F3218">
        <w:rPr>
          <w:rFonts w:eastAsia="Times New Roman" w:cstheme="minorHAnsi"/>
          <w:lang w:eastAsia="fr-FR"/>
        </w:rPr>
        <w:t xml:space="preserve"> of Parties </w:t>
      </w:r>
      <w:r w:rsidR="00FF2DD8" w:rsidRPr="008E7B16">
        <w:rPr>
          <w:rFonts w:eastAsia="Times New Roman" w:cstheme="minorHAnsi"/>
          <w:lang w:eastAsia="fr-FR"/>
        </w:rPr>
        <w:t>report</w:t>
      </w:r>
      <w:r w:rsidR="009F3218">
        <w:rPr>
          <w:rFonts w:eastAsia="Times New Roman" w:cstheme="minorHAnsi"/>
          <w:lang w:eastAsia="fr-FR"/>
        </w:rPr>
        <w:t xml:space="preserve">ing </w:t>
      </w:r>
      <w:r w:rsidR="00FF2DD8" w:rsidRPr="008E7B16">
        <w:rPr>
          <w:rFonts w:eastAsia="Times New Roman" w:cstheme="minorHAnsi"/>
          <w:lang w:eastAsia="fr-FR"/>
        </w:rPr>
        <w:t>to COP13.</w:t>
      </w:r>
    </w:p>
    <w:p w14:paraId="0B761CA2" w14:textId="77777777" w:rsidR="00FF2DD8" w:rsidRPr="008E7B16" w:rsidRDefault="00FF2DD8" w:rsidP="00567724">
      <w:pPr>
        <w:spacing w:after="0" w:line="240" w:lineRule="auto"/>
        <w:ind w:left="426" w:hanging="426"/>
        <w:rPr>
          <w:rFonts w:eastAsia="Times New Roman" w:cstheme="minorHAnsi"/>
          <w:lang w:eastAsia="fr-FR"/>
        </w:rPr>
      </w:pPr>
    </w:p>
    <w:p w14:paraId="4D353862" w14:textId="7F4D3417" w:rsidR="00FF2DD8" w:rsidRPr="008E7B16" w:rsidRDefault="00567724" w:rsidP="00567724">
      <w:pPr>
        <w:spacing w:after="0" w:line="240" w:lineRule="auto"/>
        <w:ind w:left="426" w:hanging="426"/>
        <w:rPr>
          <w:rFonts w:eastAsia="Times New Roman" w:cstheme="minorHAnsi"/>
          <w:lang w:eastAsia="fr-FR"/>
        </w:rPr>
      </w:pPr>
      <w:r>
        <w:rPr>
          <w:rFonts w:eastAsia="Times New Roman" w:cstheme="minorHAnsi"/>
          <w:lang w:eastAsia="fr-FR"/>
        </w:rPr>
        <w:t>101.</w:t>
      </w:r>
      <w:r>
        <w:rPr>
          <w:rFonts w:eastAsia="Times New Roman" w:cstheme="minorHAnsi"/>
          <w:lang w:eastAsia="fr-FR"/>
        </w:rPr>
        <w:tab/>
      </w:r>
      <w:r w:rsidR="00FF2DD8" w:rsidRPr="008E7B16">
        <w:rPr>
          <w:rFonts w:eastAsia="Times New Roman" w:cstheme="minorHAnsi"/>
          <w:lang w:eastAsia="fr-FR"/>
        </w:rPr>
        <w:t>Eleven percent of Contracting Parties that have a development assistance agency or are “donor countries”</w:t>
      </w:r>
      <w:r w:rsidR="00831C57">
        <w:rPr>
          <w:rFonts w:eastAsia="Times New Roman" w:cstheme="minorHAnsi"/>
          <w:lang w:eastAsia="fr-FR"/>
        </w:rPr>
        <w:t>,</w:t>
      </w:r>
      <w:r w:rsidR="00FF2DD8" w:rsidRPr="008E7B16">
        <w:rPr>
          <w:rFonts w:eastAsia="Times New Roman" w:cstheme="minorHAnsi"/>
          <w:lang w:eastAsia="fr-FR"/>
        </w:rPr>
        <w:t xml:space="preserve"> and have provided funding to support wetland conservation and management in other countries, reported that they have included environmental safeguards and assessments in development proposals. This is the same </w:t>
      </w:r>
      <w:r w:rsidR="00831C57">
        <w:rPr>
          <w:rFonts w:eastAsia="Times New Roman" w:cstheme="minorHAnsi"/>
          <w:lang w:eastAsia="fr-FR"/>
        </w:rPr>
        <w:t xml:space="preserve">as the </w:t>
      </w:r>
      <w:r w:rsidR="00FF2DD8" w:rsidRPr="008E7B16">
        <w:rPr>
          <w:rFonts w:eastAsia="Times New Roman" w:cstheme="minorHAnsi"/>
          <w:lang w:eastAsia="fr-FR"/>
        </w:rPr>
        <w:t>percent</w:t>
      </w:r>
      <w:r w:rsidR="00831C57">
        <w:rPr>
          <w:rFonts w:eastAsia="Times New Roman" w:cstheme="minorHAnsi"/>
          <w:lang w:eastAsia="fr-FR"/>
        </w:rPr>
        <w:t>age</w:t>
      </w:r>
      <w:r w:rsidR="00FF2DD8" w:rsidRPr="008E7B16">
        <w:rPr>
          <w:rFonts w:eastAsia="Times New Roman" w:cstheme="minorHAnsi"/>
          <w:lang w:eastAsia="fr-FR"/>
        </w:rPr>
        <w:t xml:space="preserve"> reported to COP13.</w:t>
      </w:r>
    </w:p>
    <w:p w14:paraId="0DC0F706" w14:textId="77777777" w:rsidR="00FF2DD8" w:rsidRPr="008E7B16" w:rsidRDefault="00FF2DD8" w:rsidP="00567724">
      <w:pPr>
        <w:spacing w:after="0" w:line="240" w:lineRule="auto"/>
        <w:ind w:left="426" w:hanging="426"/>
        <w:rPr>
          <w:rFonts w:eastAsia="Times New Roman" w:cstheme="minorHAnsi"/>
          <w:lang w:eastAsia="fr-FR"/>
        </w:rPr>
      </w:pPr>
    </w:p>
    <w:p w14:paraId="3ED1587A" w14:textId="0ED71993" w:rsidR="00FF2DD8" w:rsidRPr="008E7B16" w:rsidRDefault="00567724" w:rsidP="00567724">
      <w:pPr>
        <w:spacing w:after="0" w:line="240" w:lineRule="auto"/>
        <w:ind w:left="426" w:hanging="426"/>
        <w:rPr>
          <w:rFonts w:eastAsia="Times New Roman" w:cstheme="minorHAnsi"/>
          <w:lang w:eastAsia="fr-FR"/>
        </w:rPr>
      </w:pPr>
      <w:r>
        <w:rPr>
          <w:rFonts w:eastAsia="Times New Roman" w:cstheme="minorHAnsi"/>
          <w:lang w:eastAsia="fr-FR"/>
        </w:rPr>
        <w:t>102.</w:t>
      </w:r>
      <w:r>
        <w:rPr>
          <w:rFonts w:eastAsia="Times New Roman" w:cstheme="minorHAnsi"/>
          <w:lang w:eastAsia="fr-FR"/>
        </w:rPr>
        <w:tab/>
      </w:r>
      <w:r w:rsidR="00FF2DD8" w:rsidRPr="008E7B16">
        <w:rPr>
          <w:rFonts w:eastAsia="Times New Roman" w:cstheme="minorHAnsi"/>
          <w:lang w:eastAsia="fr-FR"/>
        </w:rPr>
        <w:t>Twenty</w:t>
      </w:r>
      <w:r w:rsidR="00A4723B" w:rsidRPr="008E7B16">
        <w:rPr>
          <w:rFonts w:eastAsia="Times New Roman" w:cstheme="minorHAnsi"/>
          <w:lang w:eastAsia="fr-FR"/>
        </w:rPr>
        <w:t>-</w:t>
      </w:r>
      <w:r w:rsidR="00FF2DD8" w:rsidRPr="008E7B16">
        <w:rPr>
          <w:rFonts w:eastAsia="Times New Roman" w:cstheme="minorHAnsi"/>
          <w:lang w:eastAsia="fr-FR"/>
        </w:rPr>
        <w:t>five percent of Parties report</w:t>
      </w:r>
      <w:r w:rsidR="00831C57">
        <w:rPr>
          <w:rFonts w:eastAsia="Times New Roman" w:cstheme="minorHAnsi"/>
          <w:lang w:eastAsia="fr-FR"/>
        </w:rPr>
        <w:t>ed to COP14</w:t>
      </w:r>
      <w:r w:rsidR="00FF2DD8" w:rsidRPr="008E7B16">
        <w:rPr>
          <w:rFonts w:eastAsia="Times New Roman" w:cstheme="minorHAnsi"/>
          <w:lang w:eastAsia="fr-FR"/>
        </w:rPr>
        <w:t xml:space="preserve"> that they have provided financial support to the implementation of the Strategic Plan. This is a slight increase compared to 23% </w:t>
      </w:r>
      <w:r w:rsidR="001D63A4">
        <w:rPr>
          <w:rFonts w:eastAsia="Times New Roman" w:cstheme="minorHAnsi"/>
          <w:lang w:eastAsia="fr-FR"/>
        </w:rPr>
        <w:t xml:space="preserve">of Parties </w:t>
      </w:r>
      <w:r w:rsidR="00FF2DD8" w:rsidRPr="008E7B16">
        <w:rPr>
          <w:rFonts w:eastAsia="Times New Roman" w:cstheme="minorHAnsi"/>
          <w:lang w:eastAsia="fr-FR"/>
        </w:rPr>
        <w:t>report</w:t>
      </w:r>
      <w:r w:rsidR="001D63A4">
        <w:rPr>
          <w:rFonts w:eastAsia="Times New Roman" w:cstheme="minorHAnsi"/>
          <w:lang w:eastAsia="fr-FR"/>
        </w:rPr>
        <w:t>ing</w:t>
      </w:r>
      <w:r w:rsidR="00FF2DD8" w:rsidRPr="008E7B16">
        <w:rPr>
          <w:rFonts w:eastAsia="Times New Roman" w:cstheme="minorHAnsi"/>
          <w:lang w:eastAsia="fr-FR"/>
        </w:rPr>
        <w:t xml:space="preserve"> to COP13.</w:t>
      </w:r>
    </w:p>
    <w:p w14:paraId="247BB11F" w14:textId="7406B9C5" w:rsidR="00FF2DD8" w:rsidRPr="008E7B16" w:rsidRDefault="00FF2DD8" w:rsidP="00567724">
      <w:pPr>
        <w:spacing w:after="0" w:line="240" w:lineRule="auto"/>
        <w:ind w:left="426" w:hanging="426"/>
        <w:rPr>
          <w:rFonts w:eastAsia="Times New Roman" w:cstheme="minorHAnsi"/>
          <w:lang w:eastAsia="fr-FR"/>
        </w:rPr>
      </w:pPr>
    </w:p>
    <w:p w14:paraId="4111A903" w14:textId="655AA5BA" w:rsidR="00FF2DD8" w:rsidRPr="008E7B16" w:rsidRDefault="00567724" w:rsidP="00567724">
      <w:pPr>
        <w:spacing w:after="0" w:line="240" w:lineRule="auto"/>
        <w:ind w:left="426" w:hanging="426"/>
        <w:rPr>
          <w:rFonts w:eastAsia="Times New Roman" w:cstheme="minorHAnsi"/>
          <w:lang w:eastAsia="fr-FR"/>
        </w:rPr>
      </w:pPr>
      <w:r>
        <w:rPr>
          <w:rFonts w:eastAsia="Times New Roman" w:cstheme="minorHAnsi"/>
          <w:lang w:eastAsia="fr-FR"/>
        </w:rPr>
        <w:t>103.</w:t>
      </w:r>
      <w:r>
        <w:rPr>
          <w:rFonts w:eastAsia="Times New Roman" w:cstheme="minorHAnsi"/>
          <w:lang w:eastAsia="fr-FR"/>
        </w:rPr>
        <w:tab/>
      </w:r>
      <w:r w:rsidR="00FF2DD8" w:rsidRPr="008E7B16">
        <w:rPr>
          <w:rFonts w:eastAsia="Times New Roman" w:cstheme="minorHAnsi"/>
          <w:lang w:eastAsia="fr-FR"/>
        </w:rPr>
        <w:t xml:space="preserve">During the last triennium the Secretariat </w:t>
      </w:r>
      <w:r w:rsidR="002F77CC" w:rsidRPr="008E7B16">
        <w:t xml:space="preserve">undertook efforts to raise funds for non-core activities according to the priorities approved by Parties in Annex 3 of Resolution XIII.2 on </w:t>
      </w:r>
      <w:r w:rsidR="002F77CC" w:rsidRPr="008E7B16">
        <w:rPr>
          <w:i/>
          <w:iCs/>
        </w:rPr>
        <w:t>Financial and Budgetary matters</w:t>
      </w:r>
      <w:r w:rsidR="002F77CC" w:rsidRPr="008E7B16">
        <w:t xml:space="preserve">. The Secretariat also </w:t>
      </w:r>
      <w:r w:rsidR="00FF2DD8" w:rsidRPr="008E7B16">
        <w:rPr>
          <w:rFonts w:eastAsia="Times New Roman" w:cstheme="minorHAnsi"/>
          <w:lang w:eastAsia="fr-FR"/>
        </w:rPr>
        <w:t>continued to fundraise for COP14 delegates</w:t>
      </w:r>
      <w:r w:rsidR="00831C57">
        <w:rPr>
          <w:rFonts w:eastAsia="Times New Roman" w:cstheme="minorHAnsi"/>
          <w:lang w:eastAsia="fr-FR"/>
        </w:rPr>
        <w:t>’</w:t>
      </w:r>
      <w:r w:rsidR="00FF2DD8" w:rsidRPr="008E7B16">
        <w:rPr>
          <w:rFonts w:eastAsia="Times New Roman" w:cstheme="minorHAnsi"/>
          <w:lang w:eastAsia="fr-FR"/>
        </w:rPr>
        <w:t xml:space="preserve"> travel. However, this report does not include the funds raised towards this effort due to postponement of COP14 to November 2022. The report on fundraising for COP14 will be reported in the next financial reports to the Standing Committee.</w:t>
      </w:r>
    </w:p>
    <w:p w14:paraId="70EAF908" w14:textId="0C24B72C" w:rsidR="008468E7" w:rsidRPr="008E7B16" w:rsidRDefault="008468E7" w:rsidP="00FC4BB8">
      <w:pPr>
        <w:spacing w:after="0" w:line="240" w:lineRule="auto"/>
        <w:rPr>
          <w:rFonts w:eastAsia="Times New Roman" w:cstheme="minorHAnsi"/>
          <w:lang w:eastAsia="fr-FR"/>
        </w:rPr>
      </w:pPr>
    </w:p>
    <w:p w14:paraId="09233C60" w14:textId="22E0E736" w:rsidR="00EB58F6" w:rsidRPr="008E7B16" w:rsidRDefault="008A2056" w:rsidP="00FC4BB8">
      <w:pPr>
        <w:spacing w:after="0" w:line="240" w:lineRule="auto"/>
        <w:rPr>
          <w:rFonts w:eastAsia="Times New Roman" w:cstheme="minorHAnsi"/>
          <w:b/>
          <w:highlight w:val="yellow"/>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18</w:t>
      </w:r>
      <w:r w:rsidR="00A360A2">
        <w:rPr>
          <w:rFonts w:eastAsia="Times New Roman" w:cstheme="minorHAnsi"/>
          <w:b/>
          <w:lang w:eastAsia="fr-FR"/>
        </w:rPr>
        <w:t xml:space="preserve">: </w:t>
      </w:r>
      <w:r w:rsidR="00EB58F6" w:rsidRPr="008E7B16">
        <w:rPr>
          <w:rFonts w:eastAsia="Times New Roman" w:cstheme="minorHAnsi"/>
          <w:b/>
          <w:lang w:eastAsia="fr-FR"/>
        </w:rPr>
        <w:t>International cooperation is strengthened at all levels</w:t>
      </w:r>
      <w:r w:rsidR="00A360A2">
        <w:rPr>
          <w:rFonts w:eastAsia="Times New Roman" w:cstheme="minorHAnsi"/>
          <w:b/>
          <w:lang w:eastAsia="fr-FR"/>
        </w:rPr>
        <w:t>.</w:t>
      </w:r>
    </w:p>
    <w:p w14:paraId="24B054C4" w14:textId="2C8665C8" w:rsidR="00516CF1" w:rsidRPr="008E7B16" w:rsidRDefault="00516CF1" w:rsidP="00FC4BB8">
      <w:pPr>
        <w:pStyle w:val="ListParagraph"/>
        <w:spacing w:after="0" w:line="240" w:lineRule="auto"/>
        <w:ind w:left="0"/>
        <w:contextualSpacing w:val="0"/>
        <w:rPr>
          <w:rFonts w:cstheme="minorHAnsi"/>
        </w:rPr>
      </w:pPr>
    </w:p>
    <w:p w14:paraId="0BF2AA3F" w14:textId="77777777" w:rsidR="00781591" w:rsidRPr="008D1D85" w:rsidRDefault="00781591"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The collaboration mechanisms between the Ramsar Administrative Authority and the focal points of UN and other global and regional bodies and agencies should be strengthened.</w:t>
      </w:r>
    </w:p>
    <w:p w14:paraId="7779DD11" w14:textId="77777777" w:rsidR="00781591" w:rsidRPr="008D1D85" w:rsidRDefault="00781591" w:rsidP="008D1D85">
      <w:pPr>
        <w:autoSpaceDE w:val="0"/>
        <w:autoSpaceDN w:val="0"/>
        <w:adjustRightInd w:val="0"/>
        <w:spacing w:after="0" w:line="240" w:lineRule="auto"/>
        <w:rPr>
          <w:rFonts w:ascii="Calibri" w:hAnsi="Calibri" w:cs="Calibri"/>
          <w:b/>
          <w:bCs/>
          <w:color w:val="000000"/>
        </w:rPr>
      </w:pPr>
    </w:p>
    <w:p w14:paraId="1922DF7F" w14:textId="2912BFFC" w:rsidR="00781591" w:rsidRPr="008D1D85" w:rsidRDefault="00781591" w:rsidP="008D1D85">
      <w:pPr>
        <w:pStyle w:val="ListParagraph"/>
        <w:numPr>
          <w:ilvl w:val="0"/>
          <w:numId w:val="14"/>
        </w:numPr>
        <w:autoSpaceDE w:val="0"/>
        <w:autoSpaceDN w:val="0"/>
        <w:adjustRightInd w:val="0"/>
        <w:spacing w:after="0" w:line="240" w:lineRule="auto"/>
        <w:ind w:left="426" w:hanging="426"/>
        <w:rPr>
          <w:rFonts w:ascii="Calibri" w:hAnsi="Calibri" w:cs="Calibri"/>
          <w:b/>
          <w:bCs/>
          <w:color w:val="000000"/>
        </w:rPr>
      </w:pPr>
      <w:r w:rsidRPr="008D1D85">
        <w:rPr>
          <w:rFonts w:ascii="Calibri" w:hAnsi="Calibri" w:cs="Calibri"/>
          <w:b/>
          <w:bCs/>
          <w:color w:val="000000"/>
        </w:rPr>
        <w:t>Assistance from the UN and other global or regional bodies and agencies, and from the Convention</w:t>
      </w:r>
      <w:r w:rsidR="00A10975">
        <w:rPr>
          <w:rFonts w:ascii="Calibri" w:hAnsi="Calibri" w:cs="Calibri"/>
          <w:b/>
          <w:bCs/>
          <w:color w:val="000000"/>
        </w:rPr>
        <w:t>’</w:t>
      </w:r>
      <w:r w:rsidRPr="008D1D85">
        <w:rPr>
          <w:rFonts w:ascii="Calibri" w:hAnsi="Calibri" w:cs="Calibri"/>
          <w:b/>
          <w:bCs/>
          <w:color w:val="000000"/>
        </w:rPr>
        <w:t>s International Organization Partners, is declining.</w:t>
      </w:r>
    </w:p>
    <w:p w14:paraId="69E4CA99" w14:textId="77777777" w:rsidR="00781591" w:rsidRPr="008E7B16" w:rsidRDefault="00781591" w:rsidP="00FC4BB8">
      <w:pPr>
        <w:pStyle w:val="ListParagraph"/>
        <w:spacing w:after="0" w:line="240" w:lineRule="auto"/>
        <w:ind w:left="0"/>
        <w:contextualSpacing w:val="0"/>
        <w:rPr>
          <w:rFonts w:cstheme="minorHAnsi"/>
        </w:rPr>
      </w:pPr>
    </w:p>
    <w:p w14:paraId="093D4A05" w14:textId="2AEEE4D6" w:rsidR="00781591" w:rsidRPr="008E7B16" w:rsidRDefault="00567724" w:rsidP="00567724">
      <w:pPr>
        <w:spacing w:after="0" w:line="240" w:lineRule="auto"/>
        <w:ind w:left="426" w:hanging="426"/>
      </w:pPr>
      <w:r>
        <w:t>104.</w:t>
      </w:r>
      <w:r>
        <w:tab/>
      </w:r>
      <w:r w:rsidR="00781591" w:rsidRPr="008E7B16">
        <w:t>Concerning international cooperation, 41% of Parties reported to COP14 that national focal points of other MEAs are invited to participate in the national Ramsar/wetlands committee, and the same percentage of Parties indicate</w:t>
      </w:r>
      <w:r w:rsidR="00A10975">
        <w:t>d</w:t>
      </w:r>
      <w:r w:rsidR="00781591" w:rsidRPr="008E7B16">
        <w:t xml:space="preserve"> the existence of collaboration mechanisms between the Ramsar Administrative Authority and the Focal Point of UN and other global and regional bodies and agencies. For </w:t>
      </w:r>
      <w:r w:rsidR="00A10975" w:rsidRPr="008E7B16">
        <w:t>COP1</w:t>
      </w:r>
      <w:r w:rsidR="00A10975">
        <w:t>3</w:t>
      </w:r>
      <w:r w:rsidR="00A10975" w:rsidRPr="008E7B16">
        <w:t xml:space="preserve"> </w:t>
      </w:r>
      <w:r w:rsidR="00781591" w:rsidRPr="008E7B16">
        <w:t>the results were similar, with 4</w:t>
      </w:r>
      <w:r w:rsidR="009965A7" w:rsidRPr="008E7B16">
        <w:t>2</w:t>
      </w:r>
      <w:r w:rsidR="00781591" w:rsidRPr="008E7B16">
        <w:t xml:space="preserve">% of Parties responding positively in both cases. </w:t>
      </w:r>
    </w:p>
    <w:p w14:paraId="0F4D4DA7" w14:textId="77777777" w:rsidR="00781591" w:rsidRPr="008E7B16" w:rsidRDefault="00781591" w:rsidP="00567724">
      <w:pPr>
        <w:spacing w:after="0" w:line="240" w:lineRule="auto"/>
        <w:ind w:left="426" w:hanging="426"/>
      </w:pPr>
    </w:p>
    <w:p w14:paraId="3AFB61EE" w14:textId="7E632D58" w:rsidR="00781591" w:rsidRPr="008E7B16" w:rsidRDefault="00567724" w:rsidP="00567724">
      <w:pPr>
        <w:pStyle w:val="ListParagraph"/>
        <w:spacing w:after="0" w:line="240" w:lineRule="auto"/>
        <w:ind w:left="426" w:hanging="426"/>
        <w:contextualSpacing w:val="0"/>
        <w:rPr>
          <w:rFonts w:cstheme="minorHAnsi"/>
        </w:rPr>
      </w:pPr>
      <w:r>
        <w:t>105.</w:t>
      </w:r>
      <w:r>
        <w:tab/>
      </w:r>
      <w:r w:rsidR="00A10975">
        <w:t>However</w:t>
      </w:r>
      <w:r w:rsidR="00781591" w:rsidRPr="008E7B16">
        <w:t>, COP1</w:t>
      </w:r>
      <w:r w:rsidR="009965A7" w:rsidRPr="008E7B16">
        <w:t>4</w:t>
      </w:r>
      <w:r w:rsidR="00781591" w:rsidRPr="008E7B16">
        <w:t xml:space="preserve"> national reports show that 40% of Parties have received assistance from one or more UN </w:t>
      </w:r>
      <w:r w:rsidR="00A10975">
        <w:t>or</w:t>
      </w:r>
      <w:r w:rsidR="00A10975" w:rsidRPr="008E7B16">
        <w:t xml:space="preserve"> </w:t>
      </w:r>
      <w:r w:rsidR="00781591" w:rsidRPr="008E7B16">
        <w:t xml:space="preserve">other global or regional </w:t>
      </w:r>
      <w:r w:rsidR="00A10975" w:rsidRPr="008E7B16">
        <w:t>bod</w:t>
      </w:r>
      <w:r w:rsidR="00A10975">
        <w:t>y</w:t>
      </w:r>
      <w:r w:rsidR="00A10975" w:rsidRPr="008E7B16">
        <w:t xml:space="preserve"> </w:t>
      </w:r>
      <w:r w:rsidR="00A10975">
        <w:t>or agendy</w:t>
      </w:r>
      <w:r w:rsidR="00781591" w:rsidRPr="008E7B16">
        <w:t xml:space="preserve"> or the Convention</w:t>
      </w:r>
      <w:r w:rsidR="00A10975">
        <w:t>’</w:t>
      </w:r>
      <w:r w:rsidR="00781591" w:rsidRPr="008E7B16">
        <w:t xml:space="preserve">s International Organization Partners in </w:t>
      </w:r>
      <w:r w:rsidR="00A10975">
        <w:t xml:space="preserve">their </w:t>
      </w:r>
      <w:r w:rsidR="00781591" w:rsidRPr="008E7B16">
        <w:t>implementation of the Convention. This is a decrease from COP1</w:t>
      </w:r>
      <w:r w:rsidR="009965A7" w:rsidRPr="008E7B16">
        <w:t>3</w:t>
      </w:r>
      <w:r w:rsidR="00781591" w:rsidRPr="008E7B16">
        <w:t>, when 47% of Parties reporting indicated they had received such assistance. The reports do not provide insight as to the reason for the decline.</w:t>
      </w:r>
    </w:p>
    <w:p w14:paraId="70EB3F92" w14:textId="77777777" w:rsidR="00781591" w:rsidRPr="008E7B16" w:rsidRDefault="00781591" w:rsidP="00FC4BB8">
      <w:pPr>
        <w:pStyle w:val="ListParagraph"/>
        <w:spacing w:after="0" w:line="240" w:lineRule="auto"/>
        <w:ind w:left="0"/>
        <w:contextualSpacing w:val="0"/>
        <w:rPr>
          <w:rFonts w:cstheme="minorHAnsi"/>
        </w:rPr>
      </w:pPr>
    </w:p>
    <w:p w14:paraId="1BB09868" w14:textId="5AF57F7A" w:rsidR="00EB58F6" w:rsidRPr="008E7B16" w:rsidRDefault="008A2056" w:rsidP="00FC4BB8">
      <w:pPr>
        <w:spacing w:after="0" w:line="240" w:lineRule="auto"/>
        <w:rPr>
          <w:rFonts w:eastAsia="Times New Roman" w:cstheme="minorHAnsi"/>
          <w:b/>
          <w:lang w:eastAsia="fr-FR"/>
        </w:rPr>
      </w:pPr>
      <w:r w:rsidRPr="008E7B16">
        <w:rPr>
          <w:rFonts w:eastAsia="Times New Roman" w:cstheme="minorHAnsi"/>
          <w:b/>
          <w:lang w:eastAsia="fr-FR"/>
        </w:rPr>
        <w:t xml:space="preserve">Target </w:t>
      </w:r>
      <w:r w:rsidR="00EB58F6" w:rsidRPr="008E7B16">
        <w:rPr>
          <w:rFonts w:eastAsia="Times New Roman" w:cstheme="minorHAnsi"/>
          <w:b/>
          <w:lang w:eastAsia="fr-FR"/>
        </w:rPr>
        <w:t>19</w:t>
      </w:r>
      <w:r w:rsidR="00A360A2">
        <w:rPr>
          <w:rFonts w:eastAsia="Times New Roman" w:cstheme="minorHAnsi"/>
          <w:b/>
          <w:lang w:eastAsia="fr-FR"/>
        </w:rPr>
        <w:t xml:space="preserve">: </w:t>
      </w:r>
      <w:r w:rsidR="00EB58F6" w:rsidRPr="008E7B16">
        <w:rPr>
          <w:rFonts w:eastAsia="Times New Roman" w:cstheme="minorHAnsi"/>
          <w:b/>
          <w:lang w:eastAsia="fr-FR"/>
        </w:rPr>
        <w:t>Capacity building for implementation of the Convention and the 4th Ramsar Strategic Plan 2016</w:t>
      </w:r>
      <w:r w:rsidR="00A10975">
        <w:rPr>
          <w:rFonts w:eastAsia="Times New Roman" w:cstheme="minorHAnsi"/>
          <w:b/>
          <w:lang w:eastAsia="fr-FR"/>
        </w:rPr>
        <w:t>-</w:t>
      </w:r>
      <w:r w:rsidR="00EB58F6" w:rsidRPr="008E7B16">
        <w:rPr>
          <w:rFonts w:eastAsia="Times New Roman" w:cstheme="minorHAnsi"/>
          <w:b/>
          <w:lang w:eastAsia="fr-FR"/>
        </w:rPr>
        <w:t>2024 is enhanced.</w:t>
      </w:r>
    </w:p>
    <w:p w14:paraId="194F741F" w14:textId="7686324B" w:rsidR="00330467" w:rsidRPr="008E7B16" w:rsidRDefault="00330467" w:rsidP="00FC4BB8">
      <w:pPr>
        <w:spacing w:after="0" w:line="240" w:lineRule="auto"/>
        <w:rPr>
          <w:rFonts w:eastAsia="Times New Roman" w:cstheme="minorHAnsi"/>
          <w:lang w:eastAsia="fr-FR"/>
        </w:rPr>
      </w:pPr>
    </w:p>
    <w:p w14:paraId="37523980" w14:textId="69C802ED" w:rsidR="006A68C5" w:rsidRPr="008E7B16" w:rsidRDefault="00567724" w:rsidP="00567724">
      <w:pPr>
        <w:spacing w:after="0" w:line="240" w:lineRule="auto"/>
        <w:ind w:left="426" w:hanging="426"/>
        <w:rPr>
          <w:rFonts w:ascii="Calibri" w:eastAsia="Calibri" w:hAnsi="Calibri" w:cs="Times New Roman"/>
        </w:rPr>
      </w:pPr>
      <w:r>
        <w:rPr>
          <w:rFonts w:ascii="Calibri" w:eastAsia="Calibri" w:hAnsi="Calibri" w:cs="Times New Roman"/>
        </w:rPr>
        <w:t>106.</w:t>
      </w:r>
      <w:r>
        <w:rPr>
          <w:rFonts w:ascii="Calibri" w:eastAsia="Calibri" w:hAnsi="Calibri" w:cs="Times New Roman"/>
        </w:rPr>
        <w:tab/>
      </w:r>
      <w:r w:rsidR="4C3CDA57" w:rsidRPr="008E7B16">
        <w:rPr>
          <w:rFonts w:ascii="Calibri" w:eastAsia="Calibri" w:hAnsi="Calibri" w:cs="Times New Roman"/>
        </w:rPr>
        <w:t>Eighteen</w:t>
      </w:r>
      <w:r w:rsidR="67E64253" w:rsidRPr="008E7B16">
        <w:rPr>
          <w:rFonts w:ascii="Calibri" w:eastAsia="Calibri" w:hAnsi="Calibri" w:cs="Times New Roman"/>
        </w:rPr>
        <w:t xml:space="preserve"> </w:t>
      </w:r>
      <w:r w:rsidR="001D63A4">
        <w:rPr>
          <w:rFonts w:ascii="Calibri" w:eastAsia="Calibri" w:hAnsi="Calibri" w:cs="Times New Roman"/>
        </w:rPr>
        <w:t xml:space="preserve">percent </w:t>
      </w:r>
      <w:r w:rsidR="67E64253" w:rsidRPr="008E7B16">
        <w:rPr>
          <w:rFonts w:ascii="Calibri" w:eastAsia="Calibri" w:hAnsi="Calibri" w:cs="Times New Roman"/>
        </w:rPr>
        <w:t xml:space="preserve">of Parties reporting to COP14 have assessed their national and local training needs to implement the Convention. This result is similar to COP13 when 17% of Parties </w:t>
      </w:r>
      <w:r w:rsidR="2257BD4C" w:rsidRPr="008E7B16">
        <w:rPr>
          <w:rFonts w:ascii="Calibri" w:eastAsia="Calibri" w:hAnsi="Calibri" w:cs="Times New Roman"/>
        </w:rPr>
        <w:lastRenderedPageBreak/>
        <w:t xml:space="preserve">reported </w:t>
      </w:r>
      <w:r w:rsidR="67E64253" w:rsidRPr="008E7B16">
        <w:rPr>
          <w:rFonts w:ascii="Calibri" w:eastAsia="Calibri" w:hAnsi="Calibri" w:cs="Times New Roman"/>
        </w:rPr>
        <w:t>hav</w:t>
      </w:r>
      <w:r w:rsidR="1E855514" w:rsidRPr="008E7B16">
        <w:rPr>
          <w:rFonts w:ascii="Calibri" w:eastAsia="Calibri" w:hAnsi="Calibri" w:cs="Times New Roman"/>
        </w:rPr>
        <w:t>ing</w:t>
      </w:r>
      <w:r w:rsidR="67E64253" w:rsidRPr="008E7B16">
        <w:rPr>
          <w:rFonts w:ascii="Calibri" w:eastAsia="Calibri" w:hAnsi="Calibri" w:cs="Times New Roman"/>
        </w:rPr>
        <w:t xml:space="preserve"> made these assessments. A further 11% of </w:t>
      </w:r>
      <w:r w:rsidR="001D63A4">
        <w:rPr>
          <w:rFonts w:ascii="Calibri" w:eastAsia="Calibri" w:hAnsi="Calibri" w:cs="Times New Roman"/>
        </w:rPr>
        <w:t xml:space="preserve">Parties </w:t>
      </w:r>
      <w:r w:rsidR="67E64253" w:rsidRPr="008E7B16">
        <w:rPr>
          <w:rFonts w:ascii="Calibri" w:eastAsia="Calibri" w:hAnsi="Calibri" w:cs="Times New Roman"/>
        </w:rPr>
        <w:t>indicate that they are planning</w:t>
      </w:r>
      <w:r w:rsidR="2257BD4C" w:rsidRPr="008E7B16">
        <w:rPr>
          <w:rFonts w:ascii="Calibri" w:eastAsia="Calibri" w:hAnsi="Calibri" w:cs="Times New Roman"/>
        </w:rPr>
        <w:t xml:space="preserve"> to do so</w:t>
      </w:r>
      <w:r w:rsidR="67E64253" w:rsidRPr="008E7B16">
        <w:rPr>
          <w:rFonts w:ascii="Calibri" w:eastAsia="Calibri" w:hAnsi="Calibri" w:cs="Times New Roman"/>
        </w:rPr>
        <w:t>, while 25% have made partial assessments.</w:t>
      </w:r>
    </w:p>
    <w:p w14:paraId="6874B877" w14:textId="77777777" w:rsidR="006A68C5" w:rsidRPr="008E7B16" w:rsidRDefault="006A68C5" w:rsidP="00567724">
      <w:pPr>
        <w:spacing w:after="0" w:line="240" w:lineRule="auto"/>
        <w:ind w:left="426" w:hanging="426"/>
        <w:rPr>
          <w:rFonts w:ascii="Calibri" w:eastAsia="Calibri" w:hAnsi="Calibri" w:cs="Times New Roman"/>
        </w:rPr>
      </w:pPr>
    </w:p>
    <w:p w14:paraId="60D5ACAF" w14:textId="29BD8515" w:rsidR="006A68C5" w:rsidRPr="008E7B16" w:rsidRDefault="00567724" w:rsidP="00567724">
      <w:pPr>
        <w:spacing w:after="0" w:line="240" w:lineRule="auto"/>
        <w:ind w:left="426" w:hanging="426"/>
        <w:rPr>
          <w:rFonts w:ascii="Calibri" w:eastAsia="Calibri" w:hAnsi="Calibri" w:cs="Times New Roman"/>
        </w:rPr>
      </w:pPr>
      <w:r>
        <w:rPr>
          <w:rFonts w:ascii="Calibri" w:eastAsia="Calibri" w:hAnsi="Calibri" w:cs="Times New Roman"/>
        </w:rPr>
        <w:t>107.</w:t>
      </w:r>
      <w:r>
        <w:rPr>
          <w:rFonts w:ascii="Calibri" w:eastAsia="Calibri" w:hAnsi="Calibri" w:cs="Times New Roman"/>
        </w:rPr>
        <w:tab/>
      </w:r>
      <w:r w:rsidR="006A68C5" w:rsidRPr="008E7B16">
        <w:rPr>
          <w:rFonts w:ascii="Calibri" w:eastAsia="Calibri" w:hAnsi="Calibri" w:cs="Times New Roman"/>
        </w:rPr>
        <w:t xml:space="preserve">Thirty seven percent of Parties reporting to COP14 have included wetland conservation and wise-use issues in formal education programmes. </w:t>
      </w:r>
      <w:r w:rsidR="00A540B6" w:rsidRPr="008E7B16">
        <w:rPr>
          <w:rFonts w:ascii="Calibri" w:eastAsia="Calibri" w:hAnsi="Calibri" w:cs="Times New Roman"/>
        </w:rPr>
        <w:t xml:space="preserve">This result </w:t>
      </w:r>
      <w:r w:rsidR="007E3538" w:rsidRPr="008E7B16">
        <w:rPr>
          <w:rFonts w:ascii="Calibri" w:eastAsia="Calibri" w:hAnsi="Calibri" w:cs="Times New Roman"/>
        </w:rPr>
        <w:t>shows an</w:t>
      </w:r>
      <w:r w:rsidR="00A540B6" w:rsidRPr="008E7B16">
        <w:rPr>
          <w:rFonts w:ascii="Calibri" w:eastAsia="Calibri" w:hAnsi="Calibri" w:cs="Times New Roman"/>
        </w:rPr>
        <w:t xml:space="preserve"> increase from COP13, where 2</w:t>
      </w:r>
      <w:r w:rsidR="007E3538" w:rsidRPr="008E7B16">
        <w:rPr>
          <w:rFonts w:ascii="Calibri" w:eastAsia="Calibri" w:hAnsi="Calibri" w:cs="Times New Roman"/>
        </w:rPr>
        <w:t>0</w:t>
      </w:r>
      <w:r w:rsidR="00A540B6" w:rsidRPr="008E7B16">
        <w:rPr>
          <w:rFonts w:ascii="Calibri" w:eastAsia="Calibri" w:hAnsi="Calibri" w:cs="Times New Roman"/>
        </w:rPr>
        <w:t xml:space="preserve">% of the Parties reported </w:t>
      </w:r>
      <w:r w:rsidR="007E3538" w:rsidRPr="008E7B16">
        <w:rPr>
          <w:rFonts w:ascii="Calibri" w:eastAsia="Calibri" w:hAnsi="Calibri" w:cs="Times New Roman"/>
        </w:rPr>
        <w:t>positively on this indicator.</w:t>
      </w:r>
      <w:r w:rsidR="007E3538" w:rsidRPr="008E7B16" w:rsidDel="007E3538">
        <w:rPr>
          <w:rFonts w:ascii="Calibri" w:eastAsia="Calibri" w:hAnsi="Calibri" w:cs="Times New Roman"/>
        </w:rPr>
        <w:t xml:space="preserve"> </w:t>
      </w:r>
      <w:r w:rsidR="006A68C5" w:rsidRPr="008E7B16">
        <w:rPr>
          <w:rFonts w:ascii="Calibri" w:eastAsia="Calibri" w:hAnsi="Calibri" w:cs="Times New Roman"/>
        </w:rPr>
        <w:t xml:space="preserve">At the same time, 39% of the Parties have partially done so, while 7% </w:t>
      </w:r>
      <w:r w:rsidR="00343961">
        <w:rPr>
          <w:rFonts w:ascii="Calibri" w:eastAsia="Calibri" w:hAnsi="Calibri" w:cs="Times New Roman"/>
        </w:rPr>
        <w:t xml:space="preserve">of Parties </w:t>
      </w:r>
      <w:r w:rsidR="006A68C5" w:rsidRPr="008E7B16">
        <w:rPr>
          <w:rFonts w:ascii="Calibri" w:eastAsia="Calibri" w:hAnsi="Calibri" w:cs="Times New Roman"/>
        </w:rPr>
        <w:t xml:space="preserve">plan to include wetland conservation and wise-use issues in formal education programmes. </w:t>
      </w:r>
      <w:r w:rsidR="007E3538" w:rsidRPr="008E7B16">
        <w:rPr>
          <w:rFonts w:ascii="Calibri" w:eastAsia="Calibri" w:hAnsi="Calibri" w:cs="Times New Roman"/>
        </w:rPr>
        <w:t xml:space="preserve">These results are similar to </w:t>
      </w:r>
      <w:r w:rsidR="00A10975">
        <w:rPr>
          <w:rFonts w:ascii="Calibri" w:eastAsia="Calibri" w:hAnsi="Calibri" w:cs="Times New Roman"/>
        </w:rPr>
        <w:t xml:space="preserve">those for </w:t>
      </w:r>
      <w:r w:rsidR="007E3538" w:rsidRPr="008E7B16">
        <w:rPr>
          <w:rFonts w:ascii="Calibri" w:eastAsia="Calibri" w:hAnsi="Calibri" w:cs="Times New Roman"/>
        </w:rPr>
        <w:t>COP13.</w:t>
      </w:r>
    </w:p>
    <w:p w14:paraId="004E8E4B" w14:textId="77777777" w:rsidR="006A68C5" w:rsidRPr="008E7B16" w:rsidRDefault="006A68C5" w:rsidP="00567724">
      <w:pPr>
        <w:spacing w:after="0" w:line="240" w:lineRule="auto"/>
        <w:ind w:left="426" w:hanging="426"/>
        <w:rPr>
          <w:rFonts w:ascii="Calibri" w:eastAsia="Calibri" w:hAnsi="Calibri" w:cs="Times New Roman"/>
        </w:rPr>
      </w:pPr>
    </w:p>
    <w:p w14:paraId="107CD896" w14:textId="61B5D76B" w:rsidR="0C0BFA7C" w:rsidRPr="008E7B16" w:rsidRDefault="00567724" w:rsidP="00567724">
      <w:pPr>
        <w:spacing w:after="0" w:line="240" w:lineRule="auto"/>
        <w:ind w:left="426" w:hanging="426"/>
        <w:rPr>
          <w:rFonts w:ascii="Calibri" w:eastAsia="Calibri" w:hAnsi="Calibri" w:cs="Calibri"/>
        </w:rPr>
      </w:pPr>
      <w:r>
        <w:rPr>
          <w:rFonts w:ascii="Calibri" w:eastAsia="Calibri" w:hAnsi="Calibri" w:cs="Calibri"/>
        </w:rPr>
        <w:t>108.</w:t>
      </w:r>
      <w:r>
        <w:rPr>
          <w:rFonts w:ascii="Calibri" w:eastAsia="Calibri" w:hAnsi="Calibri" w:cs="Calibri"/>
        </w:rPr>
        <w:tab/>
      </w:r>
      <w:r w:rsidR="7217513B" w:rsidRPr="008E7B16">
        <w:rPr>
          <w:rFonts w:ascii="Calibri" w:eastAsia="Calibri" w:hAnsi="Calibri" w:cs="Calibri"/>
        </w:rPr>
        <w:t>Concerning training, 40% of Parties report</w:t>
      </w:r>
      <w:r w:rsidR="00A10975">
        <w:rPr>
          <w:rFonts w:ascii="Calibri" w:eastAsia="Calibri" w:hAnsi="Calibri" w:cs="Calibri"/>
        </w:rPr>
        <w:t>ed</w:t>
      </w:r>
      <w:r w:rsidR="7217513B" w:rsidRPr="008E7B16">
        <w:rPr>
          <w:rFonts w:ascii="Calibri" w:eastAsia="Calibri" w:hAnsi="Calibri" w:cs="Calibri"/>
        </w:rPr>
        <w:t xml:space="preserve"> </w:t>
      </w:r>
      <w:r w:rsidR="00A10975">
        <w:rPr>
          <w:rFonts w:ascii="Calibri" w:eastAsia="Calibri" w:hAnsi="Calibri" w:cs="Calibri"/>
        </w:rPr>
        <w:t xml:space="preserve">to </w:t>
      </w:r>
      <w:r w:rsidR="00343961">
        <w:rPr>
          <w:rFonts w:ascii="Calibri" w:eastAsia="Calibri" w:hAnsi="Calibri" w:cs="Calibri"/>
        </w:rPr>
        <w:t xml:space="preserve">COP14 </w:t>
      </w:r>
      <w:r w:rsidR="7217513B" w:rsidRPr="008E7B16">
        <w:rPr>
          <w:rFonts w:ascii="Calibri" w:eastAsia="Calibri" w:hAnsi="Calibri" w:cs="Calibri"/>
        </w:rPr>
        <w:t xml:space="preserve">that a total of </w:t>
      </w:r>
      <w:r w:rsidR="3FF5E4B2" w:rsidRPr="008E7B16">
        <w:rPr>
          <w:rFonts w:ascii="Calibri" w:eastAsia="Calibri" w:hAnsi="Calibri" w:cs="Calibri"/>
        </w:rPr>
        <w:t>100</w:t>
      </w:r>
      <w:r w:rsidR="7217513B" w:rsidRPr="008E7B16">
        <w:rPr>
          <w:rFonts w:ascii="Calibri" w:eastAsia="Calibri" w:hAnsi="Calibri" w:cs="Calibri"/>
        </w:rPr>
        <w:t xml:space="preserve"> opportunities were offered to wetland site managers since COP13 in Ramsar Sites. This is a decrease from COP13, when 44% of</w:t>
      </w:r>
      <w:r w:rsidR="0031663F">
        <w:rPr>
          <w:rFonts w:ascii="Calibri" w:eastAsia="Calibri" w:hAnsi="Calibri" w:cs="Calibri"/>
        </w:rPr>
        <w:t xml:space="preserve"> </w:t>
      </w:r>
      <w:r w:rsidR="7217513B" w:rsidRPr="008E7B16">
        <w:rPr>
          <w:rFonts w:ascii="Calibri" w:eastAsia="Calibri" w:hAnsi="Calibri" w:cs="Calibri"/>
        </w:rPr>
        <w:t xml:space="preserve">Parties offered 160 training opportunities. </w:t>
      </w:r>
    </w:p>
    <w:p w14:paraId="4FF8FCE4" w14:textId="5449ABFC" w:rsidR="00E4020E" w:rsidRDefault="00E4020E" w:rsidP="00567724">
      <w:pPr>
        <w:spacing w:after="0" w:line="240" w:lineRule="auto"/>
        <w:ind w:left="426" w:hanging="426"/>
        <w:rPr>
          <w:rFonts w:ascii="Calibri" w:eastAsia="Calibri" w:hAnsi="Calibri" w:cs="Calibri"/>
        </w:rPr>
      </w:pPr>
    </w:p>
    <w:p w14:paraId="118749D2" w14:textId="1E656448" w:rsidR="0C0BFA7C" w:rsidRPr="008E7B16" w:rsidRDefault="00567724" w:rsidP="00567724">
      <w:pPr>
        <w:spacing w:after="0" w:line="240" w:lineRule="auto"/>
        <w:ind w:left="426" w:hanging="426"/>
      </w:pPr>
      <w:r>
        <w:rPr>
          <w:rFonts w:ascii="Calibri" w:eastAsia="Calibri" w:hAnsi="Calibri" w:cs="Calibri"/>
        </w:rPr>
        <w:t>109.</w:t>
      </w:r>
      <w:r>
        <w:rPr>
          <w:rFonts w:ascii="Calibri" w:eastAsia="Calibri" w:hAnsi="Calibri" w:cs="Calibri"/>
        </w:rPr>
        <w:tab/>
      </w:r>
      <w:r w:rsidR="7217513B" w:rsidRPr="008E7B16">
        <w:rPr>
          <w:rFonts w:ascii="Calibri" w:eastAsia="Calibri" w:hAnsi="Calibri" w:cs="Calibri"/>
        </w:rPr>
        <w:t>Thirty four percent of Parties report</w:t>
      </w:r>
      <w:r w:rsidR="00A10975">
        <w:rPr>
          <w:rFonts w:ascii="Calibri" w:eastAsia="Calibri" w:hAnsi="Calibri" w:cs="Calibri"/>
        </w:rPr>
        <w:t xml:space="preserve">ed to </w:t>
      </w:r>
      <w:r w:rsidR="00343961">
        <w:rPr>
          <w:rFonts w:ascii="Calibri" w:eastAsia="Calibri" w:hAnsi="Calibri" w:cs="Calibri"/>
        </w:rPr>
        <w:t xml:space="preserve">COP14 </w:t>
      </w:r>
      <w:r w:rsidR="7217513B" w:rsidRPr="008E7B16">
        <w:rPr>
          <w:rFonts w:ascii="Calibri" w:eastAsia="Calibri" w:hAnsi="Calibri" w:cs="Calibri"/>
        </w:rPr>
        <w:t>that 83 training opportunities have been offered at other wetlands. This is a decrease from COP13, when 44% of</w:t>
      </w:r>
      <w:r w:rsidR="0031663F">
        <w:rPr>
          <w:rFonts w:ascii="Calibri" w:eastAsia="Calibri" w:hAnsi="Calibri" w:cs="Calibri"/>
        </w:rPr>
        <w:t xml:space="preserve"> </w:t>
      </w:r>
      <w:r w:rsidR="7217513B" w:rsidRPr="008E7B16">
        <w:rPr>
          <w:rFonts w:ascii="Calibri" w:eastAsia="Calibri" w:hAnsi="Calibri" w:cs="Calibri"/>
        </w:rPr>
        <w:t>Parties offered 160 training opportunities.</w:t>
      </w:r>
      <w:r w:rsidR="0031663F">
        <w:rPr>
          <w:rFonts w:ascii="Calibri" w:eastAsia="Calibri" w:hAnsi="Calibri" w:cs="Calibri"/>
        </w:rPr>
        <w:t xml:space="preserve"> </w:t>
      </w:r>
    </w:p>
    <w:p w14:paraId="4E7EAA85" w14:textId="77777777" w:rsidR="00E4020E" w:rsidRDefault="00E4020E" w:rsidP="00FC4BB8">
      <w:pPr>
        <w:spacing w:after="0" w:line="240" w:lineRule="auto"/>
        <w:rPr>
          <w:b/>
        </w:rPr>
      </w:pPr>
    </w:p>
    <w:p w14:paraId="27038ADF" w14:textId="5BDA6AA1" w:rsidR="00330467" w:rsidRDefault="00330467" w:rsidP="00FC4BB8">
      <w:pPr>
        <w:spacing w:after="0" w:line="240" w:lineRule="auto"/>
        <w:rPr>
          <w:b/>
        </w:rPr>
      </w:pPr>
      <w:r w:rsidRPr="008E7B16">
        <w:rPr>
          <w:b/>
        </w:rPr>
        <w:t>Gender</w:t>
      </w:r>
    </w:p>
    <w:p w14:paraId="653995A7" w14:textId="77777777" w:rsidR="003E4802" w:rsidRPr="008E7B16" w:rsidRDefault="003E4802" w:rsidP="00FC4BB8">
      <w:pPr>
        <w:spacing w:after="0" w:line="240" w:lineRule="auto"/>
        <w:rPr>
          <w:b/>
        </w:rPr>
      </w:pPr>
    </w:p>
    <w:p w14:paraId="434CD238" w14:textId="48C6EAAE" w:rsidR="006A68C5" w:rsidRPr="008E7B16" w:rsidRDefault="00567724" w:rsidP="00567724">
      <w:pPr>
        <w:autoSpaceDE w:val="0"/>
        <w:autoSpaceDN w:val="0"/>
        <w:adjustRightInd w:val="0"/>
        <w:spacing w:after="0" w:line="240" w:lineRule="auto"/>
        <w:ind w:left="426" w:hanging="426"/>
        <w:rPr>
          <w:rFonts w:ascii="CIDFont+F1" w:hAnsi="CIDFont+F1" w:cs="CIDFont+F1"/>
        </w:rPr>
      </w:pPr>
      <w:r>
        <w:rPr>
          <w:rFonts w:ascii="CIDFont+F1" w:hAnsi="CIDFont+F1" w:cs="CIDFont+F1"/>
        </w:rPr>
        <w:t>110.</w:t>
      </w:r>
      <w:r>
        <w:rPr>
          <w:rFonts w:ascii="CIDFont+F1" w:hAnsi="CIDFont+F1" w:cs="CIDFont+F1"/>
        </w:rPr>
        <w:tab/>
      </w:r>
      <w:r w:rsidR="006A68C5" w:rsidRPr="008E7B16">
        <w:rPr>
          <w:rFonts w:ascii="CIDFont+F1" w:hAnsi="CIDFont+F1" w:cs="CIDFont+F1"/>
        </w:rPr>
        <w:t xml:space="preserve">According to paragraph 21 of Resolution XIII.18 on </w:t>
      </w:r>
      <w:r w:rsidR="006A68C5" w:rsidRPr="00A10975">
        <w:rPr>
          <w:rFonts w:ascii="CIDFont+F7" w:hAnsi="CIDFont+F7" w:cs="CIDFont+F7"/>
          <w:i/>
        </w:rPr>
        <w:t>Gender and wetlands</w:t>
      </w:r>
      <w:r w:rsidR="006A68C5" w:rsidRPr="008E7B16">
        <w:rPr>
          <w:rFonts w:ascii="CIDFont+F1" w:hAnsi="CIDFont+F1" w:cs="CIDFont+F1"/>
        </w:rPr>
        <w:t>,</w:t>
      </w:r>
      <w:r w:rsidR="008D709F" w:rsidRPr="008E7B16">
        <w:rPr>
          <w:rFonts w:ascii="CIDFont+F1" w:hAnsi="CIDFont+F1" w:cs="CIDFont+F1"/>
        </w:rPr>
        <w:t xml:space="preserve"> </w:t>
      </w:r>
      <w:r w:rsidR="00A10975">
        <w:rPr>
          <w:rFonts w:ascii="CIDFont+F1" w:hAnsi="CIDFont+F1" w:cs="CIDFont+F1"/>
        </w:rPr>
        <w:t>79%</w:t>
      </w:r>
      <w:r w:rsidR="008D709F" w:rsidRPr="008E7B16">
        <w:rPr>
          <w:rFonts w:ascii="CIDFont+F1" w:hAnsi="CIDFont+F1" w:cs="CIDFont+F1"/>
        </w:rPr>
        <w:t xml:space="preserve"> o</w:t>
      </w:r>
      <w:r w:rsidR="006A68C5" w:rsidRPr="008E7B16">
        <w:rPr>
          <w:rFonts w:ascii="CIDFont+F1" w:hAnsi="CIDFont+F1" w:cs="CIDFont+F1"/>
        </w:rPr>
        <w:t>f Parties</w:t>
      </w:r>
      <w:r w:rsidR="00A10975">
        <w:rPr>
          <w:rFonts w:ascii="CIDFont+F1" w:hAnsi="CIDFont+F1" w:cs="CIDFont+F1"/>
        </w:rPr>
        <w:t xml:space="preserve"> reporting</w:t>
      </w:r>
      <w:r w:rsidR="006A68C5" w:rsidRPr="008E7B16">
        <w:rPr>
          <w:rFonts w:ascii="CIDFont+F1" w:hAnsi="CIDFont+F1" w:cs="CIDFont+F1"/>
        </w:rPr>
        <w:t xml:space="preserve"> </w:t>
      </w:r>
      <w:r w:rsidR="00EB2019">
        <w:rPr>
          <w:rFonts w:ascii="CIDFont+F1" w:hAnsi="CIDFont+F1" w:cs="CIDFont+F1"/>
        </w:rPr>
        <w:t xml:space="preserve">to COP14 </w:t>
      </w:r>
      <w:r w:rsidR="006A68C5" w:rsidRPr="008E7B16">
        <w:rPr>
          <w:rFonts w:ascii="CIDFont+F1" w:hAnsi="CIDFont+F1" w:cs="CIDFont+F1"/>
        </w:rPr>
        <w:t>provided some description of general or specific actions related to gender balance and women’s empowerment to participate in decisions, programmes or research, with only 29% of these respondents providing sex-disaggregated information specific to wetland-related activities. 6% of Parties reported an absence of information on gender balance, while 15% did not respond.</w:t>
      </w:r>
    </w:p>
    <w:p w14:paraId="75298CAD" w14:textId="0E4553CF" w:rsidR="006A68C5" w:rsidRDefault="006A68C5" w:rsidP="00567724">
      <w:pPr>
        <w:spacing w:after="0" w:line="240" w:lineRule="auto"/>
        <w:ind w:left="426" w:hanging="426"/>
        <w:rPr>
          <w:rFonts w:ascii="CIDFont+F1" w:hAnsi="CIDFont+F1" w:cs="CIDFont+F1"/>
        </w:rPr>
      </w:pPr>
    </w:p>
    <w:p w14:paraId="4A8E992B" w14:textId="1733918B" w:rsidR="00EB2019" w:rsidRDefault="00567724" w:rsidP="00567724">
      <w:pPr>
        <w:spacing w:after="0" w:line="240" w:lineRule="auto"/>
        <w:ind w:left="426" w:hanging="426"/>
        <w:rPr>
          <w:rFonts w:cstheme="minorHAnsi"/>
        </w:rPr>
      </w:pPr>
      <w:r>
        <w:rPr>
          <w:rFonts w:cstheme="minorHAnsi"/>
          <w:lang w:val="en-US"/>
        </w:rPr>
        <w:t>111.</w:t>
      </w:r>
      <w:r>
        <w:rPr>
          <w:rFonts w:cstheme="minorHAnsi"/>
          <w:lang w:val="en-US"/>
        </w:rPr>
        <w:tab/>
      </w:r>
      <w:r w:rsidR="00EB2019" w:rsidRPr="00C0477E">
        <w:rPr>
          <w:rFonts w:cstheme="minorHAnsi"/>
          <w:lang w:val="en-US"/>
        </w:rPr>
        <w:t xml:space="preserve">The Secretariat remains </w:t>
      </w:r>
      <w:r w:rsidR="00EB2019" w:rsidRPr="00C0477E">
        <w:rPr>
          <w:rFonts w:cstheme="minorHAnsi"/>
        </w:rPr>
        <w:t xml:space="preserve">committed to advancing SDG 5 </w:t>
      </w:r>
      <w:r w:rsidR="00EB2019">
        <w:t>“</w:t>
      </w:r>
      <w:r w:rsidR="00EB2019" w:rsidRPr="00082A98">
        <w:rPr>
          <w:rFonts w:cstheme="minorHAnsi"/>
        </w:rPr>
        <w:t>Achieve gender equality and empower all women and girls</w:t>
      </w:r>
      <w:r w:rsidR="00EB2019">
        <w:rPr>
          <w:rFonts w:cstheme="minorHAnsi"/>
        </w:rPr>
        <w:t>”</w:t>
      </w:r>
      <w:r w:rsidR="00EB2019" w:rsidRPr="00C0477E">
        <w:rPr>
          <w:rFonts w:cstheme="minorHAnsi"/>
        </w:rPr>
        <w:t xml:space="preserve"> and mainstreaming gender considerations across the activities </w:t>
      </w:r>
      <w:r w:rsidR="003E4802">
        <w:rPr>
          <w:rFonts w:cstheme="minorHAnsi"/>
        </w:rPr>
        <w:t>and meetings of the Convention.</w:t>
      </w:r>
    </w:p>
    <w:p w14:paraId="4045569B" w14:textId="77777777" w:rsidR="003E4802" w:rsidRPr="00C0477E" w:rsidRDefault="003E4802" w:rsidP="00567724">
      <w:pPr>
        <w:spacing w:after="0" w:line="240" w:lineRule="auto"/>
        <w:ind w:left="426" w:hanging="426"/>
        <w:rPr>
          <w:rFonts w:cstheme="minorHAnsi"/>
        </w:rPr>
      </w:pPr>
    </w:p>
    <w:p w14:paraId="48E5813E" w14:textId="54F47006" w:rsidR="00EB2019" w:rsidRPr="00E52D6F" w:rsidRDefault="00567724" w:rsidP="00567724">
      <w:pPr>
        <w:pStyle w:val="Heading5"/>
        <w:keepNext w:val="0"/>
        <w:spacing w:before="0" w:line="240" w:lineRule="auto"/>
        <w:ind w:left="425" w:hanging="425"/>
        <w:rPr>
          <w:rFonts w:asciiTheme="minorHAnsi" w:hAnsiTheme="minorHAnsi" w:cstheme="minorHAnsi"/>
          <w:color w:val="auto"/>
        </w:rPr>
      </w:pPr>
      <w:r>
        <w:rPr>
          <w:rFonts w:asciiTheme="minorHAnsi" w:hAnsiTheme="minorHAnsi" w:cstheme="minorHAnsi"/>
          <w:color w:val="auto"/>
          <w:lang w:val="en-US"/>
        </w:rPr>
        <w:t>112.</w:t>
      </w:r>
      <w:r>
        <w:rPr>
          <w:rFonts w:asciiTheme="minorHAnsi" w:hAnsiTheme="minorHAnsi" w:cstheme="minorHAnsi"/>
          <w:color w:val="auto"/>
          <w:lang w:val="en-US"/>
        </w:rPr>
        <w:tab/>
      </w:r>
      <w:r w:rsidR="00EB2019" w:rsidRPr="00E52D6F">
        <w:rPr>
          <w:rFonts w:asciiTheme="minorHAnsi" w:hAnsiTheme="minorHAnsi" w:cstheme="minorHAnsi"/>
          <w:color w:val="auto"/>
          <w:lang w:val="en-US"/>
        </w:rPr>
        <w:t>In February 2021, the Secretariat published guidelines with supporting case studies to assist Contracting Parties to mainstream gender in their work in wetland conservation and wise use in support of implementation of Resolution XIII.18</w:t>
      </w:r>
      <w:r w:rsidR="00EB2019" w:rsidRPr="00E52D6F">
        <w:rPr>
          <w:rStyle w:val="FootnoteReference"/>
          <w:rFonts w:asciiTheme="minorHAnsi" w:hAnsiTheme="minorHAnsi" w:cstheme="minorHAnsi"/>
          <w:color w:val="auto"/>
          <w:lang w:val="en-US"/>
        </w:rPr>
        <w:footnoteReference w:id="10"/>
      </w:r>
      <w:r w:rsidR="00EB2019" w:rsidRPr="00E52D6F">
        <w:rPr>
          <w:rFonts w:asciiTheme="minorHAnsi" w:hAnsiTheme="minorHAnsi" w:cstheme="minorHAnsi"/>
          <w:color w:val="auto"/>
          <w:lang w:val="en-US"/>
        </w:rPr>
        <w:t xml:space="preserve">. </w:t>
      </w:r>
      <w:r w:rsidR="00EB2019" w:rsidRPr="00E52D6F">
        <w:rPr>
          <w:rFonts w:asciiTheme="minorHAnsi" w:hAnsiTheme="minorHAnsi" w:cstheme="minorHAnsi"/>
          <w:color w:val="auto"/>
        </w:rPr>
        <w:t xml:space="preserve">Contracting Parties are reminded that the </w:t>
      </w:r>
      <w:r w:rsidR="00EB2019" w:rsidRPr="00E52D6F">
        <w:rPr>
          <w:rFonts w:asciiTheme="minorHAnsi" w:hAnsiTheme="minorHAnsi" w:cstheme="minorHAnsi"/>
          <w:color w:val="auto"/>
          <w:lang w:val="en-US"/>
        </w:rPr>
        <w:t>guidelines are available in three languages on the Convention website.</w:t>
      </w:r>
      <w:r w:rsidR="00EB2019" w:rsidRPr="00E52D6F">
        <w:rPr>
          <w:rStyle w:val="FootnoteReference"/>
          <w:rFonts w:asciiTheme="minorHAnsi" w:hAnsiTheme="minorHAnsi" w:cstheme="minorHAnsi"/>
          <w:color w:val="auto"/>
          <w:lang w:val="en-US"/>
        </w:rPr>
        <w:footnoteReference w:id="11"/>
      </w:r>
    </w:p>
    <w:p w14:paraId="14ACF70E" w14:textId="77777777" w:rsidR="00EB2019" w:rsidRPr="00E52D6F" w:rsidRDefault="00EB2019" w:rsidP="00567724">
      <w:pPr>
        <w:spacing w:after="0" w:line="240" w:lineRule="auto"/>
        <w:ind w:left="426" w:hanging="426"/>
        <w:rPr>
          <w:rFonts w:cstheme="minorHAnsi"/>
        </w:rPr>
      </w:pPr>
    </w:p>
    <w:p w14:paraId="5606BCFC" w14:textId="3361EA6A" w:rsidR="006A68C5" w:rsidRDefault="00567724" w:rsidP="00567724">
      <w:pPr>
        <w:spacing w:after="0" w:line="240" w:lineRule="auto"/>
        <w:ind w:left="426" w:hanging="426"/>
        <w:rPr>
          <w:rFonts w:cstheme="minorHAnsi"/>
        </w:rPr>
      </w:pPr>
      <w:r>
        <w:rPr>
          <w:rFonts w:cstheme="minorHAnsi"/>
        </w:rPr>
        <w:t>113.</w:t>
      </w:r>
      <w:r>
        <w:rPr>
          <w:rFonts w:cstheme="minorHAnsi"/>
        </w:rPr>
        <w:tab/>
      </w:r>
      <w:r w:rsidR="006A68C5" w:rsidRPr="00E52D6F">
        <w:rPr>
          <w:rFonts w:cstheme="minorHAnsi"/>
        </w:rPr>
        <w:t xml:space="preserve">Over the triennium, the Secretariat for the first time actively monitored the registration of participants by gender at the main meetings of the governance bodies of the Convention. </w:t>
      </w:r>
      <w:r w:rsidR="00191DF2">
        <w:rPr>
          <w:rFonts w:cstheme="minorHAnsi"/>
        </w:rPr>
        <w:t>T</w:t>
      </w:r>
      <w:r w:rsidR="00191DF2" w:rsidRPr="00E52D6F">
        <w:rPr>
          <w:rFonts w:cstheme="minorHAnsi"/>
        </w:rPr>
        <w:t>able</w:t>
      </w:r>
      <w:r w:rsidR="00191DF2">
        <w:rPr>
          <w:rFonts w:cstheme="minorHAnsi"/>
        </w:rPr>
        <w:t> </w:t>
      </w:r>
      <w:r w:rsidR="00DA7F40">
        <w:rPr>
          <w:rFonts w:cstheme="minorHAnsi"/>
        </w:rPr>
        <w:t xml:space="preserve">6 </w:t>
      </w:r>
      <w:r w:rsidR="006A68C5" w:rsidRPr="00E52D6F">
        <w:rPr>
          <w:rFonts w:cstheme="minorHAnsi"/>
        </w:rPr>
        <w:t xml:space="preserve">below presents the sex-disaggregated data by gender. </w:t>
      </w:r>
    </w:p>
    <w:p w14:paraId="0422F331" w14:textId="77777777" w:rsidR="00567724" w:rsidRPr="00E52D6F" w:rsidRDefault="00567724" w:rsidP="00567724">
      <w:pPr>
        <w:spacing w:after="0" w:line="240" w:lineRule="auto"/>
        <w:ind w:left="426" w:hanging="426"/>
        <w:rPr>
          <w:rFonts w:cstheme="minorHAnsi"/>
        </w:rPr>
      </w:pPr>
    </w:p>
    <w:tbl>
      <w:tblPr>
        <w:tblStyle w:val="TableGrid"/>
        <w:tblW w:w="0" w:type="auto"/>
        <w:tblLook w:val="04A0" w:firstRow="1" w:lastRow="0" w:firstColumn="1" w:lastColumn="0" w:noHBand="0" w:noVBand="1"/>
      </w:tblPr>
      <w:tblGrid>
        <w:gridCol w:w="4957"/>
        <w:gridCol w:w="1323"/>
        <w:gridCol w:w="1323"/>
        <w:gridCol w:w="1323"/>
      </w:tblGrid>
      <w:tr w:rsidR="006A68C5" w:rsidRPr="00191DF2" w14:paraId="59CDFAF0" w14:textId="77777777" w:rsidTr="00191DF2">
        <w:tc>
          <w:tcPr>
            <w:tcW w:w="4957" w:type="dxa"/>
          </w:tcPr>
          <w:p w14:paraId="4D23A9AC" w14:textId="77777777" w:rsidR="006A68C5" w:rsidRPr="00191DF2" w:rsidRDefault="006A68C5" w:rsidP="00FC4BB8">
            <w:pPr>
              <w:rPr>
                <w:rFonts w:asciiTheme="minorHAnsi" w:eastAsiaTheme="minorHAnsi" w:hAnsiTheme="minorHAnsi" w:cstheme="minorHAnsi"/>
                <w:b/>
                <w:lang w:val="en-GB"/>
              </w:rPr>
            </w:pPr>
            <w:r w:rsidRPr="00191DF2">
              <w:rPr>
                <w:rFonts w:asciiTheme="minorHAnsi" w:eastAsiaTheme="minorHAnsi" w:hAnsiTheme="minorHAnsi" w:cstheme="minorHAnsi"/>
                <w:b/>
                <w:lang w:val="en-GB"/>
              </w:rPr>
              <w:t>Meeting Title</w:t>
            </w:r>
          </w:p>
        </w:tc>
        <w:tc>
          <w:tcPr>
            <w:tcW w:w="1323" w:type="dxa"/>
          </w:tcPr>
          <w:p w14:paraId="6C310A1E" w14:textId="30EC50A8" w:rsidR="006A68C5" w:rsidRPr="00191DF2" w:rsidRDefault="006A68C5" w:rsidP="00191DF2">
            <w:pPr>
              <w:jc w:val="center"/>
              <w:rPr>
                <w:rFonts w:asciiTheme="minorHAnsi" w:eastAsiaTheme="minorHAnsi" w:hAnsiTheme="minorHAnsi" w:cstheme="minorHAnsi"/>
                <w:b/>
                <w:lang w:val="en-GB"/>
              </w:rPr>
            </w:pPr>
            <w:r w:rsidRPr="00191DF2">
              <w:rPr>
                <w:rFonts w:asciiTheme="minorHAnsi" w:eastAsiaTheme="minorHAnsi" w:hAnsiTheme="minorHAnsi" w:cstheme="minorHAnsi"/>
                <w:b/>
                <w:lang w:val="en-GB"/>
              </w:rPr>
              <w:t>%Female</w:t>
            </w:r>
          </w:p>
        </w:tc>
        <w:tc>
          <w:tcPr>
            <w:tcW w:w="1323" w:type="dxa"/>
          </w:tcPr>
          <w:p w14:paraId="305E0A8C" w14:textId="74DF1944" w:rsidR="006A68C5" w:rsidRPr="00191DF2" w:rsidRDefault="006A68C5" w:rsidP="00191DF2">
            <w:pPr>
              <w:jc w:val="center"/>
              <w:rPr>
                <w:rFonts w:asciiTheme="minorHAnsi" w:eastAsiaTheme="minorHAnsi" w:hAnsiTheme="minorHAnsi" w:cstheme="minorHAnsi"/>
                <w:b/>
                <w:lang w:val="en-GB"/>
              </w:rPr>
            </w:pPr>
            <w:r w:rsidRPr="00191DF2">
              <w:rPr>
                <w:rFonts w:asciiTheme="minorHAnsi" w:eastAsiaTheme="minorHAnsi" w:hAnsiTheme="minorHAnsi" w:cstheme="minorHAnsi"/>
                <w:b/>
                <w:lang w:val="en-GB"/>
              </w:rPr>
              <w:t>%Male</w:t>
            </w:r>
          </w:p>
        </w:tc>
        <w:tc>
          <w:tcPr>
            <w:tcW w:w="1323" w:type="dxa"/>
          </w:tcPr>
          <w:p w14:paraId="22C77B32" w14:textId="77777777" w:rsidR="006A68C5" w:rsidRPr="00191DF2" w:rsidRDefault="006A68C5" w:rsidP="00191DF2">
            <w:pPr>
              <w:jc w:val="center"/>
              <w:rPr>
                <w:rFonts w:asciiTheme="minorHAnsi" w:eastAsiaTheme="minorHAnsi" w:hAnsiTheme="minorHAnsi" w:cstheme="minorHAnsi"/>
                <w:b/>
                <w:lang w:val="en-GB"/>
              </w:rPr>
            </w:pPr>
            <w:r w:rsidRPr="00191DF2">
              <w:rPr>
                <w:rFonts w:asciiTheme="minorHAnsi" w:eastAsiaTheme="minorHAnsi" w:hAnsiTheme="minorHAnsi" w:cstheme="minorHAnsi"/>
                <w:b/>
                <w:lang w:val="en-GB"/>
              </w:rPr>
              <w:t>%Blank</w:t>
            </w:r>
          </w:p>
        </w:tc>
      </w:tr>
      <w:tr w:rsidR="006A68C5" w:rsidRPr="00191DF2" w14:paraId="499B18FE" w14:textId="77777777" w:rsidTr="00191DF2">
        <w:tc>
          <w:tcPr>
            <w:tcW w:w="4957" w:type="dxa"/>
          </w:tcPr>
          <w:p w14:paraId="4E20B7DB" w14:textId="4D9E994B"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24th </w:t>
            </w:r>
            <w:r w:rsidR="00191DF2" w:rsidRPr="00191DF2">
              <w:rPr>
                <w:rFonts w:asciiTheme="minorHAnsi" w:eastAsiaTheme="minorHAnsi" w:hAnsiTheme="minorHAnsi" w:cstheme="minorHAnsi"/>
                <w:lang w:val="en-GB"/>
              </w:rPr>
              <w:t xml:space="preserve">meeting </w:t>
            </w:r>
            <w:r w:rsidRPr="00191DF2">
              <w:rPr>
                <w:rFonts w:asciiTheme="minorHAnsi" w:eastAsiaTheme="minorHAnsi" w:hAnsiTheme="minorHAnsi" w:cstheme="minorHAnsi"/>
                <w:lang w:val="en-GB"/>
              </w:rPr>
              <w:t>of the STRP</w:t>
            </w:r>
          </w:p>
        </w:tc>
        <w:tc>
          <w:tcPr>
            <w:tcW w:w="1323" w:type="dxa"/>
          </w:tcPr>
          <w:p w14:paraId="583A3143"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45</w:t>
            </w:r>
          </w:p>
        </w:tc>
        <w:tc>
          <w:tcPr>
            <w:tcW w:w="1323" w:type="dxa"/>
          </w:tcPr>
          <w:p w14:paraId="4B80B5F9"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55</w:t>
            </w:r>
          </w:p>
        </w:tc>
        <w:tc>
          <w:tcPr>
            <w:tcW w:w="1323" w:type="dxa"/>
          </w:tcPr>
          <w:p w14:paraId="23D1FB1C"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41B35549" w14:textId="77777777" w:rsidTr="00191DF2">
        <w:tc>
          <w:tcPr>
            <w:tcW w:w="4957" w:type="dxa"/>
          </w:tcPr>
          <w:p w14:paraId="40A44EDE" w14:textId="0818C2C9" w:rsidR="006A68C5" w:rsidRPr="00191DF2" w:rsidRDefault="006A68C5" w:rsidP="00FC4BB8">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59th meeting of the Standing Committee June </w:t>
            </w:r>
            <w:r w:rsidR="00191DF2" w:rsidRPr="00191DF2">
              <w:rPr>
                <w:rFonts w:asciiTheme="minorHAnsi" w:eastAsiaTheme="minorHAnsi" w:hAnsiTheme="minorHAnsi" w:cstheme="minorHAnsi"/>
                <w:lang w:val="en-GB"/>
              </w:rPr>
              <w:t>20</w:t>
            </w:r>
            <w:r w:rsidRPr="00191DF2">
              <w:rPr>
                <w:rFonts w:asciiTheme="minorHAnsi" w:eastAsiaTheme="minorHAnsi" w:hAnsiTheme="minorHAnsi" w:cstheme="minorHAnsi"/>
                <w:lang w:val="en-GB"/>
              </w:rPr>
              <w:t>2</w:t>
            </w:r>
            <w:r w:rsidR="00191DF2" w:rsidRPr="00191DF2">
              <w:rPr>
                <w:rFonts w:asciiTheme="minorHAnsi" w:eastAsiaTheme="minorHAnsi" w:hAnsiTheme="minorHAnsi" w:cstheme="minorHAnsi"/>
                <w:lang w:val="en-GB"/>
              </w:rPr>
              <w:t>1</w:t>
            </w:r>
          </w:p>
        </w:tc>
        <w:tc>
          <w:tcPr>
            <w:tcW w:w="1323" w:type="dxa"/>
          </w:tcPr>
          <w:p w14:paraId="7A727E99"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52</w:t>
            </w:r>
          </w:p>
        </w:tc>
        <w:tc>
          <w:tcPr>
            <w:tcW w:w="1323" w:type="dxa"/>
          </w:tcPr>
          <w:p w14:paraId="156FBFA0"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48</w:t>
            </w:r>
          </w:p>
        </w:tc>
        <w:tc>
          <w:tcPr>
            <w:tcW w:w="1323" w:type="dxa"/>
          </w:tcPr>
          <w:p w14:paraId="7B172354"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78D66DE5" w14:textId="77777777" w:rsidTr="00191DF2">
        <w:tc>
          <w:tcPr>
            <w:tcW w:w="4957" w:type="dxa"/>
          </w:tcPr>
          <w:p w14:paraId="17DBB075" w14:textId="77777777" w:rsidR="006A68C5" w:rsidRPr="00191DF2" w:rsidRDefault="006A68C5" w:rsidP="00FC4BB8">
            <w:pPr>
              <w:rPr>
                <w:rFonts w:asciiTheme="minorHAnsi" w:eastAsiaTheme="minorHAnsi" w:hAnsiTheme="minorHAnsi" w:cstheme="minorHAnsi"/>
                <w:lang w:val="en-GB"/>
              </w:rPr>
            </w:pPr>
            <w:r w:rsidRPr="00191DF2">
              <w:rPr>
                <w:rFonts w:asciiTheme="minorHAnsi" w:eastAsiaTheme="minorHAnsi" w:hAnsiTheme="minorHAnsi" w:cstheme="minorHAnsi"/>
                <w:lang w:val="en-GB"/>
              </w:rPr>
              <w:t>Third Extraordinary COP 2021</w:t>
            </w:r>
          </w:p>
        </w:tc>
        <w:tc>
          <w:tcPr>
            <w:tcW w:w="1323" w:type="dxa"/>
          </w:tcPr>
          <w:p w14:paraId="620D314C"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48</w:t>
            </w:r>
          </w:p>
        </w:tc>
        <w:tc>
          <w:tcPr>
            <w:tcW w:w="1323" w:type="dxa"/>
          </w:tcPr>
          <w:p w14:paraId="2F2924AD"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51</w:t>
            </w:r>
          </w:p>
        </w:tc>
        <w:tc>
          <w:tcPr>
            <w:tcW w:w="1323" w:type="dxa"/>
          </w:tcPr>
          <w:p w14:paraId="5870C22F"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2D0E9168" w14:textId="77777777" w:rsidTr="00191DF2">
        <w:tc>
          <w:tcPr>
            <w:tcW w:w="4957" w:type="dxa"/>
          </w:tcPr>
          <w:p w14:paraId="5542EED0" w14:textId="16B95486"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Africa </w:t>
            </w:r>
            <w:r w:rsidR="00191DF2" w:rsidRPr="00191DF2">
              <w:rPr>
                <w:rFonts w:asciiTheme="minorHAnsi" w:eastAsiaTheme="minorHAnsi" w:hAnsiTheme="minorHAnsi" w:cstheme="minorHAnsi"/>
                <w:lang w:val="en-GB"/>
              </w:rPr>
              <w:t>regional pre</w:t>
            </w:r>
            <w:r w:rsidRPr="00191DF2">
              <w:rPr>
                <w:rFonts w:asciiTheme="minorHAnsi" w:eastAsiaTheme="minorHAnsi" w:hAnsiTheme="minorHAnsi" w:cstheme="minorHAnsi"/>
                <w:lang w:val="en-GB"/>
              </w:rPr>
              <w:t>-</w:t>
            </w:r>
            <w:r w:rsidR="00191DF2" w:rsidRPr="00191DF2">
              <w:rPr>
                <w:rFonts w:asciiTheme="minorHAnsi" w:eastAsiaTheme="minorHAnsi" w:hAnsiTheme="minorHAnsi" w:cstheme="minorHAnsi"/>
                <w:lang w:val="en-GB"/>
              </w:rPr>
              <w:t>COP14 meeting</w:t>
            </w:r>
          </w:p>
        </w:tc>
        <w:tc>
          <w:tcPr>
            <w:tcW w:w="1323" w:type="dxa"/>
          </w:tcPr>
          <w:p w14:paraId="03D08EE3"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34</w:t>
            </w:r>
          </w:p>
        </w:tc>
        <w:tc>
          <w:tcPr>
            <w:tcW w:w="1323" w:type="dxa"/>
          </w:tcPr>
          <w:p w14:paraId="73064E76"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66</w:t>
            </w:r>
          </w:p>
        </w:tc>
        <w:tc>
          <w:tcPr>
            <w:tcW w:w="1323" w:type="dxa"/>
          </w:tcPr>
          <w:p w14:paraId="53FD0751"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22DBAE49" w14:textId="77777777" w:rsidTr="00191DF2">
        <w:tc>
          <w:tcPr>
            <w:tcW w:w="4957" w:type="dxa"/>
          </w:tcPr>
          <w:p w14:paraId="22ED1A99" w14:textId="4F9FF06C"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Asia and Oceania </w:t>
            </w:r>
            <w:r w:rsidR="00191DF2" w:rsidRPr="00191DF2">
              <w:rPr>
                <w:rFonts w:asciiTheme="minorHAnsi" w:eastAsiaTheme="minorHAnsi" w:hAnsiTheme="minorHAnsi" w:cstheme="minorHAnsi"/>
                <w:lang w:val="en-GB"/>
              </w:rPr>
              <w:t>regional pre</w:t>
            </w:r>
            <w:r w:rsidRPr="00191DF2">
              <w:rPr>
                <w:rFonts w:asciiTheme="minorHAnsi" w:eastAsiaTheme="minorHAnsi" w:hAnsiTheme="minorHAnsi" w:cstheme="minorHAnsi"/>
                <w:lang w:val="en-GB"/>
              </w:rPr>
              <w:t>-</w:t>
            </w:r>
            <w:r w:rsidR="00191DF2" w:rsidRPr="00191DF2">
              <w:rPr>
                <w:rFonts w:asciiTheme="minorHAnsi" w:eastAsiaTheme="minorHAnsi" w:hAnsiTheme="minorHAnsi" w:cstheme="minorHAnsi"/>
                <w:lang w:val="en-GB"/>
              </w:rPr>
              <w:t>COP14 meeting</w:t>
            </w:r>
          </w:p>
        </w:tc>
        <w:tc>
          <w:tcPr>
            <w:tcW w:w="1323" w:type="dxa"/>
          </w:tcPr>
          <w:p w14:paraId="7D2234EC"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43</w:t>
            </w:r>
          </w:p>
        </w:tc>
        <w:tc>
          <w:tcPr>
            <w:tcW w:w="1323" w:type="dxa"/>
          </w:tcPr>
          <w:p w14:paraId="24553DAB"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57</w:t>
            </w:r>
          </w:p>
        </w:tc>
        <w:tc>
          <w:tcPr>
            <w:tcW w:w="1323" w:type="dxa"/>
          </w:tcPr>
          <w:p w14:paraId="752B8D61"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59355486" w14:textId="77777777" w:rsidTr="00191DF2">
        <w:tc>
          <w:tcPr>
            <w:tcW w:w="4957" w:type="dxa"/>
          </w:tcPr>
          <w:p w14:paraId="60B9FDA9" w14:textId="1213B022"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Americas </w:t>
            </w:r>
            <w:r w:rsidR="00191DF2" w:rsidRPr="00191DF2">
              <w:rPr>
                <w:rFonts w:asciiTheme="minorHAnsi" w:eastAsiaTheme="minorHAnsi" w:hAnsiTheme="minorHAnsi" w:cstheme="minorHAnsi"/>
                <w:lang w:val="en-GB"/>
              </w:rPr>
              <w:t>regional pre</w:t>
            </w:r>
            <w:r w:rsidRPr="00191DF2">
              <w:rPr>
                <w:rFonts w:asciiTheme="minorHAnsi" w:eastAsiaTheme="minorHAnsi" w:hAnsiTheme="minorHAnsi" w:cstheme="minorHAnsi"/>
                <w:lang w:val="en-GB"/>
              </w:rPr>
              <w:t>-</w:t>
            </w:r>
            <w:r w:rsidR="00191DF2" w:rsidRPr="00191DF2">
              <w:rPr>
                <w:rFonts w:asciiTheme="minorHAnsi" w:eastAsiaTheme="minorHAnsi" w:hAnsiTheme="minorHAnsi" w:cstheme="minorHAnsi"/>
                <w:lang w:val="en-GB"/>
              </w:rPr>
              <w:t>COP14 meeting</w:t>
            </w:r>
          </w:p>
        </w:tc>
        <w:tc>
          <w:tcPr>
            <w:tcW w:w="1323" w:type="dxa"/>
          </w:tcPr>
          <w:p w14:paraId="5A451FC0"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56</w:t>
            </w:r>
          </w:p>
        </w:tc>
        <w:tc>
          <w:tcPr>
            <w:tcW w:w="1323" w:type="dxa"/>
          </w:tcPr>
          <w:p w14:paraId="28DFDD0C"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44</w:t>
            </w:r>
          </w:p>
        </w:tc>
        <w:tc>
          <w:tcPr>
            <w:tcW w:w="1323" w:type="dxa"/>
          </w:tcPr>
          <w:p w14:paraId="2F2FD619"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017BAA40" w14:textId="77777777" w:rsidTr="00191DF2">
        <w:tc>
          <w:tcPr>
            <w:tcW w:w="4957" w:type="dxa"/>
          </w:tcPr>
          <w:p w14:paraId="6DF8718B" w14:textId="2168CC5D"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 xml:space="preserve">Europe </w:t>
            </w:r>
            <w:r w:rsidR="00191DF2" w:rsidRPr="00191DF2">
              <w:rPr>
                <w:rFonts w:asciiTheme="minorHAnsi" w:eastAsiaTheme="minorHAnsi" w:hAnsiTheme="minorHAnsi" w:cstheme="minorHAnsi"/>
                <w:lang w:val="en-GB"/>
              </w:rPr>
              <w:t>regional pre</w:t>
            </w:r>
            <w:r w:rsidRPr="00191DF2">
              <w:rPr>
                <w:rFonts w:asciiTheme="minorHAnsi" w:eastAsiaTheme="minorHAnsi" w:hAnsiTheme="minorHAnsi" w:cstheme="minorHAnsi"/>
                <w:lang w:val="en-GB"/>
              </w:rPr>
              <w:t>-</w:t>
            </w:r>
            <w:r w:rsidR="00191DF2" w:rsidRPr="00191DF2">
              <w:rPr>
                <w:rFonts w:asciiTheme="minorHAnsi" w:eastAsiaTheme="minorHAnsi" w:hAnsiTheme="minorHAnsi" w:cstheme="minorHAnsi"/>
                <w:lang w:val="en-GB"/>
              </w:rPr>
              <w:t>COP14 meeting</w:t>
            </w:r>
          </w:p>
        </w:tc>
        <w:tc>
          <w:tcPr>
            <w:tcW w:w="1323" w:type="dxa"/>
          </w:tcPr>
          <w:p w14:paraId="6F28CBAB"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56</w:t>
            </w:r>
          </w:p>
        </w:tc>
        <w:tc>
          <w:tcPr>
            <w:tcW w:w="1323" w:type="dxa"/>
          </w:tcPr>
          <w:p w14:paraId="0B1A47CD"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44</w:t>
            </w:r>
          </w:p>
        </w:tc>
        <w:tc>
          <w:tcPr>
            <w:tcW w:w="1323" w:type="dxa"/>
          </w:tcPr>
          <w:p w14:paraId="0A412D83" w14:textId="77777777" w:rsidR="006A68C5" w:rsidRPr="00191DF2" w:rsidRDefault="006A68C5" w:rsidP="00191DF2">
            <w:pPr>
              <w:jc w:val="center"/>
              <w:rPr>
                <w:rFonts w:asciiTheme="minorHAnsi" w:eastAsiaTheme="minorHAnsi" w:hAnsiTheme="minorHAnsi" w:cstheme="minorHAnsi"/>
                <w:lang w:val="en-GB"/>
              </w:rPr>
            </w:pPr>
          </w:p>
        </w:tc>
      </w:tr>
      <w:tr w:rsidR="006A68C5" w:rsidRPr="00191DF2" w14:paraId="6113F374" w14:textId="77777777" w:rsidTr="00191DF2">
        <w:tc>
          <w:tcPr>
            <w:tcW w:w="4957" w:type="dxa"/>
          </w:tcPr>
          <w:p w14:paraId="003EFA73" w14:textId="65481934" w:rsidR="006A68C5" w:rsidRPr="00191DF2" w:rsidRDefault="006A68C5" w:rsidP="00191DF2">
            <w:pPr>
              <w:rPr>
                <w:rFonts w:asciiTheme="minorHAnsi" w:eastAsiaTheme="minorHAnsi" w:hAnsiTheme="minorHAnsi" w:cstheme="minorHAnsi"/>
                <w:lang w:val="en-GB"/>
              </w:rPr>
            </w:pPr>
            <w:r w:rsidRPr="00191DF2">
              <w:rPr>
                <w:rFonts w:asciiTheme="minorHAnsi" w:eastAsiaTheme="minorHAnsi" w:hAnsiTheme="minorHAnsi" w:cstheme="minorHAnsi"/>
                <w:lang w:val="en-GB"/>
              </w:rPr>
              <w:t>59</w:t>
            </w:r>
            <w:r w:rsidR="00191DF2" w:rsidRPr="00191DF2">
              <w:rPr>
                <w:rFonts w:asciiTheme="minorHAnsi" w:eastAsiaTheme="minorHAnsi" w:hAnsiTheme="minorHAnsi" w:cstheme="minorHAnsi"/>
                <w:lang w:val="en-GB"/>
              </w:rPr>
              <w:t>th</w:t>
            </w:r>
            <w:r w:rsidRPr="00191DF2">
              <w:rPr>
                <w:rFonts w:asciiTheme="minorHAnsi" w:eastAsiaTheme="minorHAnsi" w:hAnsiTheme="minorHAnsi" w:cstheme="minorHAnsi"/>
                <w:lang w:val="en-GB"/>
              </w:rPr>
              <w:t xml:space="preserve"> </w:t>
            </w:r>
            <w:r w:rsidR="00191DF2" w:rsidRPr="00191DF2">
              <w:rPr>
                <w:rFonts w:asciiTheme="minorHAnsi" w:eastAsiaTheme="minorHAnsi" w:hAnsiTheme="minorHAnsi" w:cstheme="minorHAnsi"/>
                <w:lang w:val="en-GB"/>
              </w:rPr>
              <w:t xml:space="preserve">meeting </w:t>
            </w:r>
            <w:r w:rsidRPr="00191DF2">
              <w:rPr>
                <w:rFonts w:asciiTheme="minorHAnsi" w:eastAsiaTheme="minorHAnsi" w:hAnsiTheme="minorHAnsi" w:cstheme="minorHAnsi"/>
                <w:lang w:val="en-GB"/>
              </w:rPr>
              <w:t>of the Standing Committee</w:t>
            </w:r>
            <w:r w:rsidR="00191DF2" w:rsidRPr="00191DF2">
              <w:rPr>
                <w:rFonts w:asciiTheme="minorHAnsi" w:eastAsiaTheme="minorHAnsi" w:hAnsiTheme="minorHAnsi" w:cstheme="minorHAnsi"/>
                <w:lang w:val="en-GB"/>
              </w:rPr>
              <w:t xml:space="preserve"> 2022</w:t>
            </w:r>
          </w:p>
        </w:tc>
        <w:tc>
          <w:tcPr>
            <w:tcW w:w="1323" w:type="dxa"/>
          </w:tcPr>
          <w:p w14:paraId="0B1AACCD"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40</w:t>
            </w:r>
          </w:p>
        </w:tc>
        <w:tc>
          <w:tcPr>
            <w:tcW w:w="1323" w:type="dxa"/>
          </w:tcPr>
          <w:p w14:paraId="1963FB18"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38</w:t>
            </w:r>
          </w:p>
        </w:tc>
        <w:tc>
          <w:tcPr>
            <w:tcW w:w="1323" w:type="dxa"/>
          </w:tcPr>
          <w:p w14:paraId="2BA481CA" w14:textId="77777777" w:rsidR="006A68C5" w:rsidRPr="00191DF2" w:rsidRDefault="006A68C5" w:rsidP="00191DF2">
            <w:pPr>
              <w:jc w:val="center"/>
              <w:rPr>
                <w:rFonts w:asciiTheme="minorHAnsi" w:eastAsiaTheme="minorHAnsi" w:hAnsiTheme="minorHAnsi" w:cstheme="minorHAnsi"/>
                <w:lang w:val="en-GB"/>
              </w:rPr>
            </w:pPr>
            <w:r w:rsidRPr="00191DF2">
              <w:rPr>
                <w:rFonts w:asciiTheme="minorHAnsi" w:eastAsiaTheme="minorHAnsi" w:hAnsiTheme="minorHAnsi" w:cstheme="minorHAnsi"/>
                <w:lang w:val="en-GB"/>
              </w:rPr>
              <w:t>23</w:t>
            </w:r>
          </w:p>
        </w:tc>
      </w:tr>
    </w:tbl>
    <w:p w14:paraId="2F2AA688" w14:textId="77777777" w:rsidR="00EB2019" w:rsidRPr="00EB2019" w:rsidRDefault="00EB2019" w:rsidP="00FC4BB8">
      <w:pPr>
        <w:spacing w:after="0" w:line="240" w:lineRule="auto"/>
      </w:pPr>
    </w:p>
    <w:p w14:paraId="1672E3AC" w14:textId="41716674" w:rsidR="005C7D08" w:rsidRPr="008E7B16" w:rsidRDefault="005C7D08" w:rsidP="00FC4BB8">
      <w:pPr>
        <w:spacing w:after="0" w:line="240" w:lineRule="auto"/>
        <w:rPr>
          <w:rFonts w:cstheme="minorHAnsi"/>
        </w:rPr>
      </w:pPr>
      <w:r w:rsidRPr="008E7B16">
        <w:rPr>
          <w:rFonts w:cstheme="minorHAnsi"/>
          <w:u w:val="single"/>
        </w:rPr>
        <w:t>General summary of national implementation progress and challenges</w:t>
      </w:r>
    </w:p>
    <w:p w14:paraId="64C0AD75" w14:textId="77777777" w:rsidR="00B54F1A" w:rsidRDefault="00B54F1A" w:rsidP="00FC4BB8">
      <w:pPr>
        <w:spacing w:after="0" w:line="240" w:lineRule="auto"/>
      </w:pPr>
    </w:p>
    <w:p w14:paraId="5576CBEA" w14:textId="2616FCC8" w:rsidR="005C7D08" w:rsidRPr="008E7B16" w:rsidRDefault="00B54F1A" w:rsidP="00B54F1A">
      <w:pPr>
        <w:spacing w:after="0" w:line="240" w:lineRule="auto"/>
        <w:ind w:left="426" w:hanging="426"/>
      </w:pPr>
      <w:r>
        <w:t>114.</w:t>
      </w:r>
      <w:r>
        <w:tab/>
      </w:r>
      <w:r w:rsidR="005C7D08" w:rsidRPr="008E7B16">
        <w:t xml:space="preserve">In Section 2, as an introduction to their national reports for COP14, the Contracting Parties provided a general summary of progress and the challenges they experienced with national implementation of the Convention during 2015-2018. The key findings are summarized in Annex 2. </w:t>
      </w:r>
    </w:p>
    <w:p w14:paraId="4979C4D2" w14:textId="77777777" w:rsidR="005C7D08" w:rsidRPr="008E7B16" w:rsidRDefault="005C7D08" w:rsidP="00FC4BB8">
      <w:pPr>
        <w:spacing w:after="0" w:line="240" w:lineRule="auto"/>
      </w:pPr>
    </w:p>
    <w:p w14:paraId="36BD3947" w14:textId="77777777" w:rsidR="005C7D08" w:rsidRPr="00E4020E" w:rsidRDefault="005C7D08" w:rsidP="00FC4BB8">
      <w:pPr>
        <w:spacing w:after="0" w:line="240" w:lineRule="auto"/>
        <w:rPr>
          <w:rFonts w:cstheme="minorHAnsi"/>
          <w:u w:val="single"/>
        </w:rPr>
      </w:pPr>
      <w:r w:rsidRPr="00E4020E">
        <w:rPr>
          <w:rFonts w:cstheme="minorHAnsi"/>
          <w:u w:val="single"/>
        </w:rPr>
        <w:t>Ways forward to further enhance implementation of the Convention</w:t>
      </w:r>
    </w:p>
    <w:p w14:paraId="7EEF67E3" w14:textId="1FB212C4" w:rsidR="005C7D08" w:rsidRPr="00E4020E" w:rsidRDefault="005C7D08" w:rsidP="00FC4BB8">
      <w:pPr>
        <w:spacing w:after="0" w:line="240" w:lineRule="auto"/>
        <w:rPr>
          <w:rFonts w:cstheme="minorHAnsi"/>
        </w:rPr>
      </w:pPr>
    </w:p>
    <w:p w14:paraId="719D7F6E" w14:textId="10AB0F3E" w:rsidR="00EB2019" w:rsidRPr="00881E95" w:rsidRDefault="00881E95" w:rsidP="00881E95">
      <w:pPr>
        <w:spacing w:after="0" w:line="240" w:lineRule="auto"/>
        <w:ind w:left="426" w:hanging="426"/>
      </w:pPr>
      <w:r>
        <w:t>115.</w:t>
      </w:r>
      <w:r>
        <w:tab/>
      </w:r>
      <w:r w:rsidR="005C7D08" w:rsidRPr="008E7B16">
        <w:t>The reported results described above highlight the need for strong efforts of Parties in the upcoming triennium to take actions to improve in the areas of</w:t>
      </w:r>
      <w:r w:rsidR="00EB2019">
        <w:t xml:space="preserve"> </w:t>
      </w:r>
      <w:r w:rsidR="00EB2019" w:rsidRPr="00881E95">
        <w:t>assessment of the effectiveness of Ramsar Site management; projects that contribute to poverty alleviation; incorporation of wetlands in national agriculture</w:t>
      </w:r>
      <w:r w:rsidR="009C3553" w:rsidRPr="00881E95">
        <w:t xml:space="preserve"> and</w:t>
      </w:r>
      <w:r w:rsidR="00EB2019" w:rsidRPr="00881E95">
        <w:t xml:space="preserve"> forest programmes; operation of national/Ramsar wetlands committees; financial assistance and capacity building</w:t>
      </w:r>
      <w:r w:rsidR="00E6502A">
        <w:t>,</w:t>
      </w:r>
      <w:r w:rsidR="00EB2019" w:rsidRPr="00881E95">
        <w:t xml:space="preserve"> in </w:t>
      </w:r>
      <w:r w:rsidR="00156232" w:rsidRPr="00881E95">
        <w:t>order to achieve the Goals and Targets of the Strategic Plan and also the SDGs</w:t>
      </w:r>
      <w:r w:rsidR="00EB2019" w:rsidRPr="00881E95">
        <w:t>.</w:t>
      </w:r>
    </w:p>
    <w:p w14:paraId="0BFA01DF" w14:textId="77777777" w:rsidR="00EB2019" w:rsidRPr="00881E95" w:rsidRDefault="00EB2019" w:rsidP="00881E95">
      <w:pPr>
        <w:spacing w:after="0" w:line="240" w:lineRule="auto"/>
        <w:ind w:left="426" w:hanging="426"/>
      </w:pPr>
    </w:p>
    <w:p w14:paraId="663794CD" w14:textId="4A5784C0" w:rsidR="00EB2019" w:rsidRPr="00881E95" w:rsidRDefault="00881E95" w:rsidP="00881E95">
      <w:pPr>
        <w:spacing w:after="0" w:line="240" w:lineRule="auto"/>
        <w:ind w:left="426" w:hanging="426"/>
      </w:pPr>
      <w:r>
        <w:t>116.</w:t>
      </w:r>
      <w:r>
        <w:tab/>
      </w:r>
      <w:r w:rsidR="00EB2019" w:rsidRPr="00881E95">
        <w:t xml:space="preserve">In Resolution XII.2 on the Strategic Plan, Parties are encouraged to prepare national priorities for implementation of the Plan. </w:t>
      </w:r>
      <w:r w:rsidR="00156232" w:rsidRPr="00881E95">
        <w:t>As noted in the report</w:t>
      </w:r>
      <w:r w:rsidR="00E6502A">
        <w:t>,</w:t>
      </w:r>
      <w:r w:rsidR="00156232" w:rsidRPr="00881E95">
        <w:t xml:space="preserve"> only 3% of Parties submitted their national targets to the Secretariat by the deadline of 20 January 2020. </w:t>
      </w:r>
      <w:r w:rsidR="00EB2019" w:rsidRPr="00881E95">
        <w:t xml:space="preserve">For the next triennium, each Party is encouraged to establish its own priorities within the Strategic Plan, develop its own work plan for implementing them, and </w:t>
      </w:r>
      <w:r w:rsidR="00156232" w:rsidRPr="00881E95">
        <w:t xml:space="preserve">increase </w:t>
      </w:r>
      <w:r w:rsidR="00E6502A">
        <w:t>its</w:t>
      </w:r>
      <w:r w:rsidR="00E6502A" w:rsidRPr="00881E95">
        <w:t xml:space="preserve"> </w:t>
      </w:r>
      <w:r w:rsidR="00156232" w:rsidRPr="00881E95">
        <w:t xml:space="preserve">fundraising efforts. </w:t>
      </w:r>
    </w:p>
    <w:p w14:paraId="7F7EA489" w14:textId="77777777" w:rsidR="00156232" w:rsidRPr="00881E95" w:rsidRDefault="00156232" w:rsidP="00881E95">
      <w:pPr>
        <w:spacing w:after="0" w:line="240" w:lineRule="auto"/>
        <w:ind w:left="426" w:hanging="426"/>
      </w:pPr>
    </w:p>
    <w:p w14:paraId="7D546BF6" w14:textId="5D7B0E7B" w:rsidR="00EB2019" w:rsidRPr="00881E95" w:rsidRDefault="00881E95" w:rsidP="00881E95">
      <w:pPr>
        <w:spacing w:after="0" w:line="240" w:lineRule="auto"/>
        <w:ind w:left="426" w:hanging="426"/>
      </w:pPr>
      <w:r>
        <w:t>117.</w:t>
      </w:r>
      <w:r>
        <w:tab/>
      </w:r>
      <w:r w:rsidR="00EB2019" w:rsidRPr="00881E95">
        <w:t xml:space="preserve">Parties are also encouraged to use their national reports as a tool to help with their national planning and to assess and monitor progress in implementing the Convention, and to plan their future priorities. </w:t>
      </w:r>
    </w:p>
    <w:p w14:paraId="44066773" w14:textId="77777777" w:rsidR="00156232" w:rsidRPr="00881E95" w:rsidRDefault="00156232" w:rsidP="00881E95">
      <w:pPr>
        <w:spacing w:after="0" w:line="240" w:lineRule="auto"/>
        <w:ind w:left="426" w:hanging="426"/>
      </w:pPr>
    </w:p>
    <w:p w14:paraId="2ABEC75C" w14:textId="07F3068B" w:rsidR="00EB2019" w:rsidRPr="00881E95" w:rsidRDefault="00881E95" w:rsidP="00881E95">
      <w:pPr>
        <w:spacing w:after="0" w:line="240" w:lineRule="auto"/>
        <w:ind w:left="426" w:hanging="426"/>
      </w:pPr>
      <w:r>
        <w:t>118.</w:t>
      </w:r>
      <w:r>
        <w:tab/>
      </w:r>
      <w:r w:rsidR="00EB2019" w:rsidRPr="00881E95">
        <w:t xml:space="preserve">The implementation of the Convention and the Strategic Plan clearly contribute to global processes such as the 2030 Agenda for Sustainable Development and to other internationally agreed environmental goals </w:t>
      </w:r>
      <w:r w:rsidR="00156232" w:rsidRPr="00881E95">
        <w:t xml:space="preserve">under the </w:t>
      </w:r>
      <w:r w:rsidR="00E6502A">
        <w:t>CBD</w:t>
      </w:r>
      <w:r w:rsidR="00156232" w:rsidRPr="00881E95">
        <w:t xml:space="preserve"> and the </w:t>
      </w:r>
      <w:r w:rsidR="00E6502A">
        <w:t>UNFCCC</w:t>
      </w:r>
      <w:r w:rsidR="00156232" w:rsidRPr="00881E95">
        <w:t>. In this regard, P</w:t>
      </w:r>
      <w:r w:rsidR="00EB2019" w:rsidRPr="00881E95">
        <w:t xml:space="preserve">arties are encouraged to synergize their </w:t>
      </w:r>
      <w:r w:rsidR="00156232" w:rsidRPr="00881E95">
        <w:t xml:space="preserve">coordination </w:t>
      </w:r>
      <w:r w:rsidR="00EB2019" w:rsidRPr="00881E95">
        <w:t xml:space="preserve">efforts to implement the Convention with measures that they take to implement the CBD, the UN Convention on Migratory Species, the UNFCCC, the UN Convention to Combat Desertification, and other regional and global MEAs as they deem appropriate. </w:t>
      </w:r>
    </w:p>
    <w:p w14:paraId="0408D8D6" w14:textId="77777777" w:rsidR="00156232" w:rsidRPr="00881E95" w:rsidRDefault="00156232" w:rsidP="00881E95">
      <w:pPr>
        <w:spacing w:after="0" w:line="240" w:lineRule="auto"/>
        <w:ind w:left="426" w:hanging="426"/>
      </w:pPr>
    </w:p>
    <w:p w14:paraId="73F2EC29" w14:textId="4D208064" w:rsidR="00EB2019" w:rsidRPr="00881E95" w:rsidRDefault="00881E95" w:rsidP="00881E95">
      <w:pPr>
        <w:spacing w:after="0" w:line="240" w:lineRule="auto"/>
        <w:ind w:left="426" w:hanging="426"/>
      </w:pPr>
      <w:r>
        <w:t>119.</w:t>
      </w:r>
      <w:r>
        <w:tab/>
      </w:r>
      <w:r w:rsidR="00EB2019" w:rsidRPr="00881E95">
        <w:t xml:space="preserve">The present report provides information for reporting to the CBD on the national implementation of the CBD/Ramsar Joint Work Plan and the Ramsar Convention’s lead implementation role on wetlands for the CBD. </w:t>
      </w:r>
    </w:p>
    <w:p w14:paraId="7AFA73C3" w14:textId="77777777" w:rsidR="00156232" w:rsidRPr="00881E95" w:rsidRDefault="00156232" w:rsidP="00881E95">
      <w:pPr>
        <w:spacing w:after="0" w:line="240" w:lineRule="auto"/>
        <w:ind w:left="426" w:hanging="426"/>
      </w:pPr>
    </w:p>
    <w:p w14:paraId="60B18B61" w14:textId="72023F20" w:rsidR="008B1E1D" w:rsidRPr="00881E95" w:rsidRDefault="00881E95" w:rsidP="00881E95">
      <w:pPr>
        <w:spacing w:after="0" w:line="240" w:lineRule="auto"/>
        <w:ind w:left="426" w:hanging="426"/>
      </w:pPr>
      <w:r>
        <w:t>120.</w:t>
      </w:r>
      <w:r>
        <w:tab/>
      </w:r>
      <w:r w:rsidR="00EB2019" w:rsidRPr="00881E95">
        <w:t>The mid</w:t>
      </w:r>
      <w:r w:rsidR="00E6502A">
        <w:t>-</w:t>
      </w:r>
      <w:r w:rsidR="00EB2019" w:rsidRPr="00881E95">
        <w:t xml:space="preserve">term review of the Strategic Plan to be </w:t>
      </w:r>
      <w:r w:rsidR="00A16287">
        <w:t>presented</w:t>
      </w:r>
      <w:r w:rsidR="00EB2019" w:rsidRPr="00881E95">
        <w:t xml:space="preserve"> at COP14</w:t>
      </w:r>
      <w:r w:rsidR="00A16287">
        <w:rPr>
          <w:rStyle w:val="FootnoteReference"/>
        </w:rPr>
        <w:footnoteReference w:id="12"/>
      </w:r>
      <w:r w:rsidR="00EB2019" w:rsidRPr="00881E95">
        <w:t xml:space="preserve"> in accordance with Resolution XII.2 </w:t>
      </w:r>
      <w:r w:rsidR="00A16287" w:rsidRPr="000F1282">
        <w:t>recommend</w:t>
      </w:r>
      <w:r w:rsidR="00A16287">
        <w:t>s</w:t>
      </w:r>
      <w:r w:rsidR="00A16287" w:rsidRPr="000F1282">
        <w:t xml:space="preserve"> </w:t>
      </w:r>
      <w:r w:rsidR="008B1E1D" w:rsidRPr="00881E95">
        <w:t xml:space="preserve">minimal refinements to the 4th Strategic Plan to maintain continuity, and the use of thematic annexes for emerging issues, including updating Annex 2 once the new </w:t>
      </w:r>
      <w:r w:rsidR="008B1E1D" w:rsidRPr="000F1282">
        <w:t>Global Biodiversity Framework</w:t>
      </w:r>
      <w:r w:rsidR="008B1E1D" w:rsidRPr="00881E95">
        <w:t xml:space="preserve"> is agreed.</w:t>
      </w:r>
    </w:p>
    <w:p w14:paraId="3B4862CD" w14:textId="77777777" w:rsidR="008B1E1D" w:rsidRPr="00881E95" w:rsidRDefault="008B1E1D" w:rsidP="00881E95">
      <w:pPr>
        <w:spacing w:after="0" w:line="240" w:lineRule="auto"/>
        <w:ind w:left="426" w:hanging="426"/>
      </w:pPr>
    </w:p>
    <w:p w14:paraId="3991EDD5" w14:textId="5772C55E" w:rsidR="008B1E1D" w:rsidRPr="00881E95" w:rsidRDefault="00881E95" w:rsidP="00881E95">
      <w:pPr>
        <w:spacing w:after="0" w:line="240" w:lineRule="auto"/>
        <w:ind w:left="426" w:hanging="426"/>
      </w:pPr>
      <w:r>
        <w:t>121.</w:t>
      </w:r>
      <w:r>
        <w:tab/>
      </w:r>
      <w:r w:rsidR="008B1E1D" w:rsidRPr="00881E95">
        <w:t>For the 5th Strategic Plan, the mid</w:t>
      </w:r>
      <w:r w:rsidR="00C3604D">
        <w:t>-</w:t>
      </w:r>
      <w:r w:rsidR="008B1E1D" w:rsidRPr="00881E95">
        <w:t xml:space="preserve">term review </w:t>
      </w:r>
      <w:r w:rsidR="00C3604D" w:rsidRPr="00881E95">
        <w:t>propos</w:t>
      </w:r>
      <w:r w:rsidR="00C3604D">
        <w:t>es that</w:t>
      </w:r>
      <w:r w:rsidR="00C3604D" w:rsidRPr="00881E95">
        <w:t xml:space="preserve"> </w:t>
      </w:r>
      <w:r w:rsidR="008B1E1D" w:rsidRPr="00881E95">
        <w:t xml:space="preserve">core elements of </w:t>
      </w:r>
      <w:r w:rsidR="00C3604D">
        <w:t xml:space="preserve">the </w:t>
      </w:r>
      <w:r w:rsidR="008B1E1D" w:rsidRPr="00881E95">
        <w:t xml:space="preserve">current Strategic Plan be retained for consistency and comparability, and that the </w:t>
      </w:r>
      <w:r w:rsidR="008B1E1D" w:rsidRPr="00C3604D">
        <w:rPr>
          <w:i/>
        </w:rPr>
        <w:t>Global Wetland Outlook</w:t>
      </w:r>
      <w:r w:rsidR="008B1E1D" w:rsidRPr="00881E95">
        <w:t xml:space="preserve"> and Global Implementation report, </w:t>
      </w:r>
      <w:r w:rsidR="008B1E1D" w:rsidRPr="000F1282">
        <w:t xml:space="preserve">as well as elements external to the Convention, the </w:t>
      </w:r>
      <w:r w:rsidR="008B1E1D" w:rsidRPr="000F1282">
        <w:lastRenderedPageBreak/>
        <w:t xml:space="preserve">new Global Biodiversity Framework, the Sustainable Development Goals, and any future relevant work of </w:t>
      </w:r>
      <w:r w:rsidR="00C3604D">
        <w:t xml:space="preserve">the </w:t>
      </w:r>
      <w:r w:rsidR="00C3604D" w:rsidRPr="00C3604D">
        <w:t>Intergovernmental Science-Policy Platform on Biodiversity and Ecosystem Services (IPBES)</w:t>
      </w:r>
      <w:r w:rsidR="00C3604D" w:rsidRPr="00C3604D" w:rsidDel="00C3604D">
        <w:t xml:space="preserve"> </w:t>
      </w:r>
      <w:r w:rsidR="008B1E1D" w:rsidRPr="000F1282">
        <w:t xml:space="preserve">or the </w:t>
      </w:r>
      <w:r w:rsidR="00C3604D" w:rsidRPr="00C3604D">
        <w:t>Intergovernmental Panel on Clim</w:t>
      </w:r>
      <w:r w:rsidR="00C3604D">
        <w:t>ate Change (IPCC)</w:t>
      </w:r>
      <w:r w:rsidR="008B1E1D" w:rsidRPr="000F1282">
        <w:t>, would be useful to help inform the new plan</w:t>
      </w:r>
      <w:r w:rsidR="008B1E1D" w:rsidRPr="00881E95">
        <w:t>.</w:t>
      </w:r>
    </w:p>
    <w:p w14:paraId="556DA1D1" w14:textId="77777777" w:rsidR="00C3604D" w:rsidRDefault="00C3604D" w:rsidP="008D1D85">
      <w:pPr>
        <w:pStyle w:val="ListParagraph"/>
        <w:numPr>
          <w:ilvl w:val="0"/>
          <w:numId w:val="14"/>
        </w:numPr>
        <w:autoSpaceDE w:val="0"/>
        <w:autoSpaceDN w:val="0"/>
        <w:adjustRightInd w:val="0"/>
        <w:spacing w:after="0" w:line="240" w:lineRule="auto"/>
        <w:ind w:left="426" w:hanging="426"/>
        <w:rPr>
          <w:ins w:id="2" w:author="Ed Jennings" w:date="2022-10-23T18:59:00Z"/>
          <w:rFonts w:ascii="Calibri" w:hAnsi="Calibri" w:cs="Calibri"/>
          <w:color w:val="000000"/>
          <w:lang w:val="en-US"/>
        </w:rPr>
        <w:sectPr w:rsidR="00C3604D" w:rsidSect="00FC4BB8">
          <w:footerReference w:type="default" r:id="rId15"/>
          <w:pgSz w:w="11906" w:h="16838"/>
          <w:pgMar w:top="1440" w:right="1440" w:bottom="1440" w:left="1440" w:header="708" w:footer="708" w:gutter="0"/>
          <w:cols w:space="708"/>
          <w:titlePg/>
          <w:docGrid w:linePitch="360"/>
        </w:sectPr>
      </w:pPr>
    </w:p>
    <w:p w14:paraId="73C53C3E" w14:textId="40230831" w:rsidR="00294049" w:rsidRPr="00C3604D" w:rsidRDefault="00294049" w:rsidP="00C3604D">
      <w:pPr>
        <w:autoSpaceDE w:val="0"/>
        <w:autoSpaceDN w:val="0"/>
        <w:adjustRightInd w:val="0"/>
        <w:spacing w:after="0" w:line="240" w:lineRule="auto"/>
        <w:rPr>
          <w:rFonts w:cstheme="minorHAnsi"/>
          <w:b/>
        </w:rPr>
      </w:pPr>
      <w:r w:rsidRPr="00C3604D">
        <w:rPr>
          <w:rFonts w:cstheme="minorHAnsi"/>
          <w:b/>
        </w:rPr>
        <w:lastRenderedPageBreak/>
        <w:t>Annex 1</w:t>
      </w:r>
    </w:p>
    <w:p w14:paraId="70A50544" w14:textId="77777777" w:rsidR="00294049" w:rsidRPr="008E7B16" w:rsidRDefault="00294049" w:rsidP="00294049">
      <w:pPr>
        <w:pStyle w:val="Heading5"/>
        <w:keepNext w:val="0"/>
        <w:keepLines w:val="0"/>
        <w:spacing w:before="0" w:line="240" w:lineRule="auto"/>
        <w:rPr>
          <w:rFonts w:asciiTheme="minorHAnsi" w:hAnsiTheme="minorHAnsi" w:cstheme="minorHAnsi"/>
          <w:b/>
          <w:color w:val="auto"/>
        </w:rPr>
      </w:pPr>
      <w:r w:rsidRPr="008E7B16">
        <w:rPr>
          <w:rFonts w:asciiTheme="minorHAnsi" w:hAnsiTheme="minorHAnsi" w:cstheme="minorHAnsi"/>
          <w:b/>
          <w:color w:val="auto"/>
        </w:rPr>
        <w:t>Trends over time of Key Indicators</w:t>
      </w:r>
    </w:p>
    <w:p w14:paraId="05C7ED87" w14:textId="77777777" w:rsidR="00294049" w:rsidRPr="008E7B16" w:rsidRDefault="00294049" w:rsidP="00294049">
      <w:pPr>
        <w:pStyle w:val="Default"/>
        <w:rPr>
          <w:rFonts w:asciiTheme="minorHAnsi" w:hAnsiTheme="minorHAnsi" w:cstheme="minorHAnsi"/>
          <w:sz w:val="22"/>
          <w:szCs w:val="22"/>
        </w:rPr>
      </w:pPr>
    </w:p>
    <w:p w14:paraId="61F01634" w14:textId="77777777" w:rsidR="00294049" w:rsidRPr="008E7B16" w:rsidRDefault="00294049" w:rsidP="00294049">
      <w:pPr>
        <w:pStyle w:val="Default"/>
        <w:rPr>
          <w:rFonts w:asciiTheme="minorHAnsi" w:hAnsiTheme="minorHAnsi" w:cstheme="minorHAnsi"/>
          <w:bCs/>
          <w:sz w:val="22"/>
          <w:szCs w:val="22"/>
        </w:rPr>
      </w:pPr>
      <w:r w:rsidRPr="008E7B16">
        <w:rPr>
          <w:rFonts w:asciiTheme="minorHAnsi" w:hAnsiTheme="minorHAnsi" w:cstheme="minorHAnsi"/>
          <w:sz w:val="22"/>
          <w:szCs w:val="22"/>
        </w:rPr>
        <w:t xml:space="preserve">Where indicator questions were reasonably similar, the table compares information provided in the national reports to previous COPs with those provided to COP13 in order to assess progress during the last four triennia, covering the period of Ramsar Strategic Plan for 2016-2024 adopted through Resolution XII.2 and of the Ramsar Strategic Plan for 2009-2015 adopted </w:t>
      </w:r>
      <w:r w:rsidRPr="008E7B16">
        <w:rPr>
          <w:rFonts w:asciiTheme="minorHAnsi" w:hAnsiTheme="minorHAnsi" w:cstheme="minorHAnsi"/>
          <w:bCs/>
          <w:sz w:val="22"/>
          <w:szCs w:val="22"/>
        </w:rPr>
        <w:t>by Resolution X.1 (2008) and adjusted for the 2013-2015 triennium by Resolution XI.3 (2012).</w:t>
      </w:r>
    </w:p>
    <w:p w14:paraId="5290B1A4" w14:textId="77777777" w:rsidR="00294049" w:rsidRPr="008E7B16" w:rsidRDefault="00294049" w:rsidP="00294049">
      <w:pPr>
        <w:pStyle w:val="Default"/>
        <w:rPr>
          <w:rFonts w:asciiTheme="minorHAnsi" w:hAnsiTheme="minorHAnsi" w:cstheme="minorHAnsi"/>
          <w:bCs/>
          <w:sz w:val="22"/>
          <w:szCs w:val="22"/>
        </w:rPr>
      </w:pPr>
    </w:p>
    <w:p w14:paraId="13FBB7DF" w14:textId="77777777" w:rsidR="00294049" w:rsidRPr="008E7B16" w:rsidRDefault="00294049" w:rsidP="00294049">
      <w:pPr>
        <w:pStyle w:val="Default"/>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871"/>
        <w:gridCol w:w="585"/>
        <w:gridCol w:w="9919"/>
      </w:tblGrid>
      <w:tr w:rsidR="00294049" w:rsidRPr="008E7B16" w14:paraId="7C733B3E" w14:textId="77777777" w:rsidTr="00294049">
        <w:tc>
          <w:tcPr>
            <w:tcW w:w="583" w:type="dxa"/>
            <w:vAlign w:val="center"/>
          </w:tcPr>
          <w:p w14:paraId="3AC9B0F1"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noProof/>
                <w:sz w:val="22"/>
                <w:szCs w:val="22"/>
                <w:lang w:eastAsia="en-GB"/>
              </w:rPr>
              <mc:AlternateContent>
                <mc:Choice Requires="wpg">
                  <w:drawing>
                    <wp:inline distT="0" distB="0" distL="0" distR="0" wp14:anchorId="58338879" wp14:editId="4C078045">
                      <wp:extent cx="233142" cy="233142"/>
                      <wp:effectExtent l="0" t="0" r="0" b="0"/>
                      <wp:docPr id="140" name="Group 14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41" name="Rounded Rectangle 141"/>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Right Arrow 142"/>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91E88D" id="Group 14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AK6DYMVgMAAH0KAAAOAAAAAAAAAAAAAAAA&#10;AC4CAABkcnMvZTJvRG9jLnhtbFBLAQItABQABgAIAAAAIQA1wcIB2QAAAAMBAAAPAAAAAAAAAAAA&#10;AAAAALAFAABkcnMvZG93bnJldi54bWxQSwUGAAAAAAQABADzAAAAtgYAAAAA&#10;">
                      <v:roundrect id="Rounded Rectangle 141"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" fillcolor="#92d050"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" adj="10800" fillcolor="white [3212]" stroked="f" strokeweight="2pt"/>
                      <w10:anchorlock/>
                    </v:group>
                  </w:pict>
                </mc:Fallback>
              </mc:AlternateContent>
            </w:r>
          </w:p>
        </w:tc>
        <w:tc>
          <w:tcPr>
            <w:tcW w:w="2909" w:type="dxa"/>
            <w:vAlign w:val="center"/>
          </w:tcPr>
          <w:p w14:paraId="6695D99A"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sz w:val="22"/>
                <w:szCs w:val="22"/>
                <w:lang w:val="en-GB"/>
              </w:rPr>
              <w:t>Increase / progress</w:t>
            </w:r>
          </w:p>
        </w:tc>
        <w:tc>
          <w:tcPr>
            <w:tcW w:w="585" w:type="dxa"/>
            <w:vAlign w:val="center"/>
          </w:tcPr>
          <w:p w14:paraId="1DC9D0CC"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noProof/>
                <w:sz w:val="22"/>
                <w:szCs w:val="22"/>
                <w:lang w:eastAsia="en-GB"/>
              </w:rPr>
              <w:drawing>
                <wp:inline distT="0" distB="0" distL="0" distR="0" wp14:anchorId="56D0A9A3" wp14:editId="1E08B280">
                  <wp:extent cx="234361" cy="23436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c>
          <w:tcPr>
            <w:tcW w:w="10097" w:type="dxa"/>
            <w:vAlign w:val="center"/>
          </w:tcPr>
          <w:p w14:paraId="625BF281"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sz w:val="22"/>
                <w:szCs w:val="22"/>
                <w:lang w:val="en-GB"/>
              </w:rPr>
              <w:t>Stable</w:t>
            </w:r>
          </w:p>
        </w:tc>
      </w:tr>
      <w:tr w:rsidR="00294049" w:rsidRPr="008E7B16" w14:paraId="6A1F39C1" w14:textId="77777777" w:rsidTr="00294049">
        <w:tc>
          <w:tcPr>
            <w:tcW w:w="583" w:type="dxa"/>
            <w:vAlign w:val="center"/>
          </w:tcPr>
          <w:p w14:paraId="6BB4A771" w14:textId="77777777" w:rsidR="00294049" w:rsidRPr="008E7B16" w:rsidRDefault="00294049" w:rsidP="00294049">
            <w:pPr>
              <w:pStyle w:val="Default"/>
              <w:rPr>
                <w:rFonts w:asciiTheme="minorHAnsi" w:hAnsiTheme="minorHAnsi" w:cstheme="minorHAnsi"/>
                <w:bCs/>
                <w:sz w:val="22"/>
                <w:szCs w:val="22"/>
                <w:lang w:val="en-GB"/>
              </w:rPr>
            </w:pPr>
            <w:r w:rsidRPr="008E7B16">
              <w:rPr>
                <w:noProof/>
                <w:sz w:val="22"/>
                <w:szCs w:val="22"/>
                <w:lang w:eastAsia="en-GB"/>
              </w:rPr>
              <mc:AlternateContent>
                <mc:Choice Requires="wpg">
                  <w:drawing>
                    <wp:inline distT="0" distB="0" distL="0" distR="0" wp14:anchorId="4EB49BA3" wp14:editId="01C38C78">
                      <wp:extent cx="229824" cy="229824"/>
                      <wp:effectExtent l="0" t="0" r="0" b="0"/>
                      <wp:docPr id="143"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44" name="Rounded Rectangle 144"/>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Right Arrow 145"/>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1CA23F"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">
                      <v:roundrect id="Rounded Rectangle 144"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" fillcolor="#ffc000" stroked="f" strokeweight="1pt">
                        <v:stroke joinstyle="miter"/>
                      </v:roundrect>
                      <v:shape id="Right Arrow 145"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" adj="10800" fillcolor="window" stroked="f" strokeweight="1pt"/>
                      <w10:anchorlock/>
                    </v:group>
                  </w:pict>
                </mc:Fallback>
              </mc:AlternateContent>
            </w:r>
          </w:p>
        </w:tc>
        <w:tc>
          <w:tcPr>
            <w:tcW w:w="2909" w:type="dxa"/>
            <w:vAlign w:val="center"/>
          </w:tcPr>
          <w:p w14:paraId="0C8885E0"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sz w:val="22"/>
                <w:szCs w:val="22"/>
                <w:lang w:val="en-GB"/>
              </w:rPr>
              <w:t>Low increase / progress</w:t>
            </w:r>
          </w:p>
        </w:tc>
        <w:tc>
          <w:tcPr>
            <w:tcW w:w="585" w:type="dxa"/>
            <w:vAlign w:val="center"/>
          </w:tcPr>
          <w:p w14:paraId="6C84A489"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noProof/>
                <w:sz w:val="22"/>
                <w:szCs w:val="22"/>
                <w:lang w:eastAsia="en-GB"/>
              </w:rPr>
              <mc:AlternateContent>
                <mc:Choice Requires="wpg">
                  <w:drawing>
                    <wp:inline distT="0" distB="0" distL="0" distR="0" wp14:anchorId="45F07950" wp14:editId="356AC1DD">
                      <wp:extent cx="230114" cy="230114"/>
                      <wp:effectExtent l="0" t="0" r="0" b="0"/>
                      <wp:docPr id="15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52" name="Rounded Rectangle 15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3" name="Right Arrow 15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D50D6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s979X14DAACUCgAADgAAAAAA&#10;AAAAAAAAAAAuAgAAZHJzL2Uyb0RvYy54bWxQSwECLQAUAAYACAAAACEABU+9VNgAAAADAQAADwAA&#10;AAAAAAAAAAAAAAC4BQAAZHJzL2Rvd25yZXYueG1sUEsFBgAAAAAEAAQA8wAAAL0GAAAAAA==&#10;">
                      <v:roundrect id="Rounded Rectangle 15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" fillcolor="#f73939" stroked="f" strokeweight="2pt"/>
                      <v:shape id="Right Arrow 15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" adj="10800" fillcolor="white [3212]" stroked="f" strokeweight="2pt"/>
                      <w10:anchorlock/>
                    </v:group>
                  </w:pict>
                </mc:Fallback>
              </mc:AlternateContent>
            </w:r>
          </w:p>
        </w:tc>
        <w:tc>
          <w:tcPr>
            <w:tcW w:w="10097" w:type="dxa"/>
            <w:vAlign w:val="center"/>
          </w:tcPr>
          <w:p w14:paraId="37A90485" w14:textId="77777777" w:rsidR="00294049" w:rsidRPr="008E7B16" w:rsidRDefault="00294049" w:rsidP="00294049">
            <w:pPr>
              <w:pStyle w:val="Default"/>
              <w:rPr>
                <w:rFonts w:asciiTheme="minorHAnsi" w:hAnsiTheme="minorHAnsi" w:cstheme="minorHAnsi"/>
                <w:bCs/>
                <w:sz w:val="22"/>
                <w:szCs w:val="22"/>
                <w:lang w:val="en-GB"/>
              </w:rPr>
            </w:pPr>
            <w:r w:rsidRPr="008E7B16">
              <w:rPr>
                <w:rFonts w:asciiTheme="minorHAnsi" w:hAnsiTheme="minorHAnsi" w:cstheme="minorHAnsi"/>
                <w:bCs/>
                <w:sz w:val="22"/>
                <w:szCs w:val="22"/>
                <w:lang w:val="en-GB"/>
              </w:rPr>
              <w:t>Decrease / regress</w:t>
            </w:r>
          </w:p>
        </w:tc>
      </w:tr>
    </w:tbl>
    <w:p w14:paraId="4AF7A057" w14:textId="77777777" w:rsidR="00294049" w:rsidRPr="008E7B16" w:rsidRDefault="00294049" w:rsidP="00294049">
      <w:pPr>
        <w:pStyle w:val="Default"/>
        <w:rPr>
          <w:rFonts w:asciiTheme="minorHAnsi" w:hAnsiTheme="minorHAnsi" w:cstheme="minorHAnsi"/>
          <w:bCs/>
          <w:sz w:val="22"/>
          <w:szCs w:val="22"/>
        </w:rPr>
      </w:pPr>
      <w:r w:rsidRPr="008E7B16">
        <w:rPr>
          <w:rFonts w:asciiTheme="minorHAnsi" w:hAnsiTheme="minorHAnsi" w:cstheme="minorHAnsi"/>
          <w:bCs/>
          <w:sz w:val="22"/>
          <w:szCs w:val="22"/>
        </w:rPr>
        <w:t>(Adapted from IPBES)</w:t>
      </w:r>
    </w:p>
    <w:p w14:paraId="18CF13C8" w14:textId="77777777" w:rsidR="00294049" w:rsidRPr="008E7B16" w:rsidRDefault="00294049" w:rsidP="00294049">
      <w:pPr>
        <w:spacing w:after="0" w:line="240" w:lineRule="auto"/>
        <w:rPr>
          <w:rFonts w:cstheme="minorHAnsi"/>
          <w:bCs/>
        </w:rPr>
      </w:pPr>
    </w:p>
    <w:tbl>
      <w:tblPr>
        <w:tblStyle w:val="TableGrid"/>
        <w:tblW w:w="14170" w:type="dxa"/>
        <w:tblLayout w:type="fixed"/>
        <w:tblCellMar>
          <w:top w:w="28" w:type="dxa"/>
          <w:bottom w:w="28" w:type="dxa"/>
        </w:tblCellMar>
        <w:tblLook w:val="04A0" w:firstRow="1" w:lastRow="0" w:firstColumn="1" w:lastColumn="0" w:noHBand="0" w:noVBand="1"/>
      </w:tblPr>
      <w:tblGrid>
        <w:gridCol w:w="3085"/>
        <w:gridCol w:w="3006"/>
        <w:gridCol w:w="1346"/>
        <w:gridCol w:w="1347"/>
        <w:gridCol w:w="1346"/>
        <w:gridCol w:w="1347"/>
        <w:gridCol w:w="1346"/>
        <w:gridCol w:w="1347"/>
      </w:tblGrid>
      <w:tr w:rsidR="00275EC9" w:rsidRPr="006F04D0" w14:paraId="72E1CF0B" w14:textId="77777777" w:rsidTr="006F04D0">
        <w:trPr>
          <w:cantSplit/>
          <w:tblHeader/>
        </w:trPr>
        <w:tc>
          <w:tcPr>
            <w:tcW w:w="3085" w:type="dxa"/>
            <w:shd w:val="clear" w:color="auto" w:fill="DBE5F1" w:themeFill="accent1" w:themeFillTint="33"/>
            <w:vAlign w:val="center"/>
            <w:hideMark/>
          </w:tcPr>
          <w:p w14:paraId="5B36A1E4" w14:textId="77777777" w:rsidR="00275EC9" w:rsidRPr="006F04D0" w:rsidRDefault="00275EC9" w:rsidP="00294049">
            <w:pPr>
              <w:jc w:val="center"/>
              <w:rPr>
                <w:rFonts w:asciiTheme="minorHAnsi" w:hAnsiTheme="minorHAnsi" w:cstheme="minorHAnsi"/>
                <w:b/>
                <w:bCs/>
                <w:lang w:val="en-GB"/>
              </w:rPr>
            </w:pPr>
            <w:r w:rsidRPr="006F04D0">
              <w:rPr>
                <w:rFonts w:asciiTheme="minorHAnsi" w:hAnsiTheme="minorHAnsi" w:cstheme="minorHAnsi"/>
                <w:b/>
                <w:bCs/>
                <w:lang w:val="en-GB"/>
              </w:rPr>
              <w:t>Strategic Plan Goal / Target</w:t>
            </w:r>
          </w:p>
        </w:tc>
        <w:tc>
          <w:tcPr>
            <w:tcW w:w="3006" w:type="dxa"/>
            <w:shd w:val="clear" w:color="auto" w:fill="DBE5F1" w:themeFill="accent1" w:themeFillTint="33"/>
            <w:vAlign w:val="center"/>
            <w:hideMark/>
          </w:tcPr>
          <w:p w14:paraId="59ED978C" w14:textId="77777777"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Indicator</w:t>
            </w:r>
          </w:p>
        </w:tc>
        <w:tc>
          <w:tcPr>
            <w:tcW w:w="1346" w:type="dxa"/>
            <w:shd w:val="clear" w:color="auto" w:fill="DBE5F1" w:themeFill="accent1" w:themeFillTint="33"/>
            <w:vAlign w:val="center"/>
            <w:hideMark/>
          </w:tcPr>
          <w:p w14:paraId="0ADBA909" w14:textId="77777777"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Affirmative countries at COP 10</w:t>
            </w:r>
          </w:p>
        </w:tc>
        <w:tc>
          <w:tcPr>
            <w:tcW w:w="1347" w:type="dxa"/>
            <w:shd w:val="clear" w:color="auto" w:fill="DBE5F1" w:themeFill="accent1" w:themeFillTint="33"/>
            <w:vAlign w:val="center"/>
            <w:hideMark/>
          </w:tcPr>
          <w:p w14:paraId="27F06336" w14:textId="77777777"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Affirmative countries at COP11</w:t>
            </w:r>
          </w:p>
        </w:tc>
        <w:tc>
          <w:tcPr>
            <w:tcW w:w="1346" w:type="dxa"/>
            <w:shd w:val="clear" w:color="auto" w:fill="DBE5F1" w:themeFill="accent1" w:themeFillTint="33"/>
            <w:vAlign w:val="center"/>
            <w:hideMark/>
          </w:tcPr>
          <w:p w14:paraId="4C1AD726" w14:textId="77777777"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Affirmative countries at COP12</w:t>
            </w:r>
          </w:p>
        </w:tc>
        <w:tc>
          <w:tcPr>
            <w:tcW w:w="1347" w:type="dxa"/>
            <w:shd w:val="clear" w:color="auto" w:fill="DBE5F1" w:themeFill="accent1" w:themeFillTint="33"/>
            <w:vAlign w:val="center"/>
            <w:hideMark/>
          </w:tcPr>
          <w:p w14:paraId="3CBCA00D" w14:textId="77777777"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Affirmative countries at COP13</w:t>
            </w:r>
          </w:p>
        </w:tc>
        <w:tc>
          <w:tcPr>
            <w:tcW w:w="1346" w:type="dxa"/>
            <w:shd w:val="clear" w:color="auto" w:fill="DBE5F1" w:themeFill="accent1" w:themeFillTint="33"/>
          </w:tcPr>
          <w:p w14:paraId="1E00DF1C" w14:textId="496D26A9"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Affirmative countries COP14</w:t>
            </w:r>
          </w:p>
        </w:tc>
        <w:tc>
          <w:tcPr>
            <w:tcW w:w="1347" w:type="dxa"/>
            <w:shd w:val="clear" w:color="auto" w:fill="DBE5F1" w:themeFill="accent1" w:themeFillTint="33"/>
            <w:vAlign w:val="center"/>
            <w:hideMark/>
          </w:tcPr>
          <w:p w14:paraId="2B54E4FF" w14:textId="19CD795A" w:rsidR="00275EC9" w:rsidRPr="006F04D0" w:rsidRDefault="00275EC9" w:rsidP="00294049">
            <w:pPr>
              <w:jc w:val="center"/>
              <w:rPr>
                <w:rFonts w:asciiTheme="minorHAnsi" w:hAnsiTheme="minorHAnsi" w:cstheme="minorHAnsi"/>
                <w:b/>
                <w:bCs/>
                <w:sz w:val="18"/>
                <w:szCs w:val="18"/>
                <w:lang w:val="en-GB"/>
              </w:rPr>
            </w:pPr>
            <w:r w:rsidRPr="006F04D0">
              <w:rPr>
                <w:rFonts w:asciiTheme="minorHAnsi" w:hAnsiTheme="minorHAnsi" w:cstheme="minorHAnsi"/>
                <w:b/>
                <w:bCs/>
                <w:sz w:val="18"/>
                <w:szCs w:val="18"/>
                <w:lang w:val="en-GB"/>
              </w:rPr>
              <w:t>Progress since COP13</w:t>
            </w:r>
          </w:p>
        </w:tc>
      </w:tr>
      <w:tr w:rsidR="00E4020E" w:rsidRPr="006F04D0" w14:paraId="753AB5EE" w14:textId="77777777" w:rsidTr="006F04D0">
        <w:trPr>
          <w:cantSplit/>
        </w:trPr>
        <w:tc>
          <w:tcPr>
            <w:tcW w:w="14170" w:type="dxa"/>
            <w:gridSpan w:val="8"/>
          </w:tcPr>
          <w:p w14:paraId="5BD0D2FA" w14:textId="227BEA13" w:rsidR="00E4020E" w:rsidRPr="006F04D0" w:rsidRDefault="00E4020E" w:rsidP="00294049">
            <w:pPr>
              <w:spacing w:before="120" w:after="120"/>
              <w:rPr>
                <w:rFonts w:asciiTheme="minorHAnsi" w:hAnsiTheme="minorHAnsi" w:cstheme="minorHAnsi"/>
                <w:b/>
                <w:bCs/>
                <w:lang w:val="en-GB"/>
              </w:rPr>
            </w:pPr>
            <w:r w:rsidRPr="006F04D0">
              <w:rPr>
                <w:rFonts w:asciiTheme="minorHAnsi" w:hAnsiTheme="minorHAnsi" w:cstheme="minorHAnsi"/>
                <w:b/>
                <w:bCs/>
                <w:lang w:val="en-GB"/>
              </w:rPr>
              <w:t>Goal 1: Addressing the drivers of wetland loss and degradation</w:t>
            </w:r>
          </w:p>
        </w:tc>
      </w:tr>
      <w:tr w:rsidR="00275EC9" w:rsidRPr="006F04D0" w14:paraId="15DA1F76" w14:textId="77777777" w:rsidTr="006F04D0">
        <w:trPr>
          <w:cantSplit/>
        </w:trPr>
        <w:tc>
          <w:tcPr>
            <w:tcW w:w="3085" w:type="dxa"/>
            <w:vMerge w:val="restart"/>
            <w:hideMark/>
          </w:tcPr>
          <w:p w14:paraId="686267FD"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 xml:space="preserve">Target 1-Wetland benefits are featured in national/ local policy strategies and plans relating to key sectors such as water, energy, mining, agriculture, tourism, urban development infrastructure, industry, forestry, and aquaculture, fisheries at the national and local level. </w:t>
            </w:r>
          </w:p>
          <w:p w14:paraId="223C50EB"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{1.3.2} {1.3.3}.</w:t>
            </w:r>
          </w:p>
        </w:tc>
        <w:tc>
          <w:tcPr>
            <w:tcW w:w="3006" w:type="dxa"/>
            <w:hideMark/>
          </w:tcPr>
          <w:p w14:paraId="7EF91272"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1.1 Have wetland issues/benefits been incorporated into other national strategies and planning processes, including: {1.3.2} {1.3.3} KRA 1.3.i</w:t>
            </w:r>
          </w:p>
        </w:tc>
        <w:tc>
          <w:tcPr>
            <w:tcW w:w="1346" w:type="dxa"/>
            <w:hideMark/>
          </w:tcPr>
          <w:p w14:paraId="34459FC4"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6E0F01E2" w14:textId="2587CDB7" w:rsidR="00275EC9" w:rsidRPr="006F04D0" w:rsidRDefault="00275EC9" w:rsidP="00294049">
            <w:pPr>
              <w:jc w:val="center"/>
              <w:rPr>
                <w:rFonts w:asciiTheme="minorHAnsi" w:hAnsiTheme="minorHAnsi" w:cstheme="minorHAnsi"/>
                <w:bCs/>
                <w:lang w:val="en-GB"/>
              </w:rPr>
            </w:pPr>
          </w:p>
        </w:tc>
        <w:tc>
          <w:tcPr>
            <w:tcW w:w="1346" w:type="dxa"/>
            <w:hideMark/>
          </w:tcPr>
          <w:p w14:paraId="50C83994" w14:textId="65EBB773" w:rsidR="00275EC9" w:rsidRPr="006F04D0" w:rsidRDefault="00275EC9" w:rsidP="00294049">
            <w:pPr>
              <w:jc w:val="center"/>
              <w:rPr>
                <w:rFonts w:asciiTheme="minorHAnsi" w:hAnsiTheme="minorHAnsi" w:cstheme="minorHAnsi"/>
                <w:b/>
                <w:bCs/>
                <w:lang w:val="en-GB"/>
              </w:rPr>
            </w:pPr>
          </w:p>
        </w:tc>
        <w:tc>
          <w:tcPr>
            <w:tcW w:w="1347" w:type="dxa"/>
          </w:tcPr>
          <w:p w14:paraId="2C55D3FC" w14:textId="1EE9AC0B" w:rsidR="00275EC9" w:rsidRPr="006F04D0" w:rsidRDefault="00275EC9" w:rsidP="00294049">
            <w:pPr>
              <w:jc w:val="center"/>
              <w:rPr>
                <w:rFonts w:asciiTheme="minorHAnsi" w:hAnsiTheme="minorHAnsi" w:cstheme="minorHAnsi"/>
                <w:bCs/>
                <w:lang w:val="en-GB"/>
              </w:rPr>
            </w:pPr>
          </w:p>
        </w:tc>
        <w:tc>
          <w:tcPr>
            <w:tcW w:w="1346" w:type="dxa"/>
          </w:tcPr>
          <w:p w14:paraId="17D66AB3" w14:textId="0579DFBE" w:rsidR="00275EC9" w:rsidRPr="006F04D0" w:rsidRDefault="00275EC9" w:rsidP="00294049">
            <w:pPr>
              <w:jc w:val="center"/>
              <w:rPr>
                <w:rFonts w:asciiTheme="minorHAnsi" w:hAnsiTheme="minorHAnsi" w:cstheme="minorHAnsi"/>
                <w:bCs/>
                <w:lang w:val="en-GB"/>
              </w:rPr>
            </w:pPr>
          </w:p>
        </w:tc>
        <w:tc>
          <w:tcPr>
            <w:tcW w:w="1347" w:type="dxa"/>
          </w:tcPr>
          <w:p w14:paraId="73B22FA1" w14:textId="64F4A121" w:rsidR="00275EC9" w:rsidRPr="006F04D0" w:rsidRDefault="00275EC9" w:rsidP="00294049">
            <w:pPr>
              <w:jc w:val="center"/>
              <w:rPr>
                <w:rFonts w:asciiTheme="minorHAnsi" w:hAnsiTheme="minorHAnsi" w:cstheme="minorHAnsi"/>
                <w:bCs/>
                <w:lang w:val="en-GB"/>
              </w:rPr>
            </w:pPr>
          </w:p>
        </w:tc>
      </w:tr>
      <w:tr w:rsidR="00275EC9" w:rsidRPr="006F04D0" w14:paraId="4880EE53" w14:textId="77777777" w:rsidTr="006F04D0">
        <w:trPr>
          <w:cantSplit/>
        </w:trPr>
        <w:tc>
          <w:tcPr>
            <w:tcW w:w="3085" w:type="dxa"/>
            <w:vMerge/>
          </w:tcPr>
          <w:p w14:paraId="6BF5C1F7" w14:textId="77777777" w:rsidR="00275EC9" w:rsidRPr="006F04D0" w:rsidRDefault="00275EC9" w:rsidP="00294049">
            <w:pPr>
              <w:rPr>
                <w:rFonts w:asciiTheme="minorHAnsi" w:hAnsiTheme="minorHAnsi" w:cstheme="minorHAnsi"/>
                <w:b/>
                <w:bCs/>
                <w:lang w:val="en-GB"/>
              </w:rPr>
            </w:pPr>
          </w:p>
        </w:tc>
        <w:tc>
          <w:tcPr>
            <w:tcW w:w="3006" w:type="dxa"/>
          </w:tcPr>
          <w:p w14:paraId="4E1F013D"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a) National Policy or strategy for wetland management</w:t>
            </w:r>
          </w:p>
        </w:tc>
        <w:tc>
          <w:tcPr>
            <w:tcW w:w="1346" w:type="dxa"/>
          </w:tcPr>
          <w:p w14:paraId="167F5934" w14:textId="77777777" w:rsidR="00275EC9" w:rsidRPr="006F04D0" w:rsidRDefault="00275EC9" w:rsidP="00294049">
            <w:pPr>
              <w:jc w:val="center"/>
              <w:rPr>
                <w:rFonts w:asciiTheme="minorHAnsi" w:hAnsiTheme="minorHAnsi" w:cstheme="minorHAnsi"/>
                <w:bCs/>
                <w:lang w:val="en-GB"/>
              </w:rPr>
            </w:pPr>
          </w:p>
        </w:tc>
        <w:tc>
          <w:tcPr>
            <w:tcW w:w="1347" w:type="dxa"/>
          </w:tcPr>
          <w:p w14:paraId="2E8DE3C7" w14:textId="77777777" w:rsidR="00275EC9" w:rsidRPr="006F04D0" w:rsidRDefault="00275EC9" w:rsidP="00294049">
            <w:pPr>
              <w:jc w:val="center"/>
              <w:rPr>
                <w:rFonts w:asciiTheme="minorHAnsi" w:hAnsiTheme="minorHAnsi" w:cstheme="minorHAnsi"/>
                <w:bCs/>
                <w:lang w:val="en-GB"/>
              </w:rPr>
            </w:pPr>
          </w:p>
        </w:tc>
        <w:tc>
          <w:tcPr>
            <w:tcW w:w="1346" w:type="dxa"/>
          </w:tcPr>
          <w:p w14:paraId="14681280" w14:textId="77777777" w:rsidR="00275EC9" w:rsidRPr="006F04D0" w:rsidRDefault="00275EC9" w:rsidP="00294049">
            <w:pPr>
              <w:jc w:val="center"/>
              <w:rPr>
                <w:rFonts w:asciiTheme="minorHAnsi" w:hAnsiTheme="minorHAnsi" w:cstheme="minorHAnsi"/>
                <w:b/>
                <w:bCs/>
                <w:lang w:val="en-GB"/>
              </w:rPr>
            </w:pPr>
          </w:p>
        </w:tc>
        <w:tc>
          <w:tcPr>
            <w:tcW w:w="1347" w:type="dxa"/>
          </w:tcPr>
          <w:p w14:paraId="779A7DB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62%</w:t>
            </w:r>
          </w:p>
        </w:tc>
        <w:tc>
          <w:tcPr>
            <w:tcW w:w="1346" w:type="dxa"/>
          </w:tcPr>
          <w:p w14:paraId="6F5735E7" w14:textId="7A16CF81" w:rsidR="00275EC9" w:rsidRPr="006F04D0" w:rsidRDefault="000F5814"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65%</w:t>
            </w:r>
          </w:p>
        </w:tc>
        <w:tc>
          <w:tcPr>
            <w:tcW w:w="1347" w:type="dxa"/>
          </w:tcPr>
          <w:p w14:paraId="7CD668D7" w14:textId="2895BFA9" w:rsidR="00275EC9" w:rsidRPr="006F04D0" w:rsidRDefault="006C4921"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35F7F973" wp14:editId="05297F28">
                      <wp:extent cx="229824" cy="229824"/>
                      <wp:effectExtent l="0" t="0" r="0" b="0"/>
                      <wp:docPr id="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8"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99B3A5"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" adj="10800" fillcolor="window" stroked="f" strokeweight="1pt"/>
                      <w10:anchorlock/>
                    </v:group>
                  </w:pict>
                </mc:Fallback>
              </mc:AlternateContent>
            </w:r>
          </w:p>
        </w:tc>
      </w:tr>
      <w:tr w:rsidR="00275EC9" w:rsidRPr="006F04D0" w14:paraId="7FDDDB8C" w14:textId="77777777" w:rsidTr="006F04D0">
        <w:trPr>
          <w:cantSplit/>
        </w:trPr>
        <w:tc>
          <w:tcPr>
            <w:tcW w:w="3085" w:type="dxa"/>
            <w:vMerge/>
            <w:hideMark/>
          </w:tcPr>
          <w:p w14:paraId="1543C77D" w14:textId="77777777" w:rsidR="00275EC9" w:rsidRPr="006F04D0" w:rsidRDefault="00275EC9" w:rsidP="00294049">
            <w:pPr>
              <w:rPr>
                <w:rFonts w:asciiTheme="minorHAnsi" w:hAnsiTheme="minorHAnsi" w:cstheme="minorHAnsi"/>
                <w:b/>
                <w:bCs/>
                <w:lang w:val="en-GB"/>
              </w:rPr>
            </w:pPr>
          </w:p>
        </w:tc>
        <w:tc>
          <w:tcPr>
            <w:tcW w:w="3006" w:type="dxa"/>
            <w:hideMark/>
          </w:tcPr>
          <w:p w14:paraId="6448B80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b) Poverty eradication strategies</w:t>
            </w:r>
          </w:p>
        </w:tc>
        <w:tc>
          <w:tcPr>
            <w:tcW w:w="1346" w:type="dxa"/>
            <w:hideMark/>
          </w:tcPr>
          <w:p w14:paraId="54C82E5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46%</w:t>
            </w:r>
          </w:p>
        </w:tc>
        <w:tc>
          <w:tcPr>
            <w:tcW w:w="1347" w:type="dxa"/>
            <w:hideMark/>
          </w:tcPr>
          <w:p w14:paraId="1EA7BFD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36%</w:t>
            </w:r>
          </w:p>
        </w:tc>
        <w:tc>
          <w:tcPr>
            <w:tcW w:w="1346" w:type="dxa"/>
            <w:hideMark/>
          </w:tcPr>
          <w:p w14:paraId="24775FF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39%</w:t>
            </w:r>
          </w:p>
        </w:tc>
        <w:tc>
          <w:tcPr>
            <w:tcW w:w="1347" w:type="dxa"/>
            <w:hideMark/>
          </w:tcPr>
          <w:p w14:paraId="12A95DC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30%</w:t>
            </w:r>
          </w:p>
        </w:tc>
        <w:tc>
          <w:tcPr>
            <w:tcW w:w="1346" w:type="dxa"/>
          </w:tcPr>
          <w:p w14:paraId="660F528F" w14:textId="72CEBB0A" w:rsidR="00275EC9" w:rsidRPr="006F04D0" w:rsidRDefault="000F5814"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31%</w:t>
            </w:r>
          </w:p>
        </w:tc>
        <w:tc>
          <w:tcPr>
            <w:tcW w:w="1347" w:type="dxa"/>
          </w:tcPr>
          <w:p w14:paraId="06803780" w14:textId="7A02F154"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5DF10FA3" wp14:editId="03F1BE41">
                  <wp:extent cx="234361" cy="234361"/>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1885A28E" w14:textId="77777777" w:rsidTr="006F04D0">
        <w:trPr>
          <w:cantSplit/>
        </w:trPr>
        <w:tc>
          <w:tcPr>
            <w:tcW w:w="3085" w:type="dxa"/>
            <w:vMerge/>
            <w:hideMark/>
          </w:tcPr>
          <w:p w14:paraId="7D3C96F2" w14:textId="77777777" w:rsidR="00275EC9" w:rsidRPr="006F04D0" w:rsidRDefault="00275EC9" w:rsidP="00294049">
            <w:pPr>
              <w:rPr>
                <w:rFonts w:asciiTheme="minorHAnsi" w:hAnsiTheme="minorHAnsi" w:cstheme="minorHAnsi"/>
                <w:b/>
                <w:bCs/>
                <w:lang w:val="en-GB"/>
              </w:rPr>
            </w:pPr>
          </w:p>
        </w:tc>
        <w:tc>
          <w:tcPr>
            <w:tcW w:w="3006" w:type="dxa"/>
            <w:hideMark/>
          </w:tcPr>
          <w:p w14:paraId="1877C351"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c) Water resource management </w:t>
            </w:r>
          </w:p>
        </w:tc>
        <w:tc>
          <w:tcPr>
            <w:tcW w:w="1346" w:type="dxa"/>
            <w:hideMark/>
          </w:tcPr>
          <w:p w14:paraId="458CC89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46%</w:t>
            </w:r>
          </w:p>
        </w:tc>
        <w:tc>
          <w:tcPr>
            <w:tcW w:w="1347" w:type="dxa"/>
            <w:hideMark/>
          </w:tcPr>
          <w:p w14:paraId="44F79A8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64%</w:t>
            </w:r>
          </w:p>
        </w:tc>
        <w:tc>
          <w:tcPr>
            <w:tcW w:w="1346" w:type="dxa"/>
            <w:hideMark/>
          </w:tcPr>
          <w:p w14:paraId="69F0E35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70%</w:t>
            </w:r>
          </w:p>
        </w:tc>
        <w:tc>
          <w:tcPr>
            <w:tcW w:w="1347" w:type="dxa"/>
            <w:hideMark/>
          </w:tcPr>
          <w:p w14:paraId="594DA14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59%</w:t>
            </w:r>
          </w:p>
        </w:tc>
        <w:tc>
          <w:tcPr>
            <w:tcW w:w="1346" w:type="dxa"/>
          </w:tcPr>
          <w:p w14:paraId="31B68AA3" w14:textId="63B36787" w:rsidR="00275EC9" w:rsidRPr="006F04D0" w:rsidRDefault="000F5814"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66%</w:t>
            </w:r>
          </w:p>
        </w:tc>
        <w:tc>
          <w:tcPr>
            <w:tcW w:w="1347" w:type="dxa"/>
          </w:tcPr>
          <w:p w14:paraId="1231B8A7" w14:textId="5C06D0E1"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0C8834FD" wp14:editId="60657AF1">
                      <wp:extent cx="233142" cy="233142"/>
                      <wp:effectExtent l="0" t="0" r="0" b="0"/>
                      <wp:docPr id="59" name="Group 5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60"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157063" id="Group 5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" adj="10800" fillcolor="white [3212]" stroked="f" strokeweight="2pt"/>
                      <w10:anchorlock/>
                    </v:group>
                  </w:pict>
                </mc:Fallback>
              </mc:AlternateContent>
            </w:r>
          </w:p>
        </w:tc>
      </w:tr>
      <w:tr w:rsidR="00275EC9" w:rsidRPr="006F04D0" w14:paraId="2EB07B6B" w14:textId="77777777" w:rsidTr="006F04D0">
        <w:trPr>
          <w:cantSplit/>
        </w:trPr>
        <w:tc>
          <w:tcPr>
            <w:tcW w:w="3085" w:type="dxa"/>
            <w:vMerge/>
            <w:hideMark/>
          </w:tcPr>
          <w:p w14:paraId="59B9EACA" w14:textId="77777777" w:rsidR="00275EC9" w:rsidRPr="006F04D0" w:rsidRDefault="00275EC9" w:rsidP="00294049">
            <w:pPr>
              <w:rPr>
                <w:rFonts w:asciiTheme="minorHAnsi" w:hAnsiTheme="minorHAnsi" w:cstheme="minorHAnsi"/>
                <w:b/>
                <w:bCs/>
                <w:lang w:val="en-GB"/>
              </w:rPr>
            </w:pPr>
          </w:p>
        </w:tc>
        <w:tc>
          <w:tcPr>
            <w:tcW w:w="3006" w:type="dxa"/>
            <w:hideMark/>
          </w:tcPr>
          <w:p w14:paraId="4C7132F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d) Coastal and marine resource management plans</w:t>
            </w:r>
          </w:p>
        </w:tc>
        <w:tc>
          <w:tcPr>
            <w:tcW w:w="1346" w:type="dxa"/>
            <w:vMerge w:val="restart"/>
            <w:hideMark/>
          </w:tcPr>
          <w:p w14:paraId="2DBD9ABB"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5DE5BFB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59%</w:t>
            </w:r>
          </w:p>
        </w:tc>
        <w:tc>
          <w:tcPr>
            <w:tcW w:w="1346" w:type="dxa"/>
            <w:hideMark/>
          </w:tcPr>
          <w:p w14:paraId="51F8A9C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53%</w:t>
            </w:r>
          </w:p>
        </w:tc>
        <w:tc>
          <w:tcPr>
            <w:tcW w:w="1347" w:type="dxa"/>
            <w:hideMark/>
          </w:tcPr>
          <w:p w14:paraId="4B95BFA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43%</w:t>
            </w:r>
          </w:p>
        </w:tc>
        <w:tc>
          <w:tcPr>
            <w:tcW w:w="1346" w:type="dxa"/>
          </w:tcPr>
          <w:p w14:paraId="3E4D3E51" w14:textId="7ABED32A" w:rsidR="00275EC9" w:rsidRPr="006F04D0" w:rsidRDefault="000F5814"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52%</w:t>
            </w:r>
          </w:p>
        </w:tc>
        <w:tc>
          <w:tcPr>
            <w:tcW w:w="1347" w:type="dxa"/>
          </w:tcPr>
          <w:p w14:paraId="4AE7839A" w14:textId="6242A801"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32342919" wp14:editId="16196BCB">
                      <wp:extent cx="233142" cy="233142"/>
                      <wp:effectExtent l="0" t="0" r="0" b="0"/>
                      <wp:docPr id="72" name="Group 72"/>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73"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06E84C" id="Group 72"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wag8HlQDAAB3CgAADgAAAAAAAAAAAAAAAAAu&#10;AgAAZHJzL2Uyb0RvYy54bWxQSwECLQAUAAYACAAAACEANcHCAdkAAAADAQAADwAAAAAAAAAAAAAA&#10;AACuBQAAZHJzL2Rvd25yZXYueG1sUEsFBgAAAAAEAAQA8wAAAL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" adj="10800" fillcolor="white [3212]" stroked="f" strokeweight="2pt"/>
                      <w10:anchorlock/>
                    </v:group>
                  </w:pict>
                </mc:Fallback>
              </mc:AlternateContent>
            </w:r>
          </w:p>
        </w:tc>
      </w:tr>
      <w:tr w:rsidR="00275EC9" w:rsidRPr="006F04D0" w14:paraId="5D3D8179" w14:textId="77777777" w:rsidTr="006F04D0">
        <w:trPr>
          <w:cantSplit/>
        </w:trPr>
        <w:tc>
          <w:tcPr>
            <w:tcW w:w="3085" w:type="dxa"/>
            <w:vMerge/>
            <w:hideMark/>
          </w:tcPr>
          <w:p w14:paraId="437B94DB" w14:textId="77777777" w:rsidR="00275EC9" w:rsidRPr="006F04D0" w:rsidRDefault="00275EC9" w:rsidP="00294049">
            <w:pPr>
              <w:rPr>
                <w:rFonts w:asciiTheme="minorHAnsi" w:hAnsiTheme="minorHAnsi" w:cstheme="minorHAnsi"/>
                <w:b/>
                <w:bCs/>
                <w:lang w:val="en-GB"/>
              </w:rPr>
            </w:pPr>
          </w:p>
        </w:tc>
        <w:tc>
          <w:tcPr>
            <w:tcW w:w="3006" w:type="dxa"/>
            <w:hideMark/>
          </w:tcPr>
          <w:p w14:paraId="770A7F5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e) Integrated Coastal Zone Management plans</w:t>
            </w:r>
          </w:p>
        </w:tc>
        <w:tc>
          <w:tcPr>
            <w:tcW w:w="1346" w:type="dxa"/>
            <w:vMerge/>
            <w:hideMark/>
          </w:tcPr>
          <w:p w14:paraId="68C4B22E"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5CF46CBF" w14:textId="77777777" w:rsidR="00275EC9" w:rsidRPr="006F04D0" w:rsidRDefault="00275EC9" w:rsidP="00294049">
            <w:pPr>
              <w:jc w:val="center"/>
              <w:rPr>
                <w:rFonts w:asciiTheme="minorHAnsi" w:hAnsiTheme="minorHAnsi" w:cstheme="minorHAnsi"/>
                <w:bCs/>
                <w:lang w:val="en-GB"/>
              </w:rPr>
            </w:pPr>
          </w:p>
        </w:tc>
        <w:tc>
          <w:tcPr>
            <w:tcW w:w="1346" w:type="dxa"/>
            <w:hideMark/>
          </w:tcPr>
          <w:p w14:paraId="27FCB3A7" w14:textId="77777777" w:rsidR="00275EC9" w:rsidRPr="006F04D0" w:rsidRDefault="00275EC9" w:rsidP="00294049">
            <w:pPr>
              <w:jc w:val="center"/>
              <w:rPr>
                <w:rFonts w:asciiTheme="minorHAnsi" w:hAnsiTheme="minorHAnsi" w:cstheme="minorHAnsi"/>
                <w:b/>
                <w:bCs/>
                <w:lang w:val="en-GB"/>
              </w:rPr>
            </w:pPr>
          </w:p>
        </w:tc>
        <w:tc>
          <w:tcPr>
            <w:tcW w:w="1347" w:type="dxa"/>
            <w:hideMark/>
          </w:tcPr>
          <w:p w14:paraId="2484E67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35%</w:t>
            </w:r>
          </w:p>
        </w:tc>
        <w:tc>
          <w:tcPr>
            <w:tcW w:w="1346" w:type="dxa"/>
          </w:tcPr>
          <w:p w14:paraId="5A306FE0" w14:textId="28988312" w:rsidR="00275EC9" w:rsidRPr="006F04D0" w:rsidRDefault="000F5814"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46%</w:t>
            </w:r>
          </w:p>
        </w:tc>
        <w:tc>
          <w:tcPr>
            <w:tcW w:w="1347" w:type="dxa"/>
          </w:tcPr>
          <w:p w14:paraId="1989F9B6" w14:textId="52538DA1"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6A6D4023" wp14:editId="7C427912">
                      <wp:extent cx="233142" cy="233142"/>
                      <wp:effectExtent l="0" t="0" r="0" b="0"/>
                      <wp:docPr id="75" name="Group 7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76"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0BD8AE" id="Group 7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vmkJ4VcDAAB3CgAADgAAAAAAAAAAAAAA&#10;AAAuAgAAZHJzL2Uyb0RvYy54bWxQSwECLQAUAAYACAAAACEANcHCAdkAAAADAQAADwAAAAAAAAAA&#10;AAAAAACxBQAAZHJzL2Rvd25yZXYueG1sUEsFBgAAAAAEAAQA8wAAALc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" adj="10800" fillcolor="white [3212]" stroked="f" strokeweight="2pt"/>
                      <w10:anchorlock/>
                    </v:group>
                  </w:pict>
                </mc:Fallback>
              </mc:AlternateContent>
            </w:r>
          </w:p>
        </w:tc>
      </w:tr>
      <w:tr w:rsidR="00275EC9" w:rsidRPr="006F04D0" w14:paraId="3D47C712" w14:textId="77777777" w:rsidTr="006F04D0">
        <w:trPr>
          <w:cantSplit/>
        </w:trPr>
        <w:tc>
          <w:tcPr>
            <w:tcW w:w="3085" w:type="dxa"/>
            <w:vMerge/>
            <w:hideMark/>
          </w:tcPr>
          <w:p w14:paraId="1B9CEE4E" w14:textId="77777777" w:rsidR="00275EC9" w:rsidRPr="006F04D0" w:rsidRDefault="00275EC9" w:rsidP="00294049">
            <w:pPr>
              <w:rPr>
                <w:rFonts w:asciiTheme="minorHAnsi" w:hAnsiTheme="minorHAnsi" w:cstheme="minorHAnsi"/>
                <w:b/>
                <w:bCs/>
                <w:lang w:val="en-GB"/>
              </w:rPr>
            </w:pPr>
          </w:p>
        </w:tc>
        <w:tc>
          <w:tcPr>
            <w:tcW w:w="3006" w:type="dxa"/>
            <w:hideMark/>
          </w:tcPr>
          <w:p w14:paraId="6E6ED6AA"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f) National forest programme</w:t>
            </w:r>
          </w:p>
        </w:tc>
        <w:tc>
          <w:tcPr>
            <w:tcW w:w="1346" w:type="dxa"/>
            <w:vMerge/>
            <w:hideMark/>
          </w:tcPr>
          <w:p w14:paraId="2D2E17AB"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5C4EC1C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hideMark/>
          </w:tcPr>
          <w:p w14:paraId="546CD42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53%</w:t>
            </w:r>
          </w:p>
        </w:tc>
        <w:tc>
          <w:tcPr>
            <w:tcW w:w="1347" w:type="dxa"/>
            <w:hideMark/>
          </w:tcPr>
          <w:p w14:paraId="6E137C0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51%</w:t>
            </w:r>
          </w:p>
        </w:tc>
        <w:tc>
          <w:tcPr>
            <w:tcW w:w="1346" w:type="dxa"/>
          </w:tcPr>
          <w:p w14:paraId="45B668A6" w14:textId="4CE39150" w:rsidR="00275EC9" w:rsidRPr="006F04D0" w:rsidRDefault="000F5814"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51%</w:t>
            </w:r>
          </w:p>
        </w:tc>
        <w:tc>
          <w:tcPr>
            <w:tcW w:w="1347" w:type="dxa"/>
          </w:tcPr>
          <w:p w14:paraId="7C89607E" w14:textId="0934D127"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4A486BAE" wp14:editId="5757D9FC">
                  <wp:extent cx="234361" cy="234361"/>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6BC3D3DD" w14:textId="77777777" w:rsidTr="006F04D0">
        <w:trPr>
          <w:cantSplit/>
        </w:trPr>
        <w:tc>
          <w:tcPr>
            <w:tcW w:w="3085" w:type="dxa"/>
            <w:vMerge/>
            <w:hideMark/>
          </w:tcPr>
          <w:p w14:paraId="05ACDCC7" w14:textId="77777777" w:rsidR="00275EC9" w:rsidRPr="006F04D0" w:rsidRDefault="00275EC9" w:rsidP="00294049">
            <w:pPr>
              <w:rPr>
                <w:rFonts w:asciiTheme="minorHAnsi" w:hAnsiTheme="minorHAnsi" w:cstheme="minorHAnsi"/>
                <w:b/>
                <w:bCs/>
                <w:lang w:val="en-GB"/>
              </w:rPr>
            </w:pPr>
          </w:p>
        </w:tc>
        <w:tc>
          <w:tcPr>
            <w:tcW w:w="3006" w:type="dxa"/>
            <w:hideMark/>
          </w:tcPr>
          <w:p w14:paraId="539E6C99"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g) National policies on agriculture</w:t>
            </w:r>
          </w:p>
        </w:tc>
        <w:tc>
          <w:tcPr>
            <w:tcW w:w="1346" w:type="dxa"/>
            <w:vMerge/>
            <w:hideMark/>
          </w:tcPr>
          <w:p w14:paraId="7FB90D28"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793AC71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41%</w:t>
            </w:r>
          </w:p>
        </w:tc>
        <w:tc>
          <w:tcPr>
            <w:tcW w:w="1346" w:type="dxa"/>
            <w:hideMark/>
          </w:tcPr>
          <w:p w14:paraId="5EF4BE7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47%</w:t>
            </w:r>
          </w:p>
        </w:tc>
        <w:tc>
          <w:tcPr>
            <w:tcW w:w="1347" w:type="dxa"/>
            <w:hideMark/>
          </w:tcPr>
          <w:p w14:paraId="6E3B672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48%</w:t>
            </w:r>
          </w:p>
        </w:tc>
        <w:tc>
          <w:tcPr>
            <w:tcW w:w="1346" w:type="dxa"/>
          </w:tcPr>
          <w:p w14:paraId="0E1DF13E" w14:textId="47ED2CD9" w:rsidR="00275EC9" w:rsidRPr="006F04D0" w:rsidRDefault="000F5814"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44%</w:t>
            </w:r>
          </w:p>
        </w:tc>
        <w:tc>
          <w:tcPr>
            <w:tcW w:w="1347" w:type="dxa"/>
          </w:tcPr>
          <w:p w14:paraId="77F0CBB5" w14:textId="5505223E"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0FF912B" wp14:editId="277106FF">
                      <wp:extent cx="230114" cy="230114"/>
                      <wp:effectExtent l="0" t="0" r="0" b="0"/>
                      <wp:docPr id="86"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87"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C442E4"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" adj="10800" fillcolor="white [3212]" stroked="f" strokeweight="2pt"/>
                      <w10:anchorlock/>
                    </v:group>
                  </w:pict>
                </mc:Fallback>
              </mc:AlternateContent>
            </w:r>
          </w:p>
        </w:tc>
      </w:tr>
      <w:tr w:rsidR="00275EC9" w:rsidRPr="006F04D0" w14:paraId="6436F63E" w14:textId="77777777" w:rsidTr="006F04D0">
        <w:trPr>
          <w:cantSplit/>
        </w:trPr>
        <w:tc>
          <w:tcPr>
            <w:tcW w:w="3085" w:type="dxa"/>
            <w:vMerge/>
            <w:hideMark/>
          </w:tcPr>
          <w:p w14:paraId="52A3C1E4" w14:textId="77777777" w:rsidR="00275EC9" w:rsidRPr="006F04D0" w:rsidRDefault="00275EC9" w:rsidP="00294049">
            <w:pPr>
              <w:rPr>
                <w:rFonts w:asciiTheme="minorHAnsi" w:hAnsiTheme="minorHAnsi" w:cstheme="minorHAnsi"/>
                <w:b/>
                <w:bCs/>
                <w:lang w:val="en-GB"/>
              </w:rPr>
            </w:pPr>
          </w:p>
        </w:tc>
        <w:tc>
          <w:tcPr>
            <w:tcW w:w="3006" w:type="dxa"/>
            <w:hideMark/>
          </w:tcPr>
          <w:p w14:paraId="6F52245D"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h) National Biodiversity Strategy under the CBD</w:t>
            </w:r>
          </w:p>
        </w:tc>
        <w:tc>
          <w:tcPr>
            <w:tcW w:w="1346" w:type="dxa"/>
            <w:vMerge/>
            <w:hideMark/>
          </w:tcPr>
          <w:p w14:paraId="3D49EA23"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57A81F5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83%</w:t>
            </w:r>
          </w:p>
        </w:tc>
        <w:tc>
          <w:tcPr>
            <w:tcW w:w="1346" w:type="dxa"/>
            <w:hideMark/>
          </w:tcPr>
          <w:p w14:paraId="67C782F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85%</w:t>
            </w:r>
          </w:p>
        </w:tc>
        <w:tc>
          <w:tcPr>
            <w:tcW w:w="1347" w:type="dxa"/>
            <w:hideMark/>
          </w:tcPr>
          <w:p w14:paraId="6BF8B55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83%</w:t>
            </w:r>
          </w:p>
        </w:tc>
        <w:tc>
          <w:tcPr>
            <w:tcW w:w="1346" w:type="dxa"/>
          </w:tcPr>
          <w:p w14:paraId="33617C5E" w14:textId="5B0D1FD9" w:rsidR="00275EC9" w:rsidRPr="006F04D0" w:rsidRDefault="002E1599"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84%</w:t>
            </w:r>
          </w:p>
        </w:tc>
        <w:tc>
          <w:tcPr>
            <w:tcW w:w="1347" w:type="dxa"/>
          </w:tcPr>
          <w:p w14:paraId="3F52BD5A" w14:textId="1AD521BF"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7D7C594D" wp14:editId="267AD2AA">
                  <wp:extent cx="234361" cy="23436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7CE1A299" w14:textId="77777777" w:rsidTr="006F04D0">
        <w:trPr>
          <w:cantSplit/>
        </w:trPr>
        <w:tc>
          <w:tcPr>
            <w:tcW w:w="3085" w:type="dxa"/>
            <w:vMerge/>
            <w:hideMark/>
          </w:tcPr>
          <w:p w14:paraId="2B918C7B" w14:textId="77777777" w:rsidR="00275EC9" w:rsidRPr="006F04D0" w:rsidRDefault="00275EC9" w:rsidP="00294049">
            <w:pPr>
              <w:rPr>
                <w:rFonts w:asciiTheme="minorHAnsi" w:hAnsiTheme="minorHAnsi" w:cstheme="minorHAnsi"/>
                <w:b/>
                <w:bCs/>
                <w:lang w:val="en-GB"/>
              </w:rPr>
            </w:pPr>
          </w:p>
        </w:tc>
        <w:tc>
          <w:tcPr>
            <w:tcW w:w="3006" w:type="dxa"/>
            <w:hideMark/>
          </w:tcPr>
          <w:p w14:paraId="09C70A00"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i) National policies on energy and mining </w:t>
            </w:r>
          </w:p>
        </w:tc>
        <w:tc>
          <w:tcPr>
            <w:tcW w:w="1346" w:type="dxa"/>
            <w:vMerge/>
            <w:hideMark/>
          </w:tcPr>
          <w:p w14:paraId="33D76822" w14:textId="77777777" w:rsidR="00275EC9" w:rsidRPr="006F04D0" w:rsidRDefault="00275EC9" w:rsidP="00294049">
            <w:pPr>
              <w:jc w:val="center"/>
              <w:rPr>
                <w:rFonts w:asciiTheme="minorHAnsi" w:hAnsiTheme="minorHAnsi" w:cstheme="minorHAnsi"/>
                <w:bCs/>
                <w:lang w:val="en-GB"/>
              </w:rPr>
            </w:pPr>
          </w:p>
        </w:tc>
        <w:tc>
          <w:tcPr>
            <w:tcW w:w="1347" w:type="dxa"/>
            <w:vMerge w:val="restart"/>
            <w:hideMark/>
          </w:tcPr>
          <w:p w14:paraId="69C2BACA" w14:textId="77777777" w:rsidR="00275EC9" w:rsidRPr="006F04D0" w:rsidRDefault="00275EC9" w:rsidP="00294049">
            <w:pPr>
              <w:jc w:val="center"/>
              <w:rPr>
                <w:rFonts w:asciiTheme="minorHAnsi" w:hAnsiTheme="minorHAnsi" w:cstheme="minorHAnsi"/>
                <w:bCs/>
                <w:lang w:val="en-GB"/>
              </w:rPr>
            </w:pPr>
          </w:p>
        </w:tc>
        <w:tc>
          <w:tcPr>
            <w:tcW w:w="1346" w:type="dxa"/>
            <w:vMerge w:val="restart"/>
            <w:hideMark/>
          </w:tcPr>
          <w:p w14:paraId="6E84BA6F"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74F1397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29%</w:t>
            </w:r>
          </w:p>
        </w:tc>
        <w:tc>
          <w:tcPr>
            <w:tcW w:w="1346" w:type="dxa"/>
          </w:tcPr>
          <w:p w14:paraId="4732CE97" w14:textId="06B57B36" w:rsidR="00275EC9" w:rsidRPr="006F04D0" w:rsidRDefault="002E1599"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31%</w:t>
            </w:r>
          </w:p>
        </w:tc>
        <w:tc>
          <w:tcPr>
            <w:tcW w:w="1347" w:type="dxa"/>
          </w:tcPr>
          <w:p w14:paraId="6536A841" w14:textId="3DECF9AA" w:rsidR="00275EC9" w:rsidRPr="006F04D0" w:rsidRDefault="00275EC9"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500CC14D" wp14:editId="14608C6E">
                      <wp:extent cx="229824" cy="229824"/>
                      <wp:effectExtent l="0" t="0" r="0" b="0"/>
                      <wp:docPr id="16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5" name="Rounded Rectangle 165"/>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ight Arrow 166"/>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422ACA"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F61Mh0iAwAAEwkAAA4AAAAAAAAA&#10;AAAAAAAALgIAAGRycy9lMm9Eb2MueG1sUEsBAi0AFAAGAAgAAAAhAIs8hTDZAAAAAwEAAA8AAAAA&#10;AAAAAAAAAAAAfAUAAGRycy9kb3ducmV2LnhtbFBLBQYAAAAABAAEAPMAAACCBgAAAAA=&#10;">
                      <v:roundrect id="Rounded Rectangle 165"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" fillcolor="#ffc000" stroked="f" strokeweight="1pt">
                        <v:stroke joinstyle="miter"/>
                      </v:roundrect>
                      <v:shape id="Right Arrow 166"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" adj="10800" fillcolor="window" stroked="f" strokeweight="1pt"/>
                      <w10:anchorlock/>
                    </v:group>
                  </w:pict>
                </mc:Fallback>
              </mc:AlternateContent>
            </w:r>
          </w:p>
        </w:tc>
      </w:tr>
      <w:tr w:rsidR="00275EC9" w:rsidRPr="006F04D0" w14:paraId="0E50ED18" w14:textId="77777777" w:rsidTr="006F04D0">
        <w:trPr>
          <w:cantSplit/>
        </w:trPr>
        <w:tc>
          <w:tcPr>
            <w:tcW w:w="3085" w:type="dxa"/>
            <w:vMerge/>
            <w:hideMark/>
          </w:tcPr>
          <w:p w14:paraId="7727B161" w14:textId="77777777" w:rsidR="00275EC9" w:rsidRPr="006F04D0" w:rsidRDefault="00275EC9" w:rsidP="00294049">
            <w:pPr>
              <w:rPr>
                <w:rFonts w:asciiTheme="minorHAnsi" w:hAnsiTheme="minorHAnsi" w:cstheme="minorHAnsi"/>
                <w:b/>
                <w:bCs/>
                <w:lang w:val="en-GB"/>
              </w:rPr>
            </w:pPr>
          </w:p>
        </w:tc>
        <w:tc>
          <w:tcPr>
            <w:tcW w:w="3006" w:type="dxa"/>
            <w:hideMark/>
          </w:tcPr>
          <w:p w14:paraId="48CCC25C"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j) National policies on tourism </w:t>
            </w:r>
          </w:p>
        </w:tc>
        <w:tc>
          <w:tcPr>
            <w:tcW w:w="1346" w:type="dxa"/>
            <w:vMerge/>
            <w:hideMark/>
          </w:tcPr>
          <w:p w14:paraId="72492174" w14:textId="77777777" w:rsidR="00275EC9" w:rsidRPr="006F04D0" w:rsidRDefault="00275EC9" w:rsidP="00294049">
            <w:pPr>
              <w:jc w:val="center"/>
              <w:rPr>
                <w:rFonts w:asciiTheme="minorHAnsi" w:hAnsiTheme="minorHAnsi" w:cstheme="minorHAnsi"/>
                <w:bCs/>
                <w:lang w:val="en-GB"/>
              </w:rPr>
            </w:pPr>
          </w:p>
        </w:tc>
        <w:tc>
          <w:tcPr>
            <w:tcW w:w="1347" w:type="dxa"/>
            <w:vMerge/>
            <w:hideMark/>
          </w:tcPr>
          <w:p w14:paraId="7A955DC4" w14:textId="77777777" w:rsidR="00275EC9" w:rsidRPr="006F04D0" w:rsidRDefault="00275EC9" w:rsidP="00294049">
            <w:pPr>
              <w:jc w:val="center"/>
              <w:rPr>
                <w:rFonts w:asciiTheme="minorHAnsi" w:hAnsiTheme="minorHAnsi" w:cstheme="minorHAnsi"/>
                <w:bCs/>
                <w:lang w:val="en-GB"/>
              </w:rPr>
            </w:pPr>
          </w:p>
        </w:tc>
        <w:tc>
          <w:tcPr>
            <w:tcW w:w="1346" w:type="dxa"/>
            <w:vMerge/>
            <w:hideMark/>
          </w:tcPr>
          <w:p w14:paraId="4F3B2781"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2B67711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41%</w:t>
            </w:r>
          </w:p>
        </w:tc>
        <w:tc>
          <w:tcPr>
            <w:tcW w:w="1346" w:type="dxa"/>
          </w:tcPr>
          <w:p w14:paraId="57F51941" w14:textId="55F94828" w:rsidR="00275EC9" w:rsidRPr="006F04D0" w:rsidRDefault="002E1599"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43%</w:t>
            </w:r>
          </w:p>
        </w:tc>
        <w:tc>
          <w:tcPr>
            <w:tcW w:w="1347" w:type="dxa"/>
          </w:tcPr>
          <w:p w14:paraId="3A69F7B7" w14:textId="032C5CE9" w:rsidR="00275EC9" w:rsidRPr="006F04D0" w:rsidRDefault="00275EC9"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56F80930" wp14:editId="04855D3E">
                      <wp:extent cx="229824" cy="229824"/>
                      <wp:effectExtent l="0" t="0" r="0" b="0"/>
                      <wp:docPr id="167"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68" name="Rounded Rectangle 16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9" name="Right Arrow 16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7082E7"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p459oJgMAABMJAAAOAAAA&#10;AAAAAAAAAAAAAC4CAABkcnMvZTJvRG9jLnhtbFBLAQItABQABgAIAAAAIQCLPIUw2QAAAAMBAAAP&#10;AAAAAAAAAAAAAAAAAIAFAABkcnMvZG93bnJldi54bWxQSwUGAAAAAAQABADzAAAAhgYAAAAA&#10;">
                      <v:roundrect id="Rounded Rectangle 16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" fillcolor="#ffc000" stroked="f" strokeweight="1pt">
                        <v:stroke joinstyle="miter"/>
                      </v:roundrect>
                      <v:shape id="Right Arrow 16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" adj="10800" fillcolor="window" stroked="f" strokeweight="1pt"/>
                      <w10:anchorlock/>
                    </v:group>
                  </w:pict>
                </mc:Fallback>
              </mc:AlternateContent>
            </w:r>
          </w:p>
        </w:tc>
      </w:tr>
      <w:tr w:rsidR="00275EC9" w:rsidRPr="006F04D0" w14:paraId="79A44B73" w14:textId="77777777" w:rsidTr="006F04D0">
        <w:trPr>
          <w:cantSplit/>
        </w:trPr>
        <w:tc>
          <w:tcPr>
            <w:tcW w:w="3085" w:type="dxa"/>
            <w:vMerge/>
            <w:hideMark/>
          </w:tcPr>
          <w:p w14:paraId="51A45B61" w14:textId="77777777" w:rsidR="00275EC9" w:rsidRPr="006F04D0" w:rsidRDefault="00275EC9" w:rsidP="00294049">
            <w:pPr>
              <w:rPr>
                <w:rFonts w:asciiTheme="minorHAnsi" w:hAnsiTheme="minorHAnsi" w:cstheme="minorHAnsi"/>
                <w:b/>
                <w:bCs/>
                <w:lang w:val="en-GB"/>
              </w:rPr>
            </w:pPr>
          </w:p>
        </w:tc>
        <w:tc>
          <w:tcPr>
            <w:tcW w:w="3006" w:type="dxa"/>
            <w:hideMark/>
          </w:tcPr>
          <w:p w14:paraId="295271C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k) National policies on urban development</w:t>
            </w:r>
          </w:p>
        </w:tc>
        <w:tc>
          <w:tcPr>
            <w:tcW w:w="1346" w:type="dxa"/>
            <w:vMerge/>
            <w:hideMark/>
          </w:tcPr>
          <w:p w14:paraId="5AE3BB74" w14:textId="77777777" w:rsidR="00275EC9" w:rsidRPr="006F04D0" w:rsidRDefault="00275EC9" w:rsidP="00294049">
            <w:pPr>
              <w:jc w:val="center"/>
              <w:rPr>
                <w:rFonts w:asciiTheme="minorHAnsi" w:hAnsiTheme="minorHAnsi" w:cstheme="minorHAnsi"/>
                <w:bCs/>
                <w:lang w:val="en-GB"/>
              </w:rPr>
            </w:pPr>
          </w:p>
        </w:tc>
        <w:tc>
          <w:tcPr>
            <w:tcW w:w="1347" w:type="dxa"/>
            <w:vMerge/>
            <w:hideMark/>
          </w:tcPr>
          <w:p w14:paraId="6D9B3B03" w14:textId="77777777" w:rsidR="00275EC9" w:rsidRPr="006F04D0" w:rsidRDefault="00275EC9" w:rsidP="00294049">
            <w:pPr>
              <w:jc w:val="center"/>
              <w:rPr>
                <w:rFonts w:asciiTheme="minorHAnsi" w:hAnsiTheme="minorHAnsi" w:cstheme="minorHAnsi"/>
                <w:bCs/>
                <w:lang w:val="en-GB"/>
              </w:rPr>
            </w:pPr>
          </w:p>
        </w:tc>
        <w:tc>
          <w:tcPr>
            <w:tcW w:w="1346" w:type="dxa"/>
            <w:vMerge/>
            <w:hideMark/>
          </w:tcPr>
          <w:p w14:paraId="7733D52D"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1A861F8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31%</w:t>
            </w:r>
          </w:p>
        </w:tc>
        <w:tc>
          <w:tcPr>
            <w:tcW w:w="1346" w:type="dxa"/>
          </w:tcPr>
          <w:p w14:paraId="79630721" w14:textId="4E264D0C" w:rsidR="00275EC9" w:rsidRPr="006F04D0" w:rsidRDefault="002E1599"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39%</w:t>
            </w:r>
          </w:p>
        </w:tc>
        <w:tc>
          <w:tcPr>
            <w:tcW w:w="1347" w:type="dxa"/>
          </w:tcPr>
          <w:p w14:paraId="267535F9" w14:textId="7680B851"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32BFFAD" wp14:editId="09FC5A41">
                      <wp:extent cx="233142" cy="233142"/>
                      <wp:effectExtent l="0" t="0" r="0" b="0"/>
                      <wp:docPr id="92" name="Group 92"/>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93"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2AEF20" id="Group 92"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L4dCPVQDAAB3CgAADgAAAAAAAAAAAAAAAAAu&#10;AgAAZHJzL2Uyb0RvYy54bWxQSwECLQAUAAYACAAAACEANcHCAdkAAAADAQAADwAAAAAAAAAAAAAA&#10;AACuBQAAZHJzL2Rvd25yZXYueG1sUEsFBgAAAAAEAAQA8wAAAL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" adj="10800" fillcolor="white [3212]" stroked="f" strokeweight="2pt"/>
                      <w10:anchorlock/>
                    </v:group>
                  </w:pict>
                </mc:Fallback>
              </mc:AlternateContent>
            </w:r>
          </w:p>
        </w:tc>
      </w:tr>
      <w:tr w:rsidR="00275EC9" w:rsidRPr="006F04D0" w14:paraId="33419F4D" w14:textId="77777777" w:rsidTr="006F04D0">
        <w:trPr>
          <w:cantSplit/>
        </w:trPr>
        <w:tc>
          <w:tcPr>
            <w:tcW w:w="3085" w:type="dxa"/>
            <w:vMerge/>
          </w:tcPr>
          <w:p w14:paraId="2EEF6B3F" w14:textId="77777777" w:rsidR="00275EC9" w:rsidRPr="006F04D0" w:rsidRDefault="00275EC9" w:rsidP="00294049">
            <w:pPr>
              <w:rPr>
                <w:rFonts w:asciiTheme="minorHAnsi" w:hAnsiTheme="minorHAnsi" w:cstheme="minorHAnsi"/>
                <w:b/>
                <w:bCs/>
                <w:lang w:val="en-GB"/>
              </w:rPr>
            </w:pPr>
          </w:p>
        </w:tc>
        <w:tc>
          <w:tcPr>
            <w:tcW w:w="3006" w:type="dxa"/>
          </w:tcPr>
          <w:p w14:paraId="31F21C17" w14:textId="77777777" w:rsidR="00275EC9" w:rsidRPr="006F04D0" w:rsidRDefault="00275EC9" w:rsidP="00294049">
            <w:pPr>
              <w:rPr>
                <w:rFonts w:asciiTheme="minorHAnsi" w:hAnsiTheme="minorHAnsi" w:cstheme="minorHAnsi"/>
                <w:bCs/>
                <w:lang w:val="fr-FR"/>
              </w:rPr>
            </w:pPr>
            <w:r w:rsidRPr="006F04D0">
              <w:rPr>
                <w:rFonts w:asciiTheme="minorHAnsi" w:hAnsiTheme="minorHAnsi" w:cstheme="minorHAnsi"/>
                <w:bCs/>
                <w:lang w:val="fr-FR"/>
              </w:rPr>
              <w:t xml:space="preserve">l) National policies on infrastructure </w:t>
            </w:r>
          </w:p>
        </w:tc>
        <w:tc>
          <w:tcPr>
            <w:tcW w:w="1346" w:type="dxa"/>
            <w:vMerge/>
          </w:tcPr>
          <w:p w14:paraId="302C6DC8" w14:textId="77777777" w:rsidR="00275EC9" w:rsidRPr="006F04D0" w:rsidRDefault="00275EC9" w:rsidP="00294049">
            <w:pPr>
              <w:jc w:val="center"/>
              <w:rPr>
                <w:rFonts w:asciiTheme="minorHAnsi" w:hAnsiTheme="minorHAnsi" w:cstheme="minorHAnsi"/>
                <w:bCs/>
                <w:lang w:val="fr-FR"/>
              </w:rPr>
            </w:pPr>
          </w:p>
        </w:tc>
        <w:tc>
          <w:tcPr>
            <w:tcW w:w="1347" w:type="dxa"/>
            <w:vMerge/>
          </w:tcPr>
          <w:p w14:paraId="337C59D0" w14:textId="77777777" w:rsidR="00275EC9" w:rsidRPr="006F04D0" w:rsidRDefault="00275EC9" w:rsidP="00294049">
            <w:pPr>
              <w:jc w:val="center"/>
              <w:rPr>
                <w:rFonts w:asciiTheme="minorHAnsi" w:hAnsiTheme="minorHAnsi" w:cstheme="minorHAnsi"/>
                <w:bCs/>
                <w:lang w:val="fr-FR"/>
              </w:rPr>
            </w:pPr>
          </w:p>
        </w:tc>
        <w:tc>
          <w:tcPr>
            <w:tcW w:w="1346" w:type="dxa"/>
            <w:vMerge/>
          </w:tcPr>
          <w:p w14:paraId="448E5754" w14:textId="77777777" w:rsidR="00275EC9" w:rsidRPr="006F04D0" w:rsidRDefault="00275EC9" w:rsidP="00294049">
            <w:pPr>
              <w:jc w:val="center"/>
              <w:rPr>
                <w:rFonts w:asciiTheme="minorHAnsi" w:hAnsiTheme="minorHAnsi" w:cstheme="minorHAnsi"/>
                <w:bCs/>
                <w:lang w:val="fr-FR"/>
              </w:rPr>
            </w:pPr>
          </w:p>
        </w:tc>
        <w:tc>
          <w:tcPr>
            <w:tcW w:w="1347" w:type="dxa"/>
          </w:tcPr>
          <w:p w14:paraId="23B9186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26%</w:t>
            </w:r>
          </w:p>
        </w:tc>
        <w:tc>
          <w:tcPr>
            <w:tcW w:w="1346" w:type="dxa"/>
          </w:tcPr>
          <w:p w14:paraId="3B34B7CB" w14:textId="2E28B6FA" w:rsidR="00275EC9" w:rsidRPr="006F04D0" w:rsidRDefault="002E1599"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36%</w:t>
            </w:r>
          </w:p>
        </w:tc>
        <w:tc>
          <w:tcPr>
            <w:tcW w:w="1347" w:type="dxa"/>
          </w:tcPr>
          <w:p w14:paraId="0EE99D3B" w14:textId="14B14296"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6F544244" wp14:editId="0E7F1960">
                      <wp:extent cx="233142" cy="233142"/>
                      <wp:effectExtent l="0" t="0" r="0" b="0"/>
                      <wp:docPr id="95" name="Group 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96"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F29CA2" id="Group 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UEZ3wlcDAAB3CgAADgAAAAAAAAAAAAAA&#10;AAAuAgAAZHJzL2Uyb0RvYy54bWxQSwECLQAUAAYACAAAACEANcHCAdkAAAADAQAADwAAAAAAAAAA&#10;AAAAAACxBQAAZHJzL2Rvd25yZXYueG1sUEsFBgAAAAAEAAQA8wAAALc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" adj="10800" fillcolor="white [3212]" stroked="f" strokeweight="2pt"/>
                      <w10:anchorlock/>
                    </v:group>
                  </w:pict>
                </mc:Fallback>
              </mc:AlternateContent>
            </w:r>
          </w:p>
        </w:tc>
      </w:tr>
      <w:tr w:rsidR="00275EC9" w:rsidRPr="006F04D0" w14:paraId="61A51622" w14:textId="77777777" w:rsidTr="006F04D0">
        <w:trPr>
          <w:cantSplit/>
        </w:trPr>
        <w:tc>
          <w:tcPr>
            <w:tcW w:w="3085" w:type="dxa"/>
            <w:vMerge/>
          </w:tcPr>
          <w:p w14:paraId="77890FA8" w14:textId="77777777" w:rsidR="00275EC9" w:rsidRPr="006F04D0" w:rsidRDefault="00275EC9" w:rsidP="00294049">
            <w:pPr>
              <w:rPr>
                <w:rFonts w:asciiTheme="minorHAnsi" w:hAnsiTheme="minorHAnsi" w:cstheme="minorHAnsi"/>
                <w:b/>
                <w:bCs/>
                <w:lang w:val="en-GB"/>
              </w:rPr>
            </w:pPr>
          </w:p>
        </w:tc>
        <w:tc>
          <w:tcPr>
            <w:tcW w:w="3006" w:type="dxa"/>
          </w:tcPr>
          <w:p w14:paraId="602A9332"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m) National policies on industry </w:t>
            </w:r>
          </w:p>
        </w:tc>
        <w:tc>
          <w:tcPr>
            <w:tcW w:w="1346" w:type="dxa"/>
            <w:vMerge/>
          </w:tcPr>
          <w:p w14:paraId="5C5DC60C" w14:textId="77777777" w:rsidR="00275EC9" w:rsidRPr="006F04D0" w:rsidRDefault="00275EC9" w:rsidP="00294049">
            <w:pPr>
              <w:jc w:val="center"/>
              <w:rPr>
                <w:rFonts w:asciiTheme="minorHAnsi" w:hAnsiTheme="minorHAnsi" w:cstheme="minorHAnsi"/>
                <w:bCs/>
                <w:lang w:val="en-GB"/>
              </w:rPr>
            </w:pPr>
          </w:p>
        </w:tc>
        <w:tc>
          <w:tcPr>
            <w:tcW w:w="1347" w:type="dxa"/>
            <w:vMerge/>
          </w:tcPr>
          <w:p w14:paraId="14838EE2" w14:textId="77777777" w:rsidR="00275EC9" w:rsidRPr="006F04D0" w:rsidRDefault="00275EC9" w:rsidP="00294049">
            <w:pPr>
              <w:jc w:val="center"/>
              <w:rPr>
                <w:rFonts w:asciiTheme="minorHAnsi" w:hAnsiTheme="minorHAnsi" w:cstheme="minorHAnsi"/>
                <w:bCs/>
                <w:lang w:val="en-GB"/>
              </w:rPr>
            </w:pPr>
          </w:p>
        </w:tc>
        <w:tc>
          <w:tcPr>
            <w:tcW w:w="1346" w:type="dxa"/>
            <w:vMerge/>
          </w:tcPr>
          <w:p w14:paraId="160D2362" w14:textId="77777777" w:rsidR="00275EC9" w:rsidRPr="006F04D0" w:rsidRDefault="00275EC9" w:rsidP="00294049">
            <w:pPr>
              <w:jc w:val="center"/>
              <w:rPr>
                <w:rFonts w:asciiTheme="minorHAnsi" w:hAnsiTheme="minorHAnsi" w:cstheme="minorHAnsi"/>
                <w:bCs/>
                <w:lang w:val="en-GB"/>
              </w:rPr>
            </w:pPr>
          </w:p>
        </w:tc>
        <w:tc>
          <w:tcPr>
            <w:tcW w:w="1347" w:type="dxa"/>
          </w:tcPr>
          <w:p w14:paraId="111331A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24%</w:t>
            </w:r>
          </w:p>
        </w:tc>
        <w:tc>
          <w:tcPr>
            <w:tcW w:w="1346" w:type="dxa"/>
          </w:tcPr>
          <w:p w14:paraId="5736250D" w14:textId="010371C2" w:rsidR="00275EC9" w:rsidRPr="006F04D0" w:rsidRDefault="00D07D42"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33%</w:t>
            </w:r>
          </w:p>
        </w:tc>
        <w:tc>
          <w:tcPr>
            <w:tcW w:w="1347" w:type="dxa"/>
          </w:tcPr>
          <w:p w14:paraId="2865BA34" w14:textId="59189A7C"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FEB6C94" wp14:editId="25B121F7">
                      <wp:extent cx="233142" cy="233142"/>
                      <wp:effectExtent l="0" t="0" r="0" b="0"/>
                      <wp:docPr id="98" name="Group 98"/>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99"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C5C726" id="Group 98"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CHg2jMWQMAAHgKAAAOAAAAAAAAAAAA&#10;AAAAAC4CAABkcnMvZTJvRG9jLnhtbFBLAQItABQABgAIAAAAIQA1wcIB2QAAAAMBAAAPAAAAAAAA&#10;AAAAAAAAALMFAABkcnMvZG93bnJldi54bWxQSwUGAAAAAAQABADzAAAAuQ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" adj="10800" fillcolor="white [3212]" stroked="f" strokeweight="2pt"/>
                      <w10:anchorlock/>
                    </v:group>
                  </w:pict>
                </mc:Fallback>
              </mc:AlternateContent>
            </w:r>
          </w:p>
        </w:tc>
      </w:tr>
      <w:tr w:rsidR="00275EC9" w:rsidRPr="006F04D0" w14:paraId="03487DFA" w14:textId="77777777" w:rsidTr="006F04D0">
        <w:trPr>
          <w:cantSplit/>
        </w:trPr>
        <w:tc>
          <w:tcPr>
            <w:tcW w:w="3085" w:type="dxa"/>
            <w:vMerge/>
            <w:hideMark/>
          </w:tcPr>
          <w:p w14:paraId="154F0DDD" w14:textId="77777777" w:rsidR="00275EC9" w:rsidRPr="006F04D0" w:rsidRDefault="00275EC9" w:rsidP="00294049">
            <w:pPr>
              <w:rPr>
                <w:rFonts w:asciiTheme="minorHAnsi" w:hAnsiTheme="minorHAnsi" w:cstheme="minorHAnsi"/>
                <w:b/>
                <w:bCs/>
                <w:lang w:val="en-GB"/>
              </w:rPr>
            </w:pPr>
          </w:p>
        </w:tc>
        <w:tc>
          <w:tcPr>
            <w:tcW w:w="3006" w:type="dxa"/>
            <w:hideMark/>
          </w:tcPr>
          <w:p w14:paraId="14D3A64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n) National policies on aquaculture and fisheries</w:t>
            </w:r>
          </w:p>
        </w:tc>
        <w:tc>
          <w:tcPr>
            <w:tcW w:w="1346" w:type="dxa"/>
            <w:vMerge/>
            <w:hideMark/>
          </w:tcPr>
          <w:p w14:paraId="169E1D0D" w14:textId="77777777" w:rsidR="00275EC9" w:rsidRPr="006F04D0" w:rsidRDefault="00275EC9" w:rsidP="00294049">
            <w:pPr>
              <w:jc w:val="center"/>
              <w:rPr>
                <w:rFonts w:asciiTheme="minorHAnsi" w:hAnsiTheme="minorHAnsi" w:cstheme="minorHAnsi"/>
                <w:bCs/>
                <w:lang w:val="en-GB"/>
              </w:rPr>
            </w:pPr>
          </w:p>
        </w:tc>
        <w:tc>
          <w:tcPr>
            <w:tcW w:w="1347" w:type="dxa"/>
            <w:vMerge/>
            <w:hideMark/>
          </w:tcPr>
          <w:p w14:paraId="4ACD44DA" w14:textId="77777777" w:rsidR="00275EC9" w:rsidRPr="006F04D0" w:rsidRDefault="00275EC9" w:rsidP="00294049">
            <w:pPr>
              <w:jc w:val="center"/>
              <w:rPr>
                <w:rFonts w:asciiTheme="minorHAnsi" w:hAnsiTheme="minorHAnsi" w:cstheme="minorHAnsi"/>
                <w:bCs/>
                <w:lang w:val="en-GB"/>
              </w:rPr>
            </w:pPr>
          </w:p>
        </w:tc>
        <w:tc>
          <w:tcPr>
            <w:tcW w:w="1346" w:type="dxa"/>
            <w:vMerge/>
            <w:hideMark/>
          </w:tcPr>
          <w:p w14:paraId="3FD743D3"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4051CD5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50%</w:t>
            </w:r>
          </w:p>
        </w:tc>
        <w:tc>
          <w:tcPr>
            <w:tcW w:w="1346" w:type="dxa"/>
          </w:tcPr>
          <w:p w14:paraId="3017498E" w14:textId="1B049CD6" w:rsidR="00275EC9" w:rsidRPr="006F04D0" w:rsidRDefault="00D07D42"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59%</w:t>
            </w:r>
          </w:p>
        </w:tc>
        <w:tc>
          <w:tcPr>
            <w:tcW w:w="1347" w:type="dxa"/>
          </w:tcPr>
          <w:p w14:paraId="1D3E8A33" w14:textId="5B1157AA"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35CFA96" wp14:editId="6106208F">
                      <wp:extent cx="233142" cy="233142"/>
                      <wp:effectExtent l="0" t="0" r="0" b="0"/>
                      <wp:docPr id="101" name="Group 101"/>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02"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4654BE" id="Group 101"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" adj="10800" fillcolor="white [3212]" stroked="f" strokeweight="2pt"/>
                      <w10:anchorlock/>
                    </v:group>
                  </w:pict>
                </mc:Fallback>
              </mc:AlternateContent>
            </w:r>
          </w:p>
        </w:tc>
      </w:tr>
      <w:tr w:rsidR="00275EC9" w:rsidRPr="006F04D0" w14:paraId="0CC7269E" w14:textId="77777777" w:rsidTr="006F04D0">
        <w:trPr>
          <w:cantSplit/>
        </w:trPr>
        <w:tc>
          <w:tcPr>
            <w:tcW w:w="3085" w:type="dxa"/>
            <w:vMerge/>
            <w:hideMark/>
          </w:tcPr>
          <w:p w14:paraId="0F15A32F" w14:textId="77777777" w:rsidR="00275EC9" w:rsidRPr="006F04D0" w:rsidRDefault="00275EC9" w:rsidP="00294049">
            <w:pPr>
              <w:rPr>
                <w:rFonts w:asciiTheme="minorHAnsi" w:hAnsiTheme="minorHAnsi" w:cstheme="minorHAnsi"/>
                <w:b/>
                <w:bCs/>
                <w:lang w:val="en-GB"/>
              </w:rPr>
            </w:pPr>
          </w:p>
        </w:tc>
        <w:tc>
          <w:tcPr>
            <w:tcW w:w="3006" w:type="dxa"/>
            <w:hideMark/>
          </w:tcPr>
          <w:p w14:paraId="4C2200DE"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o) National plans for pollution control</w:t>
            </w:r>
          </w:p>
        </w:tc>
        <w:tc>
          <w:tcPr>
            <w:tcW w:w="1346" w:type="dxa"/>
            <w:vMerge/>
            <w:hideMark/>
          </w:tcPr>
          <w:p w14:paraId="4F88175E" w14:textId="77777777" w:rsidR="00275EC9" w:rsidRPr="006F04D0" w:rsidRDefault="00275EC9" w:rsidP="00294049">
            <w:pPr>
              <w:jc w:val="center"/>
              <w:rPr>
                <w:rFonts w:asciiTheme="minorHAnsi" w:hAnsiTheme="minorHAnsi" w:cstheme="minorHAnsi"/>
                <w:bCs/>
                <w:lang w:val="en-GB"/>
              </w:rPr>
            </w:pPr>
          </w:p>
        </w:tc>
        <w:tc>
          <w:tcPr>
            <w:tcW w:w="1347" w:type="dxa"/>
            <w:vMerge/>
            <w:hideMark/>
          </w:tcPr>
          <w:p w14:paraId="32F55F5E" w14:textId="77777777" w:rsidR="00275EC9" w:rsidRPr="006F04D0" w:rsidRDefault="00275EC9" w:rsidP="00294049">
            <w:pPr>
              <w:jc w:val="center"/>
              <w:rPr>
                <w:rFonts w:asciiTheme="minorHAnsi" w:hAnsiTheme="minorHAnsi" w:cstheme="minorHAnsi"/>
                <w:bCs/>
                <w:lang w:val="en-GB"/>
              </w:rPr>
            </w:pPr>
          </w:p>
        </w:tc>
        <w:tc>
          <w:tcPr>
            <w:tcW w:w="1346" w:type="dxa"/>
            <w:vMerge/>
            <w:hideMark/>
          </w:tcPr>
          <w:p w14:paraId="0A587A69"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7F5CB8C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46%</w:t>
            </w:r>
          </w:p>
        </w:tc>
        <w:tc>
          <w:tcPr>
            <w:tcW w:w="1346" w:type="dxa"/>
          </w:tcPr>
          <w:p w14:paraId="6E9417ED" w14:textId="066F8066" w:rsidR="00275EC9" w:rsidRPr="006F04D0" w:rsidRDefault="007C61F9"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51%</w:t>
            </w:r>
          </w:p>
        </w:tc>
        <w:tc>
          <w:tcPr>
            <w:tcW w:w="1347" w:type="dxa"/>
          </w:tcPr>
          <w:p w14:paraId="232991B2" w14:textId="25328D08"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F5943A6" wp14:editId="3E8505AE">
                      <wp:extent cx="233142" cy="233142"/>
                      <wp:effectExtent l="0" t="0" r="0" b="0"/>
                      <wp:docPr id="104" name="Group 104"/>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05"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37D043" id="Group 104"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" adj="10800" fillcolor="white [3212]" stroked="f" strokeweight="2pt"/>
                      <w10:anchorlock/>
                    </v:group>
                  </w:pict>
                </mc:Fallback>
              </mc:AlternateContent>
            </w:r>
          </w:p>
        </w:tc>
      </w:tr>
      <w:tr w:rsidR="00275EC9" w:rsidRPr="006F04D0" w14:paraId="3681EB88" w14:textId="77777777" w:rsidTr="006F04D0">
        <w:trPr>
          <w:cantSplit/>
        </w:trPr>
        <w:tc>
          <w:tcPr>
            <w:tcW w:w="3085" w:type="dxa"/>
            <w:vMerge/>
            <w:hideMark/>
          </w:tcPr>
          <w:p w14:paraId="4F2143C7" w14:textId="77777777" w:rsidR="00275EC9" w:rsidRPr="006F04D0" w:rsidRDefault="00275EC9" w:rsidP="00294049">
            <w:pPr>
              <w:rPr>
                <w:rFonts w:asciiTheme="minorHAnsi" w:hAnsiTheme="minorHAnsi" w:cstheme="minorHAnsi"/>
                <w:b/>
                <w:bCs/>
                <w:lang w:val="en-GB"/>
              </w:rPr>
            </w:pPr>
          </w:p>
        </w:tc>
        <w:tc>
          <w:tcPr>
            <w:tcW w:w="3006" w:type="dxa"/>
            <w:hideMark/>
          </w:tcPr>
          <w:p w14:paraId="4A3214F7"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p) National policies on wastewater management and water quality </w:t>
            </w:r>
          </w:p>
        </w:tc>
        <w:tc>
          <w:tcPr>
            <w:tcW w:w="1346" w:type="dxa"/>
            <w:vMerge/>
            <w:hideMark/>
          </w:tcPr>
          <w:p w14:paraId="7E5B223E" w14:textId="77777777" w:rsidR="00275EC9" w:rsidRPr="006F04D0" w:rsidRDefault="00275EC9" w:rsidP="00294049">
            <w:pPr>
              <w:jc w:val="center"/>
              <w:rPr>
                <w:rFonts w:asciiTheme="minorHAnsi" w:hAnsiTheme="minorHAnsi" w:cstheme="minorHAnsi"/>
                <w:bCs/>
                <w:lang w:val="en-GB"/>
              </w:rPr>
            </w:pPr>
          </w:p>
        </w:tc>
        <w:tc>
          <w:tcPr>
            <w:tcW w:w="1347" w:type="dxa"/>
            <w:vMerge/>
            <w:hideMark/>
          </w:tcPr>
          <w:p w14:paraId="093D8E8D" w14:textId="77777777" w:rsidR="00275EC9" w:rsidRPr="006F04D0" w:rsidRDefault="00275EC9" w:rsidP="00294049">
            <w:pPr>
              <w:jc w:val="center"/>
              <w:rPr>
                <w:rFonts w:asciiTheme="minorHAnsi" w:hAnsiTheme="minorHAnsi" w:cstheme="minorHAnsi"/>
                <w:bCs/>
                <w:lang w:val="en-GB"/>
              </w:rPr>
            </w:pPr>
          </w:p>
        </w:tc>
        <w:tc>
          <w:tcPr>
            <w:tcW w:w="1346" w:type="dxa"/>
            <w:vMerge/>
            <w:hideMark/>
          </w:tcPr>
          <w:p w14:paraId="19926B9A" w14:textId="77777777" w:rsidR="00275EC9" w:rsidRPr="006F04D0" w:rsidRDefault="00275EC9" w:rsidP="00294049">
            <w:pPr>
              <w:jc w:val="center"/>
              <w:rPr>
                <w:rFonts w:asciiTheme="minorHAnsi" w:hAnsiTheme="minorHAnsi" w:cstheme="minorHAnsi"/>
                <w:bCs/>
                <w:lang w:val="en-GB"/>
              </w:rPr>
            </w:pPr>
          </w:p>
        </w:tc>
        <w:tc>
          <w:tcPr>
            <w:tcW w:w="1347" w:type="dxa"/>
            <w:hideMark/>
          </w:tcPr>
          <w:p w14:paraId="2136A52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49%</w:t>
            </w:r>
          </w:p>
        </w:tc>
        <w:tc>
          <w:tcPr>
            <w:tcW w:w="1346" w:type="dxa"/>
          </w:tcPr>
          <w:p w14:paraId="7E49AD76" w14:textId="3F81B517" w:rsidR="00275EC9" w:rsidRPr="006F04D0" w:rsidRDefault="00C72D6B"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62%</w:t>
            </w:r>
          </w:p>
        </w:tc>
        <w:tc>
          <w:tcPr>
            <w:tcW w:w="1347" w:type="dxa"/>
          </w:tcPr>
          <w:p w14:paraId="486A711B" w14:textId="457D0AA7"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690E8A4C" wp14:editId="6DDC7972">
                      <wp:extent cx="233142" cy="233142"/>
                      <wp:effectExtent l="0" t="0" r="0" b="0"/>
                      <wp:docPr id="107" name="Group 107"/>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08"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BB2130" id="Group 107"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DT4aXOWQMAAHsKAAAOAAAAAAAAAAAA&#10;AAAAAC4CAABkcnMvZTJvRG9jLnhtbFBLAQItABQABgAIAAAAIQA1wcIB2QAAAAMBAAAPAAAAAAAA&#10;AAAAAAAAALMFAABkcnMvZG93bnJldi54bWxQSwUGAAAAAAQABADzAAAAuQ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" adj="10800" fillcolor="white [3212]" stroked="f" strokeweight="2pt"/>
                      <w10:anchorlock/>
                    </v:group>
                  </w:pict>
                </mc:Fallback>
              </mc:AlternateContent>
            </w:r>
          </w:p>
        </w:tc>
      </w:tr>
      <w:tr w:rsidR="00275EC9" w:rsidRPr="006F04D0" w14:paraId="4FAA4F9A" w14:textId="77777777" w:rsidTr="006F04D0">
        <w:trPr>
          <w:cantSplit/>
        </w:trPr>
        <w:tc>
          <w:tcPr>
            <w:tcW w:w="3085" w:type="dxa"/>
            <w:hideMark/>
          </w:tcPr>
          <w:p w14:paraId="31358844" w14:textId="2E5BC159" w:rsidR="005F1404" w:rsidRDefault="00275EC9" w:rsidP="00294049">
            <w:pPr>
              <w:rPr>
                <w:rFonts w:asciiTheme="minorHAnsi" w:hAnsiTheme="minorHAnsi" w:cstheme="minorHAnsi"/>
                <w:b/>
                <w:bCs/>
                <w:lang w:val="en-GB"/>
              </w:rPr>
            </w:pPr>
            <w:r w:rsidRPr="006F04D0">
              <w:rPr>
                <w:rFonts w:asciiTheme="minorHAnsi" w:hAnsiTheme="minorHAnsi" w:cstheme="minorHAnsi"/>
                <w:b/>
                <w:bCs/>
                <w:lang w:val="en-GB"/>
              </w:rPr>
              <w:lastRenderedPageBreak/>
              <w:t>Target 2-Water use respects wetland ecosystem needs for them to fulfil their functions and provide services at the appropriate scale inter alia at the basin level or along a coastal zone.</w:t>
            </w:r>
          </w:p>
          <w:p w14:paraId="24D8A07A" w14:textId="77777777" w:rsidR="005F1404" w:rsidRPr="005F1404" w:rsidRDefault="005F1404" w:rsidP="005F1404">
            <w:pPr>
              <w:rPr>
                <w:rFonts w:asciiTheme="minorHAnsi" w:hAnsiTheme="minorHAnsi" w:cstheme="minorHAnsi"/>
              </w:rPr>
            </w:pPr>
          </w:p>
          <w:p w14:paraId="4E0ECE50" w14:textId="77777777" w:rsidR="005F1404" w:rsidRPr="005F1404" w:rsidRDefault="005F1404" w:rsidP="005F1404">
            <w:pPr>
              <w:rPr>
                <w:rFonts w:asciiTheme="minorHAnsi" w:hAnsiTheme="minorHAnsi" w:cstheme="minorHAnsi"/>
              </w:rPr>
            </w:pPr>
          </w:p>
          <w:p w14:paraId="11153CB1" w14:textId="7AA8524C" w:rsidR="005F1404" w:rsidRDefault="005F1404" w:rsidP="005F1404">
            <w:pPr>
              <w:rPr>
                <w:rFonts w:asciiTheme="minorHAnsi" w:hAnsiTheme="minorHAnsi" w:cstheme="minorHAnsi"/>
              </w:rPr>
            </w:pPr>
          </w:p>
          <w:p w14:paraId="77AFE574" w14:textId="77777777" w:rsidR="005F1404" w:rsidRPr="005F1404" w:rsidRDefault="005F1404" w:rsidP="005F1404">
            <w:pPr>
              <w:rPr>
                <w:rFonts w:asciiTheme="minorHAnsi" w:hAnsiTheme="minorHAnsi" w:cstheme="minorHAnsi"/>
              </w:rPr>
            </w:pPr>
          </w:p>
          <w:p w14:paraId="266A347B" w14:textId="536C2AB9" w:rsidR="00275EC9" w:rsidRPr="005F1404" w:rsidRDefault="00275EC9" w:rsidP="005F1404">
            <w:pPr>
              <w:rPr>
                <w:rFonts w:asciiTheme="minorHAnsi" w:hAnsiTheme="minorHAnsi" w:cstheme="minorHAnsi"/>
              </w:rPr>
            </w:pPr>
          </w:p>
        </w:tc>
        <w:tc>
          <w:tcPr>
            <w:tcW w:w="3006" w:type="dxa"/>
            <w:hideMark/>
          </w:tcPr>
          <w:p w14:paraId="6DB9539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2.1 Has the quantity and quality of water available to, and required by, wetlands been assessed to support the implementation of the Guidelines for the allocation and management of water for maintaining the ecological functions of wetlands (Resolution VIII.1, VIII.2)? 1.24</w:t>
            </w:r>
          </w:p>
        </w:tc>
        <w:tc>
          <w:tcPr>
            <w:tcW w:w="1346" w:type="dxa"/>
            <w:hideMark/>
          </w:tcPr>
          <w:p w14:paraId="79C8E59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20%</w:t>
            </w:r>
          </w:p>
        </w:tc>
        <w:tc>
          <w:tcPr>
            <w:tcW w:w="1347" w:type="dxa"/>
            <w:hideMark/>
          </w:tcPr>
          <w:p w14:paraId="2B1C463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6" w:type="dxa"/>
            <w:hideMark/>
          </w:tcPr>
          <w:p w14:paraId="76BF8C8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2D7E958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17%</w:t>
            </w:r>
          </w:p>
        </w:tc>
        <w:tc>
          <w:tcPr>
            <w:tcW w:w="1346" w:type="dxa"/>
          </w:tcPr>
          <w:p w14:paraId="1F6572E2" w14:textId="3F43DA28" w:rsidR="00275EC9" w:rsidRPr="006F04D0" w:rsidRDefault="00C72D6B"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25%</w:t>
            </w:r>
          </w:p>
        </w:tc>
        <w:tc>
          <w:tcPr>
            <w:tcW w:w="1347" w:type="dxa"/>
            <w:noWrap/>
          </w:tcPr>
          <w:p w14:paraId="6C3BDD6B" w14:textId="3991ED4D"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2E498714" wp14:editId="55CFD784">
                      <wp:extent cx="233142" cy="233142"/>
                      <wp:effectExtent l="0" t="0" r="0" b="0"/>
                      <wp:docPr id="110" name="Group 11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11"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90F5FE" id="Group 11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PY7USFYAwAAewoAAA4AAAAAAAAAAAAA&#10;AAAALgIAAGRycy9lMm9Eb2MueG1sUEsBAi0AFAAGAAgAAAAhADXBwgHZAAAAAwEAAA8AAAAAAAAA&#10;AAAAAAAAsgUAAGRycy9kb3ducmV2LnhtbFBLBQYAAAAABAAEAPMAAAC4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" adj="10800" fillcolor="white [3212]" stroked="f" strokeweight="2pt"/>
                      <w10:anchorlock/>
                    </v:group>
                  </w:pict>
                </mc:Fallback>
              </mc:AlternateContent>
            </w:r>
          </w:p>
        </w:tc>
      </w:tr>
      <w:tr w:rsidR="00275EC9" w:rsidRPr="006F04D0" w14:paraId="736F8EC7" w14:textId="77777777" w:rsidTr="006F04D0">
        <w:trPr>
          <w:cantSplit/>
        </w:trPr>
        <w:tc>
          <w:tcPr>
            <w:tcW w:w="3085" w:type="dxa"/>
            <w:vMerge w:val="restart"/>
          </w:tcPr>
          <w:p w14:paraId="53BC98FE"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3-The public and private sectors have increased their efforts to apply guidelines and good practices for the wise use of water and wetlands.</w:t>
            </w:r>
          </w:p>
        </w:tc>
        <w:tc>
          <w:tcPr>
            <w:tcW w:w="3006" w:type="dxa"/>
            <w:tcBorders>
              <w:bottom w:val="nil"/>
            </w:tcBorders>
          </w:tcPr>
          <w:p w14:paraId="05461E25"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3.2 - % of Parties reporting private sector undertaking activities for the conservation, wise use and management of wetlands </w:t>
            </w:r>
          </w:p>
        </w:tc>
        <w:tc>
          <w:tcPr>
            <w:tcW w:w="1346" w:type="dxa"/>
            <w:tcBorders>
              <w:bottom w:val="nil"/>
            </w:tcBorders>
          </w:tcPr>
          <w:p w14:paraId="6DFF2B0F" w14:textId="77777777" w:rsidR="00275EC9" w:rsidRPr="006F04D0" w:rsidRDefault="00275EC9" w:rsidP="006F04D0">
            <w:pPr>
              <w:jc w:val="center"/>
              <w:rPr>
                <w:rFonts w:asciiTheme="minorHAnsi" w:hAnsiTheme="minorHAnsi" w:cstheme="minorHAnsi"/>
                <w:bCs/>
                <w:lang w:val="en-GB"/>
              </w:rPr>
            </w:pPr>
          </w:p>
        </w:tc>
        <w:tc>
          <w:tcPr>
            <w:tcW w:w="1347" w:type="dxa"/>
            <w:tcBorders>
              <w:bottom w:val="nil"/>
            </w:tcBorders>
          </w:tcPr>
          <w:p w14:paraId="7123D26F" w14:textId="77777777" w:rsidR="00275EC9" w:rsidRPr="006F04D0" w:rsidRDefault="00275EC9" w:rsidP="006F04D0">
            <w:pPr>
              <w:jc w:val="center"/>
              <w:rPr>
                <w:rFonts w:asciiTheme="minorHAnsi" w:hAnsiTheme="minorHAnsi" w:cstheme="minorHAnsi"/>
                <w:bCs/>
                <w:lang w:val="en-GB"/>
              </w:rPr>
            </w:pPr>
          </w:p>
        </w:tc>
        <w:tc>
          <w:tcPr>
            <w:tcW w:w="1346" w:type="dxa"/>
            <w:tcBorders>
              <w:bottom w:val="nil"/>
            </w:tcBorders>
          </w:tcPr>
          <w:p w14:paraId="064CF36C" w14:textId="77777777" w:rsidR="00275EC9" w:rsidRPr="006F04D0" w:rsidRDefault="00275EC9" w:rsidP="006F04D0">
            <w:pPr>
              <w:jc w:val="center"/>
              <w:rPr>
                <w:rFonts w:asciiTheme="minorHAnsi" w:hAnsiTheme="minorHAnsi" w:cstheme="minorHAnsi"/>
                <w:bCs/>
                <w:lang w:val="en-GB"/>
              </w:rPr>
            </w:pPr>
          </w:p>
        </w:tc>
        <w:tc>
          <w:tcPr>
            <w:tcW w:w="1347" w:type="dxa"/>
            <w:tcBorders>
              <w:bottom w:val="nil"/>
            </w:tcBorders>
          </w:tcPr>
          <w:p w14:paraId="51233CE4" w14:textId="77777777" w:rsidR="00275EC9" w:rsidRPr="006F04D0" w:rsidRDefault="00275EC9" w:rsidP="006F04D0">
            <w:pPr>
              <w:jc w:val="center"/>
              <w:rPr>
                <w:rFonts w:asciiTheme="minorHAnsi" w:hAnsiTheme="minorHAnsi" w:cstheme="minorHAnsi"/>
                <w:bCs/>
                <w:lang w:val="en-GB"/>
              </w:rPr>
            </w:pPr>
          </w:p>
        </w:tc>
        <w:tc>
          <w:tcPr>
            <w:tcW w:w="1346" w:type="dxa"/>
            <w:tcBorders>
              <w:bottom w:val="nil"/>
            </w:tcBorders>
          </w:tcPr>
          <w:p w14:paraId="7F052731" w14:textId="77777777" w:rsidR="00275EC9" w:rsidRPr="006F04D0" w:rsidRDefault="00275EC9" w:rsidP="006F04D0">
            <w:pPr>
              <w:jc w:val="center"/>
              <w:rPr>
                <w:rFonts w:asciiTheme="minorHAnsi" w:hAnsiTheme="minorHAnsi" w:cstheme="minorHAnsi"/>
                <w:bCs/>
                <w:lang w:val="en-GB"/>
              </w:rPr>
            </w:pPr>
          </w:p>
        </w:tc>
        <w:tc>
          <w:tcPr>
            <w:tcW w:w="1347" w:type="dxa"/>
            <w:tcBorders>
              <w:bottom w:val="nil"/>
            </w:tcBorders>
            <w:noWrap/>
          </w:tcPr>
          <w:p w14:paraId="4FE3DBAE" w14:textId="11F4FFC7" w:rsidR="00275EC9" w:rsidRPr="006F04D0" w:rsidRDefault="00275EC9" w:rsidP="006F04D0">
            <w:pPr>
              <w:jc w:val="center"/>
              <w:rPr>
                <w:rFonts w:asciiTheme="minorHAnsi" w:hAnsiTheme="minorHAnsi" w:cstheme="minorHAnsi"/>
                <w:bCs/>
                <w:lang w:val="en-GB"/>
              </w:rPr>
            </w:pPr>
          </w:p>
        </w:tc>
      </w:tr>
      <w:tr w:rsidR="00275EC9" w:rsidRPr="006F04D0" w14:paraId="161309EE" w14:textId="77777777" w:rsidTr="006F04D0">
        <w:trPr>
          <w:cantSplit/>
        </w:trPr>
        <w:tc>
          <w:tcPr>
            <w:tcW w:w="3085" w:type="dxa"/>
            <w:vMerge/>
          </w:tcPr>
          <w:p w14:paraId="19C57011" w14:textId="77777777" w:rsidR="00275EC9" w:rsidRPr="006F04D0" w:rsidRDefault="00275EC9" w:rsidP="00294049">
            <w:pPr>
              <w:rPr>
                <w:rFonts w:asciiTheme="minorHAnsi" w:hAnsiTheme="minorHAnsi" w:cstheme="minorHAnsi"/>
                <w:b/>
                <w:bCs/>
                <w:lang w:val="en-GB"/>
              </w:rPr>
            </w:pPr>
          </w:p>
        </w:tc>
        <w:tc>
          <w:tcPr>
            <w:tcW w:w="3006" w:type="dxa"/>
            <w:tcBorders>
              <w:bottom w:val="single" w:sz="4" w:space="0" w:color="000000"/>
            </w:tcBorders>
          </w:tcPr>
          <w:p w14:paraId="4668F4BF"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a) Ramsar Sites</w:t>
            </w:r>
          </w:p>
        </w:tc>
        <w:tc>
          <w:tcPr>
            <w:tcW w:w="1346" w:type="dxa"/>
            <w:tcBorders>
              <w:bottom w:val="single" w:sz="4" w:space="0" w:color="000000"/>
            </w:tcBorders>
          </w:tcPr>
          <w:p w14:paraId="4382228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tcBorders>
              <w:bottom w:val="single" w:sz="4" w:space="0" w:color="000000"/>
            </w:tcBorders>
          </w:tcPr>
          <w:p w14:paraId="7274228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50%</w:t>
            </w:r>
          </w:p>
        </w:tc>
        <w:tc>
          <w:tcPr>
            <w:tcW w:w="1346" w:type="dxa"/>
            <w:tcBorders>
              <w:bottom w:val="single" w:sz="4" w:space="0" w:color="000000"/>
            </w:tcBorders>
          </w:tcPr>
          <w:p w14:paraId="6C5EAFA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62%</w:t>
            </w:r>
          </w:p>
        </w:tc>
        <w:tc>
          <w:tcPr>
            <w:tcW w:w="1347" w:type="dxa"/>
            <w:tcBorders>
              <w:bottom w:val="single" w:sz="4" w:space="0" w:color="000000"/>
            </w:tcBorders>
          </w:tcPr>
          <w:p w14:paraId="07855C2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46%</w:t>
            </w:r>
          </w:p>
        </w:tc>
        <w:tc>
          <w:tcPr>
            <w:tcW w:w="1346" w:type="dxa"/>
            <w:tcBorders>
              <w:bottom w:val="single" w:sz="4" w:space="0" w:color="000000"/>
            </w:tcBorders>
          </w:tcPr>
          <w:p w14:paraId="182F50EC" w14:textId="7E6D27E2" w:rsidR="00275EC9" w:rsidRPr="006F04D0" w:rsidRDefault="00C72D6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55%</w:t>
            </w:r>
          </w:p>
        </w:tc>
        <w:tc>
          <w:tcPr>
            <w:tcW w:w="1347" w:type="dxa"/>
            <w:tcBorders>
              <w:bottom w:val="single" w:sz="4" w:space="0" w:color="000000"/>
            </w:tcBorders>
            <w:noWrap/>
            <w:vAlign w:val="bottom"/>
          </w:tcPr>
          <w:p w14:paraId="222C3C53" w14:textId="0A661772" w:rsidR="00275EC9" w:rsidRPr="006F04D0" w:rsidRDefault="00193963"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099E2611" wp14:editId="13270FC1">
                      <wp:extent cx="233142" cy="233142"/>
                      <wp:effectExtent l="0" t="0" r="0" b="0"/>
                      <wp:docPr id="113" name="Group 11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14"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873C82" id="Group 11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z1hxWFQDAAB7CgAADgAAAAAAAAAAAAAAAAAu&#10;AgAAZHJzL2Uyb0RvYy54bWxQSwECLQAUAAYACAAAACEANcHCAdkAAAADAQAADwAAAAAAAAAAAAAA&#10;AACuBQAAZHJzL2Rvd25yZXYueG1sUEsFBgAAAAAEAAQA8wAAALQ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" adj="10800" fillcolor="white [3212]" stroked="f" strokeweight="2pt"/>
                      <w10:anchorlock/>
                    </v:group>
                  </w:pict>
                </mc:Fallback>
              </mc:AlternateContent>
            </w:r>
          </w:p>
        </w:tc>
      </w:tr>
      <w:tr w:rsidR="00275EC9" w:rsidRPr="006F04D0" w14:paraId="7F7B63B6" w14:textId="77777777" w:rsidTr="006F04D0">
        <w:trPr>
          <w:cantSplit/>
        </w:trPr>
        <w:tc>
          <w:tcPr>
            <w:tcW w:w="3085" w:type="dxa"/>
            <w:vMerge/>
            <w:hideMark/>
          </w:tcPr>
          <w:p w14:paraId="7370B7C4" w14:textId="77777777" w:rsidR="00275EC9" w:rsidRPr="006F04D0" w:rsidRDefault="00275EC9" w:rsidP="00294049">
            <w:pPr>
              <w:rPr>
                <w:rFonts w:asciiTheme="minorHAnsi" w:hAnsiTheme="minorHAnsi" w:cstheme="minorHAnsi"/>
                <w:b/>
                <w:bCs/>
                <w:lang w:val="en-GB"/>
              </w:rPr>
            </w:pPr>
          </w:p>
        </w:tc>
        <w:tc>
          <w:tcPr>
            <w:tcW w:w="3006" w:type="dxa"/>
            <w:tcBorders>
              <w:top w:val="single" w:sz="4" w:space="0" w:color="000000"/>
            </w:tcBorders>
            <w:hideMark/>
          </w:tcPr>
          <w:p w14:paraId="4646BEE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b) Wetlands in general {1.10.2} KRA 1.10.ii</w:t>
            </w:r>
          </w:p>
        </w:tc>
        <w:tc>
          <w:tcPr>
            <w:tcW w:w="1346" w:type="dxa"/>
            <w:tcBorders>
              <w:top w:val="single" w:sz="4" w:space="0" w:color="000000"/>
            </w:tcBorders>
            <w:hideMark/>
          </w:tcPr>
          <w:p w14:paraId="2316A8E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tcBorders>
              <w:top w:val="single" w:sz="4" w:space="0" w:color="000000"/>
            </w:tcBorders>
            <w:hideMark/>
          </w:tcPr>
          <w:p w14:paraId="375B02A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50%</w:t>
            </w:r>
          </w:p>
        </w:tc>
        <w:tc>
          <w:tcPr>
            <w:tcW w:w="1346" w:type="dxa"/>
            <w:tcBorders>
              <w:top w:val="single" w:sz="4" w:space="0" w:color="000000"/>
            </w:tcBorders>
            <w:hideMark/>
          </w:tcPr>
          <w:p w14:paraId="3981C53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60%</w:t>
            </w:r>
          </w:p>
        </w:tc>
        <w:tc>
          <w:tcPr>
            <w:tcW w:w="1347" w:type="dxa"/>
            <w:tcBorders>
              <w:top w:val="single" w:sz="4" w:space="0" w:color="000000"/>
            </w:tcBorders>
            <w:hideMark/>
          </w:tcPr>
          <w:p w14:paraId="4277B52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41%</w:t>
            </w:r>
          </w:p>
        </w:tc>
        <w:tc>
          <w:tcPr>
            <w:tcW w:w="1346" w:type="dxa"/>
            <w:tcBorders>
              <w:top w:val="single" w:sz="4" w:space="0" w:color="000000"/>
            </w:tcBorders>
          </w:tcPr>
          <w:p w14:paraId="3D2699AC" w14:textId="52508B25" w:rsidR="00275EC9" w:rsidRPr="006F04D0" w:rsidRDefault="00C72D6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45%</w:t>
            </w:r>
          </w:p>
        </w:tc>
        <w:tc>
          <w:tcPr>
            <w:tcW w:w="1347" w:type="dxa"/>
            <w:tcBorders>
              <w:top w:val="single" w:sz="4" w:space="0" w:color="000000"/>
            </w:tcBorders>
            <w:noWrap/>
          </w:tcPr>
          <w:p w14:paraId="056E9CA0" w14:textId="67C311E0" w:rsidR="00275EC9" w:rsidRPr="006F04D0" w:rsidRDefault="00193963"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4191BEF4" wp14:editId="0F5764CB">
                      <wp:extent cx="229824" cy="229824"/>
                      <wp:effectExtent l="0" t="0" r="0" b="0"/>
                      <wp:docPr id="116"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17"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27D6E8"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" adj="10800" fillcolor="window" stroked="f" strokeweight="1pt"/>
                      <w10:anchorlock/>
                    </v:group>
                  </w:pict>
                </mc:Fallback>
              </mc:AlternateContent>
            </w:r>
          </w:p>
        </w:tc>
      </w:tr>
      <w:tr w:rsidR="00275EC9" w:rsidRPr="006F04D0" w14:paraId="273DB44E" w14:textId="77777777" w:rsidTr="006F04D0">
        <w:trPr>
          <w:cantSplit/>
        </w:trPr>
        <w:tc>
          <w:tcPr>
            <w:tcW w:w="3085" w:type="dxa"/>
            <w:vMerge/>
            <w:hideMark/>
          </w:tcPr>
          <w:p w14:paraId="3BAD4929" w14:textId="77777777" w:rsidR="00275EC9" w:rsidRPr="006F04D0" w:rsidRDefault="00275EC9" w:rsidP="00294049">
            <w:pPr>
              <w:rPr>
                <w:rFonts w:asciiTheme="minorHAnsi" w:hAnsiTheme="minorHAnsi" w:cstheme="minorHAnsi"/>
                <w:b/>
                <w:bCs/>
                <w:lang w:val="en-GB"/>
              </w:rPr>
            </w:pPr>
          </w:p>
        </w:tc>
        <w:tc>
          <w:tcPr>
            <w:tcW w:w="3006" w:type="dxa"/>
            <w:hideMark/>
          </w:tcPr>
          <w:p w14:paraId="01DC701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3.3 - % of Parties reporting actions taken to implement incentive measures that encourage the conservation and wise use of wetlands. {1.11.1} KRA 1.11.i</w:t>
            </w:r>
          </w:p>
        </w:tc>
        <w:tc>
          <w:tcPr>
            <w:tcW w:w="1346" w:type="dxa"/>
            <w:hideMark/>
          </w:tcPr>
          <w:p w14:paraId="00C576D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41%</w:t>
            </w:r>
          </w:p>
        </w:tc>
        <w:tc>
          <w:tcPr>
            <w:tcW w:w="1347" w:type="dxa"/>
            <w:hideMark/>
          </w:tcPr>
          <w:p w14:paraId="326D682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hideMark/>
          </w:tcPr>
          <w:p w14:paraId="2A40B02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50%</w:t>
            </w:r>
          </w:p>
        </w:tc>
        <w:tc>
          <w:tcPr>
            <w:tcW w:w="1347" w:type="dxa"/>
            <w:hideMark/>
          </w:tcPr>
          <w:p w14:paraId="0EB2534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52%</w:t>
            </w:r>
          </w:p>
        </w:tc>
        <w:tc>
          <w:tcPr>
            <w:tcW w:w="1346" w:type="dxa"/>
          </w:tcPr>
          <w:p w14:paraId="5CBA279C" w14:textId="1FF23751" w:rsidR="00275EC9" w:rsidRPr="006F04D0" w:rsidRDefault="00C72D6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54%</w:t>
            </w:r>
          </w:p>
        </w:tc>
        <w:tc>
          <w:tcPr>
            <w:tcW w:w="1347" w:type="dxa"/>
          </w:tcPr>
          <w:p w14:paraId="6A325041" w14:textId="0F632582" w:rsidR="00275EC9" w:rsidRPr="006F04D0" w:rsidRDefault="00193963"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69A2A65E" wp14:editId="1FD5628E">
                      <wp:extent cx="229824" cy="229824"/>
                      <wp:effectExtent l="0" t="0" r="0" b="0"/>
                      <wp:docPr id="119"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20"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EA539A"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" adj="10800" fillcolor="window" stroked="f" strokeweight="1pt"/>
                      <w10:anchorlock/>
                    </v:group>
                  </w:pict>
                </mc:Fallback>
              </mc:AlternateContent>
            </w:r>
          </w:p>
        </w:tc>
      </w:tr>
      <w:tr w:rsidR="00275EC9" w:rsidRPr="006F04D0" w14:paraId="1C32BD2B" w14:textId="77777777" w:rsidTr="006F04D0">
        <w:trPr>
          <w:cantSplit/>
        </w:trPr>
        <w:tc>
          <w:tcPr>
            <w:tcW w:w="3085" w:type="dxa"/>
            <w:vMerge/>
            <w:hideMark/>
          </w:tcPr>
          <w:p w14:paraId="053AD8AD" w14:textId="77777777" w:rsidR="00275EC9" w:rsidRPr="006F04D0" w:rsidRDefault="00275EC9" w:rsidP="00294049">
            <w:pPr>
              <w:rPr>
                <w:rFonts w:asciiTheme="minorHAnsi" w:hAnsiTheme="minorHAnsi" w:cstheme="minorHAnsi"/>
                <w:b/>
                <w:bCs/>
                <w:lang w:val="en-GB"/>
              </w:rPr>
            </w:pPr>
          </w:p>
        </w:tc>
        <w:tc>
          <w:tcPr>
            <w:tcW w:w="3006" w:type="dxa"/>
            <w:hideMark/>
          </w:tcPr>
          <w:p w14:paraId="3D970B2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3.4 - % of Parties reporting actions taken to remove perverse incentive measures that discourage conservation and wise use of wetlands. {1.11.2} KRA 1.11.i.</w:t>
            </w:r>
          </w:p>
        </w:tc>
        <w:tc>
          <w:tcPr>
            <w:tcW w:w="1346" w:type="dxa"/>
            <w:hideMark/>
          </w:tcPr>
          <w:p w14:paraId="6693109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26%</w:t>
            </w:r>
          </w:p>
        </w:tc>
        <w:tc>
          <w:tcPr>
            <w:tcW w:w="1347" w:type="dxa"/>
            <w:hideMark/>
          </w:tcPr>
          <w:p w14:paraId="32F0204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35%</w:t>
            </w:r>
          </w:p>
        </w:tc>
        <w:tc>
          <w:tcPr>
            <w:tcW w:w="1346" w:type="dxa"/>
            <w:hideMark/>
          </w:tcPr>
          <w:p w14:paraId="4113698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7" w:type="dxa"/>
            <w:hideMark/>
          </w:tcPr>
          <w:p w14:paraId="20C47E8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6" w:type="dxa"/>
          </w:tcPr>
          <w:p w14:paraId="2DA286B8" w14:textId="6EC29A09" w:rsidR="00275EC9" w:rsidRPr="006F04D0" w:rsidRDefault="00C72D6B"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38%</w:t>
            </w:r>
          </w:p>
        </w:tc>
        <w:tc>
          <w:tcPr>
            <w:tcW w:w="1347" w:type="dxa"/>
          </w:tcPr>
          <w:p w14:paraId="2D366E50" w14:textId="67E36C17" w:rsidR="00275EC9" w:rsidRPr="006F04D0" w:rsidRDefault="0073421D"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1AB68E1E" wp14:editId="6876CD9E">
                  <wp:extent cx="234361" cy="234361"/>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3FFB0828" w14:textId="77777777" w:rsidTr="006F04D0">
        <w:trPr>
          <w:cantSplit/>
        </w:trPr>
        <w:tc>
          <w:tcPr>
            <w:tcW w:w="3085" w:type="dxa"/>
            <w:vMerge w:val="restart"/>
            <w:hideMark/>
          </w:tcPr>
          <w:p w14:paraId="618FE6BF"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lastRenderedPageBreak/>
              <w:t>Target 4-Invasive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3006" w:type="dxa"/>
            <w:hideMark/>
          </w:tcPr>
          <w:p w14:paraId="68941C34"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4.1 - % of Parties having a national inventory of invasive alien species that currently or potentially impact the ecological character of wetlands. {1.9.1} KRA 1.9.i</w:t>
            </w:r>
          </w:p>
        </w:tc>
        <w:tc>
          <w:tcPr>
            <w:tcW w:w="1346" w:type="dxa"/>
            <w:hideMark/>
          </w:tcPr>
          <w:p w14:paraId="150AE98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5EADDCC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6" w:type="dxa"/>
            <w:hideMark/>
          </w:tcPr>
          <w:p w14:paraId="4EFC688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34%</w:t>
            </w:r>
          </w:p>
        </w:tc>
        <w:tc>
          <w:tcPr>
            <w:tcW w:w="1347" w:type="dxa"/>
            <w:hideMark/>
          </w:tcPr>
          <w:p w14:paraId="44421A5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6" w:type="dxa"/>
          </w:tcPr>
          <w:p w14:paraId="44957B2D" w14:textId="4149EE1A" w:rsidR="00275EC9" w:rsidRPr="006F04D0" w:rsidRDefault="00C72D6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42%</w:t>
            </w:r>
          </w:p>
        </w:tc>
        <w:tc>
          <w:tcPr>
            <w:tcW w:w="1347" w:type="dxa"/>
          </w:tcPr>
          <w:p w14:paraId="36FA6B81" w14:textId="23C7246F" w:rsidR="00275EC9" w:rsidRPr="006F04D0" w:rsidRDefault="0073421D"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29CD85E6" wp14:editId="4C969EA6">
                      <wp:extent cx="229824" cy="229824"/>
                      <wp:effectExtent l="0" t="0" r="0" b="0"/>
                      <wp:docPr id="154"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155" name="Rounded Rectangle 29"/>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Right Arrow 30"/>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B16290"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">
                      <v:roundrect id="Rounded Rectangle 29"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" fillcolor="#ffc000" stroked="f" strokeweight="1pt">
                        <v:stroke joinstyle="miter"/>
                      </v:roundrect>
                      <v:shape id="Right Arrow 30"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" adj="10800" fillcolor="window" stroked="f" strokeweight="1pt"/>
                      <w10:anchorlock/>
                    </v:group>
                  </w:pict>
                </mc:Fallback>
              </mc:AlternateContent>
            </w:r>
          </w:p>
        </w:tc>
      </w:tr>
      <w:tr w:rsidR="00275EC9" w:rsidRPr="006F04D0" w14:paraId="69471DB0" w14:textId="77777777" w:rsidTr="006F04D0">
        <w:trPr>
          <w:cantSplit/>
        </w:trPr>
        <w:tc>
          <w:tcPr>
            <w:tcW w:w="3085" w:type="dxa"/>
            <w:vMerge/>
            <w:hideMark/>
          </w:tcPr>
          <w:p w14:paraId="1C74CDA3" w14:textId="77777777" w:rsidR="00275EC9" w:rsidRPr="006F04D0" w:rsidRDefault="00275EC9" w:rsidP="00294049">
            <w:pPr>
              <w:rPr>
                <w:rFonts w:asciiTheme="minorHAnsi" w:hAnsiTheme="minorHAnsi" w:cstheme="minorHAnsi"/>
                <w:b/>
                <w:bCs/>
                <w:lang w:val="en-GB"/>
              </w:rPr>
            </w:pPr>
          </w:p>
        </w:tc>
        <w:tc>
          <w:tcPr>
            <w:tcW w:w="3006" w:type="dxa"/>
            <w:hideMark/>
          </w:tcPr>
          <w:p w14:paraId="4801974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4.2 - % of Parties that have established or reviewed national policies or guidelines on invasive wetland species control and management. {1.9.2} KRA 1.9.iii)</w:t>
            </w:r>
          </w:p>
        </w:tc>
        <w:tc>
          <w:tcPr>
            <w:tcW w:w="1346" w:type="dxa"/>
            <w:hideMark/>
          </w:tcPr>
          <w:p w14:paraId="0015F11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34%</w:t>
            </w:r>
          </w:p>
        </w:tc>
        <w:tc>
          <w:tcPr>
            <w:tcW w:w="1347" w:type="dxa"/>
            <w:hideMark/>
          </w:tcPr>
          <w:p w14:paraId="64CFA95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22%</w:t>
            </w:r>
          </w:p>
        </w:tc>
        <w:tc>
          <w:tcPr>
            <w:tcW w:w="1346" w:type="dxa"/>
            <w:hideMark/>
          </w:tcPr>
          <w:p w14:paraId="0DA07D9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36%</w:t>
            </w:r>
          </w:p>
        </w:tc>
        <w:tc>
          <w:tcPr>
            <w:tcW w:w="1347" w:type="dxa"/>
            <w:hideMark/>
          </w:tcPr>
          <w:p w14:paraId="60FE210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26%</w:t>
            </w:r>
          </w:p>
        </w:tc>
        <w:tc>
          <w:tcPr>
            <w:tcW w:w="1346" w:type="dxa"/>
          </w:tcPr>
          <w:p w14:paraId="557B7C43" w14:textId="518E64D4" w:rsidR="00275EC9" w:rsidRPr="006F04D0" w:rsidRDefault="0055245D"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42%</w:t>
            </w:r>
          </w:p>
        </w:tc>
        <w:tc>
          <w:tcPr>
            <w:tcW w:w="1347" w:type="dxa"/>
          </w:tcPr>
          <w:p w14:paraId="10460554" w14:textId="5AE94C55" w:rsidR="00275EC9" w:rsidRPr="006F04D0" w:rsidRDefault="0073421D"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3222E4C" wp14:editId="1156F626">
                      <wp:extent cx="233142" cy="233142"/>
                      <wp:effectExtent l="0" t="0" r="0" b="0"/>
                      <wp:docPr id="160" name="Group 16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61"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B5FAD2" id="Group 16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" adj="10800" fillcolor="white [3212]" stroked="f" strokeweight="2pt"/>
                      <w10:anchorlock/>
                    </v:group>
                  </w:pict>
                </mc:Fallback>
              </mc:AlternateContent>
            </w:r>
          </w:p>
        </w:tc>
      </w:tr>
      <w:tr w:rsidR="00E4020E" w:rsidRPr="006F04D0" w14:paraId="18FF285F" w14:textId="77777777" w:rsidTr="006F04D0">
        <w:trPr>
          <w:cantSplit/>
        </w:trPr>
        <w:tc>
          <w:tcPr>
            <w:tcW w:w="14170" w:type="dxa"/>
            <w:gridSpan w:val="8"/>
          </w:tcPr>
          <w:p w14:paraId="684ACF4A" w14:textId="7D5AF678" w:rsidR="00E4020E" w:rsidRPr="006F04D0" w:rsidRDefault="00E4020E" w:rsidP="00294049">
            <w:pPr>
              <w:spacing w:before="120" w:after="120"/>
              <w:rPr>
                <w:rFonts w:asciiTheme="minorHAnsi" w:hAnsiTheme="minorHAnsi" w:cstheme="minorHAnsi"/>
                <w:bCs/>
                <w:lang w:val="en-GB"/>
              </w:rPr>
            </w:pPr>
            <w:r w:rsidRPr="006F04D0">
              <w:rPr>
                <w:rFonts w:asciiTheme="minorHAnsi" w:hAnsiTheme="minorHAnsi" w:cstheme="minorHAnsi"/>
                <w:b/>
                <w:bCs/>
                <w:lang w:val="en-GB"/>
              </w:rPr>
              <w:t>Goal 2: Effectively conserving and managing the Ramsar Site network</w:t>
            </w:r>
          </w:p>
        </w:tc>
      </w:tr>
      <w:tr w:rsidR="00275EC9" w:rsidRPr="006F04D0" w14:paraId="2574FB3D" w14:textId="77777777" w:rsidTr="006F04D0">
        <w:trPr>
          <w:cantSplit/>
        </w:trPr>
        <w:tc>
          <w:tcPr>
            <w:tcW w:w="3085" w:type="dxa"/>
            <w:vMerge w:val="restart"/>
            <w:hideMark/>
          </w:tcPr>
          <w:p w14:paraId="0FBC79DD"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5-The ecological character of Ramsar Sites is maintained or restored, through effective planning and integrated management.</w:t>
            </w:r>
          </w:p>
        </w:tc>
        <w:tc>
          <w:tcPr>
            <w:tcW w:w="3006" w:type="dxa"/>
            <w:hideMark/>
          </w:tcPr>
          <w:p w14:paraId="4C9BD359"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5.3 How many Ramsar Sites have an effective, implemented management plan? {2.4.1} KRA 2.4.i</w:t>
            </w:r>
          </w:p>
        </w:tc>
        <w:tc>
          <w:tcPr>
            <w:tcW w:w="1346" w:type="dxa"/>
            <w:hideMark/>
          </w:tcPr>
          <w:p w14:paraId="1107E2C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25%</w:t>
            </w:r>
          </w:p>
        </w:tc>
        <w:tc>
          <w:tcPr>
            <w:tcW w:w="1347" w:type="dxa"/>
            <w:hideMark/>
          </w:tcPr>
          <w:p w14:paraId="7694109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83%</w:t>
            </w:r>
          </w:p>
        </w:tc>
        <w:tc>
          <w:tcPr>
            <w:tcW w:w="1346" w:type="dxa"/>
            <w:hideMark/>
          </w:tcPr>
          <w:p w14:paraId="294E177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86%</w:t>
            </w:r>
          </w:p>
        </w:tc>
        <w:tc>
          <w:tcPr>
            <w:tcW w:w="1347" w:type="dxa"/>
            <w:hideMark/>
          </w:tcPr>
          <w:p w14:paraId="33E75EE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84%</w:t>
            </w:r>
          </w:p>
        </w:tc>
        <w:tc>
          <w:tcPr>
            <w:tcW w:w="1346" w:type="dxa"/>
          </w:tcPr>
          <w:p w14:paraId="0791ED47" w14:textId="58BE8BED" w:rsidR="00275EC9" w:rsidRPr="006F04D0" w:rsidRDefault="00D33316"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88%</w:t>
            </w:r>
          </w:p>
        </w:tc>
        <w:tc>
          <w:tcPr>
            <w:tcW w:w="1347" w:type="dxa"/>
            <w:noWrap/>
          </w:tcPr>
          <w:p w14:paraId="4E3013D0" w14:textId="460DA137" w:rsidR="00275EC9" w:rsidRPr="006F04D0" w:rsidRDefault="0073421D"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3EE8251" wp14:editId="400A0DE8">
                      <wp:extent cx="233142" cy="233142"/>
                      <wp:effectExtent l="0" t="0" r="0" b="0"/>
                      <wp:docPr id="194" name="Group 194"/>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17"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E574C6" id="Group 194"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" adj="10800" fillcolor="white [3212]" stroked="f" strokeweight="2pt"/>
                      <w10:anchorlock/>
                    </v:group>
                  </w:pict>
                </mc:Fallback>
              </mc:AlternateContent>
            </w:r>
          </w:p>
        </w:tc>
      </w:tr>
      <w:tr w:rsidR="00275EC9" w:rsidRPr="006F04D0" w14:paraId="24B31553" w14:textId="77777777" w:rsidTr="006F04D0">
        <w:trPr>
          <w:cantSplit/>
        </w:trPr>
        <w:tc>
          <w:tcPr>
            <w:tcW w:w="3085" w:type="dxa"/>
            <w:vMerge/>
            <w:hideMark/>
          </w:tcPr>
          <w:p w14:paraId="13D7237C" w14:textId="77777777" w:rsidR="00275EC9" w:rsidRPr="006F04D0" w:rsidRDefault="00275EC9" w:rsidP="00294049">
            <w:pPr>
              <w:rPr>
                <w:rFonts w:asciiTheme="minorHAnsi" w:hAnsiTheme="minorHAnsi" w:cstheme="minorHAnsi"/>
                <w:b/>
                <w:bCs/>
                <w:lang w:val="en-GB"/>
              </w:rPr>
            </w:pPr>
          </w:p>
        </w:tc>
        <w:tc>
          <w:tcPr>
            <w:tcW w:w="3006" w:type="dxa"/>
            <w:hideMark/>
          </w:tcPr>
          <w:p w14:paraId="3F791B19"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5.4.For how many of the Ramsar Sites with a management plan is the plan being implemented? (2.4.2)</w:t>
            </w:r>
          </w:p>
        </w:tc>
        <w:tc>
          <w:tcPr>
            <w:tcW w:w="1346" w:type="dxa"/>
            <w:hideMark/>
          </w:tcPr>
          <w:p w14:paraId="241159C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25%</w:t>
            </w:r>
          </w:p>
        </w:tc>
        <w:tc>
          <w:tcPr>
            <w:tcW w:w="1347" w:type="dxa"/>
            <w:hideMark/>
          </w:tcPr>
          <w:p w14:paraId="48AD52D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75%</w:t>
            </w:r>
          </w:p>
        </w:tc>
        <w:tc>
          <w:tcPr>
            <w:tcW w:w="1346" w:type="dxa"/>
            <w:hideMark/>
          </w:tcPr>
          <w:p w14:paraId="3C5033D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76%</w:t>
            </w:r>
          </w:p>
        </w:tc>
        <w:tc>
          <w:tcPr>
            <w:tcW w:w="1347" w:type="dxa"/>
            <w:hideMark/>
          </w:tcPr>
          <w:p w14:paraId="6BE16CE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82%</w:t>
            </w:r>
          </w:p>
        </w:tc>
        <w:tc>
          <w:tcPr>
            <w:tcW w:w="1346" w:type="dxa"/>
          </w:tcPr>
          <w:p w14:paraId="6858AC23" w14:textId="0E89C0F1" w:rsidR="00275EC9" w:rsidRPr="006F04D0" w:rsidRDefault="00D33316"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84%</w:t>
            </w:r>
          </w:p>
        </w:tc>
        <w:tc>
          <w:tcPr>
            <w:tcW w:w="1347" w:type="dxa"/>
          </w:tcPr>
          <w:p w14:paraId="421B19A1" w14:textId="4C618517" w:rsidR="00275EC9" w:rsidRPr="006F04D0" w:rsidRDefault="00543690"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543BAE6D" wp14:editId="109F7B18">
                      <wp:extent cx="229824" cy="229824"/>
                      <wp:effectExtent l="0" t="0" r="0" b="0"/>
                      <wp:docPr id="219"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20"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F768F2"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" adj="10800" fillcolor="window" stroked="f" strokeweight="1pt"/>
                      <w10:anchorlock/>
                    </v:group>
                  </w:pict>
                </mc:Fallback>
              </mc:AlternateContent>
            </w:r>
          </w:p>
        </w:tc>
      </w:tr>
      <w:tr w:rsidR="00275EC9" w:rsidRPr="006F04D0" w14:paraId="34D21814" w14:textId="77777777" w:rsidTr="006F04D0">
        <w:trPr>
          <w:cantSplit/>
        </w:trPr>
        <w:tc>
          <w:tcPr>
            <w:tcW w:w="3085" w:type="dxa"/>
            <w:vMerge/>
            <w:hideMark/>
          </w:tcPr>
          <w:p w14:paraId="0545D0D8" w14:textId="77777777" w:rsidR="00275EC9" w:rsidRPr="006F04D0" w:rsidRDefault="00275EC9" w:rsidP="00294049">
            <w:pPr>
              <w:rPr>
                <w:rFonts w:asciiTheme="minorHAnsi" w:hAnsiTheme="minorHAnsi" w:cstheme="minorHAnsi"/>
                <w:b/>
                <w:bCs/>
                <w:lang w:val="en-GB"/>
              </w:rPr>
            </w:pPr>
          </w:p>
        </w:tc>
        <w:tc>
          <w:tcPr>
            <w:tcW w:w="3006" w:type="dxa"/>
            <w:hideMark/>
          </w:tcPr>
          <w:p w14:paraId="6269B114"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5.9.Have any assessments of the effectiveness of Ramsar Site management been made? {2.5.1} KRA 2.5.i</w:t>
            </w:r>
          </w:p>
        </w:tc>
        <w:tc>
          <w:tcPr>
            <w:tcW w:w="1346" w:type="dxa"/>
            <w:hideMark/>
          </w:tcPr>
          <w:p w14:paraId="0BBB387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18%</w:t>
            </w:r>
          </w:p>
        </w:tc>
        <w:tc>
          <w:tcPr>
            <w:tcW w:w="1347" w:type="dxa"/>
            <w:hideMark/>
          </w:tcPr>
          <w:p w14:paraId="2871EBC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22%</w:t>
            </w:r>
          </w:p>
        </w:tc>
        <w:tc>
          <w:tcPr>
            <w:tcW w:w="1346" w:type="dxa"/>
            <w:hideMark/>
          </w:tcPr>
          <w:p w14:paraId="356FBE4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27%</w:t>
            </w:r>
          </w:p>
        </w:tc>
        <w:tc>
          <w:tcPr>
            <w:tcW w:w="1347" w:type="dxa"/>
            <w:hideMark/>
          </w:tcPr>
          <w:p w14:paraId="1AE3D3C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23%</w:t>
            </w:r>
          </w:p>
        </w:tc>
        <w:tc>
          <w:tcPr>
            <w:tcW w:w="1346" w:type="dxa"/>
          </w:tcPr>
          <w:p w14:paraId="59755688" w14:textId="59C53373" w:rsidR="00275EC9" w:rsidRPr="006F04D0" w:rsidRDefault="00D33316"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30%</w:t>
            </w:r>
          </w:p>
        </w:tc>
        <w:tc>
          <w:tcPr>
            <w:tcW w:w="1347" w:type="dxa"/>
          </w:tcPr>
          <w:p w14:paraId="31416525" w14:textId="3D56B8E3" w:rsidR="00275EC9" w:rsidRPr="006F04D0" w:rsidRDefault="0073421D"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2FFA213" wp14:editId="63F982ED">
                      <wp:extent cx="233142" cy="233142"/>
                      <wp:effectExtent l="0" t="0" r="0" b="0"/>
                      <wp:docPr id="222" name="Group 222"/>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23"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B80639" id="Group 222"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" adj="10800" fillcolor="white [3212]" stroked="f" strokeweight="2pt"/>
                      <w10:anchorlock/>
                    </v:group>
                  </w:pict>
                </mc:Fallback>
              </mc:AlternateContent>
            </w:r>
          </w:p>
        </w:tc>
      </w:tr>
      <w:tr w:rsidR="00275EC9" w:rsidRPr="006F04D0" w14:paraId="711B55C2" w14:textId="77777777" w:rsidTr="006F04D0">
        <w:trPr>
          <w:cantSplit/>
        </w:trPr>
        <w:tc>
          <w:tcPr>
            <w:tcW w:w="3085" w:type="dxa"/>
            <w:hideMark/>
          </w:tcPr>
          <w:p w14:paraId="7AF296B9"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7-Sites that are at risk of change of ecological character have threats addressed.</w:t>
            </w:r>
          </w:p>
        </w:tc>
        <w:tc>
          <w:tcPr>
            <w:tcW w:w="3006" w:type="dxa"/>
            <w:hideMark/>
          </w:tcPr>
          <w:p w14:paraId="478D20C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7.2. % of Parties that have reported to the Secretariat all cases of negative human-induced change or likely change in the ecological character of Ramsar Sites, pursuant to Article 3.2? {2.6.2} KRA 2.6.i.</w:t>
            </w:r>
          </w:p>
        </w:tc>
        <w:tc>
          <w:tcPr>
            <w:tcW w:w="1346" w:type="dxa"/>
            <w:hideMark/>
          </w:tcPr>
          <w:p w14:paraId="0C2F6FF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20%</w:t>
            </w:r>
          </w:p>
        </w:tc>
        <w:tc>
          <w:tcPr>
            <w:tcW w:w="1347" w:type="dxa"/>
            <w:hideMark/>
          </w:tcPr>
          <w:p w14:paraId="12E6883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18%</w:t>
            </w:r>
          </w:p>
        </w:tc>
        <w:tc>
          <w:tcPr>
            <w:tcW w:w="1346" w:type="dxa"/>
            <w:hideMark/>
          </w:tcPr>
          <w:p w14:paraId="3104254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21%</w:t>
            </w:r>
          </w:p>
        </w:tc>
        <w:tc>
          <w:tcPr>
            <w:tcW w:w="1347" w:type="dxa"/>
            <w:hideMark/>
          </w:tcPr>
          <w:p w14:paraId="0718093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21%</w:t>
            </w:r>
          </w:p>
        </w:tc>
        <w:tc>
          <w:tcPr>
            <w:tcW w:w="1346" w:type="dxa"/>
          </w:tcPr>
          <w:p w14:paraId="6ED95CEA" w14:textId="0E3E1F47" w:rsidR="00275EC9" w:rsidRPr="006F04D0" w:rsidRDefault="00D33316"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28%</w:t>
            </w:r>
          </w:p>
        </w:tc>
        <w:tc>
          <w:tcPr>
            <w:tcW w:w="1347" w:type="dxa"/>
          </w:tcPr>
          <w:p w14:paraId="402546D6" w14:textId="661B6017" w:rsidR="00275EC9" w:rsidRPr="006F04D0" w:rsidRDefault="0073421D"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34232B7" wp14:editId="5DA06095">
                      <wp:extent cx="233142" cy="233142"/>
                      <wp:effectExtent l="0" t="0" r="0" b="0"/>
                      <wp:docPr id="225" name="Group 22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26" name="Rounded Rectangle 20"/>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7" name="Right Arrow 21"/>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5ED944" id="Group 22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MB23K9YAwAAewoAAA4AAAAAAAAAAAAA&#10;AAAALgIAAGRycy9lMm9Eb2MueG1sUEsBAi0AFAAGAAgAAAAhADXBwgHZAAAAAwEAAA8AAAAAAAAA&#10;AAAAAAAAsgUAAGRycy9kb3ducmV2LnhtbFBLBQYAAAAABAAEAPMAAAC4BgAAAAA=&#10;">
                      <v:roundrect id="Rounded Rectangle 20"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" fillcolor="#92d050" stroked="f" strokeweight="2pt"/>
                      <v:shape id="Right Arrow 21"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" adj="10800" fillcolor="white [3212]" stroked="f" strokeweight="2pt"/>
                      <w10:anchorlock/>
                    </v:group>
                  </w:pict>
                </mc:Fallback>
              </mc:AlternateContent>
            </w:r>
          </w:p>
        </w:tc>
      </w:tr>
      <w:tr w:rsidR="00E4020E" w:rsidRPr="006F04D0" w14:paraId="1C94CB84" w14:textId="77777777" w:rsidTr="006F04D0">
        <w:trPr>
          <w:cantSplit/>
        </w:trPr>
        <w:tc>
          <w:tcPr>
            <w:tcW w:w="14170" w:type="dxa"/>
            <w:gridSpan w:val="8"/>
          </w:tcPr>
          <w:p w14:paraId="40B5E166" w14:textId="23CE77D1" w:rsidR="00E4020E" w:rsidRPr="006F04D0" w:rsidRDefault="00E4020E" w:rsidP="00294049">
            <w:pPr>
              <w:spacing w:before="120" w:after="120"/>
              <w:rPr>
                <w:rFonts w:asciiTheme="minorHAnsi" w:hAnsiTheme="minorHAnsi" w:cstheme="minorHAnsi"/>
                <w:b/>
                <w:bCs/>
                <w:lang w:val="en-GB"/>
              </w:rPr>
            </w:pPr>
            <w:r w:rsidRPr="006F04D0">
              <w:rPr>
                <w:rFonts w:asciiTheme="minorHAnsi" w:hAnsiTheme="minorHAnsi" w:cstheme="minorHAnsi"/>
                <w:b/>
                <w:bCs/>
                <w:lang w:val="en-GB"/>
              </w:rPr>
              <w:lastRenderedPageBreak/>
              <w:t>Goal 3: Wisely using all wetlands</w:t>
            </w:r>
          </w:p>
        </w:tc>
      </w:tr>
      <w:tr w:rsidR="00275EC9" w:rsidRPr="006F04D0" w14:paraId="36C9F2B7" w14:textId="77777777" w:rsidTr="006F04D0">
        <w:trPr>
          <w:cantSplit/>
        </w:trPr>
        <w:tc>
          <w:tcPr>
            <w:tcW w:w="3085" w:type="dxa"/>
            <w:vMerge w:val="restart"/>
          </w:tcPr>
          <w:p w14:paraId="1350490B"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8-National wetland inventories have been either initiated, completed or updated and disseminated and used for promoting the conservation and effective management of all wetlands.</w:t>
            </w:r>
          </w:p>
        </w:tc>
        <w:tc>
          <w:tcPr>
            <w:tcW w:w="3006" w:type="dxa"/>
          </w:tcPr>
          <w:p w14:paraId="0A0EE66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8.1 Does your country have a complete National Wetland Inventory? {1.1.1} KRA 1.1.i</w:t>
            </w:r>
          </w:p>
        </w:tc>
        <w:tc>
          <w:tcPr>
            <w:tcW w:w="1346" w:type="dxa"/>
          </w:tcPr>
          <w:p w14:paraId="78AA4BE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7" w:type="dxa"/>
          </w:tcPr>
          <w:p w14:paraId="382F674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tcPr>
          <w:p w14:paraId="0D9A518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47%</w:t>
            </w:r>
          </w:p>
        </w:tc>
        <w:tc>
          <w:tcPr>
            <w:tcW w:w="1347" w:type="dxa"/>
          </w:tcPr>
          <w:p w14:paraId="7436AB7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44%</w:t>
            </w:r>
          </w:p>
        </w:tc>
        <w:tc>
          <w:tcPr>
            <w:tcW w:w="1346" w:type="dxa"/>
          </w:tcPr>
          <w:p w14:paraId="1759B8F3" w14:textId="6ABEF2F0" w:rsidR="00275EC9" w:rsidRPr="006F04D0" w:rsidRDefault="00FA2A8A"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46%</w:t>
            </w:r>
          </w:p>
        </w:tc>
        <w:tc>
          <w:tcPr>
            <w:tcW w:w="1347" w:type="dxa"/>
          </w:tcPr>
          <w:p w14:paraId="705CE4FF" w14:textId="6CFF8586" w:rsidR="00275EC9" w:rsidRPr="006F04D0" w:rsidRDefault="00543690"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21B246B7" wp14:editId="4F4F96A6">
                      <wp:extent cx="229824" cy="229824"/>
                      <wp:effectExtent l="0" t="0" r="0" b="0"/>
                      <wp:docPr id="22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29"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84E587"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" adj="10800" fillcolor="window" stroked="f" strokeweight="1pt"/>
                      <w10:anchorlock/>
                    </v:group>
                  </w:pict>
                </mc:Fallback>
              </mc:AlternateContent>
            </w:r>
          </w:p>
        </w:tc>
      </w:tr>
      <w:tr w:rsidR="00275EC9" w:rsidRPr="006F04D0" w14:paraId="50369FA9" w14:textId="77777777" w:rsidTr="006F04D0">
        <w:trPr>
          <w:cantSplit/>
        </w:trPr>
        <w:tc>
          <w:tcPr>
            <w:tcW w:w="3085" w:type="dxa"/>
            <w:vMerge/>
          </w:tcPr>
          <w:p w14:paraId="7C71157E" w14:textId="77777777" w:rsidR="00275EC9" w:rsidRPr="006F04D0" w:rsidRDefault="00275EC9" w:rsidP="00294049">
            <w:pPr>
              <w:rPr>
                <w:rFonts w:asciiTheme="minorHAnsi" w:hAnsiTheme="minorHAnsi" w:cstheme="minorHAnsi"/>
                <w:b/>
                <w:bCs/>
                <w:lang w:val="en-GB"/>
              </w:rPr>
            </w:pPr>
          </w:p>
        </w:tc>
        <w:tc>
          <w:tcPr>
            <w:tcW w:w="3006" w:type="dxa"/>
          </w:tcPr>
          <w:p w14:paraId="195279C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8.5 Has the condition* of wetlands in your country, overall, changed during the last triennium? {1.1.3}</w:t>
            </w:r>
          </w:p>
        </w:tc>
        <w:tc>
          <w:tcPr>
            <w:tcW w:w="1346" w:type="dxa"/>
          </w:tcPr>
          <w:p w14:paraId="0C15F267" w14:textId="77777777" w:rsidR="00275EC9" w:rsidRPr="006F04D0" w:rsidRDefault="00275EC9" w:rsidP="00294049">
            <w:pPr>
              <w:jc w:val="center"/>
              <w:rPr>
                <w:rFonts w:asciiTheme="minorHAnsi" w:hAnsiTheme="minorHAnsi" w:cstheme="minorHAnsi"/>
                <w:bCs/>
                <w:lang w:val="en-GB"/>
              </w:rPr>
            </w:pPr>
          </w:p>
        </w:tc>
        <w:tc>
          <w:tcPr>
            <w:tcW w:w="1347" w:type="dxa"/>
          </w:tcPr>
          <w:p w14:paraId="4101149D" w14:textId="77777777" w:rsidR="00275EC9" w:rsidRPr="006F04D0" w:rsidRDefault="00275EC9" w:rsidP="00294049">
            <w:pPr>
              <w:jc w:val="center"/>
              <w:rPr>
                <w:rFonts w:asciiTheme="minorHAnsi" w:hAnsiTheme="minorHAnsi" w:cstheme="minorHAnsi"/>
                <w:bCs/>
                <w:lang w:val="en-GB"/>
              </w:rPr>
            </w:pPr>
          </w:p>
        </w:tc>
        <w:tc>
          <w:tcPr>
            <w:tcW w:w="1346" w:type="dxa"/>
          </w:tcPr>
          <w:p w14:paraId="6180918A" w14:textId="77777777" w:rsidR="00275EC9" w:rsidRPr="006F04D0" w:rsidRDefault="00275EC9" w:rsidP="00294049">
            <w:pPr>
              <w:jc w:val="center"/>
              <w:rPr>
                <w:rFonts w:asciiTheme="minorHAnsi" w:hAnsiTheme="minorHAnsi" w:cstheme="minorHAnsi"/>
                <w:bCs/>
                <w:lang w:val="en-GB"/>
              </w:rPr>
            </w:pPr>
          </w:p>
        </w:tc>
        <w:tc>
          <w:tcPr>
            <w:tcW w:w="1347" w:type="dxa"/>
          </w:tcPr>
          <w:p w14:paraId="1C5C586A" w14:textId="77777777" w:rsidR="00275EC9" w:rsidRPr="006F04D0" w:rsidRDefault="00275EC9" w:rsidP="00294049">
            <w:pPr>
              <w:jc w:val="center"/>
              <w:rPr>
                <w:rFonts w:asciiTheme="minorHAnsi" w:hAnsiTheme="minorHAnsi" w:cstheme="minorHAnsi"/>
                <w:bCs/>
                <w:lang w:val="en-GB"/>
              </w:rPr>
            </w:pPr>
          </w:p>
        </w:tc>
        <w:tc>
          <w:tcPr>
            <w:tcW w:w="1346" w:type="dxa"/>
          </w:tcPr>
          <w:p w14:paraId="220B8E1B" w14:textId="77777777" w:rsidR="00275EC9" w:rsidRPr="006F04D0" w:rsidRDefault="00275EC9" w:rsidP="00294049">
            <w:pPr>
              <w:jc w:val="center"/>
              <w:rPr>
                <w:rFonts w:asciiTheme="minorHAnsi" w:hAnsiTheme="minorHAnsi" w:cstheme="minorHAnsi"/>
                <w:bCs/>
                <w:lang w:val="en-GB"/>
              </w:rPr>
            </w:pPr>
          </w:p>
        </w:tc>
        <w:tc>
          <w:tcPr>
            <w:tcW w:w="1347" w:type="dxa"/>
          </w:tcPr>
          <w:p w14:paraId="1DB8A8F6" w14:textId="6818FF6B" w:rsidR="00275EC9" w:rsidRPr="006F04D0" w:rsidRDefault="00275EC9" w:rsidP="00294049">
            <w:pPr>
              <w:jc w:val="center"/>
              <w:rPr>
                <w:rFonts w:asciiTheme="minorHAnsi" w:hAnsiTheme="minorHAnsi" w:cstheme="minorHAnsi"/>
                <w:bCs/>
                <w:lang w:val="en-GB"/>
              </w:rPr>
            </w:pPr>
          </w:p>
        </w:tc>
      </w:tr>
      <w:tr w:rsidR="00275EC9" w:rsidRPr="006F04D0" w14:paraId="6574D3DE" w14:textId="77777777" w:rsidTr="006F04D0">
        <w:trPr>
          <w:cantSplit/>
        </w:trPr>
        <w:tc>
          <w:tcPr>
            <w:tcW w:w="3085" w:type="dxa"/>
            <w:vMerge/>
          </w:tcPr>
          <w:p w14:paraId="5A97FC5F" w14:textId="77777777" w:rsidR="00275EC9" w:rsidRPr="006F04D0" w:rsidRDefault="00275EC9" w:rsidP="00294049">
            <w:pPr>
              <w:rPr>
                <w:rFonts w:asciiTheme="minorHAnsi" w:hAnsiTheme="minorHAnsi" w:cstheme="minorHAnsi"/>
                <w:b/>
                <w:bCs/>
                <w:lang w:val="en-GB"/>
              </w:rPr>
            </w:pPr>
          </w:p>
        </w:tc>
        <w:tc>
          <w:tcPr>
            <w:tcW w:w="3006" w:type="dxa"/>
          </w:tcPr>
          <w:p w14:paraId="13B9AA85"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a) Ramsar Sites (Status deteriorated) </w:t>
            </w:r>
          </w:p>
        </w:tc>
        <w:tc>
          <w:tcPr>
            <w:tcW w:w="1346" w:type="dxa"/>
          </w:tcPr>
          <w:p w14:paraId="54CF7A4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7" w:type="dxa"/>
          </w:tcPr>
          <w:p w14:paraId="36928D9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17%</w:t>
            </w:r>
          </w:p>
        </w:tc>
        <w:tc>
          <w:tcPr>
            <w:tcW w:w="1346" w:type="dxa"/>
          </w:tcPr>
          <w:p w14:paraId="2F4FDD7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19%</w:t>
            </w:r>
          </w:p>
        </w:tc>
        <w:tc>
          <w:tcPr>
            <w:tcW w:w="1347" w:type="dxa"/>
          </w:tcPr>
          <w:p w14:paraId="25EFC36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18%</w:t>
            </w:r>
          </w:p>
        </w:tc>
        <w:tc>
          <w:tcPr>
            <w:tcW w:w="1346" w:type="dxa"/>
          </w:tcPr>
          <w:p w14:paraId="22303A87" w14:textId="02F0186F" w:rsidR="00275EC9" w:rsidRPr="006F04D0" w:rsidRDefault="00FA2A8A"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19%</w:t>
            </w:r>
          </w:p>
        </w:tc>
        <w:tc>
          <w:tcPr>
            <w:tcW w:w="1347" w:type="dxa"/>
          </w:tcPr>
          <w:p w14:paraId="7A27D720" w14:textId="30575A4E" w:rsidR="00275EC9" w:rsidRPr="006F04D0" w:rsidRDefault="00275EC9"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1A18D3F1" wp14:editId="458791F4">
                  <wp:extent cx="234361" cy="234361"/>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4D570EBF" w14:textId="77777777" w:rsidTr="006F04D0">
        <w:trPr>
          <w:cantSplit/>
        </w:trPr>
        <w:tc>
          <w:tcPr>
            <w:tcW w:w="3085" w:type="dxa"/>
            <w:vMerge/>
          </w:tcPr>
          <w:p w14:paraId="4DF0E58E" w14:textId="77777777" w:rsidR="00275EC9" w:rsidRPr="006F04D0" w:rsidRDefault="00275EC9" w:rsidP="00294049">
            <w:pPr>
              <w:rPr>
                <w:rFonts w:asciiTheme="minorHAnsi" w:hAnsiTheme="minorHAnsi" w:cstheme="minorHAnsi"/>
                <w:b/>
                <w:bCs/>
                <w:lang w:val="en-GB"/>
              </w:rPr>
            </w:pPr>
          </w:p>
        </w:tc>
        <w:tc>
          <w:tcPr>
            <w:tcW w:w="3006" w:type="dxa"/>
          </w:tcPr>
          <w:p w14:paraId="2DA366BB"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b) wetlands generally (Status deteriorated)</w:t>
            </w:r>
          </w:p>
        </w:tc>
        <w:tc>
          <w:tcPr>
            <w:tcW w:w="1346" w:type="dxa"/>
          </w:tcPr>
          <w:p w14:paraId="70A8EE3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36%</w:t>
            </w:r>
          </w:p>
        </w:tc>
        <w:tc>
          <w:tcPr>
            <w:tcW w:w="1347" w:type="dxa"/>
          </w:tcPr>
          <w:p w14:paraId="1BC7D5D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6" w:type="dxa"/>
          </w:tcPr>
          <w:p w14:paraId="5C62E6A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41%</w:t>
            </w:r>
          </w:p>
        </w:tc>
        <w:tc>
          <w:tcPr>
            <w:tcW w:w="1347" w:type="dxa"/>
          </w:tcPr>
          <w:p w14:paraId="593871A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38%</w:t>
            </w:r>
          </w:p>
        </w:tc>
        <w:tc>
          <w:tcPr>
            <w:tcW w:w="1346" w:type="dxa"/>
          </w:tcPr>
          <w:p w14:paraId="16A6EB9D" w14:textId="2AB30606" w:rsidR="00275EC9" w:rsidRPr="006F04D0" w:rsidRDefault="00FA2A8A"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40%</w:t>
            </w:r>
          </w:p>
        </w:tc>
        <w:tc>
          <w:tcPr>
            <w:tcW w:w="1347" w:type="dxa"/>
          </w:tcPr>
          <w:p w14:paraId="656E238F" w14:textId="2F421EDE" w:rsidR="00275EC9" w:rsidRPr="006F04D0" w:rsidRDefault="00275EC9"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7CF70977" wp14:editId="2C33138A">
                  <wp:extent cx="234361" cy="234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36870E4B" w14:textId="77777777" w:rsidTr="006F04D0">
        <w:trPr>
          <w:cantSplit/>
        </w:trPr>
        <w:tc>
          <w:tcPr>
            <w:tcW w:w="3085" w:type="dxa"/>
            <w:vMerge w:val="restart"/>
            <w:hideMark/>
          </w:tcPr>
          <w:p w14:paraId="1FDDA183"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9-The wise use of wetlands is strengthened through integrated resource management at the appropriate scale, inter alia, within a river basin or along a coastal zone.</w:t>
            </w:r>
          </w:p>
        </w:tc>
        <w:tc>
          <w:tcPr>
            <w:tcW w:w="3006" w:type="dxa"/>
            <w:hideMark/>
          </w:tcPr>
          <w:p w14:paraId="1489D631"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9.1 - % of Parties that have adopted wetland policies or equivalent instruments that promote the wise use of their wetlands. {1.3.1.} KRA 1.3.i</w:t>
            </w:r>
          </w:p>
        </w:tc>
        <w:tc>
          <w:tcPr>
            <w:tcW w:w="1346" w:type="dxa"/>
            <w:hideMark/>
          </w:tcPr>
          <w:p w14:paraId="06EAC0B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7" w:type="dxa"/>
            <w:hideMark/>
          </w:tcPr>
          <w:p w14:paraId="76F0C93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51%</w:t>
            </w:r>
          </w:p>
        </w:tc>
        <w:tc>
          <w:tcPr>
            <w:tcW w:w="1346" w:type="dxa"/>
            <w:hideMark/>
          </w:tcPr>
          <w:p w14:paraId="0E63D91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55%</w:t>
            </w:r>
          </w:p>
        </w:tc>
        <w:tc>
          <w:tcPr>
            <w:tcW w:w="1347" w:type="dxa"/>
            <w:hideMark/>
          </w:tcPr>
          <w:p w14:paraId="278BEAF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52%</w:t>
            </w:r>
          </w:p>
        </w:tc>
        <w:tc>
          <w:tcPr>
            <w:tcW w:w="1346" w:type="dxa"/>
          </w:tcPr>
          <w:p w14:paraId="34390852" w14:textId="1BE6F5ED" w:rsidR="00275EC9" w:rsidRPr="006F04D0" w:rsidRDefault="00FA2A8A"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68%</w:t>
            </w:r>
          </w:p>
        </w:tc>
        <w:tc>
          <w:tcPr>
            <w:tcW w:w="1347" w:type="dxa"/>
            <w:noWrap/>
          </w:tcPr>
          <w:p w14:paraId="3DC12A78" w14:textId="71AFE3C8" w:rsidR="00275EC9" w:rsidRPr="006F04D0" w:rsidRDefault="00FA2A8A"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07970295" wp14:editId="3D682214">
                  <wp:extent cx="23177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r>
      <w:tr w:rsidR="00275EC9" w:rsidRPr="006F04D0" w14:paraId="7E1EC02B" w14:textId="77777777" w:rsidTr="006F04D0">
        <w:trPr>
          <w:cantSplit/>
        </w:trPr>
        <w:tc>
          <w:tcPr>
            <w:tcW w:w="3085" w:type="dxa"/>
            <w:vMerge/>
            <w:hideMark/>
          </w:tcPr>
          <w:p w14:paraId="763C1EC5" w14:textId="77777777" w:rsidR="00275EC9" w:rsidRPr="006F04D0" w:rsidRDefault="00275EC9" w:rsidP="00294049">
            <w:pPr>
              <w:rPr>
                <w:rFonts w:asciiTheme="minorHAnsi" w:hAnsiTheme="minorHAnsi" w:cstheme="minorHAnsi"/>
                <w:b/>
                <w:bCs/>
                <w:lang w:val="en-GB"/>
              </w:rPr>
            </w:pPr>
          </w:p>
        </w:tc>
        <w:tc>
          <w:tcPr>
            <w:tcW w:w="3006" w:type="dxa"/>
            <w:hideMark/>
          </w:tcPr>
          <w:p w14:paraId="7B756F5D"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9.3 Do your country’s water governance and management systems treat wetlands as natural water infrastructure integral to water resource management at the scale of river basins? {1.7.1} {1.7.2} KRA 1.7.ii</w:t>
            </w:r>
          </w:p>
        </w:tc>
        <w:tc>
          <w:tcPr>
            <w:tcW w:w="1346" w:type="dxa"/>
            <w:hideMark/>
          </w:tcPr>
          <w:p w14:paraId="633E301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63C8563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65%</w:t>
            </w:r>
          </w:p>
        </w:tc>
        <w:tc>
          <w:tcPr>
            <w:tcW w:w="1346" w:type="dxa"/>
            <w:hideMark/>
          </w:tcPr>
          <w:p w14:paraId="17A191F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71%</w:t>
            </w:r>
          </w:p>
        </w:tc>
        <w:tc>
          <w:tcPr>
            <w:tcW w:w="1347" w:type="dxa"/>
            <w:hideMark/>
          </w:tcPr>
          <w:p w14:paraId="2C68A95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63%</w:t>
            </w:r>
          </w:p>
        </w:tc>
        <w:tc>
          <w:tcPr>
            <w:tcW w:w="1346" w:type="dxa"/>
          </w:tcPr>
          <w:p w14:paraId="3F05F53E" w14:textId="327D58E0" w:rsidR="00275EC9" w:rsidRPr="006F04D0" w:rsidRDefault="00FA2A8A"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75%</w:t>
            </w:r>
          </w:p>
        </w:tc>
        <w:tc>
          <w:tcPr>
            <w:tcW w:w="1347" w:type="dxa"/>
          </w:tcPr>
          <w:p w14:paraId="46351977" w14:textId="1B74FE39" w:rsidR="00275EC9" w:rsidRPr="006F04D0" w:rsidRDefault="00A56779"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3D4FD10E" wp14:editId="3A13DFC7">
                      <wp:extent cx="233142" cy="233142"/>
                      <wp:effectExtent l="0" t="0" r="0" b="0"/>
                      <wp:docPr id="195" name="Group 19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9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8824BE" id="Group 19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p7UUb1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" adj="10800" fillcolor="white [3212]" stroked="f" strokeweight="2pt"/>
                      <w10:anchorlock/>
                    </v:group>
                  </w:pict>
                </mc:Fallback>
              </mc:AlternateContent>
            </w:r>
          </w:p>
        </w:tc>
      </w:tr>
      <w:tr w:rsidR="00275EC9" w:rsidRPr="006F04D0" w14:paraId="58C65979" w14:textId="77777777" w:rsidTr="006F04D0">
        <w:trPr>
          <w:cantSplit/>
        </w:trPr>
        <w:tc>
          <w:tcPr>
            <w:tcW w:w="3085" w:type="dxa"/>
            <w:vMerge/>
            <w:hideMark/>
          </w:tcPr>
          <w:p w14:paraId="7CBF3EEF" w14:textId="77777777" w:rsidR="00275EC9" w:rsidRPr="006F04D0" w:rsidRDefault="00275EC9" w:rsidP="00294049">
            <w:pPr>
              <w:rPr>
                <w:rFonts w:asciiTheme="minorHAnsi" w:hAnsiTheme="minorHAnsi" w:cstheme="minorHAnsi"/>
                <w:b/>
                <w:bCs/>
                <w:lang w:val="en-GB"/>
              </w:rPr>
            </w:pPr>
          </w:p>
        </w:tc>
        <w:tc>
          <w:tcPr>
            <w:tcW w:w="3006" w:type="dxa"/>
            <w:hideMark/>
          </w:tcPr>
          <w:p w14:paraId="4FDE46D7"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9.5 Has your country established policies or guidelines for enhancing the role of wetlands in mitigating or adapting to climate change? {1.7.3} {1.7.5} KRA 1.7.iii</w:t>
            </w:r>
          </w:p>
        </w:tc>
        <w:tc>
          <w:tcPr>
            <w:tcW w:w="1346" w:type="dxa"/>
            <w:hideMark/>
          </w:tcPr>
          <w:p w14:paraId="1D50953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377993D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6" w:type="dxa"/>
            <w:hideMark/>
          </w:tcPr>
          <w:p w14:paraId="4E2A24D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7" w:type="dxa"/>
            <w:hideMark/>
          </w:tcPr>
          <w:p w14:paraId="41D3C4E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42%</w:t>
            </w:r>
          </w:p>
        </w:tc>
        <w:tc>
          <w:tcPr>
            <w:tcW w:w="1346" w:type="dxa"/>
          </w:tcPr>
          <w:p w14:paraId="67CFD52C" w14:textId="33324DA7" w:rsidR="00275EC9" w:rsidRPr="006F04D0" w:rsidRDefault="00336311"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55%</w:t>
            </w:r>
          </w:p>
        </w:tc>
        <w:tc>
          <w:tcPr>
            <w:tcW w:w="1347" w:type="dxa"/>
            <w:noWrap/>
          </w:tcPr>
          <w:p w14:paraId="74360E0F" w14:textId="7FDF8D6B" w:rsidR="00275EC9" w:rsidRPr="006F04D0" w:rsidRDefault="00A56779"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3E413F3A" wp14:editId="68236990">
                      <wp:extent cx="233142" cy="233142"/>
                      <wp:effectExtent l="0" t="0" r="0" b="0"/>
                      <wp:docPr id="3" name="Group 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10"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388AE4" id="Group 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" adj="10800" fillcolor="white [3212]" stroked="f" strokeweight="2pt"/>
                      <w10:anchorlock/>
                    </v:group>
                  </w:pict>
                </mc:Fallback>
              </mc:AlternateContent>
            </w:r>
          </w:p>
        </w:tc>
      </w:tr>
      <w:tr w:rsidR="00275EC9" w:rsidRPr="006F04D0" w14:paraId="7A0215E0" w14:textId="77777777" w:rsidTr="006F04D0">
        <w:trPr>
          <w:cantSplit/>
        </w:trPr>
        <w:tc>
          <w:tcPr>
            <w:tcW w:w="3085" w:type="dxa"/>
            <w:hideMark/>
          </w:tcPr>
          <w:p w14:paraId="4C6352E5"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lastRenderedPageBreak/>
              <w:t>Target 10-The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3006" w:type="dxa"/>
            <w:hideMark/>
          </w:tcPr>
          <w:p w14:paraId="196FF02A"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10.1 Have the guiding principles for taking into account the cultural values of wetlands including traditional knowledge for the effective management of sites (Resolution VIII.19) been used or applied?.(Action 6.1.2/ 6.1.6)</w:t>
            </w:r>
          </w:p>
        </w:tc>
        <w:tc>
          <w:tcPr>
            <w:tcW w:w="1346" w:type="dxa"/>
            <w:hideMark/>
          </w:tcPr>
          <w:p w14:paraId="765D2DF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24%</w:t>
            </w:r>
          </w:p>
        </w:tc>
        <w:tc>
          <w:tcPr>
            <w:tcW w:w="1347" w:type="dxa"/>
            <w:hideMark/>
          </w:tcPr>
          <w:p w14:paraId="6FB9F54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6" w:type="dxa"/>
            <w:hideMark/>
          </w:tcPr>
          <w:p w14:paraId="4C02E79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267AE35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36%</w:t>
            </w:r>
          </w:p>
        </w:tc>
        <w:tc>
          <w:tcPr>
            <w:tcW w:w="1346" w:type="dxa"/>
          </w:tcPr>
          <w:p w14:paraId="32D90A29" w14:textId="4CD10DCE" w:rsidR="00017A90" w:rsidRPr="006F04D0" w:rsidRDefault="00017A90" w:rsidP="006F04D0">
            <w:pPr>
              <w:jc w:val="center"/>
              <w:rPr>
                <w:rFonts w:asciiTheme="minorHAnsi" w:hAnsiTheme="minorHAnsi" w:cstheme="minorHAnsi"/>
                <w:lang w:val="en-GB" w:eastAsia="en-GB"/>
              </w:rPr>
            </w:pPr>
            <w:r w:rsidRPr="006F04D0">
              <w:rPr>
                <w:rFonts w:asciiTheme="minorHAnsi" w:hAnsiTheme="minorHAnsi" w:cstheme="minorHAnsi"/>
                <w:lang w:val="en-GB" w:eastAsia="en-GB"/>
              </w:rPr>
              <w:t>45%</w:t>
            </w:r>
          </w:p>
        </w:tc>
        <w:tc>
          <w:tcPr>
            <w:tcW w:w="1347" w:type="dxa"/>
            <w:noWrap/>
          </w:tcPr>
          <w:p w14:paraId="536F905D" w14:textId="53112369"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538853CD" wp14:editId="3003C574">
                      <wp:extent cx="233142" cy="233142"/>
                      <wp:effectExtent l="0" t="0" r="0" b="0"/>
                      <wp:docPr id="231" name="Group 231"/>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32"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78624A" id="Group 231"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Ngx/WF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" adj="10800" fillcolor="white [3212]" stroked="f" strokeweight="2pt"/>
                      <w10:anchorlock/>
                    </v:group>
                  </w:pict>
                </mc:Fallback>
              </mc:AlternateContent>
            </w:r>
          </w:p>
        </w:tc>
      </w:tr>
      <w:tr w:rsidR="00275EC9" w:rsidRPr="006F04D0" w14:paraId="75770028" w14:textId="77777777" w:rsidTr="006F04D0">
        <w:trPr>
          <w:cantSplit/>
        </w:trPr>
        <w:tc>
          <w:tcPr>
            <w:tcW w:w="3085" w:type="dxa"/>
            <w:vMerge w:val="restart"/>
            <w:hideMark/>
          </w:tcPr>
          <w:p w14:paraId="3D0E2743"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11-Wetland functions, services and benefits are widely demonstrated, documented and disseminated.</w:t>
            </w:r>
          </w:p>
        </w:tc>
        <w:tc>
          <w:tcPr>
            <w:tcW w:w="3006" w:type="dxa"/>
            <w:hideMark/>
          </w:tcPr>
          <w:p w14:paraId="63051CF7"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11.1 Has an assessment been made of the ecosystem benefits/services provided by Ramsar Sites and other wetlands? {1.4.1} KRA 1.4.ii</w:t>
            </w:r>
          </w:p>
        </w:tc>
        <w:tc>
          <w:tcPr>
            <w:tcW w:w="1346" w:type="dxa"/>
            <w:hideMark/>
          </w:tcPr>
          <w:p w14:paraId="5635119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13%</w:t>
            </w:r>
          </w:p>
        </w:tc>
        <w:tc>
          <w:tcPr>
            <w:tcW w:w="1347" w:type="dxa"/>
            <w:hideMark/>
          </w:tcPr>
          <w:p w14:paraId="4CF089D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21%</w:t>
            </w:r>
          </w:p>
        </w:tc>
        <w:tc>
          <w:tcPr>
            <w:tcW w:w="1346" w:type="dxa"/>
            <w:hideMark/>
          </w:tcPr>
          <w:p w14:paraId="42E61CC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19%</w:t>
            </w:r>
          </w:p>
        </w:tc>
        <w:tc>
          <w:tcPr>
            <w:tcW w:w="1347" w:type="dxa"/>
            <w:hideMark/>
          </w:tcPr>
          <w:p w14:paraId="10EC012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24%</w:t>
            </w:r>
          </w:p>
        </w:tc>
        <w:tc>
          <w:tcPr>
            <w:tcW w:w="1346" w:type="dxa"/>
          </w:tcPr>
          <w:p w14:paraId="5F075B11" w14:textId="072C4A85" w:rsidR="00275EC9" w:rsidRPr="006F04D0" w:rsidRDefault="00017A90"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32%</w:t>
            </w:r>
          </w:p>
        </w:tc>
        <w:tc>
          <w:tcPr>
            <w:tcW w:w="1347" w:type="dxa"/>
            <w:noWrap/>
          </w:tcPr>
          <w:p w14:paraId="48F4E160" w14:textId="7CDBC5DE"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642D541" wp14:editId="1CFBDEFB">
                      <wp:extent cx="233142" cy="233142"/>
                      <wp:effectExtent l="0" t="0" r="0" b="0"/>
                      <wp:docPr id="234" name="Group 234"/>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35"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0D3839" id="Group 234"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M5N7eV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" adj="10800" fillcolor="white [3212]" stroked="f" strokeweight="2pt"/>
                      <w10:anchorlock/>
                    </v:group>
                  </w:pict>
                </mc:Fallback>
              </mc:AlternateContent>
            </w:r>
          </w:p>
        </w:tc>
      </w:tr>
      <w:tr w:rsidR="00275EC9" w:rsidRPr="006F04D0" w14:paraId="21CAAE09" w14:textId="77777777" w:rsidTr="006F04D0">
        <w:trPr>
          <w:cantSplit/>
        </w:trPr>
        <w:tc>
          <w:tcPr>
            <w:tcW w:w="3085" w:type="dxa"/>
            <w:vMerge/>
            <w:hideMark/>
          </w:tcPr>
          <w:p w14:paraId="714DE807" w14:textId="77777777" w:rsidR="00275EC9" w:rsidRPr="006F04D0" w:rsidRDefault="00275EC9" w:rsidP="00294049">
            <w:pPr>
              <w:rPr>
                <w:rFonts w:asciiTheme="minorHAnsi" w:hAnsiTheme="minorHAnsi" w:cstheme="minorHAnsi"/>
                <w:b/>
                <w:bCs/>
                <w:lang w:val="en-GB"/>
              </w:rPr>
            </w:pPr>
          </w:p>
        </w:tc>
        <w:tc>
          <w:tcPr>
            <w:tcW w:w="3006" w:type="dxa"/>
            <w:hideMark/>
          </w:tcPr>
          <w:p w14:paraId="54CB4B27"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11.2 Have wetland programmes or projects that contribute to poverty alleviation objectives or food and water security plans been implemented? {1.4.2} KRA 1.4.i</w:t>
            </w:r>
          </w:p>
        </w:tc>
        <w:tc>
          <w:tcPr>
            <w:tcW w:w="1346" w:type="dxa"/>
            <w:hideMark/>
          </w:tcPr>
          <w:p w14:paraId="160F05B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7" w:type="dxa"/>
            <w:hideMark/>
          </w:tcPr>
          <w:p w14:paraId="595A07B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39%</w:t>
            </w:r>
          </w:p>
        </w:tc>
        <w:tc>
          <w:tcPr>
            <w:tcW w:w="1346" w:type="dxa"/>
            <w:hideMark/>
          </w:tcPr>
          <w:p w14:paraId="6DE66B4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42%</w:t>
            </w:r>
          </w:p>
        </w:tc>
        <w:tc>
          <w:tcPr>
            <w:tcW w:w="1347" w:type="dxa"/>
            <w:hideMark/>
          </w:tcPr>
          <w:p w14:paraId="3BADF89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33%</w:t>
            </w:r>
          </w:p>
        </w:tc>
        <w:tc>
          <w:tcPr>
            <w:tcW w:w="1346" w:type="dxa"/>
          </w:tcPr>
          <w:p w14:paraId="29A7C1A7" w14:textId="6DBD06D3" w:rsidR="00275EC9" w:rsidRPr="006F04D0" w:rsidRDefault="00017A90"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32%</w:t>
            </w:r>
          </w:p>
        </w:tc>
        <w:tc>
          <w:tcPr>
            <w:tcW w:w="1347" w:type="dxa"/>
          </w:tcPr>
          <w:p w14:paraId="1C27112D" w14:textId="0D372210" w:rsidR="00275EC9" w:rsidRPr="006F04D0" w:rsidRDefault="005111AE"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7226E7F" wp14:editId="1EF5B7D5">
                      <wp:extent cx="230114" cy="230114"/>
                      <wp:effectExtent l="0" t="0" r="0" b="0"/>
                      <wp:docPr id="11"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3"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97A5F7"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" adj="10800" fillcolor="white [3212]" stroked="f" strokeweight="2pt"/>
                      <w10:anchorlock/>
                    </v:group>
                  </w:pict>
                </mc:Fallback>
              </mc:AlternateContent>
            </w:r>
          </w:p>
        </w:tc>
      </w:tr>
      <w:tr w:rsidR="00275EC9" w:rsidRPr="006F04D0" w14:paraId="3A7FE815" w14:textId="77777777" w:rsidTr="006F04D0">
        <w:trPr>
          <w:cantSplit/>
        </w:trPr>
        <w:tc>
          <w:tcPr>
            <w:tcW w:w="3085" w:type="dxa"/>
            <w:vMerge/>
            <w:hideMark/>
          </w:tcPr>
          <w:p w14:paraId="77835C11" w14:textId="77777777" w:rsidR="00275EC9" w:rsidRPr="006F04D0" w:rsidRDefault="00275EC9" w:rsidP="00294049">
            <w:pPr>
              <w:rPr>
                <w:rFonts w:asciiTheme="minorHAnsi" w:hAnsiTheme="minorHAnsi" w:cstheme="minorHAnsi"/>
                <w:b/>
                <w:bCs/>
                <w:lang w:val="en-GB"/>
              </w:rPr>
            </w:pPr>
          </w:p>
        </w:tc>
        <w:tc>
          <w:tcPr>
            <w:tcW w:w="3006" w:type="dxa"/>
            <w:hideMark/>
          </w:tcPr>
          <w:p w14:paraId="056FFF5A"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11.3 Have socio-economic values of wetlands been included in the management planning for Ramsar Sites and other wetlands? {1.4.3}{1.4.4} KRA 1.4.iii</w:t>
            </w:r>
          </w:p>
        </w:tc>
        <w:tc>
          <w:tcPr>
            <w:tcW w:w="1346" w:type="dxa"/>
            <w:hideMark/>
          </w:tcPr>
          <w:p w14:paraId="34A3C6E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43%</w:t>
            </w:r>
          </w:p>
        </w:tc>
        <w:tc>
          <w:tcPr>
            <w:tcW w:w="1347" w:type="dxa"/>
            <w:hideMark/>
          </w:tcPr>
          <w:p w14:paraId="0A11A5D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57%</w:t>
            </w:r>
          </w:p>
        </w:tc>
        <w:tc>
          <w:tcPr>
            <w:tcW w:w="1346" w:type="dxa"/>
            <w:hideMark/>
          </w:tcPr>
          <w:p w14:paraId="6215005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61%</w:t>
            </w:r>
          </w:p>
        </w:tc>
        <w:tc>
          <w:tcPr>
            <w:tcW w:w="1347" w:type="dxa"/>
            <w:hideMark/>
          </w:tcPr>
          <w:p w14:paraId="5ABB5A3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6" w:type="dxa"/>
          </w:tcPr>
          <w:p w14:paraId="203D051B" w14:textId="50F9D193" w:rsidR="00275EC9" w:rsidRPr="006F04D0" w:rsidRDefault="00017A90"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53%</w:t>
            </w:r>
          </w:p>
        </w:tc>
        <w:tc>
          <w:tcPr>
            <w:tcW w:w="1347" w:type="dxa"/>
          </w:tcPr>
          <w:p w14:paraId="6080711A" w14:textId="681D4C34"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701570F" wp14:editId="1975B112">
                      <wp:extent cx="233142" cy="233142"/>
                      <wp:effectExtent l="0" t="0" r="0" b="0"/>
                      <wp:docPr id="238" name="Group 238"/>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39"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245DC0" id="Group 238"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FlRMfBYAwAAfQoAAA4AAAAAAAAAAAAA&#10;AAAALgIAAGRycy9lMm9Eb2MueG1sUEsBAi0AFAAGAAgAAAAhADXBwgHZAAAAAwEAAA8AAAAAAAAA&#10;AAAAAAAAsgUAAGRycy9kb3ducmV2LnhtbFBLBQYAAAAABAAEAPMAAAC4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" adj="10800" fillcolor="white [3212]" stroked="f" strokeweight="2pt"/>
                      <w10:anchorlock/>
                    </v:group>
                  </w:pict>
                </mc:Fallback>
              </mc:AlternateContent>
            </w:r>
          </w:p>
        </w:tc>
      </w:tr>
      <w:tr w:rsidR="00275EC9" w:rsidRPr="006F04D0" w14:paraId="26104739" w14:textId="77777777" w:rsidTr="006F04D0">
        <w:trPr>
          <w:cantSplit/>
        </w:trPr>
        <w:tc>
          <w:tcPr>
            <w:tcW w:w="3085" w:type="dxa"/>
            <w:vMerge w:val="restart"/>
            <w:hideMark/>
          </w:tcPr>
          <w:p w14:paraId="57F74E36"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lastRenderedPageBreak/>
              <w:t>Target 12-Restoration is in progress in degraded wetlands, with priority to wetlands that are relevant for biodiversity conservation, disaster risk reduction, livelihoods and/or climate change mitigation and adaptation.</w:t>
            </w:r>
          </w:p>
        </w:tc>
        <w:tc>
          <w:tcPr>
            <w:tcW w:w="3006" w:type="dxa"/>
            <w:hideMark/>
          </w:tcPr>
          <w:p w14:paraId="45804CA0"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12.1 Have priority sites for wetland restoration been identified? {1.8.1} KRA 1.8.i</w:t>
            </w:r>
          </w:p>
        </w:tc>
        <w:tc>
          <w:tcPr>
            <w:tcW w:w="1346" w:type="dxa"/>
            <w:hideMark/>
          </w:tcPr>
          <w:p w14:paraId="66087C40"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6E93933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65%</w:t>
            </w:r>
          </w:p>
        </w:tc>
        <w:tc>
          <w:tcPr>
            <w:tcW w:w="1346" w:type="dxa"/>
            <w:hideMark/>
          </w:tcPr>
          <w:p w14:paraId="2E82A6E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70%</w:t>
            </w:r>
          </w:p>
        </w:tc>
        <w:tc>
          <w:tcPr>
            <w:tcW w:w="1347" w:type="dxa"/>
            <w:hideMark/>
          </w:tcPr>
          <w:p w14:paraId="6548C4C0"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tcPr>
          <w:p w14:paraId="05436522" w14:textId="4DE3F958" w:rsidR="00275EC9" w:rsidRPr="006F04D0" w:rsidRDefault="00017A90"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60%</w:t>
            </w:r>
          </w:p>
        </w:tc>
        <w:tc>
          <w:tcPr>
            <w:tcW w:w="1347" w:type="dxa"/>
            <w:noWrap/>
          </w:tcPr>
          <w:p w14:paraId="33B0F0BD" w14:textId="40C37CD5"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2698C1C9" wp14:editId="4D4EFDA8">
                      <wp:extent cx="233142" cy="233142"/>
                      <wp:effectExtent l="0" t="0" r="0" b="0"/>
                      <wp:docPr id="241" name="Group 241"/>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42"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056F7F" id="Group 241"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" adj="10800" fillcolor="white [3212]" stroked="f" strokeweight="2pt"/>
                      <w10:anchorlock/>
                    </v:group>
                  </w:pict>
                </mc:Fallback>
              </mc:AlternateContent>
            </w:r>
          </w:p>
        </w:tc>
      </w:tr>
      <w:tr w:rsidR="00275EC9" w:rsidRPr="006F04D0" w14:paraId="511E528B" w14:textId="77777777" w:rsidTr="006F04D0">
        <w:trPr>
          <w:cantSplit/>
        </w:trPr>
        <w:tc>
          <w:tcPr>
            <w:tcW w:w="3085" w:type="dxa"/>
            <w:vMerge/>
            <w:hideMark/>
          </w:tcPr>
          <w:p w14:paraId="598910E6" w14:textId="77777777" w:rsidR="00275EC9" w:rsidRPr="006F04D0" w:rsidRDefault="00275EC9" w:rsidP="00294049">
            <w:pPr>
              <w:rPr>
                <w:rFonts w:asciiTheme="minorHAnsi" w:hAnsiTheme="minorHAnsi" w:cstheme="minorHAnsi"/>
                <w:b/>
                <w:bCs/>
                <w:lang w:val="en-GB"/>
              </w:rPr>
            </w:pPr>
          </w:p>
        </w:tc>
        <w:tc>
          <w:tcPr>
            <w:tcW w:w="3006" w:type="dxa"/>
            <w:hideMark/>
          </w:tcPr>
          <w:p w14:paraId="7A5A346C"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12.2 Have wetland restoration/rehabilitation programmes, plans or projects been effectively implemented? {1.8.2} KRA 1.8.i</w:t>
            </w:r>
          </w:p>
        </w:tc>
        <w:tc>
          <w:tcPr>
            <w:tcW w:w="1346" w:type="dxa"/>
            <w:hideMark/>
          </w:tcPr>
          <w:p w14:paraId="719A108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66%</w:t>
            </w:r>
          </w:p>
        </w:tc>
        <w:tc>
          <w:tcPr>
            <w:tcW w:w="1347" w:type="dxa"/>
            <w:hideMark/>
          </w:tcPr>
          <w:p w14:paraId="3E78666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69%</w:t>
            </w:r>
          </w:p>
        </w:tc>
        <w:tc>
          <w:tcPr>
            <w:tcW w:w="1346" w:type="dxa"/>
            <w:hideMark/>
          </w:tcPr>
          <w:p w14:paraId="2BFD5E2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70%</w:t>
            </w:r>
          </w:p>
        </w:tc>
        <w:tc>
          <w:tcPr>
            <w:tcW w:w="1347" w:type="dxa"/>
            <w:hideMark/>
          </w:tcPr>
          <w:p w14:paraId="3211C4C0"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43%</w:t>
            </w:r>
          </w:p>
        </w:tc>
        <w:tc>
          <w:tcPr>
            <w:tcW w:w="1346" w:type="dxa"/>
          </w:tcPr>
          <w:p w14:paraId="540CB981" w14:textId="5E78DA43" w:rsidR="00275EC9" w:rsidRPr="006F04D0" w:rsidRDefault="00017A90"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53%</w:t>
            </w:r>
          </w:p>
        </w:tc>
        <w:tc>
          <w:tcPr>
            <w:tcW w:w="1347" w:type="dxa"/>
          </w:tcPr>
          <w:p w14:paraId="6EB5D7A2" w14:textId="645C87EC"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CD75767" wp14:editId="7C40EF1E">
                      <wp:extent cx="233142" cy="233142"/>
                      <wp:effectExtent l="0" t="0" r="0" b="0"/>
                      <wp:docPr id="244" name="Group 244"/>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45"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B00E8D" id="Group 244"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" adj="10800" fillcolor="white [3212]" stroked="f" strokeweight="2pt"/>
                      <w10:anchorlock/>
                    </v:group>
                  </w:pict>
                </mc:Fallback>
              </mc:AlternateContent>
            </w:r>
          </w:p>
        </w:tc>
      </w:tr>
      <w:tr w:rsidR="00E4020E" w:rsidRPr="006F04D0" w14:paraId="38964080" w14:textId="77777777" w:rsidTr="006F04D0">
        <w:trPr>
          <w:cantSplit/>
        </w:trPr>
        <w:tc>
          <w:tcPr>
            <w:tcW w:w="14170" w:type="dxa"/>
            <w:gridSpan w:val="8"/>
          </w:tcPr>
          <w:p w14:paraId="13517F88" w14:textId="07357191" w:rsidR="00E4020E" w:rsidRPr="006F04D0" w:rsidRDefault="00E4020E" w:rsidP="00294049">
            <w:pPr>
              <w:spacing w:before="120" w:after="120"/>
              <w:rPr>
                <w:rFonts w:asciiTheme="minorHAnsi" w:hAnsiTheme="minorHAnsi" w:cstheme="minorHAnsi"/>
                <w:bCs/>
                <w:lang w:val="en-GB"/>
              </w:rPr>
            </w:pPr>
            <w:r w:rsidRPr="006F04D0">
              <w:rPr>
                <w:rFonts w:asciiTheme="minorHAnsi" w:hAnsiTheme="minorHAnsi" w:cstheme="minorHAnsi"/>
                <w:b/>
                <w:bCs/>
                <w:lang w:val="en-GB"/>
              </w:rPr>
              <w:t>Goal 4: Enhancing implementation</w:t>
            </w:r>
          </w:p>
        </w:tc>
      </w:tr>
      <w:tr w:rsidR="00275EC9" w:rsidRPr="006F04D0" w14:paraId="07963475" w14:textId="77777777" w:rsidTr="00FD686F">
        <w:trPr>
          <w:cantSplit/>
        </w:trPr>
        <w:tc>
          <w:tcPr>
            <w:tcW w:w="3085" w:type="dxa"/>
            <w:hideMark/>
          </w:tcPr>
          <w:p w14:paraId="77353BE6"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15-Ramsar Regional Initiatives with the active involvement and support of the Parties in each region are reinforced and developed into effective tools to assist in the full implementation of the Convention.</w:t>
            </w:r>
          </w:p>
        </w:tc>
        <w:tc>
          <w:tcPr>
            <w:tcW w:w="3006" w:type="dxa"/>
            <w:hideMark/>
          </w:tcPr>
          <w:p w14:paraId="5047D8BF"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15.1 Have you (AA) been involved in the development and implementation of a Regional Initiative under the framework of the Convention? {3.2.1} KRA 3.2.i</w:t>
            </w:r>
          </w:p>
        </w:tc>
        <w:tc>
          <w:tcPr>
            <w:tcW w:w="1346" w:type="dxa"/>
            <w:hideMark/>
          </w:tcPr>
          <w:p w14:paraId="6F52EA5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61%</w:t>
            </w:r>
          </w:p>
        </w:tc>
        <w:tc>
          <w:tcPr>
            <w:tcW w:w="1347" w:type="dxa"/>
            <w:hideMark/>
          </w:tcPr>
          <w:p w14:paraId="5AF49BA4"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65%</w:t>
            </w:r>
          </w:p>
        </w:tc>
        <w:tc>
          <w:tcPr>
            <w:tcW w:w="1346" w:type="dxa"/>
            <w:hideMark/>
          </w:tcPr>
          <w:p w14:paraId="7503B79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68%</w:t>
            </w:r>
          </w:p>
        </w:tc>
        <w:tc>
          <w:tcPr>
            <w:tcW w:w="1347" w:type="dxa"/>
            <w:hideMark/>
          </w:tcPr>
          <w:p w14:paraId="2AA82ED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59%</w:t>
            </w:r>
          </w:p>
        </w:tc>
        <w:tc>
          <w:tcPr>
            <w:tcW w:w="1346" w:type="dxa"/>
          </w:tcPr>
          <w:p w14:paraId="2F9EC3A1" w14:textId="0C3DEC59" w:rsidR="00275EC9" w:rsidRPr="006F04D0" w:rsidRDefault="0047011C"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66%</w:t>
            </w:r>
          </w:p>
        </w:tc>
        <w:tc>
          <w:tcPr>
            <w:tcW w:w="1347" w:type="dxa"/>
            <w:noWrap/>
          </w:tcPr>
          <w:p w14:paraId="11190309" w14:textId="146343CB" w:rsidR="00543690" w:rsidRPr="006F04D0" w:rsidRDefault="00543690" w:rsidP="006F04D0">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7C3E6C2" wp14:editId="5178669C">
                      <wp:extent cx="233142" cy="233142"/>
                      <wp:effectExtent l="0" t="0" r="0" b="0"/>
                      <wp:docPr id="247" name="Group 247"/>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48"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9"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03187C" id="Group 247"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tzX+UV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" adj="10800" fillcolor="white [3212]" stroked="f" strokeweight="2pt"/>
                      <w10:anchorlock/>
                    </v:group>
                  </w:pict>
                </mc:Fallback>
              </mc:AlternateContent>
            </w:r>
          </w:p>
        </w:tc>
      </w:tr>
      <w:tr w:rsidR="00D8558B" w:rsidRPr="006F04D0" w14:paraId="28F39FED" w14:textId="77777777" w:rsidTr="00FD686F">
        <w:trPr>
          <w:cantSplit/>
        </w:trPr>
        <w:tc>
          <w:tcPr>
            <w:tcW w:w="3085" w:type="dxa"/>
            <w:vMerge w:val="restart"/>
            <w:hideMark/>
          </w:tcPr>
          <w:p w14:paraId="28672B38" w14:textId="77777777" w:rsidR="00D8558B" w:rsidRPr="006F04D0" w:rsidRDefault="00D8558B" w:rsidP="00294049">
            <w:pPr>
              <w:rPr>
                <w:rFonts w:asciiTheme="minorHAnsi" w:hAnsiTheme="minorHAnsi" w:cstheme="minorHAnsi"/>
                <w:b/>
                <w:bCs/>
                <w:lang w:val="en-GB"/>
              </w:rPr>
            </w:pPr>
            <w:r w:rsidRPr="006F04D0">
              <w:rPr>
                <w:rFonts w:asciiTheme="minorHAnsi" w:hAnsiTheme="minorHAnsi" w:cstheme="minorHAnsi"/>
                <w:b/>
                <w:bCs/>
                <w:lang w:val="en-GB"/>
              </w:rPr>
              <w:t>Target 16-Wetlands conservation and wise use are mainstreamed through communication, capacity development, education, participation and awareness.</w:t>
            </w:r>
          </w:p>
        </w:tc>
        <w:tc>
          <w:tcPr>
            <w:tcW w:w="3006" w:type="dxa"/>
            <w:hideMark/>
          </w:tcPr>
          <w:p w14:paraId="18F1DE76" w14:textId="77777777" w:rsidR="00D8558B" w:rsidRPr="006F04D0" w:rsidRDefault="00D8558B" w:rsidP="00294049">
            <w:pPr>
              <w:rPr>
                <w:rFonts w:asciiTheme="minorHAnsi" w:hAnsiTheme="minorHAnsi" w:cstheme="minorHAnsi"/>
                <w:bCs/>
                <w:lang w:val="en-GB"/>
              </w:rPr>
            </w:pPr>
            <w:r w:rsidRPr="006F04D0">
              <w:rPr>
                <w:rFonts w:asciiTheme="minorHAnsi" w:hAnsiTheme="minorHAnsi" w:cstheme="minorHAnsi"/>
                <w:bCs/>
                <w:lang w:val="en-GB"/>
              </w:rPr>
              <w:t>16.1 Has an action plan (or plans) for wetland CEPA been established? {4.1.1} KRA 4.1.i</w:t>
            </w:r>
          </w:p>
        </w:tc>
        <w:tc>
          <w:tcPr>
            <w:tcW w:w="1346" w:type="dxa"/>
            <w:vMerge w:val="restart"/>
            <w:vAlign w:val="bottom"/>
            <w:hideMark/>
          </w:tcPr>
          <w:p w14:paraId="11F0038D" w14:textId="77777777" w:rsidR="00D8558B" w:rsidRPr="006F04D0" w:rsidRDefault="00D8558B" w:rsidP="00FD686F">
            <w:pPr>
              <w:jc w:val="center"/>
              <w:rPr>
                <w:rFonts w:asciiTheme="minorHAnsi" w:hAnsiTheme="minorHAnsi" w:cstheme="minorHAnsi"/>
                <w:bCs/>
                <w:lang w:val="en-GB"/>
              </w:rPr>
            </w:pPr>
            <w:r w:rsidRPr="006F04D0">
              <w:rPr>
                <w:rFonts w:asciiTheme="minorHAnsi" w:hAnsiTheme="minorHAnsi" w:cstheme="minorHAnsi"/>
                <w:bCs/>
                <w:lang w:val="en-GB"/>
              </w:rPr>
              <w:t>14%</w:t>
            </w:r>
          </w:p>
        </w:tc>
        <w:tc>
          <w:tcPr>
            <w:tcW w:w="1347" w:type="dxa"/>
            <w:vMerge w:val="restart"/>
            <w:vAlign w:val="bottom"/>
            <w:hideMark/>
          </w:tcPr>
          <w:p w14:paraId="3FC4F1EB" w14:textId="77777777" w:rsidR="00D8558B" w:rsidRPr="006F04D0" w:rsidRDefault="00D8558B" w:rsidP="00FD686F">
            <w:pPr>
              <w:jc w:val="center"/>
              <w:rPr>
                <w:rFonts w:asciiTheme="minorHAnsi" w:hAnsiTheme="minorHAnsi" w:cstheme="minorHAnsi"/>
                <w:bCs/>
                <w:lang w:val="en-GB"/>
              </w:rPr>
            </w:pPr>
            <w:r w:rsidRPr="006F04D0">
              <w:rPr>
                <w:rFonts w:asciiTheme="minorHAnsi" w:hAnsiTheme="minorHAnsi" w:cstheme="minorHAnsi"/>
                <w:bCs/>
                <w:lang w:val="en-GB"/>
              </w:rPr>
              <w:t>18%</w:t>
            </w:r>
          </w:p>
        </w:tc>
        <w:tc>
          <w:tcPr>
            <w:tcW w:w="1346" w:type="dxa"/>
            <w:vMerge w:val="restart"/>
            <w:vAlign w:val="bottom"/>
            <w:hideMark/>
          </w:tcPr>
          <w:p w14:paraId="018198F8" w14:textId="77777777" w:rsidR="00D8558B" w:rsidRPr="006F04D0" w:rsidRDefault="00D8558B" w:rsidP="00FD686F">
            <w:pPr>
              <w:jc w:val="center"/>
              <w:rPr>
                <w:rFonts w:asciiTheme="minorHAnsi" w:hAnsiTheme="minorHAnsi" w:cstheme="minorHAnsi"/>
                <w:bCs/>
                <w:lang w:val="en-GB"/>
              </w:rPr>
            </w:pPr>
            <w:r w:rsidRPr="006F04D0">
              <w:rPr>
                <w:rFonts w:asciiTheme="minorHAnsi" w:hAnsiTheme="minorHAnsi" w:cstheme="minorHAnsi"/>
                <w:bCs/>
                <w:lang w:val="en-GB"/>
              </w:rPr>
              <w:t>27%</w:t>
            </w:r>
          </w:p>
        </w:tc>
        <w:tc>
          <w:tcPr>
            <w:tcW w:w="1347" w:type="dxa"/>
            <w:vMerge w:val="restart"/>
            <w:vAlign w:val="bottom"/>
            <w:hideMark/>
          </w:tcPr>
          <w:p w14:paraId="63D61857" w14:textId="77777777" w:rsidR="00D8558B" w:rsidRPr="006F04D0" w:rsidRDefault="00D8558B" w:rsidP="00FD686F">
            <w:pPr>
              <w:jc w:val="center"/>
              <w:rPr>
                <w:rFonts w:asciiTheme="minorHAnsi" w:hAnsiTheme="minorHAnsi" w:cstheme="minorHAnsi"/>
                <w:bCs/>
                <w:lang w:val="en-GB"/>
              </w:rPr>
            </w:pPr>
            <w:r w:rsidRPr="006F04D0">
              <w:rPr>
                <w:rFonts w:asciiTheme="minorHAnsi" w:hAnsiTheme="minorHAnsi" w:cstheme="minorHAnsi"/>
                <w:bCs/>
                <w:lang w:val="en-GB"/>
              </w:rPr>
              <w:t>24%</w:t>
            </w:r>
          </w:p>
        </w:tc>
        <w:tc>
          <w:tcPr>
            <w:tcW w:w="1346" w:type="dxa"/>
            <w:vMerge w:val="restart"/>
            <w:vAlign w:val="bottom"/>
          </w:tcPr>
          <w:p w14:paraId="093FD7D8" w14:textId="244C0175" w:rsidR="00D8558B" w:rsidRPr="006F04D0" w:rsidRDefault="00D8558B" w:rsidP="00FD686F">
            <w:pPr>
              <w:jc w:val="center"/>
              <w:rPr>
                <w:rFonts w:asciiTheme="minorHAnsi" w:hAnsiTheme="minorHAnsi" w:cstheme="minorHAnsi"/>
                <w:bCs/>
                <w:lang w:val="en-GB" w:eastAsia="en-GB"/>
              </w:rPr>
            </w:pPr>
            <w:r w:rsidRPr="006F04D0">
              <w:rPr>
                <w:rFonts w:asciiTheme="minorHAnsi" w:hAnsiTheme="minorHAnsi" w:cstheme="minorHAnsi"/>
                <w:bCs/>
                <w:lang w:val="en-GB" w:eastAsia="en-GB"/>
              </w:rPr>
              <w:t>35%</w:t>
            </w:r>
          </w:p>
        </w:tc>
        <w:tc>
          <w:tcPr>
            <w:tcW w:w="1347" w:type="dxa"/>
            <w:vMerge w:val="restart"/>
            <w:noWrap/>
            <w:vAlign w:val="bottom"/>
          </w:tcPr>
          <w:p w14:paraId="2770AEEE" w14:textId="3D67C785" w:rsidR="00D8558B" w:rsidRPr="006F04D0" w:rsidRDefault="00543690" w:rsidP="00FD686F">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515E07EA" wp14:editId="1F628A9B">
                      <wp:extent cx="233142" cy="233142"/>
                      <wp:effectExtent l="0" t="0" r="0" b="0"/>
                      <wp:docPr id="250" name="Group 250"/>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51"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2"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3E2508" id="Group 250"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" adj="10800" fillcolor="white [3212]" stroked="f" strokeweight="2pt"/>
                      <w10:anchorlock/>
                    </v:group>
                  </w:pict>
                </mc:Fallback>
              </mc:AlternateContent>
            </w:r>
          </w:p>
        </w:tc>
      </w:tr>
      <w:tr w:rsidR="00D8558B" w:rsidRPr="006F04D0" w14:paraId="6C8CEE03" w14:textId="77777777" w:rsidTr="00FD686F">
        <w:trPr>
          <w:cantSplit/>
        </w:trPr>
        <w:tc>
          <w:tcPr>
            <w:tcW w:w="3085" w:type="dxa"/>
            <w:vMerge/>
            <w:hideMark/>
          </w:tcPr>
          <w:p w14:paraId="254B1B2B" w14:textId="77777777" w:rsidR="00D8558B" w:rsidRPr="006F04D0" w:rsidRDefault="00D8558B" w:rsidP="00294049">
            <w:pPr>
              <w:rPr>
                <w:rFonts w:asciiTheme="minorHAnsi" w:hAnsiTheme="minorHAnsi" w:cstheme="minorHAnsi"/>
                <w:b/>
                <w:bCs/>
                <w:lang w:val="en-GB"/>
              </w:rPr>
            </w:pPr>
          </w:p>
        </w:tc>
        <w:tc>
          <w:tcPr>
            <w:tcW w:w="3006" w:type="dxa"/>
            <w:hideMark/>
          </w:tcPr>
          <w:p w14:paraId="4D5E12D1" w14:textId="77777777" w:rsidR="00D8558B" w:rsidRPr="006F04D0" w:rsidRDefault="00D8558B" w:rsidP="00294049">
            <w:pPr>
              <w:rPr>
                <w:rFonts w:asciiTheme="minorHAnsi" w:hAnsiTheme="minorHAnsi" w:cstheme="minorHAnsi"/>
                <w:bCs/>
                <w:lang w:val="en-GB"/>
              </w:rPr>
            </w:pPr>
            <w:r w:rsidRPr="006F04D0">
              <w:rPr>
                <w:rFonts w:asciiTheme="minorHAnsi" w:hAnsiTheme="minorHAnsi" w:cstheme="minorHAnsi"/>
                <w:bCs/>
                <w:lang w:val="en-GB"/>
              </w:rPr>
              <w:t>a) At the national level</w:t>
            </w:r>
          </w:p>
        </w:tc>
        <w:tc>
          <w:tcPr>
            <w:tcW w:w="1346" w:type="dxa"/>
            <w:vMerge/>
            <w:hideMark/>
          </w:tcPr>
          <w:p w14:paraId="2D04BFBB" w14:textId="77777777" w:rsidR="00D8558B" w:rsidRPr="006F04D0" w:rsidRDefault="00D8558B" w:rsidP="00294049">
            <w:pPr>
              <w:jc w:val="center"/>
              <w:rPr>
                <w:rFonts w:asciiTheme="minorHAnsi" w:hAnsiTheme="minorHAnsi" w:cstheme="minorHAnsi"/>
                <w:bCs/>
                <w:lang w:val="en-GB"/>
              </w:rPr>
            </w:pPr>
          </w:p>
        </w:tc>
        <w:tc>
          <w:tcPr>
            <w:tcW w:w="1347" w:type="dxa"/>
            <w:vMerge/>
            <w:hideMark/>
          </w:tcPr>
          <w:p w14:paraId="2A3C40AD" w14:textId="77777777" w:rsidR="00D8558B" w:rsidRPr="006F04D0" w:rsidRDefault="00D8558B" w:rsidP="00294049">
            <w:pPr>
              <w:jc w:val="center"/>
              <w:rPr>
                <w:rFonts w:asciiTheme="minorHAnsi" w:hAnsiTheme="minorHAnsi" w:cstheme="minorHAnsi"/>
                <w:bCs/>
                <w:lang w:val="en-GB"/>
              </w:rPr>
            </w:pPr>
          </w:p>
        </w:tc>
        <w:tc>
          <w:tcPr>
            <w:tcW w:w="1346" w:type="dxa"/>
            <w:vMerge/>
            <w:hideMark/>
          </w:tcPr>
          <w:p w14:paraId="6489FB39" w14:textId="77777777" w:rsidR="00D8558B" w:rsidRPr="006F04D0" w:rsidRDefault="00D8558B" w:rsidP="00294049">
            <w:pPr>
              <w:jc w:val="center"/>
              <w:rPr>
                <w:rFonts w:asciiTheme="minorHAnsi" w:hAnsiTheme="minorHAnsi" w:cstheme="minorHAnsi"/>
                <w:bCs/>
                <w:lang w:val="en-GB"/>
              </w:rPr>
            </w:pPr>
          </w:p>
        </w:tc>
        <w:tc>
          <w:tcPr>
            <w:tcW w:w="1347" w:type="dxa"/>
            <w:vMerge/>
            <w:hideMark/>
          </w:tcPr>
          <w:p w14:paraId="1C779366" w14:textId="77777777" w:rsidR="00D8558B" w:rsidRPr="006F04D0" w:rsidRDefault="00D8558B" w:rsidP="00294049">
            <w:pPr>
              <w:jc w:val="center"/>
              <w:rPr>
                <w:rFonts w:asciiTheme="minorHAnsi" w:hAnsiTheme="minorHAnsi" w:cstheme="minorHAnsi"/>
                <w:bCs/>
                <w:lang w:val="en-GB"/>
              </w:rPr>
            </w:pPr>
          </w:p>
        </w:tc>
        <w:tc>
          <w:tcPr>
            <w:tcW w:w="1346" w:type="dxa"/>
            <w:vMerge/>
          </w:tcPr>
          <w:p w14:paraId="76A6ABF7" w14:textId="77777777" w:rsidR="00D8558B" w:rsidRPr="006F04D0" w:rsidRDefault="00D8558B" w:rsidP="00294049">
            <w:pPr>
              <w:jc w:val="center"/>
              <w:rPr>
                <w:rFonts w:asciiTheme="minorHAnsi" w:hAnsiTheme="minorHAnsi" w:cstheme="minorHAnsi"/>
                <w:bCs/>
                <w:lang w:val="en-GB"/>
              </w:rPr>
            </w:pPr>
          </w:p>
        </w:tc>
        <w:tc>
          <w:tcPr>
            <w:tcW w:w="1347" w:type="dxa"/>
            <w:vMerge/>
          </w:tcPr>
          <w:p w14:paraId="325E73CB" w14:textId="71481DA8" w:rsidR="00D8558B" w:rsidRPr="006F04D0" w:rsidRDefault="00D8558B" w:rsidP="00294049">
            <w:pPr>
              <w:jc w:val="center"/>
              <w:rPr>
                <w:rFonts w:asciiTheme="minorHAnsi" w:hAnsiTheme="minorHAnsi" w:cstheme="minorHAnsi"/>
                <w:bCs/>
                <w:lang w:val="en-GB"/>
              </w:rPr>
            </w:pPr>
          </w:p>
        </w:tc>
      </w:tr>
      <w:tr w:rsidR="00275EC9" w:rsidRPr="006F04D0" w14:paraId="2A05C477" w14:textId="77777777" w:rsidTr="00FD686F">
        <w:trPr>
          <w:cantSplit/>
        </w:trPr>
        <w:tc>
          <w:tcPr>
            <w:tcW w:w="3085" w:type="dxa"/>
            <w:vMerge/>
            <w:hideMark/>
          </w:tcPr>
          <w:p w14:paraId="7593DCED" w14:textId="77777777" w:rsidR="00275EC9" w:rsidRPr="006F04D0" w:rsidRDefault="00275EC9" w:rsidP="00294049">
            <w:pPr>
              <w:rPr>
                <w:rFonts w:asciiTheme="minorHAnsi" w:hAnsiTheme="minorHAnsi" w:cstheme="minorHAnsi"/>
                <w:b/>
                <w:bCs/>
                <w:lang w:val="en-GB"/>
              </w:rPr>
            </w:pPr>
          </w:p>
        </w:tc>
        <w:tc>
          <w:tcPr>
            <w:tcW w:w="3006" w:type="dxa"/>
            <w:hideMark/>
          </w:tcPr>
          <w:p w14:paraId="448F696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16.4 Do you have an operational cross-sectoral National Ramsar/Wetlands Committee? {4.1.6} KRA 4.3.v</w:t>
            </w:r>
          </w:p>
        </w:tc>
        <w:tc>
          <w:tcPr>
            <w:tcW w:w="1346" w:type="dxa"/>
            <w:hideMark/>
          </w:tcPr>
          <w:p w14:paraId="4CCB979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7" w:type="dxa"/>
            <w:hideMark/>
          </w:tcPr>
          <w:p w14:paraId="39846443"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hideMark/>
          </w:tcPr>
          <w:p w14:paraId="27072C5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63%</w:t>
            </w:r>
          </w:p>
        </w:tc>
        <w:tc>
          <w:tcPr>
            <w:tcW w:w="1347" w:type="dxa"/>
            <w:hideMark/>
          </w:tcPr>
          <w:p w14:paraId="593CE2D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49%</w:t>
            </w:r>
          </w:p>
        </w:tc>
        <w:tc>
          <w:tcPr>
            <w:tcW w:w="1346" w:type="dxa"/>
          </w:tcPr>
          <w:p w14:paraId="325F02C8" w14:textId="2D1D6A75"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46%</w:t>
            </w:r>
          </w:p>
        </w:tc>
        <w:tc>
          <w:tcPr>
            <w:tcW w:w="1347" w:type="dxa"/>
          </w:tcPr>
          <w:p w14:paraId="0FD64445" w14:textId="73201F55" w:rsidR="00275EC9" w:rsidRPr="006F04D0" w:rsidRDefault="00275EC9"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720D53BD" wp14:editId="04527200">
                      <wp:extent cx="230114" cy="230114"/>
                      <wp:effectExtent l="0" t="0" r="0" b="0"/>
                      <wp:docPr id="122"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3" name="Rounded Rectangle 123"/>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124"/>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A571DC"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yixPjmQDAACUCgAA&#10;DgAAAAAAAAAAAAAAAAAuAgAAZHJzL2Uyb0RvYy54bWxQSwECLQAUAAYACAAAACEABU+9VNgAAAAD&#10;AQAADwAAAAAAAAAAAAAAAAC+BQAAZHJzL2Rvd25yZXYueG1sUEsFBgAAAAAEAAQA8wAAAMMGAAAA&#10;AA==&#10;">
                      <v:roundrect id="Rounded Rectangle 123"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" fillcolor="#f73939" stroked="f" strokeweight="2pt"/>
                      <v:shape id="Right Arrow 124"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" adj="10800" fillcolor="white [3212]" stroked="f" strokeweight="2pt"/>
                      <w10:anchorlock/>
                    </v:group>
                  </w:pict>
                </mc:Fallback>
              </mc:AlternateContent>
            </w:r>
          </w:p>
        </w:tc>
      </w:tr>
      <w:tr w:rsidR="00275EC9" w:rsidRPr="006F04D0" w14:paraId="530BA33D" w14:textId="77777777" w:rsidTr="00FD686F">
        <w:trPr>
          <w:cantSplit/>
        </w:trPr>
        <w:tc>
          <w:tcPr>
            <w:tcW w:w="3085" w:type="dxa"/>
            <w:vMerge/>
          </w:tcPr>
          <w:p w14:paraId="3A4EC1F4" w14:textId="77777777" w:rsidR="00275EC9" w:rsidRPr="006F04D0" w:rsidRDefault="00275EC9" w:rsidP="00294049">
            <w:pPr>
              <w:rPr>
                <w:rFonts w:asciiTheme="minorHAnsi" w:hAnsiTheme="minorHAnsi" w:cstheme="minorHAnsi"/>
                <w:b/>
                <w:bCs/>
                <w:lang w:val="en-GB"/>
              </w:rPr>
            </w:pPr>
          </w:p>
        </w:tc>
        <w:tc>
          <w:tcPr>
            <w:tcW w:w="3006" w:type="dxa"/>
          </w:tcPr>
          <w:p w14:paraId="7A73745F"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16.6 Are other communication mechanisms (apart from a national committee) in place to share Ramsar implementation guidelines and other information between the Administrative Authority and:</w:t>
            </w:r>
          </w:p>
        </w:tc>
        <w:tc>
          <w:tcPr>
            <w:tcW w:w="1346" w:type="dxa"/>
          </w:tcPr>
          <w:p w14:paraId="3A444C56" w14:textId="77777777" w:rsidR="00275EC9" w:rsidRPr="006F04D0" w:rsidRDefault="00275EC9" w:rsidP="00294049">
            <w:pPr>
              <w:jc w:val="center"/>
              <w:rPr>
                <w:rFonts w:asciiTheme="minorHAnsi" w:hAnsiTheme="minorHAnsi" w:cstheme="minorHAnsi"/>
                <w:bCs/>
                <w:lang w:val="en-GB"/>
              </w:rPr>
            </w:pPr>
          </w:p>
        </w:tc>
        <w:tc>
          <w:tcPr>
            <w:tcW w:w="1347" w:type="dxa"/>
          </w:tcPr>
          <w:p w14:paraId="69314167" w14:textId="77777777" w:rsidR="00275EC9" w:rsidRPr="006F04D0" w:rsidRDefault="00275EC9" w:rsidP="00294049">
            <w:pPr>
              <w:jc w:val="center"/>
              <w:rPr>
                <w:rFonts w:asciiTheme="minorHAnsi" w:hAnsiTheme="minorHAnsi" w:cstheme="minorHAnsi"/>
                <w:bCs/>
                <w:lang w:val="en-GB"/>
              </w:rPr>
            </w:pPr>
          </w:p>
        </w:tc>
        <w:tc>
          <w:tcPr>
            <w:tcW w:w="1346" w:type="dxa"/>
          </w:tcPr>
          <w:p w14:paraId="21A6F52B" w14:textId="77777777" w:rsidR="00275EC9" w:rsidRPr="006F04D0" w:rsidRDefault="00275EC9" w:rsidP="00294049">
            <w:pPr>
              <w:jc w:val="center"/>
              <w:rPr>
                <w:rFonts w:asciiTheme="minorHAnsi" w:hAnsiTheme="minorHAnsi" w:cstheme="minorHAnsi"/>
                <w:bCs/>
                <w:lang w:val="en-GB"/>
              </w:rPr>
            </w:pPr>
          </w:p>
        </w:tc>
        <w:tc>
          <w:tcPr>
            <w:tcW w:w="1347" w:type="dxa"/>
          </w:tcPr>
          <w:p w14:paraId="1D1849EA" w14:textId="77777777" w:rsidR="00275EC9" w:rsidRPr="006F04D0" w:rsidRDefault="00275EC9" w:rsidP="00294049">
            <w:pPr>
              <w:jc w:val="center"/>
              <w:rPr>
                <w:rFonts w:asciiTheme="minorHAnsi" w:hAnsiTheme="minorHAnsi" w:cstheme="minorHAnsi"/>
                <w:bCs/>
                <w:lang w:val="en-GB"/>
              </w:rPr>
            </w:pPr>
          </w:p>
        </w:tc>
        <w:tc>
          <w:tcPr>
            <w:tcW w:w="1346" w:type="dxa"/>
          </w:tcPr>
          <w:p w14:paraId="000FE24D" w14:textId="77777777" w:rsidR="00275EC9" w:rsidRPr="006F04D0" w:rsidRDefault="00275EC9" w:rsidP="00294049">
            <w:pPr>
              <w:jc w:val="center"/>
              <w:rPr>
                <w:rFonts w:asciiTheme="minorHAnsi" w:hAnsiTheme="minorHAnsi" w:cstheme="minorHAnsi"/>
                <w:bCs/>
                <w:lang w:val="en-GB"/>
              </w:rPr>
            </w:pPr>
          </w:p>
        </w:tc>
        <w:tc>
          <w:tcPr>
            <w:tcW w:w="1347" w:type="dxa"/>
          </w:tcPr>
          <w:p w14:paraId="47D860F0" w14:textId="01FA72B9" w:rsidR="00275EC9" w:rsidRPr="006F04D0" w:rsidRDefault="00275EC9" w:rsidP="00294049">
            <w:pPr>
              <w:jc w:val="center"/>
              <w:rPr>
                <w:rFonts w:asciiTheme="minorHAnsi" w:hAnsiTheme="minorHAnsi" w:cstheme="minorHAnsi"/>
                <w:bCs/>
                <w:lang w:val="en-GB"/>
              </w:rPr>
            </w:pPr>
          </w:p>
        </w:tc>
      </w:tr>
      <w:tr w:rsidR="00275EC9" w:rsidRPr="006F04D0" w14:paraId="25D0728C" w14:textId="77777777" w:rsidTr="00FD686F">
        <w:trPr>
          <w:cantSplit/>
        </w:trPr>
        <w:tc>
          <w:tcPr>
            <w:tcW w:w="3085" w:type="dxa"/>
            <w:vMerge/>
          </w:tcPr>
          <w:p w14:paraId="00824304" w14:textId="77777777" w:rsidR="00275EC9" w:rsidRPr="006F04D0" w:rsidRDefault="00275EC9" w:rsidP="00294049">
            <w:pPr>
              <w:rPr>
                <w:rFonts w:asciiTheme="minorHAnsi" w:hAnsiTheme="minorHAnsi" w:cstheme="minorHAnsi"/>
                <w:b/>
                <w:bCs/>
                <w:lang w:val="en-GB"/>
              </w:rPr>
            </w:pPr>
          </w:p>
        </w:tc>
        <w:tc>
          <w:tcPr>
            <w:tcW w:w="3006" w:type="dxa"/>
          </w:tcPr>
          <w:p w14:paraId="20519A7D"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a) Ramsar Site managers</w:t>
            </w:r>
          </w:p>
        </w:tc>
        <w:tc>
          <w:tcPr>
            <w:tcW w:w="1346" w:type="dxa"/>
          </w:tcPr>
          <w:p w14:paraId="75A0836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tcPr>
          <w:p w14:paraId="29DEE60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56%</w:t>
            </w:r>
          </w:p>
        </w:tc>
        <w:tc>
          <w:tcPr>
            <w:tcW w:w="1346" w:type="dxa"/>
          </w:tcPr>
          <w:p w14:paraId="672B21F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55%</w:t>
            </w:r>
          </w:p>
        </w:tc>
        <w:tc>
          <w:tcPr>
            <w:tcW w:w="1347" w:type="dxa"/>
          </w:tcPr>
          <w:p w14:paraId="7CC2B38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53%</w:t>
            </w:r>
          </w:p>
        </w:tc>
        <w:tc>
          <w:tcPr>
            <w:tcW w:w="1346" w:type="dxa"/>
          </w:tcPr>
          <w:p w14:paraId="6FF68353" w14:textId="08D4FC88"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61%</w:t>
            </w:r>
          </w:p>
        </w:tc>
        <w:tc>
          <w:tcPr>
            <w:tcW w:w="1347" w:type="dxa"/>
          </w:tcPr>
          <w:p w14:paraId="546E4817" w14:textId="0F61C53A"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34D7EAE8" wp14:editId="5A5B9FE5">
                      <wp:extent cx="233142" cy="233142"/>
                      <wp:effectExtent l="0" t="0" r="0" b="0"/>
                      <wp:docPr id="253" name="Group 253"/>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54"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58010E" id="Group 253"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" adj="10800" fillcolor="white [3212]" stroked="f" strokeweight="2pt"/>
                      <w10:anchorlock/>
                    </v:group>
                  </w:pict>
                </mc:Fallback>
              </mc:AlternateContent>
            </w:r>
          </w:p>
        </w:tc>
      </w:tr>
      <w:tr w:rsidR="00275EC9" w:rsidRPr="006F04D0" w14:paraId="73944851" w14:textId="77777777" w:rsidTr="00FD686F">
        <w:trPr>
          <w:cantSplit/>
        </w:trPr>
        <w:tc>
          <w:tcPr>
            <w:tcW w:w="3085" w:type="dxa"/>
            <w:vMerge/>
          </w:tcPr>
          <w:p w14:paraId="48C736AE" w14:textId="77777777" w:rsidR="00275EC9" w:rsidRPr="006F04D0" w:rsidRDefault="00275EC9" w:rsidP="00294049">
            <w:pPr>
              <w:rPr>
                <w:rFonts w:asciiTheme="minorHAnsi" w:hAnsiTheme="minorHAnsi" w:cstheme="minorHAnsi"/>
                <w:b/>
                <w:bCs/>
                <w:lang w:val="en-GB"/>
              </w:rPr>
            </w:pPr>
          </w:p>
        </w:tc>
        <w:tc>
          <w:tcPr>
            <w:tcW w:w="3006" w:type="dxa"/>
          </w:tcPr>
          <w:p w14:paraId="1D89988A"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b) other MEA national focal points</w:t>
            </w:r>
          </w:p>
        </w:tc>
        <w:tc>
          <w:tcPr>
            <w:tcW w:w="1346" w:type="dxa"/>
          </w:tcPr>
          <w:p w14:paraId="42ADAC1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tcPr>
          <w:p w14:paraId="1BB0C767"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46%</w:t>
            </w:r>
          </w:p>
        </w:tc>
        <w:tc>
          <w:tcPr>
            <w:tcW w:w="1346" w:type="dxa"/>
          </w:tcPr>
          <w:p w14:paraId="67DE7F5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44%</w:t>
            </w:r>
          </w:p>
        </w:tc>
        <w:tc>
          <w:tcPr>
            <w:tcW w:w="1347" w:type="dxa"/>
          </w:tcPr>
          <w:p w14:paraId="5DC87DB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6" w:type="dxa"/>
          </w:tcPr>
          <w:p w14:paraId="5B8FDE95" w14:textId="608D4C29"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49%</w:t>
            </w:r>
          </w:p>
        </w:tc>
        <w:tc>
          <w:tcPr>
            <w:tcW w:w="1347" w:type="dxa"/>
          </w:tcPr>
          <w:p w14:paraId="6F8C4732" w14:textId="3449EA8B"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2B7A39A" wp14:editId="2A0BFAE7">
                      <wp:extent cx="233142" cy="233142"/>
                      <wp:effectExtent l="0" t="0" r="0" b="0"/>
                      <wp:docPr id="256" name="Group 256"/>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57"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8"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6A1A97" id="Group 256"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" adj="10800" fillcolor="white [3212]" stroked="f" strokeweight="2pt"/>
                      <w10:anchorlock/>
                    </v:group>
                  </w:pict>
                </mc:Fallback>
              </mc:AlternateContent>
            </w:r>
          </w:p>
        </w:tc>
      </w:tr>
      <w:tr w:rsidR="00275EC9" w:rsidRPr="006F04D0" w14:paraId="10F21474" w14:textId="77777777" w:rsidTr="00FD686F">
        <w:trPr>
          <w:cantSplit/>
        </w:trPr>
        <w:tc>
          <w:tcPr>
            <w:tcW w:w="3085" w:type="dxa"/>
            <w:vMerge/>
          </w:tcPr>
          <w:p w14:paraId="1AA72EB5" w14:textId="77777777" w:rsidR="00275EC9" w:rsidRPr="006F04D0" w:rsidRDefault="00275EC9" w:rsidP="00294049">
            <w:pPr>
              <w:rPr>
                <w:rFonts w:asciiTheme="minorHAnsi" w:hAnsiTheme="minorHAnsi" w:cstheme="minorHAnsi"/>
                <w:b/>
                <w:bCs/>
                <w:lang w:val="en-GB"/>
              </w:rPr>
            </w:pPr>
          </w:p>
        </w:tc>
        <w:tc>
          <w:tcPr>
            <w:tcW w:w="3006" w:type="dxa"/>
          </w:tcPr>
          <w:p w14:paraId="1AB7A32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c) other ministries, departments and agencies. {4.1.7} KRA 4.1.vi</w:t>
            </w:r>
          </w:p>
        </w:tc>
        <w:tc>
          <w:tcPr>
            <w:tcW w:w="1346" w:type="dxa"/>
          </w:tcPr>
          <w:p w14:paraId="11FB015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53%</w:t>
            </w:r>
          </w:p>
        </w:tc>
        <w:tc>
          <w:tcPr>
            <w:tcW w:w="1347" w:type="dxa"/>
          </w:tcPr>
          <w:p w14:paraId="656FF95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54%</w:t>
            </w:r>
          </w:p>
        </w:tc>
        <w:tc>
          <w:tcPr>
            <w:tcW w:w="1346" w:type="dxa"/>
          </w:tcPr>
          <w:p w14:paraId="13BE67E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48%</w:t>
            </w:r>
          </w:p>
        </w:tc>
        <w:tc>
          <w:tcPr>
            <w:tcW w:w="1347" w:type="dxa"/>
          </w:tcPr>
          <w:p w14:paraId="0AA52A8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6" w:type="dxa"/>
          </w:tcPr>
          <w:p w14:paraId="70BE5202" w14:textId="518C141A"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53%</w:t>
            </w:r>
          </w:p>
        </w:tc>
        <w:tc>
          <w:tcPr>
            <w:tcW w:w="1347" w:type="dxa"/>
          </w:tcPr>
          <w:p w14:paraId="7D5DC240" w14:textId="63BB9ACF" w:rsidR="00275EC9" w:rsidRPr="006F04D0" w:rsidRDefault="00543690"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2F2EDA2E" wp14:editId="3374EE87">
                      <wp:extent cx="233142" cy="233142"/>
                      <wp:effectExtent l="0" t="0" r="0" b="0"/>
                      <wp:docPr id="259" name="Group 259"/>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0"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249EE8" id="Group 259"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KMS5+JYAwAAfQoAAA4AAAAAAAAAAAAA&#10;AAAALgIAAGRycy9lMm9Eb2MueG1sUEsBAi0AFAAGAAgAAAAhADXBwgHZAAAAAwEAAA8AAAAAAAAA&#10;AAAAAAAAsgUAAGRycy9kb3ducmV2LnhtbFBLBQYAAAAABAAEAPMAAAC4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" adj="10800" fillcolor="white [3212]" stroked="f" strokeweight="2pt"/>
                      <w10:anchorlock/>
                    </v:group>
                  </w:pict>
                </mc:Fallback>
              </mc:AlternateContent>
            </w:r>
          </w:p>
        </w:tc>
      </w:tr>
      <w:tr w:rsidR="00275EC9" w:rsidRPr="006F04D0" w14:paraId="0BEEF2F5" w14:textId="77777777" w:rsidTr="00FD686F">
        <w:trPr>
          <w:cantSplit/>
        </w:trPr>
        <w:tc>
          <w:tcPr>
            <w:tcW w:w="3085" w:type="dxa"/>
            <w:vMerge/>
            <w:hideMark/>
          </w:tcPr>
          <w:p w14:paraId="32075BB7" w14:textId="77777777" w:rsidR="00275EC9" w:rsidRPr="006F04D0" w:rsidRDefault="00275EC9" w:rsidP="00294049">
            <w:pPr>
              <w:rPr>
                <w:rFonts w:asciiTheme="minorHAnsi" w:hAnsiTheme="minorHAnsi" w:cstheme="minorHAnsi"/>
                <w:b/>
                <w:bCs/>
                <w:lang w:val="en-GB"/>
              </w:rPr>
            </w:pPr>
          </w:p>
        </w:tc>
        <w:tc>
          <w:tcPr>
            <w:tcW w:w="3006" w:type="dxa"/>
            <w:hideMark/>
          </w:tcPr>
          <w:p w14:paraId="5F56507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16.7. Have Ramsar-branded World Wetlands Day activities (whether on 2 February or at another time of year), either government and NGO-led or both, been carried out in the country since COP12? {4.1.8}</w:t>
            </w:r>
          </w:p>
        </w:tc>
        <w:tc>
          <w:tcPr>
            <w:tcW w:w="1346" w:type="dxa"/>
            <w:hideMark/>
          </w:tcPr>
          <w:p w14:paraId="0D5924D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88%</w:t>
            </w:r>
          </w:p>
        </w:tc>
        <w:tc>
          <w:tcPr>
            <w:tcW w:w="1347" w:type="dxa"/>
            <w:hideMark/>
          </w:tcPr>
          <w:p w14:paraId="2FE8315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90%</w:t>
            </w:r>
          </w:p>
        </w:tc>
        <w:tc>
          <w:tcPr>
            <w:tcW w:w="1346" w:type="dxa"/>
            <w:hideMark/>
          </w:tcPr>
          <w:p w14:paraId="79BA990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89%</w:t>
            </w:r>
          </w:p>
        </w:tc>
        <w:tc>
          <w:tcPr>
            <w:tcW w:w="1347" w:type="dxa"/>
            <w:hideMark/>
          </w:tcPr>
          <w:p w14:paraId="068D45A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87%</w:t>
            </w:r>
          </w:p>
        </w:tc>
        <w:tc>
          <w:tcPr>
            <w:tcW w:w="1346" w:type="dxa"/>
          </w:tcPr>
          <w:p w14:paraId="1B573C0A" w14:textId="096C8D31"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91%</w:t>
            </w:r>
          </w:p>
        </w:tc>
        <w:tc>
          <w:tcPr>
            <w:tcW w:w="1347" w:type="dxa"/>
          </w:tcPr>
          <w:p w14:paraId="74B62D26" w14:textId="43A83ED2" w:rsidR="00275EC9" w:rsidRPr="006F04D0" w:rsidRDefault="00F96F66"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287EDC1A" wp14:editId="25CE94CF">
                      <wp:extent cx="233142" cy="233142"/>
                      <wp:effectExtent l="0" t="0" r="0" b="0"/>
                      <wp:docPr id="262" name="Group 262"/>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3"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507738" id="Group 262"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" adj="10800" fillcolor="white [3212]" stroked="f" strokeweight="2pt"/>
                      <w10:anchorlock/>
                    </v:group>
                  </w:pict>
                </mc:Fallback>
              </mc:AlternateContent>
            </w:r>
          </w:p>
        </w:tc>
      </w:tr>
      <w:tr w:rsidR="00275EC9" w:rsidRPr="006F04D0" w14:paraId="3BFF956D" w14:textId="77777777" w:rsidTr="00FD686F">
        <w:trPr>
          <w:cantSplit/>
        </w:trPr>
        <w:tc>
          <w:tcPr>
            <w:tcW w:w="3085" w:type="dxa"/>
            <w:vMerge/>
            <w:hideMark/>
          </w:tcPr>
          <w:p w14:paraId="68EB670F" w14:textId="77777777" w:rsidR="00275EC9" w:rsidRPr="006F04D0" w:rsidRDefault="00275EC9" w:rsidP="00294049">
            <w:pPr>
              <w:rPr>
                <w:rFonts w:asciiTheme="minorHAnsi" w:hAnsiTheme="minorHAnsi" w:cstheme="minorHAnsi"/>
                <w:b/>
                <w:bCs/>
                <w:lang w:val="en-GB"/>
              </w:rPr>
            </w:pPr>
          </w:p>
        </w:tc>
        <w:tc>
          <w:tcPr>
            <w:tcW w:w="3006" w:type="dxa"/>
            <w:hideMark/>
          </w:tcPr>
          <w:p w14:paraId="29DDA449"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16.8.Have campaigns, programmes, and projects (other than for World Wetlands Day-related activities) been carried out since COP12 to raise awareness of the importance of wetlands to people and wildlife and the ecosystem benefits/services provided by wetlands? {4.1.9}</w:t>
            </w:r>
          </w:p>
        </w:tc>
        <w:tc>
          <w:tcPr>
            <w:tcW w:w="1346" w:type="dxa"/>
            <w:hideMark/>
          </w:tcPr>
          <w:p w14:paraId="36F4455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53%</w:t>
            </w:r>
          </w:p>
        </w:tc>
        <w:tc>
          <w:tcPr>
            <w:tcW w:w="1347" w:type="dxa"/>
            <w:hideMark/>
          </w:tcPr>
          <w:p w14:paraId="5414AC4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82%</w:t>
            </w:r>
          </w:p>
        </w:tc>
        <w:tc>
          <w:tcPr>
            <w:tcW w:w="1346" w:type="dxa"/>
            <w:hideMark/>
          </w:tcPr>
          <w:p w14:paraId="382267A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84%</w:t>
            </w:r>
          </w:p>
        </w:tc>
        <w:tc>
          <w:tcPr>
            <w:tcW w:w="1347" w:type="dxa"/>
            <w:hideMark/>
          </w:tcPr>
          <w:p w14:paraId="1AEE4FA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83%</w:t>
            </w:r>
          </w:p>
        </w:tc>
        <w:tc>
          <w:tcPr>
            <w:tcW w:w="1346" w:type="dxa"/>
          </w:tcPr>
          <w:p w14:paraId="2FD1AD1C" w14:textId="5651E193"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87%</w:t>
            </w:r>
          </w:p>
        </w:tc>
        <w:tc>
          <w:tcPr>
            <w:tcW w:w="1347" w:type="dxa"/>
          </w:tcPr>
          <w:p w14:paraId="43735E90" w14:textId="1780D6FE" w:rsidR="00275EC9" w:rsidRPr="006F04D0" w:rsidRDefault="00F96F66"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44C49F32" wp14:editId="461C2D19">
                      <wp:extent cx="233142" cy="233142"/>
                      <wp:effectExtent l="0" t="0" r="0" b="0"/>
                      <wp:docPr id="265" name="Group 265"/>
                      <wp:cNvGraphicFramePr/>
                      <a:graphic xmlns:a="http://schemas.openxmlformats.org/drawingml/2006/main">
                        <a:graphicData uri="http://schemas.microsoft.com/office/word/2010/wordprocessingGroup">
                          <wpg:wgp>
                            <wpg:cNvGrpSpPr/>
                            <wpg:grpSpPr>
                              <a:xfrm>
                                <a:off x="0" y="0"/>
                                <a:ext cx="233142" cy="233142"/>
                                <a:chOff x="0" y="0"/>
                                <a:chExt cx="719847" cy="719847"/>
                              </a:xfrm>
                            </wpg:grpSpPr>
                            <wps:wsp>
                              <wps:cNvPr id="266" name="Rounded Rectangle 196"/>
                              <wps:cNvSpPr/>
                              <wps:spPr>
                                <a:xfrm>
                                  <a:off x="0" y="0"/>
                                  <a:ext cx="719847" cy="719847"/>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7" name="Right Arrow 197"/>
                              <wps:cNvSpPr/>
                              <wps:spPr>
                                <a:xfrm rot="16200000">
                                  <a:off x="159113" y="109683"/>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C93E74" id="Group 265" o:spid="_x0000_s1026" style="width:18.35pt;height:18.35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">
                      <v:roundrect id="Rounded Rectangle 19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" fillcolor="#92d050" stroked="f" strokeweight="2pt"/>
                      <v:shape id="Right Arrow 197" o:spid="_x0000_s1028" type="#_x0000_t13" style="position:absolute;left:1591;top:109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" adj="10800" fillcolor="white [3212]" stroked="f" strokeweight="2pt"/>
                      <w10:anchorlock/>
                    </v:group>
                  </w:pict>
                </mc:Fallback>
              </mc:AlternateContent>
            </w:r>
          </w:p>
        </w:tc>
      </w:tr>
      <w:tr w:rsidR="00275EC9" w:rsidRPr="006F04D0" w14:paraId="27823285" w14:textId="77777777" w:rsidTr="00FD686F">
        <w:trPr>
          <w:cantSplit/>
        </w:trPr>
        <w:tc>
          <w:tcPr>
            <w:tcW w:w="3085" w:type="dxa"/>
            <w:vMerge w:val="restart"/>
            <w:hideMark/>
          </w:tcPr>
          <w:p w14:paraId="57144BA4"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lastRenderedPageBreak/>
              <w:t>Target 17-Financial and other resources for effectively implementing the fourth Ramsar Strategic Plan 2016 – 2024 from all sources are made available</w:t>
            </w:r>
          </w:p>
        </w:tc>
        <w:tc>
          <w:tcPr>
            <w:tcW w:w="3006" w:type="dxa"/>
            <w:hideMark/>
          </w:tcPr>
          <w:p w14:paraId="40A6B2A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17.2 Has any additional financial support been provided through voluntary contributions to non-core funded Convention activities? {4.2.2} KRA 4.2.i</w:t>
            </w:r>
          </w:p>
        </w:tc>
        <w:tc>
          <w:tcPr>
            <w:tcW w:w="1346" w:type="dxa"/>
            <w:hideMark/>
          </w:tcPr>
          <w:p w14:paraId="561FEBC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13%</w:t>
            </w:r>
          </w:p>
        </w:tc>
        <w:tc>
          <w:tcPr>
            <w:tcW w:w="1347" w:type="dxa"/>
            <w:hideMark/>
          </w:tcPr>
          <w:p w14:paraId="21A640D0"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20%</w:t>
            </w:r>
          </w:p>
        </w:tc>
        <w:tc>
          <w:tcPr>
            <w:tcW w:w="1346" w:type="dxa"/>
            <w:hideMark/>
          </w:tcPr>
          <w:p w14:paraId="0211328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21%</w:t>
            </w:r>
          </w:p>
        </w:tc>
        <w:tc>
          <w:tcPr>
            <w:tcW w:w="1347" w:type="dxa"/>
            <w:hideMark/>
          </w:tcPr>
          <w:p w14:paraId="68CBF2A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19%</w:t>
            </w:r>
          </w:p>
        </w:tc>
        <w:tc>
          <w:tcPr>
            <w:tcW w:w="1346" w:type="dxa"/>
          </w:tcPr>
          <w:p w14:paraId="61274F5E" w14:textId="2E65FA46"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16%</w:t>
            </w:r>
          </w:p>
        </w:tc>
        <w:tc>
          <w:tcPr>
            <w:tcW w:w="1347" w:type="dxa"/>
            <w:noWrap/>
          </w:tcPr>
          <w:p w14:paraId="7329D94C" w14:textId="19EAD62E" w:rsidR="00275EC9" w:rsidRPr="006F04D0" w:rsidRDefault="00275EC9"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806FEDD" wp14:editId="5F6C3056">
                      <wp:extent cx="230114" cy="230114"/>
                      <wp:effectExtent l="0" t="0" r="0" b="0"/>
                      <wp:docPr id="125"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26" name="Rounded Rectangle 126"/>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Right Arrow 127"/>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16266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">
                      <v:roundrect id="Rounded Rectangle 126"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" fillcolor="#f73939" stroked="f" strokeweight="2pt"/>
                      <v:shape id="Right Arrow 127"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" adj="10800" fillcolor="white [3212]" stroked="f" strokeweight="2pt"/>
                      <w10:anchorlock/>
                    </v:group>
                  </w:pict>
                </mc:Fallback>
              </mc:AlternateContent>
            </w:r>
          </w:p>
        </w:tc>
      </w:tr>
      <w:tr w:rsidR="00275EC9" w:rsidRPr="006F04D0" w14:paraId="63C44537" w14:textId="77777777" w:rsidTr="00FD686F">
        <w:trPr>
          <w:cantSplit/>
        </w:trPr>
        <w:tc>
          <w:tcPr>
            <w:tcW w:w="3085" w:type="dxa"/>
            <w:vMerge/>
            <w:hideMark/>
          </w:tcPr>
          <w:p w14:paraId="48D8E02C" w14:textId="77777777" w:rsidR="00275EC9" w:rsidRPr="006F04D0" w:rsidRDefault="00275EC9" w:rsidP="00294049">
            <w:pPr>
              <w:rPr>
                <w:rFonts w:asciiTheme="minorHAnsi" w:hAnsiTheme="minorHAnsi" w:cstheme="minorHAnsi"/>
                <w:b/>
                <w:bCs/>
                <w:lang w:val="en-GB"/>
              </w:rPr>
            </w:pPr>
          </w:p>
        </w:tc>
        <w:tc>
          <w:tcPr>
            <w:tcW w:w="3006" w:type="dxa"/>
            <w:hideMark/>
          </w:tcPr>
          <w:p w14:paraId="431CD93E"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17.3 [For Contracting Parties with a development assistance agency only (‘donor countries’)]: Has the agency provided funding to support wetland conservation and management in other countries? {3.3.1} KRA 3.3.i</w:t>
            </w:r>
          </w:p>
        </w:tc>
        <w:tc>
          <w:tcPr>
            <w:tcW w:w="1346" w:type="dxa"/>
            <w:hideMark/>
          </w:tcPr>
          <w:p w14:paraId="44C6F085"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15%</w:t>
            </w:r>
          </w:p>
        </w:tc>
        <w:tc>
          <w:tcPr>
            <w:tcW w:w="1347" w:type="dxa"/>
            <w:hideMark/>
          </w:tcPr>
          <w:p w14:paraId="1F0605B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17%</w:t>
            </w:r>
          </w:p>
        </w:tc>
        <w:tc>
          <w:tcPr>
            <w:tcW w:w="1346" w:type="dxa"/>
            <w:hideMark/>
          </w:tcPr>
          <w:p w14:paraId="451630C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15%</w:t>
            </w:r>
          </w:p>
        </w:tc>
        <w:tc>
          <w:tcPr>
            <w:tcW w:w="1347" w:type="dxa"/>
            <w:hideMark/>
          </w:tcPr>
          <w:p w14:paraId="7F5ACA7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11%</w:t>
            </w:r>
          </w:p>
        </w:tc>
        <w:tc>
          <w:tcPr>
            <w:tcW w:w="1346" w:type="dxa"/>
          </w:tcPr>
          <w:p w14:paraId="33210483" w14:textId="45FED399"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13%</w:t>
            </w:r>
          </w:p>
        </w:tc>
        <w:tc>
          <w:tcPr>
            <w:tcW w:w="1347" w:type="dxa"/>
            <w:noWrap/>
          </w:tcPr>
          <w:p w14:paraId="59170915" w14:textId="6E4DE218" w:rsidR="00275EC9" w:rsidRPr="006F04D0" w:rsidRDefault="00F96F66"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3CE7B47F" wp14:editId="200436B1">
                  <wp:extent cx="234361" cy="234361"/>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57FE50C7" w14:textId="77777777" w:rsidTr="00FD686F">
        <w:trPr>
          <w:cantSplit/>
        </w:trPr>
        <w:tc>
          <w:tcPr>
            <w:tcW w:w="3085" w:type="dxa"/>
            <w:vMerge/>
            <w:hideMark/>
          </w:tcPr>
          <w:p w14:paraId="7BA03FF8" w14:textId="77777777" w:rsidR="00275EC9" w:rsidRPr="006F04D0" w:rsidRDefault="00275EC9" w:rsidP="00294049">
            <w:pPr>
              <w:rPr>
                <w:rFonts w:asciiTheme="minorHAnsi" w:hAnsiTheme="minorHAnsi" w:cstheme="minorHAnsi"/>
                <w:b/>
                <w:bCs/>
                <w:lang w:val="en-GB"/>
              </w:rPr>
            </w:pPr>
          </w:p>
        </w:tc>
        <w:tc>
          <w:tcPr>
            <w:tcW w:w="3006" w:type="dxa"/>
            <w:hideMark/>
          </w:tcPr>
          <w:p w14:paraId="4DC30A00"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17.5 [For Contracting Parties that have received development assistance only. Has funding support been received from development assistance agencies specifically for in-country wetland conservation and management? {3.3.3}</w:t>
            </w:r>
          </w:p>
        </w:tc>
        <w:tc>
          <w:tcPr>
            <w:tcW w:w="1346" w:type="dxa"/>
            <w:hideMark/>
          </w:tcPr>
          <w:p w14:paraId="4E63740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31%</w:t>
            </w:r>
          </w:p>
        </w:tc>
        <w:tc>
          <w:tcPr>
            <w:tcW w:w="1347" w:type="dxa"/>
            <w:hideMark/>
          </w:tcPr>
          <w:p w14:paraId="5867C63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36%</w:t>
            </w:r>
          </w:p>
        </w:tc>
        <w:tc>
          <w:tcPr>
            <w:tcW w:w="1346" w:type="dxa"/>
            <w:hideMark/>
          </w:tcPr>
          <w:p w14:paraId="202C7F0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7" w:type="dxa"/>
            <w:hideMark/>
          </w:tcPr>
          <w:p w14:paraId="661309B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28%</w:t>
            </w:r>
          </w:p>
        </w:tc>
        <w:tc>
          <w:tcPr>
            <w:tcW w:w="1346" w:type="dxa"/>
          </w:tcPr>
          <w:p w14:paraId="47F26D4E" w14:textId="470A875A"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29%</w:t>
            </w:r>
          </w:p>
        </w:tc>
        <w:tc>
          <w:tcPr>
            <w:tcW w:w="1347" w:type="dxa"/>
            <w:noWrap/>
          </w:tcPr>
          <w:p w14:paraId="03686BDB" w14:textId="5842AE77" w:rsidR="00275EC9" w:rsidRPr="006F04D0" w:rsidRDefault="00F96F66"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112C001F" wp14:editId="600D6686">
                  <wp:extent cx="234361" cy="234361"/>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524D940B" w14:textId="77777777" w:rsidTr="00FD686F">
        <w:trPr>
          <w:cantSplit/>
        </w:trPr>
        <w:tc>
          <w:tcPr>
            <w:tcW w:w="3085" w:type="dxa"/>
            <w:vMerge w:val="restart"/>
            <w:hideMark/>
          </w:tcPr>
          <w:p w14:paraId="526DC02D"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 xml:space="preserve">Target 18-International cooperation is strengthened at all levels </w:t>
            </w:r>
          </w:p>
        </w:tc>
        <w:tc>
          <w:tcPr>
            <w:tcW w:w="3006" w:type="dxa"/>
            <w:hideMark/>
          </w:tcPr>
          <w:p w14:paraId="57726F0A"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18.1 - % of Parties where the national focal points of other MEAs are invited to participate in the National Ramsar / wetland committee {3.1.1} {3.1.2} KRAs 3.1 i.</w:t>
            </w:r>
          </w:p>
        </w:tc>
        <w:tc>
          <w:tcPr>
            <w:tcW w:w="1346" w:type="dxa"/>
            <w:hideMark/>
          </w:tcPr>
          <w:p w14:paraId="5C1AB3A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38%</w:t>
            </w:r>
          </w:p>
        </w:tc>
        <w:tc>
          <w:tcPr>
            <w:tcW w:w="1347" w:type="dxa"/>
            <w:hideMark/>
          </w:tcPr>
          <w:p w14:paraId="076B6338"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39%</w:t>
            </w:r>
          </w:p>
        </w:tc>
        <w:tc>
          <w:tcPr>
            <w:tcW w:w="1346" w:type="dxa"/>
            <w:hideMark/>
          </w:tcPr>
          <w:p w14:paraId="3DCA026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7" w:type="dxa"/>
            <w:hideMark/>
          </w:tcPr>
          <w:p w14:paraId="09CA356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42%</w:t>
            </w:r>
          </w:p>
        </w:tc>
        <w:tc>
          <w:tcPr>
            <w:tcW w:w="1346" w:type="dxa"/>
          </w:tcPr>
          <w:p w14:paraId="654124E0" w14:textId="53C273E7"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41%</w:t>
            </w:r>
          </w:p>
        </w:tc>
        <w:tc>
          <w:tcPr>
            <w:tcW w:w="1347" w:type="dxa"/>
          </w:tcPr>
          <w:p w14:paraId="2D708FE8" w14:textId="5ED53F11" w:rsidR="00275EC9" w:rsidRPr="006F04D0" w:rsidRDefault="005111AE"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35E15C7F" wp14:editId="21A64E81">
                      <wp:extent cx="230114" cy="230114"/>
                      <wp:effectExtent l="0" t="0" r="0" b="0"/>
                      <wp:docPr id="15" name="Group 15"/>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16"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53F948" id="Group 15"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" adj="10800" fillcolor="white [3212]" stroked="f" strokeweight="2pt"/>
                      <w10:anchorlock/>
                    </v:group>
                  </w:pict>
                </mc:Fallback>
              </mc:AlternateContent>
            </w:r>
          </w:p>
        </w:tc>
      </w:tr>
      <w:tr w:rsidR="00275EC9" w:rsidRPr="006F04D0" w14:paraId="0E33330A" w14:textId="77777777" w:rsidTr="00FD686F">
        <w:trPr>
          <w:cantSplit/>
        </w:trPr>
        <w:tc>
          <w:tcPr>
            <w:tcW w:w="3085" w:type="dxa"/>
            <w:vMerge/>
            <w:hideMark/>
          </w:tcPr>
          <w:p w14:paraId="05353EE5" w14:textId="77777777" w:rsidR="00275EC9" w:rsidRPr="006F04D0" w:rsidRDefault="00275EC9" w:rsidP="00294049">
            <w:pPr>
              <w:rPr>
                <w:rFonts w:asciiTheme="minorHAnsi" w:hAnsiTheme="minorHAnsi" w:cstheme="minorHAnsi"/>
                <w:b/>
                <w:bCs/>
                <w:lang w:val="en-GB"/>
              </w:rPr>
            </w:pPr>
          </w:p>
        </w:tc>
        <w:tc>
          <w:tcPr>
            <w:tcW w:w="3006" w:type="dxa"/>
            <w:hideMark/>
          </w:tcPr>
          <w:p w14:paraId="66BA82F3"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18.2 - % of Parties where collaboration mechanisms exist between the Ramsar Administrative Authority and the Focal Point of UN and other global and regional bodies and agencies. {3.1.2} {3.1.3} KRA 3.1.iv </w:t>
            </w:r>
          </w:p>
        </w:tc>
        <w:tc>
          <w:tcPr>
            <w:tcW w:w="1346" w:type="dxa"/>
            <w:hideMark/>
          </w:tcPr>
          <w:p w14:paraId="1C3E811E"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N/A</w:t>
            </w:r>
          </w:p>
        </w:tc>
        <w:tc>
          <w:tcPr>
            <w:tcW w:w="1347" w:type="dxa"/>
            <w:hideMark/>
          </w:tcPr>
          <w:p w14:paraId="24EC1166"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43%</w:t>
            </w:r>
          </w:p>
        </w:tc>
        <w:tc>
          <w:tcPr>
            <w:tcW w:w="1346" w:type="dxa"/>
            <w:hideMark/>
          </w:tcPr>
          <w:p w14:paraId="0F64440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45%</w:t>
            </w:r>
          </w:p>
        </w:tc>
        <w:tc>
          <w:tcPr>
            <w:tcW w:w="1347" w:type="dxa"/>
            <w:hideMark/>
          </w:tcPr>
          <w:p w14:paraId="1493AA4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42%</w:t>
            </w:r>
          </w:p>
        </w:tc>
        <w:tc>
          <w:tcPr>
            <w:tcW w:w="1346" w:type="dxa"/>
          </w:tcPr>
          <w:p w14:paraId="562AC902" w14:textId="460A12F1" w:rsidR="00275EC9" w:rsidRPr="006F04D0" w:rsidRDefault="00D8558B"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45%</w:t>
            </w:r>
          </w:p>
        </w:tc>
        <w:tc>
          <w:tcPr>
            <w:tcW w:w="1347" w:type="dxa"/>
          </w:tcPr>
          <w:p w14:paraId="7FF8FDF2" w14:textId="2CE4C67C" w:rsidR="00275EC9" w:rsidRPr="006F04D0" w:rsidRDefault="005111AE"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5F9F4728" wp14:editId="7C79A7A3">
                      <wp:extent cx="229824" cy="229824"/>
                      <wp:effectExtent l="0" t="0" r="0" b="0"/>
                      <wp:docPr id="18"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8"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A060B4"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" adj="10800" fillcolor="window" stroked="f" strokeweight="1pt"/>
                      <w10:anchorlock/>
                    </v:group>
                  </w:pict>
                </mc:Fallback>
              </mc:AlternateContent>
            </w:r>
          </w:p>
        </w:tc>
      </w:tr>
      <w:tr w:rsidR="00275EC9" w:rsidRPr="006F04D0" w14:paraId="7683B82A" w14:textId="77777777" w:rsidTr="00FD686F">
        <w:trPr>
          <w:cantSplit/>
        </w:trPr>
        <w:tc>
          <w:tcPr>
            <w:tcW w:w="3085" w:type="dxa"/>
            <w:vMerge/>
            <w:hideMark/>
          </w:tcPr>
          <w:p w14:paraId="5D39BF80" w14:textId="77777777" w:rsidR="00275EC9" w:rsidRPr="006F04D0" w:rsidRDefault="00275EC9" w:rsidP="00294049">
            <w:pPr>
              <w:rPr>
                <w:rFonts w:asciiTheme="minorHAnsi" w:hAnsiTheme="minorHAnsi" w:cstheme="minorHAnsi"/>
                <w:b/>
                <w:bCs/>
                <w:lang w:val="en-GB"/>
              </w:rPr>
            </w:pPr>
          </w:p>
        </w:tc>
        <w:tc>
          <w:tcPr>
            <w:tcW w:w="3006" w:type="dxa"/>
            <w:hideMark/>
          </w:tcPr>
          <w:p w14:paraId="0B748C89" w14:textId="73CA5CB3"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18.3 - % of Parties that have received assistance from one or more UN and other global or regional bodies and agencies or the Convention</w:t>
            </w:r>
            <w:r w:rsidR="00A10975" w:rsidRPr="006F04D0">
              <w:rPr>
                <w:rFonts w:asciiTheme="minorHAnsi" w:hAnsiTheme="minorHAnsi" w:cstheme="minorHAnsi"/>
                <w:bCs/>
                <w:lang w:val="en-GB"/>
              </w:rPr>
              <w:t>’</w:t>
            </w:r>
            <w:r w:rsidRPr="006F04D0">
              <w:rPr>
                <w:rFonts w:asciiTheme="minorHAnsi" w:hAnsiTheme="minorHAnsi" w:cstheme="minorHAnsi"/>
                <w:bCs/>
                <w:lang w:val="en-GB"/>
              </w:rPr>
              <w:t>s IOPs in its implementation of the Convention. {4.4.1} KRA 4.4.ii.</w:t>
            </w:r>
          </w:p>
        </w:tc>
        <w:tc>
          <w:tcPr>
            <w:tcW w:w="1346" w:type="dxa"/>
            <w:hideMark/>
          </w:tcPr>
          <w:p w14:paraId="114020F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51%</w:t>
            </w:r>
          </w:p>
        </w:tc>
        <w:tc>
          <w:tcPr>
            <w:tcW w:w="1347" w:type="dxa"/>
            <w:hideMark/>
          </w:tcPr>
          <w:p w14:paraId="643E4CBF"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44%</w:t>
            </w:r>
          </w:p>
        </w:tc>
        <w:tc>
          <w:tcPr>
            <w:tcW w:w="1346" w:type="dxa"/>
            <w:hideMark/>
          </w:tcPr>
          <w:p w14:paraId="45131620"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47%</w:t>
            </w:r>
          </w:p>
        </w:tc>
        <w:tc>
          <w:tcPr>
            <w:tcW w:w="1347" w:type="dxa"/>
            <w:hideMark/>
          </w:tcPr>
          <w:p w14:paraId="0844A23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6" w:type="dxa"/>
          </w:tcPr>
          <w:p w14:paraId="19D490F8" w14:textId="020FE4E0" w:rsidR="00275EC9" w:rsidRPr="006F04D0" w:rsidRDefault="00E05EA0"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43%</w:t>
            </w:r>
          </w:p>
        </w:tc>
        <w:tc>
          <w:tcPr>
            <w:tcW w:w="1347" w:type="dxa"/>
            <w:noWrap/>
          </w:tcPr>
          <w:p w14:paraId="4C0F001A" w14:textId="15A1C655" w:rsidR="00275EC9" w:rsidRPr="006F04D0" w:rsidRDefault="00F96F66" w:rsidP="00294049">
            <w:pPr>
              <w:jc w:val="center"/>
              <w:rPr>
                <w:rFonts w:asciiTheme="minorHAnsi" w:hAnsiTheme="minorHAnsi" w:cstheme="minorHAnsi"/>
                <w:bCs/>
                <w:lang w:val="en-GB"/>
              </w:rPr>
            </w:pPr>
            <w:r w:rsidRPr="006F04D0">
              <w:rPr>
                <w:rFonts w:cstheme="minorHAnsi"/>
                <w:noProof/>
                <w:lang w:eastAsia="en-GB"/>
              </w:rPr>
              <mc:AlternateContent>
                <mc:Choice Requires="wpg">
                  <w:drawing>
                    <wp:inline distT="0" distB="0" distL="0" distR="0" wp14:anchorId="7A42616C" wp14:editId="5FA0756D">
                      <wp:extent cx="229824" cy="229824"/>
                      <wp:effectExtent l="0" t="0" r="0" b="0"/>
                      <wp:docPr id="270" name="Group 14"/>
                      <wp:cNvGraphicFramePr/>
                      <a:graphic xmlns:a="http://schemas.openxmlformats.org/drawingml/2006/main">
                        <a:graphicData uri="http://schemas.microsoft.com/office/word/2010/wordprocessingGroup">
                          <wpg:wgp>
                            <wpg:cNvGrpSpPr/>
                            <wpg:grpSpPr>
                              <a:xfrm>
                                <a:off x="0" y="0"/>
                                <a:ext cx="229824" cy="229824"/>
                                <a:chOff x="0" y="0"/>
                                <a:chExt cx="719847" cy="719847"/>
                              </a:xfrm>
                            </wpg:grpSpPr>
                            <wps:wsp>
                              <wps:cNvPr id="271" name="Rounded Rectangle 188"/>
                              <wps:cNvSpPr/>
                              <wps:spPr>
                                <a:xfrm>
                                  <a:off x="0" y="0"/>
                                  <a:ext cx="719847" cy="719847"/>
                                </a:xfrm>
                                <a:prstGeom prst="round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Right Arrow 189"/>
                              <wps:cNvSpPr/>
                              <wps:spPr>
                                <a:xfrm rot="-2700000">
                                  <a:off x="178672" y="109683"/>
                                  <a:ext cx="415509" cy="447472"/>
                                </a:xfrm>
                                <a:prstGeom prst="rightArrow">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094001" id="Group 14" o:spid="_x0000_s1026" style="width:18.1pt;height:18.1pt;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">
                      <v:roundrect id="Rounded Rectangle 188"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" fillcolor="#ffc000" stroked="f" strokeweight="1pt">
                        <v:stroke joinstyle="miter"/>
                      </v:roundrect>
                      <v:shape id="Right Arrow 189" o:spid="_x0000_s1028" type="#_x0000_t13" style="position:absolute;left:1786;top:1096;width:4155;height:4475;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" adj="10800" fillcolor="window" stroked="f" strokeweight="1pt"/>
                      <w10:anchorlock/>
                    </v:group>
                  </w:pict>
                </mc:Fallback>
              </mc:AlternateContent>
            </w:r>
          </w:p>
        </w:tc>
      </w:tr>
      <w:tr w:rsidR="00275EC9" w:rsidRPr="006F04D0" w14:paraId="6B9472E5" w14:textId="77777777" w:rsidTr="00FD686F">
        <w:trPr>
          <w:cantSplit/>
        </w:trPr>
        <w:tc>
          <w:tcPr>
            <w:tcW w:w="3085" w:type="dxa"/>
            <w:vMerge w:val="restart"/>
            <w:hideMark/>
          </w:tcPr>
          <w:p w14:paraId="363D117A" w14:textId="77777777" w:rsidR="00275EC9" w:rsidRPr="006F04D0" w:rsidRDefault="00275EC9" w:rsidP="00294049">
            <w:pPr>
              <w:rPr>
                <w:rFonts w:asciiTheme="minorHAnsi" w:hAnsiTheme="minorHAnsi" w:cstheme="minorHAnsi"/>
                <w:b/>
                <w:bCs/>
                <w:lang w:val="en-GB"/>
              </w:rPr>
            </w:pPr>
            <w:r w:rsidRPr="006F04D0">
              <w:rPr>
                <w:rFonts w:asciiTheme="minorHAnsi" w:hAnsiTheme="minorHAnsi" w:cstheme="minorHAnsi"/>
                <w:b/>
                <w:bCs/>
                <w:lang w:val="en-GB"/>
              </w:rPr>
              <w:t>Target 19-Capacity building for implementation of the Convention and the 4th Ramsar Strategic Plan 2016 – 2024 is enhanced.</w:t>
            </w:r>
          </w:p>
        </w:tc>
        <w:tc>
          <w:tcPr>
            <w:tcW w:w="3006" w:type="dxa"/>
            <w:hideMark/>
          </w:tcPr>
          <w:p w14:paraId="5FD456A7"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19.1 Has an assessment of national and local training needs for the implementation of the Convention been made? {4.1.4} KRAs 4.1.iv &amp; 4.1.viii</w:t>
            </w:r>
          </w:p>
        </w:tc>
        <w:tc>
          <w:tcPr>
            <w:tcW w:w="1346" w:type="dxa"/>
            <w:hideMark/>
          </w:tcPr>
          <w:p w14:paraId="700D1CA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15%</w:t>
            </w:r>
          </w:p>
        </w:tc>
        <w:tc>
          <w:tcPr>
            <w:tcW w:w="1347" w:type="dxa"/>
            <w:hideMark/>
          </w:tcPr>
          <w:p w14:paraId="4210562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13%</w:t>
            </w:r>
          </w:p>
        </w:tc>
        <w:tc>
          <w:tcPr>
            <w:tcW w:w="1346" w:type="dxa"/>
            <w:hideMark/>
          </w:tcPr>
          <w:p w14:paraId="07C523C2"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20%</w:t>
            </w:r>
          </w:p>
        </w:tc>
        <w:tc>
          <w:tcPr>
            <w:tcW w:w="1347" w:type="dxa"/>
            <w:hideMark/>
          </w:tcPr>
          <w:p w14:paraId="30F96EF1"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17%</w:t>
            </w:r>
          </w:p>
        </w:tc>
        <w:tc>
          <w:tcPr>
            <w:tcW w:w="1346" w:type="dxa"/>
          </w:tcPr>
          <w:p w14:paraId="09B046CD" w14:textId="79D501A3" w:rsidR="00275EC9" w:rsidRPr="006F04D0" w:rsidRDefault="00FC1A9F" w:rsidP="00294049">
            <w:pPr>
              <w:jc w:val="center"/>
              <w:rPr>
                <w:rFonts w:asciiTheme="minorHAnsi" w:hAnsiTheme="minorHAnsi" w:cstheme="minorHAnsi"/>
                <w:bCs/>
                <w:lang w:val="en-GB" w:eastAsia="en-GB"/>
              </w:rPr>
            </w:pPr>
            <w:r w:rsidRPr="006F04D0">
              <w:rPr>
                <w:rFonts w:asciiTheme="minorHAnsi" w:hAnsiTheme="minorHAnsi" w:cstheme="minorHAnsi"/>
                <w:bCs/>
                <w:lang w:val="en-GB" w:eastAsia="en-GB"/>
              </w:rPr>
              <w:t>18%</w:t>
            </w:r>
          </w:p>
        </w:tc>
        <w:tc>
          <w:tcPr>
            <w:tcW w:w="1347" w:type="dxa"/>
            <w:noWrap/>
          </w:tcPr>
          <w:p w14:paraId="6C21E67E" w14:textId="6AE8F49F" w:rsidR="00275EC9" w:rsidRPr="006F04D0" w:rsidRDefault="00F96F66" w:rsidP="00294049">
            <w:pPr>
              <w:jc w:val="center"/>
              <w:rPr>
                <w:rFonts w:asciiTheme="minorHAnsi" w:hAnsiTheme="minorHAnsi" w:cstheme="minorHAnsi"/>
                <w:bCs/>
                <w:lang w:val="en-GB"/>
              </w:rPr>
            </w:pPr>
            <w:r w:rsidRPr="006F04D0">
              <w:rPr>
                <w:rFonts w:cstheme="minorHAnsi"/>
                <w:bCs/>
                <w:noProof/>
                <w:lang w:eastAsia="en-GB"/>
              </w:rPr>
              <w:drawing>
                <wp:inline distT="0" distB="0" distL="0" distR="0" wp14:anchorId="05FD7186" wp14:editId="66F8DB99">
                  <wp:extent cx="234361" cy="234361"/>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814" cy="234814"/>
                          </a:xfrm>
                          <a:prstGeom prst="rect">
                            <a:avLst/>
                          </a:prstGeom>
                          <a:noFill/>
                        </pic:spPr>
                      </pic:pic>
                    </a:graphicData>
                  </a:graphic>
                </wp:inline>
              </w:drawing>
            </w:r>
          </w:p>
        </w:tc>
      </w:tr>
      <w:tr w:rsidR="00275EC9" w:rsidRPr="006F04D0" w14:paraId="50253CC4" w14:textId="77777777" w:rsidTr="00FD686F">
        <w:trPr>
          <w:cantSplit/>
        </w:trPr>
        <w:tc>
          <w:tcPr>
            <w:tcW w:w="3085" w:type="dxa"/>
            <w:vMerge/>
          </w:tcPr>
          <w:p w14:paraId="3908B699" w14:textId="77777777" w:rsidR="00275EC9" w:rsidRPr="006F04D0" w:rsidRDefault="00275EC9" w:rsidP="00294049">
            <w:pPr>
              <w:rPr>
                <w:rFonts w:asciiTheme="minorHAnsi" w:hAnsiTheme="minorHAnsi" w:cstheme="minorHAnsi"/>
                <w:b/>
                <w:bCs/>
                <w:lang w:val="en-GB"/>
              </w:rPr>
            </w:pPr>
          </w:p>
        </w:tc>
        <w:tc>
          <w:tcPr>
            <w:tcW w:w="3006" w:type="dxa"/>
          </w:tcPr>
          <w:p w14:paraId="1E51EBB8"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rPr>
              <w:t>19.3 How many opportunities for wetland site manager training have been provided since COP12? {4.1.5} KRA 4.1.iv</w:t>
            </w:r>
          </w:p>
        </w:tc>
        <w:tc>
          <w:tcPr>
            <w:tcW w:w="1346" w:type="dxa"/>
          </w:tcPr>
          <w:p w14:paraId="47CCA70B" w14:textId="77777777" w:rsidR="00275EC9" w:rsidRPr="006F04D0" w:rsidRDefault="00275EC9" w:rsidP="00294049">
            <w:pPr>
              <w:jc w:val="center"/>
              <w:rPr>
                <w:rFonts w:asciiTheme="minorHAnsi" w:hAnsiTheme="minorHAnsi" w:cstheme="minorHAnsi"/>
                <w:bCs/>
                <w:lang w:val="en-GB"/>
              </w:rPr>
            </w:pPr>
          </w:p>
        </w:tc>
        <w:tc>
          <w:tcPr>
            <w:tcW w:w="1347" w:type="dxa"/>
          </w:tcPr>
          <w:p w14:paraId="1131297D" w14:textId="77777777" w:rsidR="00275EC9" w:rsidRPr="006F04D0" w:rsidRDefault="00275EC9" w:rsidP="00294049">
            <w:pPr>
              <w:jc w:val="center"/>
              <w:rPr>
                <w:rFonts w:asciiTheme="minorHAnsi" w:hAnsiTheme="minorHAnsi" w:cstheme="minorHAnsi"/>
                <w:bCs/>
                <w:lang w:val="en-GB"/>
              </w:rPr>
            </w:pPr>
          </w:p>
        </w:tc>
        <w:tc>
          <w:tcPr>
            <w:tcW w:w="1346" w:type="dxa"/>
          </w:tcPr>
          <w:p w14:paraId="261167BE" w14:textId="77777777" w:rsidR="00275EC9" w:rsidRPr="006F04D0" w:rsidRDefault="00275EC9" w:rsidP="00294049">
            <w:pPr>
              <w:jc w:val="center"/>
              <w:rPr>
                <w:rFonts w:asciiTheme="minorHAnsi" w:hAnsiTheme="minorHAnsi" w:cstheme="minorHAnsi"/>
                <w:bCs/>
                <w:lang w:val="en-GB"/>
              </w:rPr>
            </w:pPr>
          </w:p>
        </w:tc>
        <w:tc>
          <w:tcPr>
            <w:tcW w:w="1347" w:type="dxa"/>
          </w:tcPr>
          <w:p w14:paraId="04C5BADF" w14:textId="77777777" w:rsidR="00275EC9" w:rsidRPr="006F04D0" w:rsidRDefault="00275EC9" w:rsidP="00294049">
            <w:pPr>
              <w:jc w:val="center"/>
              <w:rPr>
                <w:rFonts w:asciiTheme="minorHAnsi" w:hAnsiTheme="minorHAnsi" w:cstheme="minorHAnsi"/>
                <w:bCs/>
                <w:lang w:val="en-GB"/>
              </w:rPr>
            </w:pPr>
          </w:p>
        </w:tc>
        <w:tc>
          <w:tcPr>
            <w:tcW w:w="1346" w:type="dxa"/>
          </w:tcPr>
          <w:p w14:paraId="64641728" w14:textId="77777777" w:rsidR="00275EC9" w:rsidRPr="006F04D0" w:rsidRDefault="00275EC9" w:rsidP="00294049">
            <w:pPr>
              <w:jc w:val="center"/>
              <w:rPr>
                <w:rFonts w:asciiTheme="minorHAnsi" w:hAnsiTheme="minorHAnsi" w:cstheme="minorHAnsi"/>
                <w:bCs/>
                <w:lang w:val="en-GB"/>
              </w:rPr>
            </w:pPr>
          </w:p>
        </w:tc>
        <w:tc>
          <w:tcPr>
            <w:tcW w:w="1347" w:type="dxa"/>
            <w:noWrap/>
          </w:tcPr>
          <w:p w14:paraId="309E9E22" w14:textId="4A98D65A" w:rsidR="00275EC9" w:rsidRPr="006F04D0" w:rsidRDefault="00275EC9" w:rsidP="00294049">
            <w:pPr>
              <w:jc w:val="center"/>
              <w:rPr>
                <w:rFonts w:asciiTheme="minorHAnsi" w:hAnsiTheme="minorHAnsi" w:cstheme="minorHAnsi"/>
                <w:bCs/>
                <w:lang w:val="en-GB"/>
              </w:rPr>
            </w:pPr>
          </w:p>
        </w:tc>
      </w:tr>
      <w:tr w:rsidR="00275EC9" w:rsidRPr="006F04D0" w14:paraId="286AB7FA" w14:textId="77777777" w:rsidTr="00FD686F">
        <w:trPr>
          <w:cantSplit/>
        </w:trPr>
        <w:tc>
          <w:tcPr>
            <w:tcW w:w="3085" w:type="dxa"/>
            <w:vMerge/>
          </w:tcPr>
          <w:p w14:paraId="3F9910CE" w14:textId="77777777" w:rsidR="00275EC9" w:rsidRPr="006F04D0" w:rsidRDefault="00275EC9" w:rsidP="00294049">
            <w:pPr>
              <w:rPr>
                <w:rFonts w:asciiTheme="minorHAnsi" w:hAnsiTheme="minorHAnsi" w:cstheme="minorHAnsi"/>
                <w:b/>
                <w:bCs/>
                <w:lang w:val="en-GB"/>
              </w:rPr>
            </w:pPr>
          </w:p>
        </w:tc>
        <w:tc>
          <w:tcPr>
            <w:tcW w:w="3006" w:type="dxa"/>
          </w:tcPr>
          <w:p w14:paraId="6E26945C"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 xml:space="preserve">a) at Ramsar Sites </w:t>
            </w:r>
          </w:p>
        </w:tc>
        <w:tc>
          <w:tcPr>
            <w:tcW w:w="1346" w:type="dxa"/>
          </w:tcPr>
          <w:p w14:paraId="59169258" w14:textId="77777777" w:rsidR="00275EC9" w:rsidRPr="006F04D0" w:rsidRDefault="00275EC9" w:rsidP="00294049">
            <w:pPr>
              <w:jc w:val="center"/>
              <w:rPr>
                <w:rFonts w:asciiTheme="minorHAnsi" w:hAnsiTheme="minorHAnsi" w:cstheme="minorHAnsi"/>
                <w:bCs/>
                <w:lang w:val="en-GB"/>
              </w:rPr>
            </w:pPr>
          </w:p>
        </w:tc>
        <w:tc>
          <w:tcPr>
            <w:tcW w:w="1347" w:type="dxa"/>
          </w:tcPr>
          <w:p w14:paraId="51F91CCC"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6" w:type="dxa"/>
          </w:tcPr>
          <w:p w14:paraId="5CD2AE5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43%</w:t>
            </w:r>
          </w:p>
        </w:tc>
        <w:tc>
          <w:tcPr>
            <w:tcW w:w="1347" w:type="dxa"/>
          </w:tcPr>
          <w:p w14:paraId="1977904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44%</w:t>
            </w:r>
          </w:p>
        </w:tc>
        <w:tc>
          <w:tcPr>
            <w:tcW w:w="1346" w:type="dxa"/>
          </w:tcPr>
          <w:p w14:paraId="1E694B9E" w14:textId="6F02B8B0" w:rsidR="00275EC9" w:rsidRPr="006F04D0" w:rsidRDefault="00C060B8"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40%</w:t>
            </w:r>
          </w:p>
        </w:tc>
        <w:tc>
          <w:tcPr>
            <w:tcW w:w="1347" w:type="dxa"/>
            <w:noWrap/>
          </w:tcPr>
          <w:p w14:paraId="1AE6EEFA" w14:textId="2B0BCCB3" w:rsidR="00275EC9" w:rsidRPr="006F04D0" w:rsidRDefault="005111AE"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7EB8A8B8" wp14:editId="0D2D95CE">
                      <wp:extent cx="230114" cy="230114"/>
                      <wp:effectExtent l="0" t="0" r="0" b="0"/>
                      <wp:docPr id="30" name="Group 30"/>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1"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52EF46" id="Group 30"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" adj="10800" fillcolor="white [3212]" stroked="f" strokeweight="2pt"/>
                      <w10:anchorlock/>
                    </v:group>
                  </w:pict>
                </mc:Fallback>
              </mc:AlternateContent>
            </w:r>
          </w:p>
        </w:tc>
      </w:tr>
      <w:tr w:rsidR="00275EC9" w:rsidRPr="006F04D0" w14:paraId="51715C56" w14:textId="77777777" w:rsidTr="00FD686F">
        <w:trPr>
          <w:cantSplit/>
        </w:trPr>
        <w:tc>
          <w:tcPr>
            <w:tcW w:w="3085" w:type="dxa"/>
            <w:vMerge/>
          </w:tcPr>
          <w:p w14:paraId="2120AC6B" w14:textId="77777777" w:rsidR="00275EC9" w:rsidRPr="006F04D0" w:rsidRDefault="00275EC9" w:rsidP="00294049">
            <w:pPr>
              <w:rPr>
                <w:rFonts w:asciiTheme="minorHAnsi" w:hAnsiTheme="minorHAnsi" w:cstheme="minorHAnsi"/>
                <w:b/>
                <w:bCs/>
                <w:lang w:val="en-GB"/>
              </w:rPr>
            </w:pPr>
          </w:p>
        </w:tc>
        <w:tc>
          <w:tcPr>
            <w:tcW w:w="3006" w:type="dxa"/>
          </w:tcPr>
          <w:p w14:paraId="7D8339FE" w14:textId="77777777" w:rsidR="00275EC9" w:rsidRPr="006F04D0" w:rsidRDefault="00275EC9" w:rsidP="00294049">
            <w:pPr>
              <w:rPr>
                <w:rFonts w:asciiTheme="minorHAnsi" w:hAnsiTheme="minorHAnsi" w:cstheme="minorHAnsi"/>
                <w:bCs/>
                <w:lang w:val="en-GB"/>
              </w:rPr>
            </w:pPr>
            <w:r w:rsidRPr="006F04D0">
              <w:rPr>
                <w:rFonts w:asciiTheme="minorHAnsi" w:hAnsiTheme="minorHAnsi" w:cstheme="minorHAnsi"/>
                <w:bCs/>
                <w:lang w:val="en-GB"/>
              </w:rPr>
              <w:t>b) at other wetlands</w:t>
            </w:r>
          </w:p>
        </w:tc>
        <w:tc>
          <w:tcPr>
            <w:tcW w:w="1346" w:type="dxa"/>
          </w:tcPr>
          <w:p w14:paraId="2E54BD29"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40%</w:t>
            </w:r>
          </w:p>
        </w:tc>
        <w:tc>
          <w:tcPr>
            <w:tcW w:w="1347" w:type="dxa"/>
          </w:tcPr>
          <w:p w14:paraId="03E9995A"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37%</w:t>
            </w:r>
          </w:p>
        </w:tc>
        <w:tc>
          <w:tcPr>
            <w:tcW w:w="1346" w:type="dxa"/>
          </w:tcPr>
          <w:p w14:paraId="33ACC1CD"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31%</w:t>
            </w:r>
          </w:p>
        </w:tc>
        <w:tc>
          <w:tcPr>
            <w:tcW w:w="1347" w:type="dxa"/>
          </w:tcPr>
          <w:p w14:paraId="0593A07B" w14:textId="77777777" w:rsidR="00275EC9" w:rsidRPr="006F04D0" w:rsidRDefault="00275EC9" w:rsidP="00294049">
            <w:pPr>
              <w:jc w:val="center"/>
              <w:rPr>
                <w:rFonts w:asciiTheme="minorHAnsi" w:hAnsiTheme="minorHAnsi" w:cstheme="minorHAnsi"/>
                <w:bCs/>
                <w:lang w:val="en-GB"/>
              </w:rPr>
            </w:pPr>
            <w:r w:rsidRPr="006F04D0">
              <w:rPr>
                <w:rFonts w:asciiTheme="minorHAnsi" w:hAnsiTheme="minorHAnsi" w:cstheme="minorHAnsi"/>
                <w:bCs/>
                <w:lang w:val="en-GB"/>
              </w:rPr>
              <w:t>39%</w:t>
            </w:r>
          </w:p>
        </w:tc>
        <w:tc>
          <w:tcPr>
            <w:tcW w:w="1346" w:type="dxa"/>
          </w:tcPr>
          <w:p w14:paraId="6FE9A375" w14:textId="63381C67" w:rsidR="00275EC9" w:rsidRPr="006F04D0" w:rsidRDefault="00193963" w:rsidP="00294049">
            <w:pPr>
              <w:jc w:val="center"/>
              <w:rPr>
                <w:rFonts w:asciiTheme="minorHAnsi" w:hAnsiTheme="minorHAnsi" w:cstheme="minorHAnsi"/>
                <w:lang w:val="en-GB" w:eastAsia="en-GB"/>
              </w:rPr>
            </w:pPr>
            <w:r w:rsidRPr="006F04D0">
              <w:rPr>
                <w:rFonts w:asciiTheme="minorHAnsi" w:hAnsiTheme="minorHAnsi" w:cstheme="minorHAnsi"/>
                <w:lang w:val="en-GB" w:eastAsia="en-GB"/>
              </w:rPr>
              <w:t>34%</w:t>
            </w:r>
          </w:p>
        </w:tc>
        <w:tc>
          <w:tcPr>
            <w:tcW w:w="1347" w:type="dxa"/>
            <w:noWrap/>
          </w:tcPr>
          <w:p w14:paraId="0B803B58" w14:textId="1CD110D3" w:rsidR="00275EC9" w:rsidRPr="006F04D0" w:rsidRDefault="005111AE" w:rsidP="00294049">
            <w:pPr>
              <w:jc w:val="center"/>
              <w:rPr>
                <w:rFonts w:asciiTheme="minorHAnsi" w:hAnsiTheme="minorHAnsi" w:cstheme="minorHAnsi"/>
                <w:bCs/>
                <w:lang w:val="en-GB"/>
              </w:rPr>
            </w:pPr>
            <w:r w:rsidRPr="006F04D0">
              <w:rPr>
                <w:rFonts w:cstheme="minorHAnsi"/>
                <w:bCs/>
                <w:noProof/>
                <w:lang w:eastAsia="en-GB"/>
              </w:rPr>
              <mc:AlternateContent>
                <mc:Choice Requires="wpg">
                  <w:drawing>
                    <wp:inline distT="0" distB="0" distL="0" distR="0" wp14:anchorId="1B7F1E89" wp14:editId="76C323DD">
                      <wp:extent cx="230114" cy="230114"/>
                      <wp:effectExtent l="0" t="0" r="0" b="0"/>
                      <wp:docPr id="33" name="Group 33"/>
                      <wp:cNvGraphicFramePr/>
                      <a:graphic xmlns:a="http://schemas.openxmlformats.org/drawingml/2006/main">
                        <a:graphicData uri="http://schemas.microsoft.com/office/word/2010/wordprocessingGroup">
                          <wpg:wgp>
                            <wpg:cNvGrpSpPr/>
                            <wpg:grpSpPr>
                              <a:xfrm rot="10800000" flipV="1">
                                <a:off x="0" y="0"/>
                                <a:ext cx="230114" cy="230114"/>
                                <a:chOff x="0" y="0"/>
                                <a:chExt cx="719847" cy="719847"/>
                              </a:xfrm>
                            </wpg:grpSpPr>
                            <wps:wsp>
                              <wps:cNvPr id="34" name="Rounded Rectangle 32"/>
                              <wps:cNvSpPr/>
                              <wps:spPr>
                                <a:xfrm>
                                  <a:off x="0" y="0"/>
                                  <a:ext cx="719847" cy="719847"/>
                                </a:xfrm>
                                <a:prstGeom prst="roundRect">
                                  <a:avLst/>
                                </a:prstGeom>
                                <a:solidFill>
                                  <a:srgbClr val="F739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ight Arrow 33"/>
                              <wps:cNvSpPr/>
                              <wps:spPr>
                                <a:xfrm rot="5400000">
                                  <a:off x="152167" y="162691"/>
                                  <a:ext cx="415509" cy="447472"/>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5CB24E" id="Group 33" o:spid="_x0000_s1026" style="width:18.1pt;height:18.1pt;rotation:180;flip:y;mso-position-horizontal-relative:char;mso-position-vertical-relative:line" coordsize="7198,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">
                      <v:roundrect id="Rounded Rectangle 32" o:spid="_x0000_s1027" style="position:absolute;width:7198;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" fillcolor="#f73939" stroked="f" strokeweight="2pt"/>
                      <v:shape id="Right Arrow 33" o:spid="_x0000_s1028" type="#_x0000_t13" style="position:absolute;left:1521;top:1626;width:4155;height:44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" adj="10800" fillcolor="white [3212]" stroked="f" strokeweight="2pt"/>
                      <w10:anchorlock/>
                    </v:group>
                  </w:pict>
                </mc:Fallback>
              </mc:AlternateContent>
            </w:r>
          </w:p>
        </w:tc>
      </w:tr>
    </w:tbl>
    <w:p w14:paraId="63959CE1" w14:textId="266E5077" w:rsidR="00FD686F" w:rsidRDefault="00FD686F" w:rsidP="004A729F">
      <w:pPr>
        <w:pStyle w:val="Heading1"/>
        <w:keepNext w:val="0"/>
        <w:keepLines w:val="0"/>
        <w:spacing w:before="0" w:line="240" w:lineRule="auto"/>
        <w:rPr>
          <w:rFonts w:asciiTheme="minorHAnsi" w:hAnsiTheme="minorHAnsi" w:cstheme="minorHAnsi"/>
          <w:color w:val="auto"/>
          <w:sz w:val="24"/>
          <w:szCs w:val="24"/>
        </w:rPr>
        <w:sectPr w:rsidR="00FD686F" w:rsidSect="005F1404">
          <w:footerReference w:type="default" r:id="rId18"/>
          <w:pgSz w:w="16838" w:h="11906" w:orient="landscape"/>
          <w:pgMar w:top="1440" w:right="1440" w:bottom="1440" w:left="1440" w:header="708" w:footer="708" w:gutter="0"/>
          <w:cols w:space="708"/>
          <w:docGrid w:linePitch="360"/>
        </w:sectPr>
      </w:pPr>
    </w:p>
    <w:p w14:paraId="5D69E056" w14:textId="5B51C461" w:rsidR="004A729F" w:rsidRPr="008E7B16" w:rsidRDefault="00FD686F" w:rsidP="004A729F">
      <w:pPr>
        <w:pStyle w:val="Heading1"/>
        <w:keepNext w:val="0"/>
        <w:keepLines w:val="0"/>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lastRenderedPageBreak/>
        <w:t>A</w:t>
      </w:r>
      <w:r w:rsidR="004A729F" w:rsidRPr="008E7B16">
        <w:rPr>
          <w:rFonts w:asciiTheme="minorHAnsi" w:hAnsiTheme="minorHAnsi" w:cstheme="minorHAnsi"/>
          <w:color w:val="auto"/>
          <w:sz w:val="24"/>
          <w:szCs w:val="24"/>
        </w:rPr>
        <w:t>nnex 2</w:t>
      </w:r>
    </w:p>
    <w:p w14:paraId="41D03B21" w14:textId="77777777" w:rsidR="004A729F" w:rsidRPr="008E7B16" w:rsidRDefault="004A729F" w:rsidP="004A729F">
      <w:pPr>
        <w:pStyle w:val="Heading1"/>
        <w:keepNext w:val="0"/>
        <w:keepLines w:val="0"/>
        <w:spacing w:before="0" w:line="240" w:lineRule="auto"/>
        <w:rPr>
          <w:rFonts w:asciiTheme="minorHAnsi" w:hAnsiTheme="minorHAnsi" w:cstheme="minorHAnsi"/>
          <w:color w:val="auto"/>
          <w:sz w:val="24"/>
          <w:szCs w:val="24"/>
        </w:rPr>
      </w:pPr>
      <w:r w:rsidRPr="008E7B16">
        <w:rPr>
          <w:rFonts w:asciiTheme="minorHAnsi" w:hAnsiTheme="minorHAnsi" w:cstheme="minorHAnsi"/>
          <w:color w:val="auto"/>
          <w:sz w:val="24"/>
          <w:szCs w:val="24"/>
        </w:rPr>
        <w:t>General summary of national implementation progress and challenges</w:t>
      </w:r>
    </w:p>
    <w:p w14:paraId="6C792C70" w14:textId="77777777" w:rsidR="004A729F" w:rsidRPr="008E7B16" w:rsidRDefault="004A729F" w:rsidP="004A729F">
      <w:pPr>
        <w:spacing w:after="0" w:line="240" w:lineRule="auto"/>
        <w:rPr>
          <w:rFonts w:cstheme="minorHAnsi"/>
        </w:rPr>
      </w:pPr>
    </w:p>
    <w:p w14:paraId="7FAAC184" w14:textId="77777777" w:rsidR="004A729F" w:rsidRPr="008E7B16" w:rsidRDefault="004A729F" w:rsidP="003D3ABE">
      <w:pPr>
        <w:spacing w:after="0" w:line="240" w:lineRule="auto"/>
        <w:rPr>
          <w:rFonts w:cstheme="minorHAnsi"/>
        </w:rPr>
      </w:pPr>
    </w:p>
    <w:p w14:paraId="54CED678" w14:textId="77777777" w:rsidR="004A729F" w:rsidRPr="008E7B16" w:rsidRDefault="004A729F" w:rsidP="003D3AB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en-GB"/>
        </w:rPr>
      </w:pPr>
      <w:r w:rsidRPr="00ED409F">
        <w:rPr>
          <w:rFonts w:asciiTheme="minorHAnsi" w:hAnsiTheme="minorHAnsi" w:cstheme="minorHAnsi"/>
          <w:b w:val="0"/>
          <w:sz w:val="22"/>
          <w:szCs w:val="22"/>
          <w:u w:val="single"/>
          <w:lang w:val="en-GB"/>
        </w:rPr>
        <w:t>Most successful aspects of implementation of the Convention (A)</w:t>
      </w:r>
    </w:p>
    <w:p w14:paraId="1E069AA1" w14:textId="77777777" w:rsidR="004A729F" w:rsidRPr="008E7B16" w:rsidRDefault="004A729F" w:rsidP="003D3ABE">
      <w:pPr>
        <w:spacing w:after="0" w:line="240" w:lineRule="auto"/>
        <w:rPr>
          <w:rFonts w:cstheme="minorHAnsi"/>
        </w:rPr>
      </w:pPr>
    </w:p>
    <w:p w14:paraId="7E66CE94" w14:textId="42117E13" w:rsidR="004A729F" w:rsidRPr="008E7B16" w:rsidRDefault="004A729F" w:rsidP="003D3ABE">
      <w:pPr>
        <w:spacing w:after="0" w:line="240" w:lineRule="auto"/>
        <w:ind w:left="425" w:hanging="425"/>
      </w:pPr>
      <w:r w:rsidRPr="008E7B16">
        <w:t>1.</w:t>
      </w:r>
      <w:r w:rsidRPr="008E7B16">
        <w:tab/>
        <w:t>The most successful aspects of implementation of the Convention mentioned by Parties that submitted national reports to COP1</w:t>
      </w:r>
      <w:r w:rsidR="0073267D">
        <w:t xml:space="preserve">4 </w:t>
      </w:r>
      <w:r w:rsidRPr="008E7B16">
        <w:t xml:space="preserve">include: </w:t>
      </w:r>
    </w:p>
    <w:p w14:paraId="490FF788" w14:textId="39B70D05" w:rsidR="004A729F" w:rsidRPr="00ED409F"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cstheme="minorHAnsi"/>
        </w:rPr>
        <w:t xml:space="preserve">designation </w:t>
      </w:r>
      <w:r w:rsidR="00811396" w:rsidRPr="008E7B16">
        <w:rPr>
          <w:rFonts w:cstheme="minorHAnsi"/>
        </w:rPr>
        <w:t xml:space="preserve">and management </w:t>
      </w:r>
      <w:r w:rsidRPr="008E7B16">
        <w:rPr>
          <w:rFonts w:cstheme="minorHAnsi"/>
        </w:rPr>
        <w:t>of Ramsar Sites;</w:t>
      </w:r>
    </w:p>
    <w:p w14:paraId="32AD9178" w14:textId="2E260657" w:rsidR="00811396" w:rsidRPr="00ED409F" w:rsidRDefault="0073267D" w:rsidP="0073267D">
      <w:pPr>
        <w:pStyle w:val="ListParagraph"/>
        <w:numPr>
          <w:ilvl w:val="0"/>
          <w:numId w:val="9"/>
        </w:numPr>
        <w:spacing w:after="0" w:line="240" w:lineRule="auto"/>
        <w:ind w:left="851" w:hanging="425"/>
        <w:rPr>
          <w:rFonts w:eastAsia="Times New Roman" w:cstheme="minorHAnsi"/>
          <w:color w:val="000000"/>
          <w:lang w:eastAsia="en-GB"/>
        </w:rPr>
      </w:pPr>
      <w:r>
        <w:rPr>
          <w:rFonts w:eastAsia="Times New Roman" w:cstheme="minorHAnsi"/>
          <w:color w:val="000000"/>
          <w:lang w:eastAsia="en-GB"/>
        </w:rPr>
        <w:t>increasing</w:t>
      </w:r>
      <w:r w:rsidR="00811396" w:rsidRPr="00ED409F">
        <w:rPr>
          <w:rFonts w:eastAsia="Times New Roman" w:cstheme="minorHAnsi"/>
          <w:color w:val="000000"/>
          <w:lang w:eastAsia="en-GB"/>
        </w:rPr>
        <w:t xml:space="preserve"> the recognition o</w:t>
      </w:r>
      <w:r>
        <w:rPr>
          <w:rFonts w:eastAsia="Times New Roman" w:cstheme="minorHAnsi"/>
          <w:color w:val="000000"/>
          <w:lang w:eastAsia="en-GB"/>
        </w:rPr>
        <w:t>f the value of wetlands;</w:t>
      </w:r>
    </w:p>
    <w:p w14:paraId="0497E850" w14:textId="77777777" w:rsidR="004A729F" w:rsidRPr="008E7B16"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eastAsia="Times New Roman" w:cstheme="minorHAnsi"/>
          <w:color w:val="000000"/>
          <w:lang w:eastAsia="en-GB"/>
        </w:rPr>
        <w:t xml:space="preserve">mainstreaming of wetlands into development sectors, in particular the water and agriculture sectors; </w:t>
      </w:r>
    </w:p>
    <w:p w14:paraId="52B7F89D" w14:textId="77777777" w:rsidR="004A729F" w:rsidRPr="008E7B16"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eastAsia="Times New Roman" w:cstheme="minorHAnsi"/>
          <w:color w:val="000000"/>
          <w:lang w:eastAsia="en-GB"/>
        </w:rPr>
        <w:t>preparation and validation of national wetlands policies or strategies;</w:t>
      </w:r>
    </w:p>
    <w:p w14:paraId="76C977AC" w14:textId="6F43BD1B" w:rsidR="004A729F" w:rsidRPr="008E7B16"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eastAsia="Times New Roman" w:cstheme="minorHAnsi"/>
          <w:color w:val="000000"/>
          <w:lang w:eastAsia="en-GB"/>
        </w:rPr>
        <w:t>communication</w:t>
      </w:r>
      <w:r w:rsidR="00811396" w:rsidRPr="008E7B16">
        <w:rPr>
          <w:rFonts w:eastAsia="Times New Roman" w:cstheme="minorHAnsi"/>
          <w:color w:val="000000"/>
          <w:lang w:eastAsia="en-GB"/>
        </w:rPr>
        <w:t xml:space="preserve"> and outreach</w:t>
      </w:r>
      <w:r w:rsidRPr="008E7B16">
        <w:rPr>
          <w:rFonts w:eastAsia="Times New Roman" w:cstheme="minorHAnsi"/>
          <w:color w:val="000000"/>
          <w:lang w:eastAsia="en-GB"/>
        </w:rPr>
        <w:t>, capacity building, education, participation and awareness campaigns on the conservation and wise use of wetlands;</w:t>
      </w:r>
    </w:p>
    <w:p w14:paraId="2A00FD1E" w14:textId="3FAFDE82" w:rsidR="004A729F" w:rsidRPr="008E7B16"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eastAsia="Times New Roman" w:cstheme="minorHAnsi"/>
          <w:color w:val="000000"/>
          <w:lang w:eastAsia="en-GB"/>
        </w:rPr>
        <w:t xml:space="preserve">new and improved policy and stronger legislation for protection of wetlands; </w:t>
      </w:r>
    </w:p>
    <w:p w14:paraId="222EE305" w14:textId="5C7A2096" w:rsidR="0047611E" w:rsidRPr="008E7B16" w:rsidRDefault="004A729F" w:rsidP="0073267D">
      <w:pPr>
        <w:pStyle w:val="ListParagraph"/>
        <w:numPr>
          <w:ilvl w:val="0"/>
          <w:numId w:val="8"/>
        </w:numPr>
        <w:spacing w:after="0" w:line="240" w:lineRule="auto"/>
        <w:ind w:left="851" w:hanging="425"/>
        <w:rPr>
          <w:rFonts w:eastAsia="Times New Roman" w:cstheme="minorHAnsi"/>
          <w:color w:val="000000"/>
          <w:lang w:eastAsia="en-GB"/>
        </w:rPr>
      </w:pPr>
      <w:r w:rsidRPr="008E7B16">
        <w:rPr>
          <w:rFonts w:eastAsia="Times New Roman" w:cstheme="minorHAnsi"/>
          <w:color w:val="000000"/>
          <w:lang w:eastAsia="en-GB"/>
        </w:rPr>
        <w:t>preparation of wetland inventories</w:t>
      </w:r>
      <w:r w:rsidR="0047611E" w:rsidRPr="008E7B16">
        <w:rPr>
          <w:rFonts w:eastAsia="Times New Roman" w:cstheme="minorHAnsi"/>
          <w:color w:val="000000"/>
          <w:lang w:eastAsia="en-GB"/>
        </w:rPr>
        <w:t>;</w:t>
      </w:r>
      <w:r w:rsidR="0073267D">
        <w:rPr>
          <w:rFonts w:eastAsia="Times New Roman" w:cstheme="minorHAnsi"/>
          <w:color w:val="000000"/>
          <w:lang w:eastAsia="en-GB"/>
        </w:rPr>
        <w:t xml:space="preserve"> </w:t>
      </w:r>
      <w:r w:rsidR="0073267D" w:rsidRPr="008E7B16">
        <w:rPr>
          <w:rFonts w:eastAsia="Times New Roman" w:cstheme="minorHAnsi"/>
          <w:color w:val="000000"/>
          <w:lang w:eastAsia="en-GB"/>
        </w:rPr>
        <w:t>and</w:t>
      </w:r>
    </w:p>
    <w:p w14:paraId="02FB36A7" w14:textId="4CA66877" w:rsidR="004A729F" w:rsidRPr="008E7B16" w:rsidRDefault="0073267D" w:rsidP="0073267D">
      <w:pPr>
        <w:pStyle w:val="ListParagraph"/>
        <w:numPr>
          <w:ilvl w:val="0"/>
          <w:numId w:val="8"/>
        </w:numPr>
        <w:spacing w:after="0" w:line="240" w:lineRule="auto"/>
        <w:ind w:left="851" w:hanging="425"/>
        <w:rPr>
          <w:rFonts w:eastAsia="Times New Roman" w:cstheme="minorHAnsi"/>
          <w:color w:val="000000"/>
          <w:lang w:eastAsia="en-GB"/>
        </w:rPr>
      </w:pPr>
      <w:r>
        <w:rPr>
          <w:rFonts w:eastAsia="Times New Roman" w:cstheme="minorHAnsi"/>
          <w:color w:val="000000"/>
          <w:lang w:eastAsia="en-GB"/>
        </w:rPr>
        <w:t>w</w:t>
      </w:r>
      <w:r w:rsidR="0047611E" w:rsidRPr="008E7B16">
        <w:rPr>
          <w:rFonts w:eastAsia="Times New Roman" w:cstheme="minorHAnsi"/>
          <w:color w:val="000000"/>
          <w:lang w:eastAsia="en-GB"/>
        </w:rPr>
        <w:t>etlands restoration projects</w:t>
      </w:r>
      <w:r w:rsidR="0031663F">
        <w:rPr>
          <w:rFonts w:eastAsia="Times New Roman" w:cstheme="minorHAnsi"/>
          <w:color w:val="000000"/>
          <w:lang w:eastAsia="en-GB"/>
        </w:rPr>
        <w:t xml:space="preserve">  </w:t>
      </w:r>
    </w:p>
    <w:p w14:paraId="7A6C5478" w14:textId="77777777" w:rsidR="004A729F" w:rsidRPr="008E7B16" w:rsidRDefault="004A729F" w:rsidP="003D3ABE">
      <w:pPr>
        <w:spacing w:after="0" w:line="240" w:lineRule="auto"/>
        <w:rPr>
          <w:rFonts w:cstheme="minorHAnsi"/>
        </w:rPr>
      </w:pPr>
    </w:p>
    <w:p w14:paraId="28F17B74" w14:textId="77777777" w:rsidR="004A729F" w:rsidRPr="008E7B16" w:rsidRDefault="004A729F" w:rsidP="003D3AB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en-GB"/>
        </w:rPr>
      </w:pPr>
      <w:r w:rsidRPr="008E7B16">
        <w:rPr>
          <w:rFonts w:asciiTheme="minorHAnsi" w:hAnsiTheme="minorHAnsi" w:cstheme="minorHAnsi"/>
          <w:b w:val="0"/>
          <w:sz w:val="22"/>
          <w:szCs w:val="22"/>
          <w:u w:val="single"/>
          <w:lang w:val="en-GB"/>
        </w:rPr>
        <w:t>Greatest difficulties in implementing the Convention (B)</w:t>
      </w:r>
    </w:p>
    <w:p w14:paraId="5319E549" w14:textId="77777777" w:rsidR="004A729F" w:rsidRPr="008E7B16" w:rsidRDefault="004A729F" w:rsidP="003D3ABE">
      <w:pPr>
        <w:spacing w:after="0" w:line="240" w:lineRule="auto"/>
      </w:pPr>
    </w:p>
    <w:p w14:paraId="237DFAB0" w14:textId="08B94FEF" w:rsidR="004A729F" w:rsidRDefault="002C5EEC" w:rsidP="0073267D">
      <w:pPr>
        <w:spacing w:after="0" w:line="240" w:lineRule="auto"/>
        <w:ind w:left="426" w:hanging="426"/>
        <w:rPr>
          <w:rFonts w:eastAsia="Times New Roman" w:cstheme="minorHAnsi"/>
          <w:color w:val="000000"/>
          <w:lang w:eastAsia="en-GB"/>
        </w:rPr>
      </w:pPr>
      <w:r>
        <w:t>2.</w:t>
      </w:r>
      <w:r>
        <w:tab/>
      </w:r>
      <w:r w:rsidR="005B264F">
        <w:t>The great</w:t>
      </w:r>
      <w:r>
        <w:t>e</w:t>
      </w:r>
      <w:r w:rsidR="005B264F">
        <w:t>s</w:t>
      </w:r>
      <w:r>
        <w:t>t</w:t>
      </w:r>
      <w:r w:rsidR="005B264F">
        <w:t xml:space="preserve"> d</w:t>
      </w:r>
      <w:r w:rsidR="004A729F" w:rsidRPr="008E7B16">
        <w:t>ifficulties in implementing the Convention that Parties indicated in the national reports to COP1</w:t>
      </w:r>
      <w:r w:rsidR="0047611E" w:rsidRPr="008E7B16">
        <w:t>4</w:t>
      </w:r>
      <w:r w:rsidR="004A729F" w:rsidRPr="008E7B16">
        <w:t xml:space="preserve"> included a </w:t>
      </w:r>
      <w:r w:rsidR="004A729F" w:rsidRPr="008E7B16">
        <w:rPr>
          <w:rFonts w:eastAsia="Times New Roman" w:cstheme="minorHAnsi"/>
          <w:color w:val="000000"/>
          <w:lang w:eastAsia="en-GB"/>
        </w:rPr>
        <w:t xml:space="preserve">lack of consistent coordination, internally and with other agencies (environment, agriculture, irrigation, and tourism) in dealing with wetland-related matters. </w:t>
      </w:r>
    </w:p>
    <w:p w14:paraId="2DD7CEEE" w14:textId="4B2A3B5B" w:rsidR="005B264F" w:rsidRDefault="005B264F" w:rsidP="0073267D">
      <w:pPr>
        <w:spacing w:after="0" w:line="240" w:lineRule="auto"/>
        <w:ind w:left="426" w:hanging="426"/>
        <w:rPr>
          <w:rFonts w:eastAsia="Times New Roman" w:cstheme="minorHAnsi"/>
          <w:color w:val="000000"/>
          <w:lang w:eastAsia="en-GB"/>
        </w:rPr>
      </w:pPr>
    </w:p>
    <w:p w14:paraId="2E33E30F" w14:textId="4DE04294" w:rsidR="005B264F" w:rsidRPr="008E7B16" w:rsidRDefault="002C5EEC" w:rsidP="0073267D">
      <w:pPr>
        <w:spacing w:after="0" w:line="240" w:lineRule="auto"/>
        <w:ind w:left="426" w:hanging="426"/>
        <w:rPr>
          <w:rFonts w:eastAsia="Times New Roman" w:cstheme="minorHAnsi"/>
          <w:color w:val="000000"/>
          <w:lang w:eastAsia="en-GB"/>
        </w:rPr>
      </w:pPr>
      <w:r>
        <w:rPr>
          <w:rFonts w:eastAsia="Times New Roman" w:cstheme="minorHAnsi"/>
          <w:color w:val="000000"/>
          <w:lang w:eastAsia="en-GB"/>
        </w:rPr>
        <w:t>3.</w:t>
      </w:r>
      <w:r>
        <w:rPr>
          <w:rFonts w:eastAsia="Times New Roman" w:cstheme="minorHAnsi"/>
          <w:color w:val="000000"/>
          <w:lang w:eastAsia="en-GB"/>
        </w:rPr>
        <w:tab/>
      </w:r>
      <w:r w:rsidR="005B264F">
        <w:rPr>
          <w:rFonts w:eastAsia="Times New Roman" w:cstheme="minorHAnsi"/>
          <w:color w:val="000000"/>
          <w:lang w:eastAsia="en-GB"/>
        </w:rPr>
        <w:t>Other difficulties mentioned are</w:t>
      </w:r>
      <w:r w:rsidR="00E8575F">
        <w:rPr>
          <w:rFonts w:eastAsia="Times New Roman" w:cstheme="minorHAnsi"/>
          <w:color w:val="000000"/>
          <w:lang w:eastAsia="en-GB"/>
        </w:rPr>
        <w:t xml:space="preserve"> as follows</w:t>
      </w:r>
      <w:r w:rsidR="005B264F">
        <w:rPr>
          <w:rFonts w:eastAsia="Times New Roman" w:cstheme="minorHAnsi"/>
          <w:color w:val="000000"/>
          <w:lang w:eastAsia="en-GB"/>
        </w:rPr>
        <w:t xml:space="preserve">: </w:t>
      </w:r>
    </w:p>
    <w:p w14:paraId="47425CED" w14:textId="77777777" w:rsidR="001B05B0" w:rsidRDefault="001B05B0" w:rsidP="003D3ABE">
      <w:pPr>
        <w:spacing w:after="0" w:line="240" w:lineRule="auto"/>
        <w:ind w:left="425"/>
        <w:rPr>
          <w:rFonts w:eastAsia="Times New Roman" w:cstheme="minorHAnsi"/>
          <w:color w:val="000000"/>
          <w:lang w:eastAsia="en-GB"/>
        </w:rPr>
      </w:pPr>
    </w:p>
    <w:p w14:paraId="7EBFD88A" w14:textId="6C96A3C7" w:rsidR="00A6723A"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a.</w:t>
      </w:r>
      <w:r>
        <w:rPr>
          <w:rFonts w:eastAsia="Times New Roman" w:cstheme="minorHAnsi"/>
          <w:color w:val="000000"/>
          <w:lang w:eastAsia="en-GB"/>
        </w:rPr>
        <w:tab/>
      </w:r>
      <w:r w:rsidR="00A6723A" w:rsidRPr="008E7B16">
        <w:rPr>
          <w:rFonts w:eastAsia="Times New Roman" w:cstheme="minorHAnsi"/>
          <w:color w:val="000000"/>
          <w:lang w:eastAsia="en-GB"/>
        </w:rPr>
        <w:t xml:space="preserve">The global pandemic caused by COVID-19 has reduced overall capacity and focus on wetlands conservation. The pandemic has delayed on-the-ground activities causing potential major disruptions in long-term data gathering, conservation and monitoring. Furthermore, shifts in economic priorities to address the pandemic </w:t>
      </w:r>
      <w:r w:rsidR="00E8575F" w:rsidRPr="008E7B16">
        <w:rPr>
          <w:rFonts w:eastAsia="Times New Roman" w:cstheme="minorHAnsi"/>
          <w:color w:val="000000"/>
          <w:lang w:eastAsia="en-GB"/>
        </w:rPr>
        <w:t>ha</w:t>
      </w:r>
      <w:r w:rsidR="00E8575F">
        <w:rPr>
          <w:rFonts w:eastAsia="Times New Roman" w:cstheme="minorHAnsi"/>
          <w:color w:val="000000"/>
          <w:lang w:eastAsia="en-GB"/>
        </w:rPr>
        <w:t>ve</w:t>
      </w:r>
      <w:r w:rsidR="00E8575F" w:rsidRPr="008E7B16">
        <w:rPr>
          <w:rFonts w:eastAsia="Times New Roman" w:cstheme="minorHAnsi"/>
          <w:color w:val="000000"/>
          <w:lang w:eastAsia="en-GB"/>
        </w:rPr>
        <w:t xml:space="preserve"> </w:t>
      </w:r>
      <w:r w:rsidR="00A6723A" w:rsidRPr="008E7B16">
        <w:rPr>
          <w:rFonts w:eastAsia="Times New Roman" w:cstheme="minorHAnsi"/>
          <w:color w:val="000000"/>
          <w:lang w:eastAsia="en-GB"/>
        </w:rPr>
        <w:t>also caused delays or reduced funding.</w:t>
      </w:r>
    </w:p>
    <w:p w14:paraId="565EB339" w14:textId="0A0E8673" w:rsidR="00A6723A" w:rsidRPr="008E7B16" w:rsidRDefault="00A6723A" w:rsidP="002C5EEC">
      <w:pPr>
        <w:spacing w:after="0" w:line="240" w:lineRule="auto"/>
        <w:ind w:left="851" w:hanging="425"/>
        <w:rPr>
          <w:rFonts w:eastAsia="Times New Roman" w:cstheme="minorHAnsi"/>
          <w:color w:val="000000"/>
          <w:lang w:eastAsia="en-GB"/>
        </w:rPr>
      </w:pPr>
    </w:p>
    <w:p w14:paraId="7572AAB3" w14:textId="335E85A8" w:rsidR="00241351"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b.</w:t>
      </w:r>
      <w:r>
        <w:rPr>
          <w:rFonts w:eastAsia="Times New Roman" w:cstheme="minorHAnsi"/>
          <w:color w:val="000000"/>
          <w:lang w:eastAsia="en-GB"/>
        </w:rPr>
        <w:tab/>
      </w:r>
      <w:r w:rsidR="00241351" w:rsidRPr="008E7B16">
        <w:rPr>
          <w:rFonts w:eastAsia="Times New Roman" w:cstheme="minorHAnsi"/>
          <w:color w:val="000000"/>
          <w:lang w:eastAsia="en-GB"/>
        </w:rPr>
        <w:t xml:space="preserve">Insufficient </w:t>
      </w:r>
      <w:r w:rsidR="00241351" w:rsidRPr="00E8575F">
        <w:rPr>
          <w:rFonts w:eastAsia="Times New Roman" w:cstheme="minorHAnsi"/>
          <w:color w:val="000000"/>
          <w:lang w:eastAsia="en-GB"/>
        </w:rPr>
        <w:t xml:space="preserve">administrative capacity for implementation of the Convention; lack of staff and financial resources </w:t>
      </w:r>
      <w:r w:rsidR="00A6723A" w:rsidRPr="00E8575F">
        <w:rPr>
          <w:rFonts w:eastAsia="Times New Roman" w:cstheme="minorHAnsi"/>
          <w:color w:val="000000"/>
          <w:lang w:eastAsia="en-GB"/>
        </w:rPr>
        <w:t>for continued and sustainable management planning and implementation in wetlands.</w:t>
      </w:r>
    </w:p>
    <w:p w14:paraId="7A9306A4" w14:textId="77777777" w:rsidR="00241351" w:rsidRPr="008E7B16" w:rsidRDefault="00241351" w:rsidP="002C5EEC">
      <w:pPr>
        <w:spacing w:after="0" w:line="240" w:lineRule="auto"/>
        <w:ind w:left="851" w:hanging="425"/>
        <w:rPr>
          <w:rFonts w:eastAsia="Times New Roman" w:cstheme="minorHAnsi"/>
          <w:color w:val="000000"/>
          <w:lang w:eastAsia="en-GB"/>
        </w:rPr>
      </w:pPr>
    </w:p>
    <w:p w14:paraId="2B7C1B18" w14:textId="5B702943"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c.</w:t>
      </w:r>
      <w:r>
        <w:rPr>
          <w:rFonts w:eastAsia="Times New Roman" w:cstheme="minorHAnsi"/>
          <w:color w:val="000000"/>
          <w:lang w:eastAsia="en-GB"/>
        </w:rPr>
        <w:tab/>
      </w:r>
      <w:r w:rsidR="004A729F" w:rsidRPr="008E7B16">
        <w:rPr>
          <w:rFonts w:eastAsia="Times New Roman" w:cstheme="minorHAnsi"/>
          <w:color w:val="000000"/>
          <w:lang w:eastAsia="en-GB"/>
        </w:rPr>
        <w:t xml:space="preserve">Where wetlands are not considered as a high priority, government investment is low, whether to implement programmes and key activities such as the preparation of management plans for Ramsar Sites and monitoring, or to sustain awareness campaign for wetlands protection, develop institutional and human capacities for wetland management or enforce wetland protection. </w:t>
      </w:r>
    </w:p>
    <w:p w14:paraId="6AD4346B" w14:textId="77777777" w:rsidR="00A6723A" w:rsidRPr="008E7B16" w:rsidRDefault="00A6723A" w:rsidP="002C5EEC">
      <w:pPr>
        <w:spacing w:after="0" w:line="240" w:lineRule="auto"/>
        <w:ind w:left="851" w:hanging="425"/>
        <w:rPr>
          <w:rFonts w:ascii="Arial" w:eastAsia="Times New Roman" w:hAnsi="Arial" w:cs="Arial"/>
          <w:color w:val="000000"/>
          <w:lang w:eastAsia="en-GB"/>
        </w:rPr>
      </w:pPr>
    </w:p>
    <w:p w14:paraId="38287E83" w14:textId="61745D88" w:rsidR="00A6723A" w:rsidRPr="00ED409F"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d.</w:t>
      </w:r>
      <w:r>
        <w:rPr>
          <w:rFonts w:eastAsia="Times New Roman" w:cstheme="minorHAnsi"/>
          <w:color w:val="000000"/>
          <w:lang w:eastAsia="en-GB"/>
        </w:rPr>
        <w:tab/>
      </w:r>
      <w:r w:rsidR="00A6723A" w:rsidRPr="00ED409F">
        <w:rPr>
          <w:rFonts w:eastAsia="Times New Roman" w:cstheme="minorHAnsi"/>
          <w:color w:val="000000"/>
          <w:lang w:eastAsia="en-GB"/>
        </w:rPr>
        <w:t>Weakness in the articulation and coordination of actions between the stakeholders linked to the management of wetlands.</w:t>
      </w:r>
    </w:p>
    <w:p w14:paraId="3A3EBF13" w14:textId="77777777" w:rsidR="00A6723A" w:rsidRPr="00ED409F" w:rsidRDefault="00A6723A" w:rsidP="002C5EEC">
      <w:pPr>
        <w:spacing w:after="0" w:line="240" w:lineRule="auto"/>
        <w:ind w:left="851" w:hanging="425"/>
        <w:rPr>
          <w:rFonts w:eastAsia="Times New Roman" w:cstheme="minorHAnsi"/>
          <w:color w:val="000000"/>
          <w:lang w:eastAsia="en-GB"/>
        </w:rPr>
      </w:pPr>
    </w:p>
    <w:p w14:paraId="6074E3B7" w14:textId="2C3560DE" w:rsidR="00252286"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e.</w:t>
      </w:r>
      <w:r>
        <w:rPr>
          <w:rFonts w:eastAsia="Times New Roman" w:cstheme="minorHAnsi"/>
          <w:color w:val="000000"/>
          <w:lang w:eastAsia="en-GB"/>
        </w:rPr>
        <w:tab/>
      </w:r>
      <w:r w:rsidR="00252286" w:rsidRPr="008E7B16">
        <w:rPr>
          <w:rFonts w:eastAsia="Times New Roman" w:cstheme="minorHAnsi"/>
          <w:color w:val="000000"/>
          <w:lang w:eastAsia="en-GB"/>
        </w:rPr>
        <w:t>Complex division of competences between different institutions result</w:t>
      </w:r>
      <w:r w:rsidR="00E8575F">
        <w:rPr>
          <w:rFonts w:eastAsia="Times New Roman" w:cstheme="minorHAnsi"/>
          <w:color w:val="000000"/>
          <w:lang w:eastAsia="en-GB"/>
        </w:rPr>
        <w:t>s</w:t>
      </w:r>
      <w:r w:rsidR="00252286" w:rsidRPr="008E7B16">
        <w:rPr>
          <w:rFonts w:eastAsia="Times New Roman" w:cstheme="minorHAnsi"/>
          <w:color w:val="000000"/>
          <w:lang w:eastAsia="en-GB"/>
        </w:rPr>
        <w:t xml:space="preserve"> in slow and difficult decision</w:t>
      </w:r>
      <w:r w:rsidR="00E8575F">
        <w:rPr>
          <w:rFonts w:eastAsia="Times New Roman" w:cstheme="minorHAnsi"/>
          <w:color w:val="000000"/>
          <w:lang w:eastAsia="en-GB"/>
        </w:rPr>
        <w:t>-making</w:t>
      </w:r>
      <w:r w:rsidR="00252286" w:rsidRPr="008E7B16">
        <w:rPr>
          <w:rFonts w:eastAsia="Times New Roman" w:cstheme="minorHAnsi"/>
          <w:color w:val="000000"/>
          <w:lang w:eastAsia="en-GB"/>
        </w:rPr>
        <w:t xml:space="preserve"> processes.</w:t>
      </w:r>
    </w:p>
    <w:p w14:paraId="53283292" w14:textId="77777777" w:rsidR="004A729F" w:rsidRPr="008E7B16" w:rsidRDefault="004A729F" w:rsidP="002C5EEC">
      <w:pPr>
        <w:spacing w:after="0" w:line="240" w:lineRule="auto"/>
        <w:ind w:left="851" w:hanging="425"/>
        <w:rPr>
          <w:rFonts w:eastAsia="Times New Roman" w:cstheme="minorHAnsi"/>
          <w:color w:val="000000"/>
          <w:lang w:eastAsia="en-GB"/>
        </w:rPr>
      </w:pPr>
    </w:p>
    <w:p w14:paraId="4828F67C" w14:textId="4C2FAAC0"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f.</w:t>
      </w:r>
      <w:r>
        <w:rPr>
          <w:rFonts w:eastAsia="Times New Roman" w:cstheme="minorHAnsi"/>
          <w:color w:val="000000"/>
          <w:lang w:eastAsia="en-GB"/>
        </w:rPr>
        <w:tab/>
      </w:r>
      <w:r w:rsidR="004A729F" w:rsidRPr="008E7B16">
        <w:rPr>
          <w:rFonts w:eastAsia="Times New Roman" w:cstheme="minorHAnsi"/>
          <w:color w:val="000000"/>
          <w:lang w:eastAsia="en-GB"/>
        </w:rPr>
        <w:t>EU directives and national legislation are given priority over international conventions.</w:t>
      </w:r>
    </w:p>
    <w:p w14:paraId="6684DF04" w14:textId="77777777" w:rsidR="004A729F" w:rsidRPr="008E7B16" w:rsidRDefault="004A729F" w:rsidP="002C5EEC">
      <w:pPr>
        <w:spacing w:after="0" w:line="240" w:lineRule="auto"/>
        <w:ind w:left="851" w:hanging="425"/>
        <w:rPr>
          <w:rFonts w:eastAsia="Times New Roman" w:cstheme="minorHAnsi"/>
          <w:color w:val="000000"/>
          <w:lang w:eastAsia="en-GB"/>
        </w:rPr>
      </w:pPr>
    </w:p>
    <w:p w14:paraId="126C92D8" w14:textId="33E1459F"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lastRenderedPageBreak/>
        <w:t>g.</w:t>
      </w:r>
      <w:r>
        <w:rPr>
          <w:rFonts w:eastAsia="Times New Roman" w:cstheme="minorHAnsi"/>
          <w:color w:val="000000"/>
          <w:lang w:eastAsia="en-GB"/>
        </w:rPr>
        <w:tab/>
      </w:r>
      <w:r w:rsidR="004A729F" w:rsidRPr="008E7B16">
        <w:rPr>
          <w:rFonts w:eastAsia="Times New Roman" w:cstheme="minorHAnsi"/>
          <w:color w:val="000000"/>
          <w:lang w:eastAsia="en-GB"/>
        </w:rPr>
        <w:t xml:space="preserve">Poor political will and the poor visibility of the Convention is reflected in limited public awareness and limited understanding among different government agencies of the values and benefits of wetlands, and the value of Ramsar status. </w:t>
      </w:r>
    </w:p>
    <w:p w14:paraId="6A4A1BA4" w14:textId="77777777" w:rsidR="004A729F" w:rsidRPr="008E7B16" w:rsidRDefault="004A729F" w:rsidP="002C5EEC">
      <w:pPr>
        <w:spacing w:after="0" w:line="240" w:lineRule="auto"/>
        <w:ind w:left="851" w:hanging="425"/>
        <w:rPr>
          <w:rFonts w:eastAsia="Times New Roman" w:cstheme="minorHAnsi"/>
          <w:color w:val="000000"/>
          <w:lang w:eastAsia="en-GB"/>
        </w:rPr>
      </w:pPr>
    </w:p>
    <w:p w14:paraId="3813651B" w14:textId="1BC36005"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h.</w:t>
      </w:r>
      <w:r>
        <w:rPr>
          <w:rFonts w:eastAsia="Times New Roman" w:cstheme="minorHAnsi"/>
          <w:color w:val="000000"/>
          <w:lang w:eastAsia="en-GB"/>
        </w:rPr>
        <w:tab/>
      </w:r>
      <w:r w:rsidR="004A729F" w:rsidRPr="008E7B16">
        <w:rPr>
          <w:rFonts w:eastAsia="Times New Roman" w:cstheme="minorHAnsi"/>
          <w:color w:val="000000"/>
          <w:lang w:eastAsia="en-GB"/>
        </w:rPr>
        <w:t xml:space="preserve">Conflicting laws and policies affect wetland conservation and wise use of their resources, and enforcement of the law by government institutions to deal with problems at wetlands including Ramsar Sites can be weak. </w:t>
      </w:r>
    </w:p>
    <w:p w14:paraId="5B1A8051" w14:textId="77777777" w:rsidR="004A729F" w:rsidRPr="008E7B16" w:rsidRDefault="004A729F" w:rsidP="002C5EEC">
      <w:pPr>
        <w:spacing w:after="0" w:line="240" w:lineRule="auto"/>
        <w:ind w:left="851" w:hanging="425"/>
        <w:rPr>
          <w:rFonts w:eastAsia="Times New Roman" w:cstheme="minorHAnsi"/>
          <w:color w:val="000000"/>
          <w:lang w:eastAsia="en-GB"/>
        </w:rPr>
      </w:pPr>
    </w:p>
    <w:p w14:paraId="22B99685" w14:textId="6251D16D"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i.</w:t>
      </w:r>
      <w:r>
        <w:rPr>
          <w:rFonts w:eastAsia="Times New Roman" w:cstheme="minorHAnsi"/>
          <w:color w:val="000000"/>
          <w:lang w:eastAsia="en-GB"/>
        </w:rPr>
        <w:tab/>
      </w:r>
      <w:r w:rsidR="00241351" w:rsidRPr="008E7B16">
        <w:rPr>
          <w:rFonts w:eastAsia="Times New Roman" w:cstheme="minorHAnsi"/>
          <w:color w:val="000000"/>
          <w:lang w:eastAsia="en-GB"/>
        </w:rPr>
        <w:t>L</w:t>
      </w:r>
      <w:r w:rsidR="004A729F" w:rsidRPr="008E7B16">
        <w:rPr>
          <w:rFonts w:eastAsia="Times New Roman" w:cstheme="minorHAnsi"/>
          <w:color w:val="000000"/>
          <w:lang w:eastAsia="en-GB"/>
        </w:rPr>
        <w:t xml:space="preserve">ack of an enabling wetlands policy and legal framework to regulate sustainable use of wetlands. </w:t>
      </w:r>
    </w:p>
    <w:p w14:paraId="44D01FCB" w14:textId="77777777" w:rsidR="004A729F" w:rsidRPr="008E7B16" w:rsidRDefault="004A729F" w:rsidP="002C5EEC">
      <w:pPr>
        <w:spacing w:after="0" w:line="240" w:lineRule="auto"/>
        <w:ind w:left="851" w:hanging="425"/>
        <w:rPr>
          <w:rFonts w:eastAsia="Times New Roman" w:cstheme="minorHAnsi"/>
          <w:color w:val="000000"/>
          <w:lang w:eastAsia="en-GB"/>
        </w:rPr>
      </w:pPr>
    </w:p>
    <w:p w14:paraId="1FEECAE9" w14:textId="76AAF77F" w:rsidR="004F7169" w:rsidRPr="008E7B16" w:rsidRDefault="002C5EEC" w:rsidP="002C5EEC">
      <w:pPr>
        <w:spacing w:after="0" w:line="240" w:lineRule="auto"/>
        <w:ind w:left="851" w:hanging="425"/>
        <w:rPr>
          <w:rFonts w:ascii="Arial" w:eastAsia="Times New Roman" w:hAnsi="Arial" w:cs="Arial"/>
          <w:color w:val="000000"/>
          <w:lang w:eastAsia="en-GB"/>
        </w:rPr>
      </w:pPr>
      <w:r>
        <w:rPr>
          <w:rFonts w:eastAsia="Times New Roman" w:cstheme="minorHAnsi"/>
          <w:color w:val="000000"/>
          <w:lang w:eastAsia="en-GB"/>
        </w:rPr>
        <w:t>j.</w:t>
      </w:r>
      <w:r>
        <w:rPr>
          <w:rFonts w:eastAsia="Times New Roman" w:cstheme="minorHAnsi"/>
          <w:color w:val="000000"/>
          <w:lang w:eastAsia="en-GB"/>
        </w:rPr>
        <w:tab/>
      </w:r>
      <w:r w:rsidR="004F7169" w:rsidRPr="008E7B16">
        <w:rPr>
          <w:rFonts w:eastAsia="Times New Roman" w:cstheme="minorHAnsi"/>
          <w:color w:val="000000"/>
          <w:lang w:eastAsia="en-GB"/>
        </w:rPr>
        <w:t xml:space="preserve">Alteration and degradation of wetlands and Ramsar Sites by </w:t>
      </w:r>
      <w:r w:rsidR="004A729F" w:rsidRPr="008E7B16">
        <w:rPr>
          <w:rFonts w:eastAsia="Times New Roman" w:cstheme="minorHAnsi"/>
          <w:color w:val="000000"/>
          <w:lang w:eastAsia="en-GB"/>
        </w:rPr>
        <w:t>pollution</w:t>
      </w:r>
      <w:r w:rsidR="004F7169" w:rsidRPr="008E7B16">
        <w:rPr>
          <w:rFonts w:eastAsia="Times New Roman" w:cstheme="minorHAnsi"/>
          <w:color w:val="000000"/>
          <w:lang w:eastAsia="en-GB"/>
        </w:rPr>
        <w:t xml:space="preserve">, </w:t>
      </w:r>
      <w:r w:rsidR="004A729F" w:rsidRPr="008E7B16">
        <w:rPr>
          <w:rFonts w:eastAsia="Times New Roman" w:cstheme="minorHAnsi"/>
          <w:color w:val="000000"/>
          <w:lang w:eastAsia="en-GB"/>
        </w:rPr>
        <w:t xml:space="preserve">industrial effluent, and agricultural and domestic waste, by the reclamation of wetlands for farmland and </w:t>
      </w:r>
      <w:r w:rsidR="00241351" w:rsidRPr="008E7B16">
        <w:rPr>
          <w:rFonts w:eastAsia="Times New Roman" w:cstheme="minorHAnsi"/>
          <w:color w:val="000000"/>
          <w:lang w:eastAsia="en-GB"/>
        </w:rPr>
        <w:t>urban development</w:t>
      </w:r>
      <w:r w:rsidR="004A729F" w:rsidRPr="008E7B16">
        <w:rPr>
          <w:rFonts w:eastAsia="Times New Roman" w:cstheme="minorHAnsi"/>
          <w:color w:val="000000"/>
          <w:lang w:eastAsia="en-GB"/>
        </w:rPr>
        <w:t>, and by the proliferation of alien invasive species. The opposition of key sectors, especially mining, energy and transport</w:t>
      </w:r>
      <w:r w:rsidR="00E8575F">
        <w:rPr>
          <w:rFonts w:eastAsia="Times New Roman" w:cstheme="minorHAnsi"/>
          <w:color w:val="000000"/>
          <w:lang w:eastAsia="en-GB"/>
        </w:rPr>
        <w:t>,</w:t>
      </w:r>
      <w:r w:rsidR="004A729F" w:rsidRPr="008E7B16">
        <w:rPr>
          <w:rFonts w:eastAsia="Times New Roman" w:cstheme="minorHAnsi"/>
          <w:color w:val="000000"/>
          <w:lang w:eastAsia="en-GB"/>
        </w:rPr>
        <w:t xml:space="preserve"> to integration of wetlands into environmental management hinders effective actions for the wise use of wetlands. </w:t>
      </w:r>
    </w:p>
    <w:p w14:paraId="01B5D0F8" w14:textId="77777777" w:rsidR="002C5EEC" w:rsidRDefault="002C5EEC" w:rsidP="002C5EEC">
      <w:pPr>
        <w:spacing w:after="0" w:line="240" w:lineRule="auto"/>
        <w:ind w:left="851" w:hanging="425"/>
        <w:rPr>
          <w:rFonts w:eastAsia="Times New Roman" w:cstheme="minorHAnsi"/>
          <w:color w:val="000000"/>
          <w:lang w:eastAsia="en-GB"/>
        </w:rPr>
      </w:pPr>
    </w:p>
    <w:p w14:paraId="7F6572A3" w14:textId="5B1B571A"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k.</w:t>
      </w:r>
      <w:r>
        <w:rPr>
          <w:rFonts w:eastAsia="Times New Roman" w:cstheme="minorHAnsi"/>
          <w:color w:val="000000"/>
          <w:lang w:eastAsia="en-GB"/>
        </w:rPr>
        <w:tab/>
      </w:r>
      <w:r w:rsidR="004A729F" w:rsidRPr="008E7B16">
        <w:rPr>
          <w:rFonts w:eastAsia="Times New Roman" w:cstheme="minorHAnsi"/>
          <w:color w:val="000000"/>
          <w:lang w:eastAsia="en-GB"/>
        </w:rPr>
        <w:t>There are gaps in coordination with other Conventions, such as the CBD and UNFCCC, on wetland-related synergies, and in sharing of information on such areas.</w:t>
      </w:r>
    </w:p>
    <w:p w14:paraId="71EBD04C" w14:textId="77777777" w:rsidR="004A729F" w:rsidRPr="008E7B16" w:rsidRDefault="004A729F" w:rsidP="002C5EEC">
      <w:pPr>
        <w:spacing w:after="0" w:line="240" w:lineRule="auto"/>
        <w:ind w:left="851" w:hanging="425"/>
        <w:rPr>
          <w:rFonts w:eastAsia="Times New Roman" w:cstheme="minorHAnsi"/>
          <w:color w:val="000000"/>
          <w:lang w:eastAsia="en-GB"/>
        </w:rPr>
      </w:pPr>
    </w:p>
    <w:p w14:paraId="7EA2E1D3" w14:textId="7ACA731F"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l.</w:t>
      </w:r>
      <w:r>
        <w:rPr>
          <w:rFonts w:eastAsia="Times New Roman" w:cstheme="minorHAnsi"/>
          <w:color w:val="000000"/>
          <w:lang w:eastAsia="en-GB"/>
        </w:rPr>
        <w:tab/>
      </w:r>
      <w:r w:rsidR="004A729F" w:rsidRPr="008E7B16">
        <w:rPr>
          <w:rFonts w:eastAsia="Times New Roman" w:cstheme="minorHAnsi"/>
          <w:color w:val="000000"/>
          <w:lang w:eastAsia="en-GB"/>
        </w:rPr>
        <w:t xml:space="preserve">There is limited data to accurately assess the full extent of wetlands and a lack of ongoing monitoring programmes to track their status and trends and key aspects of the ecological goods and services that they provide, in order to guide decision making. </w:t>
      </w:r>
    </w:p>
    <w:p w14:paraId="134BE927" w14:textId="623C4B51" w:rsidR="004F7169" w:rsidRPr="008E7B16" w:rsidRDefault="004F7169" w:rsidP="002C5EEC">
      <w:pPr>
        <w:spacing w:after="0" w:line="240" w:lineRule="auto"/>
        <w:ind w:left="851" w:hanging="425"/>
        <w:rPr>
          <w:rFonts w:eastAsia="Times New Roman" w:cstheme="minorHAnsi"/>
          <w:color w:val="000000"/>
          <w:lang w:eastAsia="en-GB"/>
        </w:rPr>
      </w:pPr>
    </w:p>
    <w:p w14:paraId="656B583A" w14:textId="3368950A" w:rsidR="00A6723A" w:rsidRPr="00ED409F"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m.</w:t>
      </w:r>
      <w:r>
        <w:rPr>
          <w:rFonts w:eastAsia="Times New Roman" w:cstheme="minorHAnsi"/>
          <w:color w:val="000000"/>
          <w:lang w:eastAsia="en-GB"/>
        </w:rPr>
        <w:tab/>
      </w:r>
      <w:r w:rsidR="00A6723A" w:rsidRPr="00ED409F">
        <w:rPr>
          <w:rFonts w:eastAsia="Times New Roman" w:cstheme="minorHAnsi"/>
          <w:color w:val="000000"/>
          <w:lang w:eastAsia="en-GB"/>
        </w:rPr>
        <w:t xml:space="preserve">Land ownership </w:t>
      </w:r>
      <w:r w:rsidR="00E8575F" w:rsidRPr="00ED409F">
        <w:rPr>
          <w:rFonts w:eastAsia="Times New Roman" w:cstheme="minorHAnsi"/>
          <w:color w:val="000000"/>
          <w:lang w:eastAsia="en-GB"/>
        </w:rPr>
        <w:t xml:space="preserve">sometimes </w:t>
      </w:r>
      <w:r w:rsidR="00A6723A" w:rsidRPr="00ED409F">
        <w:rPr>
          <w:rFonts w:eastAsia="Times New Roman" w:cstheme="minorHAnsi"/>
          <w:color w:val="000000"/>
          <w:lang w:eastAsia="en-GB"/>
        </w:rPr>
        <w:t>makes restoration planning and implementing difficult</w:t>
      </w:r>
      <w:r w:rsidR="00FC3B69" w:rsidRPr="008E7B16">
        <w:rPr>
          <w:rFonts w:eastAsia="Times New Roman" w:cstheme="minorHAnsi"/>
          <w:color w:val="000000"/>
          <w:lang w:eastAsia="en-GB"/>
        </w:rPr>
        <w:t>.</w:t>
      </w:r>
    </w:p>
    <w:p w14:paraId="49BE6359" w14:textId="77777777" w:rsidR="004A729F" w:rsidRPr="008E7B16" w:rsidRDefault="004A729F" w:rsidP="002C5EEC">
      <w:pPr>
        <w:spacing w:after="0" w:line="240" w:lineRule="auto"/>
        <w:ind w:left="851" w:hanging="425"/>
        <w:rPr>
          <w:rFonts w:eastAsia="Times New Roman" w:cstheme="minorHAnsi"/>
          <w:color w:val="000000"/>
          <w:lang w:eastAsia="en-GB"/>
        </w:rPr>
      </w:pPr>
    </w:p>
    <w:p w14:paraId="27F62560" w14:textId="6B586B92"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n.</w:t>
      </w:r>
      <w:r>
        <w:rPr>
          <w:rFonts w:eastAsia="Times New Roman" w:cstheme="minorHAnsi"/>
          <w:color w:val="000000"/>
          <w:lang w:eastAsia="en-GB"/>
        </w:rPr>
        <w:tab/>
      </w:r>
      <w:r w:rsidR="004A729F" w:rsidRPr="008E7B16">
        <w:rPr>
          <w:rFonts w:eastAsia="Times New Roman" w:cstheme="minorHAnsi"/>
          <w:color w:val="000000"/>
          <w:lang w:eastAsia="en-GB"/>
        </w:rPr>
        <w:t>There is limited technical capacity to conduct assessments on the ecological character of Ramsar Sites and other wetlands, and to monitor their status, and also limited human capacity to implement the Convention.</w:t>
      </w:r>
    </w:p>
    <w:p w14:paraId="290497C3" w14:textId="77777777" w:rsidR="004A729F" w:rsidRPr="008E7B16" w:rsidRDefault="004A729F" w:rsidP="002C5EEC">
      <w:pPr>
        <w:spacing w:after="0" w:line="240" w:lineRule="auto"/>
        <w:ind w:left="851" w:hanging="425"/>
        <w:rPr>
          <w:rFonts w:eastAsia="Times New Roman" w:cstheme="minorHAnsi"/>
          <w:color w:val="000000"/>
          <w:lang w:eastAsia="en-GB"/>
        </w:rPr>
      </w:pPr>
    </w:p>
    <w:p w14:paraId="303EDD0C" w14:textId="55E6AD66"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o.</w:t>
      </w:r>
      <w:r>
        <w:rPr>
          <w:rFonts w:eastAsia="Times New Roman" w:cstheme="minorHAnsi"/>
          <w:color w:val="000000"/>
          <w:lang w:eastAsia="en-GB"/>
        </w:rPr>
        <w:tab/>
      </w:r>
      <w:r w:rsidR="004A729F" w:rsidRPr="008E7B16">
        <w:rPr>
          <w:rFonts w:eastAsia="Times New Roman" w:cstheme="minorHAnsi"/>
          <w:color w:val="000000"/>
          <w:lang w:eastAsia="en-GB"/>
        </w:rPr>
        <w:t xml:space="preserve">Management plans have failed to give guidance on the management of conservation areas, and particularly on addressing threats to the ecological character of the sites. </w:t>
      </w:r>
    </w:p>
    <w:p w14:paraId="76B2DA97" w14:textId="77777777" w:rsidR="004A729F" w:rsidRPr="008E7B16" w:rsidRDefault="004A729F" w:rsidP="002C5EEC">
      <w:pPr>
        <w:spacing w:after="0" w:line="240" w:lineRule="auto"/>
        <w:ind w:left="851" w:hanging="425"/>
        <w:rPr>
          <w:rFonts w:eastAsia="Times New Roman" w:cstheme="minorHAnsi"/>
          <w:color w:val="000000"/>
          <w:lang w:eastAsia="en-GB"/>
        </w:rPr>
      </w:pPr>
    </w:p>
    <w:p w14:paraId="4678CCC4" w14:textId="3E852F48"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p.</w:t>
      </w:r>
      <w:r>
        <w:rPr>
          <w:rFonts w:eastAsia="Times New Roman" w:cstheme="minorHAnsi"/>
          <w:color w:val="000000"/>
          <w:lang w:eastAsia="en-GB"/>
        </w:rPr>
        <w:tab/>
      </w:r>
      <w:r w:rsidR="004A729F" w:rsidRPr="008E7B16">
        <w:rPr>
          <w:rFonts w:eastAsia="Times New Roman" w:cstheme="minorHAnsi"/>
          <w:color w:val="000000"/>
          <w:lang w:eastAsia="en-GB"/>
        </w:rPr>
        <w:t>The Ramsar Convention uses three languages for official communications, limiting implementation where other languages are used.</w:t>
      </w:r>
    </w:p>
    <w:p w14:paraId="23544310" w14:textId="77777777" w:rsidR="004A729F" w:rsidRPr="008E7B16" w:rsidRDefault="004A729F" w:rsidP="003D3ABE">
      <w:pPr>
        <w:spacing w:after="0" w:line="240" w:lineRule="auto"/>
        <w:ind w:left="425" w:hanging="425"/>
        <w:rPr>
          <w:rFonts w:eastAsia="Times New Roman" w:cstheme="minorHAnsi"/>
          <w:color w:val="000000"/>
          <w:lang w:eastAsia="en-GB"/>
        </w:rPr>
      </w:pPr>
    </w:p>
    <w:p w14:paraId="729D77B4" w14:textId="77777777" w:rsidR="004A729F" w:rsidRPr="008E7B16" w:rsidRDefault="004A729F" w:rsidP="003D3ABE">
      <w:pPr>
        <w:pStyle w:val="Heading2"/>
        <w:keepNext w:val="0"/>
        <w:tabs>
          <w:tab w:val="clear" w:pos="-74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ind w:left="0" w:firstLine="0"/>
        <w:rPr>
          <w:rFonts w:asciiTheme="minorHAnsi" w:hAnsiTheme="minorHAnsi" w:cstheme="minorHAnsi"/>
          <w:b w:val="0"/>
          <w:sz w:val="22"/>
          <w:szCs w:val="22"/>
          <w:u w:val="single"/>
          <w:lang w:val="en-GB"/>
        </w:rPr>
      </w:pPr>
      <w:r w:rsidRPr="008E7B16">
        <w:rPr>
          <w:rFonts w:asciiTheme="minorHAnsi" w:hAnsiTheme="minorHAnsi" w:cstheme="minorHAnsi"/>
          <w:b w:val="0"/>
          <w:sz w:val="22"/>
          <w:szCs w:val="22"/>
          <w:u w:val="single"/>
          <w:lang w:val="en-GB"/>
        </w:rPr>
        <w:t>Priorities for the future implementation of the Convention (C)</w:t>
      </w:r>
    </w:p>
    <w:p w14:paraId="1E062BC1" w14:textId="7D27F097" w:rsidR="004A729F" w:rsidRDefault="004A729F" w:rsidP="003D3ABE">
      <w:pPr>
        <w:spacing w:after="0" w:line="240" w:lineRule="auto"/>
      </w:pPr>
    </w:p>
    <w:p w14:paraId="0045BC3B" w14:textId="3E048310" w:rsidR="005B264F" w:rsidRPr="008E7B16" w:rsidRDefault="002C5EEC" w:rsidP="002C5EEC">
      <w:pPr>
        <w:spacing w:after="0" w:line="240" w:lineRule="auto"/>
        <w:ind w:left="426" w:hanging="426"/>
      </w:pPr>
      <w:r>
        <w:t>4.</w:t>
      </w:r>
      <w:r>
        <w:tab/>
      </w:r>
      <w:r w:rsidR="005B264F">
        <w:t>The following are the priorities mentioned by Parties:</w:t>
      </w:r>
    </w:p>
    <w:p w14:paraId="5E7E20FD" w14:textId="77777777" w:rsidR="004A729F" w:rsidRPr="008E7B16" w:rsidRDefault="004A729F" w:rsidP="003D3ABE">
      <w:pPr>
        <w:spacing w:after="0" w:line="240" w:lineRule="auto"/>
        <w:ind w:left="425" w:hanging="425"/>
        <w:rPr>
          <w:rFonts w:eastAsia="Times New Roman" w:cstheme="minorHAnsi"/>
          <w:color w:val="000000"/>
          <w:lang w:eastAsia="en-GB"/>
        </w:rPr>
      </w:pPr>
    </w:p>
    <w:p w14:paraId="27C47489" w14:textId="72850DD5"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a.</w:t>
      </w:r>
      <w:r>
        <w:rPr>
          <w:rFonts w:eastAsia="Times New Roman" w:cstheme="minorHAnsi"/>
          <w:color w:val="000000"/>
          <w:lang w:eastAsia="en-GB"/>
        </w:rPr>
        <w:tab/>
      </w:r>
      <w:r w:rsidR="004A729F" w:rsidRPr="008E7B16">
        <w:rPr>
          <w:rFonts w:eastAsia="Times New Roman" w:cstheme="minorHAnsi"/>
          <w:color w:val="000000"/>
          <w:lang w:eastAsia="en-GB"/>
        </w:rPr>
        <w:t>Ensure effective coordination of the implementation of the Convention nationally and integration of all relevant activities.</w:t>
      </w:r>
    </w:p>
    <w:p w14:paraId="15531E20" w14:textId="77777777" w:rsidR="00346AC5" w:rsidRPr="008E7B16" w:rsidRDefault="00346AC5" w:rsidP="002C5EEC">
      <w:pPr>
        <w:spacing w:after="0" w:line="240" w:lineRule="auto"/>
        <w:ind w:left="851" w:hanging="425"/>
        <w:rPr>
          <w:rFonts w:eastAsia="Times New Roman" w:cstheme="minorHAnsi"/>
          <w:color w:val="000000"/>
          <w:lang w:eastAsia="en-GB"/>
        </w:rPr>
      </w:pPr>
    </w:p>
    <w:p w14:paraId="5E6494B9" w14:textId="7BA92DD8" w:rsidR="00346AC5"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b.</w:t>
      </w:r>
      <w:r>
        <w:rPr>
          <w:rFonts w:eastAsia="Times New Roman" w:cstheme="minorHAnsi"/>
          <w:color w:val="000000"/>
          <w:lang w:eastAsia="en-GB"/>
        </w:rPr>
        <w:tab/>
      </w:r>
      <w:r w:rsidR="00346AC5" w:rsidRPr="008E7B16">
        <w:rPr>
          <w:rFonts w:eastAsia="Times New Roman" w:cstheme="minorHAnsi"/>
          <w:color w:val="000000"/>
          <w:lang w:eastAsia="en-GB"/>
        </w:rPr>
        <w:t>Improve effective management of protected areas including Wetlands of International Importance, and start or continue to develop wetland inventories, monitoring and assessment of wetland benefits to generate data, and information for informed planning, management, restoration and decision making.</w:t>
      </w:r>
    </w:p>
    <w:p w14:paraId="5E650845" w14:textId="77777777" w:rsidR="00346AC5" w:rsidRPr="008E7B16" w:rsidRDefault="00346AC5" w:rsidP="002C5EEC">
      <w:pPr>
        <w:spacing w:after="0" w:line="240" w:lineRule="auto"/>
        <w:ind w:left="851" w:hanging="425"/>
        <w:rPr>
          <w:rFonts w:eastAsia="Times New Roman" w:cstheme="minorHAnsi"/>
          <w:color w:val="000000"/>
          <w:lang w:eastAsia="en-GB"/>
        </w:rPr>
      </w:pPr>
    </w:p>
    <w:p w14:paraId="484A7F7F" w14:textId="45922B07" w:rsidR="00346AC5"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c.</w:t>
      </w:r>
      <w:r>
        <w:rPr>
          <w:rFonts w:eastAsia="Times New Roman" w:cstheme="minorHAnsi"/>
          <w:color w:val="000000"/>
          <w:lang w:eastAsia="en-GB"/>
        </w:rPr>
        <w:tab/>
      </w:r>
      <w:r w:rsidR="00346AC5" w:rsidRPr="008E7B16">
        <w:rPr>
          <w:rFonts w:eastAsia="Times New Roman" w:cstheme="minorHAnsi"/>
          <w:color w:val="000000"/>
          <w:lang w:eastAsia="en-GB"/>
        </w:rPr>
        <w:t xml:space="preserve">Support continuous improvement of CEPA (communication, capacity building, education, participation and awareness) to raise the awareness of the general public of wetlands and </w:t>
      </w:r>
      <w:r w:rsidR="00346AC5" w:rsidRPr="008E7B16">
        <w:rPr>
          <w:rFonts w:eastAsia="Times New Roman" w:cstheme="minorHAnsi"/>
          <w:color w:val="000000"/>
          <w:lang w:eastAsia="en-GB"/>
        </w:rPr>
        <w:lastRenderedPageBreak/>
        <w:t>water resources conservation, and strengthen capacity building of National Focal Points and policy makers.</w:t>
      </w:r>
    </w:p>
    <w:p w14:paraId="36B77174" w14:textId="77777777" w:rsidR="004A729F" w:rsidRPr="008E7B16" w:rsidRDefault="004A729F" w:rsidP="002C5EEC">
      <w:pPr>
        <w:spacing w:after="0" w:line="240" w:lineRule="auto"/>
        <w:ind w:left="851" w:hanging="425"/>
        <w:rPr>
          <w:rFonts w:eastAsia="Times New Roman" w:cstheme="minorHAnsi"/>
          <w:color w:val="000000"/>
          <w:lang w:eastAsia="en-GB"/>
        </w:rPr>
      </w:pPr>
    </w:p>
    <w:p w14:paraId="36884622" w14:textId="7DBF8BFD"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d.</w:t>
      </w:r>
      <w:r>
        <w:rPr>
          <w:rFonts w:eastAsia="Times New Roman" w:cstheme="minorHAnsi"/>
          <w:color w:val="000000"/>
          <w:lang w:eastAsia="en-GB"/>
        </w:rPr>
        <w:tab/>
      </w:r>
      <w:r w:rsidR="004A729F" w:rsidRPr="008E7B16">
        <w:rPr>
          <w:rFonts w:eastAsia="Times New Roman" w:cstheme="minorHAnsi"/>
          <w:color w:val="000000"/>
          <w:lang w:eastAsia="en-GB"/>
        </w:rPr>
        <w:t>Improve national coordination and implementation of all environmental/biodiversity related Conventions, particularly the CBD and the World Heritage Convention.</w:t>
      </w:r>
    </w:p>
    <w:p w14:paraId="5749FAE8" w14:textId="4C2B81F4" w:rsidR="00FC3B69" w:rsidRPr="008E7B16" w:rsidRDefault="00FC3B69" w:rsidP="002C5EEC">
      <w:pPr>
        <w:spacing w:after="0" w:line="240" w:lineRule="auto"/>
        <w:ind w:left="851" w:hanging="425"/>
        <w:rPr>
          <w:rFonts w:ascii="Arial" w:eastAsia="Times New Roman" w:hAnsi="Arial" w:cs="Arial"/>
          <w:color w:val="000000"/>
          <w:lang w:eastAsia="en-GB"/>
        </w:rPr>
      </w:pPr>
    </w:p>
    <w:p w14:paraId="7D4DEA30" w14:textId="40070792" w:rsidR="00FC3B69"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e.</w:t>
      </w:r>
      <w:r>
        <w:rPr>
          <w:rFonts w:eastAsia="Times New Roman" w:cstheme="minorHAnsi"/>
          <w:color w:val="000000"/>
          <w:lang w:eastAsia="en-GB"/>
        </w:rPr>
        <w:tab/>
      </w:r>
      <w:r w:rsidR="00FC3B69" w:rsidRPr="008E7B16">
        <w:rPr>
          <w:rFonts w:eastAsia="Times New Roman" w:cstheme="minorHAnsi"/>
          <w:color w:val="000000"/>
          <w:lang w:eastAsia="en-GB"/>
        </w:rPr>
        <w:t>Complete the updating of National Biodiversity Strategies and Action Plans, taking into consideration CBD, Ramsar, CITES and CMS strategic plans that contribute to achieve Aichi and SDG targets</w:t>
      </w:r>
      <w:r w:rsidR="001B05B0">
        <w:rPr>
          <w:rFonts w:eastAsia="Times New Roman" w:cstheme="minorHAnsi"/>
          <w:color w:val="000000"/>
          <w:lang w:eastAsia="en-GB"/>
        </w:rPr>
        <w:t>.</w:t>
      </w:r>
      <w:r w:rsidR="00FC3B69" w:rsidRPr="008E7B16">
        <w:rPr>
          <w:rFonts w:eastAsia="Times New Roman" w:cstheme="minorHAnsi"/>
          <w:color w:val="000000"/>
          <w:lang w:eastAsia="en-GB"/>
        </w:rPr>
        <w:t xml:space="preserve"> </w:t>
      </w:r>
    </w:p>
    <w:p w14:paraId="24F75BC6" w14:textId="77777777" w:rsidR="004A729F" w:rsidRPr="008E7B16" w:rsidRDefault="004A729F" w:rsidP="002C5EEC">
      <w:pPr>
        <w:spacing w:after="0" w:line="240" w:lineRule="auto"/>
        <w:ind w:left="851" w:hanging="425"/>
        <w:rPr>
          <w:rFonts w:ascii="Arial" w:eastAsia="Times New Roman" w:hAnsi="Arial" w:cs="Arial"/>
          <w:color w:val="000000"/>
          <w:lang w:eastAsia="en-GB"/>
        </w:rPr>
      </w:pPr>
    </w:p>
    <w:p w14:paraId="5831DEFD" w14:textId="347F0FFC" w:rsidR="00FC3B69" w:rsidRPr="00ED409F"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f.</w:t>
      </w:r>
      <w:r>
        <w:rPr>
          <w:rFonts w:eastAsia="Times New Roman" w:cstheme="minorHAnsi"/>
          <w:color w:val="000000"/>
          <w:lang w:eastAsia="en-GB"/>
        </w:rPr>
        <w:tab/>
      </w:r>
      <w:r w:rsidR="00137FD9">
        <w:rPr>
          <w:rFonts w:eastAsia="Times New Roman" w:cstheme="minorHAnsi"/>
          <w:color w:val="000000"/>
          <w:lang w:eastAsia="en-GB"/>
        </w:rPr>
        <w:t>Reverse</w:t>
      </w:r>
      <w:r w:rsidR="00137FD9" w:rsidRPr="00ED409F">
        <w:rPr>
          <w:rFonts w:eastAsia="Times New Roman" w:cstheme="minorHAnsi"/>
          <w:color w:val="000000"/>
          <w:lang w:eastAsia="en-GB"/>
        </w:rPr>
        <w:t xml:space="preserve"> </w:t>
      </w:r>
      <w:r w:rsidR="00FC3B69" w:rsidRPr="00ED409F">
        <w:rPr>
          <w:rFonts w:eastAsia="Times New Roman" w:cstheme="minorHAnsi"/>
          <w:color w:val="000000"/>
          <w:lang w:eastAsia="en-GB"/>
        </w:rPr>
        <w:t xml:space="preserve">the trend of </w:t>
      </w:r>
      <w:r w:rsidR="00137FD9">
        <w:rPr>
          <w:rFonts w:eastAsia="Times New Roman" w:cstheme="minorHAnsi"/>
          <w:color w:val="000000"/>
          <w:lang w:eastAsia="en-GB"/>
        </w:rPr>
        <w:t xml:space="preserve">loss of </w:t>
      </w:r>
      <w:r w:rsidR="00FC3B69" w:rsidRPr="00ED409F">
        <w:rPr>
          <w:rFonts w:eastAsia="Times New Roman" w:cstheme="minorHAnsi"/>
          <w:color w:val="000000"/>
          <w:lang w:eastAsia="en-GB"/>
        </w:rPr>
        <w:t>threatened habitat types and species in wetlands by protecting, management, restoration and sustainable use.</w:t>
      </w:r>
    </w:p>
    <w:p w14:paraId="4D67D8CC" w14:textId="77777777" w:rsidR="004A729F" w:rsidRPr="008E7B16" w:rsidRDefault="004A729F" w:rsidP="002C5EEC">
      <w:pPr>
        <w:spacing w:after="0" w:line="240" w:lineRule="auto"/>
        <w:ind w:left="851" w:hanging="425"/>
        <w:rPr>
          <w:rFonts w:eastAsia="Times New Roman" w:cstheme="minorHAnsi"/>
          <w:color w:val="000000"/>
          <w:lang w:eastAsia="en-GB"/>
        </w:rPr>
      </w:pPr>
    </w:p>
    <w:p w14:paraId="23F4E899" w14:textId="291D0C6E"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g.</w:t>
      </w:r>
      <w:r>
        <w:rPr>
          <w:rFonts w:eastAsia="Times New Roman" w:cstheme="minorHAnsi"/>
          <w:color w:val="000000"/>
          <w:lang w:eastAsia="en-GB"/>
        </w:rPr>
        <w:tab/>
      </w:r>
      <w:r w:rsidR="004A729F" w:rsidRPr="008E7B16">
        <w:rPr>
          <w:rFonts w:eastAsia="Times New Roman" w:cstheme="minorHAnsi"/>
          <w:color w:val="000000"/>
          <w:lang w:eastAsia="en-GB"/>
        </w:rPr>
        <w:t>Reduce pollution, and promote integrated water resources management at the basin level.</w:t>
      </w:r>
    </w:p>
    <w:p w14:paraId="058BEAEF" w14:textId="77777777" w:rsidR="004A729F" w:rsidRPr="008E7B16" w:rsidRDefault="004A729F" w:rsidP="002C5EEC">
      <w:pPr>
        <w:spacing w:after="0" w:line="240" w:lineRule="auto"/>
        <w:ind w:left="851" w:hanging="425"/>
        <w:rPr>
          <w:rFonts w:eastAsia="Times New Roman" w:cstheme="minorHAnsi"/>
          <w:color w:val="000000"/>
          <w:lang w:eastAsia="en-GB"/>
        </w:rPr>
      </w:pPr>
    </w:p>
    <w:p w14:paraId="63C092E3" w14:textId="79D19D09"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h.</w:t>
      </w:r>
      <w:r>
        <w:rPr>
          <w:rFonts w:eastAsia="Times New Roman" w:cstheme="minorHAnsi"/>
          <w:color w:val="000000"/>
          <w:lang w:eastAsia="en-GB"/>
        </w:rPr>
        <w:tab/>
      </w:r>
      <w:r w:rsidR="004A729F" w:rsidRPr="008E7B16">
        <w:rPr>
          <w:rFonts w:eastAsia="Times New Roman" w:cstheme="minorHAnsi"/>
          <w:color w:val="000000"/>
          <w:lang w:eastAsia="en-GB"/>
        </w:rPr>
        <w:t>Conduct assessments of the ecosystem services and of the impacts of climate change on wetlands, and take adaptation and mitigation measures. Promote Ramsar within the context of management of natural infrastructure and resilience, and explore the role of wetlands in climate change mitigation (including blue carbon, freshwater wetlands), and how this may support the ongoing management, wise use and restoration of wetlands.</w:t>
      </w:r>
    </w:p>
    <w:p w14:paraId="6DCFF3EA" w14:textId="77777777" w:rsidR="004A729F" w:rsidRPr="008E7B16" w:rsidRDefault="004A729F" w:rsidP="002C5EEC">
      <w:pPr>
        <w:spacing w:after="0" w:line="240" w:lineRule="auto"/>
        <w:ind w:left="851" w:hanging="425"/>
        <w:rPr>
          <w:rFonts w:eastAsia="Times New Roman" w:cstheme="minorHAnsi"/>
          <w:color w:val="000000"/>
          <w:lang w:eastAsia="en-GB"/>
        </w:rPr>
      </w:pPr>
    </w:p>
    <w:p w14:paraId="5DCD55F6" w14:textId="493F2E4F"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i.</w:t>
      </w:r>
      <w:r>
        <w:rPr>
          <w:rFonts w:eastAsia="Times New Roman" w:cstheme="minorHAnsi"/>
          <w:color w:val="000000"/>
          <w:lang w:eastAsia="en-GB"/>
        </w:rPr>
        <w:tab/>
      </w:r>
      <w:r w:rsidR="004A729F" w:rsidRPr="008E7B16">
        <w:rPr>
          <w:rFonts w:eastAsia="Times New Roman" w:cstheme="minorHAnsi"/>
          <w:color w:val="000000"/>
          <w:lang w:eastAsia="en-GB"/>
        </w:rPr>
        <w:t xml:space="preserve">Strengthen the regional cooperation </w:t>
      </w:r>
      <w:r w:rsidR="00137FD9">
        <w:rPr>
          <w:rFonts w:eastAsia="Times New Roman" w:cstheme="minorHAnsi"/>
          <w:color w:val="000000"/>
          <w:lang w:eastAsia="en-GB"/>
        </w:rPr>
        <w:t>on</w:t>
      </w:r>
      <w:r w:rsidR="00137FD9" w:rsidRPr="008E7B16">
        <w:rPr>
          <w:rFonts w:eastAsia="Times New Roman" w:cstheme="minorHAnsi"/>
          <w:color w:val="000000"/>
          <w:lang w:eastAsia="en-GB"/>
        </w:rPr>
        <w:t xml:space="preserve"> </w:t>
      </w:r>
      <w:r w:rsidR="004A729F" w:rsidRPr="008E7B16">
        <w:rPr>
          <w:rFonts w:eastAsia="Times New Roman" w:cstheme="minorHAnsi"/>
          <w:color w:val="000000"/>
          <w:lang w:eastAsia="en-GB"/>
        </w:rPr>
        <w:t>transboundary</w:t>
      </w:r>
      <w:r w:rsidR="00137FD9">
        <w:rPr>
          <w:rFonts w:eastAsia="Times New Roman" w:cstheme="minorHAnsi"/>
          <w:color w:val="000000"/>
          <w:lang w:eastAsia="en-GB"/>
        </w:rPr>
        <w:t xml:space="preserve"> </w:t>
      </w:r>
      <w:r w:rsidR="00346AC5" w:rsidRPr="008E7B16">
        <w:rPr>
          <w:rFonts w:eastAsia="Times New Roman" w:cstheme="minorHAnsi"/>
          <w:color w:val="000000"/>
          <w:lang w:eastAsia="en-GB"/>
        </w:rPr>
        <w:t>Ramsar Sites</w:t>
      </w:r>
      <w:r w:rsidR="003E5E67" w:rsidRPr="008E7B16">
        <w:rPr>
          <w:rFonts w:eastAsia="Times New Roman" w:cstheme="minorHAnsi"/>
          <w:color w:val="000000"/>
          <w:lang w:eastAsia="en-GB"/>
        </w:rPr>
        <w:t xml:space="preserve"> management</w:t>
      </w:r>
      <w:r w:rsidR="00137FD9">
        <w:rPr>
          <w:rFonts w:eastAsia="Times New Roman" w:cstheme="minorHAnsi"/>
          <w:color w:val="000000"/>
          <w:lang w:eastAsia="en-GB"/>
        </w:rPr>
        <w:t xml:space="preserve"> and </w:t>
      </w:r>
      <w:r w:rsidR="004A729F" w:rsidRPr="008E7B16">
        <w:rPr>
          <w:rFonts w:eastAsia="Times New Roman" w:cstheme="minorHAnsi"/>
          <w:color w:val="000000"/>
          <w:lang w:eastAsia="en-GB"/>
        </w:rPr>
        <w:t>watersheds</w:t>
      </w:r>
      <w:r w:rsidR="00137FD9">
        <w:rPr>
          <w:rFonts w:eastAsia="Times New Roman" w:cstheme="minorHAnsi"/>
          <w:color w:val="000000"/>
          <w:lang w:eastAsia="en-GB"/>
        </w:rPr>
        <w:t>,</w:t>
      </w:r>
      <w:r w:rsidR="004A729F" w:rsidRPr="008E7B16">
        <w:rPr>
          <w:rFonts w:eastAsia="Times New Roman" w:cstheme="minorHAnsi"/>
          <w:color w:val="000000"/>
          <w:lang w:eastAsia="en-GB"/>
        </w:rPr>
        <w:t xml:space="preserve"> and support international wetland protection by continuing to promote bilateral and multilateral research and cooperation.</w:t>
      </w:r>
    </w:p>
    <w:p w14:paraId="476DAFDC" w14:textId="5600698E" w:rsidR="00346AC5" w:rsidRPr="008E7B16" w:rsidRDefault="00346AC5" w:rsidP="002C5EEC">
      <w:pPr>
        <w:spacing w:after="0" w:line="240" w:lineRule="auto"/>
        <w:ind w:left="851" w:hanging="425"/>
        <w:rPr>
          <w:rFonts w:eastAsia="Times New Roman" w:cstheme="minorHAnsi"/>
          <w:color w:val="000000"/>
          <w:lang w:eastAsia="en-GB"/>
        </w:rPr>
      </w:pPr>
    </w:p>
    <w:p w14:paraId="083B246D" w14:textId="34B853A7" w:rsidR="004A729F" w:rsidRPr="008E7B16" w:rsidRDefault="002C5EEC" w:rsidP="002C5EEC">
      <w:pPr>
        <w:tabs>
          <w:tab w:val="left" w:pos="0"/>
        </w:tabs>
        <w:spacing w:after="0" w:line="240" w:lineRule="auto"/>
        <w:ind w:left="851" w:hanging="425"/>
        <w:rPr>
          <w:rFonts w:eastAsia="Times New Roman" w:cstheme="minorHAnsi"/>
          <w:color w:val="000000"/>
          <w:lang w:eastAsia="en-GB"/>
        </w:rPr>
      </w:pPr>
      <w:r>
        <w:rPr>
          <w:rFonts w:eastAsia="Times New Roman" w:cstheme="minorHAnsi"/>
          <w:color w:val="000000"/>
          <w:lang w:eastAsia="en-GB"/>
        </w:rPr>
        <w:t>j.</w:t>
      </w:r>
      <w:r>
        <w:rPr>
          <w:rFonts w:eastAsia="Times New Roman" w:cstheme="minorHAnsi"/>
          <w:color w:val="000000"/>
          <w:lang w:eastAsia="en-GB"/>
        </w:rPr>
        <w:tab/>
      </w:r>
      <w:r w:rsidR="004A729F" w:rsidRPr="008E7B16">
        <w:rPr>
          <w:rFonts w:eastAsia="Times New Roman" w:cstheme="minorHAnsi"/>
          <w:color w:val="000000"/>
          <w:lang w:eastAsia="en-GB"/>
        </w:rPr>
        <w:t>Mobilize resources for wetland management (restoration, protection and enhancement).</w:t>
      </w:r>
    </w:p>
    <w:p w14:paraId="5FF12876" w14:textId="77777777" w:rsidR="004A729F" w:rsidRPr="008E7B16" w:rsidRDefault="004A729F" w:rsidP="002C5EEC">
      <w:pPr>
        <w:spacing w:after="0" w:line="240" w:lineRule="auto"/>
        <w:ind w:left="851" w:hanging="425"/>
        <w:rPr>
          <w:rFonts w:eastAsia="Times New Roman" w:cstheme="minorHAnsi"/>
          <w:color w:val="000000"/>
          <w:lang w:eastAsia="en-GB"/>
        </w:rPr>
      </w:pPr>
    </w:p>
    <w:p w14:paraId="41AA1FEB" w14:textId="7DF7D0D6"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k.</w:t>
      </w:r>
      <w:r>
        <w:rPr>
          <w:rFonts w:eastAsia="Times New Roman" w:cstheme="minorHAnsi"/>
          <w:color w:val="000000"/>
          <w:lang w:eastAsia="en-GB"/>
        </w:rPr>
        <w:tab/>
      </w:r>
      <w:r w:rsidR="004A729F" w:rsidRPr="008E7B16">
        <w:rPr>
          <w:rFonts w:eastAsia="Times New Roman" w:cstheme="minorHAnsi"/>
          <w:color w:val="000000"/>
          <w:lang w:eastAsia="en-GB"/>
        </w:rPr>
        <w:t xml:space="preserve">Strengthen cooperation between </w:t>
      </w:r>
      <w:r w:rsidR="00137FD9">
        <w:rPr>
          <w:rFonts w:eastAsia="Times New Roman" w:cstheme="minorHAnsi"/>
          <w:color w:val="000000"/>
          <w:lang w:eastAsia="en-GB"/>
        </w:rPr>
        <w:t xml:space="preserve">the </w:t>
      </w:r>
      <w:r w:rsidR="004A729F" w:rsidRPr="008E7B16">
        <w:rPr>
          <w:rFonts w:eastAsia="Times New Roman" w:cstheme="minorHAnsi"/>
          <w:color w:val="000000"/>
          <w:lang w:eastAsia="en-GB"/>
        </w:rPr>
        <w:t xml:space="preserve">private </w:t>
      </w:r>
      <w:r w:rsidR="00FC3B69" w:rsidRPr="008E7B16">
        <w:rPr>
          <w:rFonts w:eastAsia="Times New Roman" w:cstheme="minorHAnsi"/>
          <w:color w:val="000000"/>
          <w:lang w:eastAsia="en-GB"/>
        </w:rPr>
        <w:t>sector</w:t>
      </w:r>
      <w:r w:rsidR="004A729F" w:rsidRPr="008E7B16">
        <w:rPr>
          <w:rFonts w:eastAsia="Times New Roman" w:cstheme="minorHAnsi"/>
          <w:color w:val="000000"/>
          <w:lang w:eastAsia="en-GB"/>
        </w:rPr>
        <w:t>, governments, NGOs and local community resource users.</w:t>
      </w:r>
    </w:p>
    <w:p w14:paraId="3697472C" w14:textId="77777777" w:rsidR="004A729F" w:rsidRPr="008E7B16" w:rsidRDefault="004A729F" w:rsidP="002C5EEC">
      <w:pPr>
        <w:spacing w:after="0" w:line="240" w:lineRule="auto"/>
        <w:ind w:left="851" w:hanging="425"/>
        <w:rPr>
          <w:rFonts w:eastAsia="Times New Roman" w:cstheme="minorHAnsi"/>
          <w:color w:val="000000"/>
          <w:lang w:eastAsia="en-GB"/>
        </w:rPr>
      </w:pPr>
    </w:p>
    <w:p w14:paraId="649243CA" w14:textId="09BD92DB"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l.</w:t>
      </w:r>
      <w:r>
        <w:rPr>
          <w:rFonts w:eastAsia="Times New Roman" w:cstheme="minorHAnsi"/>
          <w:color w:val="000000"/>
          <w:lang w:eastAsia="en-GB"/>
        </w:rPr>
        <w:tab/>
      </w:r>
      <w:r w:rsidR="004A729F" w:rsidRPr="008E7B16">
        <w:rPr>
          <w:rFonts w:eastAsia="Times New Roman" w:cstheme="minorHAnsi"/>
          <w:color w:val="000000"/>
          <w:lang w:eastAsia="en-GB"/>
        </w:rPr>
        <w:t xml:space="preserve">Mainstream the wise use of wetlands in national priorities and ensure that the aims of the Ramsar Convention are integrated and reflected in relevant national policies and development agendas, </w:t>
      </w:r>
      <w:r w:rsidR="00137FD9" w:rsidRPr="008E7B16">
        <w:rPr>
          <w:rFonts w:eastAsia="Times New Roman" w:cstheme="minorHAnsi"/>
          <w:color w:val="000000"/>
          <w:lang w:eastAsia="en-GB"/>
        </w:rPr>
        <w:t xml:space="preserve">Natura </w:t>
      </w:r>
      <w:r w:rsidR="004A729F" w:rsidRPr="008E7B16">
        <w:rPr>
          <w:rFonts w:eastAsia="Times New Roman" w:cstheme="minorHAnsi"/>
          <w:color w:val="000000"/>
          <w:lang w:eastAsia="en-GB"/>
        </w:rPr>
        <w:t>2000, EU Directives and biodiversity strategies.</w:t>
      </w:r>
    </w:p>
    <w:p w14:paraId="5A3F904C" w14:textId="77777777" w:rsidR="004A729F" w:rsidRPr="008E7B16" w:rsidRDefault="004A729F" w:rsidP="002C5EEC">
      <w:pPr>
        <w:spacing w:after="0" w:line="240" w:lineRule="auto"/>
        <w:ind w:left="851" w:hanging="425"/>
        <w:rPr>
          <w:rFonts w:eastAsia="Times New Roman" w:cstheme="minorHAnsi"/>
          <w:color w:val="000000"/>
          <w:lang w:eastAsia="en-GB"/>
        </w:rPr>
      </w:pPr>
    </w:p>
    <w:p w14:paraId="538F8D5F" w14:textId="5CF1D4E0" w:rsidR="004A729F" w:rsidRPr="008E7B16" w:rsidRDefault="002C5EEC" w:rsidP="002C5EEC">
      <w:pPr>
        <w:spacing w:after="0" w:line="240" w:lineRule="auto"/>
        <w:ind w:left="851" w:hanging="425"/>
        <w:rPr>
          <w:rFonts w:eastAsia="Times New Roman" w:cstheme="minorHAnsi"/>
          <w:color w:val="000000"/>
          <w:lang w:eastAsia="en-GB"/>
        </w:rPr>
      </w:pPr>
      <w:r>
        <w:rPr>
          <w:rFonts w:eastAsia="Times New Roman" w:cstheme="minorHAnsi"/>
          <w:color w:val="000000"/>
          <w:lang w:eastAsia="en-GB"/>
        </w:rPr>
        <w:t>m.</w:t>
      </w:r>
      <w:r>
        <w:rPr>
          <w:rFonts w:eastAsia="Times New Roman" w:cstheme="minorHAnsi"/>
          <w:color w:val="000000"/>
          <w:lang w:eastAsia="en-GB"/>
        </w:rPr>
        <w:tab/>
      </w:r>
      <w:r w:rsidR="004A729F" w:rsidRPr="008E7B16">
        <w:rPr>
          <w:rFonts w:eastAsia="Times New Roman" w:cstheme="minorHAnsi"/>
          <w:color w:val="000000"/>
          <w:lang w:eastAsia="en-GB"/>
        </w:rPr>
        <w:t>Improve the organization and function of Ramsar Regional Initiatives.</w:t>
      </w:r>
    </w:p>
    <w:p w14:paraId="452F6694" w14:textId="77777777" w:rsidR="004A729F" w:rsidRPr="008E7B16" w:rsidRDefault="004A729F" w:rsidP="002C5EEC">
      <w:pPr>
        <w:spacing w:after="0" w:line="240" w:lineRule="auto"/>
        <w:ind w:left="851" w:hanging="425"/>
        <w:rPr>
          <w:rFonts w:eastAsia="Times New Roman" w:cstheme="minorHAnsi"/>
          <w:color w:val="000000"/>
          <w:lang w:eastAsia="en-GB"/>
        </w:rPr>
      </w:pPr>
    </w:p>
    <w:p w14:paraId="6CBD377C" w14:textId="312FC1AC" w:rsidR="00EB5548" w:rsidRPr="008E7B16" w:rsidRDefault="002C5EEC" w:rsidP="002C5EEC">
      <w:pPr>
        <w:spacing w:after="0" w:line="240" w:lineRule="auto"/>
        <w:ind w:left="851" w:hanging="425"/>
        <w:rPr>
          <w:rFonts w:ascii="Arial" w:eastAsia="Times New Roman" w:hAnsi="Arial" w:cs="Arial"/>
          <w:color w:val="000000"/>
          <w:lang w:eastAsia="en-GB"/>
        </w:rPr>
      </w:pPr>
      <w:r>
        <w:rPr>
          <w:rFonts w:eastAsia="Times New Roman" w:cstheme="minorHAnsi"/>
          <w:color w:val="000000"/>
          <w:lang w:eastAsia="en-GB"/>
        </w:rPr>
        <w:t>n.</w:t>
      </w:r>
      <w:r>
        <w:rPr>
          <w:rFonts w:eastAsia="Times New Roman" w:cstheme="minorHAnsi"/>
          <w:color w:val="000000"/>
          <w:lang w:eastAsia="en-GB"/>
        </w:rPr>
        <w:tab/>
      </w:r>
      <w:r w:rsidR="004A729F" w:rsidRPr="008E7B16">
        <w:rPr>
          <w:rFonts w:eastAsia="Times New Roman" w:cstheme="minorHAnsi"/>
          <w:color w:val="000000"/>
          <w:lang w:eastAsia="en-GB"/>
        </w:rPr>
        <w:t>Implement national wetland policy and strategic actions through cross-sectoral coordination</w:t>
      </w:r>
      <w:r w:rsidR="003E5E67" w:rsidRPr="008E7B16">
        <w:rPr>
          <w:rFonts w:eastAsia="Times New Roman" w:cstheme="minorHAnsi"/>
          <w:color w:val="000000"/>
          <w:lang w:eastAsia="en-GB"/>
        </w:rPr>
        <w:t>, e</w:t>
      </w:r>
      <w:r w:rsidR="003E5E67" w:rsidRPr="00ED409F">
        <w:rPr>
          <w:rFonts w:eastAsia="Times New Roman" w:cstheme="minorHAnsi"/>
          <w:color w:val="000000"/>
          <w:lang w:eastAsia="en-GB"/>
        </w:rPr>
        <w:t>stablishment of wetland and watershed inter-sectoral committees</w:t>
      </w:r>
      <w:r w:rsidR="0031663F">
        <w:rPr>
          <w:rFonts w:eastAsia="Times New Roman" w:cstheme="minorHAnsi"/>
          <w:color w:val="000000"/>
          <w:lang w:eastAsia="en-GB"/>
        </w:rPr>
        <w:t xml:space="preserve"> </w:t>
      </w:r>
      <w:r w:rsidR="004A729F" w:rsidRPr="008E7B16">
        <w:rPr>
          <w:rFonts w:eastAsia="Times New Roman" w:cstheme="minorHAnsi"/>
          <w:color w:val="000000"/>
          <w:lang w:eastAsia="en-GB"/>
        </w:rPr>
        <w:t xml:space="preserve">and implementation of legislative frameworks. </w:t>
      </w:r>
    </w:p>
    <w:p w14:paraId="467F1947" w14:textId="6825FA60" w:rsidR="00FD686F" w:rsidRDefault="00FD686F">
      <w:pPr>
        <w:rPr>
          <w:rFonts w:eastAsia="Times New Roman" w:cstheme="minorHAnsi"/>
          <w:color w:val="000000"/>
          <w:lang w:eastAsia="en-GB"/>
        </w:rPr>
      </w:pPr>
      <w:r>
        <w:rPr>
          <w:rFonts w:eastAsia="Times New Roman" w:cstheme="minorHAnsi"/>
          <w:color w:val="000000"/>
          <w:lang w:eastAsia="en-GB"/>
        </w:rPr>
        <w:br w:type="page"/>
      </w:r>
    </w:p>
    <w:p w14:paraId="109162BE" w14:textId="77777777" w:rsidR="005111AE" w:rsidRDefault="005111AE" w:rsidP="00B54535">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lastRenderedPageBreak/>
        <w:t xml:space="preserve">Annex3 </w:t>
      </w:r>
    </w:p>
    <w:p w14:paraId="20D013E2" w14:textId="0C6818F0" w:rsidR="004B6AF0" w:rsidRPr="008E7B16" w:rsidRDefault="004B6AF0" w:rsidP="00B54535">
      <w:pPr>
        <w:autoSpaceDE w:val="0"/>
        <w:autoSpaceDN w:val="0"/>
        <w:adjustRightInd w:val="0"/>
        <w:spacing w:after="0" w:line="240" w:lineRule="auto"/>
        <w:rPr>
          <w:rFonts w:ascii="Calibri" w:hAnsi="Calibri" w:cs="Calibri"/>
          <w:b/>
          <w:bCs/>
          <w:color w:val="000000"/>
          <w:sz w:val="23"/>
          <w:szCs w:val="23"/>
        </w:rPr>
      </w:pPr>
      <w:r w:rsidRPr="008E7B16">
        <w:rPr>
          <w:rFonts w:ascii="Calibri" w:hAnsi="Calibri" w:cs="Calibri"/>
          <w:b/>
          <w:bCs/>
          <w:color w:val="000000"/>
          <w:sz w:val="23"/>
          <w:szCs w:val="23"/>
        </w:rPr>
        <w:t xml:space="preserve">Summary of national reports Section 4: Optional annex on national targets </w:t>
      </w:r>
    </w:p>
    <w:p w14:paraId="0A6CE7BB" w14:textId="0892F140" w:rsidR="004B6AF0" w:rsidRDefault="004B6AF0" w:rsidP="00B54535">
      <w:pPr>
        <w:autoSpaceDE w:val="0"/>
        <w:autoSpaceDN w:val="0"/>
        <w:adjustRightInd w:val="0"/>
        <w:spacing w:after="0" w:line="240" w:lineRule="auto"/>
        <w:rPr>
          <w:rFonts w:ascii="Calibri" w:hAnsi="Calibri" w:cs="Calibri"/>
          <w:color w:val="000000"/>
          <w:sz w:val="23"/>
          <w:szCs w:val="23"/>
        </w:rPr>
      </w:pPr>
    </w:p>
    <w:p w14:paraId="083DEB10" w14:textId="77777777" w:rsidR="00137FD9" w:rsidRPr="008E7B16" w:rsidRDefault="00137FD9" w:rsidP="00B54535">
      <w:pPr>
        <w:autoSpaceDE w:val="0"/>
        <w:autoSpaceDN w:val="0"/>
        <w:adjustRightInd w:val="0"/>
        <w:spacing w:after="0" w:line="240" w:lineRule="auto"/>
        <w:rPr>
          <w:rFonts w:ascii="Calibri" w:hAnsi="Calibri" w:cs="Calibri"/>
          <w:color w:val="000000"/>
          <w:sz w:val="23"/>
          <w:szCs w:val="23"/>
        </w:rPr>
      </w:pPr>
    </w:p>
    <w:p w14:paraId="69977E7F" w14:textId="4A2864DC" w:rsidR="004B6AF0" w:rsidRPr="001B05B0" w:rsidRDefault="004B6AF0" w:rsidP="00B54535">
      <w:pPr>
        <w:autoSpaceDE w:val="0"/>
        <w:autoSpaceDN w:val="0"/>
        <w:adjustRightInd w:val="0"/>
        <w:spacing w:after="0" w:line="240" w:lineRule="auto"/>
        <w:ind w:left="426" w:hanging="426"/>
        <w:rPr>
          <w:rFonts w:cstheme="minorHAnsi"/>
          <w:color w:val="000000"/>
        </w:rPr>
      </w:pPr>
      <w:r w:rsidRPr="001B05B0">
        <w:rPr>
          <w:rFonts w:cstheme="minorHAnsi"/>
          <w:color w:val="000000"/>
        </w:rPr>
        <w:t>1.</w:t>
      </w:r>
      <w:r w:rsidR="002C5EEC">
        <w:rPr>
          <w:rFonts w:cstheme="minorHAnsi"/>
          <w:color w:val="000000"/>
        </w:rPr>
        <w:tab/>
      </w:r>
      <w:r w:rsidR="00230CFF" w:rsidRPr="001B05B0">
        <w:rPr>
          <w:rFonts w:cstheme="minorHAnsi"/>
          <w:color w:val="000000"/>
        </w:rPr>
        <w:t xml:space="preserve">Three percent </w:t>
      </w:r>
      <w:r w:rsidRPr="001B05B0">
        <w:rPr>
          <w:rFonts w:cstheme="minorHAnsi"/>
          <w:color w:val="000000"/>
        </w:rPr>
        <w:t>of Contracting Parties submitted their national targets to the Secretariat by the deadline of 20</w:t>
      </w:r>
      <w:r w:rsidR="00230CFF" w:rsidRPr="001B05B0">
        <w:rPr>
          <w:rFonts w:cstheme="minorHAnsi"/>
          <w:color w:val="000000"/>
        </w:rPr>
        <w:t xml:space="preserve"> </w:t>
      </w:r>
      <w:r w:rsidRPr="001B05B0">
        <w:rPr>
          <w:rFonts w:cstheme="minorHAnsi"/>
          <w:color w:val="000000"/>
        </w:rPr>
        <w:t xml:space="preserve">January 2020. A brief overview of the findings of Section 4 </w:t>
      </w:r>
      <w:r w:rsidRPr="001B05B0">
        <w:rPr>
          <w:rFonts w:cstheme="minorHAnsi"/>
          <w:i/>
          <w:iCs/>
          <w:color w:val="000000"/>
        </w:rPr>
        <w:t xml:space="preserve">Optional annex on national targets </w:t>
      </w:r>
      <w:r w:rsidRPr="001B05B0">
        <w:rPr>
          <w:rFonts w:cstheme="minorHAnsi"/>
          <w:color w:val="000000"/>
        </w:rPr>
        <w:t xml:space="preserve">is presented below based on the inputs of the </w:t>
      </w:r>
      <w:r w:rsidR="00182F86" w:rsidRPr="001B05B0">
        <w:rPr>
          <w:rFonts w:cstheme="minorHAnsi"/>
          <w:color w:val="000000"/>
        </w:rPr>
        <w:t>38</w:t>
      </w:r>
      <w:r w:rsidRPr="001B05B0">
        <w:rPr>
          <w:rFonts w:cstheme="minorHAnsi"/>
          <w:color w:val="000000"/>
        </w:rPr>
        <w:t xml:space="preserve">% of Parties that filled in this section by the submission of </w:t>
      </w:r>
      <w:r w:rsidR="00182F86" w:rsidRPr="001B05B0">
        <w:rPr>
          <w:rFonts w:cstheme="minorHAnsi"/>
          <w:color w:val="000000"/>
        </w:rPr>
        <w:t xml:space="preserve">their </w:t>
      </w:r>
      <w:r w:rsidRPr="001B05B0">
        <w:rPr>
          <w:rFonts w:cstheme="minorHAnsi"/>
          <w:color w:val="000000"/>
        </w:rPr>
        <w:t>full national reports to COP1</w:t>
      </w:r>
      <w:r w:rsidR="00182F86" w:rsidRPr="001B05B0">
        <w:rPr>
          <w:rFonts w:cstheme="minorHAnsi"/>
          <w:color w:val="000000"/>
        </w:rPr>
        <w:t>4</w:t>
      </w:r>
      <w:r w:rsidRPr="001B05B0">
        <w:rPr>
          <w:rFonts w:cstheme="minorHAnsi"/>
          <w:color w:val="000000"/>
        </w:rPr>
        <w:t xml:space="preserve">. </w:t>
      </w:r>
    </w:p>
    <w:p w14:paraId="089E372B" w14:textId="77777777" w:rsidR="004B6AF0" w:rsidRPr="001B05B0" w:rsidRDefault="004B6AF0" w:rsidP="004B6AF0">
      <w:pPr>
        <w:autoSpaceDE w:val="0"/>
        <w:autoSpaceDN w:val="0"/>
        <w:adjustRightInd w:val="0"/>
        <w:spacing w:after="0" w:line="240" w:lineRule="auto"/>
        <w:jc w:val="both"/>
        <w:rPr>
          <w:rFonts w:cstheme="minorHAnsi"/>
          <w:color w:val="000000"/>
        </w:rPr>
      </w:pPr>
    </w:p>
    <w:p w14:paraId="73DCAD38" w14:textId="3CEC08BB" w:rsidR="004B6AF0" w:rsidRPr="001B05B0" w:rsidRDefault="00E8575F" w:rsidP="00B54535">
      <w:pPr>
        <w:autoSpaceDE w:val="0"/>
        <w:autoSpaceDN w:val="0"/>
        <w:adjustRightInd w:val="0"/>
        <w:spacing w:after="0" w:line="240" w:lineRule="auto"/>
        <w:ind w:left="426" w:hanging="426"/>
        <w:rPr>
          <w:rFonts w:cstheme="minorHAnsi"/>
          <w:color w:val="000000"/>
        </w:rPr>
      </w:pPr>
      <w:r>
        <w:rPr>
          <w:rFonts w:cstheme="minorHAnsi"/>
          <w:color w:val="000000"/>
        </w:rPr>
        <w:t>2.</w:t>
      </w:r>
      <w:r>
        <w:rPr>
          <w:rFonts w:cstheme="minorHAnsi"/>
          <w:color w:val="000000"/>
        </w:rPr>
        <w:tab/>
      </w:r>
      <w:r w:rsidR="004B6AF0" w:rsidRPr="001B05B0">
        <w:rPr>
          <w:rFonts w:cstheme="minorHAnsi"/>
          <w:color w:val="000000"/>
        </w:rPr>
        <w:t>Of the four Goals of the Ramsar Strategic Plan, Goals 1 to 3 were the most prioritized</w:t>
      </w:r>
      <w:r w:rsidR="00F24DAF" w:rsidRPr="001B05B0">
        <w:rPr>
          <w:rFonts w:cstheme="minorHAnsi"/>
          <w:color w:val="000000"/>
        </w:rPr>
        <w:t xml:space="preserve"> </w:t>
      </w:r>
      <w:r w:rsidR="00E40E64">
        <w:rPr>
          <w:rFonts w:cstheme="minorHAnsi"/>
          <w:color w:val="000000"/>
        </w:rPr>
        <w:t>for COP14</w:t>
      </w:r>
      <w:r w:rsidR="00B54535">
        <w:rPr>
          <w:rFonts w:cstheme="minorHAnsi"/>
          <w:color w:val="000000"/>
        </w:rPr>
        <w:t>,</w:t>
      </w:r>
      <w:r w:rsidR="00E40E64">
        <w:rPr>
          <w:rFonts w:cstheme="minorHAnsi"/>
          <w:color w:val="000000"/>
        </w:rPr>
        <w:t xml:space="preserve"> </w:t>
      </w:r>
      <w:r w:rsidR="00F24DAF" w:rsidRPr="001B05B0">
        <w:rPr>
          <w:rFonts w:cstheme="minorHAnsi"/>
          <w:color w:val="000000"/>
        </w:rPr>
        <w:t>as was the case for COP13</w:t>
      </w:r>
      <w:r w:rsidR="004B6AF0" w:rsidRPr="001B05B0">
        <w:rPr>
          <w:rFonts w:cstheme="minorHAnsi"/>
          <w:color w:val="000000"/>
        </w:rPr>
        <w:t xml:space="preserve">. Of the 13 Targets within Goals 1 to 3 of the Strategic Plan, those most prioritized were as follows: </w:t>
      </w:r>
    </w:p>
    <w:p w14:paraId="12DEF683" w14:textId="2207AFBB" w:rsidR="004B6AF0" w:rsidRPr="00E8575F" w:rsidRDefault="004B6AF0" w:rsidP="00B54535">
      <w:pPr>
        <w:pStyle w:val="ListParagraph"/>
        <w:numPr>
          <w:ilvl w:val="1"/>
          <w:numId w:val="9"/>
        </w:numPr>
        <w:autoSpaceDE w:val="0"/>
        <w:autoSpaceDN w:val="0"/>
        <w:adjustRightInd w:val="0"/>
        <w:spacing w:after="0" w:line="240" w:lineRule="auto"/>
        <w:ind w:left="851" w:hanging="425"/>
        <w:rPr>
          <w:rFonts w:cstheme="minorHAnsi"/>
          <w:color w:val="000000"/>
        </w:rPr>
      </w:pPr>
      <w:r w:rsidRPr="00E8575F">
        <w:rPr>
          <w:rFonts w:cstheme="minorHAnsi"/>
          <w:color w:val="000000"/>
        </w:rPr>
        <w:t xml:space="preserve">Target 5 “The ecological character of Ramsar Sites is maintained or restored, through effective planning and integrated management” was the highest priority of </w:t>
      </w:r>
      <w:r w:rsidR="00BD1A1F" w:rsidRPr="00E8575F">
        <w:rPr>
          <w:rFonts w:cstheme="minorHAnsi"/>
          <w:color w:val="000000"/>
        </w:rPr>
        <w:t>23</w:t>
      </w:r>
      <w:r w:rsidR="005A1EFB" w:rsidRPr="00E8575F">
        <w:rPr>
          <w:rFonts w:cstheme="minorHAnsi"/>
          <w:color w:val="000000"/>
        </w:rPr>
        <w:t xml:space="preserve">% </w:t>
      </w:r>
      <w:r w:rsidRPr="00E8575F">
        <w:rPr>
          <w:rFonts w:cstheme="minorHAnsi"/>
          <w:color w:val="000000"/>
        </w:rPr>
        <w:t xml:space="preserve">of responding Parties. </w:t>
      </w:r>
    </w:p>
    <w:p w14:paraId="759932D0" w14:textId="46D43246" w:rsidR="000C47E4" w:rsidRPr="00E8575F" w:rsidRDefault="004B6AF0" w:rsidP="00B54535">
      <w:pPr>
        <w:pStyle w:val="ListParagraph"/>
        <w:numPr>
          <w:ilvl w:val="1"/>
          <w:numId w:val="9"/>
        </w:numPr>
        <w:autoSpaceDE w:val="0"/>
        <w:autoSpaceDN w:val="0"/>
        <w:adjustRightInd w:val="0"/>
        <w:spacing w:after="0" w:line="240" w:lineRule="auto"/>
        <w:ind w:left="851" w:hanging="425"/>
        <w:rPr>
          <w:rFonts w:cstheme="minorHAnsi"/>
          <w:color w:val="000000"/>
        </w:rPr>
      </w:pPr>
      <w:r w:rsidRPr="00E8575F">
        <w:rPr>
          <w:rFonts w:cstheme="minorHAnsi"/>
          <w:color w:val="000000"/>
        </w:rPr>
        <w:t>Target 1 “Wetland benefits are featured in national/local policy strategies and plans relating to key sectors such as water, energy, mining, agriculture, tourism, urban development, infrastructure, industry, forestry, aquaculture, fisheries at the national and local level”</w:t>
      </w:r>
      <w:r w:rsidR="000C47E4" w:rsidRPr="00E8575F">
        <w:rPr>
          <w:rFonts w:cstheme="minorHAnsi"/>
          <w:color w:val="000000"/>
        </w:rPr>
        <w:t>,</w:t>
      </w:r>
      <w:r w:rsidR="0031663F" w:rsidRPr="00E8575F">
        <w:rPr>
          <w:rFonts w:cstheme="minorHAnsi"/>
          <w:color w:val="000000"/>
        </w:rPr>
        <w:t xml:space="preserve"> </w:t>
      </w:r>
      <w:r w:rsidR="000C47E4" w:rsidRPr="00E8575F">
        <w:rPr>
          <w:rFonts w:cstheme="minorHAnsi"/>
          <w:color w:val="000000"/>
        </w:rPr>
        <w:t>Target 8 “National wetland inventories have been initiated, completed or updated and disseminated and used for promoting the conservation and effect</w:t>
      </w:r>
      <w:r w:rsidR="00B54535">
        <w:rPr>
          <w:rFonts w:cstheme="minorHAnsi"/>
          <w:color w:val="000000"/>
        </w:rPr>
        <w:t>ive management of all wetlands</w:t>
      </w:r>
      <w:r w:rsidR="000C47E4" w:rsidRPr="00E8575F">
        <w:rPr>
          <w:rFonts w:cstheme="minorHAnsi"/>
          <w:color w:val="000000"/>
        </w:rPr>
        <w:t>”</w:t>
      </w:r>
      <w:r w:rsidR="00B54535">
        <w:rPr>
          <w:rFonts w:cstheme="minorHAnsi"/>
          <w:color w:val="000000"/>
        </w:rPr>
        <w:t>,</w:t>
      </w:r>
      <w:r w:rsidR="000C47E4" w:rsidRPr="00E8575F">
        <w:rPr>
          <w:rFonts w:cstheme="minorHAnsi"/>
          <w:color w:val="000000"/>
        </w:rPr>
        <w:t xml:space="preserve"> Target 9 </w:t>
      </w:r>
      <w:r w:rsidR="00230CFF" w:rsidRPr="00E8575F">
        <w:rPr>
          <w:rFonts w:cstheme="minorHAnsi"/>
          <w:color w:val="000000"/>
        </w:rPr>
        <w:t>“</w:t>
      </w:r>
      <w:r w:rsidR="00230CFF" w:rsidRPr="00E8575F">
        <w:rPr>
          <w:rFonts w:cstheme="minorHAnsi"/>
        </w:rPr>
        <w:t xml:space="preserve">The wise use of wetlands is strengthened through integrated resource management at the appropriate scale, inter alia, within a river basin or along a coastal zone” </w:t>
      </w:r>
      <w:r w:rsidR="00B54535">
        <w:rPr>
          <w:rFonts w:cstheme="minorHAnsi"/>
          <w:color w:val="000000"/>
        </w:rPr>
        <w:t>and</w:t>
      </w:r>
      <w:r w:rsidR="00B54535" w:rsidRPr="00E8575F">
        <w:rPr>
          <w:rFonts w:cstheme="minorHAnsi"/>
          <w:color w:val="000000"/>
        </w:rPr>
        <w:t xml:space="preserve"> </w:t>
      </w:r>
      <w:r w:rsidR="000C47E4" w:rsidRPr="00E8575F">
        <w:rPr>
          <w:rFonts w:cstheme="minorHAnsi"/>
          <w:color w:val="000000"/>
        </w:rPr>
        <w:t xml:space="preserve">Target 18 </w:t>
      </w:r>
      <w:r w:rsidR="00230CFF" w:rsidRPr="00E8575F">
        <w:rPr>
          <w:rFonts w:cstheme="minorHAnsi"/>
          <w:color w:val="000000"/>
        </w:rPr>
        <w:t>“</w:t>
      </w:r>
      <w:r w:rsidR="00230CFF" w:rsidRPr="00E8575F">
        <w:rPr>
          <w:rFonts w:cstheme="minorHAnsi"/>
        </w:rPr>
        <w:t xml:space="preserve">International cooperation is strengthened at all levels” </w:t>
      </w:r>
      <w:r w:rsidR="000C47E4" w:rsidRPr="00E8575F">
        <w:rPr>
          <w:rFonts w:cstheme="minorHAnsi"/>
          <w:color w:val="000000"/>
        </w:rPr>
        <w:t>were selected with a highest priority by 22% of the Parties</w:t>
      </w:r>
      <w:r w:rsidR="00E40E64" w:rsidRPr="00E8575F">
        <w:rPr>
          <w:rFonts w:cstheme="minorHAnsi"/>
          <w:color w:val="000000"/>
        </w:rPr>
        <w:t>.</w:t>
      </w:r>
      <w:r w:rsidR="0031663F" w:rsidRPr="00E8575F">
        <w:rPr>
          <w:rFonts w:cstheme="minorHAnsi"/>
          <w:color w:val="000000"/>
        </w:rPr>
        <w:t xml:space="preserve"> </w:t>
      </w:r>
    </w:p>
    <w:p w14:paraId="3B4CCB80" w14:textId="50063876" w:rsidR="004B6AF0" w:rsidRPr="001B05B0" w:rsidRDefault="004B6AF0" w:rsidP="00ED409F">
      <w:pPr>
        <w:autoSpaceDE w:val="0"/>
        <w:autoSpaceDN w:val="0"/>
        <w:adjustRightInd w:val="0"/>
        <w:spacing w:after="0" w:line="240" w:lineRule="auto"/>
        <w:ind w:left="142" w:hanging="142"/>
        <w:jc w:val="both"/>
        <w:rPr>
          <w:rFonts w:cstheme="minorHAnsi"/>
          <w:color w:val="000000"/>
        </w:rPr>
      </w:pPr>
    </w:p>
    <w:p w14:paraId="6CB56AAC" w14:textId="786DA4A4" w:rsidR="004B6AF0" w:rsidRPr="008E7B16" w:rsidRDefault="004B6AF0" w:rsidP="00E8575F">
      <w:pPr>
        <w:autoSpaceDE w:val="0"/>
        <w:autoSpaceDN w:val="0"/>
        <w:adjustRightInd w:val="0"/>
        <w:spacing w:after="0" w:line="240" w:lineRule="auto"/>
        <w:ind w:left="426" w:hanging="426"/>
        <w:jc w:val="both"/>
        <w:rPr>
          <w:rFonts w:ascii="Calibri" w:hAnsi="Calibri" w:cs="Calibri"/>
          <w:color w:val="000000"/>
        </w:rPr>
      </w:pPr>
      <w:r w:rsidRPr="008E7B16">
        <w:rPr>
          <w:rFonts w:ascii="Calibri" w:hAnsi="Calibri" w:cs="Calibri"/>
          <w:color w:val="000000"/>
        </w:rPr>
        <w:t>3.</w:t>
      </w:r>
      <w:r w:rsidR="00E8575F">
        <w:rPr>
          <w:rFonts w:ascii="Calibri" w:hAnsi="Calibri" w:cs="Calibri"/>
          <w:color w:val="000000"/>
        </w:rPr>
        <w:tab/>
      </w:r>
      <w:r w:rsidRPr="008E7B16">
        <w:rPr>
          <w:rFonts w:ascii="Calibri" w:hAnsi="Calibri" w:cs="Calibri"/>
          <w:color w:val="000000"/>
        </w:rPr>
        <w:t xml:space="preserve">Some of the main outcomes for Target 5 mentioned by Parties are: </w:t>
      </w:r>
    </w:p>
    <w:p w14:paraId="7AAB0EF1" w14:textId="77777777" w:rsidR="004B6AF0" w:rsidRPr="008E7B16" w:rsidRDefault="004B6AF0" w:rsidP="004B6AF0">
      <w:pPr>
        <w:autoSpaceDE w:val="0"/>
        <w:autoSpaceDN w:val="0"/>
        <w:adjustRightInd w:val="0"/>
        <w:spacing w:after="0" w:line="240" w:lineRule="auto"/>
        <w:jc w:val="both"/>
        <w:rPr>
          <w:rFonts w:ascii="Calibri" w:hAnsi="Calibri" w:cs="Calibri"/>
          <w:color w:val="000000"/>
        </w:rPr>
      </w:pPr>
    </w:p>
    <w:p w14:paraId="06CA3AE7" w14:textId="4E9A03AF"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ecological character of wetlands assessed; </w:t>
      </w:r>
    </w:p>
    <w:p w14:paraId="1742717C" w14:textId="02203594"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restoration of degraded </w:t>
      </w:r>
      <w:r w:rsidR="001E4811" w:rsidRPr="00E8575F">
        <w:rPr>
          <w:rFonts w:ascii="Calibri" w:hAnsi="Calibri" w:cs="Calibri"/>
          <w:color w:val="000000"/>
        </w:rPr>
        <w:t xml:space="preserve">sites including </w:t>
      </w:r>
      <w:r w:rsidRPr="00E8575F">
        <w:rPr>
          <w:rFonts w:ascii="Calibri" w:hAnsi="Calibri" w:cs="Calibri"/>
          <w:color w:val="000000"/>
        </w:rPr>
        <w:t xml:space="preserve">mangrove sites, promotion of community awareness and participation in restoration practices; </w:t>
      </w:r>
    </w:p>
    <w:p w14:paraId="6B08530C" w14:textId="05871BD3"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preparation </w:t>
      </w:r>
      <w:r w:rsidR="0068341D" w:rsidRPr="00E8575F">
        <w:rPr>
          <w:rFonts w:ascii="Calibri" w:hAnsi="Calibri" w:cs="Calibri"/>
          <w:color w:val="000000"/>
        </w:rPr>
        <w:t xml:space="preserve">and implementation </w:t>
      </w:r>
      <w:r w:rsidRPr="00E8575F">
        <w:rPr>
          <w:rFonts w:ascii="Calibri" w:hAnsi="Calibri" w:cs="Calibri"/>
          <w:color w:val="000000"/>
        </w:rPr>
        <w:t xml:space="preserve">of management plans; </w:t>
      </w:r>
    </w:p>
    <w:p w14:paraId="3966EB9F" w14:textId="36A36016"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technical assistance to Site managers</w:t>
      </w:r>
      <w:r w:rsidR="00B54535">
        <w:rPr>
          <w:rFonts w:ascii="Calibri" w:hAnsi="Calibri" w:cs="Calibri"/>
          <w:color w:val="000000"/>
        </w:rPr>
        <w:t>;</w:t>
      </w:r>
    </w:p>
    <w:p w14:paraId="3C69FAC5" w14:textId="0B4BD7F0"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assessment of management effectiveness of Ramsar Sites; </w:t>
      </w:r>
    </w:p>
    <w:p w14:paraId="48C62066" w14:textId="1B5F8C20"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development of strategies for the conservation and sustainable use of wetlands; </w:t>
      </w:r>
    </w:p>
    <w:p w14:paraId="0BFF3561" w14:textId="34A9F31A" w:rsidR="001E4811" w:rsidRPr="008E7B16" w:rsidRDefault="001E4811" w:rsidP="00E8575F">
      <w:pPr>
        <w:pStyle w:val="ListParagraph"/>
        <w:numPr>
          <w:ilvl w:val="0"/>
          <w:numId w:val="16"/>
        </w:numPr>
        <w:autoSpaceDE w:val="0"/>
        <w:autoSpaceDN w:val="0"/>
        <w:adjustRightInd w:val="0"/>
        <w:spacing w:after="0" w:line="240" w:lineRule="auto"/>
        <w:ind w:left="851" w:hanging="425"/>
        <w:jc w:val="both"/>
        <w:rPr>
          <w:rFonts w:ascii="Calibri" w:hAnsi="Calibri" w:cs="Calibri"/>
          <w:color w:val="000000"/>
        </w:rPr>
      </w:pPr>
      <w:r w:rsidRPr="008E7B16">
        <w:rPr>
          <w:rFonts w:ascii="Calibri" w:hAnsi="Calibri" w:cs="Calibri"/>
          <w:color w:val="000000"/>
        </w:rPr>
        <w:t xml:space="preserve">establish </w:t>
      </w:r>
      <w:r w:rsidR="00B54535">
        <w:rPr>
          <w:rFonts w:ascii="Calibri" w:hAnsi="Calibri" w:cs="Calibri"/>
          <w:color w:val="000000"/>
        </w:rPr>
        <w:t xml:space="preserve">a </w:t>
      </w:r>
      <w:r w:rsidRPr="008E7B16">
        <w:rPr>
          <w:rFonts w:ascii="Calibri" w:hAnsi="Calibri" w:cs="Calibri"/>
          <w:color w:val="000000"/>
        </w:rPr>
        <w:t>cross-sectoral National Ramsar Committee, to help enhance the management of site</w:t>
      </w:r>
      <w:r w:rsidR="00B54535">
        <w:rPr>
          <w:rFonts w:ascii="Calibri" w:hAnsi="Calibri" w:cs="Calibri"/>
          <w:color w:val="000000"/>
        </w:rPr>
        <w:t>s</w:t>
      </w:r>
      <w:r w:rsidRPr="008E7B16">
        <w:rPr>
          <w:rFonts w:ascii="Calibri" w:hAnsi="Calibri" w:cs="Calibri"/>
          <w:color w:val="000000"/>
        </w:rPr>
        <w:t>;</w:t>
      </w:r>
    </w:p>
    <w:p w14:paraId="3086EC72" w14:textId="3DD29FB1" w:rsidR="001E4811" w:rsidRPr="00ED409F" w:rsidRDefault="001E4811" w:rsidP="00E8575F">
      <w:pPr>
        <w:pStyle w:val="ListParagraph"/>
        <w:numPr>
          <w:ilvl w:val="0"/>
          <w:numId w:val="16"/>
        </w:numPr>
        <w:autoSpaceDE w:val="0"/>
        <w:autoSpaceDN w:val="0"/>
        <w:adjustRightInd w:val="0"/>
        <w:spacing w:after="0" w:line="240" w:lineRule="auto"/>
        <w:ind w:left="851" w:hanging="425"/>
        <w:jc w:val="both"/>
        <w:rPr>
          <w:rFonts w:ascii="Calibri" w:hAnsi="Calibri" w:cs="Calibri"/>
          <w:color w:val="000000"/>
        </w:rPr>
      </w:pPr>
      <w:r w:rsidRPr="008E7B16">
        <w:rPr>
          <w:rFonts w:ascii="Calibri" w:hAnsi="Calibri" w:cs="Calibri"/>
          <w:color w:val="000000"/>
        </w:rPr>
        <w:t>establish new protected areas important for biodiversity that are not represented within the existing protected area or that are at significant risk of irreversible loss or decline</w:t>
      </w:r>
      <w:r w:rsidR="00B54535">
        <w:rPr>
          <w:rFonts w:ascii="Calibri" w:hAnsi="Calibri" w:cs="Calibri"/>
          <w:color w:val="000000"/>
        </w:rPr>
        <w:t>;</w:t>
      </w:r>
    </w:p>
    <w:p w14:paraId="43C6054A" w14:textId="24ED97DC" w:rsidR="001B05B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 xml:space="preserve">contributions to Implementation of National Aichi Targets 6, 11, 12 and 14 including all wetlands; </w:t>
      </w:r>
      <w:r w:rsidR="00B54535">
        <w:rPr>
          <w:rFonts w:ascii="Calibri" w:hAnsi="Calibri" w:cs="Calibri"/>
          <w:color w:val="000000"/>
        </w:rPr>
        <w:t>and</w:t>
      </w:r>
    </w:p>
    <w:p w14:paraId="68133A59" w14:textId="00BC6DA5" w:rsidR="004B6AF0" w:rsidRPr="00E8575F" w:rsidRDefault="004B6AF0" w:rsidP="00E8575F">
      <w:pPr>
        <w:pStyle w:val="ListParagraph"/>
        <w:numPr>
          <w:ilvl w:val="1"/>
          <w:numId w:val="9"/>
        </w:numPr>
        <w:autoSpaceDE w:val="0"/>
        <w:autoSpaceDN w:val="0"/>
        <w:adjustRightInd w:val="0"/>
        <w:spacing w:after="0" w:line="240" w:lineRule="auto"/>
        <w:ind w:left="851" w:hanging="425"/>
        <w:jc w:val="both"/>
        <w:rPr>
          <w:rFonts w:ascii="Calibri" w:hAnsi="Calibri" w:cs="Calibri"/>
          <w:color w:val="000000"/>
        </w:rPr>
      </w:pPr>
      <w:r w:rsidRPr="00E8575F">
        <w:rPr>
          <w:rFonts w:ascii="Calibri" w:hAnsi="Calibri" w:cs="Calibri"/>
          <w:color w:val="000000"/>
        </w:rPr>
        <w:t>development of rapid ecological assessment</w:t>
      </w:r>
      <w:r w:rsidR="001E4811" w:rsidRPr="00E8575F">
        <w:rPr>
          <w:rFonts w:ascii="Calibri" w:hAnsi="Calibri" w:cs="Calibri"/>
          <w:color w:val="000000"/>
        </w:rPr>
        <w:t xml:space="preserve"> and monitoring of bi</w:t>
      </w:r>
      <w:r w:rsidR="0068341D" w:rsidRPr="00E8575F">
        <w:rPr>
          <w:rFonts w:ascii="Calibri" w:hAnsi="Calibri" w:cs="Calibri"/>
          <w:color w:val="000000"/>
        </w:rPr>
        <w:t>odiversity</w:t>
      </w:r>
      <w:r w:rsidRPr="00E8575F">
        <w:rPr>
          <w:rFonts w:ascii="Calibri" w:hAnsi="Calibri" w:cs="Calibri"/>
          <w:color w:val="000000"/>
        </w:rPr>
        <w:t xml:space="preserve">. </w:t>
      </w:r>
    </w:p>
    <w:p w14:paraId="44B254C1" w14:textId="77777777" w:rsidR="004B6AF0" w:rsidRPr="008E7B16" w:rsidRDefault="004B6AF0" w:rsidP="00ED409F">
      <w:pPr>
        <w:autoSpaceDE w:val="0"/>
        <w:autoSpaceDN w:val="0"/>
        <w:adjustRightInd w:val="0"/>
        <w:spacing w:after="0" w:line="240" w:lineRule="auto"/>
        <w:jc w:val="both"/>
        <w:rPr>
          <w:rFonts w:ascii="Calibri" w:hAnsi="Calibri" w:cs="Calibri"/>
          <w:color w:val="000000"/>
        </w:rPr>
      </w:pPr>
    </w:p>
    <w:p w14:paraId="5C905C33" w14:textId="20F96185" w:rsidR="003D3ABE" w:rsidRDefault="00E8575F" w:rsidP="00B54535">
      <w:pPr>
        <w:pStyle w:val="BodyText3"/>
        <w:spacing w:after="0" w:line="240" w:lineRule="auto"/>
        <w:ind w:left="426" w:hanging="426"/>
        <w:rPr>
          <w:rFonts w:ascii="Calibri" w:hAnsi="Calibri" w:cs="Calibri"/>
          <w:color w:val="000000"/>
        </w:rPr>
      </w:pPr>
      <w:r>
        <w:rPr>
          <w:rFonts w:ascii="Calibri" w:hAnsi="Calibri" w:cs="Calibri"/>
          <w:color w:val="000000"/>
          <w:sz w:val="22"/>
          <w:szCs w:val="22"/>
        </w:rPr>
        <w:t>4.</w:t>
      </w:r>
      <w:r>
        <w:rPr>
          <w:rFonts w:ascii="Calibri" w:hAnsi="Calibri" w:cs="Calibri"/>
          <w:color w:val="000000"/>
          <w:sz w:val="22"/>
          <w:szCs w:val="22"/>
        </w:rPr>
        <w:tab/>
      </w:r>
      <w:r w:rsidR="00C40506" w:rsidRPr="008E7B16">
        <w:rPr>
          <w:rFonts w:ascii="Calibri" w:hAnsi="Calibri" w:cs="Calibri"/>
          <w:color w:val="000000"/>
          <w:sz w:val="22"/>
          <w:szCs w:val="22"/>
        </w:rPr>
        <w:t xml:space="preserve">In terms of the resources available, </w:t>
      </w:r>
      <w:r w:rsidR="001725F3" w:rsidRPr="008E7B16">
        <w:rPr>
          <w:rFonts w:ascii="Calibri" w:hAnsi="Calibri" w:cs="Calibri"/>
          <w:color w:val="000000"/>
          <w:sz w:val="22"/>
          <w:szCs w:val="22"/>
        </w:rPr>
        <w:t>17</w:t>
      </w:r>
      <w:r w:rsidR="00C40506" w:rsidRPr="008E7B16">
        <w:rPr>
          <w:rFonts w:ascii="Calibri" w:hAnsi="Calibri" w:cs="Calibri"/>
          <w:color w:val="000000"/>
          <w:sz w:val="22"/>
          <w:szCs w:val="22"/>
        </w:rPr>
        <w:t xml:space="preserve">% of Parties mentioned resourcing as “limiting” for Targets 1, </w:t>
      </w:r>
      <w:r w:rsidR="001725F3" w:rsidRPr="008E7B16">
        <w:rPr>
          <w:rFonts w:ascii="Calibri" w:hAnsi="Calibri" w:cs="Calibri"/>
          <w:color w:val="000000"/>
          <w:sz w:val="22"/>
          <w:szCs w:val="22"/>
        </w:rPr>
        <w:t>5</w:t>
      </w:r>
      <w:r w:rsidR="00C40506" w:rsidRPr="008E7B16">
        <w:rPr>
          <w:rFonts w:ascii="Calibri" w:hAnsi="Calibri" w:cs="Calibri"/>
          <w:color w:val="000000"/>
          <w:sz w:val="22"/>
          <w:szCs w:val="22"/>
        </w:rPr>
        <w:t>,</w:t>
      </w:r>
      <w:r w:rsidR="001725F3" w:rsidRPr="008E7B16">
        <w:rPr>
          <w:rFonts w:ascii="Calibri" w:hAnsi="Calibri" w:cs="Calibri"/>
          <w:color w:val="000000"/>
          <w:sz w:val="22"/>
          <w:szCs w:val="22"/>
        </w:rPr>
        <w:t xml:space="preserve"> 13 and 19</w:t>
      </w:r>
      <w:r w:rsidR="00C40506" w:rsidRPr="008E7B16">
        <w:rPr>
          <w:rFonts w:ascii="Calibri" w:hAnsi="Calibri" w:cs="Calibri"/>
          <w:color w:val="000000"/>
          <w:sz w:val="22"/>
          <w:szCs w:val="22"/>
        </w:rPr>
        <w:t xml:space="preserve">. </w:t>
      </w:r>
      <w:r w:rsidR="008D2F83" w:rsidRPr="008E7B16">
        <w:rPr>
          <w:rFonts w:ascii="Calibri" w:hAnsi="Calibri" w:cs="Calibri"/>
          <w:color w:val="000000"/>
          <w:sz w:val="22"/>
          <w:szCs w:val="22"/>
        </w:rPr>
        <w:t xml:space="preserve">For Targets 2 and 8 only 7% </w:t>
      </w:r>
      <w:r w:rsidR="00C40506" w:rsidRPr="008E7B16">
        <w:rPr>
          <w:rFonts w:ascii="Calibri" w:hAnsi="Calibri" w:cs="Calibri"/>
          <w:color w:val="000000"/>
          <w:sz w:val="22"/>
          <w:szCs w:val="22"/>
        </w:rPr>
        <w:t xml:space="preserve">of Parties indicated </w:t>
      </w:r>
      <w:r w:rsidR="008D2F83" w:rsidRPr="008E7B16">
        <w:rPr>
          <w:rFonts w:ascii="Calibri" w:hAnsi="Calibri" w:cs="Calibri"/>
          <w:color w:val="000000"/>
          <w:sz w:val="22"/>
          <w:szCs w:val="22"/>
        </w:rPr>
        <w:t xml:space="preserve">good resources available. </w:t>
      </w:r>
      <w:r w:rsidR="008E78EC" w:rsidRPr="008E7B16">
        <w:rPr>
          <w:rFonts w:ascii="Calibri" w:hAnsi="Calibri" w:cs="Calibri"/>
          <w:color w:val="000000"/>
          <w:sz w:val="22"/>
          <w:szCs w:val="22"/>
        </w:rPr>
        <w:t>The identification of the resources available may support Contracting Parties to seek additional funding for implementation through the appropriate financial mechanisms. However, a</w:t>
      </w:r>
      <w:r w:rsidR="008D2F83" w:rsidRPr="008E7B16">
        <w:rPr>
          <w:rFonts w:ascii="Calibri" w:hAnsi="Calibri" w:cs="Calibri"/>
          <w:color w:val="000000"/>
          <w:sz w:val="22"/>
          <w:szCs w:val="22"/>
        </w:rPr>
        <w:t xml:space="preserve">s noted previously </w:t>
      </w:r>
      <w:r w:rsidR="00D26425" w:rsidRPr="008E7B16">
        <w:rPr>
          <w:rFonts w:ascii="Calibri" w:hAnsi="Calibri" w:cs="Calibri"/>
          <w:color w:val="000000"/>
          <w:sz w:val="22"/>
          <w:szCs w:val="22"/>
        </w:rPr>
        <w:t xml:space="preserve">in the section </w:t>
      </w:r>
      <w:r w:rsidR="00B54535">
        <w:rPr>
          <w:rFonts w:ascii="Calibri" w:hAnsi="Calibri" w:cs="Calibri"/>
          <w:color w:val="000000"/>
          <w:sz w:val="22"/>
          <w:szCs w:val="22"/>
        </w:rPr>
        <w:t>on</w:t>
      </w:r>
      <w:r w:rsidR="00B54535" w:rsidRPr="008E7B16">
        <w:rPr>
          <w:rFonts w:ascii="Calibri" w:hAnsi="Calibri" w:cs="Calibri"/>
          <w:color w:val="000000"/>
          <w:sz w:val="22"/>
          <w:szCs w:val="22"/>
        </w:rPr>
        <w:t xml:space="preserve"> </w:t>
      </w:r>
      <w:r w:rsidR="00D26425" w:rsidRPr="008E7B16">
        <w:rPr>
          <w:rFonts w:ascii="Calibri" w:hAnsi="Calibri" w:cs="Calibri"/>
          <w:color w:val="000000"/>
          <w:sz w:val="22"/>
          <w:szCs w:val="22"/>
        </w:rPr>
        <w:t>m</w:t>
      </w:r>
      <w:r w:rsidR="00D26425" w:rsidRPr="00ED409F">
        <w:rPr>
          <w:rFonts w:cstheme="minorHAnsi"/>
          <w:color w:val="000000"/>
          <w:sz w:val="22"/>
          <w:szCs w:val="22"/>
        </w:rPr>
        <w:t>ain achievements since COP1</w:t>
      </w:r>
      <w:r w:rsidR="0086367C">
        <w:rPr>
          <w:rFonts w:cstheme="minorHAnsi"/>
          <w:color w:val="000000"/>
          <w:sz w:val="22"/>
          <w:szCs w:val="22"/>
        </w:rPr>
        <w:t>3</w:t>
      </w:r>
      <w:r w:rsidR="00D26425" w:rsidRPr="008E7B16">
        <w:rPr>
          <w:rFonts w:cstheme="minorHAnsi"/>
          <w:color w:val="000000"/>
          <w:sz w:val="22"/>
          <w:szCs w:val="22"/>
        </w:rPr>
        <w:t xml:space="preserve">, </w:t>
      </w:r>
      <w:r w:rsidR="008D2F83" w:rsidRPr="008E7B16">
        <w:rPr>
          <w:rFonts w:ascii="Calibri" w:hAnsi="Calibri" w:cs="Calibri"/>
          <w:color w:val="000000"/>
          <w:sz w:val="22"/>
          <w:szCs w:val="22"/>
        </w:rPr>
        <w:t xml:space="preserve">for Target </w:t>
      </w:r>
      <w:r w:rsidR="008E78EC" w:rsidRPr="008E7B16">
        <w:rPr>
          <w:rFonts w:ascii="Calibri" w:hAnsi="Calibri" w:cs="Calibri"/>
          <w:color w:val="000000"/>
          <w:sz w:val="22"/>
          <w:szCs w:val="22"/>
        </w:rPr>
        <w:t>17</w:t>
      </w:r>
      <w:r w:rsidR="00D26425" w:rsidRPr="008E7B16">
        <w:rPr>
          <w:rFonts w:ascii="Calibri" w:hAnsi="Calibri" w:cs="Calibri"/>
          <w:color w:val="000000"/>
          <w:sz w:val="22"/>
          <w:szCs w:val="22"/>
        </w:rPr>
        <w:t>, n</w:t>
      </w:r>
      <w:r w:rsidR="008E78EC" w:rsidRPr="00ED409F">
        <w:rPr>
          <w:rFonts w:ascii="Calibri" w:hAnsi="Calibri" w:cs="Calibri"/>
          <w:bCs/>
          <w:color w:val="000000"/>
          <w:sz w:val="22"/>
          <w:szCs w:val="22"/>
        </w:rPr>
        <w:t>on-core financial contributions for the implementation of the Convention are declining</w:t>
      </w:r>
      <w:r w:rsidR="008E78EC" w:rsidRPr="008E7B16">
        <w:rPr>
          <w:rFonts w:ascii="Calibri" w:hAnsi="Calibri" w:cs="Calibri"/>
          <w:bCs/>
          <w:color w:val="000000"/>
          <w:sz w:val="22"/>
          <w:szCs w:val="22"/>
        </w:rPr>
        <w:t xml:space="preserve">, </w:t>
      </w:r>
      <w:r w:rsidR="00B54535">
        <w:rPr>
          <w:rFonts w:ascii="Calibri" w:hAnsi="Calibri" w:cs="Calibri"/>
          <w:bCs/>
          <w:color w:val="000000"/>
          <w:sz w:val="22"/>
          <w:szCs w:val="22"/>
        </w:rPr>
        <w:t xml:space="preserve">and </w:t>
      </w:r>
      <w:r w:rsidR="008E78EC" w:rsidRPr="008E7B16">
        <w:rPr>
          <w:rFonts w:ascii="Calibri" w:hAnsi="Calibri" w:cs="Calibri"/>
          <w:bCs/>
          <w:color w:val="000000"/>
          <w:sz w:val="22"/>
          <w:szCs w:val="22"/>
        </w:rPr>
        <w:t xml:space="preserve">therefore countries will need to make more efforts and put mechanisms in place to implement their national Strategic Plan </w:t>
      </w:r>
      <w:r w:rsidR="00B54535" w:rsidRPr="008E7B16">
        <w:rPr>
          <w:rFonts w:ascii="Calibri" w:hAnsi="Calibri" w:cs="Calibri"/>
          <w:bCs/>
          <w:color w:val="000000"/>
          <w:sz w:val="22"/>
          <w:szCs w:val="22"/>
        </w:rPr>
        <w:t xml:space="preserve">priorities </w:t>
      </w:r>
      <w:r w:rsidR="008E78EC" w:rsidRPr="008E7B16">
        <w:rPr>
          <w:rFonts w:ascii="Calibri" w:hAnsi="Calibri" w:cs="Calibri"/>
          <w:bCs/>
          <w:color w:val="000000"/>
          <w:sz w:val="22"/>
          <w:szCs w:val="22"/>
        </w:rPr>
        <w:t>which contribute to the global environmental agenda and the Sustainable Development Goals.</w:t>
      </w:r>
    </w:p>
    <w:p w14:paraId="664C8325" w14:textId="6EDAD7A9" w:rsidR="004A729F" w:rsidRPr="008E7B16" w:rsidRDefault="004A729F" w:rsidP="004A729F">
      <w:pPr>
        <w:pStyle w:val="Default"/>
        <w:rPr>
          <w:rFonts w:asciiTheme="minorHAnsi" w:hAnsiTheme="minorHAnsi" w:cstheme="minorHAnsi"/>
          <w:b/>
          <w:bCs/>
          <w:color w:val="auto"/>
        </w:rPr>
      </w:pPr>
      <w:r w:rsidRPr="008E7B16">
        <w:rPr>
          <w:rFonts w:asciiTheme="minorHAnsi" w:hAnsiTheme="minorHAnsi" w:cstheme="minorHAnsi"/>
          <w:b/>
          <w:bCs/>
          <w:color w:val="auto"/>
        </w:rPr>
        <w:lastRenderedPageBreak/>
        <w:t xml:space="preserve">Annex </w:t>
      </w:r>
      <w:r w:rsidR="005111AE">
        <w:rPr>
          <w:rFonts w:asciiTheme="minorHAnsi" w:hAnsiTheme="minorHAnsi" w:cstheme="minorHAnsi"/>
          <w:b/>
          <w:bCs/>
          <w:color w:val="auto"/>
        </w:rPr>
        <w:t>4</w:t>
      </w:r>
    </w:p>
    <w:p w14:paraId="204FFEE8" w14:textId="77777777" w:rsidR="004A729F" w:rsidRPr="008E7B16" w:rsidRDefault="004A729F" w:rsidP="004A729F">
      <w:pPr>
        <w:pStyle w:val="Default"/>
        <w:rPr>
          <w:rFonts w:asciiTheme="minorHAnsi" w:hAnsiTheme="minorHAnsi" w:cstheme="minorHAnsi"/>
          <w:b/>
          <w:bCs/>
          <w:color w:val="auto"/>
        </w:rPr>
      </w:pPr>
      <w:r w:rsidRPr="008E7B16">
        <w:rPr>
          <w:rFonts w:asciiTheme="minorHAnsi" w:hAnsiTheme="minorHAnsi" w:cstheme="minorHAnsi"/>
          <w:b/>
          <w:bCs/>
          <w:color w:val="auto"/>
        </w:rPr>
        <w:t>How the Ramsar Strategic Plan supports the SDGs and Aichi Targets</w:t>
      </w:r>
    </w:p>
    <w:p w14:paraId="37F2C34D" w14:textId="77777777" w:rsidR="004A729F" w:rsidRPr="008E7B16" w:rsidRDefault="004A729F" w:rsidP="004A729F">
      <w:pPr>
        <w:pStyle w:val="Default"/>
        <w:rPr>
          <w:rFonts w:asciiTheme="minorHAnsi" w:hAnsiTheme="minorHAnsi" w:cstheme="minorHAnsi"/>
          <w:bCs/>
          <w:color w:val="auto"/>
          <w:sz w:val="22"/>
          <w:szCs w:val="22"/>
        </w:rPr>
      </w:pPr>
    </w:p>
    <w:tbl>
      <w:tblPr>
        <w:tblW w:w="51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52"/>
        <w:gridCol w:w="2131"/>
        <w:gridCol w:w="1354"/>
        <w:gridCol w:w="839"/>
        <w:gridCol w:w="4147"/>
      </w:tblGrid>
      <w:tr w:rsidR="004A729F" w:rsidRPr="008E7B16" w14:paraId="0421DA94" w14:textId="77777777" w:rsidTr="00F552A5">
        <w:trPr>
          <w:cantSplit/>
          <w:tblHeader/>
        </w:trPr>
        <w:tc>
          <w:tcPr>
            <w:tcW w:w="1600" w:type="pct"/>
            <w:gridSpan w:val="2"/>
            <w:shd w:val="clear" w:color="auto" w:fill="DBE5F1" w:themeFill="accent1" w:themeFillTint="33"/>
            <w:vAlign w:val="center"/>
          </w:tcPr>
          <w:p w14:paraId="773B4393" w14:textId="77777777" w:rsidR="004A729F" w:rsidRPr="008E7B16" w:rsidRDefault="004A729F" w:rsidP="00873FFF">
            <w:pPr>
              <w:spacing w:after="0" w:line="240" w:lineRule="auto"/>
              <w:jc w:val="center"/>
              <w:rPr>
                <w:rFonts w:eastAsia="Times New Roman" w:cstheme="minorHAnsi"/>
                <w:b/>
                <w:sz w:val="18"/>
                <w:szCs w:val="18"/>
                <w:lang w:eastAsia="en-GB"/>
              </w:rPr>
            </w:pPr>
            <w:r w:rsidRPr="008E7B16">
              <w:rPr>
                <w:rFonts w:eastAsia="Times New Roman" w:cstheme="minorHAnsi"/>
                <w:b/>
                <w:sz w:val="18"/>
                <w:szCs w:val="18"/>
                <w:lang w:eastAsia="en-GB"/>
              </w:rPr>
              <w:t xml:space="preserve">Ramsar Goals and Targets </w:t>
            </w:r>
            <w:r w:rsidRPr="008E7B16">
              <w:rPr>
                <w:rFonts w:eastAsia="Times New Roman" w:cstheme="minorHAnsi"/>
                <w:b/>
                <w:sz w:val="18"/>
                <w:szCs w:val="18"/>
                <w:lang w:eastAsia="en-GB"/>
              </w:rPr>
              <w:br/>
              <w:t>2016-2024</w:t>
            </w:r>
          </w:p>
        </w:tc>
        <w:tc>
          <w:tcPr>
            <w:tcW w:w="726" w:type="pct"/>
            <w:shd w:val="clear" w:color="auto" w:fill="DBE5F1" w:themeFill="accent1" w:themeFillTint="33"/>
            <w:vAlign w:val="center"/>
          </w:tcPr>
          <w:p w14:paraId="379C601B" w14:textId="77777777" w:rsidR="004A729F" w:rsidRPr="008E7B16" w:rsidRDefault="004A729F" w:rsidP="00873FFF">
            <w:pPr>
              <w:spacing w:after="0" w:line="240" w:lineRule="auto"/>
              <w:jc w:val="center"/>
              <w:rPr>
                <w:rFonts w:eastAsia="Times New Roman" w:cstheme="minorHAnsi"/>
                <w:b/>
                <w:sz w:val="18"/>
                <w:szCs w:val="18"/>
                <w:lang w:eastAsia="en-GB"/>
              </w:rPr>
            </w:pPr>
            <w:r w:rsidRPr="008E7B16">
              <w:rPr>
                <w:rFonts w:eastAsia="Times New Roman" w:cstheme="minorHAnsi"/>
                <w:b/>
                <w:sz w:val="18"/>
                <w:szCs w:val="18"/>
                <w:lang w:eastAsia="en-GB"/>
              </w:rPr>
              <w:t>Sustainable Development Goals:</w:t>
            </w:r>
            <w:r w:rsidRPr="008E7B16">
              <w:rPr>
                <w:rFonts w:cstheme="minorHAnsi"/>
                <w:b/>
                <w:color w:val="231F20"/>
                <w:sz w:val="18"/>
                <w:szCs w:val="18"/>
              </w:rPr>
              <w:t xml:space="preserve"> related SDG targets</w:t>
            </w:r>
          </w:p>
        </w:tc>
        <w:tc>
          <w:tcPr>
            <w:tcW w:w="2674" w:type="pct"/>
            <w:gridSpan w:val="2"/>
            <w:shd w:val="clear" w:color="auto" w:fill="DBE5F1" w:themeFill="accent1" w:themeFillTint="33"/>
            <w:vAlign w:val="center"/>
          </w:tcPr>
          <w:p w14:paraId="051FAF79" w14:textId="77777777" w:rsidR="004A729F" w:rsidRPr="008E7B16" w:rsidRDefault="004A729F" w:rsidP="00873FFF">
            <w:pPr>
              <w:spacing w:after="0" w:line="240" w:lineRule="auto"/>
              <w:jc w:val="center"/>
              <w:rPr>
                <w:rFonts w:eastAsia="Times New Roman" w:cstheme="minorHAnsi"/>
                <w:b/>
                <w:sz w:val="18"/>
                <w:szCs w:val="18"/>
                <w:lang w:eastAsia="en-GB"/>
              </w:rPr>
            </w:pPr>
            <w:r w:rsidRPr="008E7B16">
              <w:rPr>
                <w:rFonts w:eastAsia="Times New Roman" w:cstheme="minorHAnsi"/>
                <w:b/>
                <w:sz w:val="18"/>
                <w:szCs w:val="18"/>
                <w:lang w:eastAsia="en-GB"/>
              </w:rPr>
              <w:t>Aichi Biodiversity Targets</w:t>
            </w:r>
          </w:p>
          <w:p w14:paraId="2B9B6942" w14:textId="77777777" w:rsidR="004A729F" w:rsidRPr="008E7B16" w:rsidRDefault="004A729F" w:rsidP="00873FFF">
            <w:pPr>
              <w:spacing w:after="0" w:line="240" w:lineRule="auto"/>
              <w:jc w:val="center"/>
              <w:rPr>
                <w:rFonts w:eastAsia="Times New Roman" w:cstheme="minorHAnsi"/>
                <w:b/>
                <w:sz w:val="18"/>
                <w:szCs w:val="18"/>
                <w:lang w:eastAsia="en-GB"/>
              </w:rPr>
            </w:pPr>
            <w:r w:rsidRPr="008E7B16">
              <w:rPr>
                <w:rFonts w:eastAsia="Times New Roman" w:cstheme="minorHAnsi"/>
                <w:b/>
                <w:sz w:val="18"/>
                <w:szCs w:val="18"/>
                <w:lang w:eastAsia="en-GB"/>
              </w:rPr>
              <w:t>2010 – 2020</w:t>
            </w:r>
          </w:p>
        </w:tc>
      </w:tr>
      <w:tr w:rsidR="004A729F" w:rsidRPr="008E7B16" w14:paraId="3269ACC9" w14:textId="77777777" w:rsidTr="00F552A5">
        <w:trPr>
          <w:cantSplit/>
        </w:trPr>
        <w:tc>
          <w:tcPr>
            <w:tcW w:w="1600" w:type="pct"/>
            <w:gridSpan w:val="2"/>
          </w:tcPr>
          <w:p w14:paraId="21CB0BD3"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b/>
                <w:sz w:val="18"/>
                <w:szCs w:val="18"/>
                <w:lang w:eastAsia="en-GB"/>
              </w:rPr>
              <w:t>Goal 1: Addressing the drivers of wetland loss and degradation</w:t>
            </w:r>
          </w:p>
        </w:tc>
        <w:tc>
          <w:tcPr>
            <w:tcW w:w="726" w:type="pct"/>
          </w:tcPr>
          <w:p w14:paraId="05917001"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7827B61"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5</w:t>
            </w:r>
            <w:r w:rsidRPr="008E7B16">
              <w:rPr>
                <w:rFonts w:eastAsia="Times New Roman" w:cstheme="minorHAnsi"/>
                <w:sz w:val="18"/>
                <w:szCs w:val="18"/>
                <w:lang w:eastAsia="en-GB"/>
              </w:rPr>
              <w:t xml:space="preserve"> </w:t>
            </w:r>
          </w:p>
        </w:tc>
        <w:tc>
          <w:tcPr>
            <w:tcW w:w="2224" w:type="pct"/>
          </w:tcPr>
          <w:p w14:paraId="23C407B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rate of loss of all natural habitats, including forests, is at least halved and where feasible brought close to zero, and degradation and fragmentation is significantly reduced.</w:t>
            </w:r>
          </w:p>
        </w:tc>
      </w:tr>
      <w:tr w:rsidR="004A729F" w:rsidRPr="008E7B16" w14:paraId="12269DA9" w14:textId="77777777" w:rsidTr="00F552A5">
        <w:trPr>
          <w:cantSplit/>
        </w:trPr>
        <w:tc>
          <w:tcPr>
            <w:tcW w:w="457" w:type="pct"/>
          </w:tcPr>
          <w:p w14:paraId="1B166DAB"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w:t>
            </w:r>
          </w:p>
        </w:tc>
        <w:tc>
          <w:tcPr>
            <w:tcW w:w="1143" w:type="pct"/>
          </w:tcPr>
          <w:p w14:paraId="4679FA02"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Wetlands benefits are features in national/ local policy strategies and plans relating to key sectors such as water, energy, mining, agriculture, tourism, urban development, infrastructure, industry, forestry, aquaculture, fisheries at the national and local level</w:t>
            </w:r>
          </w:p>
        </w:tc>
        <w:tc>
          <w:tcPr>
            <w:tcW w:w="726" w:type="pct"/>
          </w:tcPr>
          <w:p w14:paraId="5079041B"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1.b; 2.4; 6.1; 6.2; 6.5; 8.3; 8.9; 11.3; 11.4; 11.a; 11.b; 13.2; 14.4; 14.5; 14.c; 15.9</w:t>
            </w:r>
          </w:p>
        </w:tc>
        <w:tc>
          <w:tcPr>
            <w:tcW w:w="450" w:type="pct"/>
          </w:tcPr>
          <w:p w14:paraId="4D9F506E"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2</w:t>
            </w:r>
            <w:r w:rsidRPr="008E7B16">
              <w:rPr>
                <w:rFonts w:eastAsia="Times New Roman" w:cstheme="minorHAnsi"/>
                <w:sz w:val="18"/>
                <w:szCs w:val="18"/>
                <w:lang w:eastAsia="en-GB"/>
              </w:rPr>
              <w:t xml:space="preserve"> </w:t>
            </w:r>
          </w:p>
        </w:tc>
        <w:tc>
          <w:tcPr>
            <w:tcW w:w="2224" w:type="pct"/>
          </w:tcPr>
          <w:p w14:paraId="73DD76E1"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4A729F" w:rsidRPr="008E7B16" w14:paraId="5A5EF2FB" w14:textId="77777777" w:rsidTr="00F552A5">
        <w:trPr>
          <w:cantSplit/>
        </w:trPr>
        <w:tc>
          <w:tcPr>
            <w:tcW w:w="457" w:type="pct"/>
            <w:vMerge w:val="restart"/>
          </w:tcPr>
          <w:p w14:paraId="6E7B230D"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2</w:t>
            </w:r>
          </w:p>
        </w:tc>
        <w:tc>
          <w:tcPr>
            <w:tcW w:w="1143" w:type="pct"/>
            <w:vMerge w:val="restart"/>
          </w:tcPr>
          <w:p w14:paraId="04FC8E95"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Water use respects wetland ecosystem needs for them to fulfil their functions and provide services at the appropriate scale inter alia at the basin level or along a coastal zone.</w:t>
            </w:r>
          </w:p>
        </w:tc>
        <w:tc>
          <w:tcPr>
            <w:tcW w:w="726" w:type="pct"/>
            <w:vMerge w:val="restart"/>
          </w:tcPr>
          <w:p w14:paraId="67F68A1F"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6.4; 6.5; 6.6</w:t>
            </w:r>
          </w:p>
        </w:tc>
        <w:tc>
          <w:tcPr>
            <w:tcW w:w="450" w:type="pct"/>
          </w:tcPr>
          <w:p w14:paraId="781DB69A"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7</w:t>
            </w:r>
            <w:r w:rsidRPr="008E7B16">
              <w:rPr>
                <w:rFonts w:eastAsia="Times New Roman" w:cstheme="minorHAnsi"/>
                <w:sz w:val="18"/>
                <w:szCs w:val="18"/>
                <w:lang w:eastAsia="en-GB"/>
              </w:rPr>
              <w:t xml:space="preserve"> </w:t>
            </w:r>
          </w:p>
        </w:tc>
        <w:tc>
          <w:tcPr>
            <w:tcW w:w="2224" w:type="pct"/>
          </w:tcPr>
          <w:p w14:paraId="26F32F01"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areas under agriculture, aquaculture and forestry are managed sustainably, ensuring conservation of biodiversity.</w:t>
            </w:r>
          </w:p>
        </w:tc>
      </w:tr>
      <w:tr w:rsidR="004A729F" w:rsidRPr="008E7B16" w14:paraId="6BDF65E8" w14:textId="77777777" w:rsidTr="00F552A5">
        <w:trPr>
          <w:cantSplit/>
        </w:trPr>
        <w:tc>
          <w:tcPr>
            <w:tcW w:w="457" w:type="pct"/>
            <w:vMerge/>
          </w:tcPr>
          <w:p w14:paraId="079C7B2D"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192E27B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1AB6846E"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703277B"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8</w:t>
            </w:r>
            <w:r w:rsidRPr="008E7B16">
              <w:rPr>
                <w:rFonts w:eastAsia="Times New Roman" w:cstheme="minorHAnsi"/>
                <w:sz w:val="18"/>
                <w:szCs w:val="18"/>
                <w:lang w:eastAsia="en-GB"/>
              </w:rPr>
              <w:t xml:space="preserve"> </w:t>
            </w:r>
          </w:p>
        </w:tc>
        <w:tc>
          <w:tcPr>
            <w:tcW w:w="2224" w:type="pct"/>
          </w:tcPr>
          <w:p w14:paraId="7F0E8A5F"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pollution, including from excess nutrients, has been brought to levels that are not detrimental to ecosystem function and biodiversity.</w:t>
            </w:r>
          </w:p>
        </w:tc>
      </w:tr>
      <w:tr w:rsidR="004A729F" w:rsidRPr="008E7B16" w14:paraId="34C6716C" w14:textId="77777777" w:rsidTr="00F552A5">
        <w:trPr>
          <w:cantSplit/>
        </w:trPr>
        <w:tc>
          <w:tcPr>
            <w:tcW w:w="457" w:type="pct"/>
            <w:vMerge w:val="restart"/>
          </w:tcPr>
          <w:p w14:paraId="745557CF"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3</w:t>
            </w:r>
          </w:p>
        </w:tc>
        <w:tc>
          <w:tcPr>
            <w:tcW w:w="1143" w:type="pct"/>
            <w:vMerge w:val="restart"/>
          </w:tcPr>
          <w:p w14:paraId="09169B03"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 The public and private sectors have increased their efforts to apply guidelines and good practices for the wise use of water and wetlands.</w:t>
            </w:r>
          </w:p>
        </w:tc>
        <w:tc>
          <w:tcPr>
            <w:tcW w:w="726" w:type="pct"/>
            <w:vMerge w:val="restart"/>
          </w:tcPr>
          <w:p w14:paraId="43456A7A"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2.3; 2.5; 3.9; 6.3; 6.4; 6.5; 6.6; 6.a; 6.b; 8.4; 9.1; 9.5; 11.4; 11.5; 11.6; 11.7; 12.2; 12.6; 14.1; 14.2; 14.3; 14.4; 14.5; 14.7; 14.b; 15.1; 15.2; 15.3; 15.4; 15.5; 15.6; 15.7</w:t>
            </w:r>
          </w:p>
        </w:tc>
        <w:tc>
          <w:tcPr>
            <w:tcW w:w="450" w:type="pct"/>
          </w:tcPr>
          <w:p w14:paraId="5912A07D"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4</w:t>
            </w:r>
            <w:r w:rsidRPr="008E7B16">
              <w:rPr>
                <w:rFonts w:eastAsia="Times New Roman" w:cstheme="minorHAnsi"/>
                <w:sz w:val="18"/>
                <w:szCs w:val="18"/>
                <w:lang w:eastAsia="en-GB"/>
              </w:rPr>
              <w:t xml:space="preserve"> </w:t>
            </w:r>
          </w:p>
        </w:tc>
        <w:tc>
          <w:tcPr>
            <w:tcW w:w="2224" w:type="pct"/>
          </w:tcPr>
          <w:p w14:paraId="3AA3B0E7"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4A729F" w:rsidRPr="008E7B16" w14:paraId="0CBF9E1F" w14:textId="77777777" w:rsidTr="00F552A5">
        <w:trPr>
          <w:cantSplit/>
        </w:trPr>
        <w:tc>
          <w:tcPr>
            <w:tcW w:w="457" w:type="pct"/>
            <w:vMerge/>
          </w:tcPr>
          <w:p w14:paraId="3BFA1E77"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056F9A1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5773C8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A5A98AE"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3</w:t>
            </w:r>
          </w:p>
        </w:tc>
        <w:tc>
          <w:tcPr>
            <w:tcW w:w="2224" w:type="pct"/>
          </w:tcPr>
          <w:p w14:paraId="30A0328A"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4A729F" w:rsidRPr="008E7B16" w14:paraId="2507D0A2" w14:textId="77777777" w:rsidTr="00F552A5">
        <w:trPr>
          <w:cantSplit/>
        </w:trPr>
        <w:tc>
          <w:tcPr>
            <w:tcW w:w="457" w:type="pct"/>
            <w:vMerge/>
          </w:tcPr>
          <w:p w14:paraId="2E21B167"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5D9F815A"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4B3237BB"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090D933"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7</w:t>
            </w:r>
          </w:p>
        </w:tc>
        <w:tc>
          <w:tcPr>
            <w:tcW w:w="2224" w:type="pct"/>
          </w:tcPr>
          <w:p w14:paraId="2FE95252"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5938FB15" w14:textId="77777777" w:rsidTr="00F552A5">
        <w:trPr>
          <w:cantSplit/>
        </w:trPr>
        <w:tc>
          <w:tcPr>
            <w:tcW w:w="457" w:type="pct"/>
            <w:vMerge/>
          </w:tcPr>
          <w:p w14:paraId="37DB9D36"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7F2AE99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C506947"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23E3826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8</w:t>
            </w:r>
          </w:p>
        </w:tc>
        <w:tc>
          <w:tcPr>
            <w:tcW w:w="2224" w:type="pct"/>
          </w:tcPr>
          <w:p w14:paraId="6A0EEA22"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51010F85" w14:textId="77777777" w:rsidTr="00F552A5">
        <w:trPr>
          <w:cantSplit/>
        </w:trPr>
        <w:tc>
          <w:tcPr>
            <w:tcW w:w="457" w:type="pct"/>
          </w:tcPr>
          <w:p w14:paraId="7A054192"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lastRenderedPageBreak/>
              <w:t>Target 4</w:t>
            </w:r>
          </w:p>
        </w:tc>
        <w:tc>
          <w:tcPr>
            <w:tcW w:w="1143" w:type="pct"/>
          </w:tcPr>
          <w:p w14:paraId="36B1824A"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726" w:type="pct"/>
          </w:tcPr>
          <w:p w14:paraId="52E01B49"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15.8</w:t>
            </w:r>
          </w:p>
        </w:tc>
        <w:tc>
          <w:tcPr>
            <w:tcW w:w="450" w:type="pct"/>
          </w:tcPr>
          <w:p w14:paraId="7A83A784"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9</w:t>
            </w:r>
            <w:r w:rsidRPr="008E7B16">
              <w:rPr>
                <w:rFonts w:eastAsia="Times New Roman" w:cstheme="minorHAnsi"/>
                <w:sz w:val="18"/>
                <w:szCs w:val="18"/>
                <w:lang w:eastAsia="en-GB"/>
              </w:rPr>
              <w:t xml:space="preserve"> </w:t>
            </w:r>
          </w:p>
        </w:tc>
        <w:tc>
          <w:tcPr>
            <w:tcW w:w="2224" w:type="pct"/>
          </w:tcPr>
          <w:p w14:paraId="27BE77A7"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invasive alien species and pathways are identified and prioritized, priority species are controlled or eradicated, and measures are in place to manage pathways to prevent their introduction and establishment.</w:t>
            </w:r>
          </w:p>
        </w:tc>
      </w:tr>
      <w:tr w:rsidR="004A729F" w:rsidRPr="008E7B16" w14:paraId="20081367" w14:textId="77777777" w:rsidTr="00F552A5">
        <w:trPr>
          <w:cantSplit/>
        </w:trPr>
        <w:tc>
          <w:tcPr>
            <w:tcW w:w="1600" w:type="pct"/>
            <w:gridSpan w:val="2"/>
          </w:tcPr>
          <w:p w14:paraId="30BD3098"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Goal 2: Effectively conserving and managing the Ramsar Site network</w:t>
            </w:r>
          </w:p>
        </w:tc>
        <w:tc>
          <w:tcPr>
            <w:tcW w:w="726" w:type="pct"/>
          </w:tcPr>
          <w:p w14:paraId="64FDF170"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7D2434B1"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11</w:t>
            </w:r>
            <w:r w:rsidRPr="008E7B16">
              <w:rPr>
                <w:rFonts w:eastAsia="Times New Roman" w:cstheme="minorHAnsi"/>
                <w:sz w:val="18"/>
                <w:szCs w:val="18"/>
                <w:lang w:eastAsia="en-GB"/>
              </w:rPr>
              <w:t xml:space="preserve"> </w:t>
            </w:r>
          </w:p>
        </w:tc>
        <w:tc>
          <w:tcPr>
            <w:tcW w:w="2224" w:type="pct"/>
          </w:tcPr>
          <w:p w14:paraId="710676CA" w14:textId="6FE9569D" w:rsidR="004A729F" w:rsidRPr="008E7B16" w:rsidRDefault="004A729F" w:rsidP="00245ADC">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least 17</w:t>
            </w:r>
            <w:r w:rsidR="00245ADC">
              <w:rPr>
                <w:rFonts w:eastAsia="Times New Roman" w:cstheme="minorHAnsi"/>
                <w:sz w:val="18"/>
                <w:szCs w:val="18"/>
                <w:lang w:eastAsia="en-GB"/>
              </w:rPr>
              <w:t>%</w:t>
            </w:r>
            <w:r w:rsidRPr="008E7B16">
              <w:rPr>
                <w:rFonts w:eastAsia="Times New Roman" w:cstheme="minorHAnsi"/>
                <w:sz w:val="18"/>
                <w:szCs w:val="18"/>
                <w:lang w:eastAsia="en-GB"/>
              </w:rPr>
              <w:t xml:space="preserve"> of terrestrial and inland water, and 10</w:t>
            </w:r>
            <w:r w:rsidR="00245ADC">
              <w:rPr>
                <w:rFonts w:eastAsia="Times New Roman" w:cstheme="minorHAnsi"/>
                <w:sz w:val="18"/>
                <w:szCs w:val="18"/>
                <w:lang w:eastAsia="en-GB"/>
              </w:rPr>
              <w:t xml:space="preserve">% </w:t>
            </w:r>
            <w:r w:rsidRPr="008E7B16">
              <w:rPr>
                <w:rFonts w:eastAsia="Times New Roman" w:cstheme="minorHAnsi"/>
                <w:sz w:val="18"/>
                <w:szCs w:val="18"/>
                <w:lang w:eastAsia="en-GB"/>
              </w:rPr>
              <w:t>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tc>
      </w:tr>
      <w:tr w:rsidR="004A729F" w:rsidRPr="008E7B16" w14:paraId="52398DBC" w14:textId="77777777" w:rsidTr="00F552A5">
        <w:trPr>
          <w:cantSplit/>
        </w:trPr>
        <w:tc>
          <w:tcPr>
            <w:tcW w:w="457" w:type="pct"/>
            <w:vMerge w:val="restart"/>
          </w:tcPr>
          <w:p w14:paraId="70DD1F2C"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b/>
                <w:sz w:val="18"/>
                <w:szCs w:val="18"/>
                <w:lang w:eastAsia="en-GB"/>
              </w:rPr>
              <w:t>Target 5</w:t>
            </w:r>
          </w:p>
        </w:tc>
        <w:tc>
          <w:tcPr>
            <w:tcW w:w="1143" w:type="pct"/>
            <w:vMerge w:val="restart"/>
          </w:tcPr>
          <w:p w14:paraId="6E01C322"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The ecological character of Ramsar Sites is maintained or restored, through effective planning and integrated management</w:t>
            </w:r>
          </w:p>
        </w:tc>
        <w:tc>
          <w:tcPr>
            <w:tcW w:w="726" w:type="pct"/>
            <w:vMerge w:val="restart"/>
          </w:tcPr>
          <w:p w14:paraId="54A7DBC6"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6.3; 6.4; 6.5; 6.6; 11.3; 11.4; 11.a; 11.b; 13.1; 14.2; 15.1; 15.2; 15.3; 15.4</w:t>
            </w:r>
          </w:p>
        </w:tc>
        <w:tc>
          <w:tcPr>
            <w:tcW w:w="450" w:type="pct"/>
          </w:tcPr>
          <w:p w14:paraId="46A70E7A"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11</w:t>
            </w:r>
          </w:p>
        </w:tc>
        <w:tc>
          <w:tcPr>
            <w:tcW w:w="2224" w:type="pct"/>
          </w:tcPr>
          <w:p w14:paraId="11E3261B" w14:textId="1F4C177B" w:rsidR="004A729F" w:rsidRPr="008E7B16" w:rsidRDefault="004A729F" w:rsidP="00245ADC">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least 17</w:t>
            </w:r>
            <w:r w:rsidR="00245ADC">
              <w:rPr>
                <w:rFonts w:eastAsia="Times New Roman" w:cstheme="minorHAnsi"/>
                <w:sz w:val="18"/>
                <w:szCs w:val="18"/>
                <w:lang w:eastAsia="en-GB"/>
              </w:rPr>
              <w:t>%</w:t>
            </w:r>
            <w:r w:rsidRPr="008E7B16">
              <w:rPr>
                <w:rFonts w:eastAsia="Times New Roman" w:cstheme="minorHAnsi"/>
                <w:sz w:val="18"/>
                <w:szCs w:val="18"/>
                <w:lang w:eastAsia="en-GB"/>
              </w:rPr>
              <w:t xml:space="preserve"> of terrestrial and inland water, and 10</w:t>
            </w:r>
            <w:r w:rsidR="00245ADC">
              <w:rPr>
                <w:rFonts w:eastAsia="Times New Roman" w:cstheme="minorHAnsi"/>
                <w:sz w:val="18"/>
                <w:szCs w:val="18"/>
                <w:lang w:eastAsia="en-GB"/>
              </w:rPr>
              <w:t>%</w:t>
            </w:r>
            <w:r w:rsidRPr="008E7B16">
              <w:rPr>
                <w:rFonts w:eastAsia="Times New Roman" w:cstheme="minorHAnsi"/>
                <w:sz w:val="18"/>
                <w:szCs w:val="18"/>
                <w:lang w:eastAsia="en-GB"/>
              </w:rPr>
              <w:t xml:space="preserve">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tc>
      </w:tr>
      <w:tr w:rsidR="004A729F" w:rsidRPr="008E7B16" w14:paraId="6BA6A54D" w14:textId="77777777" w:rsidTr="00F552A5">
        <w:trPr>
          <w:cantSplit/>
        </w:trPr>
        <w:tc>
          <w:tcPr>
            <w:tcW w:w="457" w:type="pct"/>
            <w:vMerge/>
          </w:tcPr>
          <w:p w14:paraId="04FF3A6B"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4E70DB89"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5AA2E73E"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68E1283"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12</w:t>
            </w:r>
          </w:p>
        </w:tc>
        <w:tc>
          <w:tcPr>
            <w:tcW w:w="2224" w:type="pct"/>
          </w:tcPr>
          <w:p w14:paraId="0368EF08"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extinction of known threatened species has been prevented and their conservation status, particularly of those most in decline, has been improved and sustained.</w:t>
            </w:r>
          </w:p>
        </w:tc>
      </w:tr>
      <w:tr w:rsidR="004A729F" w:rsidRPr="008E7B16" w14:paraId="4479985D" w14:textId="77777777" w:rsidTr="00F552A5">
        <w:trPr>
          <w:cantSplit/>
        </w:trPr>
        <w:tc>
          <w:tcPr>
            <w:tcW w:w="457" w:type="pct"/>
            <w:vMerge/>
          </w:tcPr>
          <w:p w14:paraId="732058EE"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3B009A46"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12B33FE"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11765278"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6</w:t>
            </w:r>
          </w:p>
        </w:tc>
        <w:tc>
          <w:tcPr>
            <w:tcW w:w="2224" w:type="pct"/>
          </w:tcPr>
          <w:p w14:paraId="03468C1B"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4A729F" w:rsidRPr="008E7B16" w14:paraId="358482A2" w14:textId="77777777" w:rsidTr="00F552A5">
        <w:trPr>
          <w:cantSplit/>
        </w:trPr>
        <w:tc>
          <w:tcPr>
            <w:tcW w:w="457" w:type="pct"/>
            <w:vMerge w:val="restart"/>
          </w:tcPr>
          <w:p w14:paraId="07D6F63E"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6</w:t>
            </w:r>
          </w:p>
        </w:tc>
        <w:tc>
          <w:tcPr>
            <w:tcW w:w="1143" w:type="pct"/>
            <w:vMerge w:val="restart"/>
          </w:tcPr>
          <w:p w14:paraId="5CB15375"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There is a significant increase in area, numbers and ecological connectivity in the Ramsar Site network in particular underrepresented types of wetlands including in underrepresented ecoregions and transboundary sites</w:t>
            </w:r>
          </w:p>
        </w:tc>
        <w:tc>
          <w:tcPr>
            <w:tcW w:w="726" w:type="pct"/>
            <w:vMerge w:val="restart"/>
          </w:tcPr>
          <w:p w14:paraId="19DB8C6B"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6.5; 6.6; 11.3; 11.4; 11.a; 11.b; 13.1; 14.2; 15.1; 15.2;</w:t>
            </w:r>
            <w:r w:rsidRPr="008E7B16">
              <w:rPr>
                <w:rFonts w:cstheme="minorHAnsi"/>
                <w:color w:val="231F20"/>
                <w:sz w:val="18"/>
                <w:szCs w:val="18"/>
              </w:rPr>
              <w:t xml:space="preserve"> </w:t>
            </w:r>
            <w:r w:rsidRPr="008E7B16">
              <w:rPr>
                <w:rFonts w:cstheme="minorHAnsi"/>
                <w:b/>
                <w:color w:val="231F20"/>
                <w:sz w:val="18"/>
                <w:szCs w:val="18"/>
              </w:rPr>
              <w:t>15.3; 15.4</w:t>
            </w:r>
          </w:p>
        </w:tc>
        <w:tc>
          <w:tcPr>
            <w:tcW w:w="450" w:type="pct"/>
          </w:tcPr>
          <w:p w14:paraId="16A6A157"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11</w:t>
            </w:r>
          </w:p>
        </w:tc>
        <w:tc>
          <w:tcPr>
            <w:tcW w:w="2224" w:type="pct"/>
          </w:tcPr>
          <w:p w14:paraId="1188507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66D86423" w14:textId="77777777" w:rsidTr="00F552A5">
        <w:trPr>
          <w:cantSplit/>
        </w:trPr>
        <w:tc>
          <w:tcPr>
            <w:tcW w:w="457" w:type="pct"/>
            <w:vMerge/>
          </w:tcPr>
          <w:p w14:paraId="379455AC"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50A772A3"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42E5B82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01D74B7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10</w:t>
            </w:r>
          </w:p>
        </w:tc>
        <w:tc>
          <w:tcPr>
            <w:tcW w:w="2224" w:type="pct"/>
          </w:tcPr>
          <w:p w14:paraId="3B77327B"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2015, the multiple anthropogenic pressures on coral reefs, and other vulnerable ecosystems impacted by climate change or ocean acidification are minimized, so as to maintain their integrity and functioning.</w:t>
            </w:r>
          </w:p>
        </w:tc>
      </w:tr>
      <w:tr w:rsidR="004A729F" w:rsidRPr="008E7B16" w14:paraId="5EB335F4" w14:textId="77777777" w:rsidTr="00F552A5">
        <w:trPr>
          <w:cantSplit/>
        </w:trPr>
        <w:tc>
          <w:tcPr>
            <w:tcW w:w="457" w:type="pct"/>
            <w:vMerge w:val="restart"/>
          </w:tcPr>
          <w:p w14:paraId="16868030"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7</w:t>
            </w:r>
          </w:p>
        </w:tc>
        <w:tc>
          <w:tcPr>
            <w:tcW w:w="1143" w:type="pct"/>
            <w:vMerge w:val="restart"/>
          </w:tcPr>
          <w:p w14:paraId="40F07360"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Sites that are at risk of change of ecological </w:t>
            </w:r>
            <w:r w:rsidRPr="008E7B16">
              <w:rPr>
                <w:rFonts w:eastAsia="Times New Roman" w:cstheme="minorHAnsi"/>
                <w:sz w:val="18"/>
                <w:szCs w:val="18"/>
                <w:lang w:eastAsia="en-GB"/>
              </w:rPr>
              <w:lastRenderedPageBreak/>
              <w:t>character have threats addressed.</w:t>
            </w:r>
          </w:p>
        </w:tc>
        <w:tc>
          <w:tcPr>
            <w:tcW w:w="726" w:type="pct"/>
            <w:vMerge w:val="restart"/>
          </w:tcPr>
          <w:p w14:paraId="6386FDB8"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lastRenderedPageBreak/>
              <w:t xml:space="preserve">6.5; 6.6; 11.3; 11.4; 11.a; 11.b; </w:t>
            </w:r>
            <w:r w:rsidRPr="008E7B16">
              <w:rPr>
                <w:rFonts w:cstheme="minorHAnsi"/>
                <w:b/>
                <w:color w:val="231F20"/>
                <w:sz w:val="18"/>
                <w:szCs w:val="18"/>
              </w:rPr>
              <w:lastRenderedPageBreak/>
              <w:t>12.4; 13.1; 14.2; 15.1; 15.2; 15.3; 15.4</w:t>
            </w:r>
          </w:p>
        </w:tc>
        <w:tc>
          <w:tcPr>
            <w:tcW w:w="450" w:type="pct"/>
          </w:tcPr>
          <w:p w14:paraId="4CC05F7F"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lastRenderedPageBreak/>
              <w:t>Aichi Target 12</w:t>
            </w:r>
          </w:p>
        </w:tc>
        <w:tc>
          <w:tcPr>
            <w:tcW w:w="2224" w:type="pct"/>
          </w:tcPr>
          <w:p w14:paraId="0B1C7B4F"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Same as above </w:t>
            </w:r>
          </w:p>
        </w:tc>
      </w:tr>
      <w:tr w:rsidR="004A729F" w:rsidRPr="008E7B16" w14:paraId="1D26B568" w14:textId="77777777" w:rsidTr="00F552A5">
        <w:trPr>
          <w:cantSplit/>
        </w:trPr>
        <w:tc>
          <w:tcPr>
            <w:tcW w:w="457" w:type="pct"/>
            <w:vMerge/>
          </w:tcPr>
          <w:p w14:paraId="1C29AA95"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0581E0E9"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629E08C2"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3C2EA91"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5</w:t>
            </w:r>
            <w:r w:rsidRPr="008E7B16">
              <w:rPr>
                <w:rFonts w:eastAsia="Times New Roman" w:cstheme="minorHAnsi"/>
                <w:sz w:val="18"/>
                <w:szCs w:val="18"/>
                <w:lang w:eastAsia="en-GB"/>
              </w:rPr>
              <w:t xml:space="preserve"> </w:t>
            </w:r>
          </w:p>
          <w:p w14:paraId="47ADB2B0" w14:textId="77777777" w:rsidR="004A729F" w:rsidRPr="008E7B16" w:rsidRDefault="004A729F" w:rsidP="00873FFF">
            <w:pPr>
              <w:spacing w:after="0" w:line="240" w:lineRule="auto"/>
              <w:rPr>
                <w:rFonts w:eastAsia="Times New Roman" w:cstheme="minorHAnsi"/>
                <w:sz w:val="18"/>
                <w:szCs w:val="18"/>
                <w:lang w:eastAsia="en-GB"/>
              </w:rPr>
            </w:pPr>
          </w:p>
        </w:tc>
        <w:tc>
          <w:tcPr>
            <w:tcW w:w="2224" w:type="pct"/>
          </w:tcPr>
          <w:p w14:paraId="6DACE6FF"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rate of loss of all natural habitats, including forests, is at least halved and where feasible brought close to zero, and degradation and fragmentation is significantly reduced.</w:t>
            </w:r>
          </w:p>
        </w:tc>
      </w:tr>
      <w:tr w:rsidR="004A729F" w:rsidRPr="008E7B16" w14:paraId="59F19454" w14:textId="77777777" w:rsidTr="00F552A5">
        <w:trPr>
          <w:cantSplit/>
        </w:trPr>
        <w:tc>
          <w:tcPr>
            <w:tcW w:w="457" w:type="pct"/>
            <w:vMerge/>
          </w:tcPr>
          <w:p w14:paraId="710A187E"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2B5A7F14"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49C9EBEB"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26C856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7</w:t>
            </w:r>
          </w:p>
        </w:tc>
        <w:tc>
          <w:tcPr>
            <w:tcW w:w="2224" w:type="pct"/>
          </w:tcPr>
          <w:p w14:paraId="784714B0"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4E62EF2C" w14:textId="77777777" w:rsidTr="00F552A5">
        <w:trPr>
          <w:cantSplit/>
        </w:trPr>
        <w:tc>
          <w:tcPr>
            <w:tcW w:w="457" w:type="pct"/>
            <w:vMerge/>
          </w:tcPr>
          <w:p w14:paraId="23D4460A"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218FBA36"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1E77586"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4794493B"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11</w:t>
            </w:r>
          </w:p>
        </w:tc>
        <w:tc>
          <w:tcPr>
            <w:tcW w:w="2224" w:type="pct"/>
          </w:tcPr>
          <w:p w14:paraId="1ECA3513"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42BD329C" w14:textId="77777777" w:rsidTr="00F552A5">
        <w:trPr>
          <w:cantSplit/>
        </w:trPr>
        <w:tc>
          <w:tcPr>
            <w:tcW w:w="1600" w:type="pct"/>
            <w:gridSpan w:val="2"/>
            <w:tcBorders>
              <w:bottom w:val="single" w:sz="4" w:space="0" w:color="auto"/>
            </w:tcBorders>
          </w:tcPr>
          <w:p w14:paraId="447E3996"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Goal 3: Wisely using all wetlands</w:t>
            </w:r>
          </w:p>
        </w:tc>
        <w:tc>
          <w:tcPr>
            <w:tcW w:w="726" w:type="pct"/>
            <w:tcBorders>
              <w:bottom w:val="single" w:sz="4" w:space="0" w:color="auto"/>
            </w:tcBorders>
          </w:tcPr>
          <w:p w14:paraId="3973F7B9" w14:textId="77777777" w:rsidR="004A729F" w:rsidRPr="008E7B16" w:rsidDel="00715EFF"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Borders>
              <w:bottom w:val="single" w:sz="4" w:space="0" w:color="auto"/>
            </w:tcBorders>
          </w:tcPr>
          <w:p w14:paraId="30F351F2" w14:textId="77777777" w:rsidR="004A729F" w:rsidRPr="008E7B16" w:rsidDel="00715EFF"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2224" w:type="pct"/>
            <w:tcBorders>
              <w:bottom w:val="single" w:sz="4" w:space="0" w:color="auto"/>
            </w:tcBorders>
          </w:tcPr>
          <w:p w14:paraId="019B6D4F" w14:textId="77777777" w:rsidR="004A729F" w:rsidRPr="008E7B16" w:rsidDel="00715EFF" w:rsidRDefault="004A729F" w:rsidP="00873FFF">
            <w:pPr>
              <w:spacing w:after="0" w:line="240" w:lineRule="auto"/>
              <w:rPr>
                <w:rFonts w:eastAsia="Times New Roman" w:cstheme="minorHAnsi"/>
                <w:sz w:val="18"/>
                <w:szCs w:val="18"/>
                <w:lang w:eastAsia="en-GB"/>
              </w:rPr>
            </w:pPr>
          </w:p>
        </w:tc>
      </w:tr>
      <w:tr w:rsidR="004A729F" w:rsidRPr="008E7B16" w14:paraId="6975B483" w14:textId="77777777" w:rsidTr="00F552A5">
        <w:trPr>
          <w:cantSplit/>
        </w:trPr>
        <w:tc>
          <w:tcPr>
            <w:tcW w:w="457" w:type="pct"/>
            <w:vMerge w:val="restart"/>
            <w:tcBorders>
              <w:top w:val="nil"/>
            </w:tcBorders>
          </w:tcPr>
          <w:p w14:paraId="288A15F2"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8</w:t>
            </w:r>
          </w:p>
        </w:tc>
        <w:tc>
          <w:tcPr>
            <w:tcW w:w="1143" w:type="pct"/>
            <w:vMerge w:val="restart"/>
            <w:tcBorders>
              <w:top w:val="nil"/>
            </w:tcBorders>
          </w:tcPr>
          <w:p w14:paraId="54789DB6" w14:textId="77777777" w:rsidR="004A729F" w:rsidRPr="008E7B16" w:rsidRDefault="004A729F" w:rsidP="00873FFF">
            <w:pPr>
              <w:spacing w:after="0" w:line="240" w:lineRule="auto"/>
              <w:ind w:left="10" w:hanging="10"/>
              <w:rPr>
                <w:rFonts w:eastAsia="Times New Roman" w:cstheme="minorHAnsi"/>
                <w:sz w:val="18"/>
                <w:szCs w:val="18"/>
                <w:lang w:eastAsia="en-GB"/>
              </w:rPr>
            </w:pPr>
            <w:r w:rsidRPr="008E7B16">
              <w:rPr>
                <w:rFonts w:eastAsia="Times New Roman" w:cstheme="minorHAnsi"/>
                <w:sz w:val="18"/>
                <w:szCs w:val="18"/>
                <w:lang w:eastAsia="en-GB"/>
              </w:rPr>
              <w:t>National wetland inventories have been either initiated, completed or updated and disseminated and used for promoting the conservation and effective management of all wetlands.</w:t>
            </w:r>
          </w:p>
        </w:tc>
        <w:tc>
          <w:tcPr>
            <w:tcW w:w="726" w:type="pct"/>
            <w:vMerge w:val="restart"/>
            <w:tcBorders>
              <w:top w:val="nil"/>
            </w:tcBorders>
          </w:tcPr>
          <w:p w14:paraId="32472A75"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6.6; 11.4; 14.5; 15.1</w:t>
            </w:r>
          </w:p>
        </w:tc>
        <w:tc>
          <w:tcPr>
            <w:tcW w:w="450" w:type="pct"/>
            <w:tcBorders>
              <w:top w:val="nil"/>
            </w:tcBorders>
          </w:tcPr>
          <w:p w14:paraId="6F348E16"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14</w:t>
            </w:r>
            <w:r w:rsidRPr="008E7B16">
              <w:rPr>
                <w:rFonts w:eastAsia="Times New Roman" w:cstheme="minorHAnsi"/>
                <w:sz w:val="18"/>
                <w:szCs w:val="18"/>
                <w:lang w:eastAsia="en-GB"/>
              </w:rPr>
              <w:t xml:space="preserve"> </w:t>
            </w:r>
          </w:p>
        </w:tc>
        <w:tc>
          <w:tcPr>
            <w:tcW w:w="2224" w:type="pct"/>
            <w:tcBorders>
              <w:top w:val="nil"/>
            </w:tcBorders>
          </w:tcPr>
          <w:p w14:paraId="4E3BDC0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573E475F" w14:textId="77777777" w:rsidTr="00F552A5">
        <w:trPr>
          <w:cantSplit/>
        </w:trPr>
        <w:tc>
          <w:tcPr>
            <w:tcW w:w="457" w:type="pct"/>
            <w:vMerge/>
          </w:tcPr>
          <w:p w14:paraId="639B04F7"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4D1A6FD7"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0A416B78"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0AC47E57"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18</w:t>
            </w:r>
            <w:r w:rsidRPr="008E7B16">
              <w:rPr>
                <w:rFonts w:eastAsia="Times New Roman" w:cstheme="minorHAnsi"/>
                <w:sz w:val="18"/>
                <w:szCs w:val="18"/>
                <w:lang w:eastAsia="en-GB"/>
              </w:rPr>
              <w:t xml:space="preserve"> </w:t>
            </w:r>
          </w:p>
          <w:p w14:paraId="2F2F755F"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p>
        </w:tc>
        <w:tc>
          <w:tcPr>
            <w:tcW w:w="2224" w:type="pct"/>
          </w:tcPr>
          <w:p w14:paraId="4AB685F8"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4A729F" w:rsidRPr="008E7B16" w14:paraId="6DF9F321" w14:textId="77777777" w:rsidTr="00F552A5">
        <w:trPr>
          <w:cantSplit/>
        </w:trPr>
        <w:tc>
          <w:tcPr>
            <w:tcW w:w="457" w:type="pct"/>
            <w:vMerge/>
          </w:tcPr>
          <w:p w14:paraId="0B44DDE8"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6C01D150"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1CC7E792"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C0B891B"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19</w:t>
            </w:r>
          </w:p>
          <w:p w14:paraId="2197AC13"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p>
        </w:tc>
        <w:tc>
          <w:tcPr>
            <w:tcW w:w="2224" w:type="pct"/>
          </w:tcPr>
          <w:p w14:paraId="52B11185"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knowledge, the science base and technologies relating to biodiversity, its values, functioning, status and trends, and the consequences of its loss, are improved, widely shared and transferred, and applied.</w:t>
            </w:r>
          </w:p>
        </w:tc>
      </w:tr>
      <w:tr w:rsidR="004A729F" w:rsidRPr="008E7B16" w14:paraId="49A50C5A" w14:textId="77777777" w:rsidTr="00F552A5">
        <w:trPr>
          <w:cantSplit/>
        </w:trPr>
        <w:tc>
          <w:tcPr>
            <w:tcW w:w="457" w:type="pct"/>
            <w:vMerge/>
            <w:tcBorders>
              <w:bottom w:val="nil"/>
            </w:tcBorders>
          </w:tcPr>
          <w:p w14:paraId="28F134B2"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Borders>
              <w:bottom w:val="nil"/>
            </w:tcBorders>
          </w:tcPr>
          <w:p w14:paraId="487F664F"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5A84AFC7"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2F583F48"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12</w:t>
            </w:r>
          </w:p>
        </w:tc>
        <w:tc>
          <w:tcPr>
            <w:tcW w:w="2224" w:type="pct"/>
          </w:tcPr>
          <w:p w14:paraId="67808CC3"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6B5AF467" w14:textId="77777777" w:rsidTr="00F552A5">
        <w:trPr>
          <w:cantSplit/>
        </w:trPr>
        <w:tc>
          <w:tcPr>
            <w:tcW w:w="457" w:type="pct"/>
            <w:vMerge w:val="restart"/>
          </w:tcPr>
          <w:p w14:paraId="5BD7A7AB"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9</w:t>
            </w:r>
          </w:p>
        </w:tc>
        <w:tc>
          <w:tcPr>
            <w:tcW w:w="1143" w:type="pct"/>
            <w:vMerge w:val="restart"/>
          </w:tcPr>
          <w:p w14:paraId="7B483631"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The wise use of wetlands is strengthened through integrated resource management at the appropriate scale</w:t>
            </w:r>
            <w:r w:rsidRPr="008E7B16">
              <w:rPr>
                <w:rFonts w:eastAsia="Times New Roman" w:cstheme="minorHAnsi"/>
                <w:i/>
                <w:sz w:val="18"/>
                <w:szCs w:val="18"/>
                <w:lang w:eastAsia="en-GB"/>
              </w:rPr>
              <w:t>, inter alia</w:t>
            </w:r>
            <w:r w:rsidRPr="008E7B16">
              <w:rPr>
                <w:rFonts w:eastAsia="Times New Roman" w:cstheme="minorHAnsi"/>
                <w:sz w:val="18"/>
                <w:szCs w:val="18"/>
                <w:lang w:eastAsia="en-GB"/>
              </w:rPr>
              <w:t>, within a river basin or along a coastal zone.</w:t>
            </w:r>
          </w:p>
        </w:tc>
        <w:tc>
          <w:tcPr>
            <w:tcW w:w="726" w:type="pct"/>
            <w:vMerge w:val="restart"/>
          </w:tcPr>
          <w:p w14:paraId="1C53E54C"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1.4; 5.a; 6.5; 8.4; 11.b; 14.7; 14.c</w:t>
            </w:r>
          </w:p>
        </w:tc>
        <w:tc>
          <w:tcPr>
            <w:tcW w:w="450" w:type="pct"/>
          </w:tcPr>
          <w:p w14:paraId="599052E0"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4</w:t>
            </w:r>
          </w:p>
        </w:tc>
        <w:tc>
          <w:tcPr>
            <w:tcW w:w="2224" w:type="pct"/>
          </w:tcPr>
          <w:p w14:paraId="10C8330B"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6C81ED25" w14:textId="77777777" w:rsidTr="00F552A5">
        <w:trPr>
          <w:cantSplit/>
        </w:trPr>
        <w:tc>
          <w:tcPr>
            <w:tcW w:w="457" w:type="pct"/>
            <w:vMerge/>
          </w:tcPr>
          <w:p w14:paraId="1B5EF13B"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245927CC"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0B587BE7"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5C9608A2"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6</w:t>
            </w:r>
            <w:r w:rsidRPr="008E7B16">
              <w:rPr>
                <w:rFonts w:eastAsia="Times New Roman" w:cstheme="minorHAnsi"/>
                <w:sz w:val="18"/>
                <w:szCs w:val="18"/>
                <w:lang w:eastAsia="en-GB"/>
              </w:rPr>
              <w:t xml:space="preserve"> </w:t>
            </w:r>
          </w:p>
        </w:tc>
        <w:tc>
          <w:tcPr>
            <w:tcW w:w="2224" w:type="pct"/>
          </w:tcPr>
          <w:p w14:paraId="02D62624"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4A729F" w:rsidRPr="008E7B16" w14:paraId="0841175C" w14:textId="77777777" w:rsidTr="00F552A5">
        <w:trPr>
          <w:cantSplit/>
        </w:trPr>
        <w:tc>
          <w:tcPr>
            <w:tcW w:w="457" w:type="pct"/>
            <w:vMerge/>
          </w:tcPr>
          <w:p w14:paraId="4F739BE1"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212FE5D3"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45909662"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56E6196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7</w:t>
            </w:r>
          </w:p>
        </w:tc>
        <w:tc>
          <w:tcPr>
            <w:tcW w:w="2224" w:type="pct"/>
          </w:tcPr>
          <w:p w14:paraId="546A2CAF"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475D39F8" w14:textId="77777777" w:rsidTr="00F552A5">
        <w:trPr>
          <w:cantSplit/>
        </w:trPr>
        <w:tc>
          <w:tcPr>
            <w:tcW w:w="457" w:type="pct"/>
          </w:tcPr>
          <w:p w14:paraId="4429D979"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lastRenderedPageBreak/>
              <w:t>Target 10</w:t>
            </w:r>
          </w:p>
        </w:tc>
        <w:tc>
          <w:tcPr>
            <w:tcW w:w="1143" w:type="pct"/>
          </w:tcPr>
          <w:p w14:paraId="1488C183"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tc>
        <w:tc>
          <w:tcPr>
            <w:tcW w:w="726" w:type="pct"/>
          </w:tcPr>
          <w:p w14:paraId="5D748E2A"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2.3; 2.5; 5.5; 5.a; 6.b; 12.8; 15.c</w:t>
            </w:r>
          </w:p>
        </w:tc>
        <w:tc>
          <w:tcPr>
            <w:tcW w:w="450" w:type="pct"/>
          </w:tcPr>
          <w:p w14:paraId="5B7EB759"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18</w:t>
            </w:r>
          </w:p>
        </w:tc>
        <w:tc>
          <w:tcPr>
            <w:tcW w:w="2224" w:type="pct"/>
          </w:tcPr>
          <w:p w14:paraId="274CC639"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4A729F" w:rsidRPr="008E7B16" w14:paraId="3727BC42" w14:textId="77777777" w:rsidTr="00F552A5">
        <w:trPr>
          <w:cantSplit/>
        </w:trPr>
        <w:tc>
          <w:tcPr>
            <w:tcW w:w="457" w:type="pct"/>
            <w:vMerge w:val="restart"/>
          </w:tcPr>
          <w:p w14:paraId="5E85C0F3"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11</w:t>
            </w:r>
          </w:p>
        </w:tc>
        <w:tc>
          <w:tcPr>
            <w:tcW w:w="1143" w:type="pct"/>
            <w:vMerge w:val="restart"/>
          </w:tcPr>
          <w:p w14:paraId="4C480CA8"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Wetland functions, services and benefits are widely demonstrated, documented and disseminated.</w:t>
            </w:r>
          </w:p>
        </w:tc>
        <w:tc>
          <w:tcPr>
            <w:tcW w:w="726" w:type="pct"/>
            <w:vMerge w:val="restart"/>
          </w:tcPr>
          <w:p w14:paraId="031A75D5"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1.5; 14.7; 15.9</w:t>
            </w:r>
          </w:p>
        </w:tc>
        <w:tc>
          <w:tcPr>
            <w:tcW w:w="450" w:type="pct"/>
          </w:tcPr>
          <w:p w14:paraId="292715F7"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13</w:t>
            </w:r>
            <w:r w:rsidRPr="008E7B16">
              <w:rPr>
                <w:rFonts w:eastAsia="Times New Roman" w:cstheme="minorHAnsi"/>
                <w:sz w:val="18"/>
                <w:szCs w:val="18"/>
                <w:lang w:eastAsia="en-GB"/>
              </w:rPr>
              <w:t xml:space="preserve"> </w:t>
            </w:r>
          </w:p>
        </w:tc>
        <w:tc>
          <w:tcPr>
            <w:tcW w:w="2224" w:type="pct"/>
          </w:tcPr>
          <w:p w14:paraId="5B82774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r>
      <w:tr w:rsidR="004A729F" w:rsidRPr="008E7B16" w14:paraId="74A58742" w14:textId="77777777" w:rsidTr="00F552A5">
        <w:trPr>
          <w:cantSplit/>
        </w:trPr>
        <w:tc>
          <w:tcPr>
            <w:tcW w:w="457" w:type="pct"/>
            <w:vMerge/>
          </w:tcPr>
          <w:p w14:paraId="0A6E106A"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3B785D3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139CF55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077D4688"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w:t>
            </w:r>
          </w:p>
        </w:tc>
        <w:tc>
          <w:tcPr>
            <w:tcW w:w="2224" w:type="pct"/>
          </w:tcPr>
          <w:p w14:paraId="6C0771CC" w14:textId="77777777" w:rsidR="004A729F" w:rsidRPr="008E7B16" w:rsidRDefault="004A729F" w:rsidP="00873FFF">
            <w:pPr>
              <w:tabs>
                <w:tab w:val="left" w:pos="5210"/>
              </w:tabs>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By 2020, at the latest, people are aware of the values of biodiversity and the steps taken to conserve and use it sustainably. </w:t>
            </w:r>
          </w:p>
        </w:tc>
      </w:tr>
      <w:tr w:rsidR="004A729F" w:rsidRPr="008E7B16" w14:paraId="686902A8" w14:textId="77777777" w:rsidTr="00F552A5">
        <w:trPr>
          <w:cantSplit/>
        </w:trPr>
        <w:tc>
          <w:tcPr>
            <w:tcW w:w="457" w:type="pct"/>
            <w:vMerge/>
          </w:tcPr>
          <w:p w14:paraId="0D42DB67"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58E7AB99"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4AAEFAB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35D58BD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2</w:t>
            </w:r>
          </w:p>
        </w:tc>
        <w:tc>
          <w:tcPr>
            <w:tcW w:w="2224" w:type="pct"/>
          </w:tcPr>
          <w:p w14:paraId="5C634C0A"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37A66C66" w14:textId="77777777" w:rsidTr="00F552A5">
        <w:trPr>
          <w:cantSplit/>
        </w:trPr>
        <w:tc>
          <w:tcPr>
            <w:tcW w:w="457" w:type="pct"/>
            <w:vMerge/>
          </w:tcPr>
          <w:p w14:paraId="1F97DDDF"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20276AA3"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332B2A7"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6AFC766D"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14</w:t>
            </w:r>
            <w:r w:rsidRPr="008E7B16">
              <w:rPr>
                <w:rFonts w:eastAsia="Times New Roman" w:cstheme="minorHAnsi"/>
                <w:sz w:val="18"/>
                <w:szCs w:val="18"/>
                <w:lang w:eastAsia="en-GB"/>
              </w:rPr>
              <w:t xml:space="preserve"> </w:t>
            </w:r>
          </w:p>
        </w:tc>
        <w:tc>
          <w:tcPr>
            <w:tcW w:w="2224" w:type="pct"/>
          </w:tcPr>
          <w:p w14:paraId="7258118E"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4A729F" w:rsidRPr="008E7B16" w14:paraId="6E3CC194" w14:textId="77777777" w:rsidTr="00F552A5">
        <w:trPr>
          <w:cantSplit/>
        </w:trPr>
        <w:tc>
          <w:tcPr>
            <w:tcW w:w="457" w:type="pct"/>
            <w:vMerge w:val="restart"/>
          </w:tcPr>
          <w:p w14:paraId="0699499E"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12</w:t>
            </w:r>
          </w:p>
        </w:tc>
        <w:tc>
          <w:tcPr>
            <w:tcW w:w="1143" w:type="pct"/>
            <w:vMerge w:val="restart"/>
          </w:tcPr>
          <w:p w14:paraId="41A9ED98"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Restoration is in progress in degraded wetlands, with priority to wetlands that are relevant for biodiversity conservation, disaster risk reduction, livelihoods and/or climate change mitigation and adaptation</w:t>
            </w:r>
          </w:p>
        </w:tc>
        <w:tc>
          <w:tcPr>
            <w:tcW w:w="726" w:type="pct"/>
            <w:vMerge w:val="restart"/>
          </w:tcPr>
          <w:p w14:paraId="2F0CA6B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t>6.6; 14.2; 14.4; 15.1; 15.2; 15.3</w:t>
            </w:r>
          </w:p>
        </w:tc>
        <w:tc>
          <w:tcPr>
            <w:tcW w:w="450" w:type="pct"/>
          </w:tcPr>
          <w:p w14:paraId="1365047D"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15</w:t>
            </w:r>
          </w:p>
        </w:tc>
        <w:tc>
          <w:tcPr>
            <w:tcW w:w="2224" w:type="pct"/>
          </w:tcPr>
          <w:p w14:paraId="2569FDDD" w14:textId="4D106443" w:rsidR="004A729F" w:rsidRPr="008E7B16" w:rsidRDefault="004A729F" w:rsidP="00245ADC">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ecosystem resilience and the contribution of biodiversity to carbon stocks has been enhanced, through conservation and restoration, including restoration of at least 15</w:t>
            </w:r>
            <w:r w:rsidR="00245ADC">
              <w:rPr>
                <w:rFonts w:eastAsia="Times New Roman" w:cstheme="minorHAnsi"/>
                <w:sz w:val="18"/>
                <w:szCs w:val="18"/>
                <w:lang w:eastAsia="en-GB"/>
              </w:rPr>
              <w:t>%</w:t>
            </w:r>
            <w:r w:rsidRPr="008E7B16">
              <w:rPr>
                <w:rFonts w:eastAsia="Times New Roman" w:cstheme="minorHAnsi"/>
                <w:sz w:val="18"/>
                <w:szCs w:val="18"/>
                <w:lang w:eastAsia="en-GB"/>
              </w:rPr>
              <w:t xml:space="preserve"> of degraded ecosystems, thereby contributing to climate change mitigation and adaptation and to combating desertification.</w:t>
            </w:r>
          </w:p>
        </w:tc>
      </w:tr>
      <w:tr w:rsidR="004A729F" w:rsidRPr="008E7B16" w14:paraId="79CFDAB6" w14:textId="77777777" w:rsidTr="00F552A5">
        <w:trPr>
          <w:cantSplit/>
        </w:trPr>
        <w:tc>
          <w:tcPr>
            <w:tcW w:w="457" w:type="pct"/>
            <w:vMerge/>
          </w:tcPr>
          <w:p w14:paraId="2BDB30BF"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12E9CB1C"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2E219BB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5A60355D"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14</w:t>
            </w:r>
          </w:p>
        </w:tc>
        <w:tc>
          <w:tcPr>
            <w:tcW w:w="2224" w:type="pct"/>
          </w:tcPr>
          <w:p w14:paraId="37EC2839"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08C43D29" w14:textId="77777777" w:rsidTr="00F552A5">
        <w:trPr>
          <w:cantSplit/>
        </w:trPr>
        <w:tc>
          <w:tcPr>
            <w:tcW w:w="457" w:type="pct"/>
            <w:vMerge w:val="restart"/>
          </w:tcPr>
          <w:p w14:paraId="36066750"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13</w:t>
            </w:r>
          </w:p>
        </w:tc>
        <w:tc>
          <w:tcPr>
            <w:tcW w:w="1143" w:type="pct"/>
            <w:vMerge w:val="restart"/>
          </w:tcPr>
          <w:p w14:paraId="2EB630D2"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Enhanced sustainability of key sectors such as water, energy, mining, agriculture, tourism, urban development, infrastructure, industry, forestry, aquaculture and fisheries, agriculture and ecotourism practices when </w:t>
            </w:r>
            <w:r w:rsidRPr="008E7B16">
              <w:rPr>
                <w:rFonts w:eastAsia="Times New Roman" w:cstheme="minorHAnsi"/>
                <w:sz w:val="18"/>
                <w:szCs w:val="18"/>
                <w:lang w:eastAsia="en-GB"/>
              </w:rPr>
              <w:lastRenderedPageBreak/>
              <w:t>they affect wetlands, contributing to biodiversity conservation and human livelihoods</w:t>
            </w:r>
          </w:p>
        </w:tc>
        <w:tc>
          <w:tcPr>
            <w:tcW w:w="726" w:type="pct"/>
            <w:vMerge w:val="restart"/>
          </w:tcPr>
          <w:p w14:paraId="1E7BAA14" w14:textId="77777777" w:rsidR="004A729F" w:rsidRPr="008E7B16" w:rsidRDefault="004A729F" w:rsidP="00873FFF">
            <w:pPr>
              <w:autoSpaceDE w:val="0"/>
              <w:autoSpaceDN w:val="0"/>
              <w:adjustRightInd w:val="0"/>
              <w:spacing w:after="0" w:line="240" w:lineRule="auto"/>
              <w:rPr>
                <w:rFonts w:eastAsia="Times New Roman" w:cstheme="minorHAnsi"/>
                <w:b/>
                <w:bCs/>
                <w:sz w:val="18"/>
                <w:szCs w:val="18"/>
                <w:lang w:eastAsia="en-GB"/>
              </w:rPr>
            </w:pPr>
            <w:r w:rsidRPr="008E7B16">
              <w:rPr>
                <w:rFonts w:cstheme="minorHAnsi"/>
                <w:b/>
                <w:color w:val="231F20"/>
                <w:sz w:val="18"/>
                <w:szCs w:val="18"/>
              </w:rPr>
              <w:lastRenderedPageBreak/>
              <w:t>1.b; 2.4; 6.5; 8.3; 8.9; 11.3; 11.4; 11.a; 11.b; 12b; 13.2; 14.4; 14.5; 14.c; 15.9</w:t>
            </w:r>
          </w:p>
        </w:tc>
        <w:tc>
          <w:tcPr>
            <w:tcW w:w="450" w:type="pct"/>
          </w:tcPr>
          <w:p w14:paraId="0938872D"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6</w:t>
            </w:r>
            <w:r w:rsidRPr="008E7B16">
              <w:rPr>
                <w:rFonts w:eastAsia="Times New Roman" w:cstheme="minorHAnsi"/>
                <w:sz w:val="18"/>
                <w:szCs w:val="18"/>
                <w:lang w:eastAsia="en-GB"/>
              </w:rPr>
              <w:t xml:space="preserve"> </w:t>
            </w:r>
          </w:p>
        </w:tc>
        <w:tc>
          <w:tcPr>
            <w:tcW w:w="2224" w:type="pct"/>
          </w:tcPr>
          <w:p w14:paraId="58A68EE1"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4A729F" w:rsidRPr="008E7B16" w14:paraId="61ABA262" w14:textId="77777777" w:rsidTr="00F552A5">
        <w:trPr>
          <w:cantSplit/>
        </w:trPr>
        <w:tc>
          <w:tcPr>
            <w:tcW w:w="457" w:type="pct"/>
            <w:vMerge/>
          </w:tcPr>
          <w:p w14:paraId="6B6B0530"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03B3049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05C3DBF7"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450" w:type="pct"/>
          </w:tcPr>
          <w:p w14:paraId="45DA54AB"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7</w:t>
            </w:r>
          </w:p>
        </w:tc>
        <w:tc>
          <w:tcPr>
            <w:tcW w:w="2224" w:type="pct"/>
          </w:tcPr>
          <w:p w14:paraId="63EEF7F7"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areas under agriculture, aquaculture and forestry are managed sustainably, ensuring conservation of biodiversity.</w:t>
            </w:r>
          </w:p>
        </w:tc>
      </w:tr>
      <w:tr w:rsidR="004A729F" w:rsidRPr="008E7B16" w14:paraId="161C5104" w14:textId="77777777" w:rsidTr="00F552A5">
        <w:trPr>
          <w:cantSplit/>
        </w:trPr>
        <w:tc>
          <w:tcPr>
            <w:tcW w:w="1600" w:type="pct"/>
            <w:gridSpan w:val="2"/>
          </w:tcPr>
          <w:p w14:paraId="108179C6"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Operational Goal</w:t>
            </w:r>
          </w:p>
        </w:tc>
        <w:tc>
          <w:tcPr>
            <w:tcW w:w="3400" w:type="pct"/>
            <w:gridSpan w:val="3"/>
          </w:tcPr>
          <w:p w14:paraId="5229512F" w14:textId="77777777" w:rsidR="004A729F" w:rsidRPr="008E7B16" w:rsidDel="00B3048B" w:rsidRDefault="004A729F" w:rsidP="00873FFF">
            <w:pPr>
              <w:spacing w:after="0" w:line="240" w:lineRule="auto"/>
              <w:rPr>
                <w:rFonts w:eastAsia="Times New Roman" w:cstheme="minorHAnsi"/>
                <w:b/>
                <w:i/>
                <w:sz w:val="18"/>
                <w:szCs w:val="18"/>
                <w:lang w:eastAsia="en-GB"/>
              </w:rPr>
            </w:pPr>
          </w:p>
        </w:tc>
      </w:tr>
      <w:tr w:rsidR="004A729F" w:rsidRPr="008E7B16" w14:paraId="53FC7FC2" w14:textId="77777777" w:rsidTr="00F552A5">
        <w:trPr>
          <w:cantSplit/>
        </w:trPr>
        <w:tc>
          <w:tcPr>
            <w:tcW w:w="1600" w:type="pct"/>
            <w:gridSpan w:val="2"/>
          </w:tcPr>
          <w:p w14:paraId="575CD13B"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Goal 4: Enhancing Implementation</w:t>
            </w:r>
          </w:p>
        </w:tc>
        <w:tc>
          <w:tcPr>
            <w:tcW w:w="726" w:type="pct"/>
          </w:tcPr>
          <w:p w14:paraId="1ED3A8EA" w14:textId="77777777" w:rsidR="004A729F" w:rsidRPr="008E7B16" w:rsidRDefault="004A729F" w:rsidP="00873FFF">
            <w:pPr>
              <w:spacing w:after="0" w:line="240" w:lineRule="auto"/>
              <w:rPr>
                <w:rFonts w:eastAsia="Times New Roman" w:cstheme="minorHAnsi"/>
                <w:b/>
                <w:sz w:val="18"/>
                <w:szCs w:val="18"/>
                <w:lang w:eastAsia="en-GB"/>
              </w:rPr>
            </w:pPr>
          </w:p>
        </w:tc>
        <w:tc>
          <w:tcPr>
            <w:tcW w:w="450" w:type="pct"/>
          </w:tcPr>
          <w:p w14:paraId="3903E2BD"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2224" w:type="pct"/>
          </w:tcPr>
          <w:p w14:paraId="651E3C4F" w14:textId="77777777" w:rsidR="004A729F" w:rsidRPr="008E7B16" w:rsidDel="00B3048B" w:rsidRDefault="004A729F" w:rsidP="00873FFF">
            <w:pPr>
              <w:spacing w:after="0" w:line="240" w:lineRule="auto"/>
              <w:rPr>
                <w:rFonts w:eastAsia="Times New Roman" w:cstheme="minorHAnsi"/>
                <w:sz w:val="18"/>
                <w:szCs w:val="18"/>
                <w:lang w:eastAsia="en-GB"/>
              </w:rPr>
            </w:pPr>
          </w:p>
        </w:tc>
      </w:tr>
      <w:tr w:rsidR="004A729F" w:rsidRPr="008E7B16" w14:paraId="5CD9985D" w14:textId="77777777" w:rsidTr="00F552A5">
        <w:trPr>
          <w:cantSplit/>
        </w:trPr>
        <w:tc>
          <w:tcPr>
            <w:tcW w:w="457" w:type="pct"/>
          </w:tcPr>
          <w:p w14:paraId="18BE263F"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14</w:t>
            </w:r>
          </w:p>
        </w:tc>
        <w:tc>
          <w:tcPr>
            <w:tcW w:w="1143" w:type="pct"/>
          </w:tcPr>
          <w:p w14:paraId="51CE0086" w14:textId="77777777" w:rsidR="004A729F" w:rsidRPr="008E7B16" w:rsidRDefault="004A729F" w:rsidP="00873FFF">
            <w:pPr>
              <w:spacing w:after="0" w:line="240" w:lineRule="auto"/>
              <w:ind w:left="36" w:hanging="36"/>
              <w:rPr>
                <w:rFonts w:eastAsia="Times New Roman" w:cstheme="minorHAnsi"/>
                <w:sz w:val="18"/>
                <w:szCs w:val="18"/>
                <w:lang w:eastAsia="en-GB"/>
              </w:rPr>
            </w:pPr>
            <w:r w:rsidRPr="008E7B16">
              <w:rPr>
                <w:rFonts w:eastAsia="Times New Roman" w:cstheme="minorHAnsi"/>
                <w:sz w:val="18"/>
                <w:szCs w:val="18"/>
                <w:lang w:eastAsia="en-GB"/>
              </w:rPr>
              <w:t>Scientific and technical guidance at global and regional levels is developed on relevant topics and is available to policy makers and practitioners in an appropriate format and language</w:t>
            </w:r>
          </w:p>
        </w:tc>
        <w:tc>
          <w:tcPr>
            <w:tcW w:w="726" w:type="pct"/>
          </w:tcPr>
          <w:p w14:paraId="66F6F303" w14:textId="77777777" w:rsidR="004A729F" w:rsidRPr="008E7B16" w:rsidRDefault="004A729F" w:rsidP="00873FFF">
            <w:pPr>
              <w:autoSpaceDE w:val="0"/>
              <w:autoSpaceDN w:val="0"/>
              <w:adjustRightInd w:val="0"/>
              <w:spacing w:after="0" w:line="240" w:lineRule="auto"/>
              <w:rPr>
                <w:rFonts w:eastAsia="Times New Roman" w:cstheme="minorHAnsi"/>
                <w:sz w:val="18"/>
                <w:szCs w:val="18"/>
                <w:lang w:eastAsia="en-GB"/>
              </w:rPr>
            </w:pPr>
            <w:r w:rsidRPr="008E7B16">
              <w:rPr>
                <w:rFonts w:cstheme="minorHAnsi"/>
                <w:color w:val="231F20"/>
                <w:sz w:val="18"/>
                <w:szCs w:val="18"/>
              </w:rPr>
              <w:t xml:space="preserve"> </w:t>
            </w:r>
            <w:r w:rsidRPr="008E7B16">
              <w:rPr>
                <w:rFonts w:cstheme="minorHAnsi"/>
                <w:b/>
                <w:color w:val="231F20"/>
                <w:sz w:val="18"/>
                <w:szCs w:val="18"/>
              </w:rPr>
              <w:t>9.5; 9.a; 14.3; 14.4; 14.5; 17.6</w:t>
            </w:r>
          </w:p>
        </w:tc>
        <w:tc>
          <w:tcPr>
            <w:tcW w:w="450" w:type="pct"/>
          </w:tcPr>
          <w:p w14:paraId="2AD5AE3B"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19</w:t>
            </w:r>
          </w:p>
        </w:tc>
        <w:tc>
          <w:tcPr>
            <w:tcW w:w="2224" w:type="pct"/>
          </w:tcPr>
          <w:p w14:paraId="6289D5B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 same as above</w:t>
            </w:r>
          </w:p>
        </w:tc>
      </w:tr>
      <w:tr w:rsidR="004A729F" w:rsidRPr="008E7B16" w14:paraId="3A4AB024" w14:textId="77777777" w:rsidTr="00F552A5">
        <w:trPr>
          <w:cantSplit/>
        </w:trPr>
        <w:tc>
          <w:tcPr>
            <w:tcW w:w="457" w:type="pct"/>
          </w:tcPr>
          <w:p w14:paraId="22B7066C"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15</w:t>
            </w:r>
          </w:p>
        </w:tc>
        <w:tc>
          <w:tcPr>
            <w:tcW w:w="1143" w:type="pct"/>
          </w:tcPr>
          <w:p w14:paraId="627E2085" w14:textId="77777777" w:rsidR="004A729F" w:rsidRPr="008E7B16" w:rsidRDefault="004A729F" w:rsidP="00873FFF">
            <w:pPr>
              <w:spacing w:after="0" w:line="240" w:lineRule="auto"/>
              <w:ind w:left="10" w:hanging="10"/>
              <w:rPr>
                <w:rFonts w:eastAsia="Times New Roman" w:cstheme="minorHAnsi"/>
                <w:sz w:val="18"/>
                <w:szCs w:val="18"/>
                <w:lang w:eastAsia="en-GB"/>
              </w:rPr>
            </w:pPr>
            <w:r w:rsidRPr="008E7B16">
              <w:rPr>
                <w:rFonts w:eastAsia="Times New Roman" w:cstheme="minorHAnsi"/>
                <w:sz w:val="18"/>
                <w:szCs w:val="18"/>
                <w:lang w:eastAsia="en-GB"/>
              </w:rPr>
              <w:t>Ramsar Regional Initiatives with the active involvement and support of the Parties in each region are reinforced and developed into effective tools to assist in the full implementation of the Convention.</w:t>
            </w:r>
          </w:p>
        </w:tc>
        <w:tc>
          <w:tcPr>
            <w:tcW w:w="726" w:type="pct"/>
          </w:tcPr>
          <w:p w14:paraId="1BB26C81" w14:textId="77777777" w:rsidR="004A729F" w:rsidRPr="008E7B16" w:rsidRDefault="004A729F" w:rsidP="00873FFF">
            <w:pPr>
              <w:autoSpaceDE w:val="0"/>
              <w:autoSpaceDN w:val="0"/>
              <w:adjustRightInd w:val="0"/>
              <w:spacing w:after="0" w:line="240" w:lineRule="auto"/>
              <w:rPr>
                <w:rFonts w:eastAsia="Times New Roman" w:cstheme="minorHAnsi"/>
                <w:sz w:val="18"/>
                <w:szCs w:val="18"/>
                <w:lang w:eastAsia="en-GB"/>
              </w:rPr>
            </w:pPr>
            <w:r w:rsidRPr="008E7B16">
              <w:rPr>
                <w:rFonts w:cstheme="minorHAnsi"/>
                <w:b/>
                <w:color w:val="231F20"/>
                <w:sz w:val="18"/>
                <w:szCs w:val="18"/>
              </w:rPr>
              <w:t>1.b; 2.5; 6.5; 6.6; 9.1; 11.a; 14.2; 15.1; 17.6; 17.7; 17.9</w:t>
            </w:r>
          </w:p>
        </w:tc>
        <w:tc>
          <w:tcPr>
            <w:tcW w:w="450" w:type="pct"/>
          </w:tcPr>
          <w:p w14:paraId="26F950B4"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p>
        </w:tc>
        <w:tc>
          <w:tcPr>
            <w:tcW w:w="2224" w:type="pct"/>
          </w:tcPr>
          <w:p w14:paraId="4599D9F0" w14:textId="77777777" w:rsidR="004A729F" w:rsidRPr="008E7B16" w:rsidRDefault="004A729F" w:rsidP="00873FFF">
            <w:pPr>
              <w:spacing w:after="0" w:line="240" w:lineRule="auto"/>
              <w:rPr>
                <w:rFonts w:eastAsia="Times New Roman" w:cstheme="minorHAnsi"/>
                <w:sz w:val="18"/>
                <w:szCs w:val="18"/>
                <w:lang w:eastAsia="en-GB"/>
              </w:rPr>
            </w:pPr>
          </w:p>
        </w:tc>
      </w:tr>
      <w:tr w:rsidR="004A729F" w:rsidRPr="008E7B16" w14:paraId="419743C8" w14:textId="77777777" w:rsidTr="00F552A5">
        <w:trPr>
          <w:cantSplit/>
        </w:trPr>
        <w:tc>
          <w:tcPr>
            <w:tcW w:w="457" w:type="pct"/>
            <w:vMerge w:val="restart"/>
          </w:tcPr>
          <w:p w14:paraId="5E543AC1"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16</w:t>
            </w:r>
          </w:p>
        </w:tc>
        <w:tc>
          <w:tcPr>
            <w:tcW w:w="1143" w:type="pct"/>
            <w:vMerge w:val="restart"/>
          </w:tcPr>
          <w:p w14:paraId="605EEA9C"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Wetlands conservation and wise use are mainstreamed through communication, capacity development, education, participation and awareness.</w:t>
            </w:r>
          </w:p>
        </w:tc>
        <w:tc>
          <w:tcPr>
            <w:tcW w:w="726" w:type="pct"/>
            <w:vMerge w:val="restart"/>
          </w:tcPr>
          <w:p w14:paraId="345B3D1D" w14:textId="77777777" w:rsidR="004A729F" w:rsidRPr="008E7B16" w:rsidRDefault="004A729F" w:rsidP="00873FFF">
            <w:pPr>
              <w:autoSpaceDE w:val="0"/>
              <w:autoSpaceDN w:val="0"/>
              <w:adjustRightInd w:val="0"/>
              <w:spacing w:after="0" w:line="240" w:lineRule="auto"/>
              <w:rPr>
                <w:rFonts w:eastAsia="Times New Roman" w:cstheme="minorHAnsi"/>
                <w:sz w:val="18"/>
                <w:szCs w:val="18"/>
                <w:lang w:eastAsia="en-GB"/>
              </w:rPr>
            </w:pPr>
            <w:r w:rsidRPr="008E7B16">
              <w:rPr>
                <w:rFonts w:cstheme="minorHAnsi"/>
                <w:b/>
                <w:color w:val="231F20"/>
                <w:sz w:val="18"/>
                <w:szCs w:val="18"/>
              </w:rPr>
              <w:t>2.4; 4.7; 4.a; 6.a; 11.3; 13.1; 13.3; 15.7; 17.9</w:t>
            </w:r>
          </w:p>
        </w:tc>
        <w:tc>
          <w:tcPr>
            <w:tcW w:w="450" w:type="pct"/>
          </w:tcPr>
          <w:p w14:paraId="2B443E3B"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w:t>
            </w:r>
          </w:p>
        </w:tc>
        <w:tc>
          <w:tcPr>
            <w:tcW w:w="2224" w:type="pct"/>
          </w:tcPr>
          <w:p w14:paraId="741415DA"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 xml:space="preserve"> same as above</w:t>
            </w:r>
          </w:p>
        </w:tc>
      </w:tr>
      <w:tr w:rsidR="004A729F" w:rsidRPr="008E7B16" w14:paraId="1E9E7656" w14:textId="77777777" w:rsidTr="00F552A5">
        <w:trPr>
          <w:cantSplit/>
        </w:trPr>
        <w:tc>
          <w:tcPr>
            <w:tcW w:w="457" w:type="pct"/>
            <w:vMerge/>
          </w:tcPr>
          <w:p w14:paraId="63102599"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7D7F4588"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169B6247" w14:textId="77777777" w:rsidR="004A729F" w:rsidRPr="008E7B16" w:rsidRDefault="004A729F" w:rsidP="00873FFF">
            <w:pPr>
              <w:spacing w:after="0" w:line="240" w:lineRule="auto"/>
              <w:rPr>
                <w:rFonts w:eastAsia="Times New Roman" w:cstheme="minorHAnsi"/>
                <w:sz w:val="18"/>
                <w:szCs w:val="18"/>
                <w:lang w:eastAsia="en-GB"/>
              </w:rPr>
            </w:pPr>
          </w:p>
        </w:tc>
        <w:tc>
          <w:tcPr>
            <w:tcW w:w="450" w:type="pct"/>
          </w:tcPr>
          <w:p w14:paraId="6215F89C"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18</w:t>
            </w:r>
          </w:p>
        </w:tc>
        <w:tc>
          <w:tcPr>
            <w:tcW w:w="2224" w:type="pct"/>
          </w:tcPr>
          <w:p w14:paraId="7FEF6910" w14:textId="77777777" w:rsidR="004A729F" w:rsidRPr="008E7B16" w:rsidDel="00B3048B"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r w:rsidR="004A729F" w:rsidRPr="008E7B16" w14:paraId="795CF3E9" w14:textId="77777777" w:rsidTr="00F552A5">
        <w:trPr>
          <w:cantSplit/>
        </w:trPr>
        <w:tc>
          <w:tcPr>
            <w:tcW w:w="457" w:type="pct"/>
          </w:tcPr>
          <w:p w14:paraId="402E8DE5"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17</w:t>
            </w:r>
          </w:p>
        </w:tc>
        <w:tc>
          <w:tcPr>
            <w:tcW w:w="1143" w:type="pct"/>
          </w:tcPr>
          <w:p w14:paraId="55065D10"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Financial and other resources for effectively implementing the fourth Ramsar Strategic Plan 2016 – 2024 from all sources are made available</w:t>
            </w:r>
          </w:p>
        </w:tc>
        <w:tc>
          <w:tcPr>
            <w:tcW w:w="726" w:type="pct"/>
          </w:tcPr>
          <w:p w14:paraId="702D049A" w14:textId="77777777" w:rsidR="004A729F" w:rsidRPr="008E7B16" w:rsidRDefault="004A729F" w:rsidP="00873FFF">
            <w:pPr>
              <w:autoSpaceDE w:val="0"/>
              <w:autoSpaceDN w:val="0"/>
              <w:adjustRightInd w:val="0"/>
              <w:spacing w:after="0" w:line="240" w:lineRule="auto"/>
              <w:rPr>
                <w:rFonts w:eastAsia="Times New Roman" w:cstheme="minorHAnsi"/>
                <w:b/>
                <w:sz w:val="18"/>
                <w:szCs w:val="18"/>
                <w:lang w:eastAsia="en-GB"/>
              </w:rPr>
            </w:pPr>
            <w:r w:rsidRPr="008E7B16">
              <w:rPr>
                <w:rFonts w:cstheme="minorHAnsi"/>
                <w:b/>
                <w:color w:val="231F20"/>
                <w:sz w:val="18"/>
                <w:szCs w:val="18"/>
              </w:rPr>
              <w:t xml:space="preserve"> 9.a; 10.6; 15.a; 15.b; 17.3</w:t>
            </w:r>
          </w:p>
        </w:tc>
        <w:tc>
          <w:tcPr>
            <w:tcW w:w="450" w:type="pct"/>
          </w:tcPr>
          <w:p w14:paraId="0A168754"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20</w:t>
            </w:r>
          </w:p>
        </w:tc>
        <w:tc>
          <w:tcPr>
            <w:tcW w:w="2224" w:type="pct"/>
          </w:tcPr>
          <w:p w14:paraId="1D524CE7"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4A729F" w:rsidRPr="008E7B16" w14:paraId="363BBC1F" w14:textId="77777777" w:rsidTr="00F552A5">
        <w:trPr>
          <w:cantSplit/>
        </w:trPr>
        <w:tc>
          <w:tcPr>
            <w:tcW w:w="457" w:type="pct"/>
          </w:tcPr>
          <w:p w14:paraId="7E06221C"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18</w:t>
            </w:r>
          </w:p>
        </w:tc>
        <w:tc>
          <w:tcPr>
            <w:tcW w:w="1143" w:type="pct"/>
          </w:tcPr>
          <w:p w14:paraId="4C577EBD"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International cooperation is strengthened at all levels</w:t>
            </w:r>
          </w:p>
        </w:tc>
        <w:tc>
          <w:tcPr>
            <w:tcW w:w="726" w:type="pct"/>
          </w:tcPr>
          <w:p w14:paraId="53A5E828" w14:textId="77777777" w:rsidR="004A729F" w:rsidRPr="008E7B16" w:rsidRDefault="004A729F" w:rsidP="00873FFF">
            <w:pPr>
              <w:autoSpaceDE w:val="0"/>
              <w:autoSpaceDN w:val="0"/>
              <w:adjustRightInd w:val="0"/>
              <w:spacing w:after="0" w:line="240" w:lineRule="auto"/>
              <w:rPr>
                <w:rFonts w:eastAsia="Times New Roman" w:cstheme="minorHAnsi"/>
                <w:sz w:val="18"/>
                <w:szCs w:val="18"/>
                <w:lang w:eastAsia="en-GB"/>
              </w:rPr>
            </w:pPr>
            <w:r w:rsidRPr="008E7B16">
              <w:rPr>
                <w:rFonts w:cstheme="minorHAnsi"/>
                <w:b/>
                <w:color w:val="231F20"/>
                <w:sz w:val="18"/>
                <w:szCs w:val="18"/>
              </w:rPr>
              <w:t>1.b; 2.5; 6.5; 6.6; 6.a; 10.6; 12.4; 14.5; 14.c; 15.1; 15.6; 16.8; 17.6; 17.7; 17.9</w:t>
            </w:r>
          </w:p>
        </w:tc>
        <w:tc>
          <w:tcPr>
            <w:tcW w:w="450" w:type="pct"/>
          </w:tcPr>
          <w:p w14:paraId="1EC83C05" w14:textId="77777777" w:rsidR="004A729F" w:rsidRPr="008E7B16" w:rsidRDefault="004A729F" w:rsidP="00873FFF">
            <w:pPr>
              <w:spacing w:after="0" w:line="240" w:lineRule="auto"/>
              <w:rPr>
                <w:rFonts w:eastAsia="Times New Roman" w:cstheme="minorHAnsi"/>
                <w:sz w:val="18"/>
                <w:szCs w:val="18"/>
                <w:lang w:eastAsia="en-GB"/>
              </w:rPr>
            </w:pPr>
          </w:p>
        </w:tc>
        <w:tc>
          <w:tcPr>
            <w:tcW w:w="2224" w:type="pct"/>
          </w:tcPr>
          <w:p w14:paraId="02B35E77" w14:textId="77777777" w:rsidR="004A729F" w:rsidRPr="008E7B16" w:rsidRDefault="004A729F" w:rsidP="00873FFF">
            <w:pPr>
              <w:spacing w:after="0" w:line="240" w:lineRule="auto"/>
              <w:rPr>
                <w:rFonts w:eastAsia="Times New Roman" w:cstheme="minorHAnsi"/>
                <w:sz w:val="18"/>
                <w:szCs w:val="18"/>
                <w:lang w:eastAsia="en-GB"/>
              </w:rPr>
            </w:pPr>
          </w:p>
        </w:tc>
      </w:tr>
      <w:tr w:rsidR="004A729F" w:rsidRPr="008E7B16" w14:paraId="6475E2E9" w14:textId="77777777" w:rsidTr="00F552A5">
        <w:trPr>
          <w:cantSplit/>
        </w:trPr>
        <w:tc>
          <w:tcPr>
            <w:tcW w:w="457" w:type="pct"/>
            <w:vMerge w:val="restart"/>
          </w:tcPr>
          <w:p w14:paraId="2CACB048"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eastAsia="Times New Roman" w:cstheme="minorHAnsi"/>
                <w:b/>
                <w:sz w:val="18"/>
                <w:szCs w:val="18"/>
                <w:lang w:eastAsia="en-GB"/>
              </w:rPr>
              <w:t>Target 19</w:t>
            </w:r>
          </w:p>
        </w:tc>
        <w:tc>
          <w:tcPr>
            <w:tcW w:w="1143" w:type="pct"/>
            <w:vMerge w:val="restart"/>
          </w:tcPr>
          <w:p w14:paraId="77F37B6A"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Capacity building for implementation of the Convention and the 4th Ramsar Strategic Plan 2016 – 2024 is enhanced.</w:t>
            </w:r>
          </w:p>
        </w:tc>
        <w:tc>
          <w:tcPr>
            <w:tcW w:w="726" w:type="pct"/>
            <w:vMerge w:val="restart"/>
          </w:tcPr>
          <w:p w14:paraId="52D299BA" w14:textId="77777777" w:rsidR="004A729F" w:rsidRPr="008E7B16" w:rsidRDefault="004A729F" w:rsidP="00873FFF">
            <w:pPr>
              <w:spacing w:after="0" w:line="240" w:lineRule="auto"/>
              <w:rPr>
                <w:rFonts w:eastAsia="Times New Roman" w:cstheme="minorHAnsi"/>
                <w:b/>
                <w:sz w:val="18"/>
                <w:szCs w:val="18"/>
                <w:lang w:eastAsia="en-GB"/>
              </w:rPr>
            </w:pPr>
            <w:r w:rsidRPr="008E7B16">
              <w:rPr>
                <w:rFonts w:cstheme="minorHAnsi"/>
                <w:b/>
                <w:color w:val="231F20"/>
                <w:sz w:val="18"/>
                <w:szCs w:val="18"/>
              </w:rPr>
              <w:t>2.4; 6.a; 11.3; 13.1; 13.3; 15.c; 17.9</w:t>
            </w:r>
          </w:p>
        </w:tc>
        <w:tc>
          <w:tcPr>
            <w:tcW w:w="450" w:type="pct"/>
          </w:tcPr>
          <w:p w14:paraId="74605719" w14:textId="77777777" w:rsidR="004A729F" w:rsidRPr="008E7B16" w:rsidRDefault="004A729F" w:rsidP="00873FFF">
            <w:pPr>
              <w:widowControl w:val="0"/>
              <w:autoSpaceDE w:val="0"/>
              <w:autoSpaceDN w:val="0"/>
              <w:adjustRightInd w:val="0"/>
              <w:spacing w:after="0" w:line="240" w:lineRule="auto"/>
              <w:rPr>
                <w:rFonts w:eastAsia="Times New Roman" w:cstheme="minorHAnsi"/>
                <w:sz w:val="18"/>
                <w:szCs w:val="18"/>
                <w:lang w:eastAsia="en-GB"/>
              </w:rPr>
            </w:pPr>
            <w:r w:rsidRPr="008E7B16">
              <w:rPr>
                <w:rFonts w:eastAsia="Times New Roman" w:cstheme="minorHAnsi"/>
                <w:b/>
                <w:bCs/>
                <w:sz w:val="18"/>
                <w:szCs w:val="18"/>
                <w:lang w:eastAsia="en-GB"/>
              </w:rPr>
              <w:t>Aichi Target 17</w:t>
            </w:r>
          </w:p>
          <w:p w14:paraId="2EFA54D1" w14:textId="77777777" w:rsidR="004A729F" w:rsidRPr="008E7B16" w:rsidRDefault="004A729F" w:rsidP="00873FFF">
            <w:pPr>
              <w:spacing w:after="0" w:line="240" w:lineRule="auto"/>
              <w:rPr>
                <w:rFonts w:eastAsia="Times New Roman" w:cstheme="minorHAnsi"/>
                <w:sz w:val="18"/>
                <w:szCs w:val="18"/>
                <w:lang w:eastAsia="en-GB"/>
              </w:rPr>
            </w:pPr>
          </w:p>
        </w:tc>
        <w:tc>
          <w:tcPr>
            <w:tcW w:w="2224" w:type="pct"/>
          </w:tcPr>
          <w:p w14:paraId="54949DC8"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By 2015 each Party has developed, adopted as a policy instrument, and has commenced implementing an effective, participatory and updated national biodiversity strategy and action plan.</w:t>
            </w:r>
          </w:p>
        </w:tc>
      </w:tr>
      <w:tr w:rsidR="004A729F" w:rsidRPr="008E7B16" w14:paraId="13ADF6F1" w14:textId="77777777" w:rsidTr="00F552A5">
        <w:trPr>
          <w:cantSplit/>
        </w:trPr>
        <w:tc>
          <w:tcPr>
            <w:tcW w:w="457" w:type="pct"/>
            <w:vMerge/>
          </w:tcPr>
          <w:p w14:paraId="198EFC02" w14:textId="77777777" w:rsidR="004A729F" w:rsidRPr="008E7B16" w:rsidRDefault="004A729F" w:rsidP="00873FFF">
            <w:pPr>
              <w:spacing w:after="0" w:line="240" w:lineRule="auto"/>
              <w:rPr>
                <w:rFonts w:eastAsia="Times New Roman" w:cstheme="minorHAnsi"/>
                <w:b/>
                <w:sz w:val="18"/>
                <w:szCs w:val="18"/>
                <w:lang w:eastAsia="en-GB"/>
              </w:rPr>
            </w:pPr>
          </w:p>
        </w:tc>
        <w:tc>
          <w:tcPr>
            <w:tcW w:w="1143" w:type="pct"/>
            <w:vMerge/>
          </w:tcPr>
          <w:p w14:paraId="1D6699C4" w14:textId="77777777" w:rsidR="004A729F" w:rsidRPr="008E7B16" w:rsidRDefault="004A729F" w:rsidP="00873FFF">
            <w:pPr>
              <w:spacing w:after="0" w:line="240" w:lineRule="auto"/>
              <w:rPr>
                <w:rFonts w:eastAsia="Times New Roman" w:cstheme="minorHAnsi"/>
                <w:sz w:val="18"/>
                <w:szCs w:val="18"/>
                <w:lang w:eastAsia="en-GB"/>
              </w:rPr>
            </w:pPr>
          </w:p>
        </w:tc>
        <w:tc>
          <w:tcPr>
            <w:tcW w:w="726" w:type="pct"/>
            <w:vMerge/>
          </w:tcPr>
          <w:p w14:paraId="0425C129" w14:textId="77777777" w:rsidR="004A729F" w:rsidRPr="008E7B16" w:rsidRDefault="004A729F" w:rsidP="00873FFF">
            <w:pPr>
              <w:spacing w:after="0" w:line="240" w:lineRule="auto"/>
              <w:rPr>
                <w:rFonts w:eastAsia="Times New Roman" w:cstheme="minorHAnsi"/>
                <w:sz w:val="18"/>
                <w:szCs w:val="18"/>
                <w:lang w:eastAsia="en-GB"/>
              </w:rPr>
            </w:pPr>
          </w:p>
        </w:tc>
        <w:tc>
          <w:tcPr>
            <w:tcW w:w="450" w:type="pct"/>
          </w:tcPr>
          <w:p w14:paraId="376FE3EA" w14:textId="77777777" w:rsidR="004A729F" w:rsidRPr="008E7B16" w:rsidRDefault="004A729F" w:rsidP="00873FFF">
            <w:pPr>
              <w:widowControl w:val="0"/>
              <w:autoSpaceDE w:val="0"/>
              <w:autoSpaceDN w:val="0"/>
              <w:adjustRightInd w:val="0"/>
              <w:spacing w:after="0" w:line="240" w:lineRule="auto"/>
              <w:rPr>
                <w:rFonts w:eastAsia="Times New Roman" w:cstheme="minorHAnsi"/>
                <w:b/>
                <w:bCs/>
                <w:sz w:val="18"/>
                <w:szCs w:val="18"/>
                <w:lang w:eastAsia="en-GB"/>
              </w:rPr>
            </w:pPr>
            <w:r w:rsidRPr="008E7B16">
              <w:rPr>
                <w:rFonts w:eastAsia="Times New Roman" w:cstheme="minorHAnsi"/>
                <w:b/>
                <w:bCs/>
                <w:sz w:val="18"/>
                <w:szCs w:val="18"/>
                <w:lang w:eastAsia="en-GB"/>
              </w:rPr>
              <w:t>Aichi Target 1</w:t>
            </w:r>
          </w:p>
        </w:tc>
        <w:tc>
          <w:tcPr>
            <w:tcW w:w="2224" w:type="pct"/>
          </w:tcPr>
          <w:p w14:paraId="5A874D51" w14:textId="77777777" w:rsidR="004A729F" w:rsidRPr="008E7B16" w:rsidRDefault="004A729F" w:rsidP="00873FFF">
            <w:pPr>
              <w:spacing w:after="0" w:line="240" w:lineRule="auto"/>
              <w:rPr>
                <w:rFonts w:eastAsia="Times New Roman" w:cstheme="minorHAnsi"/>
                <w:sz w:val="18"/>
                <w:szCs w:val="18"/>
                <w:lang w:eastAsia="en-GB"/>
              </w:rPr>
            </w:pPr>
            <w:r w:rsidRPr="008E7B16">
              <w:rPr>
                <w:rFonts w:eastAsia="Times New Roman" w:cstheme="minorHAnsi"/>
                <w:sz w:val="18"/>
                <w:szCs w:val="18"/>
                <w:lang w:eastAsia="en-GB"/>
              </w:rPr>
              <w:t>same as above</w:t>
            </w:r>
          </w:p>
        </w:tc>
      </w:tr>
    </w:tbl>
    <w:p w14:paraId="14D9D984" w14:textId="400FEC1C" w:rsidR="004A729F" w:rsidRPr="008E7B16" w:rsidRDefault="004A729F" w:rsidP="00751BE4">
      <w:pPr>
        <w:pStyle w:val="Default"/>
        <w:rPr>
          <w:rFonts w:asciiTheme="minorHAnsi" w:hAnsiTheme="minorHAnsi" w:cstheme="minorHAnsi"/>
          <w:sz w:val="22"/>
          <w:szCs w:val="22"/>
        </w:rPr>
      </w:pPr>
    </w:p>
    <w:sectPr w:rsidR="004A729F" w:rsidRPr="008E7B16" w:rsidSect="005F1404">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D4E15C" w16cex:dateUtc="2022-09-30T07:43:00.363Z"/>
  <w16cex:commentExtensible w16cex:durableId="6A29579A" w16cex:dateUtc="2022-09-30T07:43:43.432Z"/>
  <w16cex:commentExtensible w16cex:durableId="31CE91C4" w16cex:dateUtc="2022-09-30T07:50:10.395Z"/>
  <w16cex:commentExtensible w16cex:durableId="740B3572" w16cex:dateUtc="2022-09-30T07:51:51.256Z"/>
  <w16cex:commentExtensible w16cex:durableId="3CCFF804" w16cex:dateUtc="2022-10-05T11:50:27.18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95904" w16cid:durableId="27027DB1"/>
  <w16cid:commentId w16cid:paraId="6278A661" w16cid:durableId="27027E5D"/>
  <w16cid:commentId w16cid:paraId="22804D90" w16cid:durableId="27027DB2"/>
  <w16cid:commentId w16cid:paraId="0E4D3CD6" w16cid:durableId="27027E9A"/>
  <w16cid:commentId w16cid:paraId="1E1101E4" w16cid:durableId="27027DB3"/>
  <w16cid:commentId w16cid:paraId="57E67FD9" w16cid:durableId="27027EE7"/>
  <w16cid:commentId w16cid:paraId="6973B884" w16cid:durableId="27027DB4"/>
  <w16cid:commentId w16cid:paraId="1579627F" w16cid:durableId="27027DB5"/>
  <w16cid:commentId w16cid:paraId="5C47A5B3" w16cid:durableId="27029F4A"/>
  <w16cid:commentId w16cid:paraId="17033FF6" w16cid:durableId="27027DB6"/>
  <w16cid:commentId w16cid:paraId="412172F5" w16cid:durableId="27029F58"/>
  <w16cid:commentId w16cid:paraId="610D1682" w16cid:durableId="27027DB7"/>
  <w16cid:commentId w16cid:paraId="519D0CBB" w16cid:durableId="27029F6F"/>
  <w16cid:commentId w16cid:paraId="1C49DDD1" w16cid:durableId="27027DB8"/>
  <w16cid:commentId w16cid:paraId="52E80CCB" w16cid:durableId="2702A0F1"/>
  <w16cid:commentId w16cid:paraId="31A602F4" w16cid:durableId="27027DB9"/>
  <w16cid:commentId w16cid:paraId="49322F9A" w16cid:durableId="2702A9ED"/>
  <w16cid:commentId w16cid:paraId="1E33D064" w16cid:durableId="27027DBA"/>
  <w16cid:commentId w16cid:paraId="4FC0216D" w16cid:durableId="2702AA11"/>
  <w16cid:commentId w16cid:paraId="5851A4E2" w16cid:durableId="27027DBB"/>
  <w16cid:commentId w16cid:paraId="3E5A2B3A" w16cid:durableId="2702AA8D"/>
  <w16cid:commentId w16cid:paraId="53BAB30C" w16cid:durableId="27027DBC"/>
  <w16cid:commentId w16cid:paraId="19BDC69F" w16cid:durableId="27027DBD"/>
  <w16cid:commentId w16cid:paraId="371DEB86" w16cid:durableId="2702AB17"/>
  <w16cid:commentId w16cid:paraId="558ED672" w16cid:durableId="2702AB37"/>
  <w16cid:commentId w16cid:paraId="3993B0C9" w16cid:durableId="27027DBE"/>
  <w16cid:commentId w16cid:paraId="199D2F55" w16cid:durableId="27027DBF"/>
  <w16cid:commentId w16cid:paraId="5F7AFA03" w16cid:durableId="2702AD03"/>
  <w16cid:commentId w16cid:paraId="46BDC72C" w16cid:durableId="27027DC0"/>
  <w16cid:commentId w16cid:paraId="7BA31886" w16cid:durableId="2702AFCC"/>
  <w16cid:commentId w16cid:paraId="063465C0" w16cid:durableId="27027DC1"/>
  <w16cid:commentId w16cid:paraId="524C7E59" w16cid:durableId="27081DCB"/>
  <w16cid:commentId w16cid:paraId="2B646E7F" w16cid:durableId="27027DC2"/>
  <w16cid:commentId w16cid:paraId="3B918DE6" w16cid:durableId="27081E33"/>
  <w16cid:commentId w16cid:paraId="6F0BD60F" w16cid:durableId="27027DC3"/>
  <w16cid:commentId w16cid:paraId="093CAC9C" w16cid:durableId="27027DC4"/>
  <w16cid:commentId w16cid:paraId="768D3F74" w16cid:durableId="270825DB"/>
  <w16cid:commentId w16cid:paraId="3AC0CE0D" w16cid:durableId="27027DC5"/>
  <w16cid:commentId w16cid:paraId="2E376FD4" w16cid:durableId="270A1004"/>
  <w16cid:commentId w16cid:paraId="33E763B5" w16cid:durableId="27027DC6"/>
  <w16cid:commentId w16cid:paraId="5F6F0A89" w16cid:durableId="27027DC7"/>
  <w16cid:commentId w16cid:paraId="22F23212" w16cid:durableId="27027DC8"/>
  <w16cid:commentId w16cid:paraId="4B6C12E5" w16cid:durableId="270828BE"/>
  <w16cid:commentId w16cid:paraId="58F50DA6" w16cid:durableId="27027DC9"/>
  <w16cid:commentId w16cid:paraId="23BEC213" w16cid:durableId="27027DCA"/>
  <w16cid:commentId w16cid:paraId="77AE616B" w16cid:durableId="270829C8"/>
  <w16cid:commentId w16cid:paraId="7A62A204" w16cid:durableId="27027DCB"/>
  <w16cid:commentId w16cid:paraId="199AD447" w16cid:durableId="27082AAE"/>
  <w16cid:commentId w16cid:paraId="2106EFA9" w16cid:durableId="27082AF3"/>
  <w16cid:commentId w16cid:paraId="2662CF32" w16cid:durableId="27027DCC"/>
  <w16cid:commentId w16cid:paraId="16B9CE24" w16cid:durableId="27027DCD"/>
  <w16cid:commentId w16cid:paraId="6F655DB5" w16cid:durableId="27082C3A"/>
  <w16cid:commentId w16cid:paraId="09EA6B76" w16cid:durableId="27027DCE"/>
  <w16cid:commentId w16cid:paraId="2F77A9AD" w16cid:durableId="27082CB2"/>
  <w16cid:commentId w16cid:paraId="4B08DBD8" w16cid:durableId="27027DCF"/>
  <w16cid:commentId w16cid:paraId="7DA82243" w16cid:durableId="27082DAE"/>
  <w16cid:commentId w16cid:paraId="3D22F09A" w16cid:durableId="27027DD0"/>
  <w16cid:commentId w16cid:paraId="09D070E1" w16cid:durableId="27082E26"/>
  <w16cid:commentId w16cid:paraId="2875A433" w16cid:durableId="27027DD1"/>
  <w16cid:commentId w16cid:paraId="573414E4" w16cid:durableId="27082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A056" w14:textId="77777777" w:rsidR="00DB58BD" w:rsidRDefault="00DB58BD" w:rsidP="00EB58F6">
      <w:pPr>
        <w:spacing w:after="0" w:line="240" w:lineRule="auto"/>
      </w:pPr>
      <w:r>
        <w:separator/>
      </w:r>
    </w:p>
  </w:endnote>
  <w:endnote w:type="continuationSeparator" w:id="0">
    <w:p w14:paraId="6D87839B" w14:textId="77777777" w:rsidR="00DB58BD" w:rsidRDefault="00DB58BD" w:rsidP="00E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F0CD" w14:textId="30F252B9" w:rsidR="00DB58BD" w:rsidRPr="00FC4BB8" w:rsidRDefault="00DB58BD" w:rsidP="00FC4BB8">
    <w:pPr>
      <w:pStyle w:val="Footer"/>
      <w:tabs>
        <w:tab w:val="clear" w:pos="8306"/>
        <w:tab w:val="right" w:pos="9000"/>
      </w:tabs>
      <w:rPr>
        <w:rFonts w:asciiTheme="minorHAnsi" w:hAnsiTheme="minorHAnsi" w:cstheme="minorHAnsi"/>
      </w:rPr>
    </w:pPr>
    <w:r w:rsidRPr="00FC4BB8">
      <w:rPr>
        <w:rFonts w:asciiTheme="minorHAnsi" w:hAnsiTheme="minorHAnsi" w:cstheme="minorHAnsi"/>
        <w:sz w:val="20"/>
      </w:rPr>
      <w:t>COP14 Doc.9.1</w:t>
    </w:r>
    <w:r w:rsidRPr="00FC4BB8">
      <w:rPr>
        <w:rFonts w:asciiTheme="minorHAnsi" w:hAnsiTheme="minorHAnsi" w:cstheme="minorHAnsi"/>
        <w:sz w:val="20"/>
      </w:rPr>
      <w:tab/>
    </w:r>
    <w:r w:rsidRPr="00FC4BB8">
      <w:rPr>
        <w:rFonts w:asciiTheme="minorHAnsi" w:hAnsiTheme="minorHAnsi" w:cstheme="minorHAnsi"/>
        <w:sz w:val="20"/>
      </w:rPr>
      <w:tab/>
    </w:r>
    <w:r w:rsidRPr="00FC4BB8">
      <w:rPr>
        <w:rFonts w:asciiTheme="minorHAnsi" w:hAnsiTheme="minorHAnsi" w:cstheme="minorHAnsi"/>
        <w:sz w:val="20"/>
      </w:rPr>
      <w:fldChar w:fldCharType="begin"/>
    </w:r>
    <w:r w:rsidRPr="00FC4BB8">
      <w:rPr>
        <w:rFonts w:asciiTheme="minorHAnsi" w:hAnsiTheme="minorHAnsi" w:cstheme="minorHAnsi"/>
        <w:sz w:val="20"/>
      </w:rPr>
      <w:instrText xml:space="preserve"> PAGE   \* MERGEFORMAT </w:instrText>
    </w:r>
    <w:r w:rsidRPr="00FC4BB8">
      <w:rPr>
        <w:rFonts w:asciiTheme="minorHAnsi" w:hAnsiTheme="minorHAnsi" w:cstheme="minorHAnsi"/>
        <w:sz w:val="20"/>
      </w:rPr>
      <w:fldChar w:fldCharType="separate"/>
    </w:r>
    <w:r w:rsidR="00923BFC">
      <w:rPr>
        <w:rFonts w:asciiTheme="minorHAnsi" w:hAnsiTheme="minorHAnsi" w:cstheme="minorHAnsi"/>
        <w:noProof/>
        <w:sz w:val="20"/>
      </w:rPr>
      <w:t>20</w:t>
    </w:r>
    <w:r w:rsidRPr="00FC4BB8">
      <w:rPr>
        <w:rFonts w:asciiTheme="minorHAnsi" w:hAnsiTheme="minorHAnsi" w:cs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4C47" w14:textId="3A7D6B61" w:rsidR="00DB58BD" w:rsidRPr="00FC4BB8" w:rsidRDefault="00DB58BD" w:rsidP="005F1404">
    <w:pPr>
      <w:pStyle w:val="Footer"/>
      <w:tabs>
        <w:tab w:val="clear" w:pos="8306"/>
        <w:tab w:val="right" w:pos="13750"/>
      </w:tabs>
      <w:rPr>
        <w:rFonts w:asciiTheme="minorHAnsi" w:hAnsiTheme="minorHAnsi" w:cstheme="minorHAnsi"/>
      </w:rPr>
    </w:pPr>
    <w:r w:rsidRPr="00FC4BB8">
      <w:rPr>
        <w:rFonts w:asciiTheme="minorHAnsi" w:hAnsiTheme="minorHAnsi" w:cstheme="minorHAnsi"/>
        <w:sz w:val="20"/>
      </w:rPr>
      <w:t>COP14 Doc.9.1</w:t>
    </w:r>
    <w:r w:rsidRPr="00FC4BB8">
      <w:rPr>
        <w:rFonts w:asciiTheme="minorHAnsi" w:hAnsiTheme="minorHAnsi" w:cstheme="minorHAnsi"/>
        <w:sz w:val="20"/>
      </w:rPr>
      <w:tab/>
    </w:r>
    <w:r w:rsidRPr="00FC4BB8">
      <w:rPr>
        <w:rFonts w:asciiTheme="minorHAnsi" w:hAnsiTheme="minorHAnsi" w:cstheme="minorHAnsi"/>
        <w:sz w:val="20"/>
      </w:rPr>
      <w:tab/>
    </w:r>
    <w:r w:rsidRPr="00FC4BB8">
      <w:rPr>
        <w:rFonts w:asciiTheme="minorHAnsi" w:hAnsiTheme="minorHAnsi" w:cstheme="minorHAnsi"/>
        <w:sz w:val="20"/>
      </w:rPr>
      <w:fldChar w:fldCharType="begin"/>
    </w:r>
    <w:r w:rsidRPr="00FC4BB8">
      <w:rPr>
        <w:rFonts w:asciiTheme="minorHAnsi" w:hAnsiTheme="minorHAnsi" w:cstheme="minorHAnsi"/>
        <w:sz w:val="20"/>
      </w:rPr>
      <w:instrText xml:space="preserve"> PAGE   \* MERGEFORMAT </w:instrText>
    </w:r>
    <w:r w:rsidRPr="00FC4BB8">
      <w:rPr>
        <w:rFonts w:asciiTheme="minorHAnsi" w:hAnsiTheme="minorHAnsi" w:cstheme="minorHAnsi"/>
        <w:sz w:val="20"/>
      </w:rPr>
      <w:fldChar w:fldCharType="separate"/>
    </w:r>
    <w:r w:rsidR="00923BFC">
      <w:rPr>
        <w:rFonts w:asciiTheme="minorHAnsi" w:hAnsiTheme="minorHAnsi" w:cstheme="minorHAnsi"/>
        <w:noProof/>
        <w:sz w:val="20"/>
      </w:rPr>
      <w:t>22</w:t>
    </w:r>
    <w:r w:rsidRPr="00FC4BB8">
      <w:rPr>
        <w:rFonts w:asciiTheme="minorHAnsi" w:hAnsiTheme="minorHAnsi" w:cstheme="minorHAns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8468" w14:textId="4750549B" w:rsidR="00DB58BD" w:rsidRPr="00FC4BB8" w:rsidRDefault="00DB58BD" w:rsidP="00FC4BB8">
    <w:pPr>
      <w:pStyle w:val="Footer"/>
      <w:tabs>
        <w:tab w:val="clear" w:pos="8306"/>
        <w:tab w:val="right" w:pos="9000"/>
      </w:tabs>
      <w:rPr>
        <w:rFonts w:asciiTheme="minorHAnsi" w:hAnsiTheme="minorHAnsi" w:cstheme="minorHAnsi"/>
      </w:rPr>
    </w:pPr>
    <w:r w:rsidRPr="00FC4BB8">
      <w:rPr>
        <w:rFonts w:asciiTheme="minorHAnsi" w:hAnsiTheme="minorHAnsi" w:cstheme="minorHAnsi"/>
        <w:sz w:val="20"/>
      </w:rPr>
      <w:t>COP14 Doc.9.1</w:t>
    </w:r>
    <w:r w:rsidRPr="00FC4BB8">
      <w:rPr>
        <w:rFonts w:asciiTheme="minorHAnsi" w:hAnsiTheme="minorHAnsi" w:cstheme="minorHAnsi"/>
        <w:sz w:val="20"/>
      </w:rPr>
      <w:tab/>
    </w:r>
    <w:r w:rsidRPr="00FC4BB8">
      <w:rPr>
        <w:rFonts w:asciiTheme="minorHAnsi" w:hAnsiTheme="minorHAnsi" w:cstheme="minorHAnsi"/>
        <w:sz w:val="20"/>
      </w:rPr>
      <w:tab/>
    </w:r>
    <w:r w:rsidRPr="00FC4BB8">
      <w:rPr>
        <w:rFonts w:asciiTheme="minorHAnsi" w:hAnsiTheme="minorHAnsi" w:cstheme="minorHAnsi"/>
        <w:sz w:val="20"/>
      </w:rPr>
      <w:fldChar w:fldCharType="begin"/>
    </w:r>
    <w:r w:rsidRPr="00FC4BB8">
      <w:rPr>
        <w:rFonts w:asciiTheme="minorHAnsi" w:hAnsiTheme="minorHAnsi" w:cstheme="minorHAnsi"/>
        <w:sz w:val="20"/>
      </w:rPr>
      <w:instrText xml:space="preserve"> PAGE   \* MERGEFORMAT </w:instrText>
    </w:r>
    <w:r w:rsidRPr="00FC4BB8">
      <w:rPr>
        <w:rFonts w:asciiTheme="minorHAnsi" w:hAnsiTheme="minorHAnsi" w:cstheme="minorHAnsi"/>
        <w:sz w:val="20"/>
      </w:rPr>
      <w:fldChar w:fldCharType="separate"/>
    </w:r>
    <w:r w:rsidR="00923BFC">
      <w:rPr>
        <w:rFonts w:asciiTheme="minorHAnsi" w:hAnsiTheme="minorHAnsi" w:cstheme="minorHAnsi"/>
        <w:noProof/>
        <w:sz w:val="20"/>
      </w:rPr>
      <w:t>40</w:t>
    </w:r>
    <w:r w:rsidRPr="00FC4BB8">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A13E" w14:textId="77777777" w:rsidR="00DB58BD" w:rsidRDefault="00DB58BD" w:rsidP="00EB58F6">
      <w:pPr>
        <w:spacing w:after="0" w:line="240" w:lineRule="auto"/>
      </w:pPr>
      <w:r>
        <w:separator/>
      </w:r>
    </w:p>
  </w:footnote>
  <w:footnote w:type="continuationSeparator" w:id="0">
    <w:p w14:paraId="26F1C646" w14:textId="77777777" w:rsidR="00DB58BD" w:rsidRDefault="00DB58BD" w:rsidP="00EB58F6">
      <w:pPr>
        <w:spacing w:after="0" w:line="240" w:lineRule="auto"/>
      </w:pPr>
      <w:r>
        <w:continuationSeparator/>
      </w:r>
    </w:p>
  </w:footnote>
  <w:footnote w:id="1">
    <w:p w14:paraId="700877F5" w14:textId="4E081C7A" w:rsidR="00DB58BD" w:rsidRPr="00791C88" w:rsidRDefault="00DB58BD" w:rsidP="009D0389">
      <w:pPr>
        <w:pStyle w:val="FootnoteText"/>
        <w:rPr>
          <w:rFonts w:cstheme="minorHAnsi"/>
        </w:rPr>
      </w:pPr>
      <w:r w:rsidRPr="00C13557">
        <w:rPr>
          <w:rStyle w:val="FootnoteReference"/>
        </w:rPr>
        <w:footnoteRef/>
      </w:r>
      <w:r w:rsidRPr="00C13557">
        <w:t xml:space="preserve"> </w:t>
      </w:r>
      <w:r w:rsidRPr="00791C88">
        <w:rPr>
          <w:rFonts w:cstheme="minorHAnsi"/>
        </w:rPr>
        <w:t xml:space="preserve">Environmental Conventions Index. Centre for Governance and Sustainability. </w:t>
      </w:r>
      <w:r w:rsidRPr="00ED409F">
        <w:rPr>
          <w:rFonts w:cstheme="minorHAnsi"/>
          <w:bCs/>
        </w:rPr>
        <w:t>Escobar-Pemberthy</w:t>
      </w:r>
      <w:r w:rsidRPr="00791C88">
        <w:rPr>
          <w:rFonts w:cstheme="minorHAnsi"/>
        </w:rPr>
        <w:t xml:space="preserve"> and Ivanova 2020. John W. McCormack Graduate School of Policy and Global Studies, University of Massachusetts Boston</w:t>
      </w:r>
      <w:r>
        <w:rPr>
          <w:rFonts w:cstheme="minorHAnsi"/>
        </w:rPr>
        <w:t>.</w:t>
      </w:r>
    </w:p>
  </w:footnote>
  <w:footnote w:id="2">
    <w:p w14:paraId="0241C76E" w14:textId="5EB6FDF6" w:rsidR="00DB58BD" w:rsidRPr="00B96A19" w:rsidRDefault="00DB58BD">
      <w:pPr>
        <w:pStyle w:val="FootnoteText"/>
      </w:pPr>
      <w:r>
        <w:rPr>
          <w:rStyle w:val="FootnoteReference"/>
        </w:rPr>
        <w:footnoteRef/>
      </w:r>
      <w:r>
        <w:t xml:space="preserve"> </w:t>
      </w:r>
      <w:r w:rsidRPr="00B96A19">
        <w:t xml:space="preserve">COP14 </w:t>
      </w:r>
      <w:r>
        <w:t>D</w:t>
      </w:r>
      <w:r w:rsidRPr="00B96A19">
        <w:t xml:space="preserve">oc.10 </w:t>
      </w:r>
      <w:r>
        <w:t>R</w:t>
      </w:r>
      <w:r w:rsidRPr="00B96A19">
        <w:t xml:space="preserve">ev.1 </w:t>
      </w:r>
      <w:r w:rsidRPr="003E496A">
        <w:rPr>
          <w:i/>
        </w:rPr>
        <w:t>Report of the secretariat pursuant to article 8.2 on the list of wetlands of international importance</w:t>
      </w:r>
      <w:r w:rsidRPr="003E496A">
        <w:t xml:space="preserve">, </w:t>
      </w:r>
      <w:hyperlink r:id="rId1" w:history="1">
        <w:r w:rsidRPr="003E496A">
          <w:rPr>
            <w:rStyle w:val="Hyperlink"/>
            <w:sz w:val="20"/>
            <w:szCs w:val="20"/>
          </w:rPr>
          <w:t>https://www.ramsar.org/document/cop14-doc10-rev1-report-of-the-secretariat-pursuant-to-article-82-on-the-list-of-wetlands</w:t>
        </w:r>
      </w:hyperlink>
      <w:r>
        <w:t>.</w:t>
      </w:r>
    </w:p>
  </w:footnote>
  <w:footnote w:id="3">
    <w:p w14:paraId="2371459D" w14:textId="47D3B94E" w:rsidR="00DB58BD" w:rsidRDefault="00DB58BD">
      <w:pPr>
        <w:pStyle w:val="FootnoteText"/>
      </w:pPr>
      <w:r>
        <w:rPr>
          <w:rStyle w:val="FootnoteReference"/>
        </w:rPr>
        <w:footnoteRef/>
      </w:r>
      <w:r>
        <w:t xml:space="preserve"> See </w:t>
      </w:r>
      <w:hyperlink r:id="rId2" w:history="1">
        <w:r w:rsidRPr="00AD1482">
          <w:rPr>
            <w:rStyle w:val="Hyperlink"/>
            <w:sz w:val="20"/>
            <w:szCs w:val="20"/>
          </w:rPr>
          <w:t>https://www.ramsar.org/document/sc59-doc9-urgent-challenges-to-the-wise-use-of-wetlands-to-receive-enhanced-attention</w:t>
        </w:r>
      </w:hyperlink>
      <w:r>
        <w:t>.</w:t>
      </w:r>
    </w:p>
  </w:footnote>
  <w:footnote w:id="4">
    <w:p w14:paraId="4BB7492B" w14:textId="77777777" w:rsidR="00DB58BD" w:rsidRDefault="00DB58BD" w:rsidP="007036DC">
      <w:pPr>
        <w:pStyle w:val="FootnoteText"/>
      </w:pPr>
      <w:r>
        <w:rPr>
          <w:rStyle w:val="FootnoteReference"/>
        </w:rPr>
        <w:footnoteRef/>
      </w:r>
      <w:r>
        <w:t xml:space="preserve"> See </w:t>
      </w:r>
      <w:hyperlink r:id="rId3" w:history="1">
        <w:r w:rsidRPr="00AD1482">
          <w:rPr>
            <w:rStyle w:val="Hyperlink"/>
            <w:sz w:val="20"/>
            <w:szCs w:val="20"/>
          </w:rPr>
          <w:t>https://unfccc.int/sites/default/files/resource/cma2021_08E.pdf</w:t>
        </w:r>
      </w:hyperlink>
      <w:r>
        <w:t>.</w:t>
      </w:r>
    </w:p>
    <w:p w14:paraId="518C56AC" w14:textId="0420FEB4" w:rsidR="00DB58BD" w:rsidRDefault="00DB58BD">
      <w:pPr>
        <w:pStyle w:val="FootnoteText"/>
      </w:pPr>
    </w:p>
  </w:footnote>
  <w:footnote w:id="5">
    <w:p w14:paraId="6FC495AD" w14:textId="0F6E4A9C" w:rsidR="00DB58BD" w:rsidRDefault="00DB58BD">
      <w:pPr>
        <w:pStyle w:val="FootnoteText"/>
      </w:pPr>
      <w:r>
        <w:rPr>
          <w:rStyle w:val="FootnoteReference"/>
        </w:rPr>
        <w:footnoteRef/>
      </w:r>
      <w:r>
        <w:t xml:space="preserve"> See </w:t>
      </w:r>
      <w:hyperlink r:id="rId4" w:history="1">
        <w:r w:rsidRPr="00BC4BFD">
          <w:rPr>
            <w:rStyle w:val="Hyperlink"/>
            <w:sz w:val="20"/>
            <w:szCs w:val="20"/>
          </w:rPr>
          <w:t>https://www.ramsar.org/news/wetlands-restoration-as-part-of-the-un-decade-of-ecosystem-restoration-unlocking-the-untapped</w:t>
        </w:r>
      </w:hyperlink>
      <w:r>
        <w:t>.</w:t>
      </w:r>
    </w:p>
  </w:footnote>
  <w:footnote w:id="6">
    <w:p w14:paraId="476F57A4" w14:textId="3E8E1270" w:rsidR="00DB58BD" w:rsidRDefault="00DB58BD">
      <w:pPr>
        <w:pStyle w:val="FootnoteText"/>
      </w:pPr>
      <w:r>
        <w:rPr>
          <w:rStyle w:val="FootnoteReference"/>
        </w:rPr>
        <w:footnoteRef/>
      </w:r>
      <w:r>
        <w:t xml:space="preserve"> See </w:t>
      </w:r>
      <w:hyperlink r:id="rId5" w:history="1">
        <w:r w:rsidRPr="00BC4BFD">
          <w:rPr>
            <w:rStyle w:val="Hyperlink"/>
            <w:sz w:val="20"/>
            <w:szCs w:val="20"/>
          </w:rPr>
          <w:t>https://www.ramsar.org/document/work-plan-of-the-scientific-and-technical-review-panel-for-2019-2021</w:t>
        </w:r>
      </w:hyperlink>
      <w:r>
        <w:t>.</w:t>
      </w:r>
    </w:p>
  </w:footnote>
  <w:footnote w:id="7">
    <w:p w14:paraId="2D1C5F09" w14:textId="55CBC947" w:rsidR="00DB58BD" w:rsidRDefault="00DB58BD">
      <w:pPr>
        <w:pStyle w:val="FootnoteText"/>
      </w:pPr>
      <w:r>
        <w:rPr>
          <w:rStyle w:val="FootnoteReference"/>
        </w:rPr>
        <w:footnoteRef/>
      </w:r>
      <w:r>
        <w:t xml:space="preserve"> See </w:t>
      </w:r>
      <w:hyperlink r:id="rId6" w:history="1">
        <w:r w:rsidRPr="00BC4BFD">
          <w:rPr>
            <w:rStyle w:val="Hyperlink"/>
            <w:sz w:val="20"/>
            <w:szCs w:val="20"/>
          </w:rPr>
          <w:t>https://www.ramsar.org/document/cop14-doc12-report-of-the-chair-of-the-scientific-and-technical-review-panel</w:t>
        </w:r>
      </w:hyperlink>
      <w:r>
        <w:t>.</w:t>
      </w:r>
    </w:p>
  </w:footnote>
  <w:footnote w:id="8">
    <w:p w14:paraId="3751EBEB" w14:textId="378FEAE7" w:rsidR="00DB58BD" w:rsidRDefault="00DB58BD">
      <w:pPr>
        <w:pStyle w:val="FootnoteText"/>
      </w:pPr>
      <w:r>
        <w:rPr>
          <w:rStyle w:val="FootnoteReference"/>
        </w:rPr>
        <w:footnoteRef/>
      </w:r>
      <w:r>
        <w:t xml:space="preserve"> See </w:t>
      </w:r>
      <w:hyperlink r:id="rId7" w:history="1">
        <w:r w:rsidRPr="00BC4BFD">
          <w:rPr>
            <w:rStyle w:val="Hyperlink"/>
            <w:sz w:val="20"/>
            <w:szCs w:val="20"/>
          </w:rPr>
          <w:t>https://www.ramsar.org/resources/webinar-wetlands-and-climate-change</w:t>
        </w:r>
      </w:hyperlink>
      <w:r>
        <w:t>.</w:t>
      </w:r>
    </w:p>
  </w:footnote>
  <w:footnote w:id="9">
    <w:p w14:paraId="679C2BBC" w14:textId="2FB94043" w:rsidR="00DB58BD" w:rsidRDefault="00DB58BD">
      <w:pPr>
        <w:pStyle w:val="FootnoteText"/>
      </w:pPr>
      <w:r>
        <w:rPr>
          <w:rStyle w:val="FootnoteReference"/>
        </w:rPr>
        <w:footnoteRef/>
      </w:r>
      <w:r>
        <w:t xml:space="preserve"> See </w:t>
      </w:r>
      <w:hyperlink r:id="rId8" w:history="1">
        <w:r w:rsidRPr="00BC4BFD">
          <w:rPr>
            <w:rStyle w:val="Hyperlink"/>
            <w:sz w:val="20"/>
            <w:szCs w:val="20"/>
          </w:rPr>
          <w:t>https://www.ramsar.org/resources/webinar-agriculture-and-wetlands</w:t>
        </w:r>
      </w:hyperlink>
      <w:r>
        <w:t xml:space="preserve">. </w:t>
      </w:r>
    </w:p>
  </w:footnote>
  <w:footnote w:id="10">
    <w:p w14:paraId="26E19EFA" w14:textId="41F84D3D" w:rsidR="00DB58BD" w:rsidRPr="00191DF2" w:rsidRDefault="00DB58BD" w:rsidP="00EB2019">
      <w:pPr>
        <w:pStyle w:val="FootnoteText"/>
      </w:pPr>
      <w:r>
        <w:rPr>
          <w:rStyle w:val="FootnoteReference"/>
        </w:rPr>
        <w:footnoteRef/>
      </w:r>
      <w:r>
        <w:t xml:space="preserve"> See </w:t>
      </w:r>
      <w:hyperlink r:id="rId9" w:history="1">
        <w:r w:rsidRPr="0087466C">
          <w:rPr>
            <w:rStyle w:val="Hyperlink"/>
            <w:sz w:val="20"/>
            <w:szCs w:val="20"/>
          </w:rPr>
          <w:t>https://www.ramsar.org/document/guidance-on-mainstreaming-gender-under-the-ramsar-convention-on-wetlands-0</w:t>
        </w:r>
      </w:hyperlink>
      <w:r w:rsidRPr="00191DF2">
        <w:t>.</w:t>
      </w:r>
    </w:p>
  </w:footnote>
  <w:footnote w:id="11">
    <w:p w14:paraId="389CA055" w14:textId="77777777" w:rsidR="00DB58BD" w:rsidRPr="00191DF2" w:rsidRDefault="00DB58BD" w:rsidP="00EB2019">
      <w:pPr>
        <w:pStyle w:val="FootnoteText"/>
        <w:rPr>
          <w:spacing w:val="-4"/>
        </w:rPr>
      </w:pPr>
      <w:r w:rsidRPr="00191DF2">
        <w:rPr>
          <w:rStyle w:val="FootnoteReference"/>
          <w:spacing w:val="-4"/>
        </w:rPr>
        <w:footnoteRef/>
      </w:r>
      <w:r w:rsidRPr="00191DF2">
        <w:rPr>
          <w:spacing w:val="-4"/>
        </w:rPr>
        <w:t xml:space="preserve"> </w:t>
      </w:r>
      <w:hyperlink r:id="rId10" w:history="1">
        <w:r w:rsidRPr="0087466C">
          <w:rPr>
            <w:rStyle w:val="Hyperlink"/>
            <w:spacing w:val="-4"/>
            <w:sz w:val="20"/>
            <w:szCs w:val="20"/>
          </w:rPr>
          <w:t>https://www.ramsar.org/resources/training-webinar-mainstreaming-gender-under-the-convention-on-wetlands</w:t>
        </w:r>
      </w:hyperlink>
      <w:r w:rsidRPr="00191DF2">
        <w:rPr>
          <w:spacing w:val="-4"/>
        </w:rPr>
        <w:t>.</w:t>
      </w:r>
    </w:p>
  </w:footnote>
  <w:footnote w:id="12">
    <w:p w14:paraId="39AE9781" w14:textId="01BC9FA0" w:rsidR="00DB58BD" w:rsidRPr="00A16287" w:rsidRDefault="00DB58BD">
      <w:pPr>
        <w:pStyle w:val="FootnoteText"/>
      </w:pPr>
      <w:r>
        <w:rPr>
          <w:rStyle w:val="FootnoteReference"/>
        </w:rPr>
        <w:footnoteRef/>
      </w:r>
      <w:r>
        <w:t xml:space="preserve"> See document </w:t>
      </w:r>
      <w:r w:rsidRPr="00A16287">
        <w:t xml:space="preserve">COP14 Doc.18.4 </w:t>
      </w:r>
      <w:r>
        <w:t xml:space="preserve">on </w:t>
      </w:r>
      <w:r w:rsidRPr="00A16287">
        <w:rPr>
          <w:i/>
        </w:rPr>
        <w:t>Draft resolution on review of the fourth Strategic Plan of the Convention on Wetlands, additions for the period COP14-COP15 and key elements for the fifth Strategic Plan</w:t>
      </w:r>
      <w:r>
        <w:rPr>
          <w:i/>
        </w:rPr>
        <w:t xml:space="preserve"> </w:t>
      </w:r>
      <w:r>
        <w:t xml:space="preserve">at </w:t>
      </w:r>
      <w:hyperlink r:id="rId11" w:history="1">
        <w:r w:rsidRPr="00BC4BFD">
          <w:rPr>
            <w:rStyle w:val="Hyperlink"/>
            <w:sz w:val="20"/>
            <w:szCs w:val="20"/>
          </w:rPr>
          <w:t>https://www.ramsar.org/document/cop14-doc184-draft-resolution-on-review-of-the-fourth-strategic-plan-of-the-convention-on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7F"/>
    <w:multiLevelType w:val="hybridMultilevel"/>
    <w:tmpl w:val="FE86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533F"/>
    <w:multiLevelType w:val="hybridMultilevel"/>
    <w:tmpl w:val="9A1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15F74"/>
    <w:multiLevelType w:val="hybridMultilevel"/>
    <w:tmpl w:val="79E26EBA"/>
    <w:lvl w:ilvl="0" w:tplc="61FC654A">
      <w:start w:val="1"/>
      <w:numFmt w:val="decimal"/>
      <w:pStyle w:val="NRFBody"/>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B436B"/>
    <w:multiLevelType w:val="hybridMultilevel"/>
    <w:tmpl w:val="4CB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E6ADF"/>
    <w:multiLevelType w:val="hybridMultilevel"/>
    <w:tmpl w:val="37DAFD5C"/>
    <w:lvl w:ilvl="0" w:tplc="08090001">
      <w:start w:val="1"/>
      <w:numFmt w:val="bullet"/>
      <w:lvlText w:val=""/>
      <w:lvlJc w:val="left"/>
      <w:pPr>
        <w:ind w:left="720" w:hanging="360"/>
      </w:pPr>
      <w:rPr>
        <w:rFonts w:ascii="Symbol" w:hAnsi="Symbol" w:hint="default"/>
      </w:rPr>
    </w:lvl>
    <w:lvl w:ilvl="1" w:tplc="514E6D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7202A"/>
    <w:multiLevelType w:val="hybridMultilevel"/>
    <w:tmpl w:val="34E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C10C1"/>
    <w:multiLevelType w:val="hybridMultilevel"/>
    <w:tmpl w:val="E6606EC4"/>
    <w:lvl w:ilvl="0" w:tplc="B74EB644">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B795CDF"/>
    <w:multiLevelType w:val="hybridMultilevel"/>
    <w:tmpl w:val="40044DA4"/>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75E2F"/>
    <w:multiLevelType w:val="hybridMultilevel"/>
    <w:tmpl w:val="1CBA7F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43252616"/>
    <w:multiLevelType w:val="hybridMultilevel"/>
    <w:tmpl w:val="C35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B4C37"/>
    <w:multiLevelType w:val="hybridMultilevel"/>
    <w:tmpl w:val="29C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C6EA2"/>
    <w:multiLevelType w:val="hybridMultilevel"/>
    <w:tmpl w:val="B4AE13BE"/>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90FE2"/>
    <w:multiLevelType w:val="hybridMultilevel"/>
    <w:tmpl w:val="2946A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B6946F9"/>
    <w:multiLevelType w:val="hybridMultilevel"/>
    <w:tmpl w:val="743E0582"/>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12"/>
  </w:num>
  <w:num w:numId="2">
    <w:abstractNumId w:val="2"/>
  </w:num>
  <w:num w:numId="3">
    <w:abstractNumId w:val="8"/>
  </w:num>
  <w:num w:numId="4">
    <w:abstractNumId w:val="5"/>
  </w:num>
  <w:num w:numId="5">
    <w:abstractNumId w:val="7"/>
  </w:num>
  <w:num w:numId="6">
    <w:abstractNumId w:val="13"/>
  </w:num>
  <w:num w:numId="7">
    <w:abstractNumId w:val="15"/>
  </w:num>
  <w:num w:numId="8">
    <w:abstractNumId w:val="11"/>
  </w:num>
  <w:num w:numId="9">
    <w:abstractNumId w:val="4"/>
  </w:num>
  <w:num w:numId="10">
    <w:abstractNumId w:val="9"/>
  </w:num>
  <w:num w:numId="11">
    <w:abstractNumId w:val="1"/>
  </w:num>
  <w:num w:numId="12">
    <w:abstractNumId w:val="14"/>
  </w:num>
  <w:num w:numId="13">
    <w:abstractNumId w:val="6"/>
  </w:num>
  <w:num w:numId="14">
    <w:abstractNumId w:val="3"/>
  </w:num>
  <w:num w:numId="15">
    <w:abstractNumId w:val="10"/>
  </w:num>
  <w:num w:numId="16">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F6"/>
    <w:rsid w:val="0000263A"/>
    <w:rsid w:val="000131C3"/>
    <w:rsid w:val="00017A90"/>
    <w:rsid w:val="00024ACF"/>
    <w:rsid w:val="00035FFB"/>
    <w:rsid w:val="00040537"/>
    <w:rsid w:val="000533BD"/>
    <w:rsid w:val="00062488"/>
    <w:rsid w:val="000653F4"/>
    <w:rsid w:val="00066137"/>
    <w:rsid w:val="00070ABE"/>
    <w:rsid w:val="00073703"/>
    <w:rsid w:val="000746D7"/>
    <w:rsid w:val="00081E32"/>
    <w:rsid w:val="00086DDA"/>
    <w:rsid w:val="000A1133"/>
    <w:rsid w:val="000A11C5"/>
    <w:rsid w:val="000A3C4D"/>
    <w:rsid w:val="000A460E"/>
    <w:rsid w:val="000A6444"/>
    <w:rsid w:val="000A6F4A"/>
    <w:rsid w:val="000C1E40"/>
    <w:rsid w:val="000C3A65"/>
    <w:rsid w:val="000C43E9"/>
    <w:rsid w:val="000C47E4"/>
    <w:rsid w:val="000C4B73"/>
    <w:rsid w:val="000D2C65"/>
    <w:rsid w:val="000D381A"/>
    <w:rsid w:val="000E6345"/>
    <w:rsid w:val="000F5814"/>
    <w:rsid w:val="000F699A"/>
    <w:rsid w:val="0011138E"/>
    <w:rsid w:val="0012096C"/>
    <w:rsid w:val="00120AB2"/>
    <w:rsid w:val="001250E9"/>
    <w:rsid w:val="00127651"/>
    <w:rsid w:val="00132704"/>
    <w:rsid w:val="00133081"/>
    <w:rsid w:val="00133A1B"/>
    <w:rsid w:val="00133B8B"/>
    <w:rsid w:val="0013480B"/>
    <w:rsid w:val="00137FD9"/>
    <w:rsid w:val="00144CF3"/>
    <w:rsid w:val="00145FFC"/>
    <w:rsid w:val="00152D9C"/>
    <w:rsid w:val="001556E0"/>
    <w:rsid w:val="00156232"/>
    <w:rsid w:val="00156A59"/>
    <w:rsid w:val="001614E5"/>
    <w:rsid w:val="00161777"/>
    <w:rsid w:val="001620C3"/>
    <w:rsid w:val="00163B45"/>
    <w:rsid w:val="00163B5B"/>
    <w:rsid w:val="001725F3"/>
    <w:rsid w:val="00173F81"/>
    <w:rsid w:val="00177E2D"/>
    <w:rsid w:val="00182F86"/>
    <w:rsid w:val="00191DF2"/>
    <w:rsid w:val="00193963"/>
    <w:rsid w:val="0019555C"/>
    <w:rsid w:val="00196602"/>
    <w:rsid w:val="001974C5"/>
    <w:rsid w:val="001A2066"/>
    <w:rsid w:val="001A5B49"/>
    <w:rsid w:val="001A6485"/>
    <w:rsid w:val="001B05B0"/>
    <w:rsid w:val="001B60D2"/>
    <w:rsid w:val="001B75C1"/>
    <w:rsid w:val="001D428F"/>
    <w:rsid w:val="001D63A4"/>
    <w:rsid w:val="001D708F"/>
    <w:rsid w:val="001E4811"/>
    <w:rsid w:val="001E5A03"/>
    <w:rsid w:val="001E7E2C"/>
    <w:rsid w:val="001E7E42"/>
    <w:rsid w:val="001F01A8"/>
    <w:rsid w:val="001F0536"/>
    <w:rsid w:val="001F29CF"/>
    <w:rsid w:val="001F4C35"/>
    <w:rsid w:val="002156D8"/>
    <w:rsid w:val="002165E2"/>
    <w:rsid w:val="00220763"/>
    <w:rsid w:val="00224457"/>
    <w:rsid w:val="002258EA"/>
    <w:rsid w:val="00230793"/>
    <w:rsid w:val="00230CFF"/>
    <w:rsid w:val="00231154"/>
    <w:rsid w:val="00235976"/>
    <w:rsid w:val="00241351"/>
    <w:rsid w:val="00241DF9"/>
    <w:rsid w:val="00245562"/>
    <w:rsid w:val="00245ADC"/>
    <w:rsid w:val="00252286"/>
    <w:rsid w:val="00261A23"/>
    <w:rsid w:val="002640EC"/>
    <w:rsid w:val="00264A97"/>
    <w:rsid w:val="00272921"/>
    <w:rsid w:val="00275EC9"/>
    <w:rsid w:val="00276AF3"/>
    <w:rsid w:val="002828E1"/>
    <w:rsid w:val="0028589A"/>
    <w:rsid w:val="00291F1F"/>
    <w:rsid w:val="00293354"/>
    <w:rsid w:val="00294049"/>
    <w:rsid w:val="002942FE"/>
    <w:rsid w:val="00295556"/>
    <w:rsid w:val="0029604F"/>
    <w:rsid w:val="0029699E"/>
    <w:rsid w:val="0029709F"/>
    <w:rsid w:val="002B0A11"/>
    <w:rsid w:val="002B577D"/>
    <w:rsid w:val="002B596B"/>
    <w:rsid w:val="002C195F"/>
    <w:rsid w:val="002C45CC"/>
    <w:rsid w:val="002C5EEC"/>
    <w:rsid w:val="002D1E37"/>
    <w:rsid w:val="002E1599"/>
    <w:rsid w:val="002F10AE"/>
    <w:rsid w:val="002F544E"/>
    <w:rsid w:val="002F77CC"/>
    <w:rsid w:val="003001BE"/>
    <w:rsid w:val="00307E42"/>
    <w:rsid w:val="00313CD0"/>
    <w:rsid w:val="0031663F"/>
    <w:rsid w:val="0031773B"/>
    <w:rsid w:val="00330467"/>
    <w:rsid w:val="003337C6"/>
    <w:rsid w:val="00336311"/>
    <w:rsid w:val="00340D8F"/>
    <w:rsid w:val="00343961"/>
    <w:rsid w:val="00346168"/>
    <w:rsid w:val="00346AC5"/>
    <w:rsid w:val="00355F84"/>
    <w:rsid w:val="00357C2A"/>
    <w:rsid w:val="00361557"/>
    <w:rsid w:val="00361E17"/>
    <w:rsid w:val="00363DD0"/>
    <w:rsid w:val="00364BA2"/>
    <w:rsid w:val="00370596"/>
    <w:rsid w:val="003727B2"/>
    <w:rsid w:val="003737C9"/>
    <w:rsid w:val="003757BE"/>
    <w:rsid w:val="00380385"/>
    <w:rsid w:val="00385386"/>
    <w:rsid w:val="003962D1"/>
    <w:rsid w:val="003A2452"/>
    <w:rsid w:val="003A26E0"/>
    <w:rsid w:val="003A2836"/>
    <w:rsid w:val="003B3CDA"/>
    <w:rsid w:val="003B4040"/>
    <w:rsid w:val="003B4108"/>
    <w:rsid w:val="003B57A5"/>
    <w:rsid w:val="003D2928"/>
    <w:rsid w:val="003D3ABE"/>
    <w:rsid w:val="003D3B00"/>
    <w:rsid w:val="003E4802"/>
    <w:rsid w:val="003E496A"/>
    <w:rsid w:val="003E5E67"/>
    <w:rsid w:val="003F1CE6"/>
    <w:rsid w:val="003F2E3A"/>
    <w:rsid w:val="003F57D5"/>
    <w:rsid w:val="003F76EC"/>
    <w:rsid w:val="00402DA1"/>
    <w:rsid w:val="00403758"/>
    <w:rsid w:val="00417B57"/>
    <w:rsid w:val="0042236B"/>
    <w:rsid w:val="004251E8"/>
    <w:rsid w:val="004328E7"/>
    <w:rsid w:val="00440469"/>
    <w:rsid w:val="00446D9A"/>
    <w:rsid w:val="004539D9"/>
    <w:rsid w:val="00463016"/>
    <w:rsid w:val="00466669"/>
    <w:rsid w:val="00466FE7"/>
    <w:rsid w:val="0047011C"/>
    <w:rsid w:val="0047611E"/>
    <w:rsid w:val="004829AC"/>
    <w:rsid w:val="00484B05"/>
    <w:rsid w:val="0049035F"/>
    <w:rsid w:val="00494D83"/>
    <w:rsid w:val="004A729F"/>
    <w:rsid w:val="004B0A6B"/>
    <w:rsid w:val="004B0E75"/>
    <w:rsid w:val="004B6AF0"/>
    <w:rsid w:val="004C60EA"/>
    <w:rsid w:val="004D7AB9"/>
    <w:rsid w:val="004E0171"/>
    <w:rsid w:val="004E0DB8"/>
    <w:rsid w:val="004E11F3"/>
    <w:rsid w:val="004E781D"/>
    <w:rsid w:val="004E7982"/>
    <w:rsid w:val="004F0ABC"/>
    <w:rsid w:val="004F4100"/>
    <w:rsid w:val="004F703C"/>
    <w:rsid w:val="004F7169"/>
    <w:rsid w:val="005058F2"/>
    <w:rsid w:val="005111AE"/>
    <w:rsid w:val="00511E9E"/>
    <w:rsid w:val="005134DF"/>
    <w:rsid w:val="00515310"/>
    <w:rsid w:val="00516CF1"/>
    <w:rsid w:val="00516F5C"/>
    <w:rsid w:val="005205CA"/>
    <w:rsid w:val="005265E6"/>
    <w:rsid w:val="005341B5"/>
    <w:rsid w:val="0053421D"/>
    <w:rsid w:val="00537D40"/>
    <w:rsid w:val="00541DDF"/>
    <w:rsid w:val="00543690"/>
    <w:rsid w:val="00543DAA"/>
    <w:rsid w:val="00546AF4"/>
    <w:rsid w:val="00547F8E"/>
    <w:rsid w:val="00550308"/>
    <w:rsid w:val="005517A7"/>
    <w:rsid w:val="0055245D"/>
    <w:rsid w:val="00557694"/>
    <w:rsid w:val="0056510E"/>
    <w:rsid w:val="00565F27"/>
    <w:rsid w:val="005666B3"/>
    <w:rsid w:val="00567724"/>
    <w:rsid w:val="005744E8"/>
    <w:rsid w:val="00577FAA"/>
    <w:rsid w:val="00580D6A"/>
    <w:rsid w:val="00581039"/>
    <w:rsid w:val="00583240"/>
    <w:rsid w:val="005854D1"/>
    <w:rsid w:val="00591ACE"/>
    <w:rsid w:val="00594D77"/>
    <w:rsid w:val="00596729"/>
    <w:rsid w:val="005A1798"/>
    <w:rsid w:val="005A1EFB"/>
    <w:rsid w:val="005B264F"/>
    <w:rsid w:val="005B3A24"/>
    <w:rsid w:val="005B5E19"/>
    <w:rsid w:val="005B69E4"/>
    <w:rsid w:val="005C756E"/>
    <w:rsid w:val="005C79D7"/>
    <w:rsid w:val="005C7D08"/>
    <w:rsid w:val="005D24BD"/>
    <w:rsid w:val="005D2C89"/>
    <w:rsid w:val="005D3E35"/>
    <w:rsid w:val="005D405A"/>
    <w:rsid w:val="005D4AAE"/>
    <w:rsid w:val="005D54D0"/>
    <w:rsid w:val="005D7292"/>
    <w:rsid w:val="005D76ED"/>
    <w:rsid w:val="005E2109"/>
    <w:rsid w:val="005E45F0"/>
    <w:rsid w:val="005F1404"/>
    <w:rsid w:val="005F23B6"/>
    <w:rsid w:val="005F2A76"/>
    <w:rsid w:val="005F2BEA"/>
    <w:rsid w:val="00600894"/>
    <w:rsid w:val="00602038"/>
    <w:rsid w:val="00616B19"/>
    <w:rsid w:val="006307F7"/>
    <w:rsid w:val="0063206B"/>
    <w:rsid w:val="00632A6A"/>
    <w:rsid w:val="00641EB8"/>
    <w:rsid w:val="006637F8"/>
    <w:rsid w:val="006657D2"/>
    <w:rsid w:val="006747EF"/>
    <w:rsid w:val="00676688"/>
    <w:rsid w:val="00677074"/>
    <w:rsid w:val="00682D4C"/>
    <w:rsid w:val="0068341D"/>
    <w:rsid w:val="006861E6"/>
    <w:rsid w:val="00690021"/>
    <w:rsid w:val="006948F5"/>
    <w:rsid w:val="006A38E2"/>
    <w:rsid w:val="006A68C5"/>
    <w:rsid w:val="006B15E6"/>
    <w:rsid w:val="006B38AB"/>
    <w:rsid w:val="006B69C0"/>
    <w:rsid w:val="006C1299"/>
    <w:rsid w:val="006C4921"/>
    <w:rsid w:val="006C5277"/>
    <w:rsid w:val="006C70BA"/>
    <w:rsid w:val="006D41B0"/>
    <w:rsid w:val="006D5167"/>
    <w:rsid w:val="006E3D63"/>
    <w:rsid w:val="006E5E36"/>
    <w:rsid w:val="006F032E"/>
    <w:rsid w:val="006F04D0"/>
    <w:rsid w:val="006F24F4"/>
    <w:rsid w:val="006F69D9"/>
    <w:rsid w:val="007036DC"/>
    <w:rsid w:val="00704A60"/>
    <w:rsid w:val="0071069E"/>
    <w:rsid w:val="007171F7"/>
    <w:rsid w:val="007244DC"/>
    <w:rsid w:val="00727090"/>
    <w:rsid w:val="0073267D"/>
    <w:rsid w:val="00732A15"/>
    <w:rsid w:val="0073421D"/>
    <w:rsid w:val="00737DA8"/>
    <w:rsid w:val="007405FB"/>
    <w:rsid w:val="00741B43"/>
    <w:rsid w:val="00751BE4"/>
    <w:rsid w:val="007554D4"/>
    <w:rsid w:val="00771A59"/>
    <w:rsid w:val="00781591"/>
    <w:rsid w:val="00785E09"/>
    <w:rsid w:val="00791C88"/>
    <w:rsid w:val="00793F7D"/>
    <w:rsid w:val="00795D47"/>
    <w:rsid w:val="00797B69"/>
    <w:rsid w:val="007A44A7"/>
    <w:rsid w:val="007B0B12"/>
    <w:rsid w:val="007B16D1"/>
    <w:rsid w:val="007B4A04"/>
    <w:rsid w:val="007C1380"/>
    <w:rsid w:val="007C61F9"/>
    <w:rsid w:val="007D2EA0"/>
    <w:rsid w:val="007D51A1"/>
    <w:rsid w:val="007D7AE7"/>
    <w:rsid w:val="007E0D70"/>
    <w:rsid w:val="007E148C"/>
    <w:rsid w:val="007E3538"/>
    <w:rsid w:val="007E3CA0"/>
    <w:rsid w:val="007E3F0B"/>
    <w:rsid w:val="007E4724"/>
    <w:rsid w:val="00811396"/>
    <w:rsid w:val="0081370B"/>
    <w:rsid w:val="008139E0"/>
    <w:rsid w:val="00813FA3"/>
    <w:rsid w:val="00816F9F"/>
    <w:rsid w:val="00820DCF"/>
    <w:rsid w:val="00821C1C"/>
    <w:rsid w:val="008239B0"/>
    <w:rsid w:val="00826E40"/>
    <w:rsid w:val="00830F12"/>
    <w:rsid w:val="00831C57"/>
    <w:rsid w:val="00836A4E"/>
    <w:rsid w:val="008413B0"/>
    <w:rsid w:val="00843CB5"/>
    <w:rsid w:val="008468E7"/>
    <w:rsid w:val="00851953"/>
    <w:rsid w:val="008535B4"/>
    <w:rsid w:val="00856877"/>
    <w:rsid w:val="008571FE"/>
    <w:rsid w:val="0086367C"/>
    <w:rsid w:val="00870578"/>
    <w:rsid w:val="00873FFF"/>
    <w:rsid w:val="0087466C"/>
    <w:rsid w:val="00880032"/>
    <w:rsid w:val="00881E95"/>
    <w:rsid w:val="00886023"/>
    <w:rsid w:val="00886EE7"/>
    <w:rsid w:val="008A2056"/>
    <w:rsid w:val="008A3100"/>
    <w:rsid w:val="008A783A"/>
    <w:rsid w:val="008A7E81"/>
    <w:rsid w:val="008B1E1D"/>
    <w:rsid w:val="008D1D85"/>
    <w:rsid w:val="008D2F83"/>
    <w:rsid w:val="008D709F"/>
    <w:rsid w:val="008E5FD9"/>
    <w:rsid w:val="008E78EC"/>
    <w:rsid w:val="008E7B16"/>
    <w:rsid w:val="008F5189"/>
    <w:rsid w:val="009048FD"/>
    <w:rsid w:val="009079A2"/>
    <w:rsid w:val="009107C6"/>
    <w:rsid w:val="0091106C"/>
    <w:rsid w:val="00915153"/>
    <w:rsid w:val="0091568C"/>
    <w:rsid w:val="00920D45"/>
    <w:rsid w:val="00923445"/>
    <w:rsid w:val="00923BFC"/>
    <w:rsid w:val="00927E92"/>
    <w:rsid w:val="009417EA"/>
    <w:rsid w:val="00943700"/>
    <w:rsid w:val="00944436"/>
    <w:rsid w:val="009455B3"/>
    <w:rsid w:val="00946F1B"/>
    <w:rsid w:val="00953163"/>
    <w:rsid w:val="0095442F"/>
    <w:rsid w:val="00963C43"/>
    <w:rsid w:val="009650BA"/>
    <w:rsid w:val="00965790"/>
    <w:rsid w:val="00970904"/>
    <w:rsid w:val="0097212F"/>
    <w:rsid w:val="00976064"/>
    <w:rsid w:val="00977D1C"/>
    <w:rsid w:val="009965A7"/>
    <w:rsid w:val="009A1583"/>
    <w:rsid w:val="009A3C3E"/>
    <w:rsid w:val="009B013E"/>
    <w:rsid w:val="009B0861"/>
    <w:rsid w:val="009B400D"/>
    <w:rsid w:val="009C3553"/>
    <w:rsid w:val="009C4BFE"/>
    <w:rsid w:val="009C687C"/>
    <w:rsid w:val="009C767B"/>
    <w:rsid w:val="009D0389"/>
    <w:rsid w:val="009D091F"/>
    <w:rsid w:val="009D231C"/>
    <w:rsid w:val="009D27BE"/>
    <w:rsid w:val="009D5C91"/>
    <w:rsid w:val="009E0A00"/>
    <w:rsid w:val="009E37BC"/>
    <w:rsid w:val="009E47AC"/>
    <w:rsid w:val="009E4F1E"/>
    <w:rsid w:val="009E6875"/>
    <w:rsid w:val="009E6E2E"/>
    <w:rsid w:val="009F0F90"/>
    <w:rsid w:val="009F2C5C"/>
    <w:rsid w:val="009F3218"/>
    <w:rsid w:val="009F76C3"/>
    <w:rsid w:val="00A04CE3"/>
    <w:rsid w:val="00A05AB1"/>
    <w:rsid w:val="00A10975"/>
    <w:rsid w:val="00A16287"/>
    <w:rsid w:val="00A24F74"/>
    <w:rsid w:val="00A3000E"/>
    <w:rsid w:val="00A360A2"/>
    <w:rsid w:val="00A45C02"/>
    <w:rsid w:val="00A4723B"/>
    <w:rsid w:val="00A51698"/>
    <w:rsid w:val="00A5275A"/>
    <w:rsid w:val="00A540B6"/>
    <w:rsid w:val="00A56779"/>
    <w:rsid w:val="00A57AF0"/>
    <w:rsid w:val="00A61FA9"/>
    <w:rsid w:val="00A6526D"/>
    <w:rsid w:val="00A6723A"/>
    <w:rsid w:val="00A70111"/>
    <w:rsid w:val="00A73231"/>
    <w:rsid w:val="00A73D35"/>
    <w:rsid w:val="00A74C07"/>
    <w:rsid w:val="00A830A4"/>
    <w:rsid w:val="00A86B2A"/>
    <w:rsid w:val="00A94FFA"/>
    <w:rsid w:val="00AA0631"/>
    <w:rsid w:val="00AA166F"/>
    <w:rsid w:val="00AA2355"/>
    <w:rsid w:val="00AB0CD6"/>
    <w:rsid w:val="00AB2D8D"/>
    <w:rsid w:val="00AB3D05"/>
    <w:rsid w:val="00AB60CE"/>
    <w:rsid w:val="00AB76FD"/>
    <w:rsid w:val="00AB7C76"/>
    <w:rsid w:val="00AD0798"/>
    <w:rsid w:val="00AD2E4E"/>
    <w:rsid w:val="00AD52A2"/>
    <w:rsid w:val="00AE3577"/>
    <w:rsid w:val="00AE72EB"/>
    <w:rsid w:val="00AF0387"/>
    <w:rsid w:val="00AF0FA0"/>
    <w:rsid w:val="00AF5953"/>
    <w:rsid w:val="00AF7FF3"/>
    <w:rsid w:val="00B02FAA"/>
    <w:rsid w:val="00B05282"/>
    <w:rsid w:val="00B101DA"/>
    <w:rsid w:val="00B10585"/>
    <w:rsid w:val="00B115DE"/>
    <w:rsid w:val="00B1259B"/>
    <w:rsid w:val="00B16B1C"/>
    <w:rsid w:val="00B30AA9"/>
    <w:rsid w:val="00B42458"/>
    <w:rsid w:val="00B54535"/>
    <w:rsid w:val="00B54F1A"/>
    <w:rsid w:val="00B55358"/>
    <w:rsid w:val="00B57CDA"/>
    <w:rsid w:val="00B608E9"/>
    <w:rsid w:val="00B609F8"/>
    <w:rsid w:val="00B612AF"/>
    <w:rsid w:val="00B64A4D"/>
    <w:rsid w:val="00B72068"/>
    <w:rsid w:val="00B81C56"/>
    <w:rsid w:val="00B852CC"/>
    <w:rsid w:val="00B90B91"/>
    <w:rsid w:val="00B956E9"/>
    <w:rsid w:val="00B96A19"/>
    <w:rsid w:val="00B974E4"/>
    <w:rsid w:val="00BA5887"/>
    <w:rsid w:val="00BA66CC"/>
    <w:rsid w:val="00BA6D6C"/>
    <w:rsid w:val="00BA7697"/>
    <w:rsid w:val="00BB2CBC"/>
    <w:rsid w:val="00BC1356"/>
    <w:rsid w:val="00BC3781"/>
    <w:rsid w:val="00BC3829"/>
    <w:rsid w:val="00BC623C"/>
    <w:rsid w:val="00BC6297"/>
    <w:rsid w:val="00BD1A1F"/>
    <w:rsid w:val="00BD1BA7"/>
    <w:rsid w:val="00BD53F7"/>
    <w:rsid w:val="00BE3E6F"/>
    <w:rsid w:val="00C060B8"/>
    <w:rsid w:val="00C14563"/>
    <w:rsid w:val="00C21729"/>
    <w:rsid w:val="00C23F1E"/>
    <w:rsid w:val="00C301CC"/>
    <w:rsid w:val="00C30210"/>
    <w:rsid w:val="00C319B6"/>
    <w:rsid w:val="00C3604D"/>
    <w:rsid w:val="00C40506"/>
    <w:rsid w:val="00C412F6"/>
    <w:rsid w:val="00C422A4"/>
    <w:rsid w:val="00C42F44"/>
    <w:rsid w:val="00C43043"/>
    <w:rsid w:val="00C51A9D"/>
    <w:rsid w:val="00C6481C"/>
    <w:rsid w:val="00C7032F"/>
    <w:rsid w:val="00C72D6B"/>
    <w:rsid w:val="00C8048C"/>
    <w:rsid w:val="00C91133"/>
    <w:rsid w:val="00CA1434"/>
    <w:rsid w:val="00CB401D"/>
    <w:rsid w:val="00CB5EF3"/>
    <w:rsid w:val="00CF01C4"/>
    <w:rsid w:val="00CF354A"/>
    <w:rsid w:val="00CF565A"/>
    <w:rsid w:val="00D00C61"/>
    <w:rsid w:val="00D01C49"/>
    <w:rsid w:val="00D07D42"/>
    <w:rsid w:val="00D12331"/>
    <w:rsid w:val="00D12DA1"/>
    <w:rsid w:val="00D12E84"/>
    <w:rsid w:val="00D17DC4"/>
    <w:rsid w:val="00D20CDC"/>
    <w:rsid w:val="00D20EC4"/>
    <w:rsid w:val="00D25758"/>
    <w:rsid w:val="00D26425"/>
    <w:rsid w:val="00D31764"/>
    <w:rsid w:val="00D33316"/>
    <w:rsid w:val="00D35409"/>
    <w:rsid w:val="00D41B50"/>
    <w:rsid w:val="00D45ACC"/>
    <w:rsid w:val="00D52248"/>
    <w:rsid w:val="00D5357F"/>
    <w:rsid w:val="00D54BDB"/>
    <w:rsid w:val="00D56ABE"/>
    <w:rsid w:val="00D60D0C"/>
    <w:rsid w:val="00D63EBA"/>
    <w:rsid w:val="00D6407F"/>
    <w:rsid w:val="00D668BA"/>
    <w:rsid w:val="00D672A2"/>
    <w:rsid w:val="00D721B4"/>
    <w:rsid w:val="00D8558B"/>
    <w:rsid w:val="00D952A7"/>
    <w:rsid w:val="00DA5C24"/>
    <w:rsid w:val="00DA7F40"/>
    <w:rsid w:val="00DB5871"/>
    <w:rsid w:val="00DB58BD"/>
    <w:rsid w:val="00DC0881"/>
    <w:rsid w:val="00DC1551"/>
    <w:rsid w:val="00DC3785"/>
    <w:rsid w:val="00DC55BC"/>
    <w:rsid w:val="00DE08D3"/>
    <w:rsid w:val="00DE178C"/>
    <w:rsid w:val="00DF356E"/>
    <w:rsid w:val="00DF7525"/>
    <w:rsid w:val="00E0034F"/>
    <w:rsid w:val="00E00BFC"/>
    <w:rsid w:val="00E00CD7"/>
    <w:rsid w:val="00E02E55"/>
    <w:rsid w:val="00E041EA"/>
    <w:rsid w:val="00E04C00"/>
    <w:rsid w:val="00E05EA0"/>
    <w:rsid w:val="00E0656F"/>
    <w:rsid w:val="00E074AD"/>
    <w:rsid w:val="00E103C9"/>
    <w:rsid w:val="00E17DC7"/>
    <w:rsid w:val="00E215FD"/>
    <w:rsid w:val="00E21CB1"/>
    <w:rsid w:val="00E247AA"/>
    <w:rsid w:val="00E25AA9"/>
    <w:rsid w:val="00E34801"/>
    <w:rsid w:val="00E4020E"/>
    <w:rsid w:val="00E40E64"/>
    <w:rsid w:val="00E46985"/>
    <w:rsid w:val="00E47B4A"/>
    <w:rsid w:val="00E47B50"/>
    <w:rsid w:val="00E52D6F"/>
    <w:rsid w:val="00E54A2D"/>
    <w:rsid w:val="00E57CA3"/>
    <w:rsid w:val="00E6502A"/>
    <w:rsid w:val="00E659E4"/>
    <w:rsid w:val="00E6645B"/>
    <w:rsid w:val="00E73AD9"/>
    <w:rsid w:val="00E777E6"/>
    <w:rsid w:val="00E8232B"/>
    <w:rsid w:val="00E83B5D"/>
    <w:rsid w:val="00E8575F"/>
    <w:rsid w:val="00E93D39"/>
    <w:rsid w:val="00E972D4"/>
    <w:rsid w:val="00EB142F"/>
    <w:rsid w:val="00EB2019"/>
    <w:rsid w:val="00EB2455"/>
    <w:rsid w:val="00EB5548"/>
    <w:rsid w:val="00EB58F6"/>
    <w:rsid w:val="00EC5338"/>
    <w:rsid w:val="00EC6482"/>
    <w:rsid w:val="00ED3D0E"/>
    <w:rsid w:val="00ED409F"/>
    <w:rsid w:val="00EE425A"/>
    <w:rsid w:val="00EE5E46"/>
    <w:rsid w:val="00EE7B05"/>
    <w:rsid w:val="00EF2BD6"/>
    <w:rsid w:val="00EF34E5"/>
    <w:rsid w:val="00F04030"/>
    <w:rsid w:val="00F07FE3"/>
    <w:rsid w:val="00F108F2"/>
    <w:rsid w:val="00F10B40"/>
    <w:rsid w:val="00F12EC5"/>
    <w:rsid w:val="00F1552A"/>
    <w:rsid w:val="00F16785"/>
    <w:rsid w:val="00F231BB"/>
    <w:rsid w:val="00F24DAF"/>
    <w:rsid w:val="00F27667"/>
    <w:rsid w:val="00F327ED"/>
    <w:rsid w:val="00F3346E"/>
    <w:rsid w:val="00F36AF6"/>
    <w:rsid w:val="00F41D1A"/>
    <w:rsid w:val="00F447E8"/>
    <w:rsid w:val="00F511AA"/>
    <w:rsid w:val="00F52795"/>
    <w:rsid w:val="00F52EBF"/>
    <w:rsid w:val="00F552A5"/>
    <w:rsid w:val="00F55E41"/>
    <w:rsid w:val="00F623E7"/>
    <w:rsid w:val="00F63BE8"/>
    <w:rsid w:val="00F67E4C"/>
    <w:rsid w:val="00F707BF"/>
    <w:rsid w:val="00F83132"/>
    <w:rsid w:val="00F840A7"/>
    <w:rsid w:val="00F850FF"/>
    <w:rsid w:val="00F87C89"/>
    <w:rsid w:val="00F94717"/>
    <w:rsid w:val="00F95A2C"/>
    <w:rsid w:val="00F96F66"/>
    <w:rsid w:val="00FA2A8A"/>
    <w:rsid w:val="00FA4563"/>
    <w:rsid w:val="00FA5C8B"/>
    <w:rsid w:val="00FA661C"/>
    <w:rsid w:val="00FB076B"/>
    <w:rsid w:val="00FB3E1E"/>
    <w:rsid w:val="00FB5BDE"/>
    <w:rsid w:val="00FB5C76"/>
    <w:rsid w:val="00FB5D25"/>
    <w:rsid w:val="00FB7351"/>
    <w:rsid w:val="00FB7A23"/>
    <w:rsid w:val="00FC1A53"/>
    <w:rsid w:val="00FC1A9F"/>
    <w:rsid w:val="00FC3B69"/>
    <w:rsid w:val="00FC4BB8"/>
    <w:rsid w:val="00FD1BA1"/>
    <w:rsid w:val="00FD686F"/>
    <w:rsid w:val="00FE16A2"/>
    <w:rsid w:val="00FE7CC1"/>
    <w:rsid w:val="00FE7CE4"/>
    <w:rsid w:val="00FF13F7"/>
    <w:rsid w:val="00FF2DD8"/>
    <w:rsid w:val="01094265"/>
    <w:rsid w:val="0291DEF9"/>
    <w:rsid w:val="04C4AF0C"/>
    <w:rsid w:val="060456FC"/>
    <w:rsid w:val="07CEBAD4"/>
    <w:rsid w:val="09240F0D"/>
    <w:rsid w:val="096075F5"/>
    <w:rsid w:val="09E95A83"/>
    <w:rsid w:val="0A696469"/>
    <w:rsid w:val="0BD9CADF"/>
    <w:rsid w:val="0C0BFA7C"/>
    <w:rsid w:val="0C428772"/>
    <w:rsid w:val="0C510925"/>
    <w:rsid w:val="0C73E5DF"/>
    <w:rsid w:val="0DC12D57"/>
    <w:rsid w:val="0DC46384"/>
    <w:rsid w:val="0F7A2834"/>
    <w:rsid w:val="11718E1E"/>
    <w:rsid w:val="11ABFF3A"/>
    <w:rsid w:val="12C303CD"/>
    <w:rsid w:val="13B1CAB3"/>
    <w:rsid w:val="13B6C6C0"/>
    <w:rsid w:val="1576ABF9"/>
    <w:rsid w:val="15E848F1"/>
    <w:rsid w:val="16029215"/>
    <w:rsid w:val="16070F2E"/>
    <w:rsid w:val="1659C736"/>
    <w:rsid w:val="16DDF958"/>
    <w:rsid w:val="17CBB641"/>
    <w:rsid w:val="187181D0"/>
    <w:rsid w:val="19D96AA8"/>
    <w:rsid w:val="1ABCDADB"/>
    <w:rsid w:val="1B045327"/>
    <w:rsid w:val="1B5769C6"/>
    <w:rsid w:val="1C4A6492"/>
    <w:rsid w:val="1C6098C2"/>
    <w:rsid w:val="1E855514"/>
    <w:rsid w:val="1EF97967"/>
    <w:rsid w:val="2257BD4C"/>
    <w:rsid w:val="2465FCAD"/>
    <w:rsid w:val="266B9B05"/>
    <w:rsid w:val="26CE5BE1"/>
    <w:rsid w:val="26F35075"/>
    <w:rsid w:val="272A6B64"/>
    <w:rsid w:val="27A34B69"/>
    <w:rsid w:val="27A63046"/>
    <w:rsid w:val="27B06E8E"/>
    <w:rsid w:val="28444C72"/>
    <w:rsid w:val="28EF1027"/>
    <w:rsid w:val="2926E12E"/>
    <w:rsid w:val="293A5E61"/>
    <w:rsid w:val="2A3C2C0E"/>
    <w:rsid w:val="2B16C6A4"/>
    <w:rsid w:val="2BD7FC6F"/>
    <w:rsid w:val="2C2DF089"/>
    <w:rsid w:val="2C439FE0"/>
    <w:rsid w:val="2C5A80F8"/>
    <w:rsid w:val="30810A5E"/>
    <w:rsid w:val="31332975"/>
    <w:rsid w:val="3174CD51"/>
    <w:rsid w:val="35547B81"/>
    <w:rsid w:val="369A7D1A"/>
    <w:rsid w:val="36F83968"/>
    <w:rsid w:val="38549666"/>
    <w:rsid w:val="38FBAAF1"/>
    <w:rsid w:val="3AB7B564"/>
    <w:rsid w:val="3B34D7F4"/>
    <w:rsid w:val="3BDCE562"/>
    <w:rsid w:val="3CB77FF8"/>
    <w:rsid w:val="3DE191A4"/>
    <w:rsid w:val="3E648B30"/>
    <w:rsid w:val="3EEA22F0"/>
    <w:rsid w:val="3FF5E4B2"/>
    <w:rsid w:val="42816837"/>
    <w:rsid w:val="484DF1D3"/>
    <w:rsid w:val="49960300"/>
    <w:rsid w:val="499DF086"/>
    <w:rsid w:val="4A06803D"/>
    <w:rsid w:val="4A118AD2"/>
    <w:rsid w:val="4C3CDA57"/>
    <w:rsid w:val="4C4814F1"/>
    <w:rsid w:val="4EA64F1D"/>
    <w:rsid w:val="4F2A813F"/>
    <w:rsid w:val="501E6CE1"/>
    <w:rsid w:val="51B61A78"/>
    <w:rsid w:val="5282D10F"/>
    <w:rsid w:val="5395B893"/>
    <w:rsid w:val="55E72243"/>
    <w:rsid w:val="56748608"/>
    <w:rsid w:val="5792C7AC"/>
    <w:rsid w:val="58A02872"/>
    <w:rsid w:val="59A8DDD5"/>
    <w:rsid w:val="5CC7BCE8"/>
    <w:rsid w:val="5F8B9C9A"/>
    <w:rsid w:val="5FAAF42D"/>
    <w:rsid w:val="5FB810A0"/>
    <w:rsid w:val="620D2CC9"/>
    <w:rsid w:val="638F1400"/>
    <w:rsid w:val="63A1BD8A"/>
    <w:rsid w:val="643E8CFC"/>
    <w:rsid w:val="64F6C6F7"/>
    <w:rsid w:val="66824A42"/>
    <w:rsid w:val="66929758"/>
    <w:rsid w:val="67AE3D71"/>
    <w:rsid w:val="67E64253"/>
    <w:rsid w:val="682E67B9"/>
    <w:rsid w:val="6AE19C74"/>
    <w:rsid w:val="6CE04B18"/>
    <w:rsid w:val="6D8998F7"/>
    <w:rsid w:val="7162B1A1"/>
    <w:rsid w:val="7217513B"/>
    <w:rsid w:val="7287C8D3"/>
    <w:rsid w:val="72C2AF5A"/>
    <w:rsid w:val="745CEFCD"/>
    <w:rsid w:val="75DF97D1"/>
    <w:rsid w:val="7614D922"/>
    <w:rsid w:val="781A284F"/>
    <w:rsid w:val="789A7F9D"/>
    <w:rsid w:val="79173893"/>
    <w:rsid w:val="794146B8"/>
    <w:rsid w:val="7AB308F4"/>
    <w:rsid w:val="7C56C6DB"/>
    <w:rsid w:val="7DD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A4F5"/>
  <w15:docId w15:val="{59B3E6B4-2904-4DE0-BAAE-FB9ACA6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CF1"/>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ind w:left="1418" w:hanging="1418"/>
      <w:outlineLvl w:val="1"/>
    </w:pPr>
    <w:rPr>
      <w:rFonts w:ascii="Garamond" w:eastAsia="Times New Roman" w:hAnsi="Garamond" w:cs="Times New Roman"/>
      <w:b/>
      <w:spacing w:val="-2"/>
      <w:sz w:val="24"/>
      <w:szCs w:val="20"/>
      <w:lang w:val="en-US"/>
    </w:rPr>
  </w:style>
  <w:style w:type="paragraph" w:styleId="Heading3">
    <w:name w:val="heading 3"/>
    <w:basedOn w:val="Normal"/>
    <w:next w:val="Normal"/>
    <w:link w:val="Heading3Char"/>
    <w:uiPriority w:val="9"/>
    <w:unhideWhenUsed/>
    <w:qFormat/>
    <w:rsid w:val="00A830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D1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1B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58F6"/>
    <w:pPr>
      <w:spacing w:after="0" w:line="240" w:lineRule="auto"/>
    </w:pPr>
    <w:rPr>
      <w:sz w:val="20"/>
      <w:szCs w:val="20"/>
    </w:rPr>
  </w:style>
  <w:style w:type="character" w:customStyle="1" w:styleId="FootnoteTextChar">
    <w:name w:val="Footnote Text Char"/>
    <w:basedOn w:val="DefaultParagraphFont"/>
    <w:link w:val="FootnoteText"/>
    <w:uiPriority w:val="99"/>
    <w:rsid w:val="00EB58F6"/>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nhideWhenUsed/>
    <w:qFormat/>
    <w:rsid w:val="00EB58F6"/>
    <w:rPr>
      <w:rFonts w:cs="Times New Roman"/>
      <w:vertAlign w:val="superscript"/>
    </w:rPr>
  </w:style>
  <w:style w:type="paragraph" w:styleId="Footer">
    <w:name w:val="footer"/>
    <w:basedOn w:val="Normal"/>
    <w:link w:val="FooterChar"/>
    <w:uiPriority w:val="99"/>
    <w:rsid w:val="00516CF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16CF1"/>
    <w:rPr>
      <w:rFonts w:ascii="Times New Roman" w:eastAsia="Times New Roman" w:hAnsi="Times New Roman" w:cs="Times New Roman"/>
      <w:sz w:val="24"/>
      <w:szCs w:val="20"/>
    </w:rPr>
  </w:style>
  <w:style w:type="paragraph" w:customStyle="1" w:styleId="NRFTitle1">
    <w:name w:val="NRF Title1"/>
    <w:next w:val="NRFBody"/>
    <w:rsid w:val="00516CF1"/>
    <w:pPr>
      <w:numPr>
        <w:numId w:val="1"/>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RFBody"/>
    <w:rsid w:val="00516CF1"/>
    <w:pPr>
      <w:numPr>
        <w:ilvl w:val="1"/>
        <w:numId w:val="1"/>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RFBody"/>
    <w:rsid w:val="00516CF1"/>
    <w:pPr>
      <w:numPr>
        <w:ilvl w:val="2"/>
        <w:numId w:val="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NRFBody">
    <w:name w:val="NRF Body"/>
    <w:rsid w:val="00516CF1"/>
    <w:pPr>
      <w:numPr>
        <w:numId w:val="2"/>
      </w:numPr>
      <w:tabs>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BalloonText">
    <w:name w:val="Balloon Text"/>
    <w:basedOn w:val="Normal"/>
    <w:link w:val="BalloonTextChar"/>
    <w:uiPriority w:val="99"/>
    <w:semiHidden/>
    <w:unhideWhenUsed/>
    <w:rsid w:val="0051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F1"/>
    <w:rPr>
      <w:rFonts w:ascii="Tahoma" w:hAnsi="Tahoma" w:cs="Tahoma"/>
      <w:sz w:val="16"/>
      <w:szCs w:val="16"/>
    </w:rPr>
  </w:style>
  <w:style w:type="character" w:customStyle="1" w:styleId="Heading2Char">
    <w:name w:val="Heading 2 Char"/>
    <w:basedOn w:val="DefaultParagraphFont"/>
    <w:link w:val="Heading2"/>
    <w:rsid w:val="00516CF1"/>
    <w:rPr>
      <w:rFonts w:ascii="Garamond" w:eastAsia="Times New Roman" w:hAnsi="Garamond" w:cs="Times New Roman"/>
      <w:b/>
      <w:spacing w:val="-2"/>
      <w:sz w:val="24"/>
      <w:szCs w:val="20"/>
      <w:lang w:val="en-US"/>
    </w:rPr>
  </w:style>
  <w:style w:type="paragraph" w:customStyle="1" w:styleId="NRFBodySimple">
    <w:name w:val="NRF Body Simple"/>
    <w:basedOn w:val="Normal"/>
    <w:rsid w:val="00516CF1"/>
    <w:pPr>
      <w:spacing w:after="0" w:line="240" w:lineRule="auto"/>
      <w:ind w:left="340"/>
    </w:pPr>
    <w:rPr>
      <w:rFonts w:ascii="Garamond" w:eastAsia="Times New Roman" w:hAnsi="Garamond" w:cs="Arial"/>
      <w:sz w:val="24"/>
      <w:szCs w:val="24"/>
    </w:rPr>
  </w:style>
  <w:style w:type="table" w:styleId="TableGrid">
    <w:name w:val="Table Grid"/>
    <w:basedOn w:val="TableNormal"/>
    <w:rsid w:val="00516C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1BA1"/>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FD1BA1"/>
    <w:pPr>
      <w:spacing w:after="0" w:line="240" w:lineRule="auto"/>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FD1BA1"/>
    <w:rPr>
      <w:rFonts w:ascii="Garamond" w:eastAsia="Times New Roman" w:hAnsi="Garamond" w:cs="Times New Roman"/>
      <w:szCs w:val="20"/>
      <w:lang w:val="en-US"/>
    </w:rPr>
  </w:style>
  <w:style w:type="character" w:customStyle="1" w:styleId="Heading1Char">
    <w:name w:val="Heading 1 Char"/>
    <w:basedOn w:val="DefaultParagraphFont"/>
    <w:link w:val="Heading1"/>
    <w:uiPriority w:val="9"/>
    <w:rsid w:val="00FD1BA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D1BA1"/>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FD1BA1"/>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TitleChar">
    <w:name w:val="Title Char"/>
    <w:basedOn w:val="DefaultParagraphFont"/>
    <w:link w:val="Title"/>
    <w:rsid w:val="00FD1BA1"/>
    <w:rPr>
      <w:rFonts w:ascii="Trebuchet MS" w:eastAsia="Times New Roman" w:hAnsi="Trebuchet MS" w:cs="Times New Roman"/>
      <w:sz w:val="24"/>
      <w:szCs w:val="24"/>
    </w:rPr>
  </w:style>
  <w:style w:type="paragraph" w:styleId="ListParagraph">
    <w:name w:val="List Paragraph"/>
    <w:basedOn w:val="Normal"/>
    <w:uiPriority w:val="34"/>
    <w:qFormat/>
    <w:rsid w:val="00FD1BA1"/>
    <w:pPr>
      <w:ind w:left="720"/>
      <w:contextualSpacing/>
    </w:pPr>
  </w:style>
  <w:style w:type="paragraph" w:styleId="BodyText3">
    <w:name w:val="Body Text 3"/>
    <w:basedOn w:val="Normal"/>
    <w:link w:val="BodyText3Char"/>
    <w:uiPriority w:val="99"/>
    <w:unhideWhenUsed/>
    <w:rsid w:val="005D24BD"/>
    <w:pPr>
      <w:spacing w:after="120"/>
    </w:pPr>
    <w:rPr>
      <w:sz w:val="16"/>
      <w:szCs w:val="16"/>
    </w:rPr>
  </w:style>
  <w:style w:type="character" w:customStyle="1" w:styleId="BodyText3Char">
    <w:name w:val="Body Text 3 Char"/>
    <w:basedOn w:val="DefaultParagraphFont"/>
    <w:link w:val="BodyText3"/>
    <w:uiPriority w:val="99"/>
    <w:rsid w:val="005D24BD"/>
    <w:rPr>
      <w:sz w:val="16"/>
      <w:szCs w:val="16"/>
    </w:rPr>
  </w:style>
  <w:style w:type="paragraph" w:styleId="Header">
    <w:name w:val="header"/>
    <w:basedOn w:val="Normal"/>
    <w:link w:val="HeaderChar"/>
    <w:uiPriority w:val="99"/>
    <w:unhideWhenUsed/>
    <w:rsid w:val="00546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F4"/>
  </w:style>
  <w:style w:type="character" w:styleId="CommentReference">
    <w:name w:val="annotation reference"/>
    <w:basedOn w:val="DefaultParagraphFont"/>
    <w:uiPriority w:val="99"/>
    <w:semiHidden/>
    <w:unhideWhenUsed/>
    <w:rsid w:val="001B75C1"/>
    <w:rPr>
      <w:sz w:val="16"/>
      <w:szCs w:val="16"/>
    </w:rPr>
  </w:style>
  <w:style w:type="paragraph" w:styleId="CommentText">
    <w:name w:val="annotation text"/>
    <w:basedOn w:val="Normal"/>
    <w:link w:val="CommentTextChar"/>
    <w:uiPriority w:val="99"/>
    <w:semiHidden/>
    <w:unhideWhenUsed/>
    <w:rsid w:val="001B75C1"/>
    <w:pPr>
      <w:spacing w:line="240" w:lineRule="auto"/>
    </w:pPr>
    <w:rPr>
      <w:sz w:val="20"/>
      <w:szCs w:val="20"/>
    </w:rPr>
  </w:style>
  <w:style w:type="character" w:customStyle="1" w:styleId="CommentTextChar">
    <w:name w:val="Comment Text Char"/>
    <w:basedOn w:val="DefaultParagraphFont"/>
    <w:link w:val="CommentText"/>
    <w:uiPriority w:val="99"/>
    <w:semiHidden/>
    <w:rsid w:val="001B75C1"/>
    <w:rPr>
      <w:sz w:val="20"/>
      <w:szCs w:val="20"/>
    </w:rPr>
  </w:style>
  <w:style w:type="paragraph" w:styleId="CommentSubject">
    <w:name w:val="annotation subject"/>
    <w:basedOn w:val="CommentText"/>
    <w:next w:val="CommentText"/>
    <w:link w:val="CommentSubjectChar"/>
    <w:uiPriority w:val="99"/>
    <w:semiHidden/>
    <w:unhideWhenUsed/>
    <w:rsid w:val="001B75C1"/>
    <w:rPr>
      <w:b/>
      <w:bCs/>
    </w:rPr>
  </w:style>
  <w:style w:type="character" w:customStyle="1" w:styleId="CommentSubjectChar">
    <w:name w:val="Comment Subject Char"/>
    <w:basedOn w:val="CommentTextChar"/>
    <w:link w:val="CommentSubject"/>
    <w:uiPriority w:val="99"/>
    <w:semiHidden/>
    <w:rsid w:val="001B75C1"/>
    <w:rPr>
      <w:b/>
      <w:bCs/>
      <w:sz w:val="20"/>
      <w:szCs w:val="20"/>
    </w:rPr>
  </w:style>
  <w:style w:type="character" w:styleId="PageNumber">
    <w:name w:val="page number"/>
    <w:basedOn w:val="DefaultParagraphFont"/>
    <w:rsid w:val="00F3346E"/>
  </w:style>
  <w:style w:type="paragraph" w:customStyle="1" w:styleId="StyleactionnogtBold">
    <w:name w:val="Style actionnogt + Bold"/>
    <w:basedOn w:val="Normal"/>
    <w:link w:val="StyleactionnogtBoldChar"/>
    <w:rsid w:val="00F108F2"/>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b/>
      <w:bCs/>
      <w:noProof/>
      <w:lang w:val="en-US"/>
    </w:rPr>
  </w:style>
  <w:style w:type="character" w:customStyle="1" w:styleId="StyleactionnogtBoldChar">
    <w:name w:val="Style actionnogt + Bold Char"/>
    <w:link w:val="StyleactionnogtBold"/>
    <w:rsid w:val="00F108F2"/>
    <w:rPr>
      <w:rFonts w:ascii="Garamond" w:eastAsia="Batang" w:hAnsi="Garamond" w:cs="Garamond"/>
      <w:b/>
      <w:bCs/>
      <w:noProof/>
      <w:lang w:val="en-US"/>
    </w:rPr>
  </w:style>
  <w:style w:type="paragraph" w:customStyle="1" w:styleId="Default">
    <w:name w:val="Default"/>
    <w:rsid w:val="00751BE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F10B40"/>
    <w:rPr>
      <w:rFonts w:asciiTheme="minorHAnsi" w:hAnsiTheme="minorHAnsi" w:hint="default"/>
      <w:b w:val="0"/>
      <w:bCs w:val="0"/>
      <w:strike w:val="0"/>
      <w:dstrike w:val="0"/>
      <w:color w:val="3333FF"/>
      <w:sz w:val="22"/>
      <w:szCs w:val="18"/>
      <w:u w:val="single"/>
      <w:effect w:val="none"/>
    </w:rPr>
  </w:style>
  <w:style w:type="paragraph" w:customStyle="1" w:styleId="MediumGrid1-Accent21">
    <w:name w:val="Medium Grid 1 - Accent 21"/>
    <w:basedOn w:val="Normal"/>
    <w:uiPriority w:val="34"/>
    <w:qFormat/>
    <w:rsid w:val="00F95A2C"/>
    <w:pPr>
      <w:spacing w:after="0" w:line="240" w:lineRule="auto"/>
      <w:ind w:left="720"/>
    </w:pPr>
    <w:rPr>
      <w:rFonts w:ascii="Garamond" w:eastAsia="Batang" w:hAnsi="Garamond" w:cs="Garamond"/>
      <w:sz w:val="24"/>
      <w:szCs w:val="24"/>
      <w:lang w:val="en-US"/>
    </w:rPr>
  </w:style>
  <w:style w:type="character" w:styleId="FollowedHyperlink">
    <w:name w:val="FollowedHyperlink"/>
    <w:basedOn w:val="DefaultParagraphFont"/>
    <w:uiPriority w:val="99"/>
    <w:semiHidden/>
    <w:unhideWhenUsed/>
    <w:rsid w:val="00DC55BC"/>
    <w:rPr>
      <w:color w:val="800080" w:themeColor="followedHyperlink"/>
      <w:u w:val="single"/>
    </w:rPr>
  </w:style>
  <w:style w:type="character" w:customStyle="1" w:styleId="Heading3Char">
    <w:name w:val="Heading 3 Char"/>
    <w:basedOn w:val="DefaultParagraphFont"/>
    <w:link w:val="Heading3"/>
    <w:uiPriority w:val="9"/>
    <w:rsid w:val="00A830A4"/>
    <w:rPr>
      <w:rFonts w:asciiTheme="majorHAnsi" w:eastAsiaTheme="majorEastAsia" w:hAnsiTheme="majorHAnsi" w:cstheme="majorBidi"/>
      <w:color w:val="243F60" w:themeColor="accent1" w:themeShade="7F"/>
      <w:sz w:val="24"/>
      <w:szCs w:val="24"/>
    </w:rPr>
  </w:style>
  <w:style w:type="paragraph" w:customStyle="1" w:styleId="actionnogt">
    <w:name w:val="actionnogt"/>
    <w:basedOn w:val="Normal"/>
    <w:link w:val="actionnogtChar"/>
    <w:rsid w:val="004A729F"/>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4A729F"/>
    <w:rPr>
      <w:rFonts w:ascii="Garamond" w:eastAsia="Batang" w:hAnsi="Garamond" w:cs="Garamond"/>
      <w:noProof/>
      <w:lang w:val="en-US"/>
    </w:rPr>
  </w:style>
  <w:style w:type="paragraph" w:styleId="EndnoteText">
    <w:name w:val="endnote text"/>
    <w:basedOn w:val="Normal"/>
    <w:link w:val="EndnoteTextChar"/>
    <w:uiPriority w:val="99"/>
    <w:semiHidden/>
    <w:unhideWhenUsed/>
    <w:rsid w:val="004A729F"/>
    <w:pPr>
      <w:spacing w:after="0" w:line="240" w:lineRule="auto"/>
    </w:pPr>
    <w:rPr>
      <w:sz w:val="20"/>
      <w:szCs w:val="20"/>
      <w:lang w:val="es-ES"/>
    </w:rPr>
  </w:style>
  <w:style w:type="character" w:customStyle="1" w:styleId="EndnoteTextChar">
    <w:name w:val="Endnote Text Char"/>
    <w:basedOn w:val="DefaultParagraphFont"/>
    <w:link w:val="EndnoteText"/>
    <w:uiPriority w:val="99"/>
    <w:semiHidden/>
    <w:rsid w:val="004A729F"/>
    <w:rPr>
      <w:sz w:val="20"/>
      <w:szCs w:val="20"/>
      <w:lang w:val="es-ES"/>
    </w:rPr>
  </w:style>
  <w:style w:type="character" w:styleId="EndnoteReference">
    <w:name w:val="endnote reference"/>
    <w:basedOn w:val="DefaultParagraphFont"/>
    <w:uiPriority w:val="99"/>
    <w:semiHidden/>
    <w:unhideWhenUsed/>
    <w:rsid w:val="004A729F"/>
    <w:rPr>
      <w:vertAlign w:val="superscript"/>
    </w:rPr>
  </w:style>
  <w:style w:type="character" w:customStyle="1" w:styleId="placeholderbegin21">
    <w:name w:val="placeholder_begin21"/>
    <w:basedOn w:val="DefaultParagraphFont"/>
    <w:rsid w:val="004A729F"/>
    <w:rPr>
      <w:vanish/>
      <w:webHidden w:val="0"/>
      <w:specVanish w:val="0"/>
    </w:rPr>
  </w:style>
  <w:style w:type="paragraph" w:styleId="Revision">
    <w:name w:val="Revision"/>
    <w:hidden/>
    <w:uiPriority w:val="99"/>
    <w:semiHidden/>
    <w:rsid w:val="004A729F"/>
    <w:pPr>
      <w:spacing w:after="0" w:line="240" w:lineRule="auto"/>
    </w:pPr>
  </w:style>
  <w:style w:type="character" w:customStyle="1" w:styleId="UnresolvedMention1">
    <w:name w:val="Unresolved Mention1"/>
    <w:basedOn w:val="DefaultParagraphFont"/>
    <w:uiPriority w:val="99"/>
    <w:semiHidden/>
    <w:unhideWhenUsed/>
    <w:rsid w:val="00A6526D"/>
    <w:rPr>
      <w:color w:val="605E5C"/>
      <w:shd w:val="clear" w:color="auto" w:fill="E1DFDD"/>
    </w:rPr>
  </w:style>
  <w:style w:type="paragraph" w:customStyle="1" w:styleId="Text">
    <w:name w:val="Text"/>
    <w:qFormat/>
    <w:rsid w:val="004E0DB8"/>
    <w:pPr>
      <w:spacing w:after="180" w:line="264" w:lineRule="auto"/>
      <w:jc w:val="both"/>
    </w:pPr>
    <w:rPr>
      <w:rFonts w:eastAsiaTheme="minorEastAsia"/>
      <w:sz w:val="20"/>
      <w:lang w:eastAsia="en-GB"/>
    </w:rPr>
  </w:style>
  <w:style w:type="table" w:customStyle="1" w:styleId="GridTable4-Accent32">
    <w:name w:val="Grid Table 4 - Accent 32"/>
    <w:basedOn w:val="TableNormal"/>
    <w:uiPriority w:val="49"/>
    <w:rsid w:val="004E0DB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58">
      <w:bodyDiv w:val="1"/>
      <w:marLeft w:val="0"/>
      <w:marRight w:val="0"/>
      <w:marTop w:val="0"/>
      <w:marBottom w:val="0"/>
      <w:divBdr>
        <w:top w:val="none" w:sz="0" w:space="0" w:color="auto"/>
        <w:left w:val="none" w:sz="0" w:space="0" w:color="auto"/>
        <w:bottom w:val="none" w:sz="0" w:space="0" w:color="auto"/>
        <w:right w:val="none" w:sz="0" w:space="0" w:color="auto"/>
      </w:divBdr>
    </w:div>
    <w:div w:id="68815753">
      <w:bodyDiv w:val="1"/>
      <w:marLeft w:val="0"/>
      <w:marRight w:val="0"/>
      <w:marTop w:val="0"/>
      <w:marBottom w:val="0"/>
      <w:divBdr>
        <w:top w:val="none" w:sz="0" w:space="0" w:color="auto"/>
        <w:left w:val="none" w:sz="0" w:space="0" w:color="auto"/>
        <w:bottom w:val="none" w:sz="0" w:space="0" w:color="auto"/>
        <w:right w:val="none" w:sz="0" w:space="0" w:color="auto"/>
      </w:divBdr>
    </w:div>
    <w:div w:id="226189634">
      <w:bodyDiv w:val="1"/>
      <w:marLeft w:val="0"/>
      <w:marRight w:val="0"/>
      <w:marTop w:val="0"/>
      <w:marBottom w:val="0"/>
      <w:divBdr>
        <w:top w:val="none" w:sz="0" w:space="0" w:color="auto"/>
        <w:left w:val="none" w:sz="0" w:space="0" w:color="auto"/>
        <w:bottom w:val="none" w:sz="0" w:space="0" w:color="auto"/>
        <w:right w:val="none" w:sz="0" w:space="0" w:color="auto"/>
      </w:divBdr>
    </w:div>
    <w:div w:id="300305054">
      <w:bodyDiv w:val="1"/>
      <w:marLeft w:val="0"/>
      <w:marRight w:val="0"/>
      <w:marTop w:val="0"/>
      <w:marBottom w:val="0"/>
      <w:divBdr>
        <w:top w:val="none" w:sz="0" w:space="0" w:color="auto"/>
        <w:left w:val="none" w:sz="0" w:space="0" w:color="auto"/>
        <w:bottom w:val="none" w:sz="0" w:space="0" w:color="auto"/>
        <w:right w:val="none" w:sz="0" w:space="0" w:color="auto"/>
      </w:divBdr>
    </w:div>
    <w:div w:id="359476935">
      <w:bodyDiv w:val="1"/>
      <w:marLeft w:val="0"/>
      <w:marRight w:val="0"/>
      <w:marTop w:val="0"/>
      <w:marBottom w:val="0"/>
      <w:divBdr>
        <w:top w:val="none" w:sz="0" w:space="0" w:color="auto"/>
        <w:left w:val="none" w:sz="0" w:space="0" w:color="auto"/>
        <w:bottom w:val="none" w:sz="0" w:space="0" w:color="auto"/>
        <w:right w:val="none" w:sz="0" w:space="0" w:color="auto"/>
      </w:divBdr>
    </w:div>
    <w:div w:id="1105343888">
      <w:bodyDiv w:val="1"/>
      <w:marLeft w:val="0"/>
      <w:marRight w:val="0"/>
      <w:marTop w:val="0"/>
      <w:marBottom w:val="0"/>
      <w:divBdr>
        <w:top w:val="none" w:sz="0" w:space="0" w:color="auto"/>
        <w:left w:val="none" w:sz="0" w:space="0" w:color="auto"/>
        <w:bottom w:val="none" w:sz="0" w:space="0" w:color="auto"/>
        <w:right w:val="none" w:sz="0" w:space="0" w:color="auto"/>
      </w:divBdr>
    </w:div>
    <w:div w:id="1483350705">
      <w:bodyDiv w:val="1"/>
      <w:marLeft w:val="0"/>
      <w:marRight w:val="0"/>
      <w:marTop w:val="0"/>
      <w:marBottom w:val="0"/>
      <w:divBdr>
        <w:top w:val="none" w:sz="0" w:space="0" w:color="auto"/>
        <w:left w:val="none" w:sz="0" w:space="0" w:color="auto"/>
        <w:bottom w:val="none" w:sz="0" w:space="0" w:color="auto"/>
        <w:right w:val="none" w:sz="0" w:space="0" w:color="auto"/>
      </w:divBdr>
    </w:div>
    <w:div w:id="1501584436">
      <w:bodyDiv w:val="1"/>
      <w:marLeft w:val="0"/>
      <w:marRight w:val="0"/>
      <w:marTop w:val="0"/>
      <w:marBottom w:val="0"/>
      <w:divBdr>
        <w:top w:val="none" w:sz="0" w:space="0" w:color="auto"/>
        <w:left w:val="none" w:sz="0" w:space="0" w:color="auto"/>
        <w:bottom w:val="none" w:sz="0" w:space="0" w:color="auto"/>
        <w:right w:val="none" w:sz="0" w:space="0" w:color="auto"/>
      </w:divBdr>
    </w:div>
    <w:div w:id="15375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wetlands-and-the-sdg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ramsar.org/search?sort=field_sort_title&amp;order=asc&amp;f%5B0%5D=type%3Adocument&amp;f%5B1%5D=field_document_type%3A532&amp;f%5B2%5D=field_tag_body_event%3A366&amp;f%5B3%5D=field_tag_body_event%3A2634&amp;search_api_views_fulltext" TargetMode="External"/><Relationship Id="rId17" Type="http://schemas.openxmlformats.org/officeDocument/2006/relationships/image" Target="media/image2.png"/><Relationship Id="R9533828e21094d1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sort=field_sort_title&amp;order=asc&amp;f%5B0%5D=type%3Adocument&amp;f%5B1%5D=field_document_type%3A532&amp;f%5B2%5D=field_tag_body_event%3A366&amp;f%5B3%5D=field_tag_body_event%3A2634&amp;search_api_views_fulltext"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news/a-new-toolkit-for-national-wetlands-inventor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resources/webinar-agriculture-and-wetlands" TargetMode="External"/><Relationship Id="rId3" Type="http://schemas.openxmlformats.org/officeDocument/2006/relationships/hyperlink" Target="https://unfccc.int/sites/default/files/resource/cma2021_08E.pdf" TargetMode="External"/><Relationship Id="rId7" Type="http://schemas.openxmlformats.org/officeDocument/2006/relationships/hyperlink" Target="https://www.ramsar.org/resources/webinar-wetlands-and-climate-change" TargetMode="External"/><Relationship Id="rId2" Type="http://schemas.openxmlformats.org/officeDocument/2006/relationships/hyperlink" Target="https://www.ramsar.org/document/sc59-doc9-urgent-challenges-to-the-wise-use-of-wetlands-to-receive-enhanced-attention" TargetMode="External"/><Relationship Id="rId1" Type="http://schemas.openxmlformats.org/officeDocument/2006/relationships/hyperlink" Target="https://www.ramsar.org/document/cop14-doc10-rev1-report-of-the-secretariat-pursuant-to-article-82-on-the-list-of-wetlands" TargetMode="External"/><Relationship Id="rId6" Type="http://schemas.openxmlformats.org/officeDocument/2006/relationships/hyperlink" Target="https://www.ramsar.org/document/cop14-doc12-report-of-the-chair-of-the-scientific-and-technical-review-panel" TargetMode="External"/><Relationship Id="rId11" Type="http://schemas.openxmlformats.org/officeDocument/2006/relationships/hyperlink" Target="https://www.ramsar.org/document/cop14-doc184-draft-resolution-on-review-of-the-fourth-strategic-plan-of-the-convention-on" TargetMode="External"/><Relationship Id="rId5" Type="http://schemas.openxmlformats.org/officeDocument/2006/relationships/hyperlink" Target="https://www.ramsar.org/document/work-plan-of-the-scientific-and-technical-review-panel-for-2019-2021" TargetMode="External"/><Relationship Id="rId10" Type="http://schemas.openxmlformats.org/officeDocument/2006/relationships/hyperlink" Target="https://www.ramsar.org/resources/training-webinar-mainstreaming-gender-under-the-convention-on-wetlands" TargetMode="External"/><Relationship Id="rId4" Type="http://schemas.openxmlformats.org/officeDocument/2006/relationships/hyperlink" Target="https://www.ramsar.org/news/wetlands-restoration-as-part-of-the-un-decade-of-ecosystem-restoration-unlocking-the-untapped" TargetMode="External"/><Relationship Id="rId9" Type="http://schemas.openxmlformats.org/officeDocument/2006/relationships/hyperlink" Target="https://www.ramsar.org/document/guidance-on-mainstreaming-gender-under-the-ramsar-convention-on-wetland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1950-ACFE-4549-9230-490D336A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B9BFD-22F9-4428-B85E-3F2AEC0EB37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75035800-fbd9-4494-bf62-86cc10c5d50d"/>
    <ds:schemaRef ds:uri="682f1ccd-e5c5-43c9-b9d9-dd72e0a643d0"/>
  </ds:schemaRefs>
</ds:datastoreItem>
</file>

<file path=customXml/itemProps3.xml><?xml version="1.0" encoding="utf-8"?>
<ds:datastoreItem xmlns:ds="http://schemas.openxmlformats.org/officeDocument/2006/customXml" ds:itemID="{1661F069-6C3F-4FFF-9F3C-8E3634E698E4}">
  <ds:schemaRefs>
    <ds:schemaRef ds:uri="http://schemas.microsoft.com/sharepoint/v3/contenttype/forms"/>
  </ds:schemaRefs>
</ds:datastoreItem>
</file>

<file path=customXml/itemProps4.xml><?xml version="1.0" encoding="utf-8"?>
<ds:datastoreItem xmlns:ds="http://schemas.openxmlformats.org/officeDocument/2006/customXml" ds:itemID="{1B2F42CD-A6F2-4F99-998F-CAB4C2C7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14759</Words>
  <Characters>84131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Ramsar\OuedraogoP</dc:creator>
  <cp:lastModifiedBy>Ed Jennings</cp:lastModifiedBy>
  <cp:revision>9</cp:revision>
  <cp:lastPrinted>2022-10-31T10:47:00Z</cp:lastPrinted>
  <dcterms:created xsi:type="dcterms:W3CDTF">2022-10-31T09:50:00Z</dcterms:created>
  <dcterms:modified xsi:type="dcterms:W3CDTF">2022-10-31T14:01:00Z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