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75DA" w14:textId="41C16F64" w:rsidR="00B447A7" w:rsidRPr="00B447A7" w:rsidRDefault="00B447A7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lang w:val="es-ES"/>
        </w:rPr>
      </w:pPr>
      <w:bookmarkStart w:id="0" w:name="_GoBack"/>
      <w:bookmarkEnd w:id="0"/>
      <w:r>
        <w:rPr>
          <w:rStyle w:val="jlqj4b"/>
          <w:lang w:val="es-ES"/>
        </w:rPr>
        <w:t>CONVENCIÓN SOBRE LOS HUMEDALES</w:t>
      </w:r>
      <w:r w:rsidRPr="00B447A7">
        <w:rPr>
          <w:lang w:val="es-ES"/>
        </w:rPr>
        <w:t xml:space="preserve"> </w:t>
      </w:r>
    </w:p>
    <w:p w14:paraId="5147CEB3" w14:textId="35AAD36B" w:rsidR="00F615BD" w:rsidRDefault="00F615BD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cstheme="minorHAnsi"/>
          <w:bCs/>
          <w:szCs w:val="20"/>
          <w:lang w:val="es-ES"/>
        </w:rPr>
      </w:pPr>
      <w:r w:rsidRPr="00F615BD">
        <w:rPr>
          <w:rFonts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1258FACD" w14:textId="1E804211" w:rsidR="00F615BD" w:rsidRDefault="00F615BD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cstheme="minorHAnsi"/>
          <w:bCs/>
          <w:szCs w:val="20"/>
          <w:lang w:val="es-ES"/>
        </w:rPr>
      </w:pPr>
      <w:r>
        <w:rPr>
          <w:rFonts w:cstheme="minorHAnsi"/>
          <w:bCs/>
          <w:szCs w:val="20"/>
          <w:lang w:val="es-ES"/>
        </w:rPr>
        <w:t>25 a 29 de octubre de 2021 (reun</w:t>
      </w:r>
      <w:r w:rsidRPr="00F615BD">
        <w:rPr>
          <w:rFonts w:cstheme="minorHAnsi"/>
          <w:bCs/>
          <w:szCs w:val="20"/>
          <w:lang w:val="es-ES"/>
        </w:rPr>
        <w:t>ión</w:t>
      </w:r>
      <w:r>
        <w:rPr>
          <w:rFonts w:cstheme="minorHAnsi"/>
          <w:bCs/>
          <w:szCs w:val="20"/>
          <w:lang w:val="es-ES"/>
        </w:rPr>
        <w:t xml:space="preserve"> virtual)</w:t>
      </w:r>
    </w:p>
    <w:p w14:paraId="372670D0" w14:textId="7A6B7C05" w:rsidR="0071752D" w:rsidRDefault="0071752D" w:rsidP="0071752D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es-ES"/>
        </w:rPr>
      </w:pPr>
    </w:p>
    <w:p w14:paraId="53F0A8AC" w14:textId="77777777" w:rsidR="00F86088" w:rsidRPr="00F86088" w:rsidRDefault="00F86088" w:rsidP="00F86088">
      <w:pPr>
        <w:ind w:right="17"/>
        <w:jc w:val="right"/>
        <w:outlineLvl w:val="0"/>
        <w:rPr>
          <w:rFonts w:eastAsia="Times New Roman" w:cstheme="majorHAnsi"/>
          <w:b/>
          <w:bCs/>
          <w:lang w:val="es-ES"/>
        </w:rPr>
      </w:pPr>
      <w:r w:rsidRPr="00F86088">
        <w:rPr>
          <w:rFonts w:asciiTheme="minorHAnsi" w:eastAsiaTheme="minorEastAsia" w:hAnsiTheme="minorHAnsi" w:cstheme="minorBidi"/>
          <w:b/>
          <w:sz w:val="28"/>
          <w:lang w:val="es-ES"/>
        </w:rPr>
        <w:t>ExCOP3 Doc.8.2</w:t>
      </w:r>
    </w:p>
    <w:p w14:paraId="4CC891A8" w14:textId="77777777" w:rsidR="00DA380C" w:rsidRDefault="00DA380C" w:rsidP="00F615BD">
      <w:pPr>
        <w:ind w:right="17"/>
        <w:jc w:val="right"/>
        <w:outlineLvl w:val="0"/>
        <w:rPr>
          <w:rFonts w:asciiTheme="minorHAnsi" w:hAnsiTheme="minorHAnsi"/>
          <w:b/>
          <w:kern w:val="22"/>
          <w:sz w:val="28"/>
          <w:szCs w:val="28"/>
          <w:lang w:val="es-ES"/>
        </w:rPr>
      </w:pPr>
    </w:p>
    <w:p w14:paraId="2E477BC4" w14:textId="4191F8ED" w:rsidR="008E152C" w:rsidRPr="00F615BD" w:rsidRDefault="00F615BD" w:rsidP="008E152C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  <w:r w:rsidRPr="00F615BD">
        <w:rPr>
          <w:rFonts w:cs="Arial"/>
          <w:b/>
          <w:sz w:val="28"/>
          <w:szCs w:val="28"/>
          <w:lang w:val="es-ES"/>
        </w:rPr>
        <w:t xml:space="preserve">Proyecto de </w:t>
      </w:r>
      <w:r w:rsidRPr="00F615BD">
        <w:rPr>
          <w:rFonts w:cs="Arial"/>
          <w:b/>
          <w:color w:val="000000" w:themeColor="text1"/>
          <w:sz w:val="28"/>
          <w:szCs w:val="28"/>
          <w:lang w:val="es-ES"/>
        </w:rPr>
        <w:t>resolución sobre los c</w:t>
      </w:r>
      <w:r w:rsidR="008E152C" w:rsidRPr="00F615BD">
        <w:rPr>
          <w:rFonts w:cs="Arial"/>
          <w:b/>
          <w:sz w:val="28"/>
          <w:szCs w:val="28"/>
          <w:lang w:val="es-ES"/>
        </w:rPr>
        <w:t>uestiones financieras y presupuestarias</w:t>
      </w:r>
    </w:p>
    <w:p w14:paraId="0763EBCB" w14:textId="77777777" w:rsidR="008E152C" w:rsidRPr="00F615BD" w:rsidRDefault="008E152C" w:rsidP="008E152C">
      <w:pPr>
        <w:ind w:left="540" w:hanging="540"/>
        <w:rPr>
          <w:rFonts w:asciiTheme="minorHAnsi" w:hAnsiTheme="minorHAnsi"/>
          <w:b/>
          <w:sz w:val="28"/>
          <w:szCs w:val="28"/>
          <w:lang w:val="es-ES"/>
        </w:rPr>
      </w:pPr>
    </w:p>
    <w:p w14:paraId="1F597934" w14:textId="31FE7172" w:rsidR="008E152C" w:rsidRDefault="008E152C" w:rsidP="008E152C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  <w:r w:rsidRPr="00F615BD">
        <w:rPr>
          <w:rFonts w:cs="Arial"/>
          <w:b/>
          <w:sz w:val="28"/>
          <w:szCs w:val="28"/>
          <w:lang w:val="es-ES"/>
        </w:rPr>
        <w:t>Propuesta de presupuesto</w:t>
      </w:r>
      <w:r w:rsidR="00A4186B">
        <w:rPr>
          <w:rFonts w:cs="Arial"/>
          <w:b/>
          <w:sz w:val="28"/>
          <w:szCs w:val="28"/>
          <w:lang w:val="es-ES"/>
        </w:rPr>
        <w:t xml:space="preserve"> </w:t>
      </w:r>
      <w:r w:rsidR="00A4186B" w:rsidRPr="00A4186B">
        <w:rPr>
          <w:rFonts w:cs="Arial"/>
          <w:b/>
          <w:sz w:val="28"/>
          <w:szCs w:val="28"/>
          <w:lang w:val="es-ES"/>
        </w:rPr>
        <w:t>básico</w:t>
      </w:r>
      <w:r w:rsidRPr="00F615BD">
        <w:rPr>
          <w:rFonts w:cs="Arial"/>
          <w:b/>
          <w:sz w:val="28"/>
          <w:szCs w:val="28"/>
          <w:lang w:val="es-ES"/>
        </w:rPr>
        <w:t xml:space="preserve"> de la Convención sobre los Humedales para 2022</w:t>
      </w:r>
    </w:p>
    <w:p w14:paraId="0835432D" w14:textId="77777777" w:rsidR="00311DFF" w:rsidRPr="009C5D6A" w:rsidRDefault="00311DFF" w:rsidP="00A4186B">
      <w:pPr>
        <w:ind w:left="0" w:firstLine="0"/>
        <w:rPr>
          <w:rFonts w:cs="Arial"/>
          <w:b/>
          <w:lang w:val="es-ES"/>
        </w:rPr>
      </w:pPr>
      <w:bookmarkStart w:id="1" w:name="OLE_LINK3"/>
    </w:p>
    <w:p w14:paraId="316CCA63" w14:textId="41593A41" w:rsidR="003D79BD" w:rsidRPr="009C5D6A" w:rsidRDefault="003D79BD" w:rsidP="00964EBC">
      <w:pPr>
        <w:rPr>
          <w:rFonts w:asciiTheme="minorHAnsi" w:hAnsiTheme="minorHAnsi"/>
          <w:b/>
          <w:sz w:val="24"/>
          <w:szCs w:val="24"/>
          <w:lang w:val="es-ES"/>
        </w:rPr>
      </w:pPr>
    </w:p>
    <w:bookmarkEnd w:id="1"/>
    <w:p w14:paraId="3A573C75" w14:textId="52BB38DA" w:rsidR="00A81CC0" w:rsidRPr="009C5D6A" w:rsidRDefault="00A81CC0" w:rsidP="00B26786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RE</w:t>
      </w:r>
      <w:r w:rsidR="00C334B7" w:rsidRPr="009C5D6A">
        <w:rPr>
          <w:rFonts w:asciiTheme="minorHAnsi" w:hAnsiTheme="minorHAnsi"/>
          <w:lang w:val="es-ES"/>
        </w:rPr>
        <w:t xml:space="preserve">CORDANDO las disposiciones presupuestarias establecidas en los párrafos </w:t>
      </w:r>
      <w:r w:rsidRPr="009C5D6A">
        <w:rPr>
          <w:rFonts w:asciiTheme="minorHAnsi" w:hAnsiTheme="minorHAnsi"/>
          <w:lang w:val="es-ES"/>
        </w:rPr>
        <w:t xml:space="preserve">5 </w:t>
      </w:r>
      <w:r w:rsidR="00C334B7" w:rsidRPr="009C5D6A">
        <w:rPr>
          <w:rFonts w:asciiTheme="minorHAnsi" w:hAnsiTheme="minorHAnsi"/>
          <w:lang w:val="es-ES"/>
        </w:rPr>
        <w:t xml:space="preserve">y </w:t>
      </w:r>
      <w:r w:rsidRPr="009C5D6A">
        <w:rPr>
          <w:rFonts w:asciiTheme="minorHAnsi" w:hAnsiTheme="minorHAnsi"/>
          <w:lang w:val="es-ES"/>
        </w:rPr>
        <w:t xml:space="preserve">6 </w:t>
      </w:r>
      <w:r w:rsidR="00C334B7" w:rsidRPr="009C5D6A">
        <w:rPr>
          <w:rFonts w:asciiTheme="minorHAnsi" w:hAnsiTheme="minorHAnsi"/>
          <w:lang w:val="es-ES"/>
        </w:rPr>
        <w:t>del Artículo 6 de la Convención;</w:t>
      </w:r>
    </w:p>
    <w:p w14:paraId="28DBA31D" w14:textId="77777777" w:rsidR="00F5220D" w:rsidRPr="009C5D6A" w:rsidRDefault="00F5220D" w:rsidP="00394254">
      <w:pPr>
        <w:pStyle w:val="ListParagraph"/>
        <w:ind w:left="425" w:firstLine="0"/>
        <w:rPr>
          <w:rFonts w:asciiTheme="minorHAnsi" w:hAnsiTheme="minorHAnsi"/>
          <w:lang w:val="es-ES"/>
        </w:rPr>
      </w:pPr>
    </w:p>
    <w:p w14:paraId="51A0B6A1" w14:textId="74208E26" w:rsidR="00722305" w:rsidRPr="009C5D6A" w:rsidRDefault="00722305" w:rsidP="00B26786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REC</w:t>
      </w:r>
      <w:r w:rsidR="00C334B7" w:rsidRPr="009C5D6A">
        <w:rPr>
          <w:rFonts w:asciiTheme="minorHAnsi" w:hAnsiTheme="minorHAnsi"/>
          <w:lang w:val="es-ES"/>
        </w:rPr>
        <w:t>ORDANDO la Resolución XII</w:t>
      </w:r>
      <w:r w:rsidRPr="009C5D6A">
        <w:rPr>
          <w:rFonts w:asciiTheme="minorHAnsi" w:hAnsiTheme="minorHAnsi"/>
          <w:lang w:val="es-ES"/>
        </w:rPr>
        <w:t>I.2</w:t>
      </w:r>
      <w:r w:rsidR="00C334B7" w:rsidRPr="009C5D6A">
        <w:rPr>
          <w:rFonts w:asciiTheme="minorHAnsi" w:hAnsiTheme="minorHAnsi"/>
          <w:lang w:val="es-ES"/>
        </w:rPr>
        <w:t xml:space="preserve">, </w:t>
      </w:r>
      <w:r w:rsidR="009C5D6A">
        <w:rPr>
          <w:rFonts w:asciiTheme="minorHAnsi" w:hAnsiTheme="minorHAnsi"/>
          <w:lang w:val="es-ES"/>
        </w:rPr>
        <w:t xml:space="preserve">en la que se </w:t>
      </w:r>
      <w:r w:rsidR="00C334B7" w:rsidRPr="009C5D6A">
        <w:rPr>
          <w:rFonts w:asciiTheme="minorHAnsi" w:hAnsiTheme="minorHAnsi"/>
          <w:lang w:val="es-ES"/>
        </w:rPr>
        <w:t xml:space="preserve">aprobó el presupuesto de la Convención para el trienio </w:t>
      </w:r>
      <w:r w:rsidR="00394254" w:rsidRPr="009C5D6A">
        <w:rPr>
          <w:rFonts w:asciiTheme="minorHAnsi" w:hAnsiTheme="minorHAnsi"/>
          <w:lang w:val="es-ES"/>
        </w:rPr>
        <w:t>2019-2021;</w:t>
      </w:r>
    </w:p>
    <w:p w14:paraId="5027F7BF" w14:textId="77777777" w:rsidR="00722305" w:rsidRPr="009C5D6A" w:rsidRDefault="00722305" w:rsidP="00722305">
      <w:pPr>
        <w:pStyle w:val="ListParagraph"/>
        <w:ind w:left="425" w:firstLine="0"/>
        <w:rPr>
          <w:rFonts w:asciiTheme="minorHAnsi" w:hAnsiTheme="minorHAnsi"/>
          <w:lang w:val="es-ES"/>
        </w:rPr>
      </w:pPr>
    </w:p>
    <w:p w14:paraId="3FB7372F" w14:textId="045992CA" w:rsidR="00A81CC0" w:rsidRPr="009C5D6A" w:rsidRDefault="00504BB1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CONSIDER</w:t>
      </w:r>
      <w:r w:rsidR="00C334B7" w:rsidRPr="009C5D6A">
        <w:rPr>
          <w:rFonts w:asciiTheme="minorHAnsi" w:hAnsiTheme="minorHAnsi"/>
          <w:lang w:val="es-ES"/>
        </w:rPr>
        <w:t xml:space="preserve">ANDO que </w:t>
      </w:r>
      <w:r w:rsidR="009C5D6A">
        <w:rPr>
          <w:rFonts w:asciiTheme="minorHAnsi" w:hAnsiTheme="minorHAnsi"/>
          <w:lang w:val="es-ES"/>
        </w:rPr>
        <w:t xml:space="preserve">no es posible celebrar </w:t>
      </w:r>
      <w:r w:rsidR="00C334B7" w:rsidRPr="009C5D6A">
        <w:rPr>
          <w:rFonts w:asciiTheme="minorHAnsi" w:hAnsiTheme="minorHAnsi"/>
          <w:lang w:val="es-ES"/>
        </w:rPr>
        <w:t xml:space="preserve">la decimocuarta reunión de la Conferencia de las Partes en </w:t>
      </w:r>
      <w:r w:rsidR="00722305" w:rsidRPr="009C5D6A">
        <w:rPr>
          <w:rFonts w:asciiTheme="minorHAnsi" w:hAnsiTheme="minorHAnsi"/>
          <w:lang w:val="es-ES"/>
        </w:rPr>
        <w:t>2021</w:t>
      </w:r>
      <w:r w:rsidR="00C334B7" w:rsidRPr="009C5D6A">
        <w:rPr>
          <w:rFonts w:asciiTheme="minorHAnsi" w:hAnsiTheme="minorHAnsi"/>
          <w:lang w:val="es-ES"/>
        </w:rPr>
        <w:t xml:space="preserve"> como estaba </w:t>
      </w:r>
      <w:r w:rsidR="009C5D6A" w:rsidRPr="009C5D6A">
        <w:rPr>
          <w:rFonts w:asciiTheme="minorHAnsi" w:hAnsiTheme="minorHAnsi"/>
          <w:lang w:val="es-ES"/>
        </w:rPr>
        <w:t xml:space="preserve">previsto </w:t>
      </w:r>
      <w:r w:rsidR="00C334B7" w:rsidRPr="009C5D6A">
        <w:rPr>
          <w:rFonts w:asciiTheme="minorHAnsi" w:hAnsiTheme="minorHAnsi"/>
          <w:lang w:val="es-ES"/>
        </w:rPr>
        <w:t xml:space="preserve">inicialmente debido a las limitaciones derivadas de la pandemia de </w:t>
      </w:r>
      <w:r w:rsidRPr="009C5D6A">
        <w:rPr>
          <w:rFonts w:asciiTheme="minorHAnsi" w:hAnsiTheme="minorHAnsi"/>
          <w:lang w:val="es-ES"/>
        </w:rPr>
        <w:t>COVID-19</w:t>
      </w:r>
      <w:r w:rsidR="00A81CC0" w:rsidRPr="009C5D6A">
        <w:rPr>
          <w:rFonts w:asciiTheme="minorHAnsi" w:hAnsiTheme="minorHAnsi"/>
          <w:lang w:val="es-ES"/>
        </w:rPr>
        <w:t xml:space="preserve">; </w:t>
      </w:r>
    </w:p>
    <w:p w14:paraId="55D42362" w14:textId="77777777" w:rsidR="0098296E" w:rsidRPr="009C5D6A" w:rsidRDefault="0098296E" w:rsidP="007364B6">
      <w:pPr>
        <w:pStyle w:val="ListParagraph"/>
        <w:rPr>
          <w:rFonts w:asciiTheme="minorHAnsi" w:hAnsiTheme="minorHAnsi"/>
          <w:lang w:val="es-ES"/>
        </w:rPr>
      </w:pPr>
    </w:p>
    <w:p w14:paraId="5C08B9FE" w14:textId="5A041CFB" w:rsidR="0098296E" w:rsidRPr="009C5D6A" w:rsidRDefault="00C334B7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 xml:space="preserve">TOMANDO NOTA de la Decisión SC59-10 del Comité Permanente, </w:t>
      </w:r>
      <w:r w:rsidR="003255AB">
        <w:rPr>
          <w:rFonts w:asciiTheme="minorHAnsi" w:hAnsiTheme="minorHAnsi"/>
          <w:lang w:val="es-ES"/>
        </w:rPr>
        <w:t>en la que</w:t>
      </w:r>
      <w:r w:rsidRPr="009C5D6A">
        <w:rPr>
          <w:rFonts w:asciiTheme="minorHAnsi" w:hAnsiTheme="minorHAnsi"/>
          <w:lang w:val="es-ES"/>
        </w:rPr>
        <w:t xml:space="preserve"> se </w:t>
      </w:r>
      <w:r w:rsidR="00350144">
        <w:rPr>
          <w:rFonts w:asciiTheme="minorHAnsi" w:hAnsiTheme="minorHAnsi"/>
          <w:lang w:val="es-ES"/>
        </w:rPr>
        <w:t xml:space="preserve">aprobó </w:t>
      </w:r>
      <w:r w:rsidR="00BC78F8">
        <w:rPr>
          <w:rFonts w:asciiTheme="minorHAnsi" w:hAnsiTheme="minorHAnsi"/>
          <w:lang w:val="es-ES"/>
        </w:rPr>
        <w:t xml:space="preserve">proponer las fechas </w:t>
      </w:r>
      <w:r w:rsidR="00350144">
        <w:rPr>
          <w:rFonts w:asciiTheme="minorHAnsi" w:hAnsiTheme="minorHAnsi"/>
          <w:lang w:val="es-ES"/>
        </w:rPr>
        <w:t xml:space="preserve">de </w:t>
      </w:r>
      <w:r w:rsidR="0098296E" w:rsidRPr="009C5D6A">
        <w:rPr>
          <w:rFonts w:asciiTheme="minorHAnsi" w:hAnsiTheme="minorHAnsi"/>
          <w:lang w:val="es-ES"/>
        </w:rPr>
        <w:t>21</w:t>
      </w:r>
      <w:r w:rsidRPr="009C5D6A">
        <w:rPr>
          <w:rFonts w:asciiTheme="minorHAnsi" w:hAnsiTheme="minorHAnsi"/>
          <w:lang w:val="es-ES"/>
        </w:rPr>
        <w:t xml:space="preserve"> a</w:t>
      </w:r>
      <w:r w:rsidR="0098296E" w:rsidRPr="009C5D6A">
        <w:rPr>
          <w:rFonts w:asciiTheme="minorHAnsi" w:hAnsiTheme="minorHAnsi"/>
          <w:lang w:val="es-ES"/>
        </w:rPr>
        <w:t xml:space="preserve"> 29 </w:t>
      </w:r>
      <w:r w:rsidRPr="009C5D6A">
        <w:rPr>
          <w:rFonts w:asciiTheme="minorHAnsi" w:hAnsiTheme="minorHAnsi"/>
          <w:lang w:val="es-ES"/>
        </w:rPr>
        <w:t xml:space="preserve">de noviembre de </w:t>
      </w:r>
      <w:r w:rsidR="0098296E" w:rsidRPr="009C5D6A">
        <w:rPr>
          <w:rFonts w:asciiTheme="minorHAnsi" w:hAnsiTheme="minorHAnsi"/>
          <w:lang w:val="es-ES"/>
        </w:rPr>
        <w:t>2022</w:t>
      </w:r>
      <w:r w:rsidR="00BC78F8">
        <w:rPr>
          <w:rFonts w:asciiTheme="minorHAnsi" w:hAnsiTheme="minorHAnsi"/>
          <w:lang w:val="es-ES"/>
        </w:rPr>
        <w:t xml:space="preserve"> para la COP14</w:t>
      </w:r>
      <w:r w:rsidR="0098296E" w:rsidRPr="009C5D6A">
        <w:rPr>
          <w:rFonts w:asciiTheme="minorHAnsi" w:hAnsiTheme="minorHAnsi"/>
          <w:lang w:val="es-ES"/>
        </w:rPr>
        <w:t xml:space="preserve"> </w:t>
      </w:r>
      <w:r w:rsidRPr="009C5D6A">
        <w:rPr>
          <w:rFonts w:asciiTheme="minorHAnsi" w:hAnsiTheme="minorHAnsi"/>
          <w:lang w:val="es-ES"/>
        </w:rPr>
        <w:t xml:space="preserve">y se acordó presentar </w:t>
      </w:r>
      <w:r w:rsidR="00BC78F8">
        <w:rPr>
          <w:rFonts w:asciiTheme="minorHAnsi" w:hAnsiTheme="minorHAnsi"/>
          <w:lang w:val="es-ES"/>
        </w:rPr>
        <w:t>esas</w:t>
      </w:r>
      <w:r w:rsidRPr="009C5D6A">
        <w:rPr>
          <w:rFonts w:asciiTheme="minorHAnsi" w:hAnsiTheme="minorHAnsi"/>
          <w:lang w:val="es-ES"/>
        </w:rPr>
        <w:t xml:space="preserve"> nuevas fechas </w:t>
      </w:r>
      <w:r w:rsidR="00525DED">
        <w:rPr>
          <w:rFonts w:asciiTheme="minorHAnsi" w:hAnsiTheme="minorHAnsi"/>
          <w:lang w:val="es-ES"/>
        </w:rPr>
        <w:t xml:space="preserve">a </w:t>
      </w:r>
      <w:r w:rsidRPr="009C5D6A">
        <w:rPr>
          <w:rFonts w:asciiTheme="minorHAnsi" w:hAnsiTheme="minorHAnsi"/>
          <w:lang w:val="es-ES"/>
        </w:rPr>
        <w:t xml:space="preserve">la reunión extraordinaria de la </w:t>
      </w:r>
      <w:r w:rsidR="0098296E" w:rsidRPr="009C5D6A">
        <w:rPr>
          <w:rFonts w:asciiTheme="minorHAnsi" w:hAnsiTheme="minorHAnsi"/>
          <w:lang w:val="es-ES"/>
        </w:rPr>
        <w:t>COP</w:t>
      </w:r>
      <w:r w:rsidRPr="009C5D6A">
        <w:rPr>
          <w:rFonts w:asciiTheme="minorHAnsi" w:hAnsiTheme="minorHAnsi"/>
          <w:lang w:val="es-ES"/>
        </w:rPr>
        <w:t>,</w:t>
      </w:r>
      <w:r w:rsidR="00350144">
        <w:rPr>
          <w:rFonts w:asciiTheme="minorHAnsi" w:hAnsiTheme="minorHAnsi"/>
          <w:lang w:val="es-ES"/>
        </w:rPr>
        <w:t xml:space="preserve"> prevista en </w:t>
      </w:r>
      <w:r w:rsidRPr="009C5D6A">
        <w:rPr>
          <w:rFonts w:asciiTheme="minorHAnsi" w:hAnsiTheme="minorHAnsi"/>
          <w:lang w:val="es-ES"/>
        </w:rPr>
        <w:t>2021</w:t>
      </w:r>
      <w:r w:rsidR="00F5220D" w:rsidRPr="009C5D6A">
        <w:rPr>
          <w:rFonts w:asciiTheme="minorHAnsi" w:hAnsiTheme="minorHAnsi"/>
          <w:lang w:val="es-ES"/>
        </w:rPr>
        <w:t>;</w:t>
      </w:r>
    </w:p>
    <w:p w14:paraId="5C23693D" w14:textId="77777777" w:rsidR="00B83FBA" w:rsidRPr="009C5D6A" w:rsidRDefault="00B83FBA" w:rsidP="00B83FBA">
      <w:pPr>
        <w:pStyle w:val="ListParagraph"/>
        <w:rPr>
          <w:rFonts w:asciiTheme="minorHAnsi" w:hAnsiTheme="minorHAnsi"/>
          <w:lang w:val="es-ES"/>
        </w:rPr>
      </w:pPr>
    </w:p>
    <w:p w14:paraId="39FBB711" w14:textId="2C7ACBFC" w:rsidR="00504BB1" w:rsidRPr="009C5D6A" w:rsidRDefault="00C334B7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 xml:space="preserve">OBSERVANDO, </w:t>
      </w:r>
      <w:r w:rsidR="00350144">
        <w:rPr>
          <w:rFonts w:asciiTheme="minorHAnsi" w:hAnsiTheme="minorHAnsi"/>
          <w:lang w:val="es-ES"/>
        </w:rPr>
        <w:t>por lo tanto</w:t>
      </w:r>
      <w:r w:rsidRPr="009C5D6A">
        <w:rPr>
          <w:rFonts w:asciiTheme="minorHAnsi" w:hAnsiTheme="minorHAnsi"/>
          <w:lang w:val="es-ES"/>
        </w:rPr>
        <w:t xml:space="preserve">, la necesidad de tomar medidas para </w:t>
      </w:r>
      <w:r w:rsidR="00350144">
        <w:rPr>
          <w:rFonts w:asciiTheme="minorHAnsi" w:hAnsiTheme="minorHAnsi"/>
          <w:lang w:val="es-ES"/>
        </w:rPr>
        <w:t xml:space="preserve">que siga funcionando </w:t>
      </w:r>
      <w:r w:rsidRPr="009C5D6A">
        <w:rPr>
          <w:rFonts w:asciiTheme="minorHAnsi" w:hAnsiTheme="minorHAnsi"/>
          <w:lang w:val="es-ES"/>
        </w:rPr>
        <w:t xml:space="preserve">la </w:t>
      </w:r>
      <w:r w:rsidR="00350144" w:rsidRPr="009C5D6A">
        <w:rPr>
          <w:rFonts w:asciiTheme="minorHAnsi" w:hAnsiTheme="minorHAnsi"/>
          <w:lang w:val="es-ES"/>
        </w:rPr>
        <w:t>Convención</w:t>
      </w:r>
      <w:r w:rsidRPr="009C5D6A">
        <w:rPr>
          <w:rFonts w:asciiTheme="minorHAnsi" w:hAnsiTheme="minorHAnsi"/>
          <w:lang w:val="es-ES"/>
        </w:rPr>
        <w:t xml:space="preserve">, </w:t>
      </w:r>
      <w:r w:rsidR="006137DE" w:rsidRPr="009C5D6A">
        <w:rPr>
          <w:rFonts w:asciiTheme="minorHAnsi" w:hAnsiTheme="minorHAnsi"/>
          <w:lang w:val="es-ES"/>
        </w:rPr>
        <w:t>incluid</w:t>
      </w:r>
      <w:r w:rsidR="00350144">
        <w:rPr>
          <w:rFonts w:asciiTheme="minorHAnsi" w:hAnsiTheme="minorHAnsi"/>
          <w:lang w:val="es-ES"/>
        </w:rPr>
        <w:t xml:space="preserve">a </w:t>
      </w:r>
      <w:r w:rsidR="006137DE" w:rsidRPr="009C5D6A">
        <w:rPr>
          <w:rFonts w:asciiTheme="minorHAnsi" w:hAnsiTheme="minorHAnsi"/>
          <w:lang w:val="es-ES"/>
        </w:rPr>
        <w:t xml:space="preserve">su Secretaría, y para </w:t>
      </w:r>
      <w:r w:rsidR="00350144">
        <w:rPr>
          <w:rFonts w:asciiTheme="minorHAnsi" w:hAnsiTheme="minorHAnsi"/>
          <w:lang w:val="es-ES"/>
        </w:rPr>
        <w:t xml:space="preserve">que </w:t>
      </w:r>
      <w:r w:rsidR="006137DE" w:rsidRPr="009C5D6A">
        <w:rPr>
          <w:rFonts w:asciiTheme="minorHAnsi" w:hAnsiTheme="minorHAnsi"/>
          <w:lang w:val="es-ES"/>
        </w:rPr>
        <w:t xml:space="preserve">las Partes Contratantes </w:t>
      </w:r>
      <w:r w:rsidR="00525DED">
        <w:rPr>
          <w:rFonts w:asciiTheme="minorHAnsi" w:hAnsiTheme="minorHAnsi"/>
          <w:lang w:val="es-ES"/>
        </w:rPr>
        <w:t xml:space="preserve">puedan pagar </w:t>
      </w:r>
      <w:r w:rsidR="006137DE" w:rsidRPr="009C5D6A">
        <w:rPr>
          <w:rFonts w:asciiTheme="minorHAnsi" w:hAnsiTheme="minorHAnsi"/>
          <w:lang w:val="es-ES"/>
        </w:rPr>
        <w:t xml:space="preserve">sus contribuciones en </w:t>
      </w:r>
      <w:r w:rsidR="00BC55A6" w:rsidRPr="009C5D6A">
        <w:rPr>
          <w:rFonts w:asciiTheme="minorHAnsi" w:hAnsiTheme="minorHAnsi" w:cstheme="minorHAnsi"/>
          <w:lang w:val="es-ES"/>
        </w:rPr>
        <w:t>2022</w:t>
      </w:r>
      <w:r w:rsidR="00504BB1" w:rsidRPr="009C5D6A">
        <w:rPr>
          <w:rFonts w:asciiTheme="minorHAnsi" w:hAnsiTheme="minorHAnsi"/>
          <w:lang w:val="es-ES"/>
        </w:rPr>
        <w:t>;</w:t>
      </w:r>
    </w:p>
    <w:p w14:paraId="15EAF32A" w14:textId="77777777" w:rsidR="00B83FBA" w:rsidRPr="009C5D6A" w:rsidRDefault="00B83FBA" w:rsidP="00B83FBA">
      <w:pPr>
        <w:pStyle w:val="ListParagraph"/>
        <w:rPr>
          <w:rFonts w:asciiTheme="minorHAnsi" w:hAnsiTheme="minorHAnsi"/>
          <w:lang w:val="es-ES"/>
        </w:rPr>
      </w:pPr>
    </w:p>
    <w:p w14:paraId="6A1DD7C1" w14:textId="6ADE0A85" w:rsidR="00B83FBA" w:rsidRPr="009C5D6A" w:rsidRDefault="006137DE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 xml:space="preserve">TOMANDO NOTA de la </w:t>
      </w:r>
      <w:r w:rsidR="00350144" w:rsidRPr="009C5D6A">
        <w:rPr>
          <w:rFonts w:asciiTheme="minorHAnsi" w:hAnsiTheme="minorHAnsi"/>
          <w:lang w:val="es-ES"/>
        </w:rPr>
        <w:t>Decisión</w:t>
      </w:r>
      <w:r w:rsidR="00B83FBA" w:rsidRPr="009C5D6A">
        <w:rPr>
          <w:rFonts w:asciiTheme="minorHAnsi" w:hAnsiTheme="minorHAnsi"/>
          <w:lang w:val="es-ES"/>
        </w:rPr>
        <w:t xml:space="preserve"> </w:t>
      </w:r>
      <w:r w:rsidRPr="009C5D6A">
        <w:rPr>
          <w:rFonts w:asciiTheme="minorHAnsi" w:hAnsiTheme="minorHAnsi"/>
          <w:lang w:val="es-ES"/>
        </w:rPr>
        <w:t xml:space="preserve">SC59-31 del Comité Permanente, </w:t>
      </w:r>
      <w:r w:rsidR="00350144">
        <w:rPr>
          <w:rFonts w:asciiTheme="minorHAnsi" w:hAnsiTheme="minorHAnsi"/>
          <w:lang w:val="es-ES"/>
        </w:rPr>
        <w:t>en la que s</w:t>
      </w:r>
      <w:r w:rsidRPr="009C5D6A">
        <w:rPr>
          <w:rFonts w:asciiTheme="minorHAnsi" w:hAnsiTheme="minorHAnsi"/>
          <w:lang w:val="es-ES"/>
        </w:rPr>
        <w:t xml:space="preserve">e aprobó el presupuesto </w:t>
      </w:r>
      <w:r w:rsidR="00350144" w:rsidRPr="009C5D6A">
        <w:rPr>
          <w:rFonts w:asciiTheme="minorHAnsi" w:hAnsiTheme="minorHAnsi"/>
          <w:lang w:val="es-ES"/>
        </w:rPr>
        <w:t>anual</w:t>
      </w:r>
      <w:r w:rsidRPr="009C5D6A">
        <w:rPr>
          <w:rFonts w:asciiTheme="minorHAnsi" w:hAnsiTheme="minorHAnsi"/>
          <w:lang w:val="es-ES"/>
        </w:rPr>
        <w:t xml:space="preserve"> para 2022 a partir del </w:t>
      </w:r>
      <w:r w:rsidR="00350144" w:rsidRPr="009C5D6A">
        <w:rPr>
          <w:rFonts w:asciiTheme="minorHAnsi" w:hAnsiTheme="minorHAnsi"/>
          <w:lang w:val="es-ES"/>
        </w:rPr>
        <w:t>Escenario</w:t>
      </w:r>
      <w:r w:rsidRPr="009C5D6A">
        <w:rPr>
          <w:rFonts w:asciiTheme="minorHAnsi" w:hAnsiTheme="minorHAnsi"/>
          <w:lang w:val="es-ES"/>
        </w:rPr>
        <w:t xml:space="preserve"> presupuestario A, a saber, un incremento del </w:t>
      </w:r>
      <w:r w:rsidR="00AE11DC" w:rsidRPr="009C5D6A">
        <w:rPr>
          <w:rFonts w:asciiTheme="minorHAnsi" w:hAnsiTheme="minorHAnsi"/>
          <w:lang w:val="es-ES"/>
        </w:rPr>
        <w:t>0</w:t>
      </w:r>
      <w:r w:rsidRPr="009C5D6A">
        <w:rPr>
          <w:rFonts w:asciiTheme="minorHAnsi" w:hAnsiTheme="minorHAnsi"/>
          <w:lang w:val="es-ES"/>
        </w:rPr>
        <w:t xml:space="preserve"> </w:t>
      </w:r>
      <w:r w:rsidR="00AE11DC" w:rsidRPr="009C5D6A">
        <w:rPr>
          <w:rFonts w:asciiTheme="minorHAnsi" w:hAnsiTheme="minorHAnsi"/>
          <w:lang w:val="es-ES"/>
        </w:rPr>
        <w:t>%</w:t>
      </w:r>
      <w:r w:rsidRPr="009C5D6A">
        <w:rPr>
          <w:rFonts w:asciiTheme="minorHAnsi" w:hAnsiTheme="minorHAnsi"/>
          <w:lang w:val="es-ES"/>
        </w:rPr>
        <w:t xml:space="preserve">, para presentarlo </w:t>
      </w:r>
      <w:r w:rsidR="00D11566">
        <w:rPr>
          <w:rFonts w:asciiTheme="minorHAnsi" w:hAnsiTheme="minorHAnsi"/>
          <w:lang w:val="es-ES"/>
        </w:rPr>
        <w:t>a</w:t>
      </w:r>
      <w:r w:rsidRPr="009C5D6A">
        <w:rPr>
          <w:rFonts w:asciiTheme="minorHAnsi" w:hAnsiTheme="minorHAnsi"/>
          <w:lang w:val="es-ES"/>
        </w:rPr>
        <w:t xml:space="preserve"> la reunión </w:t>
      </w:r>
      <w:r w:rsidR="00350144" w:rsidRPr="009C5D6A">
        <w:rPr>
          <w:rFonts w:asciiTheme="minorHAnsi" w:hAnsiTheme="minorHAnsi"/>
          <w:lang w:val="es-ES"/>
        </w:rPr>
        <w:t>extraordinaria</w:t>
      </w:r>
      <w:r w:rsidRPr="009C5D6A">
        <w:rPr>
          <w:rFonts w:asciiTheme="minorHAnsi" w:hAnsiTheme="minorHAnsi"/>
          <w:lang w:val="es-ES"/>
        </w:rPr>
        <w:t xml:space="preserve"> de la Conferencia de las Partes Contratantes;</w:t>
      </w:r>
    </w:p>
    <w:p w14:paraId="72BE2BE0" w14:textId="5FF86F28" w:rsidR="00D26091" w:rsidRPr="009C5D6A" w:rsidRDefault="00D26091" w:rsidP="007364B6">
      <w:pPr>
        <w:pStyle w:val="ListParagraph"/>
        <w:rPr>
          <w:rFonts w:asciiTheme="minorHAnsi" w:hAnsiTheme="minorHAnsi"/>
          <w:lang w:val="es-ES"/>
        </w:rPr>
      </w:pPr>
    </w:p>
    <w:p w14:paraId="363D8FB0" w14:textId="51DFBBC0" w:rsidR="00D26091" w:rsidRPr="009C5D6A" w:rsidRDefault="00D26091" w:rsidP="00B83FBA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RECO</w:t>
      </w:r>
      <w:r w:rsidR="006137DE" w:rsidRPr="009C5D6A">
        <w:rPr>
          <w:rFonts w:asciiTheme="minorHAnsi" w:hAnsiTheme="minorHAnsi"/>
          <w:lang w:val="es-ES"/>
        </w:rPr>
        <w:t>NOCIENDO el carácter excepcional de las circunstancias derivadas de la pandemia</w:t>
      </w:r>
      <w:r w:rsidRPr="009C5D6A">
        <w:rPr>
          <w:rFonts w:asciiTheme="minorHAnsi" w:hAnsiTheme="minorHAnsi"/>
          <w:lang w:val="es-ES"/>
        </w:rPr>
        <w:t>;</w:t>
      </w:r>
    </w:p>
    <w:p w14:paraId="6018E570" w14:textId="12644785" w:rsidR="007D4F72" w:rsidRPr="009C5D6A" w:rsidRDefault="007D4F72" w:rsidP="00BC55A6">
      <w:pPr>
        <w:ind w:left="0" w:firstLine="0"/>
        <w:rPr>
          <w:rFonts w:asciiTheme="minorHAnsi" w:hAnsiTheme="minorHAnsi"/>
          <w:lang w:val="es-ES"/>
        </w:rPr>
      </w:pPr>
    </w:p>
    <w:p w14:paraId="2461F848" w14:textId="499E12AF" w:rsidR="00F608AB" w:rsidRPr="009C5D6A" w:rsidRDefault="006137DE" w:rsidP="00F608AB">
      <w:pPr>
        <w:keepNext/>
        <w:ind w:left="426" w:hanging="426"/>
        <w:jc w:val="center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LA CONFERENCIA DE LAS PARTES CONTRATANTES</w:t>
      </w:r>
    </w:p>
    <w:p w14:paraId="16739270" w14:textId="77777777" w:rsidR="00BC55A6" w:rsidRPr="009C5D6A" w:rsidRDefault="00BC55A6" w:rsidP="00BC55A6">
      <w:pPr>
        <w:pStyle w:val="ListParagraph"/>
        <w:ind w:left="425" w:firstLine="0"/>
        <w:rPr>
          <w:rFonts w:asciiTheme="minorHAnsi" w:hAnsiTheme="minorHAnsi"/>
          <w:lang w:val="es-ES"/>
        </w:rPr>
      </w:pPr>
    </w:p>
    <w:p w14:paraId="54C4470E" w14:textId="7F3AC2BC" w:rsidR="00504BB1" w:rsidRPr="009C5D6A" w:rsidRDefault="00F608AB" w:rsidP="00F608AB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DECIDE</w:t>
      </w:r>
      <w:r w:rsidR="006137DE" w:rsidRPr="009C5D6A">
        <w:rPr>
          <w:rFonts w:asciiTheme="minorHAnsi" w:hAnsiTheme="minorHAnsi"/>
          <w:lang w:val="es-ES"/>
        </w:rPr>
        <w:t xml:space="preserve"> que la presente </w:t>
      </w:r>
      <w:r w:rsidR="00350144">
        <w:rPr>
          <w:rFonts w:asciiTheme="minorHAnsi" w:hAnsiTheme="minorHAnsi"/>
          <w:lang w:val="es-ES"/>
        </w:rPr>
        <w:t>r</w:t>
      </w:r>
      <w:r w:rsidR="00350144" w:rsidRPr="009C5D6A">
        <w:rPr>
          <w:rFonts w:asciiTheme="minorHAnsi" w:hAnsiTheme="minorHAnsi"/>
          <w:lang w:val="es-ES"/>
        </w:rPr>
        <w:t>esolución</w:t>
      </w:r>
      <w:r w:rsidR="006137DE" w:rsidRPr="009C5D6A">
        <w:rPr>
          <w:rFonts w:asciiTheme="minorHAnsi" w:hAnsiTheme="minorHAnsi"/>
          <w:lang w:val="es-ES"/>
        </w:rPr>
        <w:t xml:space="preserve"> complementa a la Resolución </w:t>
      </w:r>
      <w:r w:rsidR="00F63B67" w:rsidRPr="009C5D6A">
        <w:rPr>
          <w:rFonts w:asciiTheme="minorHAnsi" w:hAnsiTheme="minorHAnsi"/>
          <w:lang w:val="es-ES"/>
        </w:rPr>
        <w:t>XII</w:t>
      </w:r>
      <w:r w:rsidR="0098296E" w:rsidRPr="009C5D6A">
        <w:rPr>
          <w:rFonts w:asciiTheme="minorHAnsi" w:hAnsiTheme="minorHAnsi"/>
          <w:lang w:val="es-ES"/>
        </w:rPr>
        <w:t>I</w:t>
      </w:r>
      <w:r w:rsidR="00F63B67" w:rsidRPr="009C5D6A">
        <w:rPr>
          <w:rFonts w:asciiTheme="minorHAnsi" w:hAnsiTheme="minorHAnsi"/>
          <w:lang w:val="es-ES"/>
        </w:rPr>
        <w:t xml:space="preserve">.2, </w:t>
      </w:r>
      <w:r w:rsidR="006137DE" w:rsidRPr="009C5D6A">
        <w:rPr>
          <w:rFonts w:asciiTheme="minorHAnsi" w:hAnsiTheme="minorHAnsi"/>
          <w:lang w:val="es-ES"/>
        </w:rPr>
        <w:t xml:space="preserve">que </w:t>
      </w:r>
      <w:r w:rsidR="00350144">
        <w:rPr>
          <w:rFonts w:asciiTheme="minorHAnsi" w:hAnsiTheme="minorHAnsi"/>
          <w:lang w:val="es-ES"/>
        </w:rPr>
        <w:t>sigue</w:t>
      </w:r>
      <w:r w:rsidR="006137DE" w:rsidRPr="009C5D6A">
        <w:rPr>
          <w:rFonts w:asciiTheme="minorHAnsi" w:hAnsiTheme="minorHAnsi"/>
          <w:lang w:val="es-ES"/>
        </w:rPr>
        <w:t xml:space="preserve"> en vigor hasta la próxima reunión de la Conferencia de las Partes</w:t>
      </w:r>
      <w:r w:rsidR="00350144">
        <w:rPr>
          <w:rFonts w:asciiTheme="minorHAnsi" w:hAnsiTheme="minorHAnsi"/>
          <w:lang w:val="es-ES"/>
        </w:rPr>
        <w:t>,</w:t>
      </w:r>
      <w:r w:rsidR="006137DE" w:rsidRPr="009C5D6A">
        <w:rPr>
          <w:rFonts w:asciiTheme="minorHAnsi" w:hAnsiTheme="minorHAnsi"/>
          <w:lang w:val="es-ES"/>
        </w:rPr>
        <w:t xml:space="preserve"> y que</w:t>
      </w:r>
      <w:r w:rsidR="00350144">
        <w:rPr>
          <w:rFonts w:asciiTheme="minorHAnsi" w:hAnsiTheme="minorHAnsi"/>
          <w:lang w:val="es-ES"/>
        </w:rPr>
        <w:t xml:space="preserve"> estas </w:t>
      </w:r>
      <w:r w:rsidR="006137DE" w:rsidRPr="009C5D6A">
        <w:rPr>
          <w:rFonts w:asciiTheme="minorHAnsi" w:hAnsiTheme="minorHAnsi"/>
          <w:lang w:val="es-ES"/>
        </w:rPr>
        <w:t xml:space="preserve">disposiciones se aplicarán </w:t>
      </w:r>
      <w:r w:rsidR="00350144" w:rsidRPr="009C5D6A">
        <w:rPr>
          <w:rFonts w:asciiTheme="minorHAnsi" w:hAnsiTheme="minorHAnsi"/>
          <w:lang w:val="es-ES"/>
        </w:rPr>
        <w:t>también</w:t>
      </w:r>
      <w:r w:rsidR="006137DE" w:rsidRPr="009C5D6A">
        <w:rPr>
          <w:rFonts w:asciiTheme="minorHAnsi" w:hAnsiTheme="minorHAnsi"/>
          <w:lang w:val="es-ES"/>
        </w:rPr>
        <w:t xml:space="preserve"> al año </w:t>
      </w:r>
      <w:r w:rsidR="00F63B67" w:rsidRPr="009C5D6A">
        <w:rPr>
          <w:rFonts w:asciiTheme="minorHAnsi" w:hAnsiTheme="minorHAnsi"/>
          <w:lang w:val="es-ES"/>
        </w:rPr>
        <w:t>202</w:t>
      </w:r>
      <w:r w:rsidR="000E7D2F" w:rsidRPr="009C5D6A">
        <w:rPr>
          <w:rFonts w:asciiTheme="minorHAnsi" w:hAnsiTheme="minorHAnsi"/>
          <w:lang w:val="es-ES"/>
        </w:rPr>
        <w:t>2</w:t>
      </w:r>
      <w:r w:rsidR="00F63B67" w:rsidRPr="009C5D6A">
        <w:rPr>
          <w:rFonts w:asciiTheme="minorHAnsi" w:hAnsiTheme="minorHAnsi"/>
          <w:lang w:val="es-ES"/>
        </w:rPr>
        <w:t xml:space="preserve">, </w:t>
      </w:r>
      <w:r w:rsidR="00350144">
        <w:rPr>
          <w:rFonts w:asciiTheme="minorHAnsi" w:hAnsiTheme="minorHAnsi"/>
          <w:lang w:val="es-ES"/>
        </w:rPr>
        <w:t xml:space="preserve">salvo que se disponga lo contrario </w:t>
      </w:r>
      <w:r w:rsidR="006137DE" w:rsidRPr="009C5D6A">
        <w:rPr>
          <w:rFonts w:asciiTheme="minorHAnsi" w:hAnsiTheme="minorHAnsi"/>
          <w:lang w:val="es-ES"/>
        </w:rPr>
        <w:t>en la presente decisión;</w:t>
      </w:r>
    </w:p>
    <w:p w14:paraId="36E08677" w14:textId="77777777" w:rsidR="00A81CC0" w:rsidRPr="009C5D6A" w:rsidRDefault="00A81CC0" w:rsidP="00A81CC0">
      <w:pPr>
        <w:rPr>
          <w:rFonts w:asciiTheme="minorHAnsi" w:hAnsiTheme="minorHAnsi"/>
          <w:lang w:val="es-ES"/>
        </w:rPr>
      </w:pPr>
    </w:p>
    <w:p w14:paraId="5E9351FB" w14:textId="5B7CBA32" w:rsidR="00A81CC0" w:rsidRPr="009C5D6A" w:rsidRDefault="00A81CC0" w:rsidP="00F63B67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DECIDE</w:t>
      </w:r>
      <w:r w:rsidR="006137DE" w:rsidRPr="009C5D6A">
        <w:rPr>
          <w:rFonts w:asciiTheme="minorHAnsi" w:hAnsiTheme="minorHAnsi"/>
          <w:lang w:val="es-ES"/>
        </w:rPr>
        <w:t xml:space="preserve"> que las </w:t>
      </w:r>
      <w:r w:rsidR="00350144" w:rsidRPr="009C5D6A">
        <w:rPr>
          <w:rFonts w:asciiTheme="minorHAnsi" w:hAnsiTheme="minorHAnsi"/>
          <w:i/>
          <w:lang w:val="es-ES"/>
        </w:rPr>
        <w:t>Disposiciones</w:t>
      </w:r>
      <w:r w:rsidR="006137DE" w:rsidRPr="009C5D6A">
        <w:rPr>
          <w:rFonts w:asciiTheme="minorHAnsi" w:hAnsiTheme="minorHAnsi"/>
          <w:i/>
          <w:lang w:val="es-ES"/>
        </w:rPr>
        <w:t xml:space="preserve"> para la administración financiera de la Convención</w:t>
      </w:r>
      <w:r w:rsidR="006137DE" w:rsidRPr="009C5D6A">
        <w:rPr>
          <w:rFonts w:asciiTheme="minorHAnsi" w:hAnsiTheme="minorHAnsi"/>
          <w:iCs/>
          <w:lang w:val="es-ES"/>
        </w:rPr>
        <w:t xml:space="preserve"> </w:t>
      </w:r>
      <w:r w:rsidR="006137DE" w:rsidRPr="009C5D6A">
        <w:rPr>
          <w:rFonts w:asciiTheme="minorHAnsi" w:hAnsiTheme="minorHAnsi"/>
          <w:lang w:val="es-ES"/>
        </w:rPr>
        <w:t xml:space="preserve">que figuran en el Anexo </w:t>
      </w:r>
      <w:r w:rsidRPr="009C5D6A">
        <w:rPr>
          <w:rFonts w:asciiTheme="minorHAnsi" w:hAnsiTheme="minorHAnsi"/>
          <w:lang w:val="es-ES"/>
        </w:rPr>
        <w:t xml:space="preserve">3 </w:t>
      </w:r>
      <w:r w:rsidR="006137DE" w:rsidRPr="009C5D6A">
        <w:rPr>
          <w:rFonts w:asciiTheme="minorHAnsi" w:hAnsiTheme="minorHAnsi"/>
          <w:lang w:val="es-ES"/>
        </w:rPr>
        <w:t xml:space="preserve">de la Resolución </w:t>
      </w:r>
      <w:r w:rsidRPr="009C5D6A">
        <w:rPr>
          <w:rFonts w:asciiTheme="minorHAnsi" w:hAnsiTheme="minorHAnsi"/>
          <w:lang w:val="es-ES"/>
        </w:rPr>
        <w:t>5.2</w:t>
      </w:r>
      <w:r w:rsidR="006137DE" w:rsidRPr="009C5D6A">
        <w:rPr>
          <w:rFonts w:asciiTheme="minorHAnsi" w:hAnsiTheme="minorHAnsi"/>
          <w:lang w:val="es-ES"/>
        </w:rPr>
        <w:t xml:space="preserve">, </w:t>
      </w:r>
      <w:r w:rsidR="006137DE" w:rsidRPr="009C5D6A">
        <w:rPr>
          <w:rFonts w:asciiTheme="minorHAnsi" w:hAnsiTheme="minorHAnsi"/>
          <w:i/>
          <w:lang w:val="es-ES"/>
        </w:rPr>
        <w:t>Asuntos financieros y presupuestarios</w:t>
      </w:r>
      <w:r w:rsidRPr="009C5D6A">
        <w:rPr>
          <w:rFonts w:asciiTheme="minorHAnsi" w:hAnsiTheme="minorHAnsi"/>
          <w:lang w:val="es-ES"/>
        </w:rPr>
        <w:t xml:space="preserve"> (1993), </w:t>
      </w:r>
      <w:r w:rsidR="006137DE" w:rsidRPr="009C5D6A">
        <w:rPr>
          <w:rFonts w:asciiTheme="minorHAnsi" w:hAnsiTheme="minorHAnsi"/>
          <w:lang w:val="es-ES"/>
        </w:rPr>
        <w:t>se aplicarán</w:t>
      </w:r>
      <w:r w:rsidR="00071DB1">
        <w:rPr>
          <w:rFonts w:asciiTheme="minorHAnsi" w:hAnsiTheme="minorHAnsi"/>
          <w:lang w:val="es-ES"/>
        </w:rPr>
        <w:t xml:space="preserve"> en su totalidad a </w:t>
      </w:r>
      <w:r w:rsidRPr="009C5D6A">
        <w:rPr>
          <w:rFonts w:asciiTheme="minorHAnsi" w:hAnsiTheme="minorHAnsi"/>
          <w:lang w:val="es-ES"/>
        </w:rPr>
        <w:t>2022;</w:t>
      </w:r>
    </w:p>
    <w:p w14:paraId="372F696A" w14:textId="77777777" w:rsidR="00400640" w:rsidRPr="009C5D6A" w:rsidRDefault="00400640" w:rsidP="00400640">
      <w:pPr>
        <w:pStyle w:val="ListParagraph"/>
        <w:rPr>
          <w:rFonts w:asciiTheme="minorHAnsi" w:hAnsiTheme="minorHAnsi"/>
          <w:lang w:val="es-ES"/>
        </w:rPr>
      </w:pPr>
    </w:p>
    <w:p w14:paraId="3FF08676" w14:textId="4E39C399" w:rsidR="00C07C99" w:rsidRPr="009C5D6A" w:rsidRDefault="00A14B84" w:rsidP="00400640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AP</w:t>
      </w:r>
      <w:r w:rsidR="006137DE" w:rsidRPr="009C5D6A">
        <w:rPr>
          <w:rFonts w:asciiTheme="minorHAnsi" w:hAnsiTheme="minorHAnsi"/>
          <w:lang w:val="es-ES"/>
        </w:rPr>
        <w:t xml:space="preserve">RUEBA el presupuesto básico para </w:t>
      </w:r>
      <w:r w:rsidRPr="009C5D6A">
        <w:rPr>
          <w:rFonts w:asciiTheme="minorHAnsi" w:hAnsiTheme="minorHAnsi"/>
          <w:lang w:val="es-ES"/>
        </w:rPr>
        <w:t xml:space="preserve">2022 </w:t>
      </w:r>
      <w:r w:rsidR="00C33773">
        <w:rPr>
          <w:rFonts w:asciiTheme="minorHAnsi" w:hAnsiTheme="minorHAnsi"/>
          <w:lang w:val="es-ES"/>
        </w:rPr>
        <w:t>que</w:t>
      </w:r>
      <w:r w:rsidR="006137DE" w:rsidRPr="009C5D6A">
        <w:rPr>
          <w:rFonts w:asciiTheme="minorHAnsi" w:hAnsiTheme="minorHAnsi"/>
          <w:lang w:val="es-ES"/>
        </w:rPr>
        <w:t xml:space="preserve"> se presenta en el Anexo 1 de la presente resolución </w:t>
      </w:r>
      <w:r w:rsidR="00C33773">
        <w:rPr>
          <w:rFonts w:asciiTheme="minorHAnsi" w:hAnsiTheme="minorHAnsi"/>
          <w:lang w:val="es-ES"/>
        </w:rPr>
        <w:t xml:space="preserve">con el fin </w:t>
      </w:r>
      <w:r w:rsidR="006137DE" w:rsidRPr="009C5D6A">
        <w:rPr>
          <w:rFonts w:asciiTheme="minorHAnsi" w:hAnsiTheme="minorHAnsi"/>
          <w:lang w:val="es-ES"/>
        </w:rPr>
        <w:t xml:space="preserve">de permitir la ejecución del Plan Estratégico de Ramsar </w:t>
      </w:r>
      <w:r w:rsidRPr="009C5D6A">
        <w:rPr>
          <w:rFonts w:asciiTheme="minorHAnsi" w:hAnsiTheme="minorHAnsi"/>
          <w:lang w:val="es-ES"/>
        </w:rPr>
        <w:t>2016-2024</w:t>
      </w:r>
      <w:r w:rsidR="00C07C99" w:rsidRPr="009C5D6A">
        <w:rPr>
          <w:rFonts w:asciiTheme="minorHAnsi" w:hAnsiTheme="minorHAnsi"/>
          <w:lang w:val="es-ES"/>
        </w:rPr>
        <w:t>;</w:t>
      </w:r>
    </w:p>
    <w:p w14:paraId="401E36E6" w14:textId="77777777" w:rsidR="00C07C99" w:rsidRPr="009C5D6A" w:rsidRDefault="00C07C99" w:rsidP="00C31658">
      <w:pPr>
        <w:pStyle w:val="ListParagraph"/>
        <w:rPr>
          <w:rFonts w:asciiTheme="minorHAnsi" w:hAnsiTheme="minorHAnsi"/>
          <w:lang w:val="es-ES"/>
        </w:rPr>
      </w:pPr>
    </w:p>
    <w:p w14:paraId="5B61F716" w14:textId="32D7D99D" w:rsidR="00400640" w:rsidRPr="009C5D6A" w:rsidRDefault="00C07C99" w:rsidP="00400640">
      <w:pPr>
        <w:pStyle w:val="ListParagraph"/>
        <w:numPr>
          <w:ilvl w:val="0"/>
          <w:numId w:val="37"/>
        </w:numPr>
        <w:ind w:left="425" w:hanging="425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DECIDE</w:t>
      </w:r>
      <w:r w:rsidR="006137DE" w:rsidRPr="009C5D6A">
        <w:rPr>
          <w:rFonts w:asciiTheme="minorHAnsi" w:hAnsiTheme="minorHAnsi"/>
          <w:lang w:val="es-ES"/>
        </w:rPr>
        <w:t xml:space="preserve"> que</w:t>
      </w:r>
      <w:r w:rsidR="009C5D6A" w:rsidRPr="009C5D6A">
        <w:rPr>
          <w:rFonts w:asciiTheme="minorHAnsi" w:hAnsiTheme="minorHAnsi"/>
          <w:lang w:val="es-ES"/>
        </w:rPr>
        <w:t xml:space="preserve">, en caso de que se produzcan circunstancias imprevistas, el Comité Permanente podrá aprobar las cuestiones </w:t>
      </w:r>
      <w:r w:rsidR="00C33773" w:rsidRPr="009C5D6A">
        <w:rPr>
          <w:rFonts w:asciiTheme="minorHAnsi" w:hAnsiTheme="minorHAnsi"/>
          <w:lang w:val="es-ES"/>
        </w:rPr>
        <w:t>presupuestarias</w:t>
      </w:r>
      <w:r w:rsidR="009C5D6A" w:rsidRPr="009C5D6A">
        <w:rPr>
          <w:rFonts w:asciiTheme="minorHAnsi" w:hAnsiTheme="minorHAnsi"/>
          <w:lang w:val="es-ES"/>
        </w:rPr>
        <w:t xml:space="preserve"> pertinentes hasta que </w:t>
      </w:r>
      <w:r w:rsidR="00C33773" w:rsidRPr="009C5D6A">
        <w:rPr>
          <w:rFonts w:asciiTheme="minorHAnsi" w:hAnsiTheme="minorHAnsi"/>
          <w:lang w:val="es-ES"/>
        </w:rPr>
        <w:t>vuelva</w:t>
      </w:r>
      <w:r w:rsidR="009C5D6A" w:rsidRPr="009C5D6A">
        <w:rPr>
          <w:rFonts w:asciiTheme="minorHAnsi" w:hAnsiTheme="minorHAnsi"/>
          <w:lang w:val="es-ES"/>
        </w:rPr>
        <w:t xml:space="preserve"> a reunir</w:t>
      </w:r>
      <w:r w:rsidR="008C14EF">
        <w:rPr>
          <w:rFonts w:asciiTheme="minorHAnsi" w:hAnsiTheme="minorHAnsi"/>
          <w:lang w:val="es-ES"/>
        </w:rPr>
        <w:t>se</w:t>
      </w:r>
      <w:r w:rsidR="009C5D6A" w:rsidRPr="009C5D6A">
        <w:rPr>
          <w:rFonts w:asciiTheme="minorHAnsi" w:hAnsiTheme="minorHAnsi"/>
          <w:lang w:val="es-ES"/>
        </w:rPr>
        <w:t xml:space="preserve"> la Conferencia de las Partes.</w:t>
      </w:r>
    </w:p>
    <w:p w14:paraId="593D356A" w14:textId="4B8B7D3D" w:rsidR="00A81CC0" w:rsidRPr="009C5D6A" w:rsidDel="00173C71" w:rsidRDefault="00A81CC0" w:rsidP="00B46878">
      <w:pPr>
        <w:ind w:left="0" w:firstLine="0"/>
        <w:rPr>
          <w:del w:id="2" w:author="STANKOVIC Sladjana" w:date="2021-08-13T12:15:00Z"/>
          <w:rFonts w:asciiTheme="minorHAnsi" w:hAnsiTheme="minorHAnsi"/>
          <w:lang w:val="es-ES"/>
        </w:rPr>
      </w:pPr>
    </w:p>
    <w:p w14:paraId="1C370358" w14:textId="41505F35" w:rsidR="00A81CC0" w:rsidRPr="009C5D6A" w:rsidDel="00173C71" w:rsidRDefault="00A81CC0" w:rsidP="00A81CC0">
      <w:pPr>
        <w:rPr>
          <w:del w:id="3" w:author="STANKOVIC Sladjana" w:date="2021-08-13T12:15:00Z"/>
          <w:rFonts w:asciiTheme="minorHAnsi" w:hAnsiTheme="minorHAnsi"/>
          <w:lang w:val="es-ES"/>
        </w:rPr>
      </w:pPr>
    </w:p>
    <w:p w14:paraId="3C55C1B4" w14:textId="77777777" w:rsidR="00ED2630" w:rsidRPr="009C5D6A" w:rsidRDefault="00ED2630">
      <w:pPr>
        <w:rPr>
          <w:rFonts w:cs="Arial"/>
          <w:b/>
          <w:lang w:val="es-ES"/>
        </w:rPr>
        <w:sectPr w:rsidR="00ED2630" w:rsidRPr="009C5D6A" w:rsidSect="0059481C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0F4F327" w14:textId="179FCE40" w:rsidR="00ED2630" w:rsidRPr="009C5D6A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  <w:lang w:val="es-ES"/>
        </w:rPr>
      </w:pPr>
      <w:r w:rsidRPr="009C5D6A">
        <w:rPr>
          <w:rFonts w:cs="Arial"/>
          <w:b/>
          <w:sz w:val="24"/>
          <w:szCs w:val="24"/>
          <w:lang w:val="es-ES"/>
        </w:rPr>
        <w:lastRenderedPageBreak/>
        <w:t>Anex</w:t>
      </w:r>
      <w:r w:rsidR="00431082">
        <w:rPr>
          <w:rFonts w:cs="Arial"/>
          <w:b/>
          <w:sz w:val="24"/>
          <w:szCs w:val="24"/>
          <w:lang w:val="es-ES"/>
        </w:rPr>
        <w:t>o</w:t>
      </w:r>
      <w:r w:rsidRPr="009C5D6A">
        <w:rPr>
          <w:rFonts w:cs="Arial"/>
          <w:b/>
          <w:sz w:val="24"/>
          <w:szCs w:val="24"/>
          <w:lang w:val="es-ES"/>
        </w:rPr>
        <w:t xml:space="preserve"> </w:t>
      </w:r>
      <w:r w:rsidR="007729B3" w:rsidRPr="009C5D6A">
        <w:rPr>
          <w:rFonts w:cs="Arial"/>
          <w:b/>
          <w:sz w:val="24"/>
          <w:szCs w:val="24"/>
          <w:lang w:val="es-ES"/>
        </w:rPr>
        <w:t>1</w:t>
      </w:r>
    </w:p>
    <w:p w14:paraId="616906D8" w14:textId="682458D9" w:rsidR="00B46878" w:rsidRPr="009C5D6A" w:rsidRDefault="008E152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  <w:lang w:val="es-ES"/>
        </w:rPr>
      </w:pPr>
      <w:r w:rsidRPr="008E152C">
        <w:rPr>
          <w:rFonts w:cs="Arial"/>
          <w:b/>
          <w:sz w:val="24"/>
          <w:szCs w:val="24"/>
          <w:lang w:val="es-ES"/>
        </w:rPr>
        <w:t>Presupuesto propuesto 2022</w:t>
      </w:r>
    </w:p>
    <w:p w14:paraId="458FA71B" w14:textId="77777777" w:rsidR="00B46878" w:rsidRPr="009C5D6A" w:rsidRDefault="00B46878" w:rsidP="00B46878">
      <w:pPr>
        <w:rPr>
          <w:rFonts w:asciiTheme="minorHAnsi" w:hAnsiTheme="minorHAnsi" w:cstheme="minorHAnsi"/>
          <w:lang w:val="es-ES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417"/>
        <w:gridCol w:w="1560"/>
      </w:tblGrid>
      <w:tr w:rsidR="008E152C" w:rsidRPr="009C5D6A" w14:paraId="13F684BC" w14:textId="77777777" w:rsidTr="00DA380C">
        <w:trPr>
          <w:trHeight w:val="1248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7628FC" w14:textId="77777777" w:rsidR="000C4D0B" w:rsidRDefault="000C4D0B" w:rsidP="000C4D0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</w:p>
          <w:p w14:paraId="5700E7D7" w14:textId="77777777" w:rsidR="000C4D0B" w:rsidRDefault="000C4D0B" w:rsidP="000C4D0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</w:p>
          <w:p w14:paraId="7F78F485" w14:textId="77777777" w:rsidR="000C4D0B" w:rsidRDefault="008E152C" w:rsidP="000C4D0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  <w:r w:rsidRPr="008E152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 xml:space="preserve">Presupuesto de Ramsar </w:t>
            </w:r>
          </w:p>
          <w:p w14:paraId="330A80EA" w14:textId="58CB0483" w:rsidR="008E152C" w:rsidRPr="009C5D6A" w:rsidRDefault="008E152C" w:rsidP="000C4D0B">
            <w:pPr>
              <w:jc w:val="center"/>
              <w:rPr>
                <w:b/>
                <w:bCs/>
                <w:color w:val="44546A"/>
                <w:sz w:val="36"/>
                <w:szCs w:val="36"/>
                <w:lang w:val="es-ES" w:eastAsia="en-GB"/>
              </w:rPr>
            </w:pPr>
            <w:r w:rsidRPr="008E152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propuesto para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05D23" w14:textId="4A8B82CC" w:rsidR="008E152C" w:rsidRPr="00DA380C" w:rsidRDefault="00DA380C" w:rsidP="008E152C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  <w:r w:rsidRPr="00DA380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Presupuesto para 2022 para su aprobación por la COP extraordinaria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1D02B" w14:textId="4A791900" w:rsidR="008E152C" w:rsidRPr="00DA380C" w:rsidRDefault="00DA380C" w:rsidP="008E152C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  <w:r w:rsidRPr="00DA380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Uso autorizado por la reunión SC59 de los ahorros de 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BF442" w14:textId="225CEEE8" w:rsidR="008E152C" w:rsidRPr="00DA380C" w:rsidRDefault="008E152C" w:rsidP="008E152C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  <w:r w:rsidRPr="00DA380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Total Presupuesto 2022</w:t>
            </w:r>
          </w:p>
        </w:tc>
      </w:tr>
      <w:tr w:rsidR="008E152C" w:rsidRPr="00F86088" w14:paraId="0DC433CA" w14:textId="77777777" w:rsidTr="00DA380C">
        <w:trPr>
          <w:trHeight w:val="360"/>
          <w:tblHeader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4EE454" w14:textId="43BD04EF" w:rsidR="008E152C" w:rsidRPr="009C5D6A" w:rsidRDefault="008E152C" w:rsidP="008E152C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8E152C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es-ES" w:eastAsia="en-GB"/>
              </w:rPr>
              <w:t>en miles de francos suizos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A6806" w14:textId="77777777" w:rsidR="008E152C" w:rsidRPr="009C5D6A" w:rsidRDefault="008E152C" w:rsidP="008E152C">
            <w:pPr>
              <w:jc w:val="center"/>
              <w:rPr>
                <w:rFonts w:asciiTheme="minorHAnsi" w:hAnsiTheme="minorHAnsi" w:cstheme="minorHAnsi"/>
                <w:color w:val="44546A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44546A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56B40" w14:textId="77777777" w:rsidR="008E152C" w:rsidRPr="009C5D6A" w:rsidRDefault="008E152C" w:rsidP="008E152C">
            <w:pPr>
              <w:jc w:val="center"/>
              <w:rPr>
                <w:rFonts w:asciiTheme="minorHAnsi" w:hAnsiTheme="minorHAnsi" w:cstheme="minorHAnsi"/>
                <w:color w:val="44546A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44546A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02B26" w14:textId="77777777" w:rsidR="008E152C" w:rsidRPr="009C5D6A" w:rsidRDefault="008E152C" w:rsidP="008E15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0D2A7E59" w14:textId="77777777" w:rsidTr="008E152C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DD6" w14:textId="6A05CDB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INGRESOS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5017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18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56D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2A03D243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D534" w14:textId="3B901526" w:rsidR="00DA380C" w:rsidRPr="009C5D6A" w:rsidRDefault="000228C4" w:rsidP="00DA380C">
            <w:pPr>
              <w:ind w:leftChars="-50" w:left="0" w:hangingChars="55" w:hanging="11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cs="Arial"/>
                <w:sz w:val="20"/>
                <w:szCs w:val="20"/>
                <w:lang w:val="es-ES" w:eastAsia="en-GB"/>
              </w:rPr>
              <w:t xml:space="preserve">                </w:t>
            </w:r>
            <w:r w:rsidR="00DA380C" w:rsidRPr="00AC1DDB">
              <w:rPr>
                <w:rFonts w:cs="Arial"/>
                <w:sz w:val="20"/>
                <w:szCs w:val="20"/>
                <w:lang w:val="es-ES" w:eastAsia="en-GB"/>
              </w:rPr>
              <w:t>Contribuciones de las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090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5188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13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3,779</w:t>
            </w:r>
          </w:p>
        </w:tc>
      </w:tr>
      <w:tr w:rsidR="00DA380C" w:rsidRPr="009C5D6A" w14:paraId="4DECA0DF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2CE7" w14:textId="1781DF2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Contribuciones voluntarias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E95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CED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EEC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1,065</w:t>
            </w:r>
          </w:p>
        </w:tc>
      </w:tr>
      <w:tr w:rsidR="00DA380C" w:rsidRPr="009C5D6A" w14:paraId="239F49FB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5C63" w14:textId="0C164EE5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Impuesto sobre la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F7C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065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CF2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225</w:t>
            </w:r>
          </w:p>
        </w:tc>
      </w:tr>
      <w:tr w:rsidR="00DA380C" w:rsidRPr="009C5D6A" w14:paraId="4D60A145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E266" w14:textId="1FA9843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Ingresos por intereses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14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4FA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273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</w:t>
            </w:r>
          </w:p>
        </w:tc>
      </w:tr>
      <w:tr w:rsidR="00DA380C" w:rsidRPr="009C5D6A" w14:paraId="5E41892B" w14:textId="77777777" w:rsidTr="008E152C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17B673" w14:textId="33030A6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TOTAL DE INGRESOS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BF2036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E438792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4983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</w:tr>
      <w:tr w:rsidR="00DA380C" w:rsidRPr="009C5D6A" w14:paraId="22CECCF9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020" w14:textId="7B903E7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1582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AAB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86F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211E8AC3" w14:textId="77777777" w:rsidTr="008E152C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2D58" w14:textId="648433BE" w:rsidR="00DA380C" w:rsidRPr="009C5D6A" w:rsidRDefault="00DA380C" w:rsidP="00DA380C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GASTOS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E59" w14:textId="77777777" w:rsidR="00DA380C" w:rsidRPr="009C5D6A" w:rsidRDefault="00DA380C" w:rsidP="00DA380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D08" w14:textId="77777777" w:rsidR="00DA380C" w:rsidRPr="009C5D6A" w:rsidRDefault="00DA380C" w:rsidP="00DA380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76F" w14:textId="77777777" w:rsidR="00DA380C" w:rsidRPr="009C5D6A" w:rsidRDefault="00DA380C" w:rsidP="00DA38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0D9A7A66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BBE21B9" w14:textId="32677010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>A. Personal directivo de la Secretaría y gobernanza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20899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4BB92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0AEFB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1,035</w:t>
            </w:r>
          </w:p>
        </w:tc>
      </w:tr>
      <w:tr w:rsidR="00DA380C" w:rsidRPr="009C5D6A" w14:paraId="0D06495D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62C2" w14:textId="343E47D9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62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C23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B0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990</w:t>
            </w:r>
          </w:p>
        </w:tc>
      </w:tr>
      <w:tr w:rsidR="00DA380C" w:rsidRPr="009C5D6A" w14:paraId="088D1572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9A6" w14:textId="2F67D756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D3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7C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55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</w:tr>
      <w:tr w:rsidR="00DA380C" w:rsidRPr="009C5D6A" w14:paraId="72A5E48E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77C7847" w14:textId="119D8516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B. Movilización de recursos y promoción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D1F08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A9C6FE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7D940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639</w:t>
            </w:r>
          </w:p>
        </w:tc>
      </w:tr>
      <w:tr w:rsidR="00DA380C" w:rsidRPr="009C5D6A" w14:paraId="73C3D4A3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502" w14:textId="2D899C08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D7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196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2C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438</w:t>
            </w:r>
          </w:p>
        </w:tc>
      </w:tr>
      <w:tr w:rsidR="00DA380C" w:rsidRPr="009C5D6A" w14:paraId="13C63BCA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6AD3" w14:textId="3EB4120E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 xml:space="preserve">Programa de </w:t>
            </w:r>
            <w:proofErr w:type="spellStart"/>
            <w:r w:rsidRPr="00AC1DDB">
              <w:rPr>
                <w:rFonts w:cs="Arial"/>
                <w:sz w:val="20"/>
                <w:szCs w:val="20"/>
                <w:lang w:val="es-ES" w:eastAsia="en-GB"/>
              </w:rPr>
              <w:t>CECoP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30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261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2B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</w:tr>
      <w:tr w:rsidR="00DA380C" w:rsidRPr="009C5D6A" w14:paraId="4191D9E2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0AB" w14:textId="65E00DFD" w:rsidR="00DA380C" w:rsidRPr="00431082" w:rsidRDefault="00DA380C" w:rsidP="000228C4">
            <w:pPr>
              <w:ind w:left="597" w:firstLine="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Comunicaciones, traducciones, publicaciones e informes sobre la aplicación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10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F1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F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2432FD76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94A9" w14:textId="5F9C76DF" w:rsidR="00DA380C" w:rsidRPr="00431082" w:rsidRDefault="000228C4" w:rsidP="000228C4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cs="Arial"/>
                <w:sz w:val="20"/>
                <w:szCs w:val="20"/>
                <w:lang w:val="es-ES" w:eastAsia="en-GB"/>
              </w:rPr>
              <w:t xml:space="preserve">             </w:t>
            </w:r>
            <w:r w:rsidR="00DA380C" w:rsidRPr="00AC1DDB">
              <w:rPr>
                <w:rFonts w:cs="Arial"/>
                <w:sz w:val="20"/>
                <w:szCs w:val="20"/>
                <w:lang w:val="es-ES" w:eastAsia="en-GB"/>
              </w:rPr>
              <w:t>Apoyo y desarrollo del sitio web/servicios informáticos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DE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DD7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93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56</w:t>
            </w:r>
          </w:p>
        </w:tc>
      </w:tr>
      <w:tr w:rsidR="00DA380C" w:rsidRPr="009C5D6A" w14:paraId="5EBE320E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7A1" w14:textId="67482573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B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3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59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15</w:t>
            </w:r>
          </w:p>
        </w:tc>
      </w:tr>
      <w:tr w:rsidR="00DA380C" w:rsidRPr="009C5D6A" w14:paraId="7A005C9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933221" w14:textId="6359BF3B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 xml:space="preserve">C. Asesoramiento y apoyo regionales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6F6FD2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1,237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5B4B0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599D9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1,247</w:t>
            </w:r>
          </w:p>
        </w:tc>
      </w:tr>
      <w:tr w:rsidR="00DA380C" w:rsidRPr="009C5D6A" w14:paraId="569CF108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EEF" w14:textId="718FD261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72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90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00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1,170</w:t>
            </w:r>
          </w:p>
        </w:tc>
      </w:tr>
      <w:tr w:rsidR="00DA380C" w:rsidRPr="009C5D6A" w14:paraId="113A6059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B5A" w14:textId="0F53946C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7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B2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F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77</w:t>
            </w:r>
          </w:p>
        </w:tc>
      </w:tr>
      <w:tr w:rsidR="00DA380C" w:rsidRPr="009C5D6A" w14:paraId="5FE782CF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8EF9D9" w14:textId="65C514EB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D. Apoyo a las iniciativas regionales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313A03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F5780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0990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4267DA4D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B5C" w14:textId="74C5056E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 xml:space="preserve">Redes y centros regionales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24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A5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F1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33DE414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2E955D" w14:textId="2FF85F98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E. Ciencia y políticas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24DF0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8C41D8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C6C77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844</w:t>
            </w:r>
          </w:p>
        </w:tc>
      </w:tr>
      <w:tr w:rsidR="00DA380C" w:rsidRPr="009C5D6A" w14:paraId="31E09A47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520" w14:textId="2917D01E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28A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A01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F95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651</w:t>
            </w:r>
          </w:p>
        </w:tc>
      </w:tr>
      <w:tr w:rsidR="00DA380C" w:rsidRPr="009C5D6A" w14:paraId="51973DFF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751" w14:textId="06B806A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Trabajo del GECT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9E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33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34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</w:tr>
      <w:tr w:rsidR="00DA380C" w:rsidRPr="009C5D6A" w14:paraId="17A45E02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35E" w14:textId="3C4E23D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Viajes de la Presidencia del GECT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DE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93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05B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</w:tr>
      <w:tr w:rsidR="00DA380C" w:rsidRPr="009C5D6A" w14:paraId="3DD84413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29A" w14:textId="5737592C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Reuniones del GECT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98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43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77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50</w:t>
            </w:r>
          </w:p>
        </w:tc>
      </w:tr>
      <w:tr w:rsidR="00DA380C" w:rsidRPr="009C5D6A" w14:paraId="3F44D727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08F" w14:textId="131AF39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Servicio de información sobre sitios Ramsar (mantenimiento y desarrollo)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7C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DBB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7E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80</w:t>
            </w:r>
          </w:p>
        </w:tc>
      </w:tr>
      <w:tr w:rsidR="00DA380C" w:rsidRPr="009C5D6A" w14:paraId="214CF1BB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7A5" w14:textId="6E21020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5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9EC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9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18</w:t>
            </w:r>
          </w:p>
        </w:tc>
      </w:tr>
      <w:tr w:rsidR="00DA380C" w:rsidRPr="009C5D6A" w14:paraId="70C30A3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E25493" w14:textId="787529D5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b/>
                <w:bCs/>
                <w:sz w:val="20"/>
                <w:szCs w:val="20"/>
                <w:lang w:val="es-ES" w:eastAsia="en-GB"/>
              </w:rPr>
              <w:t>G. 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8D3436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BCC87A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7CD9F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492</w:t>
            </w:r>
          </w:p>
        </w:tc>
      </w:tr>
      <w:tr w:rsidR="00DA380C" w:rsidRPr="009C5D6A" w14:paraId="115846B5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8567" w14:textId="4BB90291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F9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B0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39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337</w:t>
            </w:r>
          </w:p>
        </w:tc>
      </w:tr>
      <w:tr w:rsidR="00DA380C" w:rsidRPr="009C5D6A" w14:paraId="7CCE6033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D39" w14:textId="23C37457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Costos de contratación y separación del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16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1B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D13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49</w:t>
            </w:r>
          </w:p>
        </w:tc>
      </w:tr>
      <w:tr w:rsidR="00DA380C" w:rsidRPr="009C5D6A" w14:paraId="36F9C22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A18" w14:textId="6AD71661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lastRenderedPageBreak/>
              <w:t>Costos de contratación y separación del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E0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61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85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</w:tr>
      <w:tr w:rsidR="00DA380C" w:rsidRPr="009C5D6A" w14:paraId="3681A646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4C8" w14:textId="1E0C5FD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3E745E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Equipos</w:t>
            </w:r>
            <w:proofErr w:type="spellEnd"/>
            <w:r w:rsidRPr="003E745E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/</w:t>
            </w:r>
            <w:proofErr w:type="spellStart"/>
            <w:r w:rsidRPr="003E745E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Suministros</w:t>
            </w:r>
            <w:proofErr w:type="spellEnd"/>
            <w:r w:rsidRPr="003E745E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3E745E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oficina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9B7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AD2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BA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95</w:t>
            </w:r>
          </w:p>
        </w:tc>
      </w:tr>
      <w:tr w:rsidR="00DA380C" w:rsidRPr="009C5D6A" w14:paraId="5464AE17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A24" w14:textId="36D04F3F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Planificación</w:t>
            </w:r>
            <w:proofErr w:type="spellEnd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Capacitación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15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3F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B2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11</w:t>
            </w:r>
          </w:p>
        </w:tc>
      </w:tr>
      <w:tr w:rsidR="00DA380C" w:rsidRPr="009C5D6A" w14:paraId="34002D2D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777EAD" w14:textId="25537414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 w:eastAsia="en-GB"/>
              </w:rPr>
              <w:t xml:space="preserve">H. </w:t>
            </w: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Servicios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436FE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293F4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B6D1D0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</w:tr>
      <w:tr w:rsidR="00DA380C" w:rsidRPr="009C5D6A" w14:paraId="09120CC0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CB2" w14:textId="3CAC5A9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Apoyo a los delegados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D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A1E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55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</w:tr>
      <w:tr w:rsidR="00DA380C" w:rsidRPr="009C5D6A" w14:paraId="3661AC97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00F" w14:textId="5006036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Reuniones</w:t>
            </w:r>
            <w:proofErr w:type="spellEnd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 xml:space="preserve"> del </w:t>
            </w: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Comité</w:t>
            </w:r>
            <w:proofErr w:type="spellEnd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 xml:space="preserve">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8C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EF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7B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</w:tr>
      <w:tr w:rsidR="00DA380C" w:rsidRPr="009C5D6A" w14:paraId="6BE3C531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B27" w14:textId="383CC7B5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Traducción en las reuniones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04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57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DD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</w:tr>
      <w:tr w:rsidR="00DA380C" w:rsidRPr="009C5D6A" w14:paraId="7E8B7860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034" w14:textId="646B0D9C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Interpretación simultánea en las reuniones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7D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1D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D8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</w:tr>
      <w:tr w:rsidR="00DA380C" w:rsidRPr="009C5D6A" w14:paraId="0F9EA116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795E4E6" w14:textId="6C800F44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I. Gastos por servicios administrativos de la UICN (máximo)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7B264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78E3C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7C870D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541</w:t>
            </w:r>
          </w:p>
        </w:tc>
      </w:tr>
      <w:tr w:rsidR="00DA380C" w:rsidRPr="009C5D6A" w14:paraId="26E88980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174" w14:textId="4F8BD657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 xml:space="preserve">Administración, RR.HH., finanzas y servicios de tecnologías de la información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C4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12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C2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541</w:t>
            </w:r>
          </w:p>
        </w:tc>
      </w:tr>
      <w:tr w:rsidR="00DA380C" w:rsidRPr="009C5D6A" w14:paraId="74D8344A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EFC4B9" w14:textId="26738A6D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J. Varios – Fondo de reserva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5AC32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2FD6FC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52EF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229</w:t>
            </w:r>
          </w:p>
        </w:tc>
      </w:tr>
      <w:tr w:rsidR="00DA380C" w:rsidRPr="009C5D6A" w14:paraId="52DC4C2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B50" w14:textId="38FE18E4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Provisiones</w:t>
            </w:r>
            <w:proofErr w:type="spellEnd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 xml:space="preserve"> para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C6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C8F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76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20</w:t>
            </w:r>
          </w:p>
        </w:tc>
      </w:tr>
      <w:tr w:rsidR="00DA380C" w:rsidRPr="009C5D6A" w14:paraId="0D5F2F71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7D4" w14:textId="35CC5521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Provisiones</w:t>
            </w:r>
            <w:proofErr w:type="spellEnd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 xml:space="preserve"> para </w:t>
            </w: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contribuciones</w:t>
            </w:r>
            <w:proofErr w:type="spellEnd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pendientes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3A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74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88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150</w:t>
            </w:r>
          </w:p>
        </w:tc>
      </w:tr>
      <w:tr w:rsidR="00DA380C" w:rsidRPr="009C5D6A" w14:paraId="335276AC" w14:textId="77777777" w:rsidTr="008E152C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CD5" w14:textId="16C18087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Servicios</w:t>
            </w:r>
            <w:proofErr w:type="spellEnd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jurídicos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57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2DE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E4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59</w:t>
            </w:r>
          </w:p>
        </w:tc>
      </w:tr>
      <w:tr w:rsidR="00DA380C" w:rsidRPr="009C5D6A" w14:paraId="41D08772" w14:textId="77777777" w:rsidTr="008E152C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F6EE2" w14:textId="15A195E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3E745E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eastAsia="en-GB"/>
              </w:rPr>
              <w:t>TOTAL DE GASTOS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6DE27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95CD9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C017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5,277</w:t>
            </w:r>
          </w:p>
        </w:tc>
      </w:tr>
    </w:tbl>
    <w:p w14:paraId="2F9A17CC" w14:textId="2EE417FD" w:rsidR="00B46878" w:rsidRPr="009C5D6A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es-ES"/>
        </w:rPr>
      </w:pPr>
      <w:r w:rsidRPr="00431082">
        <w:rPr>
          <w:rFonts w:cs="Arial"/>
          <w:sz w:val="20"/>
          <w:szCs w:val="20"/>
          <w:lang w:val="es-ES"/>
        </w:rPr>
        <w:t>*</w:t>
      </w:r>
      <w:r w:rsidR="009C5D6A" w:rsidRPr="00431082">
        <w:rPr>
          <w:rFonts w:cs="Arial"/>
          <w:sz w:val="20"/>
          <w:szCs w:val="20"/>
          <w:lang w:val="es-ES"/>
        </w:rPr>
        <w:t xml:space="preserve">El presupuesto asignado a las </w:t>
      </w:r>
      <w:bookmarkStart w:id="4" w:name="_Hlk80197572"/>
      <w:r w:rsidR="009C5D6A" w:rsidRPr="00431082">
        <w:rPr>
          <w:rFonts w:cs="Arial"/>
          <w:sz w:val="20"/>
          <w:szCs w:val="20"/>
          <w:lang w:val="es-ES"/>
        </w:rPr>
        <w:t>I</w:t>
      </w:r>
      <w:r w:rsidR="00775B4D">
        <w:rPr>
          <w:rFonts w:cs="Arial"/>
          <w:sz w:val="20"/>
          <w:szCs w:val="20"/>
          <w:lang w:val="es-ES"/>
        </w:rPr>
        <w:t>niciativas Regionales</w:t>
      </w:r>
      <w:r w:rsidR="009C5D6A" w:rsidRPr="00431082">
        <w:rPr>
          <w:rFonts w:cs="Arial"/>
          <w:sz w:val="20"/>
          <w:szCs w:val="20"/>
          <w:lang w:val="es-ES"/>
        </w:rPr>
        <w:t xml:space="preserve"> </w:t>
      </w:r>
      <w:bookmarkEnd w:id="4"/>
      <w:r w:rsidR="009C5D6A" w:rsidRPr="00431082">
        <w:rPr>
          <w:rFonts w:cs="Arial"/>
          <w:sz w:val="20"/>
          <w:szCs w:val="20"/>
          <w:lang w:val="es-ES"/>
        </w:rPr>
        <w:t xml:space="preserve">se desembolsará después de la aprobación de las </w:t>
      </w:r>
      <w:r w:rsidR="00775B4D" w:rsidRPr="00775B4D">
        <w:rPr>
          <w:rFonts w:cs="Arial"/>
          <w:color w:val="000000" w:themeColor="text1"/>
          <w:sz w:val="20"/>
          <w:szCs w:val="20"/>
          <w:lang w:val="es-ES"/>
        </w:rPr>
        <w:t>Iniciativas Regionales</w:t>
      </w:r>
      <w:r w:rsidR="009C5D6A" w:rsidRPr="00431082">
        <w:rPr>
          <w:rFonts w:cs="Arial"/>
          <w:color w:val="000000" w:themeColor="text1"/>
          <w:sz w:val="20"/>
          <w:szCs w:val="20"/>
          <w:lang w:val="es-ES"/>
        </w:rPr>
        <w:t xml:space="preserve"> </w:t>
      </w:r>
      <w:r w:rsidR="00C33773" w:rsidRPr="00431082">
        <w:rPr>
          <w:rFonts w:cs="Arial"/>
          <w:color w:val="000000" w:themeColor="text1"/>
          <w:sz w:val="20"/>
          <w:szCs w:val="20"/>
          <w:lang w:val="es-ES"/>
        </w:rPr>
        <w:t xml:space="preserve">por </w:t>
      </w:r>
      <w:r w:rsidR="009C5D6A" w:rsidRPr="00431082">
        <w:rPr>
          <w:rFonts w:cs="Arial"/>
          <w:sz w:val="20"/>
          <w:szCs w:val="20"/>
          <w:lang w:val="es-ES"/>
        </w:rPr>
        <w:t xml:space="preserve">la </w:t>
      </w:r>
      <w:r w:rsidRPr="00431082">
        <w:rPr>
          <w:rFonts w:cs="Arial"/>
          <w:sz w:val="20"/>
          <w:szCs w:val="20"/>
          <w:lang w:val="es-ES"/>
        </w:rPr>
        <w:t>COP14</w:t>
      </w:r>
    </w:p>
    <w:sectPr w:rsidR="00B46878" w:rsidRPr="009C5D6A" w:rsidSect="007B1C09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8036" w14:textId="77777777" w:rsidR="00FD7DF9" w:rsidRDefault="00FD7DF9" w:rsidP="00DF2386">
      <w:r>
        <w:separator/>
      </w:r>
    </w:p>
  </w:endnote>
  <w:endnote w:type="continuationSeparator" w:id="0">
    <w:p w14:paraId="203776A4" w14:textId="77777777" w:rsidR="00FD7DF9" w:rsidRDefault="00FD7DF9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D51E" w14:textId="58F7CF02" w:rsidR="00AD53A5" w:rsidRPr="008E152C" w:rsidRDefault="00AD53A5" w:rsidP="002137E0">
    <w:pPr>
      <w:pStyle w:val="Header"/>
      <w:rPr>
        <w:noProof/>
        <w:sz w:val="20"/>
        <w:szCs w:val="20"/>
      </w:rPr>
    </w:pPr>
    <w:r>
      <w:tab/>
    </w:r>
    <w:r w:rsidR="00A4186B">
      <w:rPr>
        <w:sz w:val="20"/>
        <w:szCs w:val="20"/>
      </w:rPr>
      <w:t>ExCOP3 Doc.8.2</w:t>
    </w:r>
    <w:r w:rsidRPr="008E152C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152C" w:rsidRPr="008E152C">
          <w:rPr>
            <w:sz w:val="20"/>
            <w:szCs w:val="20"/>
          </w:rPr>
          <w:tab/>
        </w:r>
        <w:r w:rsidRPr="008E152C">
          <w:rPr>
            <w:sz w:val="20"/>
            <w:szCs w:val="20"/>
          </w:rPr>
          <w:fldChar w:fldCharType="begin"/>
        </w:r>
        <w:r w:rsidRPr="008E152C">
          <w:rPr>
            <w:sz w:val="20"/>
            <w:szCs w:val="20"/>
          </w:rPr>
          <w:instrText xml:space="preserve"> PAGE   \* MERGEFORMAT </w:instrText>
        </w:r>
        <w:r w:rsidRPr="008E152C">
          <w:rPr>
            <w:sz w:val="20"/>
            <w:szCs w:val="20"/>
          </w:rPr>
          <w:fldChar w:fldCharType="separate"/>
        </w:r>
        <w:r w:rsidR="003D656C">
          <w:rPr>
            <w:noProof/>
            <w:sz w:val="20"/>
            <w:szCs w:val="20"/>
          </w:rPr>
          <w:t>4</w:t>
        </w:r>
        <w:r w:rsidRPr="008E152C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7857" w14:textId="03DAE403" w:rsidR="00A4186B" w:rsidRPr="00A4186B" w:rsidRDefault="00A4186B" w:rsidP="00A4186B">
    <w:pPr>
      <w:pStyle w:val="Footer"/>
    </w:pPr>
    <w:r>
      <w:rPr>
        <w:sz w:val="20"/>
        <w:szCs w:val="20"/>
      </w:rPr>
      <w:t>ExCOP3 Doc.8.2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9E55" w14:textId="77777777" w:rsidR="00FD7DF9" w:rsidRDefault="00FD7DF9" w:rsidP="00DF2386">
      <w:r>
        <w:separator/>
      </w:r>
    </w:p>
  </w:footnote>
  <w:footnote w:type="continuationSeparator" w:id="0">
    <w:p w14:paraId="758C34CC" w14:textId="77777777" w:rsidR="00FD7DF9" w:rsidRDefault="00FD7DF9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FA40" w14:textId="77777777" w:rsidR="00AD53A5" w:rsidRDefault="00AD53A5">
    <w:pPr>
      <w:pStyle w:val="Header"/>
    </w:pPr>
  </w:p>
  <w:p w14:paraId="09D46D47" w14:textId="77777777" w:rsidR="00AD53A5" w:rsidRDefault="00AD5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KOVIC Sladjana">
    <w15:presenceInfo w15:providerId="None" w15:userId="STANKOVIC Slad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28C4"/>
    <w:rsid w:val="000260B4"/>
    <w:rsid w:val="00026E09"/>
    <w:rsid w:val="000376CE"/>
    <w:rsid w:val="00037745"/>
    <w:rsid w:val="00037CE0"/>
    <w:rsid w:val="0004295A"/>
    <w:rsid w:val="000467E7"/>
    <w:rsid w:val="0005215D"/>
    <w:rsid w:val="00053929"/>
    <w:rsid w:val="00071DB1"/>
    <w:rsid w:val="00074DE8"/>
    <w:rsid w:val="00080177"/>
    <w:rsid w:val="0008391B"/>
    <w:rsid w:val="000930D3"/>
    <w:rsid w:val="000937A7"/>
    <w:rsid w:val="0009413F"/>
    <w:rsid w:val="00096371"/>
    <w:rsid w:val="000A192A"/>
    <w:rsid w:val="000A3E3E"/>
    <w:rsid w:val="000A3F5A"/>
    <w:rsid w:val="000A5278"/>
    <w:rsid w:val="000A7AEC"/>
    <w:rsid w:val="000B02D3"/>
    <w:rsid w:val="000C2489"/>
    <w:rsid w:val="000C4D0B"/>
    <w:rsid w:val="000C71A7"/>
    <w:rsid w:val="000D039A"/>
    <w:rsid w:val="000D5C76"/>
    <w:rsid w:val="000E2FA0"/>
    <w:rsid w:val="000E47E9"/>
    <w:rsid w:val="000E603E"/>
    <w:rsid w:val="000E7D2F"/>
    <w:rsid w:val="000F0897"/>
    <w:rsid w:val="00102D6A"/>
    <w:rsid w:val="0010393E"/>
    <w:rsid w:val="00104F7B"/>
    <w:rsid w:val="00106197"/>
    <w:rsid w:val="00112F3F"/>
    <w:rsid w:val="0011732C"/>
    <w:rsid w:val="00120740"/>
    <w:rsid w:val="0012096C"/>
    <w:rsid w:val="00127828"/>
    <w:rsid w:val="00145BDD"/>
    <w:rsid w:val="00150BB8"/>
    <w:rsid w:val="00161BDA"/>
    <w:rsid w:val="00167E31"/>
    <w:rsid w:val="0017123E"/>
    <w:rsid w:val="00171618"/>
    <w:rsid w:val="00173C71"/>
    <w:rsid w:val="001819B1"/>
    <w:rsid w:val="0018239F"/>
    <w:rsid w:val="0018623B"/>
    <w:rsid w:val="001936D6"/>
    <w:rsid w:val="00194B1B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E41"/>
    <w:rsid w:val="001C77BC"/>
    <w:rsid w:val="001D0FDF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298B"/>
    <w:rsid w:val="002035D8"/>
    <w:rsid w:val="00206111"/>
    <w:rsid w:val="00206A76"/>
    <w:rsid w:val="00206AAB"/>
    <w:rsid w:val="00212850"/>
    <w:rsid w:val="0021303C"/>
    <w:rsid w:val="002137E0"/>
    <w:rsid w:val="00214C88"/>
    <w:rsid w:val="00223428"/>
    <w:rsid w:val="002249C2"/>
    <w:rsid w:val="0022696D"/>
    <w:rsid w:val="00227712"/>
    <w:rsid w:val="00227C59"/>
    <w:rsid w:val="00232904"/>
    <w:rsid w:val="00233EC7"/>
    <w:rsid w:val="0023550A"/>
    <w:rsid w:val="00236D86"/>
    <w:rsid w:val="00240FEA"/>
    <w:rsid w:val="00241822"/>
    <w:rsid w:val="002517BC"/>
    <w:rsid w:val="00267D03"/>
    <w:rsid w:val="00271A5C"/>
    <w:rsid w:val="002741AC"/>
    <w:rsid w:val="00275F13"/>
    <w:rsid w:val="00277A87"/>
    <w:rsid w:val="002819C0"/>
    <w:rsid w:val="00281B7E"/>
    <w:rsid w:val="00281C69"/>
    <w:rsid w:val="002822F8"/>
    <w:rsid w:val="002845BD"/>
    <w:rsid w:val="0029247A"/>
    <w:rsid w:val="00295556"/>
    <w:rsid w:val="002957DC"/>
    <w:rsid w:val="00295BB5"/>
    <w:rsid w:val="002A34CC"/>
    <w:rsid w:val="002A5A4D"/>
    <w:rsid w:val="002B0CEF"/>
    <w:rsid w:val="002B4262"/>
    <w:rsid w:val="002B7088"/>
    <w:rsid w:val="002C3209"/>
    <w:rsid w:val="002D28C5"/>
    <w:rsid w:val="002D5A4D"/>
    <w:rsid w:val="002E22AF"/>
    <w:rsid w:val="002E660E"/>
    <w:rsid w:val="002E69E1"/>
    <w:rsid w:val="002F484A"/>
    <w:rsid w:val="003002AC"/>
    <w:rsid w:val="00302B21"/>
    <w:rsid w:val="003107B5"/>
    <w:rsid w:val="00311DFF"/>
    <w:rsid w:val="00322C05"/>
    <w:rsid w:val="00324398"/>
    <w:rsid w:val="003255AB"/>
    <w:rsid w:val="00331485"/>
    <w:rsid w:val="00335704"/>
    <w:rsid w:val="003441D3"/>
    <w:rsid w:val="0034689E"/>
    <w:rsid w:val="00350144"/>
    <w:rsid w:val="00352486"/>
    <w:rsid w:val="0035377D"/>
    <w:rsid w:val="00355F75"/>
    <w:rsid w:val="00357919"/>
    <w:rsid w:val="003616BC"/>
    <w:rsid w:val="00363957"/>
    <w:rsid w:val="00366633"/>
    <w:rsid w:val="00375CB6"/>
    <w:rsid w:val="00377ACF"/>
    <w:rsid w:val="00382F90"/>
    <w:rsid w:val="00384FC3"/>
    <w:rsid w:val="003932B5"/>
    <w:rsid w:val="0039423C"/>
    <w:rsid w:val="00394254"/>
    <w:rsid w:val="003943E3"/>
    <w:rsid w:val="003969AD"/>
    <w:rsid w:val="003A3804"/>
    <w:rsid w:val="003A52BE"/>
    <w:rsid w:val="003A5809"/>
    <w:rsid w:val="003A5866"/>
    <w:rsid w:val="003A5E1F"/>
    <w:rsid w:val="003A6E9F"/>
    <w:rsid w:val="003B7342"/>
    <w:rsid w:val="003C1EA0"/>
    <w:rsid w:val="003D01D9"/>
    <w:rsid w:val="003D4537"/>
    <w:rsid w:val="003D4CD6"/>
    <w:rsid w:val="003D4E02"/>
    <w:rsid w:val="003D656C"/>
    <w:rsid w:val="003D79BD"/>
    <w:rsid w:val="003F0BB3"/>
    <w:rsid w:val="003F7105"/>
    <w:rsid w:val="00400640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1082"/>
    <w:rsid w:val="004333C5"/>
    <w:rsid w:val="00433DC7"/>
    <w:rsid w:val="00434913"/>
    <w:rsid w:val="00436E55"/>
    <w:rsid w:val="004474F8"/>
    <w:rsid w:val="00454034"/>
    <w:rsid w:val="0046771B"/>
    <w:rsid w:val="00467A8D"/>
    <w:rsid w:val="004717A4"/>
    <w:rsid w:val="00473F28"/>
    <w:rsid w:val="00477550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8CD"/>
    <w:rsid w:val="004B1B80"/>
    <w:rsid w:val="004B2272"/>
    <w:rsid w:val="004B4108"/>
    <w:rsid w:val="004B420F"/>
    <w:rsid w:val="004B6688"/>
    <w:rsid w:val="004C5B2F"/>
    <w:rsid w:val="004D0D3D"/>
    <w:rsid w:val="004D48D2"/>
    <w:rsid w:val="004D7DE3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21308"/>
    <w:rsid w:val="00522533"/>
    <w:rsid w:val="005244A4"/>
    <w:rsid w:val="00525DED"/>
    <w:rsid w:val="005275E3"/>
    <w:rsid w:val="00527783"/>
    <w:rsid w:val="0053257A"/>
    <w:rsid w:val="005327CD"/>
    <w:rsid w:val="0054046C"/>
    <w:rsid w:val="00545200"/>
    <w:rsid w:val="00545FF3"/>
    <w:rsid w:val="005464D2"/>
    <w:rsid w:val="00553DEA"/>
    <w:rsid w:val="00554DB1"/>
    <w:rsid w:val="005814B5"/>
    <w:rsid w:val="005863D6"/>
    <w:rsid w:val="00591622"/>
    <w:rsid w:val="0059481C"/>
    <w:rsid w:val="005B02DC"/>
    <w:rsid w:val="005B0E16"/>
    <w:rsid w:val="005B47C2"/>
    <w:rsid w:val="005D29BE"/>
    <w:rsid w:val="005D35BD"/>
    <w:rsid w:val="005D3E9D"/>
    <w:rsid w:val="005D57D6"/>
    <w:rsid w:val="005D6FBF"/>
    <w:rsid w:val="005E4B68"/>
    <w:rsid w:val="005E4BF4"/>
    <w:rsid w:val="005E59C2"/>
    <w:rsid w:val="005E62D0"/>
    <w:rsid w:val="005F0052"/>
    <w:rsid w:val="005F1D0B"/>
    <w:rsid w:val="005F1F89"/>
    <w:rsid w:val="005F64E0"/>
    <w:rsid w:val="005F6AE1"/>
    <w:rsid w:val="00607AC7"/>
    <w:rsid w:val="006137DE"/>
    <w:rsid w:val="006211E5"/>
    <w:rsid w:val="0062284A"/>
    <w:rsid w:val="00624C8F"/>
    <w:rsid w:val="006256D3"/>
    <w:rsid w:val="00627BB7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95F7A"/>
    <w:rsid w:val="00696039"/>
    <w:rsid w:val="006B4163"/>
    <w:rsid w:val="006B7BB7"/>
    <w:rsid w:val="006C05A5"/>
    <w:rsid w:val="006C1A08"/>
    <w:rsid w:val="006C1D07"/>
    <w:rsid w:val="006D3CBA"/>
    <w:rsid w:val="006D418B"/>
    <w:rsid w:val="006D6374"/>
    <w:rsid w:val="006E7DCE"/>
    <w:rsid w:val="006F3E3D"/>
    <w:rsid w:val="006F6E6B"/>
    <w:rsid w:val="00701C8A"/>
    <w:rsid w:val="0070360E"/>
    <w:rsid w:val="007050FF"/>
    <w:rsid w:val="007061A4"/>
    <w:rsid w:val="0071752D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550FF"/>
    <w:rsid w:val="00760117"/>
    <w:rsid w:val="007629C8"/>
    <w:rsid w:val="00764209"/>
    <w:rsid w:val="00766962"/>
    <w:rsid w:val="007729B3"/>
    <w:rsid w:val="00775287"/>
    <w:rsid w:val="00775B4D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3669"/>
    <w:rsid w:val="007D064F"/>
    <w:rsid w:val="007D33F4"/>
    <w:rsid w:val="007D4F72"/>
    <w:rsid w:val="007D6D05"/>
    <w:rsid w:val="007E73AA"/>
    <w:rsid w:val="007F0899"/>
    <w:rsid w:val="007F3ABE"/>
    <w:rsid w:val="007F59B4"/>
    <w:rsid w:val="007F7272"/>
    <w:rsid w:val="008023CD"/>
    <w:rsid w:val="00803C20"/>
    <w:rsid w:val="00806FDA"/>
    <w:rsid w:val="00814323"/>
    <w:rsid w:val="00814B59"/>
    <w:rsid w:val="008155A3"/>
    <w:rsid w:val="00827551"/>
    <w:rsid w:val="008328E9"/>
    <w:rsid w:val="0083353F"/>
    <w:rsid w:val="00835BCB"/>
    <w:rsid w:val="00835CDC"/>
    <w:rsid w:val="008416FD"/>
    <w:rsid w:val="008445F1"/>
    <w:rsid w:val="008446C3"/>
    <w:rsid w:val="00847429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26BA"/>
    <w:rsid w:val="0089648B"/>
    <w:rsid w:val="00896FD6"/>
    <w:rsid w:val="008A1EFA"/>
    <w:rsid w:val="008A70CE"/>
    <w:rsid w:val="008B313D"/>
    <w:rsid w:val="008C0B07"/>
    <w:rsid w:val="008C14EF"/>
    <w:rsid w:val="008C25E4"/>
    <w:rsid w:val="008C2DAE"/>
    <w:rsid w:val="008C3149"/>
    <w:rsid w:val="008C3FB1"/>
    <w:rsid w:val="008C6E36"/>
    <w:rsid w:val="008C6E9B"/>
    <w:rsid w:val="008C7187"/>
    <w:rsid w:val="008D713A"/>
    <w:rsid w:val="008D7727"/>
    <w:rsid w:val="008E152C"/>
    <w:rsid w:val="008E620B"/>
    <w:rsid w:val="008F43D2"/>
    <w:rsid w:val="008F481B"/>
    <w:rsid w:val="008F7E80"/>
    <w:rsid w:val="009015A7"/>
    <w:rsid w:val="009041D7"/>
    <w:rsid w:val="009059A9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2267"/>
    <w:rsid w:val="009B2FCA"/>
    <w:rsid w:val="009B4DDB"/>
    <w:rsid w:val="009C0747"/>
    <w:rsid w:val="009C1017"/>
    <w:rsid w:val="009C42FF"/>
    <w:rsid w:val="009C573B"/>
    <w:rsid w:val="009C5D6A"/>
    <w:rsid w:val="009E0AE8"/>
    <w:rsid w:val="009E495F"/>
    <w:rsid w:val="009E5374"/>
    <w:rsid w:val="009F1E3B"/>
    <w:rsid w:val="009F345D"/>
    <w:rsid w:val="009F7D89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4186B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1CC0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11DC"/>
    <w:rsid w:val="00AE45E0"/>
    <w:rsid w:val="00AE4EEA"/>
    <w:rsid w:val="00AE7A58"/>
    <w:rsid w:val="00AF2796"/>
    <w:rsid w:val="00AF3FA8"/>
    <w:rsid w:val="00B02FB3"/>
    <w:rsid w:val="00B037AE"/>
    <w:rsid w:val="00B04521"/>
    <w:rsid w:val="00B25283"/>
    <w:rsid w:val="00B315A0"/>
    <w:rsid w:val="00B32E40"/>
    <w:rsid w:val="00B34A18"/>
    <w:rsid w:val="00B41A85"/>
    <w:rsid w:val="00B447A7"/>
    <w:rsid w:val="00B46878"/>
    <w:rsid w:val="00B468CE"/>
    <w:rsid w:val="00B54F35"/>
    <w:rsid w:val="00B579CB"/>
    <w:rsid w:val="00B626CD"/>
    <w:rsid w:val="00B63637"/>
    <w:rsid w:val="00B70083"/>
    <w:rsid w:val="00B7282A"/>
    <w:rsid w:val="00B73D0E"/>
    <w:rsid w:val="00B8058B"/>
    <w:rsid w:val="00B83FBA"/>
    <w:rsid w:val="00B87A76"/>
    <w:rsid w:val="00B9303A"/>
    <w:rsid w:val="00B9392D"/>
    <w:rsid w:val="00B961C4"/>
    <w:rsid w:val="00BA3F66"/>
    <w:rsid w:val="00BB28F6"/>
    <w:rsid w:val="00BB3B4B"/>
    <w:rsid w:val="00BC2609"/>
    <w:rsid w:val="00BC26DD"/>
    <w:rsid w:val="00BC294C"/>
    <w:rsid w:val="00BC4468"/>
    <w:rsid w:val="00BC55A6"/>
    <w:rsid w:val="00BC78F8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2DA1"/>
    <w:rsid w:val="00C13145"/>
    <w:rsid w:val="00C13A7C"/>
    <w:rsid w:val="00C16975"/>
    <w:rsid w:val="00C16FCB"/>
    <w:rsid w:val="00C2135F"/>
    <w:rsid w:val="00C24936"/>
    <w:rsid w:val="00C31658"/>
    <w:rsid w:val="00C31D49"/>
    <w:rsid w:val="00C334B7"/>
    <w:rsid w:val="00C33773"/>
    <w:rsid w:val="00C34785"/>
    <w:rsid w:val="00C40DCC"/>
    <w:rsid w:val="00C4117F"/>
    <w:rsid w:val="00C5032C"/>
    <w:rsid w:val="00C50419"/>
    <w:rsid w:val="00C61012"/>
    <w:rsid w:val="00C6757F"/>
    <w:rsid w:val="00C67C97"/>
    <w:rsid w:val="00C70EC0"/>
    <w:rsid w:val="00C7135A"/>
    <w:rsid w:val="00C72A9C"/>
    <w:rsid w:val="00C745BD"/>
    <w:rsid w:val="00C83C4D"/>
    <w:rsid w:val="00C83F07"/>
    <w:rsid w:val="00C86091"/>
    <w:rsid w:val="00CA1CBE"/>
    <w:rsid w:val="00CA3EAA"/>
    <w:rsid w:val="00CB2EC4"/>
    <w:rsid w:val="00CC23C3"/>
    <w:rsid w:val="00CD5DAF"/>
    <w:rsid w:val="00CE3E0B"/>
    <w:rsid w:val="00CE4746"/>
    <w:rsid w:val="00CE4F89"/>
    <w:rsid w:val="00CE7104"/>
    <w:rsid w:val="00CE750F"/>
    <w:rsid w:val="00CE778B"/>
    <w:rsid w:val="00CF1498"/>
    <w:rsid w:val="00CF4437"/>
    <w:rsid w:val="00CF6A1A"/>
    <w:rsid w:val="00D06197"/>
    <w:rsid w:val="00D07DDD"/>
    <w:rsid w:val="00D1039A"/>
    <w:rsid w:val="00D11566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1049"/>
    <w:rsid w:val="00D415E2"/>
    <w:rsid w:val="00D41F92"/>
    <w:rsid w:val="00D42055"/>
    <w:rsid w:val="00D47119"/>
    <w:rsid w:val="00D522EF"/>
    <w:rsid w:val="00D53015"/>
    <w:rsid w:val="00D5668E"/>
    <w:rsid w:val="00D57BC7"/>
    <w:rsid w:val="00D60B3D"/>
    <w:rsid w:val="00D6132D"/>
    <w:rsid w:val="00D647C3"/>
    <w:rsid w:val="00D6650E"/>
    <w:rsid w:val="00D7314D"/>
    <w:rsid w:val="00D77809"/>
    <w:rsid w:val="00D8263D"/>
    <w:rsid w:val="00D83D91"/>
    <w:rsid w:val="00D86F01"/>
    <w:rsid w:val="00D91B9B"/>
    <w:rsid w:val="00D9337B"/>
    <w:rsid w:val="00D9386E"/>
    <w:rsid w:val="00D9633A"/>
    <w:rsid w:val="00DA380C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F1BDE"/>
    <w:rsid w:val="00DF2386"/>
    <w:rsid w:val="00DF7FE7"/>
    <w:rsid w:val="00E02654"/>
    <w:rsid w:val="00E05747"/>
    <w:rsid w:val="00E16CC7"/>
    <w:rsid w:val="00E17EE6"/>
    <w:rsid w:val="00E20094"/>
    <w:rsid w:val="00E265B8"/>
    <w:rsid w:val="00E3024A"/>
    <w:rsid w:val="00E43885"/>
    <w:rsid w:val="00E444FC"/>
    <w:rsid w:val="00E44F1E"/>
    <w:rsid w:val="00E46367"/>
    <w:rsid w:val="00E50224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6B53"/>
    <w:rsid w:val="00EA3A7F"/>
    <w:rsid w:val="00EB3CA7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4404"/>
    <w:rsid w:val="00F17C29"/>
    <w:rsid w:val="00F2372D"/>
    <w:rsid w:val="00F26C2E"/>
    <w:rsid w:val="00F32D03"/>
    <w:rsid w:val="00F336F0"/>
    <w:rsid w:val="00F344DE"/>
    <w:rsid w:val="00F5220D"/>
    <w:rsid w:val="00F52E89"/>
    <w:rsid w:val="00F56BB7"/>
    <w:rsid w:val="00F608AB"/>
    <w:rsid w:val="00F615BD"/>
    <w:rsid w:val="00F63B67"/>
    <w:rsid w:val="00F7138B"/>
    <w:rsid w:val="00F73E71"/>
    <w:rsid w:val="00F73EE2"/>
    <w:rsid w:val="00F776A9"/>
    <w:rsid w:val="00F847E5"/>
    <w:rsid w:val="00F86088"/>
    <w:rsid w:val="00F92888"/>
    <w:rsid w:val="00F97E9B"/>
    <w:rsid w:val="00FB6EE7"/>
    <w:rsid w:val="00FB70D8"/>
    <w:rsid w:val="00FC42BB"/>
    <w:rsid w:val="00FC7A32"/>
    <w:rsid w:val="00FD27EB"/>
    <w:rsid w:val="00FD59B1"/>
    <w:rsid w:val="00FD692A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1864FF"/>
  <w15:docId w15:val="{73BD5DDE-FF9D-42CD-9810-707A6D1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jlqj4b">
    <w:name w:val="jlqj4b"/>
    <w:basedOn w:val="DefaultParagraphFont"/>
    <w:rsid w:val="00B4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A96F-CF21-4EBE-B610-594BB5F5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Ramsar\AldousJ</cp:lastModifiedBy>
  <cp:revision>2</cp:revision>
  <cp:lastPrinted>2021-08-11T14:03:00Z</cp:lastPrinted>
  <dcterms:created xsi:type="dcterms:W3CDTF">2021-08-19T07:01:00Z</dcterms:created>
  <dcterms:modified xsi:type="dcterms:W3CDTF">2021-08-19T07:01:00Z</dcterms:modified>
</cp:coreProperties>
</file>