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B5D47" w14:textId="2F4CE0BB" w:rsidR="008F03A8" w:rsidRPr="00937681" w:rsidRDefault="008F03A8" w:rsidP="00D51895">
      <w:pPr>
        <w:pStyle w:val="Title"/>
        <w:ind w:left="0" w:firstLine="0"/>
        <w:rPr>
          <w:sz w:val="22"/>
          <w:szCs w:val="22"/>
          <w:lang w:val="fr-FR"/>
        </w:rPr>
      </w:pPr>
    </w:p>
    <w:p w14:paraId="5406B571" w14:textId="50E63A1E" w:rsidR="009C6C13" w:rsidRPr="00C70D95" w:rsidRDefault="009C6C13" w:rsidP="00D51895">
      <w:pPr>
        <w:pStyle w:val="Title"/>
        <w:ind w:left="0" w:firstLine="0"/>
        <w:rPr>
          <w:sz w:val="22"/>
          <w:szCs w:val="22"/>
          <w:lang w:val="en-GB"/>
        </w:rPr>
      </w:pPr>
      <w:r w:rsidRPr="00C70D95">
        <w:rPr>
          <w:noProof/>
          <w:sz w:val="22"/>
          <w:szCs w:val="22"/>
          <w:lang w:val="en-GB" w:eastAsia="en-GB"/>
        </w:rPr>
        <w:drawing>
          <wp:inline distT="0" distB="0" distL="0" distR="0" wp14:anchorId="35699B74" wp14:editId="2F7D86DC">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206BA3BE" w14:textId="77777777" w:rsidR="009C6C13" w:rsidRPr="00C70D95" w:rsidRDefault="009C6C13" w:rsidP="00D51895">
      <w:pPr>
        <w:jc w:val="center"/>
        <w:rPr>
          <w:rFonts w:ascii="Calibri" w:hAnsi="Calibri"/>
          <w:b/>
          <w:sz w:val="22"/>
          <w:szCs w:val="22"/>
          <w:lang w:val="en-GB"/>
        </w:rPr>
      </w:pPr>
    </w:p>
    <w:p w14:paraId="5C7574E2" w14:textId="77777777" w:rsidR="009C6C13" w:rsidRPr="00C70D95" w:rsidRDefault="009C6C13" w:rsidP="00D51895">
      <w:pPr>
        <w:jc w:val="center"/>
        <w:rPr>
          <w:rFonts w:ascii="Calibri" w:hAnsi="Calibri"/>
          <w:b/>
          <w:sz w:val="22"/>
          <w:szCs w:val="22"/>
          <w:lang w:val="en-GB"/>
        </w:rPr>
      </w:pPr>
    </w:p>
    <w:p w14:paraId="2111D92C" w14:textId="77777777" w:rsidR="009C6C13" w:rsidRPr="00C70D95" w:rsidRDefault="009C6C13" w:rsidP="00D51895">
      <w:pPr>
        <w:jc w:val="center"/>
        <w:rPr>
          <w:rFonts w:ascii="Calibri" w:hAnsi="Calibri"/>
          <w:b/>
          <w:sz w:val="22"/>
          <w:szCs w:val="22"/>
          <w:lang w:val="en-GB"/>
        </w:rPr>
      </w:pPr>
    </w:p>
    <w:p w14:paraId="44C52302" w14:textId="77777777" w:rsidR="009C6C13" w:rsidRPr="00C70D95" w:rsidRDefault="009C6C13" w:rsidP="00D51895">
      <w:pPr>
        <w:jc w:val="center"/>
        <w:rPr>
          <w:rFonts w:ascii="Calibri" w:hAnsi="Calibri"/>
          <w:b/>
          <w:sz w:val="22"/>
          <w:szCs w:val="22"/>
          <w:lang w:val="en-GB"/>
        </w:rPr>
      </w:pPr>
    </w:p>
    <w:p w14:paraId="59DCDC24" w14:textId="77777777" w:rsidR="009C6C13" w:rsidRPr="00C70D95" w:rsidRDefault="009C6C13" w:rsidP="00D51895">
      <w:pPr>
        <w:jc w:val="center"/>
        <w:rPr>
          <w:rFonts w:ascii="Calibri" w:hAnsi="Calibri"/>
          <w:b/>
          <w:sz w:val="22"/>
          <w:szCs w:val="22"/>
          <w:lang w:val="en-GB"/>
        </w:rPr>
      </w:pPr>
    </w:p>
    <w:p w14:paraId="08F637CF" w14:textId="77777777" w:rsidR="009C6C13" w:rsidRPr="00326057" w:rsidRDefault="009C6C13" w:rsidP="00D51895">
      <w:pPr>
        <w:jc w:val="center"/>
        <w:rPr>
          <w:rFonts w:ascii="Calibri" w:hAnsi="Calibri"/>
          <w:b/>
          <w:sz w:val="22"/>
          <w:szCs w:val="22"/>
          <w:lang w:val="en-GB"/>
        </w:rPr>
      </w:pPr>
    </w:p>
    <w:p w14:paraId="68C7B4CC" w14:textId="77777777" w:rsidR="009C6C13" w:rsidRPr="00C70D95" w:rsidRDefault="009C6C13" w:rsidP="00D51895">
      <w:pPr>
        <w:jc w:val="center"/>
        <w:rPr>
          <w:rFonts w:ascii="Calibri" w:hAnsi="Calibri"/>
          <w:b/>
          <w:sz w:val="22"/>
          <w:szCs w:val="22"/>
          <w:lang w:val="en-GB"/>
        </w:rPr>
      </w:pPr>
    </w:p>
    <w:p w14:paraId="506FE394" w14:textId="4D433F6D" w:rsidR="009C6C13" w:rsidRPr="00F71DA1" w:rsidRDefault="009C6C13" w:rsidP="00D51895">
      <w:pPr>
        <w:widowControl w:val="0"/>
        <w:ind w:left="577" w:right="540" w:firstLine="12"/>
        <w:jc w:val="center"/>
        <w:rPr>
          <w:rFonts w:ascii="Arial" w:eastAsia="Arial" w:hAnsi="Arial" w:cs="Arial"/>
          <w:sz w:val="22"/>
          <w:szCs w:val="22"/>
          <w:lang w:val="fr-FR"/>
        </w:rPr>
      </w:pPr>
      <w:r w:rsidRPr="00F71DA1">
        <w:rPr>
          <w:rFonts w:ascii="Arial" w:eastAsia="Arial" w:hAnsi="Arial" w:cs="Arial"/>
          <w:b/>
          <w:bCs/>
          <w:spacing w:val="-1"/>
          <w:sz w:val="22"/>
          <w:szCs w:val="22"/>
          <w:lang w:val="fr-FR"/>
        </w:rPr>
        <w:t>RAPPORT</w:t>
      </w:r>
      <w:r w:rsidRPr="00F71DA1">
        <w:rPr>
          <w:rFonts w:ascii="Arial" w:eastAsia="Arial" w:hAnsi="Arial" w:cs="Arial"/>
          <w:b/>
          <w:bCs/>
          <w:spacing w:val="-16"/>
          <w:sz w:val="22"/>
          <w:szCs w:val="22"/>
          <w:lang w:val="fr-FR"/>
        </w:rPr>
        <w:t xml:space="preserve"> </w:t>
      </w:r>
      <w:r w:rsidRPr="00F71DA1">
        <w:rPr>
          <w:rFonts w:ascii="Arial" w:eastAsia="Arial" w:hAnsi="Arial" w:cs="Arial"/>
          <w:b/>
          <w:bCs/>
          <w:spacing w:val="-1"/>
          <w:sz w:val="22"/>
          <w:szCs w:val="22"/>
          <w:lang w:val="fr-FR"/>
        </w:rPr>
        <w:t>NATIONAL</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SUR</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L’APPLICATION</w:t>
      </w:r>
      <w:r w:rsidRPr="00F71DA1">
        <w:rPr>
          <w:rFonts w:ascii="Arial" w:eastAsia="Arial" w:hAnsi="Arial" w:cs="Arial"/>
          <w:b/>
          <w:bCs/>
          <w:spacing w:val="-12"/>
          <w:sz w:val="22"/>
          <w:szCs w:val="22"/>
          <w:lang w:val="fr-FR"/>
        </w:rPr>
        <w:t xml:space="preserve"> </w:t>
      </w:r>
      <w:r w:rsidRPr="00F71DA1">
        <w:rPr>
          <w:rFonts w:ascii="Arial" w:eastAsia="Arial" w:hAnsi="Arial" w:cs="Arial"/>
          <w:b/>
          <w:bCs/>
          <w:spacing w:val="1"/>
          <w:sz w:val="22"/>
          <w:szCs w:val="22"/>
          <w:lang w:val="fr-FR"/>
        </w:rPr>
        <w:t>DE</w:t>
      </w:r>
      <w:r w:rsidRPr="00F71DA1">
        <w:rPr>
          <w:rFonts w:ascii="Arial" w:eastAsia="Arial" w:hAnsi="Arial" w:cs="Arial"/>
          <w:b/>
          <w:bCs/>
          <w:spacing w:val="-15"/>
          <w:sz w:val="22"/>
          <w:szCs w:val="22"/>
          <w:lang w:val="fr-FR"/>
        </w:rPr>
        <w:t xml:space="preserve"> </w:t>
      </w:r>
      <w:r w:rsidRPr="00F71DA1">
        <w:rPr>
          <w:rFonts w:ascii="Arial" w:eastAsia="Arial" w:hAnsi="Arial" w:cs="Arial"/>
          <w:b/>
          <w:bCs/>
          <w:spacing w:val="2"/>
          <w:sz w:val="22"/>
          <w:szCs w:val="22"/>
          <w:lang w:val="fr-FR"/>
        </w:rPr>
        <w:t>LA</w:t>
      </w:r>
      <w:r w:rsidRPr="00F71DA1">
        <w:rPr>
          <w:rFonts w:ascii="Arial" w:eastAsia="Arial" w:hAnsi="Arial" w:cs="Arial"/>
          <w:b/>
          <w:bCs/>
          <w:spacing w:val="48"/>
          <w:w w:val="99"/>
          <w:sz w:val="22"/>
          <w:szCs w:val="22"/>
          <w:lang w:val="fr-FR"/>
        </w:rPr>
        <w:t xml:space="preserve"> </w:t>
      </w:r>
      <w:r w:rsidRPr="00F71DA1">
        <w:rPr>
          <w:rFonts w:ascii="Arial" w:eastAsia="Arial" w:hAnsi="Arial" w:cs="Arial"/>
          <w:b/>
          <w:bCs/>
          <w:spacing w:val="-1"/>
          <w:sz w:val="22"/>
          <w:szCs w:val="22"/>
          <w:lang w:val="fr-FR"/>
        </w:rPr>
        <w:t>CONVENTION</w:t>
      </w:r>
      <w:r w:rsidRPr="00F71DA1">
        <w:rPr>
          <w:rFonts w:ascii="Arial" w:eastAsia="Arial" w:hAnsi="Arial" w:cs="Arial"/>
          <w:b/>
          <w:bCs/>
          <w:spacing w:val="-14"/>
          <w:sz w:val="22"/>
          <w:szCs w:val="22"/>
          <w:lang w:val="fr-FR"/>
        </w:rPr>
        <w:t xml:space="preserve"> </w:t>
      </w:r>
      <w:r w:rsidRPr="00F71DA1">
        <w:rPr>
          <w:rFonts w:ascii="Arial" w:eastAsia="Arial" w:hAnsi="Arial" w:cs="Arial"/>
          <w:b/>
          <w:bCs/>
          <w:spacing w:val="1"/>
          <w:sz w:val="22"/>
          <w:szCs w:val="22"/>
          <w:lang w:val="fr-FR"/>
        </w:rPr>
        <w:t>DE</w:t>
      </w:r>
      <w:r>
        <w:rPr>
          <w:rFonts w:ascii="Arial" w:eastAsia="Arial" w:hAnsi="Arial" w:cs="Arial"/>
          <w:b/>
          <w:bCs/>
          <w:spacing w:val="1"/>
          <w:sz w:val="22"/>
          <w:szCs w:val="22"/>
          <w:lang w:val="fr-FR"/>
        </w:rPr>
        <w:t> </w:t>
      </w:r>
      <w:r w:rsidRPr="00F71DA1">
        <w:rPr>
          <w:rFonts w:ascii="Arial" w:eastAsia="Arial" w:hAnsi="Arial" w:cs="Arial"/>
          <w:b/>
          <w:bCs/>
          <w:spacing w:val="-1"/>
          <w:sz w:val="22"/>
          <w:szCs w:val="22"/>
          <w:lang w:val="fr-FR"/>
        </w:rPr>
        <w:t>RAMSAR</w:t>
      </w:r>
      <w:r w:rsidRPr="00F71DA1">
        <w:rPr>
          <w:rFonts w:ascii="Arial" w:eastAsia="Arial" w:hAnsi="Arial" w:cs="Arial"/>
          <w:b/>
          <w:bCs/>
          <w:spacing w:val="-11"/>
          <w:sz w:val="22"/>
          <w:szCs w:val="22"/>
          <w:lang w:val="fr-FR"/>
        </w:rPr>
        <w:t xml:space="preserve"> </w:t>
      </w:r>
      <w:r w:rsidRPr="00F71DA1">
        <w:rPr>
          <w:rFonts w:ascii="Arial" w:eastAsia="Arial" w:hAnsi="Arial" w:cs="Arial"/>
          <w:b/>
          <w:bCs/>
          <w:sz w:val="22"/>
          <w:szCs w:val="22"/>
          <w:lang w:val="fr-FR"/>
        </w:rPr>
        <w:t>SUR</w:t>
      </w:r>
      <w:r w:rsidRPr="00F71DA1">
        <w:rPr>
          <w:rFonts w:ascii="Arial" w:eastAsia="Arial" w:hAnsi="Arial" w:cs="Arial"/>
          <w:b/>
          <w:bCs/>
          <w:spacing w:val="-14"/>
          <w:sz w:val="22"/>
          <w:szCs w:val="22"/>
          <w:lang w:val="fr-FR"/>
        </w:rPr>
        <w:t xml:space="preserve"> </w:t>
      </w:r>
      <w:r w:rsidRPr="00F71DA1">
        <w:rPr>
          <w:rFonts w:ascii="Arial" w:eastAsia="Arial" w:hAnsi="Arial" w:cs="Arial"/>
          <w:b/>
          <w:bCs/>
          <w:spacing w:val="-1"/>
          <w:sz w:val="22"/>
          <w:szCs w:val="22"/>
          <w:lang w:val="fr-FR"/>
        </w:rPr>
        <w:t>LES</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ZONES</w:t>
      </w:r>
      <w:r w:rsidRPr="00F71DA1">
        <w:rPr>
          <w:rFonts w:ascii="Arial" w:eastAsia="Arial" w:hAnsi="Arial" w:cs="Arial"/>
          <w:b/>
          <w:bCs/>
          <w:spacing w:val="-13"/>
          <w:sz w:val="22"/>
          <w:szCs w:val="22"/>
          <w:lang w:val="fr-FR"/>
        </w:rPr>
        <w:t xml:space="preserve"> </w:t>
      </w:r>
      <w:r w:rsidRPr="00F71DA1">
        <w:rPr>
          <w:rFonts w:ascii="Arial" w:eastAsia="Arial" w:hAnsi="Arial" w:cs="Arial"/>
          <w:b/>
          <w:bCs/>
          <w:sz w:val="22"/>
          <w:szCs w:val="22"/>
          <w:lang w:val="fr-FR"/>
        </w:rPr>
        <w:t>HUMIDES</w:t>
      </w:r>
    </w:p>
    <w:p w14:paraId="6F7A8D10" w14:textId="32129B9A" w:rsidR="009C6C13" w:rsidRPr="00F71DA1" w:rsidRDefault="009C6C13" w:rsidP="00D51895">
      <w:pPr>
        <w:widowControl w:val="0"/>
        <w:rPr>
          <w:rFonts w:ascii="Arial" w:eastAsia="Arial" w:hAnsi="Arial" w:cs="Arial"/>
          <w:b/>
          <w:bCs/>
          <w:sz w:val="28"/>
          <w:szCs w:val="28"/>
          <w:lang w:val="fr-FR"/>
        </w:rPr>
      </w:pPr>
    </w:p>
    <w:p w14:paraId="4B829905" w14:textId="6941808B" w:rsidR="009C6C13" w:rsidRDefault="009C6C13" w:rsidP="00D51895">
      <w:pPr>
        <w:widowControl w:val="0"/>
        <w:ind w:left="1688" w:right="1644"/>
        <w:jc w:val="center"/>
        <w:outlineLvl w:val="0"/>
        <w:rPr>
          <w:rFonts w:ascii="Arial" w:eastAsia="Garamond" w:hAnsi="Arial" w:cs="Times New Roman"/>
          <w:b/>
          <w:bCs/>
          <w:spacing w:val="-1"/>
          <w:sz w:val="22"/>
          <w:szCs w:val="22"/>
          <w:lang w:val="fr-FR"/>
        </w:rPr>
      </w:pPr>
      <w:r w:rsidRPr="00F71DA1">
        <w:rPr>
          <w:rFonts w:ascii="Arial" w:eastAsia="Garamond" w:hAnsi="Arial" w:cs="Times New Roman"/>
          <w:b/>
          <w:bCs/>
          <w:spacing w:val="-1"/>
          <w:sz w:val="22"/>
          <w:szCs w:val="22"/>
          <w:lang w:val="fr-FR"/>
        </w:rPr>
        <w:t>Rapport</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 xml:space="preserve">national </w:t>
      </w:r>
      <w:r w:rsidRPr="00F71DA1">
        <w:rPr>
          <w:rFonts w:ascii="Arial" w:eastAsia="Garamond" w:hAnsi="Arial" w:cs="Times New Roman"/>
          <w:b/>
          <w:bCs/>
          <w:sz w:val="22"/>
          <w:szCs w:val="22"/>
          <w:lang w:val="fr-FR"/>
        </w:rPr>
        <w:t>à</w:t>
      </w:r>
      <w:r w:rsidRPr="00F71DA1">
        <w:rPr>
          <w:rFonts w:ascii="Arial" w:eastAsia="Garamond" w:hAnsi="Arial" w:cs="Times New Roman"/>
          <w:b/>
          <w:bCs/>
          <w:spacing w:val="-1"/>
          <w:sz w:val="22"/>
          <w:szCs w:val="22"/>
          <w:lang w:val="fr-FR"/>
        </w:rPr>
        <w:t xml:space="preserve"> soumettre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à</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la</w:t>
      </w:r>
      <w:r w:rsidRPr="00F71DA1">
        <w:rPr>
          <w:rFonts w:ascii="Arial" w:eastAsia="Garamond" w:hAnsi="Arial" w:cs="Times New Roman"/>
          <w:b/>
          <w:bCs/>
          <w:spacing w:val="-1"/>
          <w:sz w:val="22"/>
          <w:szCs w:val="22"/>
          <w:lang w:val="fr-FR"/>
        </w:rPr>
        <w:t xml:space="preserve"> </w:t>
      </w:r>
      <w:r w:rsidR="0025616E">
        <w:rPr>
          <w:rFonts w:ascii="Arial" w:eastAsia="Garamond" w:hAnsi="Arial" w:cs="Times New Roman"/>
          <w:b/>
          <w:bCs/>
          <w:sz w:val="22"/>
          <w:szCs w:val="22"/>
          <w:lang w:val="fr-FR"/>
        </w:rPr>
        <w:t>14</w:t>
      </w:r>
      <w:r w:rsidR="0025616E" w:rsidRPr="0025616E">
        <w:rPr>
          <w:rFonts w:ascii="Arial" w:eastAsia="Garamond" w:hAnsi="Arial" w:cs="Times New Roman"/>
          <w:b/>
          <w:bCs/>
          <w:sz w:val="22"/>
          <w:szCs w:val="22"/>
          <w:vertAlign w:val="superscript"/>
          <w:lang w:val="fr-FR"/>
        </w:rPr>
        <w:t>e</w:t>
      </w:r>
      <w:r w:rsidRPr="00F71DA1">
        <w:rPr>
          <w:rFonts w:ascii="Arial" w:eastAsia="Garamond" w:hAnsi="Arial" w:cs="Times New Roman"/>
          <w:b/>
          <w:bCs/>
          <w:spacing w:val="19"/>
          <w:position w:val="11"/>
          <w:sz w:val="22"/>
          <w:szCs w:val="22"/>
          <w:lang w:val="fr-FR"/>
        </w:rPr>
        <w:t xml:space="preserve"> </w:t>
      </w:r>
      <w:r w:rsidRPr="00F71DA1">
        <w:rPr>
          <w:rFonts w:ascii="Arial" w:eastAsia="Garamond" w:hAnsi="Arial" w:cs="Times New Roman"/>
          <w:b/>
          <w:bCs/>
          <w:spacing w:val="-1"/>
          <w:sz w:val="22"/>
          <w:szCs w:val="22"/>
          <w:lang w:val="fr-FR"/>
        </w:rPr>
        <w:t>Session</w:t>
      </w:r>
      <w:r w:rsidRPr="00F71DA1">
        <w:rPr>
          <w:rFonts w:ascii="Arial" w:eastAsia="Garamond" w:hAnsi="Arial" w:cs="Times New Roman"/>
          <w:b/>
          <w:bCs/>
          <w:sz w:val="22"/>
          <w:szCs w:val="22"/>
          <w:lang w:val="fr-FR"/>
        </w:rPr>
        <w:t xml:space="preserve"> </w:t>
      </w:r>
      <w:r w:rsidRPr="00F71DA1">
        <w:rPr>
          <w:rFonts w:ascii="Arial" w:eastAsia="Garamond" w:hAnsi="Arial" w:cs="Times New Roman"/>
          <w:b/>
          <w:bCs/>
          <w:spacing w:val="-2"/>
          <w:sz w:val="22"/>
          <w:szCs w:val="22"/>
          <w:lang w:val="fr-FR"/>
        </w:rPr>
        <w:t>de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la</w:t>
      </w:r>
      <w:r w:rsidRPr="00F71DA1">
        <w:rPr>
          <w:rFonts w:ascii="Arial" w:eastAsia="Garamond" w:hAnsi="Arial" w:cs="Times New Roman"/>
          <w:b/>
          <w:bCs/>
          <w:spacing w:val="35"/>
          <w:sz w:val="22"/>
          <w:szCs w:val="22"/>
          <w:lang w:val="fr-FR"/>
        </w:rPr>
        <w:t xml:space="preserve"> </w:t>
      </w:r>
      <w:r w:rsidRPr="00F71DA1">
        <w:rPr>
          <w:rFonts w:ascii="Arial" w:eastAsia="Garamond" w:hAnsi="Arial" w:cs="Times New Roman"/>
          <w:b/>
          <w:bCs/>
          <w:spacing w:val="-1"/>
          <w:sz w:val="22"/>
          <w:szCs w:val="22"/>
          <w:lang w:val="fr-FR"/>
        </w:rPr>
        <w:t>Conférence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des</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Parties contractantes,</w:t>
      </w:r>
      <w:r>
        <w:rPr>
          <w:rFonts w:ascii="Arial" w:eastAsia="Garamond" w:hAnsi="Arial" w:cs="Times New Roman"/>
          <w:b/>
          <w:bCs/>
          <w:spacing w:val="-1"/>
          <w:sz w:val="22"/>
          <w:szCs w:val="22"/>
          <w:lang w:val="fr-FR"/>
        </w:rPr>
        <w:t xml:space="preserve"> </w:t>
      </w:r>
    </w:p>
    <w:p w14:paraId="6C35388B" w14:textId="5D058C88" w:rsidR="009C6C13" w:rsidRPr="00F71DA1" w:rsidRDefault="004B7384" w:rsidP="004B7384">
      <w:pPr>
        <w:widowControl w:val="0"/>
        <w:ind w:left="1688" w:right="1644"/>
        <w:jc w:val="center"/>
        <w:outlineLvl w:val="0"/>
        <w:rPr>
          <w:rFonts w:ascii="Arial" w:eastAsia="Arial" w:hAnsi="Arial" w:cs="Arial"/>
          <w:sz w:val="22"/>
          <w:szCs w:val="22"/>
          <w:lang w:val="fr-FR"/>
        </w:rPr>
      </w:pPr>
      <w:r>
        <w:rPr>
          <w:rFonts w:ascii="Arial" w:eastAsia="Garamond" w:hAnsi="Arial" w:cs="Times New Roman"/>
          <w:b/>
          <w:bCs/>
          <w:spacing w:val="-1"/>
          <w:sz w:val="22"/>
          <w:szCs w:val="22"/>
          <w:lang w:val="fr-FR"/>
        </w:rPr>
        <w:t>Wuhan, Chin</w:t>
      </w:r>
      <w:r w:rsidR="007E6125">
        <w:rPr>
          <w:rFonts w:ascii="Arial" w:eastAsia="Garamond" w:hAnsi="Arial" w:cs="Times New Roman"/>
          <w:b/>
          <w:bCs/>
          <w:spacing w:val="-1"/>
          <w:sz w:val="22"/>
          <w:szCs w:val="22"/>
          <w:lang w:val="fr-FR"/>
        </w:rPr>
        <w:t>e</w:t>
      </w:r>
      <w:r>
        <w:rPr>
          <w:rFonts w:ascii="Arial" w:eastAsia="Garamond" w:hAnsi="Arial" w:cs="Times New Roman"/>
          <w:b/>
          <w:bCs/>
          <w:spacing w:val="-1"/>
          <w:sz w:val="22"/>
          <w:szCs w:val="22"/>
          <w:lang w:val="fr-FR"/>
        </w:rPr>
        <w:t xml:space="preserve">, </w:t>
      </w:r>
      <w:r w:rsidR="009C6C13" w:rsidRPr="00BA215A">
        <w:rPr>
          <w:rFonts w:ascii="Arial" w:eastAsia="Calibri" w:hAnsi="Calibri" w:cs="Times New Roman"/>
          <w:b/>
          <w:sz w:val="22"/>
          <w:szCs w:val="22"/>
          <w:lang w:val="fr-FR"/>
        </w:rPr>
        <w:t>2021</w:t>
      </w:r>
    </w:p>
    <w:p w14:paraId="50C723A2" w14:textId="2A1969C0" w:rsidR="009C6C13" w:rsidRPr="00F71DA1" w:rsidRDefault="009C6C13" w:rsidP="00D51895">
      <w:pPr>
        <w:rPr>
          <w:rFonts w:ascii="Calibri" w:hAnsi="Calibri"/>
          <w:sz w:val="22"/>
          <w:szCs w:val="22"/>
          <w:lang w:val="fr-FR"/>
        </w:rPr>
      </w:pPr>
    </w:p>
    <w:p w14:paraId="02AED05A" w14:textId="10C4390D" w:rsidR="009C6C13" w:rsidRPr="00F71DA1" w:rsidRDefault="009C6C13" w:rsidP="00D51895">
      <w:pPr>
        <w:jc w:val="center"/>
        <w:rPr>
          <w:rFonts w:ascii="Calibri" w:hAnsi="Calibri"/>
          <w:b/>
          <w:sz w:val="22"/>
          <w:szCs w:val="22"/>
          <w:lang w:val="fr-FR"/>
        </w:rPr>
      </w:pPr>
    </w:p>
    <w:p w14:paraId="0806817E" w14:textId="1D94C81A" w:rsidR="009C6C13" w:rsidRPr="00F71DA1" w:rsidRDefault="009C6C13" w:rsidP="00D51895">
      <w:pPr>
        <w:ind w:right="26"/>
        <w:rPr>
          <w:rFonts w:ascii="Calibri" w:hAnsi="Calibri"/>
          <w:b/>
          <w:bCs/>
          <w:caps/>
          <w:sz w:val="22"/>
          <w:szCs w:val="22"/>
          <w:lang w:val="fr-FR"/>
        </w:rPr>
      </w:pPr>
    </w:p>
    <w:p w14:paraId="4A2E72B0" w14:textId="6FCD4A0F" w:rsidR="009C6C13" w:rsidRPr="00F71DA1" w:rsidRDefault="003D5F98" w:rsidP="00D51895">
      <w:pPr>
        <w:ind w:right="26"/>
        <w:rPr>
          <w:rFonts w:ascii="Calibri" w:hAnsi="Calibri"/>
          <w:b/>
          <w:bCs/>
          <w:caps/>
          <w:sz w:val="22"/>
          <w:szCs w:val="22"/>
          <w:lang w:val="fr-FR"/>
        </w:rPr>
      </w:pPr>
      <w:r w:rsidRPr="00F71DA1">
        <w:rPr>
          <w:noProof/>
          <w:lang w:val="en-GB" w:eastAsia="en-GB"/>
        </w:rPr>
        <mc:AlternateContent>
          <mc:Choice Requires="wps">
            <w:drawing>
              <wp:anchor distT="0" distB="0" distL="114300" distR="114300" simplePos="0" relativeHeight="251662336" behindDoc="0" locked="0" layoutInCell="1" allowOverlap="1" wp14:anchorId="6DD56AA2" wp14:editId="792E361F">
                <wp:simplePos x="0" y="0"/>
                <wp:positionH relativeFrom="margin">
                  <wp:posOffset>560705</wp:posOffset>
                </wp:positionH>
                <wp:positionV relativeFrom="margin">
                  <wp:posOffset>5389731</wp:posOffset>
                </wp:positionV>
                <wp:extent cx="4587240" cy="2553005"/>
                <wp:effectExtent l="0" t="0" r="22860" b="1905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553005"/>
                        </a:xfrm>
                        <a:prstGeom prst="rect">
                          <a:avLst/>
                        </a:prstGeom>
                        <a:noFill/>
                        <a:ln w="12700">
                          <a:solidFill>
                            <a:srgbClr val="10AAAA"/>
                          </a:solidFill>
                          <a:miter lim="800000"/>
                          <a:headEnd/>
                          <a:tailEnd/>
                        </a:ln>
                        <a:effectLst/>
                      </wps:spPr>
                      <wps:txbx>
                        <w:txbxContent>
                          <w:p w14:paraId="1B8BCFE9" w14:textId="4A65C7CB" w:rsidR="00056D5C" w:rsidRPr="00251449" w:rsidRDefault="00056D5C" w:rsidP="003D5F98">
                            <w:pPr>
                              <w:jc w:val="center"/>
                              <w:rPr>
                                <w:rStyle w:val="firstTxt1"/>
                                <w:rFonts w:ascii="Calibri" w:hAnsi="Calibri"/>
                                <w:sz w:val="22"/>
                                <w:szCs w:val="22"/>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9" w:history="1">
                              <w:r w:rsidRPr="00AE0890">
                                <w:rPr>
                                  <w:rStyle w:val="Hyperlink"/>
                                  <w:rFonts w:asciiTheme="minorHAnsi" w:hAnsiTheme="minorHAnsi"/>
                                  <w:sz w:val="22"/>
                                  <w:szCs w:val="22"/>
                                  <w:lang w:val="fr-CH"/>
                                </w:rPr>
                                <w:t>https://reports.ramsar.org</w:t>
                              </w:r>
                            </w:hyperlink>
                            <w:r w:rsidRPr="00E50EDD">
                              <w:rPr>
                                <w:rFonts w:ascii="Calibri" w:hAnsi="Calibri"/>
                                <w:color w:val="1F497D"/>
                                <w:sz w:val="22"/>
                                <w:szCs w:val="22"/>
                                <w:lang w:val="fr-CH"/>
                              </w:rPr>
                              <w:t xml:space="preserve"> </w:t>
                            </w:r>
                            <w:r w:rsidRPr="00F932CD">
                              <w:rPr>
                                <w:rFonts w:ascii="Calibri" w:hAnsi="Calibri"/>
                                <w:sz w:val="22"/>
                                <w:szCs w:val="22"/>
                                <w:lang w:val="fr-FR"/>
                              </w:rPr>
                              <w:t xml:space="preserve">ou </w:t>
                            </w:r>
                            <w:r w:rsidRPr="00802AC0">
                              <w:rPr>
                                <w:rFonts w:ascii="Calibri" w:hAnsi="Calibri"/>
                                <w:sz w:val="22"/>
                                <w:szCs w:val="22"/>
                                <w:lang w:val="fr-FR"/>
                              </w:rPr>
                              <w:t>par courriel, en format Word (</w:t>
                            </w:r>
                            <w:hyperlink r:id="rId10" w:history="1">
                              <w:r w:rsidRPr="00912144">
                                <w:rPr>
                                  <w:rStyle w:val="Hyperlink"/>
                                  <w:rFonts w:ascii="Calibri" w:hAnsi="Calibri"/>
                                  <w:sz w:val="22"/>
                                  <w:szCs w:val="22"/>
                                  <w:lang w:val="fr-FR"/>
                                </w:rPr>
                                <w:t>nationalreports@ramsar.org</w:t>
                              </w:r>
                            </w:hyperlink>
                            <w:r w:rsidRPr="00802AC0">
                              <w:rPr>
                                <w:rFonts w:ascii="Calibri" w:hAnsi="Calibri"/>
                                <w:sz w:val="22"/>
                                <w:szCs w:val="22"/>
                                <w:lang w:val="fr-FR"/>
                              </w:rPr>
                              <w:t>)</w:t>
                            </w:r>
                            <w:r w:rsidRPr="00F932CD">
                              <w:rPr>
                                <w:rFonts w:ascii="Calibri" w:hAnsi="Calibri"/>
                                <w:sz w:val="22"/>
                                <w:szCs w:val="22"/>
                                <w:lang w:val="fr-FR"/>
                              </w:rPr>
                              <w:t xml:space="preserve"> avant le 21 janvier </w:t>
                            </w:r>
                            <w:r w:rsidRPr="00F932CD">
                              <w:rPr>
                                <w:rStyle w:val="firstTxt1"/>
                                <w:rFonts w:ascii="Calibri" w:hAnsi="Calibri"/>
                                <w:color w:val="auto"/>
                                <w:sz w:val="22"/>
                                <w:szCs w:val="22"/>
                                <w:lang w:val="fr-FR"/>
                              </w:rPr>
                              <w:t>20</w:t>
                            </w:r>
                            <w:r>
                              <w:rPr>
                                <w:rStyle w:val="firstTxt1"/>
                                <w:rFonts w:ascii="Calibri" w:hAnsi="Calibri"/>
                                <w:color w:val="auto"/>
                                <w:sz w:val="22"/>
                                <w:szCs w:val="22"/>
                                <w:lang w:val="fr-FR"/>
                              </w:rPr>
                              <w:t>21</w:t>
                            </w:r>
                            <w:r w:rsidRPr="003C4EFD">
                              <w:rPr>
                                <w:rStyle w:val="firstTxt1"/>
                                <w:rFonts w:ascii="Calibri" w:hAnsi="Calibri"/>
                                <w:sz w:val="22"/>
                                <w:szCs w:val="22"/>
                                <w:lang w:val="fr-FR"/>
                              </w:rPr>
                              <w:t xml:space="preserve"> pour soumission officielle du Rapport national. Si vous avez des questions</w:t>
                            </w:r>
                            <w:r w:rsidRPr="00905849">
                              <w:rPr>
                                <w:rStyle w:val="firstTxt1"/>
                                <w:rFonts w:ascii="Calibri" w:hAnsi="Calibri"/>
                                <w:sz w:val="22"/>
                                <w:szCs w:val="22"/>
                                <w:lang w:val="fr-CA"/>
                              </w:rPr>
                              <w:t xml:space="preserve"> ou des problèmes, veuillez contacter le Secrétariat Ramsar </w:t>
                            </w:r>
                            <w:r>
                              <w:rPr>
                                <w:rStyle w:val="firstTxt1"/>
                                <w:rFonts w:ascii="Calibri" w:hAnsi="Calibri"/>
                                <w:sz w:val="22"/>
                                <w:szCs w:val="22"/>
                                <w:lang w:val="fr-CA"/>
                              </w:rPr>
                              <w:t xml:space="preserve">pour avis/conseil </w:t>
                            </w:r>
                            <w:r w:rsidRPr="00251449">
                              <w:rPr>
                                <w:rStyle w:val="firstTxt1"/>
                                <w:rFonts w:ascii="Calibri" w:hAnsi="Calibri"/>
                                <w:sz w:val="22"/>
                                <w:szCs w:val="22"/>
                                <w:lang w:val="fr-CA"/>
                              </w:rPr>
                              <w:t>(</w:t>
                            </w:r>
                            <w:hyperlink r:id="rId11" w:history="1">
                              <w:r w:rsidRPr="00912144">
                                <w:rPr>
                                  <w:rStyle w:val="Hyperlink"/>
                                  <w:rFonts w:ascii="Calibri" w:eastAsia="Arial" w:hAnsi="Calibri" w:cs="Arial"/>
                                  <w:sz w:val="22"/>
                                  <w:szCs w:val="22"/>
                                  <w:lang w:val="fr-CA"/>
                                </w:rPr>
                                <w:t>nationalreports@ramsar.org</w:t>
                              </w:r>
                            </w:hyperlink>
                            <w:r w:rsidRPr="00251449">
                              <w:rPr>
                                <w:rStyle w:val="firstTxt1"/>
                                <w:rFonts w:ascii="Calibri" w:hAnsi="Calibri"/>
                                <w:sz w:val="22"/>
                                <w:szCs w:val="22"/>
                                <w:lang w:val="fr-CA"/>
                              </w:rPr>
                              <w:t>).</w:t>
                            </w:r>
                          </w:p>
                          <w:p w14:paraId="5DB3DEC1" w14:textId="77777777" w:rsidR="00056D5C" w:rsidRPr="00251449" w:rsidRDefault="00056D5C" w:rsidP="003D5F98">
                            <w:pPr>
                              <w:jc w:val="center"/>
                              <w:rPr>
                                <w:rStyle w:val="firstTxt1"/>
                                <w:rFonts w:ascii="Calibri" w:hAnsi="Calibri"/>
                                <w:sz w:val="22"/>
                                <w:szCs w:val="22"/>
                                <w:lang w:val="fr-CA"/>
                              </w:rPr>
                            </w:pPr>
                          </w:p>
                          <w:p w14:paraId="58758C65" w14:textId="7BC39796" w:rsidR="00056D5C" w:rsidRPr="00251449" w:rsidRDefault="00056D5C" w:rsidP="003D5F98">
                            <w:pPr>
                              <w:jc w:val="center"/>
                              <w:rPr>
                                <w:rStyle w:val="firstTxt1"/>
                                <w:rFonts w:ascii="Calibri" w:hAnsi="Calibri"/>
                                <w:sz w:val="22"/>
                                <w:szCs w:val="22"/>
                                <w:lang w:val="fr-CA"/>
                              </w:rPr>
                            </w:pPr>
                            <w:r>
                              <w:rPr>
                                <w:rStyle w:val="firstTxt1"/>
                                <w:rFonts w:ascii="Calibri" w:hAnsi="Calibri"/>
                                <w:sz w:val="22"/>
                                <w:szCs w:val="22"/>
                                <w:lang w:val="fr-CA"/>
                              </w:rPr>
                              <w:t xml:space="preserve">Veuillez noter que les Parties contractantes souhaitant soumettre des </w:t>
                            </w:r>
                            <w:r w:rsidRPr="00251449">
                              <w:rPr>
                                <w:rStyle w:val="firstTxt1"/>
                                <w:rFonts w:ascii="Calibri" w:hAnsi="Calibri"/>
                                <w:sz w:val="22"/>
                                <w:szCs w:val="22"/>
                                <w:lang w:val="fr-CA"/>
                              </w:rPr>
                              <w:t>information</w:t>
                            </w:r>
                            <w:r>
                              <w:rPr>
                                <w:rStyle w:val="firstTxt1"/>
                                <w:rFonts w:ascii="Calibri" w:hAnsi="Calibri"/>
                                <w:sz w:val="22"/>
                                <w:szCs w:val="22"/>
                                <w:lang w:val="fr-CA"/>
                              </w:rPr>
                              <w:t xml:space="preserve">s dans le système en ligne ou à l’aide de ce formulaire Word sur les Objectifs nationaux (Section 4 facultative) du Modèle de rapport national, doivent le faire avant le 24 </w:t>
                            </w:r>
                            <w:r w:rsidRPr="00157749">
                              <w:rPr>
                                <w:rStyle w:val="firstTxt1"/>
                                <w:rFonts w:ascii="Calibri" w:hAnsi="Calibri"/>
                                <w:sz w:val="22"/>
                                <w:szCs w:val="22"/>
                                <w:lang w:val="fr-CA"/>
                              </w:rPr>
                              <w:t>janvier 2020</w:t>
                            </w:r>
                            <w:r w:rsidRPr="00251449">
                              <w:rPr>
                                <w:rStyle w:val="firstTxt1"/>
                                <w:rFonts w:ascii="Calibri" w:hAnsi="Calibri"/>
                                <w:sz w:val="22"/>
                                <w:szCs w:val="22"/>
                                <w:lang w:val="fr-CA"/>
                              </w:rPr>
                              <w:t>.</w:t>
                            </w:r>
                          </w:p>
                        </w:txbxContent>
                      </wps:txbx>
                      <wps:bodyPr rot="0" vert="horz" wrap="square" lIns="91440" tIns="45720" rIns="91440" bIns="45720" anchor="t" anchorCtr="0" upright="1">
                        <a:noAutofit/>
                      </wps:bodyPr>
                    </wps:wsp>
                  </a:graphicData>
                </a:graphic>
              </wp:anchor>
            </w:drawing>
          </mc:Choice>
          <mc:Fallback>
            <w:pict>
              <v:shapetype w14:anchorId="6DD56AA2" id="_x0000_t202" coordsize="21600,21600" o:spt="202" path="m,l,21600r21600,l21600,xe">
                <v:stroke joinstyle="miter"/>
                <v:path gradientshapeok="t" o:connecttype="rect"/>
              </v:shapetype>
              <v:shape id="Text Box 11" o:spid="_x0000_s1026" type="#_x0000_t202" style="position:absolute;margin-left:44.15pt;margin-top:424.4pt;width:361.2pt;height:20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" filled="f" strokecolor="#10aaaa" strokeweight="1pt">
                <v:textbox>
                  <w:txbxContent>
                    <w:p w14:paraId="1B8BCFE9" w14:textId="4A65C7CB" w:rsidR="00056D5C" w:rsidRPr="00251449" w:rsidRDefault="00056D5C" w:rsidP="003D5F98">
                      <w:pPr>
                        <w:jc w:val="center"/>
                        <w:rPr>
                          <w:rStyle w:val="firstTxt1"/>
                          <w:rFonts w:ascii="Calibri" w:hAnsi="Calibri"/>
                          <w:sz w:val="22"/>
                          <w:szCs w:val="22"/>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12" w:history="1">
                        <w:r w:rsidRPr="00AE0890">
                          <w:rPr>
                            <w:rStyle w:val="Hyperlink"/>
                            <w:rFonts w:asciiTheme="minorHAnsi" w:hAnsiTheme="minorHAnsi"/>
                            <w:sz w:val="22"/>
                            <w:szCs w:val="22"/>
                            <w:lang w:val="fr-CH"/>
                          </w:rPr>
                          <w:t>https://reports.ramsar.org</w:t>
                        </w:r>
                      </w:hyperlink>
                      <w:r w:rsidRPr="00E50EDD">
                        <w:rPr>
                          <w:rFonts w:ascii="Calibri" w:hAnsi="Calibri"/>
                          <w:color w:val="1F497D"/>
                          <w:sz w:val="22"/>
                          <w:szCs w:val="22"/>
                          <w:lang w:val="fr-CH"/>
                        </w:rPr>
                        <w:t xml:space="preserve"> </w:t>
                      </w:r>
                      <w:r w:rsidRPr="00F932CD">
                        <w:rPr>
                          <w:rFonts w:ascii="Calibri" w:hAnsi="Calibri"/>
                          <w:sz w:val="22"/>
                          <w:szCs w:val="22"/>
                          <w:lang w:val="fr-FR"/>
                        </w:rPr>
                        <w:t xml:space="preserve">ou </w:t>
                      </w:r>
                      <w:r w:rsidRPr="00802AC0">
                        <w:rPr>
                          <w:rFonts w:ascii="Calibri" w:hAnsi="Calibri"/>
                          <w:sz w:val="22"/>
                          <w:szCs w:val="22"/>
                          <w:lang w:val="fr-FR"/>
                        </w:rPr>
                        <w:t>par courriel, en format Word (</w:t>
                      </w:r>
                      <w:hyperlink r:id="rId13" w:history="1">
                        <w:r w:rsidRPr="00912144">
                          <w:rPr>
                            <w:rStyle w:val="Hyperlink"/>
                            <w:rFonts w:ascii="Calibri" w:hAnsi="Calibri"/>
                            <w:sz w:val="22"/>
                            <w:szCs w:val="22"/>
                            <w:lang w:val="fr-FR"/>
                          </w:rPr>
                          <w:t>nationalreports@ramsar.org</w:t>
                        </w:r>
                      </w:hyperlink>
                      <w:r w:rsidRPr="00802AC0">
                        <w:rPr>
                          <w:rFonts w:ascii="Calibri" w:hAnsi="Calibri"/>
                          <w:sz w:val="22"/>
                          <w:szCs w:val="22"/>
                          <w:lang w:val="fr-FR"/>
                        </w:rPr>
                        <w:t>)</w:t>
                      </w:r>
                      <w:r w:rsidRPr="00F932CD">
                        <w:rPr>
                          <w:rFonts w:ascii="Calibri" w:hAnsi="Calibri"/>
                          <w:sz w:val="22"/>
                          <w:szCs w:val="22"/>
                          <w:lang w:val="fr-FR"/>
                        </w:rPr>
                        <w:t xml:space="preserve"> avant le 21 janvier </w:t>
                      </w:r>
                      <w:r w:rsidRPr="00F932CD">
                        <w:rPr>
                          <w:rStyle w:val="firstTxt1"/>
                          <w:rFonts w:ascii="Calibri" w:hAnsi="Calibri"/>
                          <w:color w:val="auto"/>
                          <w:sz w:val="22"/>
                          <w:szCs w:val="22"/>
                          <w:lang w:val="fr-FR"/>
                        </w:rPr>
                        <w:t>20</w:t>
                      </w:r>
                      <w:r>
                        <w:rPr>
                          <w:rStyle w:val="firstTxt1"/>
                          <w:rFonts w:ascii="Calibri" w:hAnsi="Calibri"/>
                          <w:color w:val="auto"/>
                          <w:sz w:val="22"/>
                          <w:szCs w:val="22"/>
                          <w:lang w:val="fr-FR"/>
                        </w:rPr>
                        <w:t>21</w:t>
                      </w:r>
                      <w:r w:rsidRPr="003C4EFD">
                        <w:rPr>
                          <w:rStyle w:val="firstTxt1"/>
                          <w:rFonts w:ascii="Calibri" w:hAnsi="Calibri"/>
                          <w:sz w:val="22"/>
                          <w:szCs w:val="22"/>
                          <w:lang w:val="fr-FR"/>
                        </w:rPr>
                        <w:t xml:space="preserve"> pour soumission officielle du Rapport national. Si vous avez des questions</w:t>
                      </w:r>
                      <w:r w:rsidRPr="00905849">
                        <w:rPr>
                          <w:rStyle w:val="firstTxt1"/>
                          <w:rFonts w:ascii="Calibri" w:hAnsi="Calibri"/>
                          <w:sz w:val="22"/>
                          <w:szCs w:val="22"/>
                          <w:lang w:val="fr-CA"/>
                        </w:rPr>
                        <w:t xml:space="preserve"> ou des problèmes, veuillez contacter le Secrétariat Ramsar </w:t>
                      </w:r>
                      <w:r>
                        <w:rPr>
                          <w:rStyle w:val="firstTxt1"/>
                          <w:rFonts w:ascii="Calibri" w:hAnsi="Calibri"/>
                          <w:sz w:val="22"/>
                          <w:szCs w:val="22"/>
                          <w:lang w:val="fr-CA"/>
                        </w:rPr>
                        <w:t xml:space="preserve">pour avis/conseil </w:t>
                      </w:r>
                      <w:r w:rsidRPr="00251449">
                        <w:rPr>
                          <w:rStyle w:val="firstTxt1"/>
                          <w:rFonts w:ascii="Calibri" w:hAnsi="Calibri"/>
                          <w:sz w:val="22"/>
                          <w:szCs w:val="22"/>
                          <w:lang w:val="fr-CA"/>
                        </w:rPr>
                        <w:t>(</w:t>
                      </w:r>
                      <w:hyperlink r:id="rId14" w:history="1">
                        <w:r w:rsidRPr="00912144">
                          <w:rPr>
                            <w:rStyle w:val="Hyperlink"/>
                            <w:rFonts w:ascii="Calibri" w:eastAsia="Arial" w:hAnsi="Calibri" w:cs="Arial"/>
                            <w:sz w:val="22"/>
                            <w:szCs w:val="22"/>
                            <w:lang w:val="fr-CA"/>
                          </w:rPr>
                          <w:t>nationalreports@ramsar.org</w:t>
                        </w:r>
                      </w:hyperlink>
                      <w:r w:rsidRPr="00251449">
                        <w:rPr>
                          <w:rStyle w:val="firstTxt1"/>
                          <w:rFonts w:ascii="Calibri" w:hAnsi="Calibri"/>
                          <w:sz w:val="22"/>
                          <w:szCs w:val="22"/>
                          <w:lang w:val="fr-CA"/>
                        </w:rPr>
                        <w:t>).</w:t>
                      </w:r>
                    </w:p>
                    <w:p w14:paraId="5DB3DEC1" w14:textId="77777777" w:rsidR="00056D5C" w:rsidRPr="00251449" w:rsidRDefault="00056D5C" w:rsidP="003D5F98">
                      <w:pPr>
                        <w:jc w:val="center"/>
                        <w:rPr>
                          <w:rStyle w:val="firstTxt1"/>
                          <w:rFonts w:ascii="Calibri" w:hAnsi="Calibri"/>
                          <w:sz w:val="22"/>
                          <w:szCs w:val="22"/>
                          <w:lang w:val="fr-CA"/>
                        </w:rPr>
                      </w:pPr>
                    </w:p>
                    <w:p w14:paraId="58758C65" w14:textId="7BC39796" w:rsidR="00056D5C" w:rsidRPr="00251449" w:rsidRDefault="00056D5C" w:rsidP="003D5F98">
                      <w:pPr>
                        <w:jc w:val="center"/>
                        <w:rPr>
                          <w:rStyle w:val="firstTxt1"/>
                          <w:rFonts w:ascii="Calibri" w:hAnsi="Calibri"/>
                          <w:sz w:val="22"/>
                          <w:szCs w:val="22"/>
                          <w:lang w:val="fr-CA"/>
                        </w:rPr>
                      </w:pPr>
                      <w:r>
                        <w:rPr>
                          <w:rStyle w:val="firstTxt1"/>
                          <w:rFonts w:ascii="Calibri" w:hAnsi="Calibri"/>
                          <w:sz w:val="22"/>
                          <w:szCs w:val="22"/>
                          <w:lang w:val="fr-CA"/>
                        </w:rPr>
                        <w:t xml:space="preserve">Veuillez noter que les Parties contractantes souhaitant soumettre des </w:t>
                      </w:r>
                      <w:r w:rsidRPr="00251449">
                        <w:rPr>
                          <w:rStyle w:val="firstTxt1"/>
                          <w:rFonts w:ascii="Calibri" w:hAnsi="Calibri"/>
                          <w:sz w:val="22"/>
                          <w:szCs w:val="22"/>
                          <w:lang w:val="fr-CA"/>
                        </w:rPr>
                        <w:t>information</w:t>
                      </w:r>
                      <w:r>
                        <w:rPr>
                          <w:rStyle w:val="firstTxt1"/>
                          <w:rFonts w:ascii="Calibri" w:hAnsi="Calibri"/>
                          <w:sz w:val="22"/>
                          <w:szCs w:val="22"/>
                          <w:lang w:val="fr-CA"/>
                        </w:rPr>
                        <w:t xml:space="preserve">s dans le système en ligne ou à l’aide de ce formulaire Word sur les Objectifs nationaux (Section 4 facultative) du Modèle de rapport national, doivent le faire avant le 24 </w:t>
                      </w:r>
                      <w:r w:rsidRPr="00157749">
                        <w:rPr>
                          <w:rStyle w:val="firstTxt1"/>
                          <w:rFonts w:ascii="Calibri" w:hAnsi="Calibri"/>
                          <w:sz w:val="22"/>
                          <w:szCs w:val="22"/>
                          <w:lang w:val="fr-CA"/>
                        </w:rPr>
                        <w:t>janvier 2020</w:t>
                      </w:r>
                      <w:r w:rsidRPr="00251449">
                        <w:rPr>
                          <w:rStyle w:val="firstTxt1"/>
                          <w:rFonts w:ascii="Calibri" w:hAnsi="Calibri"/>
                          <w:sz w:val="22"/>
                          <w:szCs w:val="22"/>
                          <w:lang w:val="fr-CA"/>
                        </w:rPr>
                        <w:t>.</w:t>
                      </w:r>
                    </w:p>
                  </w:txbxContent>
                </v:textbox>
                <w10:wrap type="square" anchorx="margin" anchory="margin"/>
              </v:shape>
            </w:pict>
          </mc:Fallback>
        </mc:AlternateContent>
      </w:r>
    </w:p>
    <w:p w14:paraId="72F2AE6A" w14:textId="77777777" w:rsidR="009C6C13" w:rsidRPr="00F71DA1" w:rsidRDefault="009C6C13" w:rsidP="00D51895">
      <w:pPr>
        <w:ind w:right="26"/>
        <w:rPr>
          <w:rFonts w:ascii="Calibri" w:hAnsi="Calibri"/>
          <w:b/>
          <w:bCs/>
          <w:caps/>
          <w:sz w:val="22"/>
          <w:szCs w:val="22"/>
          <w:lang w:val="fr-FR"/>
        </w:rPr>
        <w:sectPr w:rsidR="009C6C13" w:rsidRPr="00F71DA1" w:rsidSect="005D00B3">
          <w:footerReference w:type="default" r:id="rId15"/>
          <w:pgSz w:w="11906" w:h="16838" w:code="9"/>
          <w:pgMar w:top="1440" w:right="1440" w:bottom="1440" w:left="1440" w:header="907" w:footer="709" w:gutter="0"/>
          <w:cols w:space="708"/>
          <w:titlePg/>
          <w:docGrid w:linePitch="360"/>
        </w:sectPr>
      </w:pPr>
    </w:p>
    <w:p w14:paraId="5FD82A1D" w14:textId="77777777" w:rsidR="009C6C13" w:rsidRPr="00F71DA1" w:rsidRDefault="009C6C13" w:rsidP="00D51895">
      <w:pPr>
        <w:ind w:right="28"/>
        <w:jc w:val="center"/>
        <w:rPr>
          <w:rFonts w:asciiTheme="minorHAnsi" w:hAnsiTheme="minorHAnsi"/>
          <w:b/>
          <w:bCs/>
          <w:sz w:val="22"/>
          <w:szCs w:val="22"/>
          <w:lang w:val="fr-FR"/>
        </w:rPr>
      </w:pPr>
      <w:r w:rsidRPr="00F71DA1">
        <w:rPr>
          <w:rFonts w:asciiTheme="minorHAnsi" w:hAnsiTheme="minorHAnsi"/>
          <w:b/>
          <w:bCs/>
          <w:sz w:val="22"/>
          <w:szCs w:val="22"/>
          <w:lang w:val="fr-FR"/>
        </w:rPr>
        <w:lastRenderedPageBreak/>
        <w:t>Modèle de Rapport national (MRN) pour la COP1</w:t>
      </w:r>
      <w:r>
        <w:rPr>
          <w:rFonts w:asciiTheme="minorHAnsi" w:hAnsiTheme="minorHAnsi"/>
          <w:b/>
          <w:bCs/>
          <w:sz w:val="22"/>
          <w:szCs w:val="22"/>
          <w:lang w:val="fr-FR"/>
        </w:rPr>
        <w:t>4</w:t>
      </w:r>
      <w:r w:rsidRPr="00F71DA1">
        <w:rPr>
          <w:rFonts w:asciiTheme="minorHAnsi" w:hAnsiTheme="minorHAnsi"/>
          <w:b/>
          <w:bCs/>
          <w:sz w:val="22"/>
          <w:szCs w:val="22"/>
          <w:lang w:val="fr-FR"/>
        </w:rPr>
        <w:t xml:space="preserve"> de Ramsar</w:t>
      </w:r>
    </w:p>
    <w:p w14:paraId="02D4756D" w14:textId="77777777" w:rsidR="009C6C13" w:rsidRPr="00F71DA1" w:rsidRDefault="009C6C13" w:rsidP="00D51895">
      <w:pPr>
        <w:ind w:right="28"/>
        <w:jc w:val="center"/>
        <w:rPr>
          <w:rFonts w:asciiTheme="minorHAnsi" w:hAnsiTheme="minorHAnsi"/>
          <w:b/>
          <w:bCs/>
          <w:sz w:val="22"/>
          <w:szCs w:val="22"/>
          <w:lang w:val="fr-FR"/>
        </w:rPr>
      </w:pPr>
    </w:p>
    <w:p w14:paraId="2BA996BD" w14:textId="77777777" w:rsidR="009C6C13" w:rsidRPr="00F71DA1" w:rsidRDefault="009C6C13" w:rsidP="00D51895">
      <w:pPr>
        <w:ind w:right="28"/>
        <w:jc w:val="center"/>
        <w:rPr>
          <w:rFonts w:asciiTheme="minorHAnsi" w:hAnsiTheme="minorHAnsi"/>
          <w:b/>
          <w:bCs/>
          <w:sz w:val="22"/>
          <w:szCs w:val="22"/>
          <w:lang w:val="fr-FR"/>
        </w:rPr>
      </w:pPr>
      <w:r w:rsidRPr="00F71DA1">
        <w:rPr>
          <w:rFonts w:asciiTheme="minorHAnsi" w:hAnsiTheme="minorHAnsi"/>
          <w:b/>
          <w:bCs/>
          <w:sz w:val="22"/>
          <w:szCs w:val="22"/>
          <w:lang w:val="fr-FR"/>
        </w:rPr>
        <w:t>Introduction et généralités</w:t>
      </w:r>
    </w:p>
    <w:p w14:paraId="240896B9" w14:textId="77777777" w:rsidR="009C6C13" w:rsidRPr="00F71DA1" w:rsidRDefault="009C6C13" w:rsidP="00D51895">
      <w:pPr>
        <w:ind w:right="28"/>
        <w:rPr>
          <w:rFonts w:asciiTheme="minorHAnsi" w:hAnsiTheme="minorHAnsi" w:cs="Arial"/>
          <w:b/>
          <w:bCs/>
          <w:sz w:val="22"/>
          <w:szCs w:val="22"/>
          <w:lang w:val="fr-FR"/>
        </w:rPr>
      </w:pPr>
    </w:p>
    <w:p w14:paraId="788AFB50" w14:textId="14BAAEBC" w:rsidR="009C6C13" w:rsidRPr="00F71DA1" w:rsidRDefault="009C6C13" w:rsidP="00D51895">
      <w:pPr>
        <w:ind w:left="426" w:right="28" w:hanging="426"/>
        <w:rPr>
          <w:rFonts w:ascii="Calibri" w:hAnsi="Calibri"/>
          <w:sz w:val="22"/>
          <w:szCs w:val="22"/>
          <w:lang w:val="fr-FR"/>
        </w:rPr>
      </w:pPr>
      <w:r>
        <w:rPr>
          <w:rFonts w:ascii="Calibri" w:hAnsi="Calibri"/>
          <w:sz w:val="22"/>
          <w:szCs w:val="22"/>
          <w:lang w:val="fr-FR"/>
        </w:rPr>
        <w:t>1</w:t>
      </w:r>
      <w:r w:rsidRPr="00F71DA1">
        <w:rPr>
          <w:rFonts w:ascii="Calibri" w:hAnsi="Calibri"/>
          <w:sz w:val="22"/>
          <w:szCs w:val="22"/>
          <w:lang w:val="fr-FR"/>
        </w:rPr>
        <w:t>.</w:t>
      </w:r>
      <w:r w:rsidRPr="00F71DA1">
        <w:rPr>
          <w:rFonts w:ascii="Calibri" w:hAnsi="Calibri"/>
          <w:sz w:val="22"/>
          <w:szCs w:val="22"/>
          <w:lang w:val="fr-FR"/>
        </w:rPr>
        <w:tab/>
      </w:r>
      <w:r w:rsidRPr="00F71DA1">
        <w:rPr>
          <w:rFonts w:asciiTheme="minorHAnsi" w:hAnsiTheme="minorHAnsi"/>
          <w:bCs/>
          <w:sz w:val="22"/>
          <w:szCs w:val="22"/>
          <w:lang w:val="fr-FR"/>
        </w:rPr>
        <w:t>Le Comité permanent, à sa 5</w:t>
      </w:r>
      <w:r>
        <w:rPr>
          <w:rFonts w:asciiTheme="minorHAnsi" w:hAnsiTheme="minorHAnsi"/>
          <w:bCs/>
          <w:sz w:val="22"/>
          <w:szCs w:val="22"/>
          <w:lang w:val="fr-FR"/>
        </w:rPr>
        <w:t>7</w:t>
      </w:r>
      <w:r w:rsidRPr="00F71DA1">
        <w:rPr>
          <w:rFonts w:asciiTheme="minorHAnsi" w:hAnsiTheme="minorHAnsi"/>
          <w:bCs/>
          <w:sz w:val="22"/>
          <w:szCs w:val="22"/>
          <w:vertAlign w:val="superscript"/>
          <w:lang w:val="fr-FR"/>
        </w:rPr>
        <w:t>e</w:t>
      </w:r>
      <w:r w:rsidRPr="00F71DA1">
        <w:rPr>
          <w:rFonts w:asciiTheme="minorHAnsi" w:hAnsiTheme="minorHAnsi"/>
          <w:bCs/>
          <w:sz w:val="22"/>
          <w:szCs w:val="22"/>
          <w:lang w:val="fr-FR"/>
        </w:rPr>
        <w:t xml:space="preserve"> </w:t>
      </w:r>
      <w:r>
        <w:rPr>
          <w:rFonts w:asciiTheme="minorHAnsi" w:hAnsiTheme="minorHAnsi"/>
          <w:bCs/>
          <w:sz w:val="22"/>
          <w:szCs w:val="22"/>
          <w:lang w:val="fr-FR"/>
        </w:rPr>
        <w:t>R</w:t>
      </w:r>
      <w:r w:rsidRPr="00F71DA1">
        <w:rPr>
          <w:rFonts w:asciiTheme="minorHAnsi" w:hAnsiTheme="minorHAnsi"/>
          <w:bCs/>
          <w:sz w:val="22"/>
          <w:szCs w:val="22"/>
          <w:lang w:val="fr-FR"/>
        </w:rPr>
        <w:t>éunion, a approuvé le présent modèle de Rapport national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qui devra être rempli par les Parties contractantes à la Convention de Ramsar, dans le cadre de leur obligation de faire rapport à la 1</w:t>
      </w:r>
      <w:r>
        <w:rPr>
          <w:rFonts w:asciiTheme="minorHAnsi" w:hAnsiTheme="minorHAnsi"/>
          <w:bCs/>
          <w:sz w:val="22"/>
          <w:szCs w:val="22"/>
          <w:lang w:val="fr-FR"/>
        </w:rPr>
        <w:t>4</w:t>
      </w:r>
      <w:r w:rsidRPr="00F71DA1">
        <w:rPr>
          <w:rFonts w:asciiTheme="minorHAnsi" w:hAnsiTheme="minorHAnsi"/>
          <w:bCs/>
          <w:sz w:val="22"/>
          <w:szCs w:val="22"/>
          <w:vertAlign w:val="superscript"/>
          <w:lang w:val="fr-FR"/>
        </w:rPr>
        <w:t>e</w:t>
      </w:r>
      <w:r w:rsidRPr="00F71DA1">
        <w:rPr>
          <w:rFonts w:asciiTheme="minorHAnsi" w:hAnsiTheme="minorHAnsi"/>
          <w:bCs/>
          <w:sz w:val="22"/>
          <w:szCs w:val="22"/>
          <w:lang w:val="fr-FR"/>
        </w:rPr>
        <w:t xml:space="preserve"> Session de la Conférence des Parties contractantes à la Convention</w:t>
      </w:r>
      <w:r>
        <w:rPr>
          <w:rFonts w:asciiTheme="minorHAnsi" w:hAnsiTheme="minorHAnsi"/>
          <w:bCs/>
          <w:sz w:val="22"/>
          <w:szCs w:val="22"/>
          <w:lang w:val="fr-FR"/>
        </w:rPr>
        <w:t>.</w:t>
      </w:r>
    </w:p>
    <w:p w14:paraId="06D8308A" w14:textId="77777777" w:rsidR="009C6C13" w:rsidRPr="00F71DA1" w:rsidRDefault="009C6C13" w:rsidP="00D51895">
      <w:pPr>
        <w:ind w:right="28"/>
        <w:rPr>
          <w:rFonts w:asciiTheme="minorHAnsi" w:hAnsiTheme="minorHAnsi" w:cs="Arial"/>
          <w:bCs/>
          <w:sz w:val="22"/>
          <w:szCs w:val="22"/>
          <w:lang w:val="fr-FR"/>
        </w:rPr>
      </w:pPr>
    </w:p>
    <w:p w14:paraId="2ECAD701" w14:textId="1B3965E1" w:rsidR="009C6C13"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2</w:t>
      </w:r>
      <w:r w:rsidRPr="00F71DA1">
        <w:rPr>
          <w:rFonts w:asciiTheme="minorHAnsi" w:hAnsiTheme="minorHAnsi"/>
          <w:bCs/>
          <w:sz w:val="22"/>
          <w:szCs w:val="22"/>
          <w:lang w:val="fr-FR"/>
        </w:rPr>
        <w:t>.</w:t>
      </w:r>
      <w:r w:rsidRPr="00F71DA1">
        <w:rPr>
          <w:rFonts w:asciiTheme="minorHAnsi" w:hAnsiTheme="minorHAnsi" w:cs="Arial"/>
          <w:bCs/>
          <w:sz w:val="22"/>
          <w:szCs w:val="22"/>
          <w:lang w:val="fr-FR"/>
        </w:rPr>
        <w:tab/>
      </w:r>
      <w:r w:rsidRPr="00F71DA1">
        <w:rPr>
          <w:rFonts w:asciiTheme="minorHAnsi" w:hAnsiTheme="minorHAnsi"/>
          <w:bCs/>
          <w:sz w:val="22"/>
          <w:szCs w:val="22"/>
          <w:lang w:val="fr-FR"/>
        </w:rPr>
        <w:t xml:space="preserve">Le Secrétariat a décidé de publier le </w:t>
      </w:r>
      <w:r>
        <w:rPr>
          <w:rFonts w:asciiTheme="minorHAnsi" w:hAnsiTheme="minorHAnsi"/>
          <w:bCs/>
          <w:sz w:val="22"/>
          <w:szCs w:val="22"/>
          <w:lang w:val="fr-FR"/>
        </w:rPr>
        <w:t xml:space="preserve">MRN en 2019 </w:t>
      </w:r>
      <w:r w:rsidRPr="00F71DA1">
        <w:rPr>
          <w:rFonts w:asciiTheme="minorHAnsi" w:hAnsiTheme="minorHAnsi"/>
          <w:bCs/>
          <w:sz w:val="22"/>
          <w:szCs w:val="22"/>
          <w:lang w:val="fr-FR"/>
        </w:rPr>
        <w:t xml:space="preserve">pour </w:t>
      </w:r>
      <w:r>
        <w:rPr>
          <w:rFonts w:asciiTheme="minorHAnsi" w:hAnsiTheme="minorHAnsi"/>
          <w:bCs/>
          <w:sz w:val="22"/>
          <w:szCs w:val="22"/>
          <w:lang w:val="fr-FR"/>
        </w:rPr>
        <w:t>aider les Parties contractantes à s’organiser et se préparer à remplir le rapport</w:t>
      </w:r>
      <w:r w:rsidRPr="00F71DA1">
        <w:rPr>
          <w:rFonts w:asciiTheme="minorHAnsi" w:hAnsiTheme="minorHAnsi"/>
          <w:bCs/>
          <w:sz w:val="22"/>
          <w:szCs w:val="22"/>
          <w:lang w:val="fr-FR"/>
        </w:rPr>
        <w:t xml:space="preserve">. Les objectifs nationaux devront être soumis le </w:t>
      </w:r>
      <w:r w:rsidR="00157749">
        <w:rPr>
          <w:rFonts w:asciiTheme="minorHAnsi" w:hAnsiTheme="minorHAnsi"/>
          <w:bCs/>
          <w:sz w:val="22"/>
          <w:szCs w:val="22"/>
          <w:lang w:val="fr-FR"/>
        </w:rPr>
        <w:t>24</w:t>
      </w:r>
      <w:r w:rsidR="00157749" w:rsidRPr="00F71DA1">
        <w:rPr>
          <w:rFonts w:asciiTheme="minorHAnsi" w:hAnsiTheme="minorHAnsi"/>
          <w:bCs/>
          <w:sz w:val="22"/>
          <w:szCs w:val="22"/>
          <w:lang w:val="fr-FR"/>
        </w:rPr>
        <w:t xml:space="preserve"> </w:t>
      </w:r>
      <w:r w:rsidR="00157749">
        <w:rPr>
          <w:rFonts w:asciiTheme="minorHAnsi" w:hAnsiTheme="minorHAnsi"/>
          <w:bCs/>
          <w:sz w:val="22"/>
          <w:szCs w:val="22"/>
          <w:lang w:val="fr-FR"/>
        </w:rPr>
        <w:t>janvier</w:t>
      </w:r>
      <w:r w:rsidR="00157749" w:rsidRPr="00F71DA1">
        <w:rPr>
          <w:rFonts w:asciiTheme="minorHAnsi" w:hAnsiTheme="minorHAnsi"/>
          <w:bCs/>
          <w:sz w:val="22"/>
          <w:szCs w:val="22"/>
          <w:lang w:val="fr-FR"/>
        </w:rPr>
        <w:t xml:space="preserve"> 20</w:t>
      </w:r>
      <w:r w:rsidR="00157749">
        <w:rPr>
          <w:rFonts w:asciiTheme="minorHAnsi" w:hAnsiTheme="minorHAnsi"/>
          <w:bCs/>
          <w:sz w:val="22"/>
          <w:szCs w:val="22"/>
          <w:lang w:val="fr-FR"/>
        </w:rPr>
        <w:t>20</w:t>
      </w:r>
      <w:r w:rsidR="00157749" w:rsidRPr="00F71DA1">
        <w:rPr>
          <w:rFonts w:asciiTheme="minorHAnsi" w:hAnsiTheme="minorHAnsi"/>
          <w:bCs/>
          <w:sz w:val="22"/>
          <w:szCs w:val="22"/>
          <w:lang w:val="fr-FR"/>
        </w:rPr>
        <w:t xml:space="preserve"> </w:t>
      </w:r>
      <w:r w:rsidRPr="00F71DA1">
        <w:rPr>
          <w:rFonts w:asciiTheme="minorHAnsi" w:hAnsiTheme="minorHAnsi"/>
          <w:bCs/>
          <w:sz w:val="22"/>
          <w:szCs w:val="22"/>
          <w:lang w:val="fr-FR"/>
        </w:rPr>
        <w:t>et</w:t>
      </w:r>
      <w:r>
        <w:rPr>
          <w:rFonts w:asciiTheme="minorHAnsi" w:hAnsiTheme="minorHAnsi"/>
          <w:bCs/>
          <w:sz w:val="22"/>
          <w:szCs w:val="22"/>
          <w:lang w:val="fr-FR"/>
        </w:rPr>
        <w:t xml:space="preserve"> le délai de soumission des</w:t>
      </w:r>
      <w:r w:rsidRPr="00F71DA1">
        <w:rPr>
          <w:rFonts w:asciiTheme="minorHAnsi" w:hAnsiTheme="minorHAnsi"/>
          <w:bCs/>
          <w:sz w:val="22"/>
          <w:szCs w:val="22"/>
          <w:lang w:val="fr-FR"/>
        </w:rPr>
        <w:t xml:space="preserve"> Rapports nationaux </w:t>
      </w:r>
      <w:r>
        <w:rPr>
          <w:rFonts w:asciiTheme="minorHAnsi" w:hAnsiTheme="minorHAnsi"/>
          <w:bCs/>
          <w:sz w:val="22"/>
          <w:szCs w:val="22"/>
          <w:lang w:val="fr-FR"/>
        </w:rPr>
        <w:t>est fixé au</w:t>
      </w:r>
      <w:r w:rsidRPr="00F71DA1">
        <w:rPr>
          <w:rFonts w:asciiTheme="minorHAnsi" w:hAnsiTheme="minorHAnsi"/>
          <w:bCs/>
          <w:sz w:val="22"/>
          <w:szCs w:val="22"/>
          <w:lang w:val="fr-FR"/>
        </w:rPr>
        <w:t xml:space="preserve"> 21 janvier </w:t>
      </w:r>
      <w:r w:rsidRPr="00692106">
        <w:rPr>
          <w:rFonts w:asciiTheme="minorHAnsi" w:hAnsiTheme="minorHAnsi"/>
          <w:bCs/>
          <w:sz w:val="22"/>
          <w:szCs w:val="22"/>
          <w:lang w:val="fr-FR"/>
        </w:rPr>
        <w:t>2021</w:t>
      </w:r>
      <w:r w:rsidRPr="00F71DA1">
        <w:rPr>
          <w:lang w:val="fr-FR"/>
        </w:rPr>
        <w:t xml:space="preserve"> </w:t>
      </w:r>
      <w:r>
        <w:rPr>
          <w:rFonts w:asciiTheme="minorHAnsi" w:hAnsiTheme="minorHAnsi"/>
          <w:bCs/>
          <w:sz w:val="22"/>
          <w:szCs w:val="22"/>
          <w:lang w:val="fr-FR"/>
        </w:rPr>
        <w:t>(les dates définitives seront actualisées dès que les dates de la COP14 seront arrêtées).</w:t>
      </w:r>
    </w:p>
    <w:p w14:paraId="36A71608" w14:textId="77777777" w:rsidR="009C6C13" w:rsidRPr="00F71DA1" w:rsidRDefault="009C6C13" w:rsidP="00D51895">
      <w:pPr>
        <w:ind w:left="426" w:right="28" w:hanging="426"/>
        <w:rPr>
          <w:rFonts w:asciiTheme="minorHAnsi" w:hAnsiTheme="minorHAnsi"/>
          <w:bCs/>
          <w:sz w:val="22"/>
          <w:szCs w:val="22"/>
          <w:lang w:val="fr-FR"/>
        </w:rPr>
      </w:pPr>
    </w:p>
    <w:p w14:paraId="4305147C" w14:textId="77777777" w:rsidR="009C6C13" w:rsidRPr="00F71DA1"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3</w:t>
      </w:r>
      <w:r w:rsidRPr="00F71DA1">
        <w:rPr>
          <w:rFonts w:asciiTheme="minorHAnsi" w:hAnsiTheme="minorHAnsi"/>
          <w:bCs/>
          <w:sz w:val="22"/>
          <w:szCs w:val="22"/>
          <w:lang w:val="fr-FR"/>
        </w:rPr>
        <w:t>.</w:t>
      </w:r>
      <w:r w:rsidRPr="00F71DA1">
        <w:rPr>
          <w:rFonts w:asciiTheme="minorHAnsi" w:hAnsiTheme="minorHAnsi"/>
          <w:bCs/>
          <w:sz w:val="22"/>
          <w:szCs w:val="22"/>
          <w:lang w:val="fr-FR"/>
        </w:rPr>
        <w:tab/>
        <w:t xml:space="preserve"> </w:t>
      </w:r>
      <w:r>
        <w:rPr>
          <w:rFonts w:asciiTheme="minorHAnsi" w:hAnsiTheme="minorHAnsi"/>
          <w:bCs/>
          <w:sz w:val="22"/>
          <w:szCs w:val="22"/>
          <w:lang w:val="fr-FR"/>
        </w:rPr>
        <w:t>L</w:t>
      </w:r>
      <w:r w:rsidRPr="00F71DA1">
        <w:rPr>
          <w:rFonts w:asciiTheme="minorHAnsi" w:hAnsiTheme="minorHAnsi"/>
          <w:bCs/>
          <w:sz w:val="22"/>
          <w:szCs w:val="22"/>
          <w:lang w:val="fr-FR"/>
        </w:rPr>
        <w:t>e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suit de près le modèle utilisé pour la COP1</w:t>
      </w:r>
      <w:r>
        <w:rPr>
          <w:rFonts w:asciiTheme="minorHAnsi" w:hAnsiTheme="minorHAnsi"/>
          <w:bCs/>
          <w:sz w:val="22"/>
          <w:szCs w:val="22"/>
          <w:lang w:val="fr-FR"/>
        </w:rPr>
        <w:t>3</w:t>
      </w:r>
      <w:r w:rsidRPr="00F71DA1">
        <w:rPr>
          <w:rFonts w:asciiTheme="minorHAnsi" w:hAnsiTheme="minorHAnsi"/>
          <w:bCs/>
          <w:sz w:val="22"/>
          <w:szCs w:val="22"/>
          <w:lang w:val="fr-FR"/>
        </w:rPr>
        <w:t xml:space="preserve"> pour maintenir la continuité dans les rapports et permettre l’analyse des progrès d’application en veillant à ce que les indicateurs (sous forme de questions) soient aussi compatibles que possible avec ceux des MRN précédents (et en particulier, celui de la COP1</w:t>
      </w:r>
      <w:r>
        <w:rPr>
          <w:rFonts w:asciiTheme="minorHAnsi" w:hAnsiTheme="minorHAnsi"/>
          <w:bCs/>
          <w:sz w:val="22"/>
          <w:szCs w:val="22"/>
          <w:lang w:val="fr-FR"/>
        </w:rPr>
        <w:t>3</w:t>
      </w:r>
      <w:r w:rsidRPr="00F71DA1">
        <w:rPr>
          <w:rFonts w:asciiTheme="minorHAnsi" w:hAnsiTheme="minorHAnsi"/>
          <w:bCs/>
          <w:sz w:val="22"/>
          <w:szCs w:val="22"/>
          <w:lang w:val="fr-FR"/>
        </w:rPr>
        <w:t>). Il est, en outre, structuré selon les buts et stratégies du Plan stratégique Ramsar 2016-2024 adopté à la COP12, dans la Résolution XII.2.</w:t>
      </w:r>
    </w:p>
    <w:p w14:paraId="34EFC23F" w14:textId="77777777" w:rsidR="009C6C13" w:rsidRPr="00F71DA1" w:rsidRDefault="009C6C13" w:rsidP="00D51895">
      <w:pPr>
        <w:ind w:left="426" w:right="28" w:hanging="426"/>
        <w:rPr>
          <w:rFonts w:asciiTheme="minorHAnsi" w:hAnsiTheme="minorHAnsi"/>
          <w:bCs/>
          <w:sz w:val="22"/>
          <w:szCs w:val="22"/>
          <w:lang w:val="fr-FR"/>
        </w:rPr>
      </w:pPr>
    </w:p>
    <w:p w14:paraId="6CFBC59F" w14:textId="0BB8B69C" w:rsidR="009C6C13" w:rsidRPr="00F71DA1" w:rsidRDefault="009C6C13" w:rsidP="00D51895">
      <w:pPr>
        <w:ind w:left="426" w:right="28" w:hanging="426"/>
        <w:rPr>
          <w:rFonts w:asciiTheme="minorHAnsi" w:hAnsiTheme="minorHAnsi"/>
          <w:bCs/>
          <w:sz w:val="22"/>
          <w:szCs w:val="22"/>
          <w:highlight w:val="green"/>
          <w:lang w:val="fr-FR"/>
        </w:rPr>
      </w:pPr>
      <w:r>
        <w:rPr>
          <w:rFonts w:asciiTheme="minorHAnsi" w:hAnsiTheme="minorHAnsi"/>
          <w:bCs/>
          <w:sz w:val="22"/>
          <w:szCs w:val="22"/>
          <w:lang w:val="fr-FR"/>
        </w:rPr>
        <w:t>4</w:t>
      </w:r>
      <w:r w:rsidRPr="00F71DA1">
        <w:rPr>
          <w:rFonts w:asciiTheme="minorHAnsi" w:hAnsiTheme="minorHAnsi"/>
          <w:bCs/>
          <w:sz w:val="22"/>
          <w:szCs w:val="22"/>
          <w:lang w:val="fr-FR"/>
        </w:rPr>
        <w:t>.</w:t>
      </w:r>
      <w:r w:rsidRPr="00F71DA1">
        <w:rPr>
          <w:rFonts w:asciiTheme="minorHAnsi" w:hAnsiTheme="minorHAnsi"/>
          <w:bCs/>
          <w:sz w:val="22"/>
          <w:szCs w:val="22"/>
          <w:lang w:val="fr-FR"/>
        </w:rPr>
        <w:tab/>
        <w:t>Le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compte </w:t>
      </w:r>
      <w:r w:rsidR="00157749" w:rsidRPr="00F71DA1">
        <w:rPr>
          <w:rFonts w:asciiTheme="minorHAnsi" w:hAnsiTheme="minorHAnsi"/>
          <w:bCs/>
          <w:sz w:val="22"/>
          <w:szCs w:val="22"/>
          <w:lang w:val="fr-FR"/>
        </w:rPr>
        <w:t>9</w:t>
      </w:r>
      <w:r w:rsidR="00157749">
        <w:rPr>
          <w:rFonts w:asciiTheme="minorHAnsi" w:hAnsiTheme="minorHAnsi"/>
          <w:bCs/>
          <w:sz w:val="22"/>
          <w:szCs w:val="22"/>
          <w:lang w:val="fr-FR"/>
        </w:rPr>
        <w:t>0</w:t>
      </w:r>
      <w:r w:rsidR="00157749" w:rsidRPr="00F71DA1">
        <w:rPr>
          <w:rFonts w:asciiTheme="minorHAnsi" w:hAnsiTheme="minorHAnsi"/>
          <w:bCs/>
          <w:sz w:val="22"/>
          <w:szCs w:val="22"/>
          <w:lang w:val="fr-FR"/>
        </w:rPr>
        <w:t xml:space="preserve"> </w:t>
      </w:r>
      <w:r w:rsidRPr="00F71DA1">
        <w:rPr>
          <w:rFonts w:asciiTheme="minorHAnsi" w:hAnsiTheme="minorHAnsi"/>
          <w:bCs/>
          <w:sz w:val="22"/>
          <w:szCs w:val="22"/>
          <w:lang w:val="fr-FR"/>
        </w:rPr>
        <w:t>indicateurs (questions). La Section 4</w:t>
      </w:r>
      <w:r>
        <w:rPr>
          <w:rFonts w:asciiTheme="minorHAnsi" w:hAnsiTheme="minorHAnsi"/>
          <w:bCs/>
          <w:sz w:val="22"/>
          <w:szCs w:val="22"/>
          <w:lang w:val="fr-FR"/>
        </w:rPr>
        <w:t xml:space="preserve"> est une </w:t>
      </w:r>
      <w:r w:rsidRPr="00F71DA1">
        <w:rPr>
          <w:rFonts w:asciiTheme="minorHAnsi" w:hAnsiTheme="minorHAnsi"/>
          <w:bCs/>
          <w:sz w:val="22"/>
          <w:szCs w:val="22"/>
          <w:lang w:val="fr-FR"/>
        </w:rPr>
        <w:t>annexe facultative</w:t>
      </w:r>
      <w:r>
        <w:rPr>
          <w:rFonts w:asciiTheme="minorHAnsi" w:hAnsiTheme="minorHAnsi"/>
          <w:bCs/>
          <w:sz w:val="22"/>
          <w:szCs w:val="22"/>
          <w:lang w:val="fr-FR"/>
        </w:rPr>
        <w:t xml:space="preserve"> qui</w:t>
      </w:r>
      <w:r w:rsidR="00F84F3F">
        <w:rPr>
          <w:rFonts w:asciiTheme="minorHAnsi" w:hAnsiTheme="minorHAnsi"/>
          <w:bCs/>
          <w:sz w:val="22"/>
          <w:szCs w:val="22"/>
          <w:lang w:val="fr-FR"/>
        </w:rPr>
        <w:t xml:space="preserve"> </w:t>
      </w:r>
      <w:r w:rsidRPr="00F71DA1">
        <w:rPr>
          <w:rFonts w:asciiTheme="minorHAnsi" w:hAnsiTheme="minorHAnsi"/>
          <w:bCs/>
          <w:sz w:val="22"/>
          <w:szCs w:val="22"/>
          <w:lang w:val="fr-FR"/>
        </w:rPr>
        <w:t>vise</w:t>
      </w:r>
      <w:r w:rsidR="00F84F3F">
        <w:rPr>
          <w:rFonts w:asciiTheme="minorHAnsi" w:hAnsiTheme="minorHAnsi"/>
          <w:bCs/>
          <w:sz w:val="22"/>
          <w:szCs w:val="22"/>
          <w:lang w:val="fr-FR"/>
        </w:rPr>
        <w:t xml:space="preserve"> </w:t>
      </w:r>
      <w:r w:rsidRPr="00F71DA1">
        <w:rPr>
          <w:rFonts w:asciiTheme="minorHAnsi" w:hAnsiTheme="minorHAnsi"/>
          <w:bCs/>
          <w:sz w:val="22"/>
          <w:szCs w:val="22"/>
          <w:lang w:val="fr-FR"/>
        </w:rPr>
        <w:t xml:space="preserve">en outre à faciliter la tâche de préparation des objectifs nationaux et actions de chaque Partie contractante, en vue de l’application de chaque objectif du Plan stratégique 2016-2024, </w:t>
      </w:r>
      <w:r>
        <w:rPr>
          <w:rFonts w:asciiTheme="minorHAnsi" w:hAnsiTheme="minorHAnsi"/>
          <w:bCs/>
          <w:sz w:val="22"/>
          <w:szCs w:val="22"/>
          <w:lang w:val="fr-FR"/>
        </w:rPr>
        <w:t>conformément à</w:t>
      </w:r>
      <w:r w:rsidRPr="00F71DA1">
        <w:rPr>
          <w:rFonts w:asciiTheme="minorHAnsi" w:hAnsiTheme="minorHAnsi"/>
          <w:bCs/>
          <w:sz w:val="22"/>
          <w:szCs w:val="22"/>
          <w:lang w:val="fr-FR"/>
        </w:rPr>
        <w:t xml:space="preserve"> la Résolution XII.2.</w:t>
      </w:r>
    </w:p>
    <w:p w14:paraId="11D963B2" w14:textId="77777777" w:rsidR="009C6C13" w:rsidRPr="00F71DA1" w:rsidRDefault="009C6C13" w:rsidP="00D51895">
      <w:pPr>
        <w:ind w:left="426" w:right="28" w:hanging="426"/>
        <w:rPr>
          <w:rFonts w:asciiTheme="minorHAnsi" w:hAnsiTheme="minorHAnsi"/>
          <w:bCs/>
          <w:sz w:val="22"/>
          <w:szCs w:val="22"/>
          <w:highlight w:val="green"/>
          <w:lang w:val="fr-FR"/>
        </w:rPr>
      </w:pPr>
    </w:p>
    <w:p w14:paraId="5BD24B99" w14:textId="77777777" w:rsidR="009C6C13" w:rsidRPr="00F71DA1"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5</w:t>
      </w:r>
      <w:r w:rsidRPr="00F71DA1">
        <w:rPr>
          <w:rFonts w:asciiTheme="minorHAnsi" w:hAnsiTheme="minorHAnsi"/>
          <w:bCs/>
          <w:sz w:val="22"/>
          <w:szCs w:val="22"/>
          <w:lang w:val="fr-FR"/>
        </w:rPr>
        <w:t>.</w:t>
      </w:r>
      <w:r w:rsidRPr="00F71DA1">
        <w:rPr>
          <w:rFonts w:asciiTheme="minorHAnsi" w:hAnsiTheme="minorHAnsi"/>
          <w:bCs/>
          <w:sz w:val="22"/>
          <w:szCs w:val="22"/>
          <w:lang w:val="fr-FR"/>
        </w:rPr>
        <w:tab/>
        <w:t>Comme les MRN précédents, le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comporte une section facultative (S</w:t>
      </w:r>
      <w:r>
        <w:rPr>
          <w:rFonts w:asciiTheme="minorHAnsi" w:hAnsiTheme="minorHAnsi"/>
          <w:bCs/>
          <w:sz w:val="22"/>
          <w:szCs w:val="22"/>
          <w:lang w:val="fr-FR"/>
        </w:rPr>
        <w:t>ection </w:t>
      </w:r>
      <w:r w:rsidRPr="00F71DA1">
        <w:rPr>
          <w:rFonts w:asciiTheme="minorHAnsi" w:hAnsiTheme="minorHAnsi"/>
          <w:bCs/>
          <w:sz w:val="22"/>
          <w:szCs w:val="22"/>
          <w:lang w:val="fr-FR"/>
        </w:rPr>
        <w:t>5) qui permet aux Parties contractantes de fournir des informations supplémentaires sur les indicateurs relatifs à chaque zone humide d’importance internationale (Site Ramsar) se trouvant sur leur territoire.</w:t>
      </w:r>
    </w:p>
    <w:p w14:paraId="2DAB25AB" w14:textId="77777777" w:rsidR="009C6C13" w:rsidRPr="00F71DA1" w:rsidRDefault="009C6C13" w:rsidP="00D51895">
      <w:pPr>
        <w:ind w:left="426" w:right="28" w:hanging="426"/>
        <w:rPr>
          <w:rFonts w:asciiTheme="minorHAnsi" w:hAnsiTheme="minorHAnsi"/>
          <w:bCs/>
          <w:sz w:val="22"/>
          <w:szCs w:val="22"/>
          <w:lang w:val="fr-FR"/>
        </w:rPr>
      </w:pPr>
    </w:p>
    <w:p w14:paraId="19D0D8FB" w14:textId="01E71CBF" w:rsidR="009C6C13" w:rsidRPr="00F71DA1"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6.</w:t>
      </w:r>
      <w:r w:rsidRPr="00F71DA1">
        <w:rPr>
          <w:rFonts w:asciiTheme="minorHAnsi" w:hAnsiTheme="minorHAnsi"/>
          <w:bCs/>
          <w:sz w:val="22"/>
          <w:szCs w:val="22"/>
          <w:lang w:val="fr-FR"/>
        </w:rPr>
        <w:tab/>
        <w:t xml:space="preserve">À noter que pour les besoins de </w:t>
      </w:r>
      <w:r w:rsidR="00C35653" w:rsidRPr="00C35653">
        <w:rPr>
          <w:rFonts w:asciiTheme="minorHAnsi" w:hAnsiTheme="minorHAnsi"/>
          <w:bCs/>
          <w:sz w:val="22"/>
          <w:szCs w:val="22"/>
          <w:lang w:val="fr-FR"/>
        </w:rPr>
        <w:t xml:space="preserve">ce Rapport national </w:t>
      </w:r>
      <w:r w:rsidRPr="00F71DA1">
        <w:rPr>
          <w:rFonts w:asciiTheme="minorHAnsi" w:hAnsiTheme="minorHAnsi"/>
          <w:bCs/>
          <w:sz w:val="22"/>
          <w:szCs w:val="22"/>
          <w:lang w:val="fr-FR"/>
        </w:rPr>
        <w:t>à la Convention de Ramsar, le terme « zone humide » recouvre la définition donnée dans le texte de la Convention, à savoir toutes les zones humides continentales (y compris les lacs et les rivières), toutes les zones humides côtières proches de rivages (y compris les marais sous influence de la marée, les mangroves et les récifs coralliens) et les zones humides artificielles (p</w:t>
      </w:r>
      <w:r>
        <w:rPr>
          <w:rFonts w:asciiTheme="minorHAnsi" w:hAnsiTheme="minorHAnsi"/>
          <w:bCs/>
          <w:sz w:val="22"/>
          <w:szCs w:val="22"/>
          <w:lang w:val="fr-FR"/>
        </w:rPr>
        <w:t>ar exemple</w:t>
      </w:r>
      <w:r w:rsidRPr="00F71DA1">
        <w:rPr>
          <w:rFonts w:asciiTheme="minorHAnsi" w:hAnsiTheme="minorHAnsi"/>
          <w:bCs/>
          <w:sz w:val="22"/>
          <w:szCs w:val="22"/>
          <w:lang w:val="fr-FR"/>
        </w:rPr>
        <w:t>, les rizières et les retenues), même si la définition nationale de « zone humide » diffère de celle que les Parties contractantes à la Convention ont adoptée.</w:t>
      </w:r>
    </w:p>
    <w:p w14:paraId="7C20D013" w14:textId="77777777" w:rsidR="009C6C13" w:rsidRPr="00F71DA1" w:rsidRDefault="009C6C13" w:rsidP="00D51895">
      <w:pPr>
        <w:ind w:left="426" w:right="28" w:hanging="426"/>
        <w:rPr>
          <w:rFonts w:asciiTheme="minorHAnsi" w:hAnsiTheme="minorHAnsi" w:cs="Arial"/>
          <w:bCs/>
          <w:sz w:val="22"/>
          <w:szCs w:val="22"/>
          <w:lang w:val="fr-FR"/>
        </w:rPr>
      </w:pPr>
    </w:p>
    <w:p w14:paraId="11DB6044" w14:textId="77777777" w:rsidR="009C6C13" w:rsidRPr="00F71DA1" w:rsidRDefault="009C6C13" w:rsidP="00D51895">
      <w:pPr>
        <w:ind w:left="426" w:right="28" w:hanging="426"/>
        <w:rPr>
          <w:rFonts w:asciiTheme="minorHAnsi" w:hAnsiTheme="minorHAnsi" w:cs="Arial"/>
          <w:bCs/>
          <w:sz w:val="22"/>
          <w:szCs w:val="22"/>
          <w:lang w:val="fr-FR"/>
        </w:rPr>
      </w:pPr>
      <w:r w:rsidRPr="00F71DA1">
        <w:rPr>
          <w:rFonts w:asciiTheme="minorHAnsi" w:hAnsiTheme="minorHAnsi" w:cs="Arial"/>
          <w:bCs/>
          <w:sz w:val="22"/>
          <w:szCs w:val="22"/>
          <w:lang w:val="fr-FR"/>
        </w:rPr>
        <w:t xml:space="preserve"> </w:t>
      </w:r>
      <w:r w:rsidRPr="00F71DA1">
        <w:rPr>
          <w:rFonts w:asciiTheme="minorHAnsi" w:hAnsiTheme="minorHAnsi" w:cs="Arial"/>
          <w:b/>
          <w:bCs/>
          <w:sz w:val="22"/>
          <w:szCs w:val="22"/>
          <w:lang w:val="fr-FR"/>
        </w:rPr>
        <w:t>Les Rapports nationaux à la Conférence des Parties contractantes : but et utilité</w:t>
      </w:r>
    </w:p>
    <w:p w14:paraId="2808D1D1" w14:textId="77777777" w:rsidR="009C6C13" w:rsidRPr="00F71DA1" w:rsidRDefault="009C6C13" w:rsidP="00D51895">
      <w:pPr>
        <w:ind w:left="426" w:right="26" w:hanging="426"/>
        <w:rPr>
          <w:rFonts w:asciiTheme="minorHAnsi" w:hAnsiTheme="minorHAnsi" w:cs="Arial"/>
          <w:bCs/>
          <w:sz w:val="22"/>
          <w:szCs w:val="22"/>
          <w:lang w:val="fr-FR"/>
        </w:rPr>
      </w:pPr>
    </w:p>
    <w:p w14:paraId="756612D8" w14:textId="77777777" w:rsidR="009C6C13" w:rsidRPr="00F71DA1" w:rsidRDefault="009C6C13" w:rsidP="00D51895">
      <w:pPr>
        <w:ind w:left="426" w:hanging="426"/>
        <w:rPr>
          <w:rFonts w:asciiTheme="minorHAnsi" w:hAnsiTheme="minorHAnsi"/>
          <w:bCs/>
          <w:sz w:val="22"/>
          <w:szCs w:val="22"/>
          <w:lang w:val="fr-FR"/>
        </w:rPr>
      </w:pPr>
      <w:r>
        <w:rPr>
          <w:rFonts w:asciiTheme="minorHAnsi" w:hAnsiTheme="minorHAnsi" w:cs="Arial"/>
          <w:sz w:val="22"/>
          <w:szCs w:val="22"/>
          <w:lang w:val="fr-FR"/>
        </w:rPr>
        <w:t>7</w:t>
      </w:r>
      <w:r w:rsidRPr="00F71DA1">
        <w:rPr>
          <w:rFonts w:asciiTheme="minorHAnsi" w:hAnsiTheme="minorHAnsi" w:cs="Arial"/>
          <w:sz w:val="22"/>
          <w:szCs w:val="22"/>
          <w:lang w:val="fr-FR"/>
        </w:rPr>
        <w:t>.</w:t>
      </w:r>
      <w:r w:rsidRPr="00F71DA1">
        <w:rPr>
          <w:rFonts w:asciiTheme="minorHAnsi" w:hAnsiTheme="minorHAnsi" w:cs="Arial"/>
          <w:sz w:val="22"/>
          <w:szCs w:val="22"/>
          <w:lang w:val="fr-FR"/>
        </w:rPr>
        <w:tab/>
      </w:r>
      <w:r w:rsidRPr="00F71DA1">
        <w:rPr>
          <w:rFonts w:asciiTheme="minorHAnsi" w:hAnsiTheme="minorHAnsi"/>
          <w:bCs/>
          <w:sz w:val="22"/>
          <w:szCs w:val="22"/>
          <w:lang w:val="fr-FR"/>
        </w:rPr>
        <w:t>Les Rapports nationaux rédigés par les Parties contractantes sont des documents officiels de la Convention et sont mis à la disposition du public sur le site web de la Convention.</w:t>
      </w:r>
    </w:p>
    <w:p w14:paraId="67EDD317" w14:textId="77777777" w:rsidR="009C6C13" w:rsidRPr="00F71DA1" w:rsidRDefault="009C6C13" w:rsidP="00D51895">
      <w:pPr>
        <w:ind w:left="426" w:hanging="426"/>
        <w:rPr>
          <w:rFonts w:asciiTheme="minorHAnsi" w:hAnsiTheme="minorHAnsi" w:cs="Arial"/>
          <w:sz w:val="22"/>
          <w:szCs w:val="22"/>
          <w:lang w:val="fr-FR"/>
        </w:rPr>
      </w:pPr>
    </w:p>
    <w:p w14:paraId="29C8057B" w14:textId="77777777" w:rsidR="009C6C13" w:rsidRPr="00F71DA1" w:rsidRDefault="009C6C13" w:rsidP="00D51895">
      <w:pPr>
        <w:ind w:left="426" w:hanging="426"/>
        <w:rPr>
          <w:rFonts w:asciiTheme="minorHAnsi" w:hAnsiTheme="minorHAnsi"/>
          <w:bCs/>
          <w:sz w:val="22"/>
          <w:szCs w:val="22"/>
          <w:lang w:val="fr-FR"/>
        </w:rPr>
      </w:pPr>
      <w:r>
        <w:rPr>
          <w:rFonts w:asciiTheme="minorHAnsi" w:hAnsiTheme="minorHAnsi" w:cs="Arial"/>
          <w:sz w:val="22"/>
          <w:szCs w:val="22"/>
          <w:lang w:val="fr-FR"/>
        </w:rPr>
        <w:t>8</w:t>
      </w:r>
      <w:r w:rsidRPr="00F71DA1">
        <w:rPr>
          <w:rFonts w:asciiTheme="minorHAnsi" w:hAnsiTheme="minorHAnsi" w:cs="Arial"/>
          <w:sz w:val="22"/>
          <w:szCs w:val="22"/>
          <w:lang w:val="fr-FR"/>
        </w:rPr>
        <w:t>.</w:t>
      </w:r>
      <w:r w:rsidRPr="00F71DA1">
        <w:rPr>
          <w:rFonts w:asciiTheme="minorHAnsi" w:hAnsiTheme="minorHAnsi" w:cs="Arial"/>
          <w:sz w:val="22"/>
          <w:szCs w:val="22"/>
          <w:lang w:val="fr-FR"/>
        </w:rPr>
        <w:tab/>
      </w:r>
      <w:r w:rsidRPr="00F71DA1">
        <w:rPr>
          <w:rFonts w:asciiTheme="minorHAnsi" w:hAnsiTheme="minorHAnsi"/>
          <w:bCs/>
          <w:sz w:val="22"/>
          <w:szCs w:val="22"/>
          <w:lang w:val="fr-FR"/>
        </w:rPr>
        <w:t>Les Rapports nationaux ont sept buts principaux :</w:t>
      </w:r>
    </w:p>
    <w:p w14:paraId="7986F747" w14:textId="77777777" w:rsidR="009C6C13" w:rsidRPr="00F71DA1" w:rsidRDefault="009C6C13" w:rsidP="00D51895">
      <w:pPr>
        <w:ind w:left="567" w:hanging="567"/>
        <w:rPr>
          <w:rFonts w:asciiTheme="minorHAnsi" w:hAnsiTheme="minorHAnsi" w:cs="Arial"/>
          <w:sz w:val="22"/>
          <w:szCs w:val="22"/>
          <w:lang w:val="fr-FR"/>
        </w:rPr>
      </w:pPr>
    </w:p>
    <w:p w14:paraId="49C95674"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Pr="00F71DA1">
        <w:rPr>
          <w:rFonts w:asciiTheme="minorHAnsi" w:hAnsiTheme="minorHAnsi" w:cs="Arial"/>
          <w:sz w:val="22"/>
          <w:szCs w:val="22"/>
          <w:lang w:val="fr-FR"/>
        </w:rPr>
        <w:tab/>
        <w:t>fournir des données et des informations décrivant comment et dans quelle mesure la Convention est appliquée ;</w:t>
      </w:r>
    </w:p>
    <w:p w14:paraId="4C067D20"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ii)</w:t>
      </w:r>
      <w:r w:rsidRPr="00F71DA1">
        <w:rPr>
          <w:rFonts w:asciiTheme="minorHAnsi" w:hAnsiTheme="minorHAnsi" w:cs="Arial"/>
          <w:sz w:val="22"/>
          <w:szCs w:val="22"/>
          <w:lang w:val="fr-FR"/>
        </w:rPr>
        <w:tab/>
        <w:t>fournir des outils aux pays pour leur planification nationale ;</w:t>
      </w:r>
    </w:p>
    <w:p w14:paraId="2FFB1E6D"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iii)</w:t>
      </w:r>
      <w:r w:rsidRPr="00F71DA1">
        <w:rPr>
          <w:rFonts w:asciiTheme="minorHAnsi" w:hAnsiTheme="minorHAnsi" w:cs="Arial"/>
          <w:sz w:val="22"/>
          <w:szCs w:val="22"/>
          <w:lang w:val="fr-FR"/>
        </w:rPr>
        <w:tab/>
        <w:t>acquérir de l’expérience/tirer des leçons pour aider les Parties à préparer leur action future</w:t>
      </w:r>
      <w:r>
        <w:rPr>
          <w:rFonts w:asciiTheme="minorHAnsi" w:hAnsiTheme="minorHAnsi" w:cs="Arial"/>
          <w:sz w:val="22"/>
          <w:szCs w:val="22"/>
          <w:lang w:val="fr-FR"/>
        </w:rPr>
        <w:t> </w:t>
      </w:r>
      <w:r w:rsidRPr="00F71DA1">
        <w:rPr>
          <w:rFonts w:asciiTheme="minorHAnsi" w:hAnsiTheme="minorHAnsi" w:cs="Arial"/>
          <w:sz w:val="22"/>
          <w:szCs w:val="22"/>
          <w:lang w:val="fr-FR"/>
        </w:rPr>
        <w:t xml:space="preserve">; </w:t>
      </w:r>
    </w:p>
    <w:p w14:paraId="4FCB015B"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lastRenderedPageBreak/>
        <w:t>iv)</w:t>
      </w:r>
      <w:r w:rsidRPr="00F71DA1">
        <w:rPr>
          <w:rFonts w:asciiTheme="minorHAnsi" w:hAnsiTheme="minorHAnsi" w:cs="Arial"/>
          <w:sz w:val="22"/>
          <w:szCs w:val="22"/>
          <w:lang w:val="fr-FR"/>
        </w:rPr>
        <w:tab/>
        <w:t>déterminer les questions émergentes et les difficultés d’application rencontrées par les Parties, qui pourraient nécessiter une plus grande attention de la Conférence des Parties ;</w:t>
      </w:r>
    </w:p>
    <w:p w14:paraId="39FFDE05"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w:t>
      </w:r>
      <w:r w:rsidRPr="00F71DA1">
        <w:rPr>
          <w:rFonts w:asciiTheme="minorHAnsi" w:hAnsiTheme="minorHAnsi" w:cs="Arial"/>
          <w:sz w:val="22"/>
          <w:szCs w:val="22"/>
          <w:lang w:val="fr-FR"/>
        </w:rPr>
        <w:tab/>
        <w:t xml:space="preserve">donner aux Parties le moyen de rendre compte de leurs obligations au titre de la Convention ; </w:t>
      </w:r>
    </w:p>
    <w:p w14:paraId="27F5371E"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vi)</w:t>
      </w:r>
      <w:r w:rsidRPr="00F71DA1">
        <w:rPr>
          <w:rFonts w:asciiTheme="minorHAnsi" w:hAnsiTheme="minorHAnsi" w:cs="Arial"/>
          <w:sz w:val="22"/>
          <w:szCs w:val="22"/>
          <w:lang w:val="fr-FR"/>
        </w:rPr>
        <w:tab/>
        <w:t xml:space="preserve">donner à chaque Partie un outil lui permettant d’évaluer et de surveiller ses progrès dans l’application de la Convention, ainsi que de préparer ses priorités futures ; </w:t>
      </w:r>
    </w:p>
    <w:p w14:paraId="05503073"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vii)</w:t>
      </w:r>
      <w:r w:rsidRPr="00F71DA1">
        <w:rPr>
          <w:rFonts w:asciiTheme="minorHAnsi" w:hAnsiTheme="minorHAnsi" w:cs="Arial"/>
          <w:sz w:val="22"/>
          <w:szCs w:val="22"/>
          <w:lang w:val="fr-FR"/>
        </w:rPr>
        <w:tab/>
        <w:t>donner l’occasion aux Parties de faire connaître leurs réalisations durant la période triennale.</w:t>
      </w:r>
    </w:p>
    <w:p w14:paraId="705F683E" w14:textId="77777777" w:rsidR="009C6C13" w:rsidRPr="00F71DA1" w:rsidRDefault="009C6C13" w:rsidP="00D51895">
      <w:pPr>
        <w:ind w:left="567" w:hanging="567"/>
        <w:rPr>
          <w:rFonts w:asciiTheme="minorHAnsi" w:hAnsiTheme="minorHAnsi"/>
          <w:bCs/>
          <w:sz w:val="22"/>
          <w:szCs w:val="22"/>
          <w:lang w:val="fr-FR"/>
        </w:rPr>
      </w:pPr>
    </w:p>
    <w:p w14:paraId="172F02C5" w14:textId="77777777" w:rsidR="009C6C13" w:rsidRPr="00F71DA1" w:rsidRDefault="009C6C13" w:rsidP="00D51895">
      <w:pPr>
        <w:ind w:left="426" w:hanging="426"/>
        <w:rPr>
          <w:rFonts w:asciiTheme="minorHAnsi" w:hAnsiTheme="minorHAnsi"/>
          <w:bCs/>
          <w:sz w:val="22"/>
          <w:szCs w:val="22"/>
          <w:lang w:val="fr-FR"/>
        </w:rPr>
      </w:pPr>
      <w:r>
        <w:rPr>
          <w:rFonts w:asciiTheme="minorHAnsi" w:hAnsiTheme="minorHAnsi"/>
          <w:bCs/>
          <w:sz w:val="22"/>
          <w:szCs w:val="22"/>
          <w:lang w:val="fr-FR"/>
        </w:rPr>
        <w:t>9</w:t>
      </w:r>
      <w:r w:rsidRPr="00F71DA1">
        <w:rPr>
          <w:rFonts w:asciiTheme="minorHAnsi" w:hAnsiTheme="minorHAnsi"/>
          <w:bCs/>
          <w:sz w:val="22"/>
          <w:szCs w:val="22"/>
          <w:lang w:val="fr-FR"/>
        </w:rPr>
        <w:t>.</w:t>
      </w:r>
      <w:r w:rsidRPr="00F71DA1">
        <w:rPr>
          <w:rFonts w:asciiTheme="minorHAnsi" w:hAnsiTheme="minorHAnsi"/>
          <w:bCs/>
          <w:sz w:val="22"/>
          <w:szCs w:val="22"/>
          <w:lang w:val="fr-FR"/>
        </w:rPr>
        <w:tab/>
        <w:t xml:space="preserve">Les données et l’information fournies par les Parties dans leurs Rapports nationaux ont un autre but important : plusieurs des indicateurs d’application, contenus dans les rapports nationaux, sont des sources d’information essentielles pour l’analyse et l’évaluation des « indicateurs écologiques d’efficacité dans l’application de la Convention, axés sur les résultats ». </w:t>
      </w:r>
    </w:p>
    <w:p w14:paraId="0189F6CB" w14:textId="77777777" w:rsidR="009C6C13" w:rsidRPr="00F71DA1" w:rsidRDefault="009C6C13" w:rsidP="00D51895">
      <w:pPr>
        <w:ind w:left="426" w:hanging="426"/>
        <w:rPr>
          <w:rFonts w:asciiTheme="minorHAnsi" w:hAnsiTheme="minorHAnsi"/>
          <w:bCs/>
          <w:sz w:val="22"/>
          <w:szCs w:val="22"/>
          <w:lang w:val="fr-FR"/>
        </w:rPr>
      </w:pPr>
    </w:p>
    <w:p w14:paraId="24CD7834" w14:textId="77777777" w:rsidR="009C6C13" w:rsidRPr="00F71DA1" w:rsidRDefault="009C6C13" w:rsidP="00D51895">
      <w:pPr>
        <w:ind w:left="426" w:hanging="426"/>
        <w:rPr>
          <w:rFonts w:asciiTheme="minorHAnsi" w:hAnsiTheme="minorHAnsi"/>
          <w:bCs/>
          <w:sz w:val="22"/>
          <w:szCs w:val="22"/>
          <w:lang w:val="fr-FR"/>
        </w:rPr>
      </w:pPr>
      <w:r w:rsidRPr="00F71DA1">
        <w:rPr>
          <w:rFonts w:asciiTheme="minorHAnsi" w:hAnsiTheme="minorHAnsi"/>
          <w:bCs/>
          <w:sz w:val="22"/>
          <w:szCs w:val="22"/>
          <w:lang w:val="fr-FR"/>
        </w:rPr>
        <w:t>1</w:t>
      </w:r>
      <w:r>
        <w:rPr>
          <w:rFonts w:asciiTheme="minorHAnsi" w:hAnsiTheme="minorHAnsi"/>
          <w:bCs/>
          <w:sz w:val="22"/>
          <w:szCs w:val="22"/>
          <w:lang w:val="fr-FR"/>
        </w:rPr>
        <w:t>0</w:t>
      </w:r>
      <w:r w:rsidRPr="00F71DA1">
        <w:rPr>
          <w:rFonts w:asciiTheme="minorHAnsi" w:hAnsiTheme="minorHAnsi"/>
          <w:bCs/>
          <w:sz w:val="22"/>
          <w:szCs w:val="22"/>
          <w:lang w:val="fr-FR"/>
        </w:rPr>
        <w:t>.</w:t>
      </w:r>
      <w:r w:rsidRPr="00F71DA1">
        <w:rPr>
          <w:rFonts w:asciiTheme="minorHAnsi" w:hAnsiTheme="minorHAnsi"/>
          <w:bCs/>
          <w:sz w:val="22"/>
          <w:szCs w:val="22"/>
          <w:lang w:val="fr-FR"/>
        </w:rPr>
        <w:tab/>
        <w:t>Pour faciliter l’analyse et l’utilisation ultérieure des données et de l’information fournies par les Parties contractantes dans leurs Rapports nationaux, le Secrétariat Ramsar conserve dans une base de données toute l’information qu’il a reçue et vérifiée</w:t>
      </w:r>
      <w:r w:rsidRPr="00802AC0">
        <w:rPr>
          <w:rFonts w:asciiTheme="minorHAnsi" w:hAnsiTheme="minorHAnsi"/>
          <w:bCs/>
          <w:sz w:val="22"/>
          <w:szCs w:val="22"/>
          <w:lang w:val="fr-FR"/>
        </w:rPr>
        <w:t>. Comme pour la COP13, les rapports à la COP14 seront intégrés dans un système de transmission des rapports nationaux en ligne.</w:t>
      </w:r>
    </w:p>
    <w:p w14:paraId="79892E0B" w14:textId="77777777" w:rsidR="009C6C13" w:rsidRPr="00F71DA1" w:rsidRDefault="009C6C13" w:rsidP="00D51895">
      <w:pPr>
        <w:ind w:left="426" w:hanging="426"/>
        <w:rPr>
          <w:rFonts w:asciiTheme="minorHAnsi" w:hAnsiTheme="minorHAnsi"/>
          <w:bCs/>
          <w:sz w:val="22"/>
          <w:szCs w:val="22"/>
          <w:lang w:val="fr-FR"/>
        </w:rPr>
      </w:pPr>
    </w:p>
    <w:p w14:paraId="1EB84875" w14:textId="77777777" w:rsidR="009C6C13" w:rsidRPr="00F71DA1" w:rsidRDefault="009C6C13" w:rsidP="00D51895">
      <w:pPr>
        <w:ind w:left="426" w:hanging="426"/>
        <w:rPr>
          <w:rFonts w:asciiTheme="minorHAnsi" w:hAnsiTheme="minorHAnsi"/>
          <w:bCs/>
          <w:sz w:val="22"/>
          <w:szCs w:val="22"/>
          <w:lang w:val="fr-FR"/>
        </w:rPr>
      </w:pPr>
      <w:r w:rsidRPr="00F71DA1">
        <w:rPr>
          <w:rFonts w:asciiTheme="minorHAnsi" w:hAnsiTheme="minorHAnsi"/>
          <w:bCs/>
          <w:sz w:val="22"/>
          <w:szCs w:val="22"/>
          <w:lang w:val="fr-FR"/>
        </w:rPr>
        <w:t>1</w:t>
      </w:r>
      <w:r>
        <w:rPr>
          <w:rFonts w:asciiTheme="minorHAnsi" w:hAnsiTheme="minorHAnsi"/>
          <w:bCs/>
          <w:sz w:val="22"/>
          <w:szCs w:val="22"/>
          <w:lang w:val="fr-FR"/>
        </w:rPr>
        <w:t>1</w:t>
      </w:r>
      <w:r w:rsidRPr="00F71DA1">
        <w:rPr>
          <w:rFonts w:asciiTheme="minorHAnsi" w:hAnsiTheme="minorHAnsi"/>
          <w:bCs/>
          <w:sz w:val="22"/>
          <w:szCs w:val="22"/>
          <w:lang w:val="fr-FR"/>
        </w:rPr>
        <w:t>.</w:t>
      </w:r>
      <w:r w:rsidRPr="00F71DA1">
        <w:rPr>
          <w:rFonts w:asciiTheme="minorHAnsi" w:hAnsiTheme="minorHAnsi"/>
          <w:bCs/>
          <w:sz w:val="22"/>
          <w:szCs w:val="22"/>
          <w:lang w:val="fr-FR"/>
        </w:rPr>
        <w:tab/>
        <w:t>Les Rapports nationaux de la Convention sont utiles à plus d’un titre, notamment :</w:t>
      </w:r>
    </w:p>
    <w:p w14:paraId="1EC07451" w14:textId="77777777" w:rsidR="009C6C13" w:rsidRPr="00F71DA1" w:rsidRDefault="009C6C13" w:rsidP="00D51895">
      <w:pPr>
        <w:ind w:left="567" w:hanging="567"/>
        <w:rPr>
          <w:rFonts w:asciiTheme="minorHAnsi" w:hAnsiTheme="minorHAnsi" w:cs="Arial"/>
          <w:sz w:val="22"/>
          <w:szCs w:val="22"/>
          <w:lang w:val="fr-FR"/>
        </w:rPr>
      </w:pPr>
    </w:p>
    <w:p w14:paraId="583B09A9"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Pr="00F71DA1">
        <w:rPr>
          <w:rFonts w:asciiTheme="minorHAnsi" w:hAnsiTheme="minorHAnsi" w:cs="Arial"/>
          <w:sz w:val="22"/>
          <w:szCs w:val="22"/>
          <w:lang w:val="fr-FR"/>
        </w:rPr>
        <w:tab/>
        <w:t xml:space="preserve">ils donnent la possibilité de compiler et d’analyser l’information que les Parties peuvent utiliser à l’appui de leur plans et programmes </w:t>
      </w:r>
      <w:bookmarkStart w:id="0" w:name="_GoBack"/>
      <w:bookmarkEnd w:id="0"/>
      <w:r w:rsidRPr="00F71DA1">
        <w:rPr>
          <w:rFonts w:asciiTheme="minorHAnsi" w:hAnsiTheme="minorHAnsi" w:cs="Arial"/>
          <w:sz w:val="22"/>
          <w:szCs w:val="22"/>
          <w:lang w:val="fr-FR"/>
        </w:rPr>
        <w:t>nationaux</w:t>
      </w:r>
      <w:r>
        <w:rPr>
          <w:rFonts w:asciiTheme="minorHAnsi" w:hAnsiTheme="minorHAnsi" w:cs="Arial"/>
          <w:sz w:val="22"/>
          <w:szCs w:val="22"/>
          <w:lang w:val="fr-FR"/>
        </w:rPr>
        <w:t> ;</w:t>
      </w:r>
      <w:r w:rsidRPr="00F71DA1">
        <w:rPr>
          <w:rFonts w:asciiTheme="minorHAnsi" w:hAnsiTheme="minorHAnsi" w:cs="Arial"/>
          <w:sz w:val="22"/>
          <w:szCs w:val="22"/>
          <w:lang w:val="fr-FR"/>
        </w:rPr>
        <w:t xml:space="preserve"> </w:t>
      </w:r>
    </w:p>
    <w:p w14:paraId="6BEE881C" w14:textId="77777777" w:rsidR="009C6C13" w:rsidRPr="00F71DA1" w:rsidRDefault="009C6C13" w:rsidP="00D51895">
      <w:pPr>
        <w:ind w:left="851" w:hanging="425"/>
        <w:rPr>
          <w:rFonts w:asciiTheme="minorHAnsi" w:hAnsiTheme="minorHAnsi" w:cs="Arial"/>
          <w:sz w:val="22"/>
          <w:szCs w:val="22"/>
          <w:lang w:val="fr-FR"/>
        </w:rPr>
      </w:pPr>
    </w:p>
    <w:p w14:paraId="38E893B5"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ii)</w:t>
      </w:r>
      <w:r w:rsidRPr="00F71DA1">
        <w:rPr>
          <w:rFonts w:asciiTheme="minorHAnsi" w:hAnsiTheme="minorHAnsi" w:cs="Arial"/>
          <w:sz w:val="22"/>
          <w:szCs w:val="22"/>
          <w:lang w:val="fr-FR"/>
        </w:rPr>
        <w:tab/>
        <w:t xml:space="preserve">ils servent de base aux rapports que le Secrétariat présente aux Parties, à chaque session de la Conférence des Parties, sur l’application de la Convention aux niveaux mondial, national et régional et sur les progrès d’application de la Convention, sous forme de documents d’information tels que : </w:t>
      </w:r>
    </w:p>
    <w:p w14:paraId="4D77520E" w14:textId="77777777" w:rsidR="009C6C13" w:rsidRPr="00F71DA1" w:rsidRDefault="009C6C13" w:rsidP="00D51895">
      <w:pPr>
        <w:ind w:leftChars="354" w:left="1275" w:hanging="425"/>
        <w:rPr>
          <w:rFonts w:asciiTheme="minorHAnsi" w:hAnsiTheme="minorHAnsi" w:cs="Arial"/>
          <w:sz w:val="22"/>
          <w:szCs w:val="22"/>
          <w:lang w:val="fr-FR"/>
        </w:rPr>
      </w:pPr>
    </w:p>
    <w:p w14:paraId="7593D1FA" w14:textId="77777777" w:rsidR="009C6C13" w:rsidRPr="00F71DA1" w:rsidRDefault="009C6C13" w:rsidP="00D51895">
      <w:pPr>
        <w:numPr>
          <w:ilvl w:val="0"/>
          <w:numId w:val="23"/>
        </w:numPr>
        <w:tabs>
          <w:tab w:val="left" w:pos="1701"/>
          <w:tab w:val="left" w:pos="1980"/>
        </w:tabs>
        <w:ind w:leftChars="350" w:left="1133" w:hanging="293"/>
        <w:rPr>
          <w:rFonts w:asciiTheme="minorHAnsi" w:hAnsiTheme="minorHAnsi" w:cs="Arial"/>
          <w:sz w:val="22"/>
          <w:szCs w:val="22"/>
          <w:lang w:val="fr-FR"/>
        </w:rPr>
      </w:pPr>
      <w:r w:rsidRPr="00F71DA1">
        <w:rPr>
          <w:rFonts w:asciiTheme="minorHAnsi" w:hAnsiTheme="minorHAnsi" w:cs="Arial"/>
          <w:sz w:val="22"/>
          <w:szCs w:val="22"/>
          <w:lang w:val="fr-FR"/>
        </w:rPr>
        <w:t>le Rapport du Secrétaire général sur l’application de la Convention au niveau mondial ;</w:t>
      </w:r>
      <w:r>
        <w:rPr>
          <w:rFonts w:asciiTheme="minorHAnsi" w:hAnsiTheme="minorHAnsi" w:cs="Arial"/>
          <w:sz w:val="22"/>
          <w:szCs w:val="22"/>
          <w:lang w:val="fr-FR"/>
        </w:rPr>
        <w:t xml:space="preserve"> et</w:t>
      </w:r>
    </w:p>
    <w:p w14:paraId="42EB5D6E" w14:textId="77777777" w:rsidR="009C6C13" w:rsidRPr="00F71DA1" w:rsidRDefault="009C6C13" w:rsidP="00D51895">
      <w:pPr>
        <w:numPr>
          <w:ilvl w:val="0"/>
          <w:numId w:val="23"/>
        </w:numPr>
        <w:tabs>
          <w:tab w:val="left" w:pos="1701"/>
          <w:tab w:val="left" w:pos="1980"/>
        </w:tabs>
        <w:ind w:leftChars="350" w:left="1133" w:hanging="293"/>
        <w:rPr>
          <w:rFonts w:asciiTheme="minorHAnsi" w:hAnsiTheme="minorHAnsi" w:cs="Arial"/>
          <w:sz w:val="22"/>
          <w:szCs w:val="22"/>
          <w:lang w:val="fr-FR"/>
        </w:rPr>
      </w:pPr>
      <w:r w:rsidRPr="00F71DA1">
        <w:rPr>
          <w:rFonts w:asciiTheme="minorHAnsi" w:hAnsiTheme="minorHAnsi" w:cs="Arial"/>
          <w:sz w:val="22"/>
          <w:szCs w:val="22"/>
          <w:lang w:val="fr-FR"/>
        </w:rPr>
        <w:t>le Rapport du Secrétaire général, conformément à l’</w:t>
      </w:r>
      <w:r w:rsidRPr="00F917E1">
        <w:rPr>
          <w:rFonts w:asciiTheme="minorHAnsi" w:hAnsiTheme="minorHAnsi" w:cs="Arial"/>
          <w:sz w:val="22"/>
          <w:szCs w:val="22"/>
          <w:lang w:val="fr-FR"/>
        </w:rPr>
        <w:t>article 8.2 b, c et d concernant la Liste des zones humides d’importance internationale ;</w:t>
      </w:r>
      <w:r w:rsidRPr="00F71DA1">
        <w:rPr>
          <w:rFonts w:asciiTheme="minorHAnsi" w:hAnsiTheme="minorHAnsi" w:cs="Arial"/>
          <w:sz w:val="22"/>
          <w:szCs w:val="22"/>
          <w:lang w:val="fr-FR"/>
        </w:rPr>
        <w:t xml:space="preserve"> </w:t>
      </w:r>
    </w:p>
    <w:p w14:paraId="5A6C174E" w14:textId="77777777" w:rsidR="009C6C13" w:rsidRPr="00F71DA1" w:rsidRDefault="009C6C13" w:rsidP="00D51895">
      <w:pPr>
        <w:ind w:leftChars="567" w:left="1654" w:hanging="293"/>
        <w:rPr>
          <w:rFonts w:asciiTheme="minorHAnsi" w:hAnsiTheme="minorHAnsi" w:cs="Arial"/>
          <w:bCs/>
          <w:sz w:val="22"/>
          <w:szCs w:val="22"/>
          <w:lang w:val="fr-FR"/>
        </w:rPr>
      </w:pPr>
    </w:p>
    <w:p w14:paraId="7FC6FD13" w14:textId="77777777" w:rsidR="009C6C13" w:rsidRPr="00F71DA1" w:rsidRDefault="009C6C13" w:rsidP="00D51895">
      <w:pPr>
        <w:ind w:left="851" w:hanging="425"/>
        <w:rPr>
          <w:rFonts w:asciiTheme="minorHAnsi" w:hAnsiTheme="minorHAnsi" w:cs="Arial"/>
          <w:bCs/>
          <w:sz w:val="22"/>
          <w:szCs w:val="22"/>
          <w:lang w:val="fr-FR"/>
        </w:rPr>
      </w:pPr>
      <w:r w:rsidRPr="00F71DA1">
        <w:rPr>
          <w:rFonts w:asciiTheme="minorHAnsi" w:hAnsiTheme="minorHAnsi" w:cs="Arial"/>
          <w:bCs/>
          <w:sz w:val="22"/>
          <w:szCs w:val="22"/>
          <w:lang w:val="fr-FR"/>
        </w:rPr>
        <w:t>iii)</w:t>
      </w:r>
      <w:r w:rsidRPr="00F71DA1">
        <w:rPr>
          <w:rFonts w:asciiTheme="minorHAnsi" w:hAnsiTheme="minorHAnsi" w:cs="Arial"/>
          <w:bCs/>
          <w:sz w:val="22"/>
          <w:szCs w:val="22"/>
          <w:lang w:val="fr-FR"/>
        </w:rPr>
        <w:tab/>
        <w:t>ils fournissent des informations sur des points d’application spécifiques en appui aux avis et aux décisions des Parties, lors de la COP</w:t>
      </w:r>
      <w:r>
        <w:rPr>
          <w:rFonts w:asciiTheme="minorHAnsi" w:hAnsiTheme="minorHAnsi" w:cs="Arial"/>
          <w:bCs/>
          <w:sz w:val="22"/>
          <w:szCs w:val="22"/>
          <w:lang w:val="fr-FR"/>
        </w:rPr>
        <w:t> ;</w:t>
      </w:r>
      <w:r w:rsidRPr="00F71DA1">
        <w:rPr>
          <w:rFonts w:asciiTheme="minorHAnsi" w:hAnsiTheme="minorHAnsi" w:cs="Arial"/>
          <w:bCs/>
          <w:sz w:val="22"/>
          <w:szCs w:val="22"/>
          <w:lang w:val="fr-FR"/>
        </w:rPr>
        <w:t xml:space="preserve"> </w:t>
      </w:r>
    </w:p>
    <w:p w14:paraId="0FE7B7C5" w14:textId="77777777" w:rsidR="009C6C13" w:rsidRPr="00F71DA1" w:rsidRDefault="009C6C13" w:rsidP="00D51895">
      <w:pPr>
        <w:ind w:left="851" w:hanging="425"/>
        <w:rPr>
          <w:rFonts w:asciiTheme="minorHAnsi" w:hAnsiTheme="minorHAnsi" w:cs="Arial"/>
          <w:bCs/>
          <w:sz w:val="22"/>
          <w:szCs w:val="22"/>
          <w:lang w:val="fr-FR"/>
        </w:rPr>
      </w:pPr>
    </w:p>
    <w:p w14:paraId="4781A967" w14:textId="77777777" w:rsidR="009C6C13" w:rsidRPr="00F71DA1" w:rsidRDefault="009C6C13" w:rsidP="00D51895">
      <w:pPr>
        <w:ind w:left="851" w:hanging="425"/>
        <w:rPr>
          <w:rFonts w:asciiTheme="minorHAnsi" w:hAnsiTheme="minorHAnsi" w:cs="Arial"/>
          <w:bCs/>
          <w:sz w:val="22"/>
          <w:szCs w:val="22"/>
          <w:lang w:val="fr-FR"/>
        </w:rPr>
      </w:pPr>
      <w:r w:rsidRPr="00F71DA1">
        <w:rPr>
          <w:rFonts w:asciiTheme="minorHAnsi" w:hAnsiTheme="minorHAnsi" w:cs="Arial"/>
          <w:bCs/>
          <w:sz w:val="22"/>
          <w:szCs w:val="22"/>
          <w:lang w:val="fr-FR"/>
        </w:rPr>
        <w:t>iv)</w:t>
      </w:r>
      <w:r w:rsidRPr="00F71DA1">
        <w:rPr>
          <w:rFonts w:asciiTheme="minorHAnsi" w:hAnsiTheme="minorHAnsi" w:cs="Arial"/>
          <w:bCs/>
          <w:sz w:val="22"/>
          <w:szCs w:val="22"/>
          <w:lang w:val="fr-FR"/>
        </w:rPr>
        <w:tab/>
        <w:t>ils sont la source des évaluations temporelles des progrès accomplis concernant des aspects particuliers de l’application de la Convention incluses dans d’autres produits de la Convention. On peut citer, par exemple, le résumé des progrès depuis la COP3 (Regina, 1997) en matière d’élaboration de Politiques nationales pour les zones humides qui figure dans le tableau 1 du Manuel Ramsar 2 pour l’utilisation rationnelle (4</w:t>
      </w:r>
      <w:r w:rsidRPr="00F71DA1">
        <w:rPr>
          <w:rFonts w:asciiTheme="minorHAnsi" w:hAnsiTheme="minorHAnsi" w:cs="Arial"/>
          <w:bCs/>
          <w:sz w:val="22"/>
          <w:szCs w:val="22"/>
          <w:vertAlign w:val="superscript"/>
          <w:lang w:val="fr-FR"/>
        </w:rPr>
        <w:t>e</w:t>
      </w:r>
      <w:r w:rsidRPr="00F71DA1">
        <w:rPr>
          <w:rFonts w:asciiTheme="minorHAnsi" w:hAnsiTheme="minorHAnsi" w:cs="Arial"/>
          <w:bCs/>
          <w:sz w:val="22"/>
          <w:szCs w:val="22"/>
          <w:lang w:val="fr-FR"/>
        </w:rPr>
        <w:t xml:space="preserve"> édition, 2010) ; </w:t>
      </w:r>
    </w:p>
    <w:p w14:paraId="544CAE08" w14:textId="77777777" w:rsidR="009C6C13" w:rsidRPr="00F71DA1" w:rsidRDefault="009C6C13" w:rsidP="00D51895">
      <w:pPr>
        <w:ind w:left="851" w:hanging="425"/>
        <w:rPr>
          <w:rFonts w:asciiTheme="minorHAnsi" w:hAnsiTheme="minorHAnsi" w:cs="Arial"/>
          <w:bCs/>
          <w:sz w:val="22"/>
          <w:szCs w:val="22"/>
          <w:lang w:val="fr-FR"/>
        </w:rPr>
      </w:pPr>
    </w:p>
    <w:p w14:paraId="1CBD4C0A" w14:textId="77777777" w:rsidR="009C6C13" w:rsidRPr="00F71DA1" w:rsidRDefault="009C6C13" w:rsidP="00D51895">
      <w:pPr>
        <w:ind w:left="851" w:hanging="425"/>
        <w:rPr>
          <w:rFonts w:cs="Arial"/>
          <w:lang w:val="fr-FR"/>
        </w:rPr>
      </w:pPr>
      <w:r w:rsidRPr="00F71DA1">
        <w:rPr>
          <w:rFonts w:asciiTheme="minorHAnsi" w:hAnsiTheme="minorHAnsi" w:cs="Arial"/>
          <w:bCs/>
          <w:sz w:val="22"/>
          <w:szCs w:val="22"/>
          <w:lang w:val="fr-FR"/>
        </w:rPr>
        <w:t>v)</w:t>
      </w:r>
      <w:r w:rsidRPr="00F71DA1">
        <w:rPr>
          <w:rFonts w:asciiTheme="minorHAnsi" w:hAnsiTheme="minorHAnsi" w:cs="Arial"/>
          <w:bCs/>
          <w:sz w:val="22"/>
          <w:szCs w:val="22"/>
          <w:lang w:val="fr-FR"/>
        </w:rPr>
        <w:tab/>
        <w:t xml:space="preserve">ils sont source d’informations permettant de faire rapport à la Convention sur la diversité biologique (CDB) sur l’application, au niveau national, du Plan de travail conjoint Ramsar/CDB et sur le rôle de chef de file de la Convention de Ramsar en matière d’application de la CDB aux zones humides. En particulier, le Secrétariat Ramsar et le GEST ont largement utilisé les indicateurs du MRN pour la COP10 en 2009 pour préparer des contributions à l’examen approfondi de la mise en œuvre du Programme de travail de la CDB sur la diversité biologique des écosystèmes d’eaux intérieures, qui a été examiné à la </w:t>
      </w:r>
      <w:r w:rsidRPr="00F71DA1">
        <w:rPr>
          <w:rFonts w:asciiTheme="minorHAnsi" w:hAnsiTheme="minorHAnsi" w:cs="Arial"/>
          <w:bCs/>
          <w:sz w:val="22"/>
          <w:szCs w:val="22"/>
          <w:lang w:val="fr-FR"/>
        </w:rPr>
        <w:lastRenderedPageBreak/>
        <w:t>quatorzième réunion de l’Organe subsidiaire chargé de fournir des avis scientifiques, techniques et technologiques (SBSTTA) et à la COP 10 de la CDB en 2010 (voir UNEP/CBD/SBSTTA/14/3). C’est une utilisation semblable des indicateurs du M</w:t>
      </w:r>
      <w:r>
        <w:rPr>
          <w:rFonts w:asciiTheme="minorHAnsi" w:hAnsiTheme="minorHAnsi" w:cs="Arial"/>
          <w:bCs/>
          <w:sz w:val="22"/>
          <w:szCs w:val="22"/>
          <w:lang w:val="fr-FR"/>
        </w:rPr>
        <w:t>RN</w:t>
      </w:r>
      <w:r w:rsidRPr="00F71DA1">
        <w:rPr>
          <w:rFonts w:asciiTheme="minorHAnsi" w:hAnsiTheme="minorHAnsi" w:cs="Arial"/>
          <w:bCs/>
          <w:sz w:val="22"/>
          <w:szCs w:val="22"/>
          <w:lang w:val="fr-FR"/>
        </w:rPr>
        <w:t xml:space="preserve"> pour la COP1</w:t>
      </w:r>
      <w:r>
        <w:rPr>
          <w:rFonts w:asciiTheme="minorHAnsi" w:hAnsiTheme="minorHAnsi" w:cs="Arial"/>
          <w:bCs/>
          <w:sz w:val="22"/>
          <w:szCs w:val="22"/>
          <w:lang w:val="fr-FR"/>
        </w:rPr>
        <w:t>3</w:t>
      </w:r>
      <w:r w:rsidRPr="00F71DA1">
        <w:rPr>
          <w:rFonts w:asciiTheme="minorHAnsi" w:hAnsiTheme="minorHAnsi" w:cs="Arial"/>
          <w:bCs/>
          <w:sz w:val="22"/>
          <w:szCs w:val="22"/>
          <w:lang w:val="fr-FR"/>
        </w:rPr>
        <w:t xml:space="preserve"> que l’on prévoit pour </w:t>
      </w:r>
      <w:r>
        <w:rPr>
          <w:rFonts w:asciiTheme="minorHAnsi" w:hAnsiTheme="minorHAnsi" w:cs="Arial"/>
          <w:bCs/>
          <w:sz w:val="22"/>
          <w:szCs w:val="22"/>
          <w:lang w:val="fr-FR"/>
        </w:rPr>
        <w:t>le cadre pour la diversité biologique mondiale après 2020 de la CDB.</w:t>
      </w:r>
    </w:p>
    <w:p w14:paraId="251ADB06" w14:textId="77777777" w:rsidR="009C6C13" w:rsidRPr="00F71DA1" w:rsidRDefault="009C6C13" w:rsidP="00D51895">
      <w:pPr>
        <w:rPr>
          <w:rFonts w:ascii="Arial" w:hAnsi="Arial" w:cs="Arial"/>
          <w:b/>
          <w:bCs/>
          <w:sz w:val="22"/>
          <w:szCs w:val="22"/>
          <w:lang w:val="fr-FR"/>
        </w:rPr>
      </w:pPr>
    </w:p>
    <w:p w14:paraId="12514249" w14:textId="69BDCC9B" w:rsidR="009C6C13" w:rsidRPr="00F917E1" w:rsidRDefault="009C6C13" w:rsidP="00D51895">
      <w:pPr>
        <w:pStyle w:val="Heading1"/>
        <w:spacing w:before="0" w:after="0" w:line="240" w:lineRule="auto"/>
        <w:rPr>
          <w:color w:val="auto"/>
          <w:sz w:val="22"/>
          <w:szCs w:val="22"/>
          <w:lang w:val="fr-FR"/>
        </w:rPr>
      </w:pPr>
      <w:r w:rsidRPr="00F917E1">
        <w:rPr>
          <w:color w:val="auto"/>
          <w:sz w:val="22"/>
          <w:szCs w:val="22"/>
          <w:lang w:val="fr-FR"/>
        </w:rPr>
        <w:t>Structure du modèle de Rapport national pour la COP14</w:t>
      </w:r>
      <w:r w:rsidR="00F84F3F">
        <w:rPr>
          <w:color w:val="auto"/>
          <w:sz w:val="22"/>
          <w:szCs w:val="22"/>
          <w:lang w:val="fr-FR"/>
        </w:rPr>
        <w:t xml:space="preserve"> </w:t>
      </w:r>
    </w:p>
    <w:p w14:paraId="52689A79" w14:textId="77777777" w:rsidR="009C6C13" w:rsidRPr="00F932CD" w:rsidRDefault="009C6C13" w:rsidP="00D51895">
      <w:pPr>
        <w:ind w:right="26"/>
        <w:jc w:val="center"/>
        <w:rPr>
          <w:rFonts w:ascii="Calibri" w:hAnsi="Calibri" w:cs="Arial"/>
          <w:b/>
          <w:bCs/>
          <w:sz w:val="22"/>
          <w:szCs w:val="22"/>
          <w:lang w:val="fr-FR"/>
        </w:rPr>
      </w:pPr>
    </w:p>
    <w:p w14:paraId="11FAF764" w14:textId="175DDD0E" w:rsidR="009C6C13" w:rsidRPr="00F71DA1" w:rsidRDefault="009C6C13" w:rsidP="00D51895">
      <w:pPr>
        <w:ind w:left="426" w:right="28" w:hanging="426"/>
        <w:rPr>
          <w:rFonts w:asciiTheme="minorHAnsi" w:hAnsiTheme="minorHAnsi" w:cs="Arial"/>
          <w:bCs/>
          <w:sz w:val="22"/>
          <w:szCs w:val="22"/>
          <w:lang w:val="fr-FR"/>
        </w:rPr>
      </w:pPr>
      <w:r w:rsidRPr="00F71DA1">
        <w:rPr>
          <w:rFonts w:asciiTheme="minorHAnsi" w:hAnsiTheme="minorHAnsi" w:cs="Arial"/>
          <w:bCs/>
          <w:sz w:val="22"/>
          <w:szCs w:val="22"/>
          <w:lang w:val="fr-FR"/>
        </w:rPr>
        <w:t>1</w:t>
      </w:r>
      <w:r>
        <w:rPr>
          <w:rFonts w:asciiTheme="minorHAnsi" w:hAnsiTheme="minorHAnsi" w:cs="Arial"/>
          <w:bCs/>
          <w:sz w:val="22"/>
          <w:szCs w:val="22"/>
          <w:lang w:val="fr-FR"/>
        </w:rPr>
        <w:t>2</w:t>
      </w:r>
      <w:r w:rsidRPr="00F71DA1">
        <w:rPr>
          <w:rFonts w:asciiTheme="minorHAnsi" w:hAnsiTheme="minorHAnsi" w:cs="Arial"/>
          <w:bCs/>
          <w:sz w:val="22"/>
          <w:szCs w:val="22"/>
          <w:lang w:val="fr-FR"/>
        </w:rPr>
        <w:t>.</w:t>
      </w:r>
      <w:r w:rsidRPr="00F71DA1">
        <w:rPr>
          <w:rFonts w:asciiTheme="minorHAnsi" w:hAnsiTheme="minorHAnsi" w:cs="Arial"/>
          <w:bCs/>
          <w:sz w:val="22"/>
          <w:szCs w:val="22"/>
          <w:lang w:val="fr-FR"/>
        </w:rPr>
        <w:tab/>
        <w:t>Le modèle de Rapport national (MRN) pour la COP1</w:t>
      </w:r>
      <w:r>
        <w:rPr>
          <w:rFonts w:asciiTheme="minorHAnsi" w:hAnsiTheme="minorHAnsi" w:cs="Arial"/>
          <w:bCs/>
          <w:sz w:val="22"/>
          <w:szCs w:val="22"/>
          <w:lang w:val="fr-FR"/>
        </w:rPr>
        <w:t>4</w:t>
      </w:r>
      <w:r w:rsidRPr="00F71DA1">
        <w:rPr>
          <w:rFonts w:asciiTheme="minorHAnsi" w:hAnsiTheme="minorHAnsi" w:cs="Arial"/>
          <w:bCs/>
          <w:sz w:val="22"/>
          <w:szCs w:val="22"/>
          <w:lang w:val="fr-FR"/>
        </w:rPr>
        <w:t xml:space="preserve"> comporte cinq sections</w:t>
      </w:r>
      <w:r w:rsidR="008B4FBF">
        <w:rPr>
          <w:rFonts w:asciiTheme="minorHAnsi" w:hAnsiTheme="minorHAnsi" w:cs="Arial"/>
          <w:bCs/>
          <w:sz w:val="22"/>
          <w:szCs w:val="22"/>
          <w:lang w:val="fr-FR"/>
        </w:rPr>
        <w:t xml:space="preserve"> </w:t>
      </w:r>
      <w:r w:rsidRPr="00F71DA1">
        <w:rPr>
          <w:rFonts w:asciiTheme="minorHAnsi" w:hAnsiTheme="minorHAnsi" w:cs="Arial"/>
          <w:bCs/>
          <w:sz w:val="22"/>
          <w:szCs w:val="22"/>
          <w:lang w:val="fr-FR"/>
        </w:rPr>
        <w:t>:</w:t>
      </w:r>
    </w:p>
    <w:p w14:paraId="63F16C3A" w14:textId="77777777" w:rsidR="009C6C13" w:rsidRPr="00F71DA1" w:rsidRDefault="009C6C13" w:rsidP="00D51895">
      <w:pPr>
        <w:ind w:left="567" w:right="28" w:hanging="567"/>
        <w:rPr>
          <w:rFonts w:asciiTheme="minorHAnsi" w:hAnsiTheme="minorHAnsi" w:cs="Arial"/>
          <w:bCs/>
          <w:sz w:val="22"/>
          <w:szCs w:val="22"/>
          <w:lang w:val="fr-FR"/>
        </w:rPr>
      </w:pPr>
    </w:p>
    <w:p w14:paraId="3FD1D00D" w14:textId="77777777" w:rsidR="009C6C13" w:rsidRPr="00F71DA1" w:rsidRDefault="009C6C13" w:rsidP="00D51895">
      <w:pPr>
        <w:widowControl w:val="0"/>
        <w:ind w:left="426" w:right="-2"/>
        <w:rPr>
          <w:rFonts w:asciiTheme="minorHAnsi" w:eastAsia="Garamond" w:hAnsiTheme="minorHAnsi" w:cs="Times New Roman"/>
          <w:sz w:val="22"/>
          <w:szCs w:val="22"/>
          <w:lang w:val="fr-FR"/>
        </w:rPr>
      </w:pPr>
      <w:r w:rsidRPr="00F71DA1">
        <w:rPr>
          <w:rFonts w:asciiTheme="minorHAnsi" w:eastAsia="Garamond" w:hAnsiTheme="minorHAnsi"/>
          <w:b/>
          <w:bCs/>
          <w:sz w:val="22"/>
          <w:szCs w:val="22"/>
          <w:lang w:val="fr-FR"/>
        </w:rPr>
        <w:t>La</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pacing w:val="-1"/>
          <w:sz w:val="22"/>
          <w:szCs w:val="22"/>
          <w:lang w:val="fr-FR"/>
        </w:rPr>
        <w:t>Section</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z w:val="22"/>
          <w:szCs w:val="22"/>
          <w:lang w:val="fr-FR"/>
        </w:rPr>
        <w:t>1</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cs="Times New Roman"/>
          <w:spacing w:val="-1"/>
          <w:sz w:val="22"/>
          <w:szCs w:val="22"/>
          <w:lang w:val="fr-FR"/>
        </w:rPr>
        <w:t>contient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l’information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institutionnelle</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sur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l’Autorité</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administrative</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et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les</w:t>
      </w:r>
      <w:r w:rsidRPr="00F71DA1">
        <w:rPr>
          <w:rFonts w:asciiTheme="minorHAnsi" w:eastAsia="Garamond" w:hAnsiTheme="minorHAnsi" w:cs="Times New Roman"/>
          <w:spacing w:val="67"/>
          <w:w w:val="99"/>
          <w:sz w:val="22"/>
          <w:szCs w:val="22"/>
          <w:lang w:val="fr-FR"/>
        </w:rPr>
        <w:t xml:space="preserve"> </w:t>
      </w:r>
      <w:r w:rsidRPr="00F71DA1">
        <w:rPr>
          <w:rFonts w:asciiTheme="minorHAnsi" w:eastAsia="Garamond" w:hAnsiTheme="minorHAnsi" w:cs="Times New Roman"/>
          <w:spacing w:val="-1"/>
          <w:sz w:val="22"/>
          <w:szCs w:val="22"/>
          <w:lang w:val="fr-FR"/>
        </w:rPr>
        <w:t>correspondants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nationaux</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l’application</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2"/>
          <w:sz w:val="22"/>
          <w:szCs w:val="22"/>
          <w:lang w:val="fr-FR"/>
        </w:rPr>
        <w:t xml:space="preserve"> la </w:t>
      </w:r>
      <w:r w:rsidRPr="00F71DA1">
        <w:rPr>
          <w:rFonts w:asciiTheme="minorHAnsi" w:eastAsia="Garamond" w:hAnsiTheme="minorHAnsi" w:cs="Times New Roman"/>
          <w:spacing w:val="-1"/>
          <w:sz w:val="22"/>
          <w:szCs w:val="22"/>
          <w:lang w:val="fr-FR"/>
        </w:rPr>
        <w:t>Convention</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z w:val="22"/>
          <w:szCs w:val="22"/>
          <w:lang w:val="fr-FR"/>
        </w:rPr>
        <w:t>au</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pacing w:val="-1"/>
          <w:sz w:val="22"/>
          <w:szCs w:val="22"/>
          <w:lang w:val="fr-FR"/>
        </w:rPr>
        <w:t>niveau</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pacing w:val="-1"/>
          <w:sz w:val="22"/>
          <w:szCs w:val="22"/>
          <w:lang w:val="fr-FR"/>
        </w:rPr>
        <w:t>national.</w:t>
      </w:r>
    </w:p>
    <w:p w14:paraId="6F275A89" w14:textId="77777777" w:rsidR="009C6C13" w:rsidRPr="00F71DA1" w:rsidRDefault="009C6C13" w:rsidP="00D51895">
      <w:pPr>
        <w:ind w:left="426" w:right="28" w:hanging="567"/>
        <w:rPr>
          <w:rFonts w:asciiTheme="minorHAnsi" w:hAnsiTheme="minorHAnsi" w:cs="Arial"/>
          <w:bCs/>
          <w:sz w:val="22"/>
          <w:szCs w:val="22"/>
          <w:lang w:val="fr-FR"/>
        </w:rPr>
      </w:pPr>
    </w:p>
    <w:p w14:paraId="53C9357A" w14:textId="77777777" w:rsidR="009C6C13" w:rsidRPr="00F71DA1" w:rsidRDefault="009C6C13" w:rsidP="00D51895">
      <w:pPr>
        <w:widowControl w:val="0"/>
        <w:ind w:left="426" w:right="447"/>
        <w:rPr>
          <w:rFonts w:asciiTheme="minorHAnsi" w:eastAsia="Garamond" w:hAnsiTheme="minorHAnsi" w:cs="Times New Roman"/>
          <w:sz w:val="22"/>
          <w:szCs w:val="22"/>
          <w:lang w:val="fr-FR"/>
        </w:rPr>
      </w:pPr>
      <w:r w:rsidRPr="00F71DA1">
        <w:rPr>
          <w:rFonts w:asciiTheme="minorHAnsi" w:eastAsia="Garamond" w:hAnsiTheme="minorHAnsi"/>
          <w:b/>
          <w:bCs/>
          <w:sz w:val="22"/>
          <w:szCs w:val="22"/>
          <w:lang w:val="fr-FR"/>
        </w:rPr>
        <w:t>La</w:t>
      </w:r>
      <w:r w:rsidRPr="00F71DA1">
        <w:rPr>
          <w:rFonts w:asciiTheme="minorHAnsi" w:eastAsia="Garamond" w:hAnsiTheme="minorHAnsi"/>
          <w:b/>
          <w:bCs/>
          <w:spacing w:val="-3"/>
          <w:sz w:val="22"/>
          <w:szCs w:val="22"/>
          <w:lang w:val="fr-FR"/>
        </w:rPr>
        <w:t xml:space="preserve"> </w:t>
      </w:r>
      <w:r w:rsidRPr="00F71DA1">
        <w:rPr>
          <w:rFonts w:asciiTheme="minorHAnsi" w:eastAsia="Garamond" w:hAnsiTheme="minorHAnsi"/>
          <w:b/>
          <w:bCs/>
          <w:spacing w:val="-1"/>
          <w:sz w:val="22"/>
          <w:szCs w:val="22"/>
          <w:lang w:val="fr-FR"/>
        </w:rPr>
        <w:t>Section</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z w:val="22"/>
          <w:szCs w:val="22"/>
          <w:lang w:val="fr-FR"/>
        </w:rPr>
        <w:t>2</w:t>
      </w:r>
      <w:r w:rsidRPr="00F71DA1">
        <w:rPr>
          <w:rFonts w:asciiTheme="minorHAnsi" w:eastAsia="Garamond" w:hAnsiTheme="minorHAnsi"/>
          <w:b/>
          <w:bCs/>
          <w:spacing w:val="-3"/>
          <w:sz w:val="22"/>
          <w:szCs w:val="22"/>
          <w:lang w:val="fr-FR"/>
        </w:rPr>
        <w:t xml:space="preserve"> </w:t>
      </w:r>
      <w:r w:rsidRPr="00F71DA1">
        <w:rPr>
          <w:rFonts w:asciiTheme="minorHAnsi" w:eastAsia="Garamond" w:hAnsiTheme="minorHAnsi" w:cs="Times New Roman"/>
          <w:spacing w:val="-1"/>
          <w:sz w:val="22"/>
          <w:szCs w:val="22"/>
          <w:lang w:val="fr-FR"/>
        </w:rPr>
        <w:t>se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présente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sous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forme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3"/>
          <w:sz w:val="22"/>
          <w:szCs w:val="22"/>
          <w:lang w:val="fr-FR"/>
        </w:rPr>
        <w:t xml:space="preserve"> « </w:t>
      </w:r>
      <w:r w:rsidRPr="00F71DA1">
        <w:rPr>
          <w:rFonts w:asciiTheme="minorHAnsi" w:eastAsia="Garamond" w:hAnsiTheme="minorHAnsi" w:cs="Times New Roman"/>
          <w:spacing w:val="-1"/>
          <w:sz w:val="22"/>
          <w:szCs w:val="22"/>
          <w:lang w:val="fr-FR"/>
        </w:rPr>
        <w:t>texte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libre »</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z w:val="22"/>
          <w:szCs w:val="22"/>
          <w:lang w:val="fr-FR"/>
        </w:rPr>
        <w:t>:</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dans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cette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section,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les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Parties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peuvent</w:t>
      </w:r>
      <w:r w:rsidRPr="00F71DA1">
        <w:rPr>
          <w:rFonts w:asciiTheme="minorHAnsi" w:eastAsia="Garamond" w:hAnsiTheme="minorHAnsi" w:cs="Times New Roman"/>
          <w:spacing w:val="71"/>
          <w:w w:val="99"/>
          <w:sz w:val="22"/>
          <w:szCs w:val="22"/>
          <w:lang w:val="fr-FR"/>
        </w:rPr>
        <w:t xml:space="preserve"> </w:t>
      </w:r>
      <w:r w:rsidRPr="00F71DA1">
        <w:rPr>
          <w:rFonts w:asciiTheme="minorHAnsi" w:eastAsia="Garamond" w:hAnsiTheme="minorHAnsi" w:cs="Times New Roman"/>
          <w:spacing w:val="-1"/>
          <w:sz w:val="22"/>
          <w:szCs w:val="22"/>
          <w:lang w:val="fr-FR"/>
        </w:rPr>
        <w:t>résumer leurs progrès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d’application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au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niveau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national</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et proposer des</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pacing w:val="-1"/>
          <w:sz w:val="22"/>
          <w:szCs w:val="22"/>
          <w:lang w:val="fr-FR"/>
        </w:rPr>
        <w:t>recommandations</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l’avenir.</w:t>
      </w:r>
    </w:p>
    <w:p w14:paraId="69155EF6" w14:textId="77777777" w:rsidR="009C6C13" w:rsidRPr="00F71DA1" w:rsidRDefault="009C6C13" w:rsidP="00D51895">
      <w:pPr>
        <w:ind w:left="426" w:right="28" w:hanging="567"/>
        <w:rPr>
          <w:rFonts w:asciiTheme="minorHAnsi" w:hAnsiTheme="minorHAnsi" w:cs="Arial"/>
          <w:bCs/>
          <w:sz w:val="22"/>
          <w:szCs w:val="22"/>
          <w:lang w:val="fr-FR"/>
        </w:rPr>
      </w:pPr>
    </w:p>
    <w:p w14:paraId="73E8F4CE" w14:textId="301D1B5F" w:rsidR="009C6C13" w:rsidRPr="00F71DA1" w:rsidRDefault="009C6C13" w:rsidP="00D51895">
      <w:pPr>
        <w:ind w:left="426" w:right="28"/>
        <w:rPr>
          <w:rFonts w:asciiTheme="minorHAnsi" w:hAnsiTheme="minorHAnsi" w:cs="Arial"/>
          <w:bCs/>
          <w:sz w:val="22"/>
          <w:szCs w:val="22"/>
          <w:lang w:val="fr-FR"/>
        </w:rPr>
      </w:pPr>
      <w:r w:rsidRPr="00F71DA1">
        <w:rPr>
          <w:rFonts w:asciiTheme="minorHAnsi" w:hAnsiTheme="minorHAnsi" w:cs="Arial"/>
          <w:b/>
          <w:bCs/>
          <w:sz w:val="22"/>
          <w:szCs w:val="22"/>
          <w:lang w:val="fr-FR"/>
        </w:rPr>
        <w:t xml:space="preserve">La Section 3 </w:t>
      </w:r>
      <w:r w:rsidRPr="00F71DA1">
        <w:rPr>
          <w:rFonts w:asciiTheme="minorHAnsi" w:hAnsiTheme="minorHAnsi" w:cs="Arial"/>
          <w:bCs/>
          <w:sz w:val="22"/>
          <w:szCs w:val="22"/>
          <w:lang w:val="fr-FR"/>
        </w:rPr>
        <w:t xml:space="preserve">propose aussi </w:t>
      </w:r>
      <w:r w:rsidR="00157749">
        <w:rPr>
          <w:rFonts w:asciiTheme="minorHAnsi" w:hAnsiTheme="minorHAnsi" w:cs="Arial"/>
          <w:bCs/>
          <w:sz w:val="22"/>
          <w:szCs w:val="22"/>
          <w:lang w:val="fr-FR"/>
        </w:rPr>
        <w:t>90</w:t>
      </w:r>
      <w:r w:rsidR="00157749" w:rsidRPr="00F71DA1">
        <w:rPr>
          <w:rFonts w:asciiTheme="minorHAnsi" w:hAnsiTheme="minorHAnsi" w:cs="Arial"/>
          <w:bCs/>
          <w:sz w:val="22"/>
          <w:szCs w:val="22"/>
          <w:lang w:val="fr-FR"/>
        </w:rPr>
        <w:t xml:space="preserve"> </w:t>
      </w:r>
      <w:r w:rsidRPr="00F71DA1">
        <w:rPr>
          <w:rFonts w:asciiTheme="minorHAnsi" w:hAnsiTheme="minorHAnsi" w:cs="Arial"/>
          <w:bCs/>
          <w:sz w:val="22"/>
          <w:szCs w:val="22"/>
          <w:lang w:val="fr-FR"/>
        </w:rPr>
        <w:t>indicateurs (sous forme de questions), regroupés dans chaque But et Objectif du Plan stratégique 2016-2024 pour l’application de la Convention, avec une section facultative de «</w:t>
      </w:r>
      <w:r w:rsidR="008B4FBF">
        <w:rPr>
          <w:rFonts w:asciiTheme="minorHAnsi" w:hAnsiTheme="minorHAnsi" w:cs="Arial"/>
          <w:bCs/>
          <w:sz w:val="22"/>
          <w:szCs w:val="22"/>
          <w:lang w:val="fr-FR"/>
        </w:rPr>
        <w:t xml:space="preserve"> </w:t>
      </w:r>
      <w:r w:rsidRPr="00F71DA1">
        <w:rPr>
          <w:rFonts w:asciiTheme="minorHAnsi" w:hAnsiTheme="minorHAnsi" w:cs="Arial"/>
          <w:bCs/>
          <w:sz w:val="22"/>
          <w:szCs w:val="22"/>
          <w:lang w:val="fr-FR"/>
        </w:rPr>
        <w:t>texte libre</w:t>
      </w:r>
      <w:r w:rsidR="008B4FBF">
        <w:rPr>
          <w:rFonts w:asciiTheme="minorHAnsi" w:hAnsiTheme="minorHAnsi" w:cs="Arial"/>
          <w:bCs/>
          <w:sz w:val="22"/>
          <w:szCs w:val="22"/>
          <w:lang w:val="fr-FR"/>
        </w:rPr>
        <w:t xml:space="preserve"> </w:t>
      </w:r>
      <w:r w:rsidRPr="00F71DA1">
        <w:rPr>
          <w:rFonts w:asciiTheme="minorHAnsi" w:hAnsiTheme="minorHAnsi" w:cs="Arial"/>
          <w:bCs/>
          <w:sz w:val="22"/>
          <w:szCs w:val="22"/>
          <w:lang w:val="fr-FR"/>
        </w:rPr>
        <w:t>» sous chaque indicateur dans laquelle la Partie contractante peut, si elle le souhaite, ajouter d’autres informations sur l’application de cette activité au plan national.</w:t>
      </w:r>
    </w:p>
    <w:p w14:paraId="4B048330" w14:textId="77777777" w:rsidR="009C6C13" w:rsidRPr="00F71DA1" w:rsidRDefault="009C6C13" w:rsidP="00D51895">
      <w:pPr>
        <w:ind w:right="28"/>
        <w:rPr>
          <w:rFonts w:asciiTheme="minorHAnsi" w:hAnsiTheme="minorHAnsi" w:cs="Arial"/>
          <w:b/>
          <w:bCs/>
          <w:sz w:val="22"/>
          <w:szCs w:val="22"/>
          <w:lang w:val="fr-FR"/>
        </w:rPr>
      </w:pPr>
    </w:p>
    <w:p w14:paraId="0729A820" w14:textId="30FF9757" w:rsidR="009C6C13" w:rsidRPr="00F71DA1" w:rsidRDefault="009C6C13" w:rsidP="00D51895">
      <w:pPr>
        <w:ind w:left="426" w:right="28"/>
        <w:rPr>
          <w:rFonts w:asciiTheme="minorHAnsi" w:hAnsiTheme="minorHAnsi" w:cs="Arial"/>
          <w:sz w:val="22"/>
          <w:szCs w:val="22"/>
          <w:lang w:val="fr-FR"/>
        </w:rPr>
      </w:pPr>
      <w:r w:rsidRPr="00F71DA1">
        <w:rPr>
          <w:rFonts w:asciiTheme="minorHAnsi" w:hAnsiTheme="minorHAnsi" w:cs="Arial"/>
          <w:b/>
          <w:sz w:val="22"/>
          <w:szCs w:val="22"/>
          <w:lang w:val="fr-FR"/>
        </w:rPr>
        <w:t xml:space="preserve">La Section 4 </w:t>
      </w:r>
      <w:r w:rsidRPr="00F71DA1">
        <w:rPr>
          <w:rFonts w:asciiTheme="minorHAnsi" w:hAnsiTheme="minorHAnsi" w:cs="Arial"/>
          <w:sz w:val="22"/>
          <w:szCs w:val="22"/>
          <w:lang w:val="fr-FR"/>
        </w:rPr>
        <w:t>fournit une</w:t>
      </w:r>
      <w:r w:rsidRPr="00F71DA1">
        <w:rPr>
          <w:rFonts w:asciiTheme="minorHAnsi" w:hAnsiTheme="minorHAnsi" w:cs="Arial"/>
          <w:b/>
          <w:sz w:val="22"/>
          <w:szCs w:val="22"/>
          <w:lang w:val="fr-FR"/>
        </w:rPr>
        <w:t xml:space="preserve"> </w:t>
      </w:r>
      <w:r w:rsidRPr="00F71DA1">
        <w:rPr>
          <w:rFonts w:asciiTheme="minorHAnsi" w:hAnsiTheme="minorHAnsi" w:cs="Arial"/>
          <w:sz w:val="22"/>
          <w:szCs w:val="22"/>
          <w:lang w:val="fr-FR"/>
        </w:rPr>
        <w:t>annexe facultative qui permet aux Parties contractantes ayant élaboré des objectifs nationaux de fournir des informations sur les objectifs et actions,</w:t>
      </w:r>
      <w:r w:rsidR="00F84F3F">
        <w:rPr>
          <w:rFonts w:asciiTheme="minorHAnsi" w:hAnsiTheme="minorHAnsi" w:cs="Arial"/>
          <w:sz w:val="22"/>
          <w:szCs w:val="22"/>
          <w:lang w:val="fr-FR"/>
        </w:rPr>
        <w:t xml:space="preserve"> </w:t>
      </w:r>
      <w:r w:rsidRPr="00F71DA1">
        <w:rPr>
          <w:rFonts w:asciiTheme="minorHAnsi" w:hAnsiTheme="minorHAnsi" w:cs="Arial"/>
          <w:sz w:val="22"/>
          <w:szCs w:val="22"/>
          <w:lang w:val="fr-FR"/>
        </w:rPr>
        <w:t xml:space="preserve">en vue de l’application de chacun des Objectifs du Plan stratégique 2016-2024. </w:t>
      </w:r>
    </w:p>
    <w:p w14:paraId="64238560" w14:textId="77777777" w:rsidR="009C6C13" w:rsidRPr="00F71DA1" w:rsidRDefault="009C6C13" w:rsidP="00D51895">
      <w:pPr>
        <w:rPr>
          <w:rFonts w:asciiTheme="minorHAnsi" w:hAnsiTheme="minorHAnsi" w:cs="Arial"/>
          <w:sz w:val="22"/>
          <w:szCs w:val="22"/>
          <w:lang w:val="fr-FR"/>
        </w:rPr>
      </w:pPr>
    </w:p>
    <w:p w14:paraId="41C0A518" w14:textId="77777777" w:rsidR="009C6C13" w:rsidRPr="00F71DA1" w:rsidRDefault="009C6C13" w:rsidP="00D51895">
      <w:pPr>
        <w:autoSpaceDE w:val="0"/>
        <w:autoSpaceDN w:val="0"/>
        <w:adjustRightInd w:val="0"/>
        <w:ind w:left="426"/>
        <w:contextualSpacing/>
        <w:rPr>
          <w:rFonts w:asciiTheme="minorHAnsi" w:hAnsiTheme="minorHAnsi" w:cs="Arial"/>
          <w:sz w:val="22"/>
          <w:szCs w:val="22"/>
          <w:lang w:val="fr-FR" w:eastAsia="en-GB"/>
        </w:rPr>
      </w:pPr>
      <w:r w:rsidRPr="00F71DA1">
        <w:rPr>
          <w:rFonts w:asciiTheme="minorHAnsi" w:hAnsiTheme="minorHAnsi" w:cs="Arial"/>
          <w:sz w:val="22"/>
          <w:szCs w:val="22"/>
          <w:lang w:val="fr-FR"/>
        </w:rPr>
        <w:t>Conformément à la Résolution</w:t>
      </w:r>
      <w:r>
        <w:rPr>
          <w:rFonts w:asciiTheme="minorHAnsi" w:hAnsiTheme="minorHAnsi" w:cs="Arial"/>
          <w:sz w:val="22"/>
          <w:szCs w:val="22"/>
          <w:lang w:val="fr-FR"/>
        </w:rPr>
        <w:t xml:space="preserve"> </w:t>
      </w:r>
      <w:r w:rsidRPr="00F71DA1">
        <w:rPr>
          <w:rFonts w:asciiTheme="minorHAnsi" w:hAnsiTheme="minorHAnsi" w:cs="Arial"/>
          <w:sz w:val="22"/>
          <w:szCs w:val="22"/>
          <w:lang w:val="fr-FR"/>
        </w:rPr>
        <w:t>XII.2, qui encourage les Parties contractantes</w:t>
      </w:r>
      <w:r>
        <w:rPr>
          <w:rFonts w:asciiTheme="minorHAnsi" w:hAnsiTheme="minorHAnsi" w:cs="Arial"/>
          <w:sz w:val="22"/>
          <w:szCs w:val="22"/>
          <w:lang w:val="fr-FR"/>
        </w:rPr>
        <w:t xml:space="preserve"> </w:t>
      </w:r>
      <w:r w:rsidRPr="00F71DA1">
        <w:rPr>
          <w:rFonts w:ascii="Calibri" w:hAnsi="Calibri" w:cs="Arial"/>
          <w:sz w:val="22"/>
          <w:szCs w:val="22"/>
          <w:lang w:val="fr-FR"/>
        </w:rPr>
        <w:t xml:space="preserve">« 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 </w:t>
      </w:r>
      <w:r w:rsidRPr="00F71DA1">
        <w:rPr>
          <w:rFonts w:asciiTheme="minorHAnsi" w:hAnsiTheme="minorHAnsi" w:cs="Arial"/>
          <w:sz w:val="22"/>
          <w:szCs w:val="22"/>
          <w:lang w:val="fr-FR" w:eastAsia="en-GB"/>
        </w:rPr>
        <w:t xml:space="preserve">», toutes les Parties sont encouragées à envisager d’utiliser cet outil de planification nationale exhaustif dès que possible </w:t>
      </w:r>
      <w:r w:rsidRPr="00F71DA1">
        <w:rPr>
          <w:rFonts w:ascii="Calibri" w:hAnsi="Calibri" w:cs="Arial"/>
          <w:sz w:val="22"/>
          <w:szCs w:val="22"/>
          <w:lang w:val="fr-FR"/>
        </w:rPr>
        <w:t>pour définir les domaines de plus haute priorité et les objectifs et actions pertinents au niveau national pour chacun d’entre eux</w:t>
      </w:r>
      <w:r w:rsidRPr="00F71DA1">
        <w:rPr>
          <w:rFonts w:asciiTheme="minorHAnsi" w:hAnsiTheme="minorHAnsi" w:cs="Arial"/>
          <w:sz w:val="22"/>
          <w:szCs w:val="22"/>
          <w:lang w:val="fr-FR" w:eastAsia="en-GB"/>
        </w:rPr>
        <w:t>.</w:t>
      </w:r>
    </w:p>
    <w:p w14:paraId="168A4ECE" w14:textId="77777777" w:rsidR="009C6C13" w:rsidRPr="00F71DA1" w:rsidRDefault="009C6C13" w:rsidP="00D51895">
      <w:pPr>
        <w:ind w:left="426"/>
        <w:rPr>
          <w:rFonts w:asciiTheme="minorHAnsi" w:hAnsiTheme="minorHAnsi" w:cs="Arial"/>
          <w:sz w:val="22"/>
          <w:szCs w:val="22"/>
          <w:lang w:val="fr-FR"/>
        </w:rPr>
      </w:pPr>
    </w:p>
    <w:p w14:paraId="52FDFA72" w14:textId="77777777" w:rsidR="009C6C13" w:rsidRPr="00F71DA1" w:rsidRDefault="009C6C13" w:rsidP="00D51895">
      <w:pPr>
        <w:pStyle w:val="Grillemoyenne1-Accent21"/>
        <w:ind w:left="426"/>
        <w:contextualSpacing/>
        <w:rPr>
          <w:rFonts w:ascii="Calibri" w:hAnsi="Calibri" w:cs="Arial"/>
          <w:sz w:val="22"/>
          <w:szCs w:val="22"/>
          <w:lang w:val="fr-FR"/>
        </w:rPr>
      </w:pPr>
      <w:r>
        <w:rPr>
          <w:rFonts w:ascii="Calibri" w:hAnsi="Calibri" w:cs="Arial"/>
          <w:sz w:val="22"/>
          <w:szCs w:val="22"/>
          <w:lang w:val="fr-FR"/>
        </w:rPr>
        <w:t>La</w:t>
      </w:r>
      <w:r w:rsidRPr="00F71DA1">
        <w:rPr>
          <w:rFonts w:ascii="Calibri" w:hAnsi="Calibri" w:cs="Arial"/>
          <w:sz w:val="22"/>
          <w:szCs w:val="22"/>
          <w:lang w:val="fr-FR"/>
        </w:rPr>
        <w:t xml:space="preserve"> planification des objectifs nationaux propose, pour chacun d’entre eux, la possibilité d’indiquer la </w:t>
      </w:r>
      <w:r w:rsidRPr="00F71DA1">
        <w:rPr>
          <w:rFonts w:ascii="Calibri" w:hAnsi="Calibri" w:cs="Arial"/>
          <w:i/>
          <w:sz w:val="22"/>
          <w:szCs w:val="22"/>
          <w:lang w:val="fr-FR"/>
        </w:rPr>
        <w:t>priorité nationale</w:t>
      </w:r>
      <w:r w:rsidRPr="00F71DA1">
        <w:rPr>
          <w:rFonts w:ascii="Calibri" w:hAnsi="Calibri" w:cs="Arial"/>
          <w:sz w:val="22"/>
          <w:szCs w:val="22"/>
          <w:lang w:val="fr-FR"/>
        </w:rPr>
        <w:t xml:space="preserve"> pour ce domaine d’activité ainsi que les </w:t>
      </w:r>
      <w:r w:rsidRPr="00F71DA1">
        <w:rPr>
          <w:rFonts w:ascii="Calibri" w:hAnsi="Calibri" w:cs="Arial"/>
          <w:i/>
          <w:sz w:val="22"/>
          <w:szCs w:val="22"/>
          <w:lang w:val="fr-FR"/>
        </w:rPr>
        <w:t>ressources disponibles, ou qui pourrai</w:t>
      </w:r>
      <w:r>
        <w:rPr>
          <w:rFonts w:ascii="Calibri" w:hAnsi="Calibri" w:cs="Arial"/>
          <w:i/>
          <w:sz w:val="22"/>
          <w:szCs w:val="22"/>
          <w:lang w:val="fr-FR"/>
        </w:rPr>
        <w:t>en</w:t>
      </w:r>
      <w:r w:rsidRPr="00F71DA1">
        <w:rPr>
          <w:rFonts w:ascii="Calibri" w:hAnsi="Calibri" w:cs="Arial"/>
          <w:i/>
          <w:sz w:val="22"/>
          <w:szCs w:val="22"/>
          <w:lang w:val="fr-FR"/>
        </w:rPr>
        <w:t>t être mises à disposition durant la période triennale,</w:t>
      </w:r>
      <w:r w:rsidRPr="00F71DA1">
        <w:rPr>
          <w:rFonts w:ascii="Calibri" w:hAnsi="Calibri" w:cs="Arial"/>
          <w:sz w:val="22"/>
          <w:szCs w:val="22"/>
          <w:lang w:val="fr-FR"/>
        </w:rPr>
        <w:t xml:space="preserve"> pour l’application. En outre, </w:t>
      </w:r>
      <w:bookmarkStart w:id="1" w:name="_Hlk6136603"/>
      <w:r w:rsidRPr="00F71DA1">
        <w:rPr>
          <w:rFonts w:ascii="Calibri" w:hAnsi="Calibri" w:cs="Arial"/>
          <w:sz w:val="22"/>
          <w:szCs w:val="22"/>
          <w:lang w:val="fr-FR"/>
        </w:rPr>
        <w:t xml:space="preserve">des champs spécifiques sont prévus pour que l’on puisse indiquer les </w:t>
      </w:r>
      <w:bookmarkEnd w:id="1"/>
      <w:r w:rsidRPr="00F71DA1">
        <w:rPr>
          <w:rFonts w:ascii="Calibri" w:hAnsi="Calibri" w:cs="Arial"/>
          <w:i/>
          <w:sz w:val="22"/>
          <w:szCs w:val="22"/>
          <w:lang w:val="fr-FR"/>
        </w:rPr>
        <w:t xml:space="preserve">objectifs nationaux </w:t>
      </w:r>
      <w:r w:rsidRPr="00F71DA1">
        <w:rPr>
          <w:rFonts w:ascii="Calibri" w:hAnsi="Calibri" w:cs="Arial"/>
          <w:sz w:val="22"/>
          <w:szCs w:val="22"/>
          <w:lang w:val="fr-FR"/>
        </w:rPr>
        <w:t>applicables d’ici à 20</w:t>
      </w:r>
      <w:r>
        <w:rPr>
          <w:rFonts w:ascii="Calibri" w:hAnsi="Calibri" w:cs="Arial"/>
          <w:sz w:val="22"/>
          <w:szCs w:val="22"/>
          <w:lang w:val="fr-FR"/>
        </w:rPr>
        <w:t>21</w:t>
      </w:r>
      <w:r w:rsidRPr="00F71DA1">
        <w:rPr>
          <w:rFonts w:ascii="Calibri" w:hAnsi="Calibri" w:cs="Arial"/>
          <w:sz w:val="22"/>
          <w:szCs w:val="22"/>
          <w:lang w:val="fr-FR"/>
        </w:rPr>
        <w:t xml:space="preserve"> et les </w:t>
      </w:r>
      <w:r w:rsidRPr="00F71DA1">
        <w:rPr>
          <w:rFonts w:ascii="Calibri" w:hAnsi="Calibri" w:cs="Arial"/>
          <w:i/>
          <w:sz w:val="22"/>
          <w:szCs w:val="22"/>
          <w:lang w:val="fr-FR"/>
        </w:rPr>
        <w:t xml:space="preserve">activités nationales prévues </w:t>
      </w:r>
      <w:r w:rsidRPr="00F71DA1">
        <w:rPr>
          <w:rFonts w:ascii="Calibri" w:hAnsi="Calibri" w:cs="Arial"/>
          <w:sz w:val="22"/>
          <w:szCs w:val="22"/>
          <w:lang w:val="fr-FR"/>
        </w:rPr>
        <w:t>pour atteindre ces objectifs.</w:t>
      </w:r>
    </w:p>
    <w:p w14:paraId="747DB76F" w14:textId="77777777" w:rsidR="009C6C13" w:rsidRPr="00F71DA1" w:rsidRDefault="009C6C13" w:rsidP="00D51895">
      <w:pPr>
        <w:ind w:left="426"/>
        <w:rPr>
          <w:rFonts w:asciiTheme="minorHAnsi" w:hAnsiTheme="minorHAnsi" w:cs="Arial"/>
          <w:sz w:val="22"/>
          <w:szCs w:val="22"/>
          <w:lang w:val="fr-FR"/>
        </w:rPr>
      </w:pPr>
    </w:p>
    <w:p w14:paraId="15F31D3B" w14:textId="77777777" w:rsidR="009C6C13" w:rsidRPr="00F71DA1" w:rsidRDefault="009C6C13" w:rsidP="00D51895">
      <w:pPr>
        <w:pStyle w:val="Grillemoyenne1-Accent21"/>
        <w:ind w:left="426"/>
        <w:contextualSpacing/>
        <w:rPr>
          <w:rFonts w:ascii="Calibri" w:hAnsi="Calibri" w:cs="Arial"/>
          <w:sz w:val="22"/>
          <w:szCs w:val="22"/>
          <w:lang w:val="fr-FR"/>
        </w:rPr>
      </w:pPr>
      <w:r w:rsidRPr="00F71DA1">
        <w:rPr>
          <w:rFonts w:ascii="Calibri" w:hAnsi="Calibri" w:cs="Arial"/>
          <w:sz w:val="22"/>
          <w:szCs w:val="22"/>
          <w:lang w:val="fr-FR"/>
        </w:rPr>
        <w:t>Le Plan stratégique Ramsar 2016-2024 met en évidence les synergies entre les Objectifs d’Aichi pour la biodiversité de la CDB et les Objectifs de Ramsar, de sorte que le MRN donne la possibilité aux Parties contractantes d’indiquer, s’il y a lieu, comment les mesures prises pour appliquer la Convention de Ramsar contribuent à la réalisation des Objectifs d’Aichi, conformément au paragraphe 51 de la Résolution </w:t>
      </w:r>
      <w:r w:rsidRPr="00F71DA1">
        <w:rPr>
          <w:rFonts w:ascii="Calibri" w:hAnsi="Calibri" w:cs="Calibri"/>
          <w:bCs/>
          <w:sz w:val="22"/>
          <w:szCs w:val="22"/>
          <w:lang w:val="fr-FR"/>
        </w:rPr>
        <w:t>XII.3.</w:t>
      </w:r>
    </w:p>
    <w:p w14:paraId="2AB5164F" w14:textId="77777777" w:rsidR="009C6C13" w:rsidRPr="00F71DA1" w:rsidRDefault="009C6C13" w:rsidP="00D51895">
      <w:pPr>
        <w:ind w:left="426"/>
        <w:rPr>
          <w:rFonts w:asciiTheme="minorHAnsi" w:hAnsiTheme="minorHAnsi" w:cs="Arial"/>
          <w:sz w:val="22"/>
          <w:szCs w:val="22"/>
          <w:lang w:val="fr-FR"/>
        </w:rPr>
      </w:pPr>
    </w:p>
    <w:p w14:paraId="00259F2F" w14:textId="77777777" w:rsidR="009C6C13" w:rsidRPr="00F71DA1" w:rsidRDefault="009C6C13" w:rsidP="00D51895">
      <w:pPr>
        <w:ind w:left="426" w:right="28"/>
        <w:rPr>
          <w:rFonts w:eastAsia="Garamond" w:cs="Times New Roman"/>
          <w:lang w:val="fr-FR"/>
        </w:rPr>
      </w:pPr>
      <w:r w:rsidRPr="00F71DA1">
        <w:rPr>
          <w:rFonts w:asciiTheme="minorHAnsi" w:hAnsiTheme="minorHAnsi" w:cs="Arial"/>
          <w:b/>
          <w:bCs/>
          <w:sz w:val="22"/>
          <w:szCs w:val="22"/>
          <w:lang w:val="fr-FR"/>
        </w:rPr>
        <w:t>La Section 5</w:t>
      </w:r>
      <w:r w:rsidRPr="00F71DA1">
        <w:rPr>
          <w:rFonts w:asciiTheme="minorHAnsi" w:hAnsiTheme="minorHAnsi" w:cs="Arial"/>
          <w:bCs/>
          <w:sz w:val="22"/>
          <w:szCs w:val="22"/>
          <w:lang w:val="fr-FR"/>
        </w:rPr>
        <w:t xml:space="preserve"> est une annexe facultative qui permet aux </w:t>
      </w:r>
      <w:r w:rsidRPr="00F71DA1">
        <w:rPr>
          <w:rFonts w:asciiTheme="minorHAnsi" w:eastAsia="Garamond" w:hAnsiTheme="minorHAnsi" w:cs="Times New Roman"/>
          <w:spacing w:val="-1"/>
          <w:sz w:val="22"/>
          <w:szCs w:val="22"/>
          <w:lang w:val="fr-FR"/>
        </w:rPr>
        <w:t>Parties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contractantes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z w:val="22"/>
          <w:szCs w:val="22"/>
          <w:lang w:val="fr-FR"/>
        </w:rPr>
        <w:t>qui</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 xml:space="preserve">le </w:t>
      </w:r>
      <w:r w:rsidRPr="00F71DA1">
        <w:rPr>
          <w:rFonts w:asciiTheme="minorHAnsi" w:eastAsia="Garamond" w:hAnsiTheme="minorHAnsi" w:cs="Times New Roman"/>
          <w:spacing w:val="-1"/>
          <w:sz w:val="22"/>
          <w:szCs w:val="22"/>
          <w:lang w:val="fr-FR"/>
        </w:rPr>
        <w:t>souhaitent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fournir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des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informations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supplémentaires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une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ou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toutes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z w:val="22"/>
          <w:szCs w:val="22"/>
          <w:lang w:val="fr-FR"/>
        </w:rPr>
        <w:t>leurs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zones</w:t>
      </w:r>
      <w:r w:rsidRPr="00F71DA1">
        <w:rPr>
          <w:rFonts w:asciiTheme="minorHAnsi" w:eastAsia="Garamond" w:hAnsiTheme="minorHAnsi" w:cs="Times New Roman"/>
          <w:spacing w:val="59"/>
          <w:w w:val="99"/>
          <w:sz w:val="22"/>
          <w:szCs w:val="22"/>
          <w:lang w:val="fr-FR"/>
        </w:rPr>
        <w:t xml:space="preserve"> </w:t>
      </w:r>
      <w:r w:rsidRPr="00F71DA1">
        <w:rPr>
          <w:rFonts w:asciiTheme="minorHAnsi" w:eastAsia="Garamond" w:hAnsiTheme="minorHAnsi" w:cs="Times New Roman"/>
          <w:spacing w:val="-1"/>
          <w:sz w:val="22"/>
          <w:szCs w:val="22"/>
          <w:lang w:val="fr-FR"/>
        </w:rPr>
        <w:t>humides</w:t>
      </w:r>
      <w:r w:rsidRPr="00F71DA1">
        <w:rPr>
          <w:rFonts w:asciiTheme="minorHAnsi" w:eastAsia="Garamond" w:hAnsiTheme="minorHAnsi" w:cs="Times New Roman"/>
          <w:spacing w:val="-9"/>
          <w:sz w:val="22"/>
          <w:szCs w:val="22"/>
          <w:lang w:val="fr-FR"/>
        </w:rPr>
        <w:t xml:space="preserve"> </w:t>
      </w:r>
      <w:r w:rsidRPr="00F71DA1">
        <w:rPr>
          <w:rFonts w:asciiTheme="minorHAnsi" w:eastAsia="Garamond" w:hAnsiTheme="minorHAnsi" w:cs="Times New Roman"/>
          <w:spacing w:val="-1"/>
          <w:sz w:val="22"/>
          <w:szCs w:val="22"/>
          <w:lang w:val="fr-FR"/>
        </w:rPr>
        <w:t>d’importance</w:t>
      </w:r>
      <w:r w:rsidRPr="00F71DA1">
        <w:rPr>
          <w:rFonts w:asciiTheme="minorHAnsi" w:eastAsia="Garamond" w:hAnsiTheme="minorHAnsi" w:cs="Times New Roman"/>
          <w:spacing w:val="-7"/>
          <w:sz w:val="22"/>
          <w:szCs w:val="22"/>
          <w:lang w:val="fr-FR"/>
        </w:rPr>
        <w:t xml:space="preserve"> </w:t>
      </w:r>
      <w:r w:rsidRPr="00F71DA1">
        <w:rPr>
          <w:rFonts w:asciiTheme="minorHAnsi" w:eastAsia="Garamond" w:hAnsiTheme="minorHAnsi" w:cs="Times New Roman"/>
          <w:spacing w:val="-1"/>
          <w:sz w:val="22"/>
          <w:szCs w:val="22"/>
          <w:lang w:val="fr-FR"/>
        </w:rPr>
        <w:t>internationale</w:t>
      </w:r>
      <w:r w:rsidRPr="00F71DA1">
        <w:rPr>
          <w:rFonts w:asciiTheme="minorHAnsi" w:eastAsia="Garamond" w:hAnsiTheme="minorHAnsi" w:cs="Times New Roman"/>
          <w:spacing w:val="-7"/>
          <w:sz w:val="22"/>
          <w:szCs w:val="22"/>
          <w:lang w:val="fr-FR"/>
        </w:rPr>
        <w:t xml:space="preserve"> </w:t>
      </w:r>
      <w:r w:rsidRPr="00F71DA1">
        <w:rPr>
          <w:rFonts w:asciiTheme="minorHAnsi" w:eastAsia="Garamond" w:hAnsiTheme="minorHAnsi" w:cs="Times New Roman"/>
          <w:spacing w:val="-1"/>
          <w:sz w:val="22"/>
          <w:szCs w:val="22"/>
          <w:lang w:val="fr-FR"/>
        </w:rPr>
        <w:t>(Sites</w:t>
      </w:r>
      <w:r w:rsidRPr="00F71DA1">
        <w:rPr>
          <w:rFonts w:asciiTheme="minorHAnsi" w:eastAsia="Garamond" w:hAnsiTheme="minorHAnsi" w:cs="Times New Roman"/>
          <w:spacing w:val="-9"/>
          <w:sz w:val="22"/>
          <w:szCs w:val="22"/>
          <w:lang w:val="fr-FR"/>
        </w:rPr>
        <w:t xml:space="preserve"> </w:t>
      </w:r>
      <w:r w:rsidRPr="00F71DA1">
        <w:rPr>
          <w:rFonts w:asciiTheme="minorHAnsi" w:eastAsia="Garamond" w:hAnsiTheme="minorHAnsi" w:cs="Times New Roman"/>
          <w:spacing w:val="-1"/>
          <w:sz w:val="22"/>
          <w:szCs w:val="22"/>
          <w:lang w:val="fr-FR"/>
        </w:rPr>
        <w:t>Ramsar).</w:t>
      </w:r>
    </w:p>
    <w:p w14:paraId="3E587051" w14:textId="77777777" w:rsidR="009C6C13" w:rsidRPr="00F71DA1" w:rsidRDefault="009C6C13" w:rsidP="00D51895">
      <w:pPr>
        <w:rPr>
          <w:lang w:val="fr-FR"/>
        </w:rPr>
      </w:pPr>
    </w:p>
    <w:p w14:paraId="61D9ADA4" w14:textId="77777777" w:rsidR="009C6C13" w:rsidRPr="000C4D7A" w:rsidRDefault="009C6C13" w:rsidP="00D51895">
      <w:pPr>
        <w:pStyle w:val="Heading1"/>
        <w:keepNext/>
        <w:keepLines/>
        <w:spacing w:before="0" w:after="0" w:line="240" w:lineRule="auto"/>
        <w:rPr>
          <w:color w:val="auto"/>
          <w:sz w:val="22"/>
          <w:szCs w:val="22"/>
          <w:lang w:val="fr-FR"/>
        </w:rPr>
      </w:pPr>
      <w:r w:rsidRPr="000C4D7A">
        <w:rPr>
          <w:color w:val="auto"/>
          <w:sz w:val="22"/>
          <w:szCs w:val="22"/>
          <w:lang w:val="fr-FR"/>
        </w:rPr>
        <w:lastRenderedPageBreak/>
        <w:t xml:space="preserve">Comment remplir et soumettre le modèle de Rapport national pour la COP14 </w:t>
      </w:r>
    </w:p>
    <w:p w14:paraId="07031FF1" w14:textId="77777777" w:rsidR="008B4FBF" w:rsidRDefault="008B4FBF" w:rsidP="00D51895">
      <w:pPr>
        <w:pStyle w:val="Emphasisblock"/>
        <w:rPr>
          <w:sz w:val="22"/>
          <w:szCs w:val="22"/>
          <w:lang w:val="fr-FR"/>
        </w:rPr>
      </w:pPr>
    </w:p>
    <w:p w14:paraId="76E7491D" w14:textId="055AC9FA" w:rsidR="009C6C13" w:rsidRPr="000C4D7A" w:rsidRDefault="009C6C13" w:rsidP="00D51895">
      <w:pPr>
        <w:pStyle w:val="Emphasisblock"/>
        <w:rPr>
          <w:sz w:val="22"/>
          <w:szCs w:val="22"/>
          <w:lang w:val="fr-FR"/>
        </w:rPr>
      </w:pPr>
      <w:r w:rsidRPr="000C4D7A">
        <w:rPr>
          <w:sz w:val="22"/>
          <w:szCs w:val="22"/>
          <w:lang w:val="fr-FR"/>
        </w:rPr>
        <w:t xml:space="preserve">Important – lire cette section avant de commencer à remplir le modèle de Rapport national </w:t>
      </w:r>
    </w:p>
    <w:p w14:paraId="21ECC3E4" w14:textId="77777777" w:rsidR="009C6C13" w:rsidRPr="00F71DA1" w:rsidRDefault="009C6C13" w:rsidP="00D51895">
      <w:pPr>
        <w:keepNext/>
        <w:keepLines/>
        <w:ind w:right="26"/>
        <w:rPr>
          <w:rFonts w:ascii="Calibri" w:hAnsi="Calibri"/>
          <w:b/>
          <w:i/>
          <w:lang w:val="fr-FR"/>
        </w:rPr>
      </w:pPr>
    </w:p>
    <w:p w14:paraId="1323B9F4"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3</w:t>
      </w:r>
      <w:r w:rsidRPr="00F71DA1">
        <w:rPr>
          <w:rFonts w:ascii="Calibri" w:hAnsi="Calibri" w:cs="Arial"/>
          <w:bCs/>
          <w:sz w:val="22"/>
          <w:szCs w:val="22"/>
          <w:lang w:val="fr-FR"/>
        </w:rPr>
        <w:t>.</w:t>
      </w:r>
      <w:r w:rsidRPr="00F71DA1">
        <w:rPr>
          <w:rFonts w:ascii="Calibri" w:hAnsi="Calibri" w:cs="Arial"/>
          <w:bCs/>
          <w:sz w:val="22"/>
          <w:szCs w:val="22"/>
          <w:lang w:val="fr-FR"/>
        </w:rPr>
        <w:tab/>
        <w:t>Toutes les sections du MRN pour la COP1</w:t>
      </w:r>
      <w:r>
        <w:rPr>
          <w:rFonts w:ascii="Calibri" w:hAnsi="Calibri" w:cs="Arial"/>
          <w:bCs/>
          <w:sz w:val="22"/>
          <w:szCs w:val="22"/>
          <w:lang w:val="fr-FR"/>
        </w:rPr>
        <w:t>4</w:t>
      </w:r>
      <w:r w:rsidRPr="00F71DA1">
        <w:rPr>
          <w:rFonts w:ascii="Calibri" w:hAnsi="Calibri" w:cs="Arial"/>
          <w:bCs/>
          <w:sz w:val="22"/>
          <w:szCs w:val="22"/>
          <w:lang w:val="fr-FR"/>
        </w:rPr>
        <w:t xml:space="preserve"> doivent être remplies dans l’une des langues officielles de la Convention (français, anglais, espagnol).</w:t>
      </w:r>
    </w:p>
    <w:p w14:paraId="5CA17AFD" w14:textId="77777777" w:rsidR="009C6C13" w:rsidRPr="00F71DA1" w:rsidRDefault="009C6C13" w:rsidP="00D51895">
      <w:pPr>
        <w:ind w:left="426" w:right="28" w:hanging="426"/>
        <w:rPr>
          <w:rFonts w:ascii="Calibri" w:hAnsi="Calibri" w:cs="Arial"/>
          <w:bCs/>
          <w:sz w:val="22"/>
          <w:szCs w:val="22"/>
          <w:lang w:val="fr-FR"/>
        </w:rPr>
      </w:pPr>
    </w:p>
    <w:p w14:paraId="39F82256"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4</w:t>
      </w:r>
      <w:r w:rsidRPr="00F71DA1">
        <w:rPr>
          <w:rFonts w:ascii="Calibri" w:hAnsi="Calibri" w:cs="Arial"/>
          <w:bCs/>
          <w:sz w:val="22"/>
          <w:szCs w:val="22"/>
          <w:lang w:val="fr-FR"/>
        </w:rPr>
        <w:t>.</w:t>
      </w:r>
      <w:r w:rsidRPr="00F71DA1">
        <w:rPr>
          <w:rFonts w:ascii="Calibri" w:hAnsi="Calibri" w:cs="Arial"/>
          <w:bCs/>
          <w:sz w:val="22"/>
          <w:szCs w:val="22"/>
          <w:lang w:val="fr-FR"/>
        </w:rPr>
        <w:tab/>
        <w:t xml:space="preserve">Le délai de soumission du MRN dûment rempli est fixé au 21 janvier </w:t>
      </w:r>
      <w:r w:rsidRPr="00F71DA1">
        <w:rPr>
          <w:rFonts w:ascii="Calibri" w:hAnsi="Calibri" w:cs="Arial"/>
          <w:b/>
          <w:bCs/>
          <w:sz w:val="22"/>
          <w:szCs w:val="22"/>
          <w:lang w:val="fr-FR"/>
        </w:rPr>
        <w:t>20</w:t>
      </w:r>
      <w:r>
        <w:rPr>
          <w:rFonts w:ascii="Calibri" w:hAnsi="Calibri" w:cs="Arial"/>
          <w:b/>
          <w:bCs/>
          <w:sz w:val="22"/>
          <w:szCs w:val="22"/>
          <w:lang w:val="fr-FR"/>
        </w:rPr>
        <w:t>21</w:t>
      </w:r>
      <w:r w:rsidRPr="00F71DA1">
        <w:rPr>
          <w:rFonts w:ascii="Calibri" w:hAnsi="Calibri" w:cs="Arial"/>
          <w:b/>
          <w:bCs/>
          <w:sz w:val="22"/>
          <w:szCs w:val="22"/>
          <w:lang w:val="fr-FR"/>
        </w:rPr>
        <w:t xml:space="preserve">. </w:t>
      </w:r>
      <w:r w:rsidRPr="00F71DA1">
        <w:rPr>
          <w:rFonts w:ascii="Calibri" w:hAnsi="Calibri" w:cs="Arial"/>
          <w:bCs/>
          <w:sz w:val="22"/>
          <w:szCs w:val="22"/>
          <w:lang w:val="fr-FR"/>
        </w:rPr>
        <w:t>Après cette date, il ne sera plus possible d’ajouter des informations contenues dans les Rapports nationaux dans l’analyse et le rapport à la COP1</w:t>
      </w:r>
      <w:r>
        <w:rPr>
          <w:rFonts w:ascii="Calibri" w:hAnsi="Calibri" w:cs="Arial"/>
          <w:bCs/>
          <w:sz w:val="22"/>
          <w:szCs w:val="22"/>
          <w:lang w:val="fr-FR"/>
        </w:rPr>
        <w:t>4</w:t>
      </w:r>
      <w:r w:rsidRPr="00F71DA1">
        <w:rPr>
          <w:rFonts w:ascii="Calibri" w:hAnsi="Calibri" w:cs="Arial"/>
          <w:bCs/>
          <w:sz w:val="22"/>
          <w:szCs w:val="22"/>
          <w:lang w:val="fr-FR"/>
        </w:rPr>
        <w:t xml:space="preserve"> sur l’application de la Convention.</w:t>
      </w:r>
    </w:p>
    <w:p w14:paraId="7F4A22B1" w14:textId="77777777" w:rsidR="009C6C13" w:rsidRPr="00F71DA1" w:rsidRDefault="009C6C13" w:rsidP="00D51895">
      <w:pPr>
        <w:ind w:left="426" w:hanging="426"/>
        <w:rPr>
          <w:rFonts w:ascii="Calibri" w:hAnsi="Calibri" w:cs="Arial"/>
          <w:bCs/>
          <w:sz w:val="22"/>
          <w:szCs w:val="22"/>
          <w:lang w:val="fr-FR"/>
        </w:rPr>
      </w:pPr>
    </w:p>
    <w:p w14:paraId="5A21DE41" w14:textId="5C97015D"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5</w:t>
      </w:r>
      <w:r w:rsidRPr="00F71DA1">
        <w:rPr>
          <w:rFonts w:ascii="Calibri" w:hAnsi="Calibri" w:cs="Arial"/>
          <w:bCs/>
          <w:sz w:val="22"/>
          <w:szCs w:val="22"/>
          <w:lang w:val="fr-FR"/>
        </w:rPr>
        <w:t xml:space="preserve">. </w:t>
      </w:r>
      <w:r w:rsidRPr="00F71DA1">
        <w:rPr>
          <w:rFonts w:ascii="Calibri" w:hAnsi="Calibri" w:cs="Arial"/>
          <w:bCs/>
          <w:sz w:val="22"/>
          <w:szCs w:val="22"/>
          <w:lang w:val="fr-FR"/>
        </w:rPr>
        <w:tab/>
        <w:t xml:space="preserve">Le délai de soumission des </w:t>
      </w:r>
      <w:r>
        <w:rPr>
          <w:rFonts w:ascii="Calibri" w:hAnsi="Calibri" w:cs="Arial"/>
          <w:bCs/>
          <w:sz w:val="22"/>
          <w:szCs w:val="22"/>
          <w:lang w:val="fr-FR"/>
        </w:rPr>
        <w:t>o</w:t>
      </w:r>
      <w:r w:rsidRPr="00F71DA1">
        <w:rPr>
          <w:rFonts w:ascii="Calibri" w:hAnsi="Calibri" w:cs="Arial"/>
          <w:bCs/>
          <w:sz w:val="22"/>
          <w:szCs w:val="22"/>
          <w:lang w:val="fr-FR"/>
        </w:rPr>
        <w:t xml:space="preserve">bjectifs nationaux est fixé au </w:t>
      </w:r>
      <w:r>
        <w:rPr>
          <w:rFonts w:ascii="Calibri" w:hAnsi="Calibri" w:cs="Arial"/>
          <w:bCs/>
          <w:sz w:val="22"/>
          <w:szCs w:val="22"/>
          <w:lang w:val="fr-FR"/>
        </w:rPr>
        <w:t>2</w:t>
      </w:r>
      <w:r w:rsidR="004B7384">
        <w:rPr>
          <w:rFonts w:ascii="Calibri" w:hAnsi="Calibri" w:cs="Arial"/>
          <w:bCs/>
          <w:sz w:val="22"/>
          <w:szCs w:val="22"/>
          <w:lang w:val="fr-FR"/>
        </w:rPr>
        <w:t>4</w:t>
      </w:r>
      <w:r w:rsidRPr="00F71DA1">
        <w:rPr>
          <w:rFonts w:ascii="Calibri" w:hAnsi="Calibri" w:cs="Arial"/>
          <w:bCs/>
          <w:sz w:val="22"/>
          <w:szCs w:val="22"/>
          <w:lang w:val="fr-FR"/>
        </w:rPr>
        <w:t xml:space="preserve"> </w:t>
      </w:r>
      <w:r w:rsidR="004B7384" w:rsidRPr="00157749">
        <w:rPr>
          <w:rStyle w:val="firstTxt1"/>
          <w:rFonts w:ascii="Calibri" w:hAnsi="Calibri"/>
          <w:sz w:val="22"/>
          <w:szCs w:val="22"/>
          <w:lang w:val="fr-CA"/>
        </w:rPr>
        <w:t>janvier</w:t>
      </w:r>
      <w:r w:rsidR="004B7384" w:rsidRPr="00F71DA1">
        <w:rPr>
          <w:rFonts w:ascii="Calibri" w:hAnsi="Calibri" w:cs="Arial"/>
          <w:bCs/>
          <w:sz w:val="22"/>
          <w:szCs w:val="22"/>
          <w:lang w:val="fr-FR"/>
        </w:rPr>
        <w:t xml:space="preserve"> </w:t>
      </w:r>
      <w:r w:rsidRPr="00F71DA1">
        <w:rPr>
          <w:rFonts w:ascii="Calibri" w:hAnsi="Calibri" w:cs="Arial"/>
          <w:bCs/>
          <w:sz w:val="22"/>
          <w:szCs w:val="22"/>
          <w:lang w:val="fr-FR"/>
        </w:rPr>
        <w:t>20</w:t>
      </w:r>
      <w:r w:rsidR="004B7384">
        <w:rPr>
          <w:rFonts w:ascii="Calibri" w:hAnsi="Calibri" w:cs="Arial"/>
          <w:bCs/>
          <w:sz w:val="22"/>
          <w:szCs w:val="22"/>
          <w:lang w:val="fr-FR"/>
        </w:rPr>
        <w:t>20</w:t>
      </w:r>
      <w:r w:rsidRPr="00F71DA1">
        <w:rPr>
          <w:rFonts w:ascii="Calibri" w:hAnsi="Calibri" w:cs="Arial"/>
          <w:bCs/>
          <w:sz w:val="22"/>
          <w:szCs w:val="22"/>
          <w:lang w:val="fr-FR"/>
        </w:rPr>
        <w:t>.</w:t>
      </w:r>
    </w:p>
    <w:p w14:paraId="60584A7D" w14:textId="77777777" w:rsidR="009C6C13" w:rsidRPr="00F71DA1" w:rsidRDefault="009C6C13" w:rsidP="00D51895">
      <w:pPr>
        <w:ind w:left="426" w:right="28" w:hanging="426"/>
        <w:rPr>
          <w:rFonts w:ascii="Calibri" w:hAnsi="Calibri" w:cs="Arial"/>
          <w:bCs/>
          <w:sz w:val="22"/>
          <w:szCs w:val="22"/>
          <w:lang w:val="fr-FR"/>
        </w:rPr>
      </w:pPr>
    </w:p>
    <w:p w14:paraId="362E8650" w14:textId="754B82A4" w:rsidR="009C6C13" w:rsidRPr="00F71DA1" w:rsidRDefault="009C6C13" w:rsidP="00D51895">
      <w:pPr>
        <w:tabs>
          <w:tab w:val="left" w:pos="709"/>
        </w:tabs>
        <w:ind w:left="426" w:right="28" w:hanging="426"/>
        <w:rPr>
          <w:rFonts w:ascii="Calibri" w:hAnsi="Calibri" w:cs="Arial"/>
          <w:bCs/>
          <w:sz w:val="22"/>
          <w:szCs w:val="22"/>
          <w:lang w:val="fr-FR"/>
        </w:rPr>
      </w:pPr>
      <w:r w:rsidRPr="00F71DA1">
        <w:rPr>
          <w:noProof/>
          <w:lang w:val="en-GB" w:eastAsia="en-GB"/>
        </w:rPr>
        <mc:AlternateContent>
          <mc:Choice Requires="wps">
            <w:drawing>
              <wp:anchor distT="0" distB="0" distL="114300" distR="114300" simplePos="0" relativeHeight="251658240" behindDoc="0" locked="0" layoutInCell="1" allowOverlap="1" wp14:anchorId="73B0CF59" wp14:editId="1F7A1960">
                <wp:simplePos x="0" y="0"/>
                <wp:positionH relativeFrom="column">
                  <wp:posOffset>2268220</wp:posOffset>
                </wp:positionH>
                <wp:positionV relativeFrom="paragraph">
                  <wp:posOffset>17145</wp:posOffset>
                </wp:positionV>
                <wp:extent cx="679939" cy="138332"/>
                <wp:effectExtent l="0" t="0" r="25400" b="146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39" cy="138332"/>
                        </a:xfrm>
                        <a:prstGeom prst="rect">
                          <a:avLst/>
                        </a:prstGeom>
                        <a:solidFill>
                          <a:srgbClr val="FFFFE3"/>
                        </a:solidFill>
                        <a:ln w="9525">
                          <a:solidFill>
                            <a:srgbClr val="000000"/>
                          </a:solidFill>
                          <a:miter lim="800000"/>
                          <a:headEnd/>
                          <a:tailEnd/>
                        </a:ln>
                      </wps:spPr>
                      <wps:txbx>
                        <w:txbxContent>
                          <w:p w14:paraId="4AFE9F2A" w14:textId="77777777" w:rsidR="00056D5C" w:rsidRDefault="00056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0CF59" id="Text Box 7" o:spid="_x0000_s1027" type="#_x0000_t202" style="position:absolute;left:0;text-align:left;margin-left:178.6pt;margin-top:1.35pt;width:53.5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" fillcolor="#ffffe3">
                <v:textbox>
                  <w:txbxContent>
                    <w:p w14:paraId="4AFE9F2A" w14:textId="77777777" w:rsidR="00056D5C" w:rsidRDefault="00056D5C"/>
                  </w:txbxContent>
                </v:textbox>
              </v:shape>
            </w:pict>
          </mc:Fallback>
        </mc:AlternateContent>
      </w:r>
      <w:r w:rsidRPr="00F71DA1">
        <w:rPr>
          <w:rFonts w:ascii="Calibri" w:hAnsi="Calibri" w:cs="Arial"/>
          <w:bCs/>
          <w:sz w:val="22"/>
          <w:szCs w:val="22"/>
          <w:lang w:val="fr-FR"/>
        </w:rPr>
        <w:t>1</w:t>
      </w:r>
      <w:r>
        <w:rPr>
          <w:rFonts w:ascii="Calibri" w:hAnsi="Calibri" w:cs="Arial"/>
          <w:bCs/>
          <w:sz w:val="22"/>
          <w:szCs w:val="22"/>
          <w:lang w:val="fr-FR"/>
        </w:rPr>
        <w:t>6</w:t>
      </w:r>
      <w:r w:rsidRPr="00F71DA1">
        <w:rPr>
          <w:rFonts w:ascii="Calibri" w:hAnsi="Calibri" w:cs="Arial"/>
          <w:bCs/>
          <w:sz w:val="22"/>
          <w:szCs w:val="22"/>
          <w:lang w:val="fr-FR"/>
        </w:rPr>
        <w:t>.</w:t>
      </w:r>
      <w:r w:rsidRPr="00F71DA1">
        <w:rPr>
          <w:rFonts w:ascii="Calibri" w:hAnsi="Calibri" w:cs="Arial"/>
          <w:bCs/>
          <w:sz w:val="22"/>
          <w:szCs w:val="22"/>
          <w:lang w:val="fr-FR"/>
        </w:rPr>
        <w:tab/>
        <w:t>Tous les champs à fond jaune clair</w:t>
      </w:r>
      <w:r w:rsidR="00F84F3F">
        <w:rPr>
          <w:lang w:val="fr-FR" w:eastAsia="fr-CH"/>
        </w:rPr>
        <w:t xml:space="preserve"> </w:t>
      </w:r>
      <w:r w:rsidR="00F84F3F">
        <w:rPr>
          <w:rFonts w:ascii="Calibri" w:hAnsi="Calibri" w:cs="Arial"/>
          <w:bCs/>
          <w:sz w:val="22"/>
          <w:szCs w:val="22"/>
          <w:lang w:val="fr-FR"/>
        </w:rPr>
        <w:t xml:space="preserve">            </w:t>
      </w:r>
      <w:r>
        <w:rPr>
          <w:rFonts w:ascii="Calibri" w:hAnsi="Calibri" w:cs="Arial"/>
          <w:bCs/>
          <w:sz w:val="22"/>
          <w:szCs w:val="22"/>
          <w:lang w:val="fr-FR"/>
        </w:rPr>
        <w:t xml:space="preserve"> </w:t>
      </w:r>
      <w:r w:rsidR="00157749">
        <w:rPr>
          <w:rFonts w:ascii="Calibri" w:hAnsi="Calibri" w:cs="Arial"/>
          <w:bCs/>
          <w:sz w:val="22"/>
          <w:szCs w:val="22"/>
          <w:lang w:val="fr-FR"/>
        </w:rPr>
        <w:t xml:space="preserve">            </w:t>
      </w:r>
      <w:r w:rsidRPr="00F71DA1">
        <w:rPr>
          <w:rFonts w:ascii="Calibri" w:hAnsi="Calibri" w:cs="Arial"/>
          <w:bCs/>
          <w:sz w:val="22"/>
          <w:szCs w:val="22"/>
          <w:lang w:val="fr-FR"/>
        </w:rPr>
        <w:t xml:space="preserve">doivent être remplis. </w:t>
      </w:r>
    </w:p>
    <w:p w14:paraId="31E369EE" w14:textId="69B91655" w:rsidR="009C6C13" w:rsidRPr="00F71DA1" w:rsidRDefault="009C6C13" w:rsidP="00D51895">
      <w:pPr>
        <w:ind w:left="426" w:right="28" w:hanging="426"/>
        <w:rPr>
          <w:rFonts w:ascii="Calibri" w:hAnsi="Calibri" w:cs="Arial"/>
          <w:bCs/>
          <w:sz w:val="22"/>
          <w:szCs w:val="22"/>
          <w:lang w:val="fr-FR"/>
        </w:rPr>
      </w:pPr>
    </w:p>
    <w:p w14:paraId="7C639225" w14:textId="49C4E4B2" w:rsidR="009C6C13" w:rsidRPr="00F71DA1" w:rsidRDefault="00157749" w:rsidP="00D51895">
      <w:pPr>
        <w:ind w:left="426"/>
        <w:rPr>
          <w:rFonts w:ascii="Calibri" w:hAnsi="Calibri" w:cs="Arial"/>
          <w:bCs/>
          <w:sz w:val="22"/>
          <w:szCs w:val="22"/>
          <w:lang w:val="fr-FR"/>
        </w:rPr>
      </w:pPr>
      <w:r w:rsidRPr="00F71DA1">
        <w:rPr>
          <w:noProof/>
          <w:lang w:val="en-GB" w:eastAsia="en-GB"/>
        </w:rPr>
        <mc:AlternateContent>
          <mc:Choice Requires="wps">
            <w:drawing>
              <wp:anchor distT="0" distB="0" distL="114300" distR="114300" simplePos="0" relativeHeight="251654144" behindDoc="0" locked="0" layoutInCell="1" allowOverlap="1" wp14:anchorId="2A479386" wp14:editId="39E10860">
                <wp:simplePos x="0" y="0"/>
                <wp:positionH relativeFrom="column">
                  <wp:posOffset>1902558</wp:posOffset>
                </wp:positionH>
                <wp:positionV relativeFrom="paragraph">
                  <wp:posOffset>5080</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46274062" w14:textId="77777777" w:rsidR="00056D5C" w:rsidRDefault="00056D5C"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9386" id="Text Box 8" o:spid="_x0000_s1028" type="#_x0000_t202" style="position:absolute;left:0;text-align:left;margin-left:149.8pt;margin-top:.4pt;width:54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" fillcolor="#f2fcf4">
                <v:textbox>
                  <w:txbxContent>
                    <w:p w14:paraId="46274062" w14:textId="77777777" w:rsidR="00056D5C" w:rsidRDefault="00056D5C" w:rsidP="00763F4F"/>
                  </w:txbxContent>
                </v:textbox>
              </v:shape>
            </w:pict>
          </mc:Fallback>
        </mc:AlternateContent>
      </w:r>
      <w:r w:rsidR="009C6C13" w:rsidRPr="00F71DA1">
        <w:rPr>
          <w:rFonts w:ascii="Calibri" w:hAnsi="Calibri" w:cs="Arial"/>
          <w:bCs/>
          <w:sz w:val="22"/>
          <w:szCs w:val="22"/>
          <w:lang w:val="fr-FR"/>
        </w:rPr>
        <w:t>Les champs à fond vert clair</w:t>
      </w:r>
      <w:r w:rsidR="00F84F3F">
        <w:rPr>
          <w:rFonts w:ascii="Calibri" w:hAnsi="Calibri" w:cs="Arial"/>
          <w:bCs/>
          <w:sz w:val="22"/>
          <w:szCs w:val="22"/>
          <w:lang w:val="fr-FR"/>
        </w:rPr>
        <w:t xml:space="preserve">              </w:t>
      </w:r>
      <w:r w:rsidR="009C6C13">
        <w:rPr>
          <w:rFonts w:ascii="Calibri" w:hAnsi="Calibri" w:cs="Arial"/>
          <w:bCs/>
          <w:sz w:val="22"/>
          <w:szCs w:val="22"/>
          <w:lang w:val="fr-FR"/>
        </w:rPr>
        <w:t xml:space="preserve"> </w:t>
      </w:r>
      <w:r>
        <w:rPr>
          <w:rFonts w:ascii="Calibri" w:hAnsi="Calibri" w:cs="Arial"/>
          <w:bCs/>
          <w:sz w:val="22"/>
          <w:szCs w:val="22"/>
          <w:lang w:val="fr-FR"/>
        </w:rPr>
        <w:t xml:space="preserve">          </w:t>
      </w:r>
      <w:r w:rsidR="009C6C13" w:rsidRPr="00F71DA1">
        <w:rPr>
          <w:rFonts w:ascii="Calibri" w:hAnsi="Calibri" w:cs="Arial"/>
          <w:bCs/>
          <w:sz w:val="22"/>
          <w:szCs w:val="22"/>
          <w:lang w:val="fr-FR"/>
        </w:rPr>
        <w:t>sont des champs de « texte libre » où la Partie contractante peut, si elle le souhaite, apporter des informations supplémentaires. Bien qu’il soit facultatif d’inscrire des informations dans ces champs, les Parties contractantes sont invitées à le faire chaque fois que c’est possible et pertinent. En effet, cela nous aide à mieux comprendre les progrès et les activités des Parties et à préparer, pour la COP, les rapports les plus exacts sur l’application au niveau mondial et régional.</w:t>
      </w:r>
    </w:p>
    <w:p w14:paraId="12EA889C" w14:textId="77777777" w:rsidR="009C6C13" w:rsidRPr="00F71DA1" w:rsidRDefault="009C6C13" w:rsidP="00D51895">
      <w:pPr>
        <w:ind w:left="426" w:hanging="426"/>
        <w:rPr>
          <w:rFonts w:ascii="Calibri" w:hAnsi="Calibri" w:cs="Arial"/>
          <w:bCs/>
          <w:sz w:val="22"/>
          <w:szCs w:val="22"/>
          <w:lang w:val="fr-FR"/>
        </w:rPr>
      </w:pPr>
    </w:p>
    <w:p w14:paraId="4A878331"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7</w:t>
      </w:r>
      <w:r w:rsidRPr="00F71DA1">
        <w:rPr>
          <w:rFonts w:ascii="Calibri" w:hAnsi="Calibri" w:cs="Arial"/>
          <w:bCs/>
          <w:sz w:val="22"/>
          <w:szCs w:val="22"/>
          <w:lang w:val="fr-FR"/>
        </w:rPr>
        <w:t>.</w:t>
      </w:r>
      <w:r w:rsidRPr="00F71DA1">
        <w:rPr>
          <w:rFonts w:ascii="Calibri" w:hAnsi="Calibri" w:cs="Arial"/>
          <w:bCs/>
          <w:sz w:val="22"/>
          <w:szCs w:val="22"/>
          <w:lang w:val="fr-FR"/>
        </w:rPr>
        <w:tab/>
        <w:t>Pour aider les Parties à se reporter aux données pertinentes qu’elles ont fournies dans leur</w:t>
      </w:r>
    </w:p>
    <w:p w14:paraId="4BC0C352" w14:textId="77777777" w:rsidR="009C6C13" w:rsidRPr="00F71DA1" w:rsidRDefault="009C6C13" w:rsidP="00D51895">
      <w:pPr>
        <w:ind w:left="426"/>
        <w:rPr>
          <w:rFonts w:ascii="Calibri" w:hAnsi="Calibri" w:cs="Arial"/>
          <w:bCs/>
          <w:sz w:val="22"/>
          <w:szCs w:val="22"/>
          <w:lang w:val="fr-FR"/>
        </w:rPr>
      </w:pPr>
      <w:r w:rsidRPr="00F71DA1">
        <w:rPr>
          <w:rFonts w:ascii="Calibri" w:hAnsi="Calibri" w:cs="Arial"/>
          <w:bCs/>
          <w:sz w:val="22"/>
          <w:szCs w:val="22"/>
          <w:lang w:val="fr-FR"/>
        </w:rPr>
        <w:t>Rapport national à la COP1</w:t>
      </w:r>
      <w:r>
        <w:rPr>
          <w:rFonts w:ascii="Calibri" w:hAnsi="Calibri" w:cs="Arial"/>
          <w:bCs/>
          <w:sz w:val="22"/>
          <w:szCs w:val="22"/>
          <w:lang w:val="fr-FR"/>
        </w:rPr>
        <w:t>3</w:t>
      </w:r>
      <w:r w:rsidRPr="00F71DA1">
        <w:rPr>
          <w:rFonts w:ascii="Calibri" w:hAnsi="Calibri" w:cs="Arial"/>
          <w:bCs/>
          <w:sz w:val="22"/>
          <w:szCs w:val="22"/>
          <w:lang w:val="fr-FR"/>
        </w:rPr>
        <w:t>, pour chaque indicateur approprié, référence est faite à l’indicateur/aux indicateurs équivalent(s) dans le MRN pour la COP</w:t>
      </w:r>
      <w:r>
        <w:rPr>
          <w:rFonts w:ascii="Calibri" w:hAnsi="Calibri" w:cs="Arial"/>
          <w:bCs/>
          <w:sz w:val="22"/>
          <w:szCs w:val="22"/>
          <w:lang w:val="fr-FR"/>
        </w:rPr>
        <w:t>13</w:t>
      </w:r>
      <w:r w:rsidRPr="00F71DA1">
        <w:rPr>
          <w:rFonts w:ascii="Calibri" w:hAnsi="Calibri" w:cs="Arial"/>
          <w:bCs/>
          <w:sz w:val="22"/>
          <w:szCs w:val="22"/>
          <w:lang w:val="fr-FR"/>
        </w:rPr>
        <w:t xml:space="preserve"> ou les MRN précédents, sous la forme suivante : {x.x.x}</w:t>
      </w:r>
    </w:p>
    <w:p w14:paraId="3D11F66F" w14:textId="77777777" w:rsidR="009C6C13" w:rsidRPr="00F71DA1" w:rsidRDefault="009C6C13" w:rsidP="00D51895">
      <w:pPr>
        <w:ind w:left="426" w:hanging="426"/>
        <w:rPr>
          <w:rFonts w:ascii="Calibri" w:hAnsi="Calibri" w:cs="Arial"/>
          <w:bCs/>
          <w:sz w:val="22"/>
          <w:szCs w:val="22"/>
          <w:lang w:val="fr-FR"/>
        </w:rPr>
      </w:pPr>
    </w:p>
    <w:p w14:paraId="7527CB66"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8</w:t>
      </w:r>
      <w:r w:rsidRPr="00F71DA1">
        <w:rPr>
          <w:rFonts w:ascii="Calibri" w:hAnsi="Calibri" w:cs="Arial"/>
          <w:bCs/>
          <w:sz w:val="22"/>
          <w:szCs w:val="22"/>
          <w:lang w:val="fr-FR"/>
        </w:rPr>
        <w:t xml:space="preserve">. </w:t>
      </w:r>
      <w:r w:rsidRPr="00F71DA1">
        <w:rPr>
          <w:rFonts w:ascii="Calibri" w:hAnsi="Calibri" w:cs="Arial"/>
          <w:bCs/>
          <w:sz w:val="22"/>
          <w:szCs w:val="22"/>
          <w:lang w:val="fr-FR"/>
        </w:rPr>
        <w:tab/>
        <w:t>Pour le suivi et chaque fois que nécessaire, une référence est aussi fournie au domaine de résultat clé pertinent (DRC) pour faire le lien avec l’application du Plan stratégique 2009-2015 par les Parties contractantes.</w:t>
      </w:r>
    </w:p>
    <w:p w14:paraId="12B30869" w14:textId="77777777" w:rsidR="009C6C13" w:rsidRPr="00F71DA1" w:rsidRDefault="009C6C13" w:rsidP="00D51895">
      <w:pPr>
        <w:ind w:left="426" w:hanging="426"/>
        <w:rPr>
          <w:rFonts w:ascii="Calibri" w:hAnsi="Calibri" w:cs="Arial"/>
          <w:bCs/>
          <w:sz w:val="22"/>
          <w:szCs w:val="22"/>
          <w:lang w:val="fr-FR"/>
        </w:rPr>
      </w:pPr>
    </w:p>
    <w:p w14:paraId="79565D76" w14:textId="77777777" w:rsidR="009C6C13" w:rsidRPr="00F71DA1" w:rsidRDefault="009C6C13" w:rsidP="00D51895">
      <w:pPr>
        <w:ind w:left="426" w:hanging="426"/>
        <w:rPr>
          <w:rFonts w:ascii="Calibri" w:hAnsi="Calibri" w:cs="Arial"/>
          <w:bCs/>
          <w:sz w:val="22"/>
          <w:szCs w:val="22"/>
          <w:lang w:val="fr-FR"/>
        </w:rPr>
      </w:pPr>
      <w:r>
        <w:rPr>
          <w:rFonts w:ascii="Calibri" w:hAnsi="Calibri" w:cs="Arial"/>
          <w:bCs/>
          <w:sz w:val="22"/>
          <w:szCs w:val="22"/>
          <w:lang w:val="fr-FR"/>
        </w:rPr>
        <w:t>19</w:t>
      </w:r>
      <w:r w:rsidRPr="00F71DA1">
        <w:rPr>
          <w:rFonts w:ascii="Calibri" w:hAnsi="Calibri" w:cs="Arial"/>
          <w:bCs/>
          <w:sz w:val="22"/>
          <w:szCs w:val="22"/>
          <w:lang w:val="fr-FR"/>
        </w:rPr>
        <w:t>.</w:t>
      </w:r>
      <w:r w:rsidRPr="00F71DA1">
        <w:rPr>
          <w:rFonts w:ascii="Calibri" w:hAnsi="Calibri" w:cs="Arial"/>
          <w:bCs/>
          <w:sz w:val="22"/>
          <w:szCs w:val="22"/>
          <w:lang w:val="fr-FR"/>
        </w:rPr>
        <w:tab/>
      </w:r>
      <w:r w:rsidRPr="00BA78C8">
        <w:rPr>
          <w:rFonts w:ascii="Calibri" w:hAnsi="Calibri" w:cs="Arial"/>
          <w:bCs/>
          <w:sz w:val="22"/>
          <w:szCs w:val="22"/>
          <w:lang w:val="fr-FR"/>
        </w:rPr>
        <w:t>Seuls les Objectifs du Plan stratégique 2016-2024 que les Parties doivent appliquer sont inclus dans le modèle de Rapport national ; les Objectifs du Plan stratégique qui ne s’adressent pas directement aux Parties sont omis dans le modèle de Rapport national car on peut trouver cette information dans la Base de données sur les Sites Ramsar ou dans le Plan de travail du Groupe d’évaluation scientifique et technique (par exemple, Objectifs 6 et 14).</w:t>
      </w:r>
    </w:p>
    <w:p w14:paraId="014C765A" w14:textId="77777777" w:rsidR="009C6C13" w:rsidRPr="00F71DA1" w:rsidRDefault="009C6C13" w:rsidP="00D51895">
      <w:pPr>
        <w:ind w:left="426" w:hanging="426"/>
        <w:rPr>
          <w:rFonts w:ascii="Calibri" w:hAnsi="Calibri" w:cs="Arial"/>
          <w:bCs/>
          <w:sz w:val="22"/>
          <w:szCs w:val="22"/>
          <w:lang w:val="fr-FR"/>
        </w:rPr>
      </w:pPr>
    </w:p>
    <w:p w14:paraId="6D64FF2F" w14:textId="77777777" w:rsidR="009C6C13" w:rsidRPr="00F71DA1" w:rsidRDefault="009C6C13" w:rsidP="00D51895">
      <w:pPr>
        <w:ind w:left="426" w:hanging="426"/>
        <w:rPr>
          <w:rFonts w:ascii="Calibri" w:hAnsi="Calibri" w:cs="Arial"/>
          <w:bCs/>
          <w:sz w:val="22"/>
          <w:szCs w:val="22"/>
          <w:lang w:val="fr-FR"/>
        </w:rPr>
      </w:pPr>
      <w:r>
        <w:rPr>
          <w:rFonts w:ascii="Calibri" w:hAnsi="Calibri" w:cs="Arial"/>
          <w:bCs/>
          <w:sz w:val="22"/>
          <w:szCs w:val="22"/>
          <w:lang w:val="fr-FR"/>
        </w:rPr>
        <w:t>20</w:t>
      </w:r>
      <w:r w:rsidRPr="00F71DA1">
        <w:rPr>
          <w:rFonts w:ascii="Calibri" w:hAnsi="Calibri" w:cs="Arial"/>
          <w:bCs/>
          <w:sz w:val="22"/>
          <w:szCs w:val="22"/>
          <w:lang w:val="fr-FR"/>
        </w:rPr>
        <w:t>.</w:t>
      </w:r>
      <w:r w:rsidRPr="00F71DA1">
        <w:rPr>
          <w:rFonts w:ascii="Calibri" w:hAnsi="Calibri" w:cs="Arial"/>
          <w:bCs/>
          <w:sz w:val="22"/>
          <w:szCs w:val="22"/>
          <w:lang w:val="fr-FR"/>
        </w:rPr>
        <w:tab/>
        <w:t>Le modèle est créé en Microsoft Word pour le recueil des données. Vous pourrez saisir les réponses et l’information dans les champs jaunes ou verts.</w:t>
      </w:r>
    </w:p>
    <w:p w14:paraId="569E9986" w14:textId="77777777" w:rsidR="009C6C13" w:rsidRPr="00F71DA1" w:rsidRDefault="009C6C13" w:rsidP="00D51895">
      <w:pPr>
        <w:ind w:left="426" w:hanging="426"/>
        <w:rPr>
          <w:rFonts w:ascii="Calibri" w:hAnsi="Calibri" w:cs="Arial"/>
          <w:bCs/>
          <w:sz w:val="22"/>
          <w:szCs w:val="22"/>
          <w:lang w:val="fr-FR"/>
        </w:rPr>
      </w:pPr>
    </w:p>
    <w:p w14:paraId="1D747AD4" w14:textId="77777777" w:rsidR="009C6C13" w:rsidRPr="00F71DA1" w:rsidRDefault="009C6C13" w:rsidP="00D51895">
      <w:pPr>
        <w:ind w:left="426"/>
        <w:rPr>
          <w:rFonts w:ascii="Calibri" w:hAnsi="Calibri" w:cs="Arial"/>
          <w:bCs/>
          <w:sz w:val="22"/>
          <w:szCs w:val="22"/>
          <w:lang w:val="fr-FR"/>
        </w:rPr>
      </w:pPr>
      <w:r w:rsidRPr="00F71DA1">
        <w:rPr>
          <w:rFonts w:ascii="Calibri" w:hAnsi="Calibri" w:cs="Arial"/>
          <w:bCs/>
          <w:sz w:val="22"/>
          <w:szCs w:val="22"/>
          <w:lang w:val="fr-FR"/>
        </w:rPr>
        <w:t>Pour chaque indicateur (question) de la Section 3, une légende des options de réponse est fournie. Ces réponses varient pour chaque indicateur, selon la question, mais sont généralement présentées sous forme de : ‘A - Oui’, ‘B - Non’, ‘C – Partiellement’, ‘D – En progrès’. Cette forme permet les comparaisons statistiques entre les réponses. Veuillez indiquer la lettre qui convient (A, B, etc.) dans le champ jaune.</w:t>
      </w:r>
    </w:p>
    <w:p w14:paraId="1898E5FE" w14:textId="77777777" w:rsidR="009C6C13" w:rsidRPr="00F71DA1" w:rsidRDefault="009C6C13" w:rsidP="00D51895">
      <w:pPr>
        <w:ind w:left="426" w:hanging="426"/>
        <w:rPr>
          <w:rFonts w:ascii="Calibri" w:hAnsi="Calibri" w:cs="Arial"/>
          <w:bCs/>
          <w:sz w:val="22"/>
          <w:szCs w:val="22"/>
          <w:lang w:val="fr-FR"/>
        </w:rPr>
      </w:pPr>
    </w:p>
    <w:p w14:paraId="3CBC05FC" w14:textId="77777777" w:rsidR="009C6C13" w:rsidRPr="00F71DA1" w:rsidRDefault="009C6C13" w:rsidP="00D51895">
      <w:pPr>
        <w:ind w:left="426"/>
        <w:rPr>
          <w:rFonts w:ascii="Calibri" w:hAnsi="Calibri" w:cs="Arial"/>
          <w:bCs/>
          <w:sz w:val="22"/>
          <w:szCs w:val="22"/>
          <w:lang w:val="fr-FR"/>
        </w:rPr>
      </w:pPr>
      <w:r w:rsidRPr="00F71DA1">
        <w:rPr>
          <w:rFonts w:ascii="Calibri" w:hAnsi="Calibri" w:cs="Arial"/>
          <w:bCs/>
          <w:sz w:val="22"/>
          <w:szCs w:val="22"/>
          <w:lang w:val="fr-FR"/>
        </w:rPr>
        <w:t>Pour chaque indicateur (question), vous ne pouvez choisir qu’une seule réponse. Si vous souhaitez fournir d’autres informations ou des précisions, faites-le dans les champs verts placés en dessous de l’indicateur pertinent. Veuillez être aussi bref que possible (</w:t>
      </w:r>
      <w:r w:rsidRPr="00A70265">
        <w:rPr>
          <w:rFonts w:ascii="Calibri" w:hAnsi="Calibri" w:cs="Arial"/>
          <w:b/>
          <w:bCs/>
          <w:sz w:val="22"/>
          <w:szCs w:val="22"/>
          <w:lang w:val="fr-FR"/>
        </w:rPr>
        <w:t>maximum 500 mots</w:t>
      </w:r>
      <w:r w:rsidRPr="00F71DA1">
        <w:rPr>
          <w:rFonts w:ascii="Calibri" w:hAnsi="Calibri" w:cs="Arial"/>
          <w:bCs/>
          <w:sz w:val="22"/>
          <w:szCs w:val="22"/>
          <w:lang w:val="fr-FR"/>
        </w:rPr>
        <w:t xml:space="preserve"> pour chaque champ de « texte libre »). </w:t>
      </w:r>
    </w:p>
    <w:p w14:paraId="143E5DAE" w14:textId="77777777" w:rsidR="009C6C13" w:rsidRPr="00F71DA1" w:rsidRDefault="009C6C13" w:rsidP="00D51895">
      <w:pPr>
        <w:ind w:left="426" w:hanging="426"/>
        <w:rPr>
          <w:rFonts w:ascii="Calibri" w:hAnsi="Calibri" w:cs="Arial"/>
          <w:bCs/>
          <w:sz w:val="22"/>
          <w:szCs w:val="22"/>
          <w:lang w:val="fr-FR"/>
        </w:rPr>
      </w:pPr>
    </w:p>
    <w:p w14:paraId="379C9A7A" w14:textId="77777777" w:rsidR="009C6C13" w:rsidRPr="00F71DA1" w:rsidRDefault="009C6C13" w:rsidP="00D51895">
      <w:pPr>
        <w:ind w:left="426" w:hanging="426"/>
        <w:rPr>
          <w:rFonts w:ascii="Calibri" w:hAnsi="Calibri" w:cs="Arial"/>
          <w:bCs/>
          <w:sz w:val="22"/>
          <w:szCs w:val="22"/>
          <w:lang w:val="fr-FR"/>
        </w:rPr>
      </w:pPr>
      <w:r>
        <w:rPr>
          <w:rFonts w:ascii="Calibri" w:hAnsi="Calibri" w:cs="Arial"/>
          <w:bCs/>
          <w:sz w:val="22"/>
          <w:szCs w:val="22"/>
          <w:lang w:val="fr-FR"/>
        </w:rPr>
        <w:lastRenderedPageBreak/>
        <w:t>21</w:t>
      </w:r>
      <w:r w:rsidRPr="00F71DA1">
        <w:rPr>
          <w:rFonts w:ascii="Calibri" w:hAnsi="Calibri" w:cs="Arial"/>
          <w:bCs/>
          <w:sz w:val="22"/>
          <w:szCs w:val="22"/>
          <w:lang w:val="fr-FR"/>
        </w:rPr>
        <w:t>.</w:t>
      </w:r>
      <w:r w:rsidRPr="00F71DA1">
        <w:rPr>
          <w:rFonts w:ascii="Calibri" w:hAnsi="Calibri" w:cs="Arial"/>
          <w:bCs/>
          <w:sz w:val="22"/>
          <w:szCs w:val="22"/>
          <w:lang w:val="fr-FR"/>
        </w:rPr>
        <w:tab/>
        <w:t xml:space="preserve">À la Section 4 (facultative), pour chaque objectif, la section de planification des objectifs nationaux se présente comme suit (exemple de l’Objectif 8 sur l’inventaire) : </w:t>
      </w:r>
    </w:p>
    <w:p w14:paraId="0DDF11FD" w14:textId="77777777" w:rsidR="009C6C13" w:rsidRPr="00F71DA1" w:rsidRDefault="009C6C13" w:rsidP="00D51895">
      <w:pPr>
        <w:ind w:left="567" w:hanging="567"/>
        <w:rPr>
          <w:rFonts w:ascii="Calibri" w:hAnsi="Calibri" w:cs="Arial"/>
          <w:bCs/>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9C6C13" w:rsidRPr="00F71DA1" w14:paraId="457AA73C" w14:textId="77777777" w:rsidTr="00D44DBB">
        <w:tc>
          <w:tcPr>
            <w:tcW w:w="9072" w:type="dxa"/>
            <w:gridSpan w:val="3"/>
            <w:tcBorders>
              <w:top w:val="nil"/>
              <w:left w:val="nil"/>
              <w:right w:val="nil"/>
            </w:tcBorders>
            <w:shd w:val="clear" w:color="auto" w:fill="auto"/>
          </w:tcPr>
          <w:p w14:paraId="41C1DE51" w14:textId="77777777" w:rsidR="009C6C13" w:rsidRPr="00F71DA1" w:rsidRDefault="009C6C13" w:rsidP="00D51895">
            <w:pPr>
              <w:pStyle w:val="Formsubtitle"/>
              <w:rPr>
                <w:i/>
                <w:sz w:val="24"/>
                <w:szCs w:val="24"/>
                <w:lang w:val="fr-FR"/>
              </w:rPr>
            </w:pPr>
            <w:r w:rsidRPr="00F71DA1">
              <w:rPr>
                <w:sz w:val="24"/>
                <w:szCs w:val="24"/>
                <w:lang w:val="fr-FR"/>
              </w:rPr>
              <w:t>Planification des objectifs nationaux</w:t>
            </w:r>
          </w:p>
        </w:tc>
      </w:tr>
      <w:tr w:rsidR="009C6C13" w:rsidRPr="004B7384" w14:paraId="7AF08BC4" w14:textId="77777777" w:rsidTr="00D44DBB">
        <w:tc>
          <w:tcPr>
            <w:tcW w:w="2694" w:type="dxa"/>
            <w:tcBorders>
              <w:top w:val="nil"/>
              <w:left w:val="nil"/>
              <w:right w:val="nil"/>
            </w:tcBorders>
            <w:shd w:val="clear" w:color="auto" w:fill="auto"/>
          </w:tcPr>
          <w:p w14:paraId="0D6E9286" w14:textId="77777777" w:rsidR="009C6C13" w:rsidRPr="00F71DA1" w:rsidRDefault="009C6C13" w:rsidP="00D51895">
            <w:pPr>
              <w:keepNext/>
              <w:rPr>
                <w:rFonts w:ascii="Calibri" w:hAnsi="Calibri"/>
                <w:b/>
                <w:sz w:val="22"/>
                <w:szCs w:val="22"/>
                <w:lang w:val="fr-FR"/>
              </w:rPr>
            </w:pPr>
            <w:r w:rsidRPr="00F71DA1">
              <w:rPr>
                <w:rFonts w:ascii="Calibri" w:hAnsi="Calibri"/>
                <w:b/>
                <w:sz w:val="22"/>
                <w:szCs w:val="22"/>
                <w:lang w:val="fr-FR"/>
              </w:rPr>
              <w:t>Priorité :</w:t>
            </w:r>
          </w:p>
        </w:tc>
        <w:tc>
          <w:tcPr>
            <w:tcW w:w="1242" w:type="dxa"/>
            <w:tcBorders>
              <w:top w:val="nil"/>
              <w:left w:val="nil"/>
              <w:right w:val="nil"/>
            </w:tcBorders>
            <w:shd w:val="clear" w:color="auto" w:fill="FFFFE3"/>
          </w:tcPr>
          <w:p w14:paraId="65F7DD78" w14:textId="77777777" w:rsidR="009C6C13" w:rsidRPr="00F71DA1" w:rsidRDefault="009C6C13" w:rsidP="00D51895">
            <w:pPr>
              <w:keepNext/>
              <w:jc w:val="center"/>
              <w:rPr>
                <w:rFonts w:ascii="Calibri" w:hAnsi="Calibri"/>
                <w:b/>
                <w:sz w:val="22"/>
                <w:szCs w:val="22"/>
                <w:lang w:val="fr-FR"/>
              </w:rPr>
            </w:pPr>
          </w:p>
        </w:tc>
        <w:tc>
          <w:tcPr>
            <w:tcW w:w="5136" w:type="dxa"/>
            <w:tcBorders>
              <w:top w:val="nil"/>
              <w:left w:val="nil"/>
              <w:right w:val="nil"/>
            </w:tcBorders>
            <w:shd w:val="clear" w:color="auto" w:fill="F3F3F3"/>
          </w:tcPr>
          <w:p w14:paraId="70F826AC" w14:textId="77777777" w:rsidR="009C6C13" w:rsidRPr="00F71DA1" w:rsidRDefault="009C6C13" w:rsidP="00D51895">
            <w:pPr>
              <w:keepNext/>
              <w:rPr>
                <w:rFonts w:ascii="Calibri" w:hAnsi="Calibri" w:cs="Arial"/>
                <w:b/>
                <w:sz w:val="22"/>
                <w:szCs w:val="22"/>
                <w:lang w:val="fr-FR"/>
              </w:rPr>
            </w:pPr>
            <w:r w:rsidRPr="00F71DA1">
              <w:rPr>
                <w:rFonts w:ascii="Calibri" w:hAnsi="Calibri" w:cs="Arial"/>
                <w:sz w:val="22"/>
                <w:szCs w:val="22"/>
                <w:lang w:val="fr-FR"/>
              </w:rPr>
              <w:t>A=Élevée; B=Moyenne; C=Faible; D=Non pertinent; E=Pas de réponse</w:t>
            </w:r>
          </w:p>
        </w:tc>
      </w:tr>
      <w:tr w:rsidR="009C6C13" w:rsidRPr="004B7384" w14:paraId="1215AF3D" w14:textId="77777777" w:rsidTr="00D44DBB">
        <w:tc>
          <w:tcPr>
            <w:tcW w:w="2694" w:type="dxa"/>
            <w:tcBorders>
              <w:left w:val="nil"/>
              <w:right w:val="nil"/>
            </w:tcBorders>
            <w:shd w:val="clear" w:color="auto" w:fill="auto"/>
          </w:tcPr>
          <w:p w14:paraId="792EE4FF"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 xml:space="preserve">Ressources : </w:t>
            </w:r>
          </w:p>
        </w:tc>
        <w:tc>
          <w:tcPr>
            <w:tcW w:w="1242" w:type="dxa"/>
            <w:tcBorders>
              <w:left w:val="nil"/>
              <w:bottom w:val="single" w:sz="4" w:space="0" w:color="auto"/>
              <w:right w:val="nil"/>
            </w:tcBorders>
            <w:shd w:val="clear" w:color="auto" w:fill="FFFFE3"/>
          </w:tcPr>
          <w:p w14:paraId="17140226" w14:textId="77777777" w:rsidR="009C6C13" w:rsidRPr="00F71DA1" w:rsidRDefault="009C6C13" w:rsidP="00D51895">
            <w:pPr>
              <w:jc w:val="center"/>
              <w:rPr>
                <w:rFonts w:ascii="Calibri" w:hAnsi="Calibri"/>
                <w:b/>
                <w:sz w:val="22"/>
                <w:szCs w:val="22"/>
                <w:lang w:val="fr-FR"/>
              </w:rPr>
            </w:pPr>
          </w:p>
        </w:tc>
        <w:tc>
          <w:tcPr>
            <w:tcW w:w="5136" w:type="dxa"/>
            <w:tcBorders>
              <w:left w:val="nil"/>
              <w:bottom w:val="single" w:sz="4" w:space="0" w:color="auto"/>
              <w:right w:val="nil"/>
            </w:tcBorders>
            <w:shd w:val="clear" w:color="auto" w:fill="F3F3F3"/>
          </w:tcPr>
          <w:p w14:paraId="75A33ADA" w14:textId="77777777" w:rsidR="009C6C13" w:rsidRPr="00F71DA1" w:rsidRDefault="009C6C13" w:rsidP="00D51895">
            <w:pPr>
              <w:rPr>
                <w:rFonts w:ascii="Calibri" w:hAnsi="Calibri" w:cs="Arial"/>
                <w:b/>
                <w:sz w:val="22"/>
                <w:szCs w:val="22"/>
                <w:lang w:val="fr-FR"/>
              </w:rPr>
            </w:pPr>
            <w:r w:rsidRPr="00F71DA1">
              <w:rPr>
                <w:rFonts w:ascii="Calibri" w:hAnsi="Calibri" w:cs="Arial"/>
                <w:sz w:val="22"/>
                <w:szCs w:val="22"/>
                <w:lang w:val="fr-FR"/>
              </w:rPr>
              <w:t>A=Bonnes; B=Adéquates; C=Limitées; D=Très limitées; E=Pas de réponse</w:t>
            </w:r>
          </w:p>
        </w:tc>
      </w:tr>
      <w:tr w:rsidR="009C6C13" w:rsidRPr="004B7384" w14:paraId="204C6846" w14:textId="77777777" w:rsidTr="00D44DBB">
        <w:tc>
          <w:tcPr>
            <w:tcW w:w="2694" w:type="dxa"/>
            <w:tcBorders>
              <w:left w:val="nil"/>
              <w:right w:val="nil"/>
            </w:tcBorders>
            <w:shd w:val="clear" w:color="auto" w:fill="auto"/>
          </w:tcPr>
          <w:p w14:paraId="64F07C2B"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Objectifs nationaux (Réponse sous forme de texte) :</w:t>
            </w:r>
          </w:p>
        </w:tc>
        <w:tc>
          <w:tcPr>
            <w:tcW w:w="6378" w:type="dxa"/>
            <w:gridSpan w:val="2"/>
            <w:tcBorders>
              <w:left w:val="nil"/>
              <w:right w:val="nil"/>
            </w:tcBorders>
            <w:shd w:val="clear" w:color="auto" w:fill="FFFFE3"/>
          </w:tcPr>
          <w:p w14:paraId="78D8629F" w14:textId="77777777" w:rsidR="009C6C13" w:rsidRPr="00F71DA1" w:rsidRDefault="009C6C13" w:rsidP="00D51895">
            <w:pPr>
              <w:rPr>
                <w:rFonts w:ascii="Calibri" w:hAnsi="Calibri" w:cs="Arial"/>
                <w:sz w:val="22"/>
                <w:szCs w:val="22"/>
                <w:lang w:val="fr-FR"/>
              </w:rPr>
            </w:pPr>
            <w:r w:rsidRPr="00F71DA1">
              <w:rPr>
                <w:rFonts w:ascii="Calibri" w:hAnsi="Calibri" w:cs="Arial"/>
                <w:i/>
                <w:sz w:val="22"/>
                <w:szCs w:val="22"/>
                <w:lang w:val="fr-FR"/>
              </w:rPr>
              <w:t xml:space="preserve">[Exemple de texte] </w:t>
            </w:r>
            <w:r w:rsidRPr="00F71DA1">
              <w:rPr>
                <w:rFonts w:ascii="Calibri" w:hAnsi="Calibri" w:cs="Arial"/>
                <w:sz w:val="22"/>
                <w:szCs w:val="22"/>
                <w:lang w:val="fr-FR"/>
              </w:rPr>
              <w:t>Avoir un inventaire complet de toutes les zones humides avant 20</w:t>
            </w:r>
            <w:r>
              <w:rPr>
                <w:rFonts w:ascii="Calibri" w:hAnsi="Calibri" w:cs="Arial"/>
                <w:sz w:val="22"/>
                <w:szCs w:val="22"/>
                <w:lang w:val="fr-FR"/>
              </w:rPr>
              <w:t>21</w:t>
            </w:r>
          </w:p>
        </w:tc>
      </w:tr>
      <w:tr w:rsidR="009C6C13" w:rsidRPr="004B7384" w14:paraId="57C7F3E7" w14:textId="77777777" w:rsidTr="00FF5350">
        <w:tc>
          <w:tcPr>
            <w:tcW w:w="2694" w:type="dxa"/>
            <w:tcBorders>
              <w:left w:val="nil"/>
              <w:right w:val="nil"/>
            </w:tcBorders>
            <w:shd w:val="clear" w:color="auto" w:fill="auto"/>
          </w:tcPr>
          <w:p w14:paraId="2E48F84F" w14:textId="3CE76967" w:rsidR="009C6C13" w:rsidRPr="00F71DA1" w:rsidRDefault="009C6C13" w:rsidP="00D51895">
            <w:pPr>
              <w:rPr>
                <w:rFonts w:ascii="Calibri" w:hAnsi="Calibri"/>
                <w:b/>
                <w:sz w:val="22"/>
                <w:szCs w:val="22"/>
                <w:lang w:val="fr-FR"/>
              </w:rPr>
            </w:pPr>
            <w:r w:rsidRPr="00F71DA1">
              <w:rPr>
                <w:rFonts w:ascii="Calibri" w:hAnsi="Calibri"/>
                <w:b/>
                <w:sz w:val="22"/>
                <w:szCs w:val="22"/>
                <w:lang w:val="fr-FR"/>
              </w:rPr>
              <w:t>Activités prévues</w:t>
            </w:r>
            <w:r w:rsidR="00F84F3F">
              <w:rPr>
                <w:rFonts w:ascii="Calibri" w:hAnsi="Calibri"/>
                <w:b/>
                <w:sz w:val="22"/>
                <w:szCs w:val="22"/>
                <w:lang w:val="fr-FR"/>
              </w:rPr>
              <w:t xml:space="preserve"> </w:t>
            </w:r>
            <w:r w:rsidRPr="00F71DA1">
              <w:rPr>
                <w:rFonts w:ascii="Calibri" w:hAnsi="Calibri"/>
                <w:b/>
                <w:sz w:val="22"/>
                <w:szCs w:val="22"/>
                <w:lang w:val="fr-FR"/>
              </w:rPr>
              <w:br/>
              <w:t>(Réponse sous forme de texte) :</w:t>
            </w:r>
          </w:p>
        </w:tc>
        <w:tc>
          <w:tcPr>
            <w:tcW w:w="6378" w:type="dxa"/>
            <w:gridSpan w:val="2"/>
            <w:tcBorders>
              <w:left w:val="nil"/>
              <w:right w:val="nil"/>
            </w:tcBorders>
            <w:shd w:val="clear" w:color="auto" w:fill="FFFFE3"/>
          </w:tcPr>
          <w:p w14:paraId="406AAEFD" w14:textId="77777777" w:rsidR="009C6C13" w:rsidRPr="00F71DA1" w:rsidRDefault="009C6C13" w:rsidP="00D51895">
            <w:pPr>
              <w:rPr>
                <w:rFonts w:ascii="Calibri" w:hAnsi="Calibri" w:cs="Arial"/>
                <w:sz w:val="22"/>
                <w:szCs w:val="22"/>
                <w:lang w:val="fr-FR"/>
              </w:rPr>
            </w:pPr>
            <w:r w:rsidRPr="00F71DA1">
              <w:rPr>
                <w:rFonts w:ascii="Calibri" w:hAnsi="Calibri" w:cs="Arial"/>
                <w:i/>
                <w:sz w:val="22"/>
                <w:szCs w:val="22"/>
                <w:lang w:val="fr-FR"/>
              </w:rPr>
              <w:t xml:space="preserve">[Exemple de texte] </w:t>
            </w:r>
            <w:r w:rsidRPr="00F71DA1">
              <w:rPr>
                <w:rFonts w:ascii="Calibri" w:hAnsi="Calibri" w:cs="Arial"/>
                <w:sz w:val="22"/>
                <w:szCs w:val="22"/>
                <w:lang w:val="fr-FR"/>
              </w:rPr>
              <w:t xml:space="preserve">Mettre à jour l’inventaire existant afin de couvrir l’ensemble du territoire national et intégrer l’information pertinente sur les zones humides, y compris l’information numérique, si possible </w:t>
            </w:r>
          </w:p>
        </w:tc>
      </w:tr>
      <w:tr w:rsidR="009C6C13" w:rsidRPr="004B7384" w14:paraId="79B3DFF2" w14:textId="77777777" w:rsidTr="00F605C4">
        <w:tc>
          <w:tcPr>
            <w:tcW w:w="2694" w:type="dxa"/>
            <w:tcBorders>
              <w:left w:val="nil"/>
              <w:right w:val="nil"/>
            </w:tcBorders>
            <w:shd w:val="clear" w:color="auto" w:fill="auto"/>
          </w:tcPr>
          <w:p w14:paraId="2CE4D683"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Résultats obtenus avant 20</w:t>
            </w:r>
            <w:r>
              <w:rPr>
                <w:rFonts w:ascii="Calibri" w:hAnsi="Calibri"/>
                <w:b/>
                <w:sz w:val="22"/>
                <w:szCs w:val="22"/>
                <w:lang w:val="fr-FR"/>
              </w:rPr>
              <w:t>21</w:t>
            </w:r>
            <w:r w:rsidRPr="00F71DA1">
              <w:rPr>
                <w:rFonts w:ascii="Calibri" w:hAnsi="Calibri"/>
                <w:b/>
                <w:sz w:val="22"/>
                <w:szCs w:val="22"/>
                <w:lang w:val="fr-FR"/>
              </w:rPr>
              <w:t xml:space="preserve"> et comment ils contribuent à la réalisation des Objectifs d’Aichi et des Objectifs de développement durable</w:t>
            </w:r>
          </w:p>
          <w:p w14:paraId="62062126" w14:textId="77777777" w:rsidR="009C6C13" w:rsidRPr="00F71DA1" w:rsidRDefault="009C6C13" w:rsidP="00D51895">
            <w:pPr>
              <w:rPr>
                <w:rFonts w:ascii="Calibri" w:hAnsi="Calibri"/>
                <w:b/>
                <w:sz w:val="22"/>
                <w:szCs w:val="22"/>
                <w:lang w:val="fr-FR"/>
              </w:rPr>
            </w:pPr>
          </w:p>
          <w:p w14:paraId="2032AC89"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 xml:space="preserve">Note : ce champ doit être rempli au moment de la soumission du rapport complet en janvier </w:t>
            </w:r>
            <w:r>
              <w:rPr>
                <w:rFonts w:ascii="Calibri" w:hAnsi="Calibri"/>
                <w:b/>
                <w:sz w:val="22"/>
                <w:szCs w:val="22"/>
                <w:lang w:val="fr-FR"/>
              </w:rPr>
              <w:t>2021</w:t>
            </w:r>
          </w:p>
          <w:p w14:paraId="5311D5AA"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 xml:space="preserve"> </w:t>
            </w:r>
          </w:p>
        </w:tc>
        <w:tc>
          <w:tcPr>
            <w:tcW w:w="6378" w:type="dxa"/>
            <w:gridSpan w:val="2"/>
            <w:tcBorders>
              <w:left w:val="nil"/>
              <w:right w:val="nil"/>
            </w:tcBorders>
            <w:shd w:val="clear" w:color="auto" w:fill="FFFFE3"/>
          </w:tcPr>
          <w:p w14:paraId="6E3EC90D" w14:textId="77777777" w:rsidR="009C6C13" w:rsidRPr="00F71DA1" w:rsidRDefault="009C6C13" w:rsidP="00D51895">
            <w:pPr>
              <w:rPr>
                <w:rFonts w:ascii="Calibri" w:hAnsi="Calibri" w:cs="Arial"/>
                <w:i/>
                <w:sz w:val="22"/>
                <w:szCs w:val="22"/>
                <w:lang w:val="fr-FR"/>
              </w:rPr>
            </w:pPr>
            <w:r w:rsidRPr="00F71DA1">
              <w:rPr>
                <w:rFonts w:ascii="Calibri" w:hAnsi="Calibri" w:cs="Arial"/>
                <w:i/>
                <w:sz w:val="22"/>
                <w:szCs w:val="22"/>
                <w:lang w:val="fr-FR"/>
              </w:rPr>
              <w:t xml:space="preserve">[Exemple de texte] </w:t>
            </w:r>
            <w:r w:rsidRPr="00F71DA1">
              <w:rPr>
                <w:rFonts w:ascii="Calibri" w:hAnsi="Calibri" w:cs="Arial"/>
                <w:sz w:val="22"/>
                <w:szCs w:val="22"/>
                <w:lang w:val="fr-FR"/>
              </w:rPr>
              <w:t>Un inventaire exhaustif de toutes les zones humides</w:t>
            </w:r>
            <w:r w:rsidRPr="00F71DA1">
              <w:rPr>
                <w:rFonts w:ascii="Calibri" w:hAnsi="Calibri" w:cs="Arial"/>
                <w:i/>
                <w:sz w:val="22"/>
                <w:szCs w:val="22"/>
                <w:lang w:val="fr-FR"/>
              </w:rPr>
              <w:t xml:space="preserve"> </w:t>
            </w:r>
          </w:p>
        </w:tc>
      </w:tr>
    </w:tbl>
    <w:p w14:paraId="04A33A3C" w14:textId="77777777" w:rsidR="009C6C13" w:rsidRPr="00F71DA1" w:rsidRDefault="009C6C13" w:rsidP="00D51895">
      <w:pPr>
        <w:ind w:left="567" w:hanging="567"/>
        <w:rPr>
          <w:rFonts w:ascii="Calibri" w:hAnsi="Calibri" w:cs="Arial"/>
          <w:bCs/>
          <w:sz w:val="22"/>
          <w:szCs w:val="22"/>
          <w:lang w:val="fr-FR"/>
        </w:rPr>
      </w:pPr>
    </w:p>
    <w:p w14:paraId="04FDB1E5" w14:textId="2721FA65" w:rsidR="009C6C13" w:rsidRPr="00F71DA1" w:rsidRDefault="009C6C13" w:rsidP="00D51895">
      <w:pPr>
        <w:ind w:left="425"/>
        <w:jc w:val="both"/>
        <w:rPr>
          <w:rFonts w:ascii="Calibri" w:hAnsi="Calibri"/>
          <w:sz w:val="22"/>
          <w:szCs w:val="22"/>
          <w:lang w:val="fr-FR"/>
        </w:rPr>
      </w:pPr>
      <w:r w:rsidRPr="00F71DA1">
        <w:rPr>
          <w:rFonts w:ascii="Calibri" w:hAnsi="Calibri"/>
          <w:sz w:val="22"/>
          <w:szCs w:val="22"/>
          <w:lang w:val="fr-FR"/>
        </w:rPr>
        <w:t xml:space="preserve">L’intervention ne doit se faire que dans les champs à fond jaune. En ce qui concerne </w:t>
      </w:r>
      <w:r w:rsidRPr="00F71DA1">
        <w:rPr>
          <w:rFonts w:ascii="Calibri" w:hAnsi="Calibri"/>
          <w:b/>
          <w:caps/>
          <w:sz w:val="22"/>
          <w:szCs w:val="22"/>
          <w:lang w:val="fr-FR"/>
        </w:rPr>
        <w:t xml:space="preserve">PrioritÉ </w:t>
      </w:r>
      <w:r w:rsidRPr="00F71DA1">
        <w:rPr>
          <w:rFonts w:ascii="Calibri" w:hAnsi="Calibri"/>
          <w:sz w:val="22"/>
          <w:szCs w:val="22"/>
          <w:lang w:val="fr-FR"/>
        </w:rPr>
        <w:t xml:space="preserve">et </w:t>
      </w:r>
      <w:r w:rsidRPr="00F71DA1">
        <w:rPr>
          <w:rFonts w:ascii="Calibri" w:hAnsi="Calibri"/>
          <w:b/>
          <w:caps/>
          <w:sz w:val="22"/>
          <w:szCs w:val="22"/>
          <w:lang w:val="fr-FR"/>
        </w:rPr>
        <w:t>resSOURCES</w:t>
      </w:r>
      <w:r w:rsidRPr="00F71DA1">
        <w:rPr>
          <w:rFonts w:ascii="Calibri" w:hAnsi="Calibri"/>
          <w:sz w:val="22"/>
          <w:szCs w:val="22"/>
          <w:lang w:val="fr-FR"/>
        </w:rPr>
        <w:t xml:space="preserve">, les réponses codées sont données dans la partie droite du tableau (toujours en </w:t>
      </w:r>
      <w:r w:rsidRPr="00C0698D">
        <w:rPr>
          <w:rFonts w:ascii="Calibri" w:hAnsi="Calibri"/>
          <w:i/>
          <w:sz w:val="22"/>
          <w:szCs w:val="22"/>
          <w:lang w:val="fr-FR"/>
        </w:rPr>
        <w:t>italique</w:t>
      </w:r>
      <w:r w:rsidRPr="00C0698D">
        <w:rPr>
          <w:rFonts w:ascii="Calibri" w:hAnsi="Calibri"/>
          <w:sz w:val="22"/>
          <w:szCs w:val="22"/>
          <w:lang w:val="fr-FR"/>
        </w:rPr>
        <w:t>)</w:t>
      </w:r>
      <w:r w:rsidRPr="00F71DA1">
        <w:rPr>
          <w:rFonts w:ascii="Calibri" w:hAnsi="Calibri"/>
          <w:sz w:val="22"/>
          <w:szCs w:val="22"/>
          <w:lang w:val="fr-FR"/>
        </w:rPr>
        <w:t xml:space="preserve">. La réponse choisie doit être saisie dans le champ jaune, à gauche des options codées. </w:t>
      </w:r>
      <w:r w:rsidRPr="00F71DA1">
        <w:rPr>
          <w:rFonts w:ascii="Calibri" w:hAnsi="Calibri"/>
          <w:b/>
          <w:sz w:val="22"/>
          <w:szCs w:val="22"/>
          <w:lang w:val="fr-FR"/>
        </w:rPr>
        <w:t>OBJECTIFS</w:t>
      </w:r>
      <w:r w:rsidRPr="00F71DA1">
        <w:rPr>
          <w:rFonts w:ascii="Calibri" w:hAnsi="Calibri"/>
          <w:sz w:val="22"/>
          <w:szCs w:val="22"/>
          <w:lang w:val="fr-FR"/>
        </w:rPr>
        <w:t xml:space="preserve"> et </w:t>
      </w:r>
      <w:r w:rsidRPr="00F71DA1">
        <w:rPr>
          <w:rFonts w:ascii="Calibri" w:hAnsi="Calibri"/>
          <w:b/>
          <w:sz w:val="22"/>
          <w:szCs w:val="22"/>
          <w:lang w:val="fr-FR"/>
        </w:rPr>
        <w:t>ACTIVITÉS PRÉVUES</w:t>
      </w:r>
      <w:r w:rsidRPr="00F71DA1">
        <w:rPr>
          <w:rFonts w:ascii="Calibri" w:hAnsi="Calibri"/>
          <w:sz w:val="22"/>
          <w:szCs w:val="22"/>
          <w:lang w:val="fr-FR"/>
        </w:rPr>
        <w:t xml:space="preserve"> sont des champs de texte ; dans ce cas, les Parties contractantes sont invitées à donner plus d’informations précises, dans les champs respectifs, sur leurs objectifs nationaux en vue de l’application de la Convention avant 20</w:t>
      </w:r>
      <w:r>
        <w:rPr>
          <w:rFonts w:ascii="Calibri" w:hAnsi="Calibri"/>
          <w:sz w:val="22"/>
          <w:szCs w:val="22"/>
          <w:lang w:val="fr-FR"/>
        </w:rPr>
        <w:t>21</w:t>
      </w:r>
      <w:r w:rsidRPr="00F71DA1">
        <w:rPr>
          <w:rFonts w:ascii="Calibri" w:hAnsi="Calibri"/>
          <w:sz w:val="22"/>
          <w:szCs w:val="22"/>
          <w:lang w:val="fr-FR"/>
        </w:rPr>
        <w:t xml:space="preserve"> et les activités nationales prévues pour atteindre ces objectifs.</w:t>
      </w:r>
      <w:r w:rsidR="00F84F3F">
        <w:rPr>
          <w:rFonts w:ascii="Calibri" w:hAnsi="Calibri"/>
          <w:sz w:val="22"/>
          <w:szCs w:val="22"/>
          <w:lang w:val="fr-FR"/>
        </w:rPr>
        <w:t xml:space="preserve"> </w:t>
      </w:r>
    </w:p>
    <w:p w14:paraId="139E441C" w14:textId="77777777" w:rsidR="009C6C13" w:rsidRPr="00F71DA1" w:rsidRDefault="009C6C13" w:rsidP="00D51895">
      <w:pPr>
        <w:ind w:left="425"/>
        <w:rPr>
          <w:rFonts w:ascii="Calibri" w:hAnsi="Calibri"/>
          <w:b/>
          <w:i/>
          <w:sz w:val="22"/>
          <w:szCs w:val="22"/>
          <w:lang w:val="fr-FR"/>
        </w:rPr>
      </w:pPr>
    </w:p>
    <w:p w14:paraId="39A79634" w14:textId="77777777" w:rsidR="009C6C13" w:rsidRPr="00F71DA1" w:rsidRDefault="009C6C13" w:rsidP="00D51895">
      <w:pPr>
        <w:ind w:left="425"/>
        <w:rPr>
          <w:rFonts w:ascii="Calibri" w:hAnsi="Calibri"/>
          <w:b/>
          <w:i/>
          <w:sz w:val="22"/>
          <w:szCs w:val="22"/>
          <w:lang w:val="fr-FR"/>
        </w:rPr>
      </w:pPr>
      <w:r w:rsidRPr="00F71DA1">
        <w:rPr>
          <w:rFonts w:ascii="Calibri" w:hAnsi="Calibri"/>
          <w:b/>
          <w:i/>
          <w:sz w:val="22"/>
          <w:szCs w:val="22"/>
          <w:lang w:val="fr-FR"/>
        </w:rPr>
        <w:t>Veuillez noter qu’UNE seule option codée – celle qui représente le mieux la situation de la Partie contractante – doit être choisie. Les blancs qui seront laissés seront codés comme « Pas de réponse » dans la base de données sur les Rapports nationaux à la COP</w:t>
      </w:r>
      <w:r>
        <w:rPr>
          <w:rFonts w:ascii="Calibri" w:hAnsi="Calibri"/>
          <w:b/>
          <w:i/>
          <w:sz w:val="22"/>
          <w:szCs w:val="22"/>
          <w:lang w:val="fr-FR"/>
        </w:rPr>
        <w:t>14</w:t>
      </w:r>
      <w:r w:rsidRPr="00F71DA1">
        <w:rPr>
          <w:rFonts w:ascii="Calibri" w:hAnsi="Calibri"/>
          <w:b/>
          <w:i/>
          <w:sz w:val="22"/>
          <w:szCs w:val="22"/>
          <w:lang w:val="fr-FR"/>
        </w:rPr>
        <w:t xml:space="preserve">. </w:t>
      </w:r>
    </w:p>
    <w:p w14:paraId="6D3A0CEC" w14:textId="77777777" w:rsidR="009C6C13" w:rsidRPr="00F71DA1" w:rsidRDefault="009C6C13" w:rsidP="00D51895">
      <w:pPr>
        <w:ind w:left="426" w:hanging="426"/>
        <w:rPr>
          <w:rFonts w:ascii="Calibri" w:hAnsi="Calibri" w:cs="Arial"/>
          <w:bCs/>
          <w:sz w:val="22"/>
          <w:szCs w:val="22"/>
          <w:lang w:val="fr-FR"/>
        </w:rPr>
      </w:pPr>
    </w:p>
    <w:p w14:paraId="670EB73D" w14:textId="6C8C3BC5" w:rsidR="009C6C13" w:rsidRPr="00F71DA1" w:rsidRDefault="009C6C13" w:rsidP="00D51895">
      <w:pPr>
        <w:tabs>
          <w:tab w:val="left" w:pos="851"/>
        </w:tabs>
        <w:autoSpaceDE w:val="0"/>
        <w:autoSpaceDN w:val="0"/>
        <w:adjustRightInd w:val="0"/>
        <w:ind w:left="425" w:hanging="425"/>
        <w:rPr>
          <w:rFonts w:ascii="Calibri" w:eastAsia="Times New Roman" w:hAnsi="Calibri" w:cs="Arial"/>
          <w:sz w:val="22"/>
          <w:szCs w:val="22"/>
          <w:lang w:val="fr-FR"/>
        </w:rPr>
      </w:pPr>
      <w:bookmarkStart w:id="2" w:name="OLE_LINK15"/>
      <w:r>
        <w:rPr>
          <w:rFonts w:ascii="Calibri" w:hAnsi="Calibri" w:cs="Arial"/>
          <w:bCs/>
          <w:sz w:val="22"/>
          <w:szCs w:val="22"/>
          <w:lang w:val="fr-FR"/>
        </w:rPr>
        <w:t xml:space="preserve">22. </w:t>
      </w:r>
      <w:r w:rsidRPr="00F71DA1">
        <w:rPr>
          <w:rFonts w:ascii="Calibri" w:hAnsi="Calibri" w:cs="Arial"/>
          <w:bCs/>
          <w:sz w:val="22"/>
          <w:szCs w:val="22"/>
          <w:lang w:val="fr-FR"/>
        </w:rPr>
        <w:tab/>
        <w:t>Pour bien faire, le MRN devrait être rempli par le principal compilateur, en consultation avec ses collègues compétents et d’autres personnes du gouvernement et, au besoin, avec des ONG et autres acteurs qui pourraient avoir des connaissances plus approfondies de certains aspects de l’application globale de la Convention par la Partie en question. Le principal compilateur peut enregistrer le document à n’importe quel moment et y revenir pour poursuivre ou pour modifier les réponses. Les compilateurs devraient se référer au Rapport national soumis à la COP</w:t>
      </w:r>
      <w:r>
        <w:rPr>
          <w:rFonts w:ascii="Calibri" w:hAnsi="Calibri" w:cs="Arial"/>
          <w:bCs/>
          <w:sz w:val="22"/>
          <w:szCs w:val="22"/>
          <w:lang w:val="fr-FR"/>
        </w:rPr>
        <w:t>13</w:t>
      </w:r>
      <w:r w:rsidRPr="00F71DA1">
        <w:rPr>
          <w:rFonts w:ascii="Calibri" w:hAnsi="Calibri" w:cs="Arial"/>
          <w:bCs/>
          <w:sz w:val="22"/>
          <w:szCs w:val="22"/>
          <w:lang w:val="fr-FR"/>
        </w:rPr>
        <w:t xml:space="preserve"> pour veiller à la continuité et à la cohérence des informations fournies. Dans le système en ligne, il y </w:t>
      </w:r>
      <w:r>
        <w:rPr>
          <w:rFonts w:ascii="Calibri" w:hAnsi="Calibri" w:cs="Arial"/>
          <w:bCs/>
          <w:sz w:val="22"/>
          <w:szCs w:val="22"/>
          <w:lang w:val="fr-FR"/>
        </w:rPr>
        <w:t>a</w:t>
      </w:r>
      <w:r w:rsidR="00F84F3F">
        <w:rPr>
          <w:rFonts w:ascii="Calibri" w:hAnsi="Calibri" w:cs="Arial"/>
          <w:bCs/>
          <w:sz w:val="22"/>
          <w:szCs w:val="22"/>
          <w:lang w:val="fr-FR"/>
        </w:rPr>
        <w:t xml:space="preserve"> </w:t>
      </w:r>
      <w:r w:rsidRPr="00F71DA1">
        <w:rPr>
          <w:rFonts w:ascii="Calibri" w:hAnsi="Calibri" w:cs="Arial"/>
          <w:bCs/>
          <w:sz w:val="22"/>
          <w:szCs w:val="22"/>
          <w:lang w:val="fr-FR"/>
        </w:rPr>
        <w:t>une option permettant des consultations avec d’autres personnes.</w:t>
      </w:r>
      <w:r w:rsidRPr="00F71DA1">
        <w:rPr>
          <w:rFonts w:ascii="Calibri" w:hAnsi="Calibri" w:cs="Arial"/>
          <w:sz w:val="22"/>
          <w:szCs w:val="22"/>
          <w:lang w:val="fr-FR"/>
        </w:rPr>
        <w:t xml:space="preserve"> </w:t>
      </w:r>
    </w:p>
    <w:bookmarkEnd w:id="2"/>
    <w:p w14:paraId="3A988297" w14:textId="77777777" w:rsidR="009C6C13" w:rsidRPr="00F71DA1" w:rsidRDefault="009C6C13" w:rsidP="00D51895">
      <w:pPr>
        <w:tabs>
          <w:tab w:val="left" w:pos="851"/>
        </w:tabs>
        <w:ind w:left="425" w:hanging="425"/>
        <w:rPr>
          <w:rFonts w:ascii="Calibri" w:hAnsi="Calibri" w:cs="Arial"/>
          <w:bCs/>
          <w:sz w:val="22"/>
          <w:szCs w:val="22"/>
          <w:lang w:val="fr-FR"/>
        </w:rPr>
      </w:pPr>
    </w:p>
    <w:p w14:paraId="07D6B61F" w14:textId="77777777" w:rsidR="009C6C13" w:rsidRPr="00F71DA1" w:rsidRDefault="009C6C13" w:rsidP="00D51895">
      <w:pPr>
        <w:tabs>
          <w:tab w:val="left" w:pos="851"/>
        </w:tabs>
        <w:ind w:left="425" w:hanging="425"/>
        <w:rPr>
          <w:rFonts w:ascii="Calibri" w:hAnsi="Calibri" w:cs="Arial"/>
          <w:bCs/>
          <w:sz w:val="22"/>
          <w:szCs w:val="22"/>
          <w:lang w:val="fr-FR"/>
        </w:rPr>
      </w:pPr>
      <w:r w:rsidRPr="00F71DA1">
        <w:rPr>
          <w:rFonts w:ascii="Calibri" w:hAnsi="Calibri" w:cs="Arial"/>
          <w:bCs/>
          <w:sz w:val="22"/>
          <w:szCs w:val="22"/>
          <w:lang w:val="fr-FR"/>
        </w:rPr>
        <w:lastRenderedPageBreak/>
        <w:t>2</w:t>
      </w:r>
      <w:r>
        <w:rPr>
          <w:rFonts w:ascii="Calibri" w:hAnsi="Calibri" w:cs="Arial"/>
          <w:bCs/>
          <w:sz w:val="22"/>
          <w:szCs w:val="22"/>
          <w:lang w:val="fr-FR"/>
        </w:rPr>
        <w:t>3</w:t>
      </w:r>
      <w:r w:rsidRPr="00F71DA1">
        <w:rPr>
          <w:rFonts w:ascii="Calibri" w:hAnsi="Calibri" w:cs="Arial"/>
          <w:bCs/>
          <w:sz w:val="22"/>
          <w:szCs w:val="22"/>
          <w:lang w:val="fr-FR"/>
        </w:rPr>
        <w:t>.</w:t>
      </w:r>
      <w:r w:rsidRPr="00F71DA1">
        <w:rPr>
          <w:rFonts w:ascii="Calibri" w:hAnsi="Calibri" w:cs="Arial"/>
          <w:bCs/>
          <w:sz w:val="22"/>
          <w:szCs w:val="22"/>
          <w:lang w:val="fr-FR"/>
        </w:rPr>
        <w:tab/>
        <w:t xml:space="preserve">Après chaque session, </w:t>
      </w:r>
      <w:r w:rsidRPr="00F71DA1">
        <w:rPr>
          <w:rFonts w:ascii="Calibri" w:hAnsi="Calibri" w:cs="Arial"/>
          <w:b/>
          <w:bCs/>
          <w:sz w:val="22"/>
          <w:szCs w:val="22"/>
          <w:lang w:val="fr-FR"/>
        </w:rPr>
        <w:t>rappelez-vous d’enregistrer le document.</w:t>
      </w:r>
      <w:r w:rsidRPr="00F71DA1">
        <w:rPr>
          <w:rFonts w:ascii="Calibri" w:hAnsi="Calibri" w:cs="Arial"/>
          <w:bCs/>
          <w:sz w:val="22"/>
          <w:szCs w:val="22"/>
          <w:lang w:val="fr-FR"/>
        </w:rPr>
        <w:t xml:space="preserve"> Une structure recommandée pour l’identité du document est : COP1</w:t>
      </w:r>
      <w:r>
        <w:rPr>
          <w:rFonts w:ascii="Calibri" w:hAnsi="Calibri" w:cs="Arial"/>
          <w:bCs/>
          <w:sz w:val="22"/>
          <w:szCs w:val="22"/>
          <w:lang w:val="fr-FR"/>
        </w:rPr>
        <w:t>4</w:t>
      </w:r>
      <w:r w:rsidRPr="00F71DA1">
        <w:rPr>
          <w:rFonts w:ascii="Calibri" w:hAnsi="Calibri" w:cs="Arial"/>
          <w:bCs/>
          <w:sz w:val="22"/>
          <w:szCs w:val="22"/>
          <w:lang w:val="fr-FR"/>
        </w:rPr>
        <w:t>NRF [Pays] [date], par exemple : COP1</w:t>
      </w:r>
      <w:r>
        <w:rPr>
          <w:rFonts w:ascii="Calibri" w:hAnsi="Calibri" w:cs="Arial"/>
          <w:bCs/>
          <w:sz w:val="22"/>
          <w:szCs w:val="22"/>
          <w:lang w:val="fr-FR"/>
        </w:rPr>
        <w:t>4</w:t>
      </w:r>
      <w:r w:rsidRPr="00F71DA1">
        <w:rPr>
          <w:rFonts w:ascii="Calibri" w:hAnsi="Calibri" w:cs="Arial"/>
          <w:bCs/>
          <w:sz w:val="22"/>
          <w:szCs w:val="22"/>
          <w:lang w:val="fr-FR"/>
        </w:rPr>
        <w:t>NRFSpain13January20</w:t>
      </w:r>
      <w:r>
        <w:rPr>
          <w:rFonts w:ascii="Calibri" w:hAnsi="Calibri" w:cs="Arial"/>
          <w:bCs/>
          <w:sz w:val="22"/>
          <w:szCs w:val="22"/>
          <w:lang w:val="fr-FR"/>
        </w:rPr>
        <w:t>21</w:t>
      </w:r>
      <w:r w:rsidRPr="00F71DA1">
        <w:rPr>
          <w:rFonts w:ascii="Calibri" w:hAnsi="Calibri" w:cs="Arial"/>
          <w:bCs/>
          <w:sz w:val="22"/>
          <w:szCs w:val="22"/>
          <w:lang w:val="fr-FR"/>
        </w:rPr>
        <w:t>.doc.</w:t>
      </w:r>
    </w:p>
    <w:p w14:paraId="53157FE1" w14:textId="77777777" w:rsidR="009C6C13" w:rsidRPr="00F71DA1" w:rsidRDefault="009C6C13" w:rsidP="00D51895">
      <w:pPr>
        <w:ind w:left="425" w:hanging="425"/>
        <w:rPr>
          <w:rFonts w:ascii="Calibri" w:hAnsi="Calibri" w:cs="Arial"/>
          <w:bCs/>
          <w:sz w:val="22"/>
          <w:szCs w:val="22"/>
          <w:lang w:val="fr-FR"/>
        </w:rPr>
      </w:pPr>
    </w:p>
    <w:p w14:paraId="7AD7B28D" w14:textId="1093B4DA" w:rsidR="009C6C13" w:rsidRPr="00F71DA1" w:rsidRDefault="009C6C13" w:rsidP="00D51895">
      <w:pPr>
        <w:ind w:left="425" w:hanging="425"/>
        <w:rPr>
          <w:rFonts w:ascii="Calibri" w:hAnsi="Calibri" w:cs="Arial"/>
          <w:bCs/>
          <w:sz w:val="22"/>
          <w:szCs w:val="22"/>
          <w:lang w:val="fr-FR"/>
        </w:rPr>
      </w:pPr>
      <w:r w:rsidRPr="00F71DA1">
        <w:rPr>
          <w:rFonts w:ascii="Calibri" w:hAnsi="Calibri" w:cs="Arial"/>
          <w:bCs/>
          <w:sz w:val="22"/>
          <w:szCs w:val="22"/>
          <w:lang w:val="fr-FR"/>
        </w:rPr>
        <w:t>2</w:t>
      </w:r>
      <w:r>
        <w:rPr>
          <w:rFonts w:ascii="Calibri" w:hAnsi="Calibri" w:cs="Arial"/>
          <w:bCs/>
          <w:sz w:val="22"/>
          <w:szCs w:val="22"/>
          <w:lang w:val="fr-FR"/>
        </w:rPr>
        <w:t>4</w:t>
      </w:r>
      <w:r w:rsidRPr="00F71DA1">
        <w:rPr>
          <w:rFonts w:ascii="Calibri" w:hAnsi="Calibri" w:cs="Arial"/>
          <w:bCs/>
          <w:sz w:val="22"/>
          <w:szCs w:val="22"/>
          <w:lang w:val="fr-FR"/>
        </w:rPr>
        <w:t>.</w:t>
      </w:r>
      <w:r w:rsidRPr="00F71DA1">
        <w:rPr>
          <w:rFonts w:ascii="Calibri" w:hAnsi="Calibri" w:cs="Arial"/>
          <w:bCs/>
          <w:sz w:val="22"/>
          <w:szCs w:val="22"/>
          <w:lang w:val="fr-FR"/>
        </w:rPr>
        <w:tab/>
        <w:t xml:space="preserve">Lorsque le MRN est rempli à l’aide de la version Word (hors-ligne), veuillez saisir les données dans le système en ligne de transmission des Rapports nationaux à ce lien : </w:t>
      </w:r>
      <w:hyperlink r:id="rId16" w:history="1">
        <w:r w:rsidRPr="00AE0890">
          <w:rPr>
            <w:rStyle w:val="Hyperlink"/>
            <w:rFonts w:asciiTheme="minorHAnsi" w:hAnsiTheme="minorHAnsi"/>
            <w:sz w:val="22"/>
            <w:szCs w:val="22"/>
            <w:lang w:val="fr-FR"/>
          </w:rPr>
          <w:t>https://reports.ramsar.org</w:t>
        </w:r>
      </w:hyperlink>
      <w:r w:rsidRPr="00F71DA1">
        <w:rPr>
          <w:rFonts w:asciiTheme="minorHAnsi" w:hAnsiTheme="minorHAnsi"/>
          <w:sz w:val="22"/>
          <w:szCs w:val="22"/>
          <w:lang w:val="fr-FR"/>
        </w:rPr>
        <w:t xml:space="preserve"> ou l’envoyer par courriel </w:t>
      </w:r>
      <w:r w:rsidRPr="00F71DA1">
        <w:rPr>
          <w:rFonts w:ascii="Calibri" w:hAnsi="Calibri" w:cs="Arial"/>
          <w:bCs/>
          <w:sz w:val="22"/>
          <w:szCs w:val="22"/>
          <w:lang w:val="fr-FR"/>
        </w:rPr>
        <w:t>(</w:t>
      </w:r>
      <w:hyperlink r:id="rId17" w:history="1">
        <w:r w:rsidRPr="00F71DA1">
          <w:rPr>
            <w:rStyle w:val="Hyperlink"/>
            <w:rFonts w:ascii="Calibri" w:hAnsi="Calibri" w:cs="Arial"/>
            <w:bCs/>
            <w:sz w:val="22"/>
            <w:szCs w:val="22"/>
            <w:lang w:val="fr-FR"/>
          </w:rPr>
          <w:t>nationalreports@ramsar.org</w:t>
        </w:r>
      </w:hyperlink>
      <w:r w:rsidRPr="00F71DA1">
        <w:rPr>
          <w:rFonts w:ascii="Calibri" w:hAnsi="Calibri" w:cs="Arial"/>
          <w:bCs/>
          <w:sz w:val="22"/>
          <w:szCs w:val="22"/>
          <w:lang w:val="fr-FR"/>
        </w:rPr>
        <w:t>) avant le 21 janvier 20</w:t>
      </w:r>
      <w:r>
        <w:rPr>
          <w:rFonts w:ascii="Calibri" w:hAnsi="Calibri" w:cs="Arial"/>
          <w:bCs/>
          <w:sz w:val="22"/>
          <w:szCs w:val="22"/>
          <w:lang w:val="fr-FR"/>
        </w:rPr>
        <w:t>21</w:t>
      </w:r>
      <w:r w:rsidRPr="00F71DA1">
        <w:rPr>
          <w:rFonts w:ascii="Calibri" w:hAnsi="Calibri" w:cs="Arial"/>
          <w:bCs/>
          <w:sz w:val="22"/>
          <w:szCs w:val="22"/>
          <w:lang w:val="fr-FR"/>
        </w:rPr>
        <w:t>.</w:t>
      </w:r>
      <w:r w:rsidR="00F84F3F">
        <w:rPr>
          <w:rFonts w:ascii="Calibri" w:hAnsi="Calibri" w:cs="Arial"/>
          <w:bCs/>
          <w:sz w:val="22"/>
          <w:szCs w:val="22"/>
          <w:lang w:val="fr-FR"/>
        </w:rPr>
        <w:t xml:space="preserve"> </w:t>
      </w:r>
      <w:r w:rsidRPr="00F71DA1">
        <w:rPr>
          <w:rFonts w:ascii="Calibri" w:hAnsi="Calibri" w:cs="Arial"/>
          <w:bCs/>
          <w:sz w:val="22"/>
          <w:szCs w:val="22"/>
          <w:lang w:val="fr-FR"/>
        </w:rPr>
        <w:t>Si vous avez des questions ou des problèmes, veuillez contacter le Secrétariat Ramsar pour avis</w:t>
      </w:r>
      <w:r>
        <w:rPr>
          <w:rFonts w:ascii="Calibri" w:hAnsi="Calibri" w:cs="Arial"/>
          <w:bCs/>
          <w:sz w:val="22"/>
          <w:szCs w:val="22"/>
          <w:lang w:val="fr-FR"/>
        </w:rPr>
        <w:t>/conseil</w:t>
      </w:r>
      <w:r w:rsidRPr="00F71DA1">
        <w:rPr>
          <w:rFonts w:ascii="Calibri" w:hAnsi="Calibri" w:cs="Arial"/>
          <w:bCs/>
          <w:sz w:val="22"/>
          <w:szCs w:val="22"/>
          <w:lang w:val="fr-FR"/>
        </w:rPr>
        <w:t xml:space="preserve"> (</w:t>
      </w:r>
      <w:hyperlink r:id="rId18" w:history="1">
        <w:r w:rsidRPr="00F71DA1">
          <w:rPr>
            <w:rStyle w:val="Hyperlink"/>
            <w:rFonts w:ascii="Calibri" w:hAnsi="Calibri" w:cs="Arial"/>
            <w:bCs/>
            <w:sz w:val="22"/>
            <w:szCs w:val="22"/>
            <w:lang w:val="fr-FR"/>
          </w:rPr>
          <w:t>nationalreports@ramsar.org</w:t>
        </w:r>
      </w:hyperlink>
      <w:r w:rsidRPr="00F71DA1">
        <w:rPr>
          <w:rFonts w:ascii="Calibri" w:hAnsi="Calibri" w:cs="Arial"/>
          <w:bCs/>
          <w:sz w:val="22"/>
          <w:szCs w:val="22"/>
          <w:lang w:val="fr-FR"/>
        </w:rPr>
        <w:t>).</w:t>
      </w:r>
    </w:p>
    <w:p w14:paraId="3FE9C6EE" w14:textId="77777777" w:rsidR="009C6C13" w:rsidRPr="00F71DA1" w:rsidRDefault="009C6C13" w:rsidP="00D51895">
      <w:pPr>
        <w:ind w:left="425" w:hanging="425"/>
        <w:rPr>
          <w:rFonts w:ascii="Calibri" w:hAnsi="Calibri" w:cs="Arial"/>
          <w:bCs/>
          <w:sz w:val="22"/>
          <w:szCs w:val="22"/>
          <w:lang w:val="fr-FR"/>
        </w:rPr>
      </w:pPr>
    </w:p>
    <w:p w14:paraId="06816E1C" w14:textId="77777777" w:rsidR="009C6C13" w:rsidRPr="00F71DA1" w:rsidRDefault="009C6C13" w:rsidP="00D51895">
      <w:pPr>
        <w:tabs>
          <w:tab w:val="left" w:pos="851"/>
        </w:tabs>
        <w:ind w:left="425" w:hanging="425"/>
        <w:rPr>
          <w:rFonts w:ascii="Calibri" w:hAnsi="Calibri" w:cs="Arial"/>
          <w:b/>
          <w:bCs/>
          <w:sz w:val="22"/>
          <w:szCs w:val="22"/>
          <w:lang w:val="fr-FR"/>
        </w:rPr>
      </w:pPr>
      <w:r w:rsidRPr="00F71DA1">
        <w:rPr>
          <w:rFonts w:ascii="Calibri" w:hAnsi="Calibri" w:cs="Arial"/>
          <w:bCs/>
          <w:sz w:val="22"/>
          <w:szCs w:val="22"/>
          <w:lang w:val="fr-FR"/>
        </w:rPr>
        <w:t>2</w:t>
      </w:r>
      <w:r>
        <w:rPr>
          <w:rFonts w:ascii="Calibri" w:hAnsi="Calibri" w:cs="Arial"/>
          <w:bCs/>
          <w:sz w:val="22"/>
          <w:szCs w:val="22"/>
          <w:lang w:val="fr-FR"/>
        </w:rPr>
        <w:t>5</w:t>
      </w:r>
      <w:r w:rsidRPr="00F71DA1">
        <w:rPr>
          <w:rFonts w:ascii="Calibri" w:hAnsi="Calibri" w:cs="Arial"/>
          <w:bCs/>
          <w:sz w:val="22"/>
          <w:szCs w:val="22"/>
          <w:lang w:val="fr-FR"/>
        </w:rPr>
        <w:t>.</w:t>
      </w:r>
      <w:r w:rsidRPr="00F71DA1">
        <w:rPr>
          <w:rFonts w:ascii="Calibri" w:hAnsi="Calibri" w:cs="Arial"/>
          <w:bCs/>
          <w:sz w:val="22"/>
          <w:szCs w:val="22"/>
          <w:lang w:val="fr-FR"/>
        </w:rPr>
        <w:tab/>
        <w:t xml:space="preserve">Le MRN rempli </w:t>
      </w:r>
      <w:r w:rsidRPr="00F71DA1">
        <w:rPr>
          <w:rFonts w:ascii="Calibri" w:hAnsi="Calibri" w:cs="Arial"/>
          <w:b/>
          <w:bCs/>
          <w:sz w:val="22"/>
          <w:szCs w:val="22"/>
          <w:lang w:val="fr-FR"/>
        </w:rPr>
        <w:t>doit être accompagné d’une lettre pouvant être téléchargée dans le système en ligne, ou envoyé par courriel (</w:t>
      </w:r>
      <w:hyperlink r:id="rId19" w:history="1">
        <w:r w:rsidRPr="00F71DA1">
          <w:rPr>
            <w:rStyle w:val="Hyperlink"/>
            <w:rFonts w:ascii="Calibri" w:hAnsi="Calibri" w:cs="Arial"/>
            <w:b/>
            <w:bCs/>
            <w:sz w:val="22"/>
            <w:szCs w:val="22"/>
            <w:lang w:val="fr-FR"/>
          </w:rPr>
          <w:t>nationalreports@ramsar.org</w:t>
        </w:r>
      </w:hyperlink>
      <w:r w:rsidRPr="00F71DA1">
        <w:rPr>
          <w:rFonts w:ascii="Calibri" w:hAnsi="Calibri" w:cs="Arial"/>
          <w:b/>
          <w:bCs/>
          <w:sz w:val="22"/>
          <w:szCs w:val="22"/>
          <w:lang w:val="fr-FR"/>
        </w:rPr>
        <w:t>) au nom du Chef de l’Autorité administrative, confirmant qu’il s’agit de la soumission officielle, par la Partie contractante, de son rapport national à la COP1</w:t>
      </w:r>
      <w:r>
        <w:rPr>
          <w:rFonts w:ascii="Calibri" w:hAnsi="Calibri" w:cs="Arial"/>
          <w:b/>
          <w:bCs/>
          <w:sz w:val="22"/>
          <w:szCs w:val="22"/>
          <w:lang w:val="fr-FR"/>
        </w:rPr>
        <w:t>4</w:t>
      </w:r>
      <w:r w:rsidRPr="00F71DA1">
        <w:rPr>
          <w:rFonts w:ascii="Calibri" w:hAnsi="Calibri" w:cs="Arial"/>
          <w:b/>
          <w:bCs/>
          <w:sz w:val="22"/>
          <w:szCs w:val="22"/>
          <w:lang w:val="fr-FR"/>
        </w:rPr>
        <w:t xml:space="preserve">. </w:t>
      </w:r>
    </w:p>
    <w:p w14:paraId="2E69CCE3"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2BE5FA75" w14:textId="77777777" w:rsidR="009C6C13" w:rsidRPr="00C0698D" w:rsidRDefault="009C6C13" w:rsidP="00D51895">
      <w:pPr>
        <w:tabs>
          <w:tab w:val="left" w:pos="426"/>
        </w:tabs>
        <w:ind w:left="426" w:right="28"/>
        <w:rPr>
          <w:rFonts w:ascii="Calibri" w:hAnsi="Calibri" w:cs="Arial"/>
          <w:bCs/>
          <w:sz w:val="22"/>
          <w:szCs w:val="22"/>
          <w:lang w:val="fr-FR"/>
        </w:rPr>
      </w:pPr>
      <w:r w:rsidRPr="00C0698D">
        <w:rPr>
          <w:rFonts w:ascii="Calibri" w:hAnsi="Calibri" w:cs="Arial"/>
          <w:bCs/>
          <w:sz w:val="22"/>
          <w:szCs w:val="22"/>
          <w:lang w:val="fr-FR"/>
        </w:rPr>
        <w:t xml:space="preserve">Si vous avez des questions ou des problèmes, veuillez contacter le Secrétariat Ramsar pour avis/conseil </w:t>
      </w:r>
      <w:r w:rsidRPr="00937681">
        <w:rPr>
          <w:rFonts w:ascii="Calibri" w:hAnsi="Calibri" w:cs="Arial"/>
          <w:bCs/>
          <w:sz w:val="22"/>
          <w:szCs w:val="22"/>
          <w:lang w:val="fr-FR"/>
        </w:rPr>
        <w:t>(</w:t>
      </w:r>
      <w:hyperlink r:id="rId20" w:history="1">
        <w:r w:rsidRPr="00937681">
          <w:rPr>
            <w:rFonts w:ascii="Calibri" w:hAnsi="Calibri" w:cs="Arial"/>
            <w:bCs/>
            <w:color w:val="0000FF"/>
            <w:sz w:val="22"/>
            <w:szCs w:val="22"/>
            <w:u w:val="single"/>
            <w:lang w:val="fr-FR"/>
          </w:rPr>
          <w:t>nationalreports@ramsar.org</w:t>
        </w:r>
      </w:hyperlink>
      <w:r w:rsidRPr="00937681">
        <w:rPr>
          <w:rFonts w:ascii="Calibri" w:hAnsi="Calibri" w:cs="Arial"/>
          <w:bCs/>
          <w:sz w:val="22"/>
          <w:szCs w:val="22"/>
          <w:lang w:val="fr-FR"/>
        </w:rPr>
        <w:t>).</w:t>
      </w:r>
    </w:p>
    <w:p w14:paraId="30C613C0"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39F07DE6"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5A1AAF87"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4CCCB91D" w14:textId="77777777" w:rsidR="009C6C13" w:rsidRPr="00F71DA1" w:rsidRDefault="009C6C13" w:rsidP="00D51895">
      <w:pPr>
        <w:ind w:left="851" w:right="28" w:hanging="425"/>
        <w:rPr>
          <w:rFonts w:ascii="Calibri" w:hAnsi="Calibri" w:cs="Arial"/>
          <w:b/>
          <w:bCs/>
          <w:sz w:val="22"/>
          <w:szCs w:val="22"/>
          <w:lang w:val="fr-FR"/>
        </w:rPr>
      </w:pPr>
    </w:p>
    <w:p w14:paraId="64E67D07" w14:textId="77777777" w:rsidR="009C6C13" w:rsidRPr="00F71DA1" w:rsidRDefault="009C6C13" w:rsidP="00D51895">
      <w:pPr>
        <w:ind w:left="851" w:right="28" w:hanging="425"/>
        <w:rPr>
          <w:rFonts w:ascii="Calibri" w:hAnsi="Calibri" w:cs="Arial"/>
          <w:b/>
          <w:bCs/>
          <w:sz w:val="22"/>
          <w:szCs w:val="22"/>
          <w:lang w:val="fr-FR"/>
        </w:rPr>
      </w:pPr>
    </w:p>
    <w:p w14:paraId="79575A2B" w14:textId="77777777" w:rsidR="009C6C13" w:rsidRPr="00F71DA1" w:rsidRDefault="009C6C13" w:rsidP="00D51895">
      <w:pPr>
        <w:ind w:left="851" w:right="28" w:hanging="425"/>
        <w:rPr>
          <w:rFonts w:ascii="Calibri" w:hAnsi="Calibri" w:cs="Arial"/>
          <w:bCs/>
          <w:sz w:val="22"/>
          <w:szCs w:val="22"/>
          <w:lang w:val="fr-FR"/>
        </w:rPr>
      </w:pPr>
    </w:p>
    <w:p w14:paraId="272B21A7" w14:textId="77777777" w:rsidR="009C6C13" w:rsidRPr="00F71DA1" w:rsidRDefault="009C6C13" w:rsidP="00D51895">
      <w:pPr>
        <w:ind w:left="426" w:right="28" w:hanging="426"/>
        <w:rPr>
          <w:rFonts w:ascii="Calibri" w:hAnsi="Calibri" w:cs="Arial"/>
          <w:bCs/>
          <w:sz w:val="22"/>
          <w:szCs w:val="22"/>
          <w:lang w:val="fr-FR"/>
        </w:rPr>
        <w:sectPr w:rsidR="009C6C13" w:rsidRPr="00F71DA1" w:rsidSect="00AD6D8D">
          <w:headerReference w:type="default" r:id="rId21"/>
          <w:footerReference w:type="first" r:id="rId22"/>
          <w:pgSz w:w="11906" w:h="16838"/>
          <w:pgMar w:top="1440" w:right="1440" w:bottom="1440" w:left="1440" w:header="907" w:footer="709" w:gutter="0"/>
          <w:cols w:space="708"/>
          <w:titlePg/>
          <w:docGrid w:linePitch="360"/>
        </w:sectPr>
      </w:pPr>
    </w:p>
    <w:p w14:paraId="3CA9A6E3" w14:textId="77777777" w:rsidR="006C49B6" w:rsidRPr="00FE1067" w:rsidRDefault="009C6C13" w:rsidP="00D51895">
      <w:pPr>
        <w:pStyle w:val="Title"/>
        <w:pBdr>
          <w:bottom w:val="none" w:sz="0" w:space="0" w:color="auto"/>
        </w:pBdr>
        <w:rPr>
          <w:b/>
          <w:bCs/>
          <w:sz w:val="32"/>
          <w:szCs w:val="32"/>
          <w:lang w:val="fr-FR"/>
        </w:rPr>
      </w:pPr>
      <w:bookmarkStart w:id="3" w:name="_Toc37147399"/>
      <w:bookmarkStart w:id="4" w:name="_Toc149720071"/>
      <w:bookmarkStart w:id="5" w:name="_Toc175556441"/>
      <w:bookmarkStart w:id="6" w:name="_Toc175556534"/>
      <w:r w:rsidRPr="00FE1067">
        <w:rPr>
          <w:b/>
          <w:bCs/>
          <w:sz w:val="32"/>
          <w:szCs w:val="32"/>
          <w:lang w:val="fr-FR"/>
        </w:rPr>
        <w:lastRenderedPageBreak/>
        <w:t>Rapport national à la COP14 de Ramsar</w:t>
      </w:r>
      <w:bookmarkStart w:id="7" w:name="Section_1_:_INFORMATION_INSTITUTIONNELLE"/>
      <w:bookmarkEnd w:id="3"/>
      <w:bookmarkEnd w:id="4"/>
      <w:bookmarkEnd w:id="5"/>
      <w:bookmarkEnd w:id="6"/>
      <w:bookmarkEnd w:id="7"/>
    </w:p>
    <w:p w14:paraId="5C3EE2CC" w14:textId="77777777" w:rsidR="00FE1067" w:rsidRPr="001640C4" w:rsidRDefault="00FE1067" w:rsidP="00D51895">
      <w:pPr>
        <w:pStyle w:val="Title"/>
        <w:pBdr>
          <w:bottom w:val="none" w:sz="0" w:space="0" w:color="auto"/>
        </w:pBdr>
        <w:rPr>
          <w:sz w:val="20"/>
          <w:lang w:val="fr-FR"/>
        </w:rPr>
      </w:pPr>
    </w:p>
    <w:p w14:paraId="4B9975B6" w14:textId="2F11E304" w:rsidR="009C6C13" w:rsidRPr="008B4FBF"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fr-FR"/>
        </w:rPr>
      </w:pPr>
      <w:r w:rsidRPr="00EA28AD">
        <w:rPr>
          <w:rFonts w:ascii="Calibri" w:hAnsi="Calibri"/>
          <w:b/>
          <w:bCs/>
          <w:color w:val="10AAAA"/>
          <w:spacing w:val="-2"/>
          <w:sz w:val="28"/>
          <w:szCs w:val="28"/>
          <w:lang w:val="fr-FR"/>
        </w:rPr>
        <w:t>Section 1 : Information</w:t>
      </w:r>
      <w:r w:rsidRPr="00FE1067">
        <w:rPr>
          <w:rFonts w:ascii="Calibri" w:hAnsi="Calibri"/>
          <w:b/>
          <w:bCs/>
          <w:color w:val="10AAAA"/>
          <w:spacing w:val="-2"/>
          <w:sz w:val="28"/>
          <w:szCs w:val="28"/>
          <w:lang w:val="en-GB"/>
        </w:rPr>
        <w:t xml:space="preserve"> </w:t>
      </w:r>
      <w:r w:rsidRPr="008B4FBF">
        <w:rPr>
          <w:rFonts w:ascii="Calibri" w:hAnsi="Calibri"/>
          <w:b/>
          <w:bCs/>
          <w:color w:val="10AAAA"/>
          <w:spacing w:val="-2"/>
          <w:sz w:val="28"/>
          <w:szCs w:val="28"/>
          <w:lang w:val="fr-FR"/>
        </w:rPr>
        <w:t xml:space="preserve">institutionnelle </w:t>
      </w:r>
    </w:p>
    <w:tbl>
      <w:tblPr>
        <w:tblW w:w="9747" w:type="dxa"/>
        <w:tblLook w:val="01E0" w:firstRow="1" w:lastRow="1" w:firstColumn="1" w:lastColumn="1" w:noHBand="0" w:noVBand="0"/>
      </w:tblPr>
      <w:tblGrid>
        <w:gridCol w:w="2802"/>
        <w:gridCol w:w="6945"/>
      </w:tblGrid>
      <w:tr w:rsidR="009C6C13" w:rsidRPr="004B7384" w14:paraId="619E0D42" w14:textId="77777777" w:rsidTr="00ED01D1">
        <w:tc>
          <w:tcPr>
            <w:tcW w:w="9747" w:type="dxa"/>
            <w:gridSpan w:val="2"/>
          </w:tcPr>
          <w:p w14:paraId="5945B0D7" w14:textId="6D81AE92" w:rsidR="009C6C13" w:rsidRPr="00F71DA1" w:rsidRDefault="009C6C13" w:rsidP="00D51895">
            <w:pPr>
              <w:rPr>
                <w:rFonts w:asciiTheme="minorHAnsi" w:eastAsia="Arial" w:hAnsiTheme="minorHAnsi" w:cs="Arial"/>
                <w:b/>
                <w:bCs/>
                <w:spacing w:val="-36"/>
                <w:sz w:val="22"/>
                <w:szCs w:val="22"/>
                <w:lang w:val="fr-FR"/>
              </w:rPr>
            </w:pPr>
            <w:r w:rsidRPr="00F71DA1">
              <w:rPr>
                <w:rFonts w:asciiTheme="minorHAnsi" w:eastAsia="Arial" w:hAnsiTheme="minorHAnsi" w:cs="Arial"/>
                <w:b/>
                <w:bCs/>
                <w:color w:val="FF0000"/>
                <w:sz w:val="22"/>
                <w:szCs w:val="22"/>
                <w:lang w:val="fr-FR"/>
              </w:rPr>
              <w:t>Note</w:t>
            </w:r>
            <w:r w:rsidRPr="00F71DA1">
              <w:rPr>
                <w:rFonts w:asciiTheme="minorHAnsi" w:eastAsia="Arial" w:hAnsiTheme="minorHAnsi" w:cs="Arial"/>
                <w:b/>
                <w:bCs/>
                <w:color w:val="FF0000"/>
                <w:spacing w:val="-9"/>
                <w:sz w:val="22"/>
                <w:szCs w:val="22"/>
                <w:lang w:val="fr-FR"/>
              </w:rPr>
              <w:t xml:space="preserve"> </w:t>
            </w:r>
            <w:r w:rsidRPr="00F71DA1">
              <w:rPr>
                <w:rFonts w:asciiTheme="minorHAnsi" w:eastAsia="Arial" w:hAnsiTheme="minorHAnsi" w:cs="Arial"/>
                <w:b/>
                <w:bCs/>
                <w:color w:val="FF0000"/>
                <w:spacing w:val="-1"/>
                <w:sz w:val="22"/>
                <w:szCs w:val="22"/>
                <w:lang w:val="fr-FR"/>
              </w:rPr>
              <w:t>importante</w:t>
            </w:r>
            <w:r w:rsidRPr="00F71DA1">
              <w:rPr>
                <w:rFonts w:asciiTheme="minorHAnsi" w:eastAsia="Arial" w:hAnsiTheme="minorHAnsi" w:cs="Arial"/>
                <w:b/>
                <w:bCs/>
                <w:color w:val="FF0000"/>
                <w:spacing w:val="-8"/>
                <w:sz w:val="22"/>
                <w:szCs w:val="22"/>
                <w:lang w:val="fr-FR"/>
              </w:rPr>
              <w:t xml:space="preserve"> </w:t>
            </w:r>
            <w:r w:rsidRPr="00F71DA1">
              <w:rPr>
                <w:rFonts w:asciiTheme="minorHAnsi" w:eastAsia="Arial" w:hAnsiTheme="minorHAnsi" w:cs="Arial"/>
                <w:b/>
                <w:bCs/>
                <w:sz w:val="22"/>
                <w:szCs w:val="22"/>
                <w:lang w:val="fr-FR"/>
              </w:rPr>
              <w:t>:</w:t>
            </w:r>
            <w:r w:rsidRPr="00F71DA1">
              <w:rPr>
                <w:rFonts w:asciiTheme="minorHAnsi" w:eastAsia="Arial" w:hAnsiTheme="minorHAnsi" w:cs="Arial"/>
                <w:b/>
                <w:bCs/>
                <w:spacing w:val="-7"/>
                <w:sz w:val="22"/>
                <w:szCs w:val="22"/>
                <w:lang w:val="fr-FR"/>
              </w:rPr>
              <w:t xml:space="preserve"> Le Secrétariat Ramsar considère que </w:t>
            </w:r>
            <w:r w:rsidRPr="00F71DA1">
              <w:rPr>
                <w:rFonts w:asciiTheme="minorHAnsi" w:eastAsia="Arial" w:hAnsiTheme="minorHAnsi" w:cs="Arial"/>
                <w:b/>
                <w:bCs/>
                <w:sz w:val="22"/>
                <w:szCs w:val="22"/>
                <w:lang w:val="fr-FR"/>
              </w:rPr>
              <w:t>les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réponses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données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ci-dessous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constituent</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la</w:t>
            </w:r>
            <w:r w:rsidRPr="00F71DA1">
              <w:rPr>
                <w:rFonts w:asciiTheme="minorHAnsi" w:eastAsia="Arial" w:hAnsiTheme="minorHAnsi" w:cs="Arial"/>
                <w:b/>
                <w:bCs/>
                <w:spacing w:val="-4"/>
                <w:sz w:val="22"/>
                <w:szCs w:val="22"/>
                <w:lang w:val="fr-FR"/>
              </w:rPr>
              <w:t xml:space="preserve"> </w:t>
            </w:r>
            <w:r w:rsidRPr="00F71DA1">
              <w:rPr>
                <w:rFonts w:asciiTheme="minorHAnsi" w:eastAsia="Arial" w:hAnsiTheme="minorHAnsi" w:cs="Arial"/>
                <w:b/>
                <w:bCs/>
                <w:spacing w:val="-1"/>
                <w:sz w:val="22"/>
                <w:szCs w:val="22"/>
                <w:lang w:val="fr-FR"/>
              </w:rPr>
              <w:t>liste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définitive</w:t>
            </w:r>
            <w:r w:rsidRPr="00F71DA1">
              <w:rPr>
                <w:rFonts w:asciiTheme="minorHAnsi" w:eastAsia="Arial" w:hAnsiTheme="minorHAnsi" w:cs="Arial"/>
                <w:b/>
                <w:bCs/>
                <w:spacing w:val="-6"/>
                <w:sz w:val="22"/>
                <w:szCs w:val="22"/>
                <w:lang w:val="fr-FR"/>
              </w:rPr>
              <w:t xml:space="preserve"> </w:t>
            </w:r>
            <w:r w:rsidRPr="00F71DA1">
              <w:rPr>
                <w:rFonts w:asciiTheme="minorHAnsi" w:eastAsia="Arial" w:hAnsiTheme="minorHAnsi" w:cs="Arial"/>
                <w:b/>
                <w:bCs/>
                <w:sz w:val="22"/>
                <w:szCs w:val="22"/>
                <w:lang w:val="fr-FR"/>
              </w:rPr>
              <w:t>de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vos</w:t>
            </w:r>
            <w:r w:rsidRPr="00F71DA1">
              <w:rPr>
                <w:rFonts w:asciiTheme="minorHAnsi" w:eastAsia="Arial" w:hAnsiTheme="minorHAnsi" w:cs="Arial"/>
                <w:b/>
                <w:bCs/>
                <w:spacing w:val="-6"/>
                <w:sz w:val="22"/>
                <w:szCs w:val="22"/>
                <w:lang w:val="fr-FR"/>
              </w:rPr>
              <w:t xml:space="preserve"> </w:t>
            </w:r>
            <w:r w:rsidRPr="00F71DA1">
              <w:rPr>
                <w:rFonts w:asciiTheme="minorHAnsi" w:eastAsia="Arial" w:hAnsiTheme="minorHAnsi" w:cs="Arial"/>
                <w:b/>
                <w:bCs/>
                <w:spacing w:val="-1"/>
                <w:sz w:val="22"/>
                <w:szCs w:val="22"/>
                <w:lang w:val="fr-FR"/>
              </w:rPr>
              <w:t>correspondants.</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Ces réponses</w:t>
            </w:r>
            <w:r w:rsidRPr="00F71DA1">
              <w:rPr>
                <w:rFonts w:asciiTheme="minorHAnsi" w:eastAsia="Arial" w:hAnsiTheme="minorHAnsi" w:cs="Arial"/>
                <w:b/>
                <w:bCs/>
                <w:spacing w:val="-5"/>
                <w:sz w:val="22"/>
                <w:szCs w:val="22"/>
                <w:lang w:val="fr-FR"/>
              </w:rPr>
              <w:t xml:space="preserve"> </w:t>
            </w:r>
            <w:r w:rsidRPr="00F71DA1">
              <w:rPr>
                <w:rFonts w:asciiTheme="minorHAnsi" w:eastAsia="Arial" w:hAnsiTheme="minorHAnsi" w:cs="Arial"/>
                <w:b/>
                <w:bCs/>
                <w:spacing w:val="-1"/>
                <w:sz w:val="22"/>
                <w:szCs w:val="22"/>
                <w:lang w:val="fr-FR"/>
              </w:rPr>
              <w:t>serviront</w:t>
            </w:r>
            <w:r w:rsidRPr="00F71DA1">
              <w:rPr>
                <w:rFonts w:asciiTheme="minorHAnsi" w:eastAsia="Arial" w:hAnsiTheme="minorHAnsi" w:cs="Arial"/>
                <w:b/>
                <w:bCs/>
                <w:spacing w:val="-5"/>
                <w:sz w:val="22"/>
                <w:szCs w:val="22"/>
                <w:lang w:val="fr-FR"/>
              </w:rPr>
              <w:t xml:space="preserve"> </w:t>
            </w:r>
            <w:r w:rsidRPr="00F71DA1">
              <w:rPr>
                <w:rFonts w:asciiTheme="minorHAnsi" w:eastAsia="Arial" w:hAnsiTheme="minorHAnsi" w:cs="Arial"/>
                <w:b/>
                <w:bCs/>
                <w:sz w:val="22"/>
                <w:szCs w:val="22"/>
                <w:lang w:val="fr-FR"/>
              </w:rPr>
              <w:t>à</w:t>
            </w:r>
            <w:r w:rsidRPr="00F71DA1">
              <w:rPr>
                <w:rFonts w:asciiTheme="minorHAnsi" w:eastAsia="Arial" w:hAnsiTheme="minorHAnsi" w:cs="Arial"/>
                <w:b/>
                <w:bCs/>
                <w:spacing w:val="-2"/>
                <w:sz w:val="22"/>
                <w:szCs w:val="22"/>
                <w:lang w:val="fr-FR"/>
              </w:rPr>
              <w:t xml:space="preserve"> </w:t>
            </w:r>
            <w:r w:rsidRPr="00F71DA1">
              <w:rPr>
                <w:rFonts w:asciiTheme="minorHAnsi" w:eastAsia="Arial" w:hAnsiTheme="minorHAnsi" w:cs="Arial"/>
                <w:b/>
                <w:bCs/>
                <w:spacing w:val="-1"/>
                <w:sz w:val="22"/>
                <w:szCs w:val="22"/>
                <w:lang w:val="fr-FR"/>
              </w:rPr>
              <w:t>mettre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à</w:t>
            </w:r>
            <w:r w:rsidRPr="00F71DA1">
              <w:rPr>
                <w:rFonts w:asciiTheme="minorHAnsi" w:eastAsia="Arial" w:hAnsiTheme="minorHAnsi" w:cs="Arial"/>
                <w:b/>
                <w:bCs/>
                <w:spacing w:val="-4"/>
                <w:sz w:val="22"/>
                <w:szCs w:val="22"/>
                <w:lang w:val="fr-FR"/>
              </w:rPr>
              <w:t xml:space="preserve"> </w:t>
            </w:r>
            <w:r w:rsidRPr="00F71DA1">
              <w:rPr>
                <w:rFonts w:asciiTheme="minorHAnsi" w:eastAsia="Arial" w:hAnsiTheme="minorHAnsi" w:cs="Arial"/>
                <w:b/>
                <w:bCs/>
                <w:spacing w:val="-1"/>
                <w:sz w:val="22"/>
                <w:szCs w:val="22"/>
                <w:lang w:val="fr-FR"/>
              </w:rPr>
              <w:t>jour</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les</w:t>
            </w:r>
            <w:r w:rsidRPr="00F71DA1">
              <w:rPr>
                <w:rFonts w:asciiTheme="minorHAnsi" w:eastAsia="Arial" w:hAnsiTheme="minorHAnsi" w:cs="Arial"/>
                <w:b/>
                <w:bCs/>
                <w:spacing w:val="77"/>
                <w:w w:val="99"/>
                <w:sz w:val="22"/>
                <w:szCs w:val="22"/>
                <w:lang w:val="fr-FR"/>
              </w:rPr>
              <w:t xml:space="preserve"> </w:t>
            </w:r>
            <w:r w:rsidRPr="00F71DA1">
              <w:rPr>
                <w:rFonts w:asciiTheme="minorHAnsi" w:eastAsia="Arial" w:hAnsiTheme="minorHAnsi" w:cs="Arial"/>
                <w:b/>
                <w:bCs/>
                <w:spacing w:val="-1"/>
                <w:sz w:val="22"/>
                <w:szCs w:val="22"/>
                <w:lang w:val="fr-FR"/>
              </w:rPr>
              <w:t>données</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z w:val="22"/>
                <w:szCs w:val="22"/>
                <w:lang w:val="fr-FR"/>
              </w:rPr>
              <w:t>dont</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pacing w:val="-1"/>
                <w:sz w:val="22"/>
                <w:szCs w:val="22"/>
                <w:lang w:val="fr-FR"/>
              </w:rPr>
              <w:t>le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Secrétariat</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dispose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actuellement</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pacing w:val="-1"/>
                <w:sz w:val="22"/>
                <w:szCs w:val="22"/>
                <w:lang w:val="fr-FR"/>
              </w:rPr>
              <w:t>sur</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z w:val="22"/>
                <w:szCs w:val="22"/>
                <w:lang w:val="fr-FR"/>
              </w:rPr>
              <w:t>vos</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pacing w:val="-1"/>
                <w:sz w:val="22"/>
                <w:szCs w:val="22"/>
                <w:lang w:val="fr-FR"/>
              </w:rPr>
              <w:t>correspondants, à consulter à l’adresse :</w:t>
            </w:r>
            <w:r w:rsidRPr="00F71DA1">
              <w:rPr>
                <w:rFonts w:asciiTheme="minorHAnsi" w:hAnsiTheme="minorHAnsi" w:cs="Arial"/>
                <w:b/>
                <w:bCs/>
                <w:sz w:val="22"/>
                <w:szCs w:val="22"/>
                <w:lang w:val="fr-FR"/>
              </w:rPr>
              <w:t xml:space="preserve"> </w:t>
            </w:r>
            <w:hyperlink r:id="rId23" w:anchor="search-contacts" w:history="1">
              <w:r w:rsidR="00FE1067" w:rsidRPr="00FE1067">
                <w:rPr>
                  <w:rStyle w:val="Hyperlink"/>
                  <w:rFonts w:asciiTheme="minorHAnsi" w:hAnsiTheme="minorHAnsi"/>
                  <w:b/>
                  <w:sz w:val="22"/>
                  <w:szCs w:val="22"/>
                  <w:lang w:val="fr-FR"/>
                </w:rPr>
                <w:t>https://www.ramsar.org/fr/search?f%5B0%5D=type%3Aperson#search-contacts</w:t>
              </w:r>
            </w:hyperlink>
            <w:r w:rsidR="00FE1067" w:rsidRPr="00FE1067">
              <w:rPr>
                <w:rFonts w:asciiTheme="minorHAnsi" w:hAnsiTheme="minorHAnsi"/>
                <w:b/>
                <w:sz w:val="22"/>
                <w:szCs w:val="22"/>
                <w:lang w:val="fr-FR"/>
              </w:rPr>
              <w:t>.</w:t>
            </w:r>
          </w:p>
        </w:tc>
      </w:tr>
      <w:tr w:rsidR="009C6C13" w:rsidRPr="004B7384" w14:paraId="1441A3F3" w14:textId="77777777" w:rsidTr="00ED01D1">
        <w:trPr>
          <w:trHeight w:val="283"/>
        </w:trPr>
        <w:tc>
          <w:tcPr>
            <w:tcW w:w="2802" w:type="dxa"/>
            <w:tcBorders>
              <w:bottom w:val="single" w:sz="2" w:space="0" w:color="auto"/>
            </w:tcBorders>
            <w:shd w:val="clear" w:color="auto" w:fill="auto"/>
            <w:vAlign w:val="center"/>
          </w:tcPr>
          <w:p w14:paraId="076F7F10" w14:textId="1149FF7B" w:rsidR="009C6C13" w:rsidRPr="00F71DA1" w:rsidRDefault="009C6C13" w:rsidP="00D51895">
            <w:pPr>
              <w:rPr>
                <w:rFonts w:asciiTheme="minorHAnsi" w:hAnsiTheme="minorHAnsi" w:cs="Arial"/>
                <w:bCs/>
                <w:caps/>
                <w:color w:val="FF0000"/>
                <w:sz w:val="22"/>
                <w:szCs w:val="22"/>
                <w:lang w:val="fr-FR"/>
              </w:rPr>
            </w:pPr>
            <w:bookmarkStart w:id="8" w:name="Contracting_Party"/>
            <w:r w:rsidRPr="00F71DA1">
              <w:rPr>
                <w:rFonts w:asciiTheme="minorHAnsi" w:hAnsiTheme="minorHAnsi"/>
                <w:spacing w:val="-1"/>
                <w:sz w:val="22"/>
                <w:szCs w:val="22"/>
                <w:lang w:val="fr-FR"/>
              </w:rPr>
              <w:t>Nom de</w:t>
            </w:r>
            <w:r w:rsidRPr="00F71DA1">
              <w:rPr>
                <w:rFonts w:asciiTheme="minorHAnsi" w:hAnsiTheme="minorHAnsi"/>
                <w:spacing w:val="1"/>
                <w:sz w:val="22"/>
                <w:szCs w:val="22"/>
                <w:lang w:val="fr-FR"/>
              </w:rPr>
              <w:t xml:space="preserve"> la</w:t>
            </w:r>
            <w:r w:rsidRPr="00F71DA1">
              <w:rPr>
                <w:rFonts w:asciiTheme="minorHAnsi" w:hAnsiTheme="minorHAnsi"/>
                <w:spacing w:val="-5"/>
                <w:sz w:val="22"/>
                <w:szCs w:val="22"/>
                <w:lang w:val="fr-FR"/>
              </w:rPr>
              <w:t xml:space="preserve"> </w:t>
            </w:r>
            <w:r w:rsidRPr="00F71DA1">
              <w:rPr>
                <w:rFonts w:asciiTheme="minorHAnsi" w:hAnsiTheme="minorHAnsi"/>
                <w:spacing w:val="-1"/>
                <w:sz w:val="22"/>
                <w:szCs w:val="22"/>
                <w:lang w:val="fr-FR"/>
              </w:rPr>
              <w:t>Partie</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contractante</w:t>
            </w:r>
            <w:r w:rsidRPr="00F71DA1">
              <w:rPr>
                <w:rFonts w:asciiTheme="minorHAnsi" w:hAnsiTheme="minorHAnsi"/>
                <w:spacing w:val="1"/>
                <w:sz w:val="22"/>
                <w:szCs w:val="22"/>
                <w:lang w:val="fr-FR"/>
              </w:rPr>
              <w:t xml:space="preserve"> </w:t>
            </w:r>
            <w:r w:rsidRPr="00F71DA1">
              <w:rPr>
                <w:rFonts w:asciiTheme="minorHAnsi" w:hAnsiTheme="minorHAnsi"/>
                <w:sz w:val="22"/>
                <w:szCs w:val="22"/>
                <w:lang w:val="fr-FR"/>
              </w:rPr>
              <w:t>:</w:t>
            </w:r>
            <w:r w:rsidR="00F84F3F">
              <w:rPr>
                <w:rFonts w:asciiTheme="minorHAnsi" w:hAnsiTheme="minorHAnsi"/>
                <w:sz w:val="22"/>
                <w:szCs w:val="22"/>
                <w:lang w:val="fr-FR"/>
              </w:rPr>
              <w:t xml:space="preserve"> </w:t>
            </w:r>
            <w:bookmarkEnd w:id="8"/>
          </w:p>
        </w:tc>
        <w:tc>
          <w:tcPr>
            <w:tcW w:w="6945" w:type="dxa"/>
            <w:tcBorders>
              <w:bottom w:val="single" w:sz="2" w:space="0" w:color="auto"/>
            </w:tcBorders>
            <w:shd w:val="clear" w:color="auto" w:fill="FFFFE3"/>
            <w:vAlign w:val="center"/>
          </w:tcPr>
          <w:p w14:paraId="5B6A335F" w14:textId="77777777" w:rsidR="009C6C13" w:rsidRPr="00F71DA1" w:rsidRDefault="009C6C13" w:rsidP="00D51895">
            <w:pPr>
              <w:rPr>
                <w:rFonts w:asciiTheme="minorHAnsi" w:hAnsiTheme="minorHAnsi" w:cs="Arial"/>
                <w:b/>
                <w:bCs/>
                <w:caps/>
                <w:color w:val="FF0000"/>
                <w:sz w:val="22"/>
                <w:szCs w:val="22"/>
                <w:lang w:val="fr-FR"/>
              </w:rPr>
            </w:pPr>
          </w:p>
        </w:tc>
      </w:tr>
      <w:tr w:rsidR="009C6C13" w:rsidRPr="004B7384" w14:paraId="3EDEF0EB" w14:textId="77777777" w:rsidTr="00ED01D1">
        <w:tc>
          <w:tcPr>
            <w:tcW w:w="9747" w:type="dxa"/>
            <w:gridSpan w:val="2"/>
            <w:tcBorders>
              <w:top w:val="single" w:sz="2" w:space="0" w:color="auto"/>
            </w:tcBorders>
            <w:shd w:val="clear" w:color="auto" w:fill="FFFFFF"/>
          </w:tcPr>
          <w:p w14:paraId="353B4BFD" w14:textId="77777777" w:rsidR="009C6C13" w:rsidRPr="00F71DA1" w:rsidRDefault="009C6C13" w:rsidP="00D51895">
            <w:pPr>
              <w:rPr>
                <w:rFonts w:asciiTheme="minorHAnsi" w:hAnsiTheme="minorHAnsi" w:cs="Arial"/>
                <w:bCs/>
                <w:caps/>
                <w:sz w:val="22"/>
                <w:szCs w:val="22"/>
                <w:lang w:val="fr-FR"/>
              </w:rPr>
            </w:pPr>
          </w:p>
        </w:tc>
      </w:tr>
      <w:tr w:rsidR="009C6C13" w:rsidRPr="00F71DA1" w14:paraId="1FBF03A6" w14:textId="77777777" w:rsidTr="00D15B72">
        <w:tc>
          <w:tcPr>
            <w:tcW w:w="9747" w:type="dxa"/>
            <w:gridSpan w:val="2"/>
            <w:shd w:val="clear" w:color="auto" w:fill="FFFFFF"/>
            <w:vAlign w:val="bottom"/>
          </w:tcPr>
          <w:p w14:paraId="09CD3034"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Autorité administrative Ramsar désignée</w:t>
            </w:r>
          </w:p>
        </w:tc>
      </w:tr>
      <w:tr w:rsidR="009C6C13" w:rsidRPr="00F71DA1" w14:paraId="27444D19" w14:textId="77777777" w:rsidTr="009C6C13">
        <w:trPr>
          <w:trHeight w:val="331"/>
        </w:trPr>
        <w:tc>
          <w:tcPr>
            <w:tcW w:w="2802" w:type="dxa"/>
            <w:tcBorders>
              <w:bottom w:val="single" w:sz="4" w:space="0" w:color="auto"/>
            </w:tcBorders>
          </w:tcPr>
          <w:p w14:paraId="7DFBB917" w14:textId="77777777" w:rsidR="009C6C13" w:rsidRPr="00F71DA1" w:rsidRDefault="009C6C13" w:rsidP="00D51895">
            <w:pPr>
              <w:pStyle w:val="TableParagraph"/>
              <w:ind w:left="92" w:right="852"/>
              <w:rPr>
                <w:rFonts w:eastAsia="Arial" w:cs="Arial"/>
                <w:lang w:val="fr-FR"/>
              </w:rPr>
            </w:pPr>
            <w:r w:rsidRPr="00F71DA1">
              <w:rPr>
                <w:rFonts w:eastAsia="Arial" w:cs="Arial"/>
                <w:bCs/>
                <w:lang w:val="fr-FR"/>
              </w:rPr>
              <w:t>Nom</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9"/>
                <w:w w:val="99"/>
                <w:lang w:val="fr-FR"/>
              </w:rPr>
              <w:t xml:space="preserve"> </w:t>
            </w:r>
            <w:r w:rsidRPr="00F71DA1">
              <w:rPr>
                <w:rFonts w:eastAsia="Arial" w:cs="Arial"/>
                <w:bCs/>
                <w:spacing w:val="-1"/>
                <w:lang w:val="fr-FR"/>
              </w:rPr>
              <w:t>administrative</w:t>
            </w:r>
            <w:r w:rsidRPr="00F71DA1">
              <w:rPr>
                <w:rFonts w:eastAsia="Arial" w:cs="Arial"/>
                <w:bCs/>
                <w:spacing w:val="-16"/>
                <w:lang w:val="fr-FR"/>
              </w:rPr>
              <w:t xml:space="preserve"> </w:t>
            </w:r>
            <w:r w:rsidRPr="00F71DA1">
              <w:rPr>
                <w:rFonts w:eastAsia="Arial" w:cs="Arial"/>
                <w:bCs/>
                <w:lang w:val="fr-FR"/>
              </w:rPr>
              <w:t>:</w:t>
            </w:r>
          </w:p>
        </w:tc>
        <w:tc>
          <w:tcPr>
            <w:tcW w:w="6945" w:type="dxa"/>
            <w:tcBorders>
              <w:bottom w:val="single" w:sz="4" w:space="0" w:color="auto"/>
            </w:tcBorders>
            <w:shd w:val="clear" w:color="auto" w:fill="FFFFE3"/>
            <w:vAlign w:val="center"/>
          </w:tcPr>
          <w:p w14:paraId="3CF893A1" w14:textId="77777777" w:rsidR="009C6C13" w:rsidRPr="00F71DA1" w:rsidRDefault="009C6C13" w:rsidP="00D51895">
            <w:pPr>
              <w:rPr>
                <w:rFonts w:asciiTheme="minorHAnsi" w:hAnsiTheme="minorHAnsi" w:cs="Arial"/>
                <w:bCs/>
                <w:sz w:val="22"/>
                <w:szCs w:val="22"/>
                <w:lang w:val="fr-FR"/>
              </w:rPr>
            </w:pPr>
          </w:p>
        </w:tc>
      </w:tr>
      <w:tr w:rsidR="009C6C13" w:rsidRPr="004B7384" w14:paraId="344C2B7F" w14:textId="77777777" w:rsidTr="009C6C13">
        <w:trPr>
          <w:trHeight w:val="330"/>
        </w:trPr>
        <w:tc>
          <w:tcPr>
            <w:tcW w:w="2802" w:type="dxa"/>
            <w:tcBorders>
              <w:top w:val="single" w:sz="4" w:space="0" w:color="auto"/>
              <w:bottom w:val="single" w:sz="4" w:space="0" w:color="auto"/>
            </w:tcBorders>
          </w:tcPr>
          <w:p w14:paraId="024E881C" w14:textId="77777777" w:rsidR="009C6C13" w:rsidRPr="00F71DA1" w:rsidRDefault="009C6C13" w:rsidP="00D51895">
            <w:pPr>
              <w:pStyle w:val="TableParagraph"/>
              <w:ind w:left="92" w:right="330"/>
              <w:rPr>
                <w:rFonts w:eastAsia="Arial" w:cs="Arial"/>
                <w:lang w:val="fr-FR"/>
              </w:rPr>
            </w:pPr>
            <w:r w:rsidRPr="00F71DA1">
              <w:rPr>
                <w:rFonts w:eastAsia="Arial" w:cs="Arial"/>
                <w:bCs/>
                <w:spacing w:val="-1"/>
                <w:lang w:val="fr-FR"/>
              </w:rPr>
              <w:t>Chef</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4"/>
                <w:w w:val="99"/>
                <w:lang w:val="fr-FR"/>
              </w:rPr>
              <w:t xml:space="preserve"> </w:t>
            </w:r>
            <w:r w:rsidRPr="00F71DA1">
              <w:rPr>
                <w:rFonts w:eastAsia="Arial" w:cs="Arial"/>
                <w:bCs/>
                <w:spacing w:val="-1"/>
                <w:lang w:val="fr-FR"/>
              </w:rPr>
              <w:t>administrative</w:t>
            </w:r>
            <w:r w:rsidRPr="00F71DA1">
              <w:rPr>
                <w:rFonts w:eastAsia="Arial" w:cs="Arial"/>
                <w:bCs/>
                <w:spacing w:val="-8"/>
                <w:lang w:val="fr-FR"/>
              </w:rPr>
              <w:t xml:space="preserve"> </w:t>
            </w:r>
            <w:r w:rsidRPr="00F71DA1">
              <w:rPr>
                <w:rFonts w:eastAsia="Arial" w:cs="Arial"/>
                <w:bCs/>
                <w:lang w:val="fr-FR"/>
              </w:rPr>
              <w:t>-</w:t>
            </w:r>
            <w:r w:rsidRPr="00F71DA1">
              <w:rPr>
                <w:rFonts w:eastAsia="Arial" w:cs="Arial"/>
                <w:bCs/>
                <w:spacing w:val="-7"/>
                <w:lang w:val="fr-FR"/>
              </w:rPr>
              <w:t xml:space="preserve"> </w:t>
            </w:r>
            <w:r w:rsidRPr="00F71DA1">
              <w:rPr>
                <w:rFonts w:eastAsia="Arial" w:cs="Arial"/>
                <w:bCs/>
                <w:lang w:val="fr-FR"/>
              </w:rPr>
              <w:t>nom</w:t>
            </w:r>
            <w:r w:rsidRPr="00F71DA1">
              <w:rPr>
                <w:rFonts w:eastAsia="Arial" w:cs="Arial"/>
                <w:bCs/>
                <w:spacing w:val="-5"/>
                <w:lang w:val="fr-FR"/>
              </w:rPr>
              <w:t xml:space="preserve"> </w:t>
            </w:r>
            <w:r w:rsidRPr="00F71DA1">
              <w:rPr>
                <w:rFonts w:eastAsia="Arial" w:cs="Arial"/>
                <w:bCs/>
                <w:spacing w:val="-1"/>
                <w:lang w:val="fr-FR"/>
              </w:rPr>
              <w:t>et</w:t>
            </w:r>
            <w:r w:rsidRPr="00F71DA1">
              <w:rPr>
                <w:rFonts w:eastAsia="Arial" w:cs="Arial"/>
                <w:bCs/>
                <w:spacing w:val="21"/>
                <w:w w:val="99"/>
                <w:lang w:val="fr-FR"/>
              </w:rPr>
              <w:t xml:space="preserve"> </w:t>
            </w:r>
            <w:r w:rsidRPr="00F71DA1">
              <w:rPr>
                <w:rFonts w:eastAsia="Arial" w:cs="Arial"/>
                <w:bCs/>
                <w:spacing w:val="-1"/>
                <w:lang w:val="fr-FR"/>
              </w:rPr>
              <w:t>titre</w:t>
            </w:r>
            <w:r w:rsidRPr="00F71DA1">
              <w:rPr>
                <w:rFonts w:eastAsia="Arial" w:cs="Arial"/>
                <w:bCs/>
                <w:spacing w:val="-6"/>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19C84D5A" w14:textId="77777777" w:rsidR="009C6C13" w:rsidRPr="00F71DA1" w:rsidRDefault="009C6C13" w:rsidP="00D51895">
            <w:pPr>
              <w:rPr>
                <w:rFonts w:asciiTheme="minorHAnsi" w:hAnsiTheme="minorHAnsi" w:cs="Arial"/>
                <w:bCs/>
                <w:sz w:val="22"/>
                <w:szCs w:val="22"/>
                <w:lang w:val="fr-FR"/>
              </w:rPr>
            </w:pPr>
          </w:p>
        </w:tc>
      </w:tr>
      <w:tr w:rsidR="009C6C13" w:rsidRPr="00F71DA1" w14:paraId="7FC71C2D" w14:textId="77777777" w:rsidTr="009C6C13">
        <w:trPr>
          <w:trHeight w:val="330"/>
        </w:trPr>
        <w:tc>
          <w:tcPr>
            <w:tcW w:w="2802" w:type="dxa"/>
            <w:tcBorders>
              <w:top w:val="single" w:sz="4" w:space="0" w:color="auto"/>
              <w:bottom w:val="single" w:sz="4" w:space="0" w:color="auto"/>
            </w:tcBorders>
          </w:tcPr>
          <w:p w14:paraId="692D81A6"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11D3A755" w14:textId="77777777" w:rsidR="009C6C13" w:rsidRPr="00F71DA1" w:rsidRDefault="009C6C13" w:rsidP="00D51895">
            <w:pPr>
              <w:rPr>
                <w:rFonts w:asciiTheme="minorHAnsi" w:hAnsiTheme="minorHAnsi" w:cs="Arial"/>
                <w:bCs/>
                <w:sz w:val="22"/>
                <w:szCs w:val="22"/>
                <w:lang w:val="fr-FR"/>
              </w:rPr>
            </w:pPr>
          </w:p>
        </w:tc>
      </w:tr>
      <w:tr w:rsidR="009C6C13" w:rsidRPr="00F71DA1" w14:paraId="56BB2E7A" w14:textId="77777777" w:rsidTr="009C6C13">
        <w:trPr>
          <w:trHeight w:val="330"/>
        </w:trPr>
        <w:tc>
          <w:tcPr>
            <w:tcW w:w="2802" w:type="dxa"/>
            <w:tcBorders>
              <w:top w:val="single" w:sz="4" w:space="0" w:color="auto"/>
              <w:bottom w:val="single" w:sz="4" w:space="0" w:color="auto"/>
            </w:tcBorders>
          </w:tcPr>
          <w:p w14:paraId="1490E250"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1546C333" w14:textId="77777777" w:rsidR="009C6C13" w:rsidRPr="00F71DA1" w:rsidRDefault="009C6C13" w:rsidP="00D51895">
            <w:pPr>
              <w:rPr>
                <w:rFonts w:asciiTheme="minorHAnsi" w:hAnsiTheme="minorHAnsi" w:cs="Arial"/>
                <w:bCs/>
                <w:sz w:val="22"/>
                <w:szCs w:val="22"/>
                <w:lang w:val="fr-FR"/>
              </w:rPr>
            </w:pPr>
          </w:p>
        </w:tc>
      </w:tr>
      <w:tr w:rsidR="009C6C13" w:rsidRPr="00F71DA1" w14:paraId="774ABD32" w14:textId="77777777" w:rsidTr="009C6C13">
        <w:trPr>
          <w:trHeight w:val="330"/>
        </w:trPr>
        <w:tc>
          <w:tcPr>
            <w:tcW w:w="2802" w:type="dxa"/>
            <w:tcBorders>
              <w:top w:val="single" w:sz="4" w:space="0" w:color="auto"/>
            </w:tcBorders>
          </w:tcPr>
          <w:p w14:paraId="65F2EBF0"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33524C6D" w14:textId="77777777" w:rsidR="009C6C13" w:rsidRPr="00F71DA1" w:rsidRDefault="009C6C13" w:rsidP="00D51895">
            <w:pPr>
              <w:rPr>
                <w:rFonts w:asciiTheme="minorHAnsi" w:hAnsiTheme="minorHAnsi" w:cs="Arial"/>
                <w:bCs/>
                <w:sz w:val="22"/>
                <w:szCs w:val="22"/>
                <w:lang w:val="fr-FR"/>
              </w:rPr>
            </w:pPr>
          </w:p>
        </w:tc>
      </w:tr>
      <w:tr w:rsidR="009C6C13" w:rsidRPr="004B7384" w14:paraId="580D6096" w14:textId="77777777" w:rsidTr="00D15B72">
        <w:trPr>
          <w:trHeight w:val="340"/>
        </w:trPr>
        <w:tc>
          <w:tcPr>
            <w:tcW w:w="9747" w:type="dxa"/>
            <w:gridSpan w:val="2"/>
            <w:shd w:val="clear" w:color="auto" w:fill="FFFFFF"/>
            <w:vAlign w:val="bottom"/>
          </w:tcPr>
          <w:p w14:paraId="094931EF"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 xml:space="preserve">Correspondant national désigné pour les affaires de la Convention </w:t>
            </w:r>
          </w:p>
        </w:tc>
      </w:tr>
      <w:tr w:rsidR="009C6C13" w:rsidRPr="00F71DA1" w14:paraId="353AE378" w14:textId="77777777" w:rsidTr="009C6C13">
        <w:trPr>
          <w:trHeight w:val="330"/>
        </w:trPr>
        <w:tc>
          <w:tcPr>
            <w:tcW w:w="2802" w:type="dxa"/>
            <w:tcBorders>
              <w:top w:val="nil"/>
              <w:bottom w:val="single" w:sz="4" w:space="0" w:color="auto"/>
              <w:right w:val="nil"/>
            </w:tcBorders>
          </w:tcPr>
          <w:p w14:paraId="143F2E44"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56DE9D06" w14:textId="77777777" w:rsidR="009C6C13" w:rsidRPr="00F71DA1" w:rsidRDefault="009C6C13" w:rsidP="00D51895">
            <w:pPr>
              <w:rPr>
                <w:rFonts w:asciiTheme="minorHAnsi" w:hAnsiTheme="minorHAnsi" w:cs="Arial"/>
                <w:bCs/>
                <w:sz w:val="22"/>
                <w:szCs w:val="22"/>
                <w:lang w:val="fr-FR"/>
              </w:rPr>
            </w:pPr>
          </w:p>
        </w:tc>
      </w:tr>
      <w:tr w:rsidR="009C6C13" w:rsidRPr="00F71DA1" w14:paraId="44B8A846" w14:textId="77777777" w:rsidTr="009C6C13">
        <w:trPr>
          <w:trHeight w:val="330"/>
        </w:trPr>
        <w:tc>
          <w:tcPr>
            <w:tcW w:w="2802" w:type="dxa"/>
            <w:tcBorders>
              <w:top w:val="single" w:sz="4" w:space="0" w:color="auto"/>
              <w:bottom w:val="single" w:sz="4" w:space="0" w:color="auto"/>
              <w:right w:val="nil"/>
            </w:tcBorders>
          </w:tcPr>
          <w:p w14:paraId="2F3548D6"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2A381635" w14:textId="77777777" w:rsidR="009C6C13" w:rsidRPr="00F71DA1" w:rsidRDefault="009C6C13" w:rsidP="00D51895">
            <w:pPr>
              <w:rPr>
                <w:rFonts w:asciiTheme="minorHAnsi" w:hAnsiTheme="minorHAnsi" w:cs="Arial"/>
                <w:bCs/>
                <w:sz w:val="22"/>
                <w:szCs w:val="22"/>
                <w:lang w:val="fr-FR"/>
              </w:rPr>
            </w:pPr>
          </w:p>
        </w:tc>
      </w:tr>
      <w:tr w:rsidR="009C6C13" w:rsidRPr="00F71DA1" w14:paraId="451AB055" w14:textId="77777777" w:rsidTr="009C6C13">
        <w:trPr>
          <w:trHeight w:val="330"/>
        </w:trPr>
        <w:tc>
          <w:tcPr>
            <w:tcW w:w="2802" w:type="dxa"/>
            <w:tcBorders>
              <w:top w:val="single" w:sz="4" w:space="0" w:color="auto"/>
              <w:bottom w:val="single" w:sz="4" w:space="0" w:color="auto"/>
              <w:right w:val="nil"/>
            </w:tcBorders>
          </w:tcPr>
          <w:p w14:paraId="7B1C6808"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0BCFFC9C" w14:textId="77777777" w:rsidR="009C6C13" w:rsidRPr="00F71DA1" w:rsidRDefault="009C6C13" w:rsidP="00D51895">
            <w:pPr>
              <w:rPr>
                <w:rFonts w:asciiTheme="minorHAnsi" w:hAnsiTheme="minorHAnsi" w:cs="Arial"/>
                <w:bCs/>
                <w:sz w:val="22"/>
                <w:szCs w:val="22"/>
                <w:lang w:val="fr-FR"/>
              </w:rPr>
            </w:pPr>
          </w:p>
        </w:tc>
      </w:tr>
      <w:tr w:rsidR="009C6C13" w:rsidRPr="00F71DA1" w14:paraId="0C85B825" w14:textId="77777777" w:rsidTr="009C6C13">
        <w:trPr>
          <w:trHeight w:val="330"/>
        </w:trPr>
        <w:tc>
          <w:tcPr>
            <w:tcW w:w="2802" w:type="dxa"/>
            <w:tcBorders>
              <w:top w:val="single" w:sz="4" w:space="0" w:color="auto"/>
              <w:right w:val="nil"/>
            </w:tcBorders>
          </w:tcPr>
          <w:p w14:paraId="2BEB878B"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05BBB119" w14:textId="77777777" w:rsidR="009C6C13" w:rsidRPr="00F71DA1" w:rsidRDefault="009C6C13" w:rsidP="00D51895">
            <w:pPr>
              <w:rPr>
                <w:rFonts w:asciiTheme="minorHAnsi" w:hAnsiTheme="minorHAnsi" w:cs="Arial"/>
                <w:bCs/>
                <w:sz w:val="22"/>
                <w:szCs w:val="22"/>
                <w:lang w:val="fr-FR"/>
              </w:rPr>
            </w:pPr>
          </w:p>
        </w:tc>
      </w:tr>
      <w:tr w:rsidR="009C6C13" w:rsidRPr="004B7384" w14:paraId="7ABA93F9" w14:textId="77777777" w:rsidTr="009C6C13">
        <w:trPr>
          <w:trHeight w:val="353"/>
        </w:trPr>
        <w:tc>
          <w:tcPr>
            <w:tcW w:w="9747" w:type="dxa"/>
            <w:gridSpan w:val="2"/>
            <w:shd w:val="clear" w:color="auto" w:fill="FFFFFF"/>
            <w:vAlign w:val="bottom"/>
          </w:tcPr>
          <w:p w14:paraId="00F60F6E"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 xml:space="preserve">Correspondant national désigné pour les affaires du Groupe d’évaluation scientifique et technique (GEST) </w:t>
            </w:r>
          </w:p>
        </w:tc>
      </w:tr>
      <w:tr w:rsidR="009C6C13" w:rsidRPr="00F71DA1" w14:paraId="32393CDE" w14:textId="77777777" w:rsidTr="009C6C13">
        <w:trPr>
          <w:trHeight w:val="330"/>
        </w:trPr>
        <w:tc>
          <w:tcPr>
            <w:tcW w:w="2802" w:type="dxa"/>
            <w:tcBorders>
              <w:top w:val="nil"/>
              <w:bottom w:val="single" w:sz="4" w:space="0" w:color="auto"/>
              <w:right w:val="nil"/>
            </w:tcBorders>
          </w:tcPr>
          <w:p w14:paraId="62CBAD52"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3AC4FD61" w14:textId="77777777" w:rsidR="009C6C13" w:rsidRPr="00F71DA1" w:rsidRDefault="009C6C13" w:rsidP="00D51895">
            <w:pPr>
              <w:rPr>
                <w:rFonts w:asciiTheme="minorHAnsi" w:hAnsiTheme="minorHAnsi" w:cs="Arial"/>
                <w:bCs/>
                <w:sz w:val="22"/>
                <w:szCs w:val="22"/>
                <w:lang w:val="fr-FR"/>
              </w:rPr>
            </w:pPr>
          </w:p>
        </w:tc>
      </w:tr>
      <w:tr w:rsidR="009C6C13" w:rsidRPr="00F71DA1" w14:paraId="1BB3BED5" w14:textId="77777777" w:rsidTr="009C6C13">
        <w:trPr>
          <w:trHeight w:val="330"/>
        </w:trPr>
        <w:tc>
          <w:tcPr>
            <w:tcW w:w="2802" w:type="dxa"/>
            <w:tcBorders>
              <w:top w:val="single" w:sz="4" w:space="0" w:color="auto"/>
              <w:bottom w:val="single" w:sz="4" w:space="0" w:color="auto"/>
              <w:right w:val="nil"/>
            </w:tcBorders>
          </w:tcPr>
          <w:p w14:paraId="58E0E730" w14:textId="77777777" w:rsidR="009C6C13" w:rsidRPr="00F71DA1" w:rsidRDefault="009C6C13" w:rsidP="00D51895">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471214C6" w14:textId="77777777" w:rsidR="009C6C13" w:rsidRPr="00F71DA1" w:rsidRDefault="009C6C13" w:rsidP="00D51895">
            <w:pPr>
              <w:rPr>
                <w:rFonts w:asciiTheme="minorHAnsi" w:hAnsiTheme="minorHAnsi" w:cs="Arial"/>
                <w:bCs/>
                <w:sz w:val="22"/>
                <w:szCs w:val="22"/>
                <w:lang w:val="fr-FR"/>
              </w:rPr>
            </w:pPr>
          </w:p>
        </w:tc>
      </w:tr>
      <w:tr w:rsidR="009C6C13" w:rsidRPr="00F71DA1" w14:paraId="7E2B56D7" w14:textId="77777777" w:rsidTr="009C6C13">
        <w:trPr>
          <w:trHeight w:val="330"/>
        </w:trPr>
        <w:tc>
          <w:tcPr>
            <w:tcW w:w="2802" w:type="dxa"/>
            <w:tcBorders>
              <w:top w:val="single" w:sz="4" w:space="0" w:color="auto"/>
              <w:bottom w:val="single" w:sz="4" w:space="0" w:color="auto"/>
              <w:right w:val="nil"/>
            </w:tcBorders>
          </w:tcPr>
          <w:p w14:paraId="59ACAF1E"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50C70583" w14:textId="77777777" w:rsidR="009C6C13" w:rsidRPr="00F71DA1" w:rsidRDefault="009C6C13" w:rsidP="00D51895">
            <w:pPr>
              <w:rPr>
                <w:rFonts w:asciiTheme="minorHAnsi" w:hAnsiTheme="minorHAnsi" w:cs="Arial"/>
                <w:bCs/>
                <w:sz w:val="22"/>
                <w:szCs w:val="22"/>
                <w:lang w:val="fr-FR"/>
              </w:rPr>
            </w:pPr>
          </w:p>
        </w:tc>
      </w:tr>
      <w:tr w:rsidR="009C6C13" w:rsidRPr="00F71DA1" w14:paraId="11D815CF" w14:textId="77777777" w:rsidTr="009C6C13">
        <w:trPr>
          <w:trHeight w:val="330"/>
        </w:trPr>
        <w:tc>
          <w:tcPr>
            <w:tcW w:w="2802" w:type="dxa"/>
            <w:tcBorders>
              <w:top w:val="single" w:sz="4" w:space="0" w:color="auto"/>
              <w:bottom w:val="single" w:sz="4" w:space="0" w:color="auto"/>
              <w:right w:val="nil"/>
            </w:tcBorders>
          </w:tcPr>
          <w:p w14:paraId="5FAF77A8"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698E441E" w14:textId="77777777" w:rsidR="009C6C13" w:rsidRPr="00F71DA1" w:rsidRDefault="009C6C13" w:rsidP="00D51895">
            <w:pPr>
              <w:rPr>
                <w:rFonts w:asciiTheme="minorHAnsi" w:hAnsiTheme="minorHAnsi" w:cs="Arial"/>
                <w:bCs/>
                <w:sz w:val="22"/>
                <w:szCs w:val="22"/>
                <w:lang w:val="fr-FR"/>
              </w:rPr>
            </w:pPr>
          </w:p>
        </w:tc>
      </w:tr>
      <w:tr w:rsidR="009C6C13" w:rsidRPr="00F71DA1" w14:paraId="64320BD3" w14:textId="77777777" w:rsidTr="009C6C13">
        <w:trPr>
          <w:trHeight w:val="330"/>
        </w:trPr>
        <w:tc>
          <w:tcPr>
            <w:tcW w:w="2802" w:type="dxa"/>
            <w:tcBorders>
              <w:top w:val="single" w:sz="4" w:space="0" w:color="auto"/>
              <w:right w:val="nil"/>
            </w:tcBorders>
          </w:tcPr>
          <w:p w14:paraId="29C950AF"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2B29230A" w14:textId="77777777" w:rsidR="009C6C13" w:rsidRPr="00F71DA1" w:rsidRDefault="009C6C13" w:rsidP="00D51895">
            <w:pPr>
              <w:rPr>
                <w:rFonts w:asciiTheme="minorHAnsi" w:hAnsiTheme="minorHAnsi" w:cs="Arial"/>
                <w:bCs/>
                <w:sz w:val="22"/>
                <w:szCs w:val="22"/>
                <w:lang w:val="fr-FR"/>
              </w:rPr>
            </w:pPr>
          </w:p>
        </w:tc>
      </w:tr>
      <w:tr w:rsidR="009C6C13" w:rsidRPr="004B7384" w14:paraId="69862BA8" w14:textId="77777777" w:rsidTr="00D15B72">
        <w:trPr>
          <w:trHeight w:val="567"/>
        </w:trPr>
        <w:tc>
          <w:tcPr>
            <w:tcW w:w="9747" w:type="dxa"/>
            <w:gridSpan w:val="2"/>
            <w:shd w:val="clear" w:color="auto" w:fill="FFFFFF"/>
            <w:vAlign w:val="bottom"/>
          </w:tcPr>
          <w:p w14:paraId="6EFC8BA5"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Correspondant national gouvernemental désigné concernant le Programme de communication, éducation, sensibilisation et participation (CESP)</w:t>
            </w:r>
          </w:p>
        </w:tc>
      </w:tr>
      <w:tr w:rsidR="009C6C13" w:rsidRPr="00F71DA1" w14:paraId="348E46B7" w14:textId="77777777" w:rsidTr="009C6C13">
        <w:trPr>
          <w:trHeight w:val="330"/>
        </w:trPr>
        <w:tc>
          <w:tcPr>
            <w:tcW w:w="2802" w:type="dxa"/>
            <w:tcBorders>
              <w:top w:val="nil"/>
              <w:bottom w:val="single" w:sz="4" w:space="0" w:color="auto"/>
              <w:right w:val="nil"/>
            </w:tcBorders>
          </w:tcPr>
          <w:p w14:paraId="5B45A977"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1A83277B" w14:textId="77777777" w:rsidR="009C6C13" w:rsidRPr="00F71DA1" w:rsidRDefault="009C6C13" w:rsidP="00D51895">
            <w:pPr>
              <w:rPr>
                <w:rFonts w:asciiTheme="minorHAnsi" w:hAnsiTheme="minorHAnsi" w:cs="Arial"/>
                <w:bCs/>
                <w:sz w:val="22"/>
                <w:szCs w:val="22"/>
                <w:lang w:val="fr-FR"/>
              </w:rPr>
            </w:pPr>
          </w:p>
        </w:tc>
      </w:tr>
      <w:tr w:rsidR="009C6C13" w:rsidRPr="00F71DA1" w14:paraId="7264D3F6" w14:textId="77777777" w:rsidTr="009C6C13">
        <w:trPr>
          <w:trHeight w:val="330"/>
        </w:trPr>
        <w:tc>
          <w:tcPr>
            <w:tcW w:w="2802" w:type="dxa"/>
            <w:tcBorders>
              <w:top w:val="single" w:sz="4" w:space="0" w:color="auto"/>
              <w:bottom w:val="single" w:sz="4" w:space="0" w:color="auto"/>
              <w:right w:val="nil"/>
            </w:tcBorders>
          </w:tcPr>
          <w:p w14:paraId="513BBAB0" w14:textId="77777777" w:rsidR="009C6C13" w:rsidRPr="00F71DA1" w:rsidRDefault="009C6C13" w:rsidP="00D51895">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7B75D477" w14:textId="77777777" w:rsidR="009C6C13" w:rsidRPr="00F71DA1" w:rsidRDefault="009C6C13" w:rsidP="00D51895">
            <w:pPr>
              <w:rPr>
                <w:rFonts w:asciiTheme="minorHAnsi" w:hAnsiTheme="minorHAnsi" w:cs="Arial"/>
                <w:bCs/>
                <w:sz w:val="22"/>
                <w:szCs w:val="22"/>
                <w:lang w:val="fr-FR"/>
              </w:rPr>
            </w:pPr>
          </w:p>
        </w:tc>
      </w:tr>
      <w:tr w:rsidR="009C6C13" w:rsidRPr="00F71DA1" w14:paraId="55C133D6" w14:textId="77777777" w:rsidTr="009C6C13">
        <w:trPr>
          <w:trHeight w:val="330"/>
        </w:trPr>
        <w:tc>
          <w:tcPr>
            <w:tcW w:w="2802" w:type="dxa"/>
            <w:tcBorders>
              <w:top w:val="single" w:sz="4" w:space="0" w:color="auto"/>
              <w:bottom w:val="single" w:sz="4" w:space="0" w:color="auto"/>
              <w:right w:val="nil"/>
            </w:tcBorders>
          </w:tcPr>
          <w:p w14:paraId="21247270"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0E470616" w14:textId="77777777" w:rsidR="009C6C13" w:rsidRPr="00F71DA1" w:rsidRDefault="009C6C13" w:rsidP="00D51895">
            <w:pPr>
              <w:rPr>
                <w:rFonts w:asciiTheme="minorHAnsi" w:hAnsiTheme="minorHAnsi" w:cs="Arial"/>
                <w:bCs/>
                <w:sz w:val="22"/>
                <w:szCs w:val="22"/>
                <w:lang w:val="fr-FR"/>
              </w:rPr>
            </w:pPr>
          </w:p>
        </w:tc>
      </w:tr>
      <w:tr w:rsidR="009C6C13" w:rsidRPr="00F71DA1" w14:paraId="20B7802E" w14:textId="77777777" w:rsidTr="009C6C13">
        <w:trPr>
          <w:trHeight w:val="330"/>
        </w:trPr>
        <w:tc>
          <w:tcPr>
            <w:tcW w:w="2802" w:type="dxa"/>
            <w:tcBorders>
              <w:top w:val="single" w:sz="4" w:space="0" w:color="auto"/>
              <w:bottom w:val="single" w:sz="4" w:space="0" w:color="auto"/>
              <w:right w:val="nil"/>
            </w:tcBorders>
          </w:tcPr>
          <w:p w14:paraId="6FEE7B45"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2AFC00CD" w14:textId="77777777" w:rsidR="009C6C13" w:rsidRPr="00F71DA1" w:rsidRDefault="009C6C13" w:rsidP="00D51895">
            <w:pPr>
              <w:rPr>
                <w:rFonts w:asciiTheme="minorHAnsi" w:hAnsiTheme="minorHAnsi" w:cs="Arial"/>
                <w:bCs/>
                <w:sz w:val="22"/>
                <w:szCs w:val="22"/>
                <w:lang w:val="fr-FR"/>
              </w:rPr>
            </w:pPr>
          </w:p>
        </w:tc>
      </w:tr>
      <w:tr w:rsidR="009C6C13" w:rsidRPr="00F71DA1" w14:paraId="1DDDC618" w14:textId="77777777" w:rsidTr="009C6C13">
        <w:trPr>
          <w:trHeight w:val="330"/>
        </w:trPr>
        <w:tc>
          <w:tcPr>
            <w:tcW w:w="2802" w:type="dxa"/>
            <w:tcBorders>
              <w:top w:val="single" w:sz="4" w:space="0" w:color="auto"/>
              <w:right w:val="nil"/>
            </w:tcBorders>
          </w:tcPr>
          <w:p w14:paraId="3ABD3808"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081B6426" w14:textId="77777777" w:rsidR="009C6C13" w:rsidRPr="00F71DA1" w:rsidRDefault="009C6C13" w:rsidP="00D51895">
            <w:pPr>
              <w:rPr>
                <w:rFonts w:asciiTheme="minorHAnsi" w:hAnsiTheme="minorHAnsi" w:cs="Arial"/>
                <w:bCs/>
                <w:sz w:val="22"/>
                <w:szCs w:val="22"/>
                <w:lang w:val="fr-FR"/>
              </w:rPr>
            </w:pPr>
          </w:p>
        </w:tc>
      </w:tr>
      <w:tr w:rsidR="009C6C13" w:rsidRPr="004B7384" w14:paraId="4875E9B5" w14:textId="77777777" w:rsidTr="00D15B72">
        <w:trPr>
          <w:trHeight w:val="567"/>
        </w:trPr>
        <w:tc>
          <w:tcPr>
            <w:tcW w:w="9747" w:type="dxa"/>
            <w:gridSpan w:val="2"/>
            <w:shd w:val="clear" w:color="auto" w:fill="FFFFFF"/>
            <w:vAlign w:val="bottom"/>
          </w:tcPr>
          <w:p w14:paraId="60055AB6"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 xml:space="preserve">Correspondant national non gouvernemental désigné concernant le Programme de communication, éducation, sensibilisation et participation (CESP) </w:t>
            </w:r>
          </w:p>
        </w:tc>
      </w:tr>
      <w:tr w:rsidR="009C6C13" w:rsidRPr="00F71DA1" w14:paraId="6AF00DA9" w14:textId="77777777" w:rsidTr="009C6C13">
        <w:trPr>
          <w:trHeight w:val="330"/>
        </w:trPr>
        <w:tc>
          <w:tcPr>
            <w:tcW w:w="2802" w:type="dxa"/>
            <w:tcBorders>
              <w:top w:val="nil"/>
              <w:bottom w:val="single" w:sz="4" w:space="0" w:color="auto"/>
              <w:right w:val="nil"/>
            </w:tcBorders>
          </w:tcPr>
          <w:p w14:paraId="6E93ACAD"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32546694" w14:textId="77777777" w:rsidR="009C6C13" w:rsidRPr="00F71DA1" w:rsidRDefault="009C6C13" w:rsidP="00D51895">
            <w:pPr>
              <w:rPr>
                <w:rFonts w:asciiTheme="minorHAnsi" w:hAnsiTheme="minorHAnsi" w:cs="Arial"/>
                <w:bCs/>
                <w:sz w:val="22"/>
                <w:szCs w:val="22"/>
                <w:lang w:val="fr-FR"/>
              </w:rPr>
            </w:pPr>
          </w:p>
        </w:tc>
      </w:tr>
      <w:tr w:rsidR="009C6C13" w:rsidRPr="00F71DA1" w14:paraId="32E68A23" w14:textId="77777777" w:rsidTr="009C6C13">
        <w:trPr>
          <w:trHeight w:val="330"/>
        </w:trPr>
        <w:tc>
          <w:tcPr>
            <w:tcW w:w="2802" w:type="dxa"/>
            <w:tcBorders>
              <w:top w:val="single" w:sz="4" w:space="0" w:color="auto"/>
              <w:bottom w:val="single" w:sz="4" w:space="0" w:color="auto"/>
              <w:right w:val="nil"/>
            </w:tcBorders>
          </w:tcPr>
          <w:p w14:paraId="1648FAB1" w14:textId="77777777" w:rsidR="009C6C13" w:rsidRPr="00F71DA1" w:rsidRDefault="009C6C13" w:rsidP="00D51895">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08C61A2B" w14:textId="77777777" w:rsidR="009C6C13" w:rsidRPr="00F71DA1" w:rsidRDefault="009C6C13" w:rsidP="00D51895">
            <w:pPr>
              <w:rPr>
                <w:rFonts w:asciiTheme="minorHAnsi" w:hAnsiTheme="minorHAnsi" w:cs="Arial"/>
                <w:bCs/>
                <w:sz w:val="22"/>
                <w:szCs w:val="22"/>
                <w:lang w:val="fr-FR"/>
              </w:rPr>
            </w:pPr>
          </w:p>
        </w:tc>
      </w:tr>
      <w:tr w:rsidR="009C6C13" w:rsidRPr="00F71DA1" w14:paraId="75C28402" w14:textId="77777777" w:rsidTr="009C6C13">
        <w:trPr>
          <w:trHeight w:val="330"/>
        </w:trPr>
        <w:tc>
          <w:tcPr>
            <w:tcW w:w="2802" w:type="dxa"/>
            <w:tcBorders>
              <w:top w:val="single" w:sz="4" w:space="0" w:color="auto"/>
              <w:bottom w:val="single" w:sz="4" w:space="0" w:color="auto"/>
              <w:right w:val="nil"/>
            </w:tcBorders>
          </w:tcPr>
          <w:p w14:paraId="514E2220"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3D80156B" w14:textId="77777777" w:rsidR="009C6C13" w:rsidRPr="00F71DA1" w:rsidRDefault="009C6C13" w:rsidP="00D51895">
            <w:pPr>
              <w:rPr>
                <w:rFonts w:asciiTheme="minorHAnsi" w:hAnsiTheme="minorHAnsi" w:cs="Arial"/>
                <w:bCs/>
                <w:sz w:val="22"/>
                <w:szCs w:val="22"/>
                <w:lang w:val="fr-FR"/>
              </w:rPr>
            </w:pPr>
          </w:p>
        </w:tc>
      </w:tr>
      <w:tr w:rsidR="009C6C13" w:rsidRPr="00F71DA1" w14:paraId="3E133EF7" w14:textId="77777777" w:rsidTr="005E6F5C">
        <w:trPr>
          <w:trHeight w:val="330"/>
        </w:trPr>
        <w:tc>
          <w:tcPr>
            <w:tcW w:w="2802" w:type="dxa"/>
            <w:tcBorders>
              <w:top w:val="single" w:sz="4" w:space="0" w:color="auto"/>
              <w:bottom w:val="single" w:sz="4" w:space="0" w:color="auto"/>
              <w:right w:val="nil"/>
            </w:tcBorders>
          </w:tcPr>
          <w:p w14:paraId="424F2E46"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72AEFC55" w14:textId="77777777" w:rsidR="009C6C13" w:rsidRPr="00F71DA1" w:rsidRDefault="009C6C13" w:rsidP="00D51895">
            <w:pPr>
              <w:rPr>
                <w:rFonts w:asciiTheme="minorHAnsi" w:hAnsiTheme="minorHAnsi" w:cs="Arial"/>
                <w:bCs/>
                <w:sz w:val="22"/>
                <w:szCs w:val="22"/>
                <w:lang w:val="fr-FR"/>
              </w:rPr>
            </w:pPr>
          </w:p>
        </w:tc>
      </w:tr>
      <w:tr w:rsidR="009C6C13" w:rsidRPr="00F71DA1" w14:paraId="18B6C5A4" w14:textId="77777777" w:rsidTr="005E6F5C">
        <w:trPr>
          <w:trHeight w:val="85"/>
        </w:trPr>
        <w:tc>
          <w:tcPr>
            <w:tcW w:w="2802" w:type="dxa"/>
            <w:tcBorders>
              <w:top w:val="single" w:sz="4" w:space="0" w:color="auto"/>
              <w:bottom w:val="single" w:sz="4" w:space="0" w:color="auto"/>
              <w:right w:val="nil"/>
            </w:tcBorders>
          </w:tcPr>
          <w:p w14:paraId="03636DC4"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18769820" w14:textId="77777777" w:rsidR="009C6C13" w:rsidRPr="00F71DA1" w:rsidRDefault="009C6C13" w:rsidP="00D51895">
            <w:pPr>
              <w:rPr>
                <w:rFonts w:asciiTheme="minorHAnsi" w:hAnsiTheme="minorHAnsi" w:cs="Arial"/>
                <w:bCs/>
                <w:sz w:val="22"/>
                <w:szCs w:val="22"/>
                <w:lang w:val="fr-FR"/>
              </w:rPr>
            </w:pPr>
          </w:p>
        </w:tc>
      </w:tr>
    </w:tbl>
    <w:p w14:paraId="36C8D907" w14:textId="77777777" w:rsidR="009C6C13" w:rsidRPr="0087296B" w:rsidRDefault="009C6C13" w:rsidP="00D51895">
      <w:pPr>
        <w:pStyle w:val="Heading1"/>
        <w:spacing w:before="0" w:after="0" w:line="240" w:lineRule="auto"/>
        <w:rPr>
          <w:sz w:val="28"/>
          <w:szCs w:val="28"/>
          <w:lang w:val="fr-FR"/>
        </w:rPr>
      </w:pPr>
      <w:bookmarkStart w:id="9" w:name="oo1_1NPT"/>
      <w:bookmarkStart w:id="10" w:name="Section_2_:_RÉSUMÉ_GÉNÉRAL_SUR_LES_PROGR"/>
      <w:bookmarkStart w:id="11" w:name="_Toc175556442"/>
      <w:bookmarkStart w:id="12" w:name="_Toc175556443"/>
      <w:bookmarkStart w:id="13" w:name="_Toc175556537"/>
      <w:bookmarkEnd w:id="9"/>
      <w:bookmarkEnd w:id="10"/>
      <w:r w:rsidRPr="0087296B">
        <w:rPr>
          <w:sz w:val="28"/>
          <w:szCs w:val="28"/>
          <w:lang w:val="fr-FR"/>
        </w:rPr>
        <w:lastRenderedPageBreak/>
        <w:t xml:space="preserve">Section 2 : Résumé général sur les progrès et les difficultés d’application de la Convention </w:t>
      </w:r>
    </w:p>
    <w:bookmarkEnd w:id="11"/>
    <w:bookmarkEnd w:id="12"/>
    <w:bookmarkEnd w:id="13"/>
    <w:p w14:paraId="523AC113" w14:textId="77777777" w:rsidR="009C6C13" w:rsidRPr="00F71DA1" w:rsidRDefault="009C6C13" w:rsidP="00D51895">
      <w:pPr>
        <w:ind w:left="567" w:hanging="567"/>
        <w:rPr>
          <w:rFonts w:ascii="Calibri" w:hAnsi="Calibri" w:cs="Arial"/>
          <w:b/>
          <w:sz w:val="22"/>
          <w:szCs w:val="22"/>
          <w:lang w:val="fr-FR"/>
        </w:rPr>
      </w:pPr>
      <w:r w:rsidRPr="00F71DA1">
        <w:rPr>
          <w:rFonts w:ascii="Calibri" w:hAnsi="Calibri" w:cs="Arial"/>
          <w:b/>
          <w:sz w:val="22"/>
          <w:szCs w:val="22"/>
          <w:lang w:val="fr-FR"/>
        </w:rPr>
        <w:t>Dans votre pays, au cours de la période triennale écoulée (c</w:t>
      </w:r>
      <w:r>
        <w:rPr>
          <w:rFonts w:ascii="Calibri" w:hAnsi="Calibri" w:cs="Arial"/>
          <w:b/>
          <w:sz w:val="22"/>
          <w:szCs w:val="22"/>
          <w:lang w:val="fr-FR"/>
        </w:rPr>
        <w:t>’est</w:t>
      </w:r>
      <w:r w:rsidRPr="00F71DA1">
        <w:rPr>
          <w:rFonts w:ascii="Calibri" w:hAnsi="Calibri" w:cs="Arial"/>
          <w:b/>
          <w:sz w:val="22"/>
          <w:szCs w:val="22"/>
          <w:lang w:val="fr-FR"/>
        </w:rPr>
        <w:t>-à-d</w:t>
      </w:r>
      <w:r>
        <w:rPr>
          <w:rFonts w:ascii="Calibri" w:hAnsi="Calibri" w:cs="Arial"/>
          <w:b/>
          <w:sz w:val="22"/>
          <w:szCs w:val="22"/>
          <w:lang w:val="fr-FR"/>
        </w:rPr>
        <w:t>ire</w:t>
      </w:r>
      <w:r w:rsidRPr="00F71DA1">
        <w:rPr>
          <w:rFonts w:ascii="Calibri" w:hAnsi="Calibri" w:cs="Arial"/>
          <w:b/>
          <w:sz w:val="22"/>
          <w:szCs w:val="22"/>
          <w:lang w:val="fr-FR"/>
        </w:rPr>
        <w:t xml:space="preserve"> depuis le rapport à la COP1</w:t>
      </w:r>
      <w:r>
        <w:rPr>
          <w:rFonts w:ascii="Calibri" w:hAnsi="Calibri" w:cs="Arial"/>
          <w:b/>
          <w:sz w:val="22"/>
          <w:szCs w:val="22"/>
          <w:lang w:val="fr-FR"/>
        </w:rPr>
        <w:t>3</w:t>
      </w:r>
      <w:r w:rsidRPr="00F71DA1">
        <w:rPr>
          <w:rFonts w:ascii="Calibri" w:hAnsi="Calibri" w:cs="Arial"/>
          <w:b/>
          <w:sz w:val="22"/>
          <w:szCs w:val="22"/>
          <w:lang w:val="fr-FR"/>
        </w:rPr>
        <w:t>) :</w:t>
      </w:r>
    </w:p>
    <w:p w14:paraId="330DE672" w14:textId="77777777" w:rsidR="009C6C13" w:rsidRPr="00F71DA1" w:rsidRDefault="009C6C13" w:rsidP="00D51895">
      <w:pPr>
        <w:ind w:left="567" w:hanging="567"/>
        <w:rPr>
          <w:rFonts w:ascii="Calibri" w:hAnsi="Calibri" w:cs="Arial"/>
          <w:sz w:val="22"/>
          <w:szCs w:val="22"/>
          <w:lang w:val="fr-FR"/>
        </w:rPr>
      </w:pPr>
    </w:p>
    <w:p w14:paraId="374E7683"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 xml:space="preserve">A. </w:t>
      </w:r>
      <w:r w:rsidRPr="00F71DA1">
        <w:rPr>
          <w:rFonts w:ascii="Calibri" w:hAnsi="Calibri" w:cs="Arial"/>
          <w:sz w:val="22"/>
          <w:szCs w:val="22"/>
          <w:lang w:val="fr-FR"/>
        </w:rPr>
        <w:tab/>
        <w:t xml:space="preserve">Quels ont été les cinq plus grandes réussites en matière d’application de la Convention ?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52"/>
      </w:tblGrid>
      <w:tr w:rsidR="009C6C13" w:rsidRPr="00F71DA1" w14:paraId="28ABA7C0" w14:textId="77777777" w:rsidTr="009C6882">
        <w:tc>
          <w:tcPr>
            <w:tcW w:w="8994" w:type="dxa"/>
            <w:shd w:val="clear" w:color="auto" w:fill="FFFFE3"/>
            <w:vAlign w:val="center"/>
          </w:tcPr>
          <w:p w14:paraId="582543EC"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 </w:t>
            </w:r>
          </w:p>
        </w:tc>
      </w:tr>
      <w:tr w:rsidR="009C6C13" w:rsidRPr="00F71DA1" w14:paraId="67E2008D" w14:textId="77777777" w:rsidTr="009C6882">
        <w:tc>
          <w:tcPr>
            <w:tcW w:w="8994" w:type="dxa"/>
            <w:shd w:val="clear" w:color="auto" w:fill="FFFFE3"/>
            <w:vAlign w:val="center"/>
          </w:tcPr>
          <w:p w14:paraId="5C4F439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2) </w:t>
            </w:r>
          </w:p>
        </w:tc>
      </w:tr>
      <w:tr w:rsidR="009C6C13" w:rsidRPr="00F71DA1" w14:paraId="71BB85B0" w14:textId="77777777" w:rsidTr="009C6882">
        <w:tc>
          <w:tcPr>
            <w:tcW w:w="8994" w:type="dxa"/>
            <w:shd w:val="clear" w:color="auto" w:fill="FFFFE3"/>
            <w:vAlign w:val="center"/>
          </w:tcPr>
          <w:p w14:paraId="643C209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3) </w:t>
            </w:r>
          </w:p>
        </w:tc>
      </w:tr>
      <w:tr w:rsidR="009C6C13" w:rsidRPr="00F71DA1" w14:paraId="4A069880" w14:textId="77777777" w:rsidTr="009C6882">
        <w:tc>
          <w:tcPr>
            <w:tcW w:w="8994" w:type="dxa"/>
            <w:shd w:val="clear" w:color="auto" w:fill="FFFFE3"/>
            <w:vAlign w:val="center"/>
          </w:tcPr>
          <w:p w14:paraId="4204B7A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4) </w:t>
            </w:r>
          </w:p>
        </w:tc>
      </w:tr>
      <w:tr w:rsidR="009C6C13" w:rsidRPr="00F71DA1" w14:paraId="1A4412F2" w14:textId="77777777" w:rsidTr="009C6882">
        <w:tc>
          <w:tcPr>
            <w:tcW w:w="8994" w:type="dxa"/>
            <w:shd w:val="clear" w:color="auto" w:fill="FFFFE3"/>
            <w:vAlign w:val="center"/>
          </w:tcPr>
          <w:p w14:paraId="7A1532A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 </w:t>
            </w:r>
          </w:p>
        </w:tc>
      </w:tr>
    </w:tbl>
    <w:p w14:paraId="40979A44" w14:textId="77777777" w:rsidR="009C6C13" w:rsidRPr="00F71DA1" w:rsidRDefault="009C6C13" w:rsidP="00D51895">
      <w:pPr>
        <w:ind w:left="567" w:hanging="567"/>
        <w:rPr>
          <w:rFonts w:ascii="Calibri" w:hAnsi="Calibri"/>
          <w:sz w:val="22"/>
          <w:szCs w:val="22"/>
          <w:lang w:val="fr-FR"/>
        </w:rPr>
      </w:pPr>
    </w:p>
    <w:p w14:paraId="13060011"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B.</w:t>
      </w:r>
      <w:r>
        <w:rPr>
          <w:rFonts w:ascii="Calibri" w:hAnsi="Calibri" w:cs="Arial"/>
          <w:sz w:val="22"/>
          <w:szCs w:val="22"/>
          <w:lang w:val="fr-FR"/>
        </w:rPr>
        <w:t xml:space="preserve"> </w:t>
      </w:r>
      <w:r w:rsidRPr="00F71DA1">
        <w:rPr>
          <w:rFonts w:ascii="Calibri" w:hAnsi="Calibri" w:cs="Arial"/>
          <w:sz w:val="22"/>
          <w:szCs w:val="22"/>
          <w:lang w:val="fr-FR"/>
        </w:rPr>
        <w:t xml:space="preserve">Quelles ont été les cinq plus grandes difficultés d’application de la Convention ?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895"/>
      </w:tblGrid>
      <w:tr w:rsidR="009C6C13" w:rsidRPr="00C92057" w14:paraId="129CE5E0" w14:textId="77777777" w:rsidTr="009C6882">
        <w:tc>
          <w:tcPr>
            <w:tcW w:w="8937" w:type="dxa"/>
            <w:shd w:val="clear" w:color="auto" w:fill="FFFFE3"/>
            <w:vAlign w:val="center"/>
          </w:tcPr>
          <w:p w14:paraId="683D4C16"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 </w:t>
            </w:r>
          </w:p>
        </w:tc>
      </w:tr>
      <w:tr w:rsidR="009C6C13" w:rsidRPr="00C92057" w14:paraId="273AF386" w14:textId="77777777" w:rsidTr="009C6882">
        <w:tc>
          <w:tcPr>
            <w:tcW w:w="8937" w:type="dxa"/>
            <w:shd w:val="clear" w:color="auto" w:fill="FFFFE3"/>
            <w:vAlign w:val="center"/>
          </w:tcPr>
          <w:p w14:paraId="282B7BD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2) </w:t>
            </w:r>
          </w:p>
        </w:tc>
      </w:tr>
      <w:tr w:rsidR="009C6C13" w:rsidRPr="00C92057" w14:paraId="759FE914" w14:textId="77777777" w:rsidTr="009C6882">
        <w:tc>
          <w:tcPr>
            <w:tcW w:w="8937" w:type="dxa"/>
            <w:shd w:val="clear" w:color="auto" w:fill="FFFFE3"/>
            <w:vAlign w:val="center"/>
          </w:tcPr>
          <w:p w14:paraId="1B9D1E4B"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3) </w:t>
            </w:r>
          </w:p>
        </w:tc>
      </w:tr>
      <w:tr w:rsidR="009C6C13" w:rsidRPr="00C92057" w14:paraId="0C45106B" w14:textId="77777777" w:rsidTr="009C6882">
        <w:tc>
          <w:tcPr>
            <w:tcW w:w="8937" w:type="dxa"/>
            <w:shd w:val="clear" w:color="auto" w:fill="FFFFE3"/>
            <w:vAlign w:val="center"/>
          </w:tcPr>
          <w:p w14:paraId="12BD893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4) </w:t>
            </w:r>
          </w:p>
        </w:tc>
      </w:tr>
      <w:tr w:rsidR="009C6C13" w:rsidRPr="00C92057" w14:paraId="490B9207" w14:textId="77777777" w:rsidTr="009C6882">
        <w:tc>
          <w:tcPr>
            <w:tcW w:w="8937" w:type="dxa"/>
            <w:shd w:val="clear" w:color="auto" w:fill="FFFFE3"/>
            <w:vAlign w:val="center"/>
          </w:tcPr>
          <w:p w14:paraId="509396C3"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 </w:t>
            </w:r>
          </w:p>
        </w:tc>
      </w:tr>
    </w:tbl>
    <w:p w14:paraId="5BEDF28E" w14:textId="77777777" w:rsidR="009C6C13" w:rsidRPr="00F71DA1" w:rsidRDefault="009C6C13" w:rsidP="00D51895">
      <w:pPr>
        <w:ind w:left="567" w:hanging="567"/>
        <w:rPr>
          <w:rFonts w:ascii="Calibri" w:hAnsi="Calibri"/>
          <w:sz w:val="22"/>
          <w:szCs w:val="22"/>
          <w:lang w:val="fr-FR"/>
        </w:rPr>
      </w:pPr>
    </w:p>
    <w:p w14:paraId="527F0D86"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C.</w:t>
      </w:r>
      <w:r w:rsidRPr="00F71DA1">
        <w:rPr>
          <w:rFonts w:ascii="Calibri" w:hAnsi="Calibri" w:cs="Arial"/>
          <w:sz w:val="22"/>
          <w:szCs w:val="22"/>
          <w:lang w:val="fr-FR"/>
        </w:rPr>
        <w:tab/>
        <w:t xml:space="preserve">Quelles sont les cinq priorités futures pour l’application de la Convention ?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895"/>
      </w:tblGrid>
      <w:tr w:rsidR="009C6C13" w:rsidRPr="00C92057" w14:paraId="1E0A9366" w14:textId="77777777" w:rsidTr="009C6882">
        <w:tc>
          <w:tcPr>
            <w:tcW w:w="8937" w:type="dxa"/>
            <w:shd w:val="clear" w:color="auto" w:fill="FFFFE3"/>
            <w:vAlign w:val="center"/>
          </w:tcPr>
          <w:p w14:paraId="6F36A2A5"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 </w:t>
            </w:r>
          </w:p>
        </w:tc>
      </w:tr>
      <w:tr w:rsidR="009C6C13" w:rsidRPr="00C92057" w14:paraId="2D5FEBE4" w14:textId="77777777" w:rsidTr="009C6882">
        <w:tc>
          <w:tcPr>
            <w:tcW w:w="8937" w:type="dxa"/>
            <w:shd w:val="clear" w:color="auto" w:fill="FFFFE3"/>
            <w:vAlign w:val="center"/>
          </w:tcPr>
          <w:p w14:paraId="16C5627C"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2) </w:t>
            </w:r>
          </w:p>
        </w:tc>
      </w:tr>
      <w:tr w:rsidR="009C6C13" w:rsidRPr="00C92057" w14:paraId="38B60A6B" w14:textId="77777777" w:rsidTr="009C6882">
        <w:tc>
          <w:tcPr>
            <w:tcW w:w="8937" w:type="dxa"/>
            <w:shd w:val="clear" w:color="auto" w:fill="FFFFE3"/>
            <w:vAlign w:val="center"/>
          </w:tcPr>
          <w:p w14:paraId="53E9502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3) </w:t>
            </w:r>
          </w:p>
        </w:tc>
      </w:tr>
      <w:tr w:rsidR="009C6C13" w:rsidRPr="00C92057" w14:paraId="20095139" w14:textId="77777777" w:rsidTr="009C6882">
        <w:tc>
          <w:tcPr>
            <w:tcW w:w="8937" w:type="dxa"/>
            <w:shd w:val="clear" w:color="auto" w:fill="FFFFE3"/>
            <w:vAlign w:val="center"/>
          </w:tcPr>
          <w:p w14:paraId="3ABA819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4) </w:t>
            </w:r>
          </w:p>
        </w:tc>
      </w:tr>
      <w:tr w:rsidR="009C6C13" w:rsidRPr="00F71DA1" w14:paraId="12FCDAA4" w14:textId="77777777" w:rsidTr="009C6882">
        <w:tc>
          <w:tcPr>
            <w:tcW w:w="8937" w:type="dxa"/>
            <w:shd w:val="clear" w:color="auto" w:fill="FFFFE3"/>
            <w:vAlign w:val="center"/>
          </w:tcPr>
          <w:p w14:paraId="207DBE5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 </w:t>
            </w:r>
          </w:p>
        </w:tc>
      </w:tr>
    </w:tbl>
    <w:p w14:paraId="095C8BCA" w14:textId="77777777" w:rsidR="009C6C13" w:rsidRPr="00F71DA1" w:rsidRDefault="009C6C13" w:rsidP="00D51895">
      <w:pPr>
        <w:ind w:left="567"/>
        <w:rPr>
          <w:rFonts w:ascii="Calibri" w:hAnsi="Calibri"/>
          <w:sz w:val="22"/>
          <w:szCs w:val="22"/>
          <w:lang w:val="fr-FR"/>
        </w:rPr>
      </w:pPr>
    </w:p>
    <w:p w14:paraId="3E6B7F6D" w14:textId="3338E116"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D.</w:t>
      </w:r>
      <w:r>
        <w:rPr>
          <w:rFonts w:ascii="Calibri" w:hAnsi="Calibri" w:cs="Arial"/>
          <w:sz w:val="22"/>
          <w:szCs w:val="22"/>
          <w:lang w:val="fr-FR"/>
        </w:rPr>
        <w:tab/>
      </w:r>
      <w:r w:rsidRPr="00F71DA1">
        <w:rPr>
          <w:rFonts w:ascii="Calibri" w:hAnsi="Calibri" w:cs="Arial"/>
          <w:sz w:val="22"/>
          <w:szCs w:val="22"/>
          <w:lang w:val="fr-FR"/>
        </w:rPr>
        <w:t xml:space="preserve">Avez-vous (AA) des recommandations à faire </w:t>
      </w:r>
      <w:r w:rsidR="00EA28AD">
        <w:rPr>
          <w:rFonts w:ascii="Calibri" w:hAnsi="Calibri" w:cs="Arial"/>
          <w:sz w:val="22"/>
          <w:szCs w:val="22"/>
          <w:lang w:val="fr-FR"/>
        </w:rPr>
        <w:t xml:space="preserve">concernant les priorités d’application et les besoins d’assistance </w:t>
      </w:r>
      <w:r w:rsidR="007F449C" w:rsidRPr="00F71DA1">
        <w:rPr>
          <w:rFonts w:ascii="Calibri" w:hAnsi="Calibri" w:cs="Arial"/>
          <w:sz w:val="22"/>
          <w:szCs w:val="22"/>
          <w:lang w:val="fr-FR"/>
        </w:rPr>
        <w:t xml:space="preserve">en </w:t>
      </w:r>
      <w:r w:rsidR="007F449C">
        <w:rPr>
          <w:rFonts w:ascii="Calibri" w:hAnsi="Calibri" w:cs="Arial"/>
          <w:sz w:val="22"/>
          <w:szCs w:val="22"/>
          <w:lang w:val="fr-FR"/>
        </w:rPr>
        <w:t xml:space="preserve">la </w:t>
      </w:r>
      <w:r w:rsidR="007F449C" w:rsidRPr="00F71DA1">
        <w:rPr>
          <w:rFonts w:ascii="Calibri" w:hAnsi="Calibri" w:cs="Arial"/>
          <w:sz w:val="22"/>
          <w:szCs w:val="22"/>
          <w:lang w:val="fr-FR"/>
        </w:rPr>
        <w:t xml:space="preserve">matière </w:t>
      </w:r>
      <w:r w:rsidR="007F449C">
        <w:rPr>
          <w:rFonts w:ascii="Calibri" w:hAnsi="Calibri" w:cs="Arial"/>
          <w:sz w:val="22"/>
          <w:szCs w:val="22"/>
          <w:lang w:val="fr-FR"/>
        </w:rPr>
        <w:t>de la part du</w:t>
      </w:r>
      <w:r w:rsidRPr="00F71DA1">
        <w:rPr>
          <w:rFonts w:ascii="Calibri" w:hAnsi="Calibri" w:cs="Arial"/>
          <w:sz w:val="22"/>
          <w:szCs w:val="22"/>
          <w:lang w:val="fr-FR"/>
        </w:rPr>
        <w:t xml:space="preserve"> Secrétariat Ramsar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4B7384" w14:paraId="6A9EDB90" w14:textId="77777777" w:rsidTr="00D70BC0">
        <w:tc>
          <w:tcPr>
            <w:tcW w:w="8202" w:type="dxa"/>
            <w:shd w:val="clear" w:color="auto" w:fill="FFFFE3"/>
            <w:vAlign w:val="center"/>
          </w:tcPr>
          <w:p w14:paraId="3D045788" w14:textId="77777777" w:rsidR="009C6C13" w:rsidRPr="00F71DA1" w:rsidRDefault="009C6C13" w:rsidP="00D51895">
            <w:pPr>
              <w:keepNext/>
              <w:rPr>
                <w:rFonts w:ascii="Calibri" w:hAnsi="Calibri" w:cs="Arial"/>
                <w:sz w:val="22"/>
                <w:szCs w:val="22"/>
                <w:lang w:val="fr-FR"/>
              </w:rPr>
            </w:pPr>
          </w:p>
        </w:tc>
      </w:tr>
    </w:tbl>
    <w:p w14:paraId="6B5A1760" w14:textId="77777777" w:rsidR="009C6C13" w:rsidRPr="00F71DA1" w:rsidRDefault="009C6C13" w:rsidP="00D51895">
      <w:pPr>
        <w:ind w:left="567"/>
        <w:rPr>
          <w:rFonts w:ascii="Calibri" w:hAnsi="Calibri"/>
          <w:sz w:val="22"/>
          <w:szCs w:val="22"/>
          <w:lang w:val="fr-FR"/>
        </w:rPr>
      </w:pPr>
    </w:p>
    <w:p w14:paraId="7A3FA593"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E.</w:t>
      </w:r>
      <w:r>
        <w:rPr>
          <w:rFonts w:ascii="Calibri" w:hAnsi="Calibri" w:cs="Arial"/>
          <w:sz w:val="22"/>
          <w:szCs w:val="22"/>
          <w:lang w:val="fr-FR"/>
        </w:rPr>
        <w:tab/>
      </w:r>
      <w:r w:rsidRPr="00F71DA1">
        <w:rPr>
          <w:rFonts w:ascii="Calibri" w:hAnsi="Calibri" w:cs="Arial"/>
          <w:sz w:val="22"/>
          <w:szCs w:val="22"/>
          <w:lang w:val="fr-FR"/>
        </w:rPr>
        <w:t>Avez-vous (AA) des recommandations à faire sur l’aide qu’apportent les Organisations internationales partenaires (OIP) de la Convention en matière d’application ? (y compris les partenariats en cours et à développer)</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C92057" w14:paraId="3A304C68" w14:textId="77777777" w:rsidTr="00D70BC0">
        <w:tc>
          <w:tcPr>
            <w:tcW w:w="8202" w:type="dxa"/>
            <w:shd w:val="clear" w:color="auto" w:fill="FFFFE3"/>
            <w:vAlign w:val="center"/>
          </w:tcPr>
          <w:p w14:paraId="76BFE139" w14:textId="77777777" w:rsidR="009C6C13" w:rsidRPr="00F71DA1" w:rsidRDefault="009C6C13" w:rsidP="00D51895">
            <w:pPr>
              <w:keepNext/>
              <w:rPr>
                <w:rFonts w:ascii="Calibri" w:hAnsi="Calibri" w:cs="Arial"/>
                <w:sz w:val="22"/>
                <w:szCs w:val="22"/>
                <w:lang w:val="fr-FR"/>
              </w:rPr>
            </w:pPr>
          </w:p>
        </w:tc>
      </w:tr>
    </w:tbl>
    <w:p w14:paraId="69EFFFA1" w14:textId="77777777" w:rsidR="009C6C13" w:rsidRPr="00F71DA1" w:rsidRDefault="009C6C13" w:rsidP="00D51895">
      <w:pPr>
        <w:ind w:left="567"/>
        <w:rPr>
          <w:rFonts w:ascii="Calibri" w:hAnsi="Calibri"/>
          <w:sz w:val="22"/>
          <w:szCs w:val="22"/>
          <w:lang w:val="fr-FR"/>
        </w:rPr>
      </w:pPr>
    </w:p>
    <w:p w14:paraId="372EB920"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F.</w:t>
      </w:r>
      <w:r>
        <w:rPr>
          <w:rFonts w:ascii="Calibri" w:hAnsi="Calibri" w:cs="Arial"/>
          <w:sz w:val="22"/>
          <w:szCs w:val="22"/>
          <w:lang w:val="fr-FR"/>
        </w:rPr>
        <w:tab/>
      </w:r>
      <w:r w:rsidRPr="00F71DA1">
        <w:rPr>
          <w:rFonts w:ascii="Calibri" w:hAnsi="Calibri" w:cs="Arial"/>
          <w:sz w:val="22"/>
          <w:szCs w:val="22"/>
          <w:lang w:val="fr-FR"/>
        </w:rPr>
        <w:t>Comment faire pour mieux lier l’application de la Convention de Ramsar au niveau national à celle d’autres accords multilatéraux sur l’environnement (AME), en particulier ceux du « groupe de la biodiversité » [Convention sur la diversité biologique (CDB), Convention sur les espèces migratrices (CMS), Convention sur le commerce international des espèces de faune et de flore sauvages menacées d’extinction (CITES), Convention du patrimoine mondial, Convention des Nations Unies sur la lutte contre la désertification (CNULD) et Convention-cadre des Nations Unies sur les changements climatiques (CCNUCC)]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4B7384" w14:paraId="694C8D43" w14:textId="77777777" w:rsidTr="00D70BC0">
        <w:tc>
          <w:tcPr>
            <w:tcW w:w="8202" w:type="dxa"/>
            <w:shd w:val="clear" w:color="auto" w:fill="FFFFE3"/>
            <w:vAlign w:val="center"/>
          </w:tcPr>
          <w:p w14:paraId="1680E136" w14:textId="77777777" w:rsidR="009C6C13" w:rsidRPr="00F71DA1" w:rsidRDefault="009C6C13" w:rsidP="00D51895">
            <w:pPr>
              <w:keepNext/>
              <w:rPr>
                <w:rFonts w:ascii="Calibri" w:hAnsi="Calibri" w:cs="Arial"/>
                <w:sz w:val="22"/>
                <w:szCs w:val="22"/>
                <w:lang w:val="fr-FR"/>
              </w:rPr>
            </w:pPr>
          </w:p>
        </w:tc>
      </w:tr>
    </w:tbl>
    <w:p w14:paraId="38D42978" w14:textId="77777777" w:rsidR="009C6C13" w:rsidRPr="00F71DA1" w:rsidRDefault="009C6C13" w:rsidP="00D51895">
      <w:pPr>
        <w:rPr>
          <w:rFonts w:ascii="Calibri" w:hAnsi="Calibri"/>
          <w:color w:val="000000"/>
          <w:sz w:val="22"/>
          <w:szCs w:val="22"/>
          <w:lang w:val="fr-FR"/>
        </w:rPr>
      </w:pPr>
    </w:p>
    <w:p w14:paraId="3E47AA2C" w14:textId="6A6A95C1" w:rsidR="009C6C13" w:rsidRDefault="009C6C13" w:rsidP="00D51895">
      <w:pPr>
        <w:keepNext/>
        <w:keepLines/>
        <w:autoSpaceDE w:val="0"/>
        <w:autoSpaceDN w:val="0"/>
        <w:adjustRightInd w:val="0"/>
        <w:ind w:left="284" w:hanging="284"/>
        <w:rPr>
          <w:rFonts w:ascii="Calibri" w:hAnsi="Calibri" w:cs="Arial"/>
          <w:color w:val="000000"/>
          <w:sz w:val="22"/>
          <w:szCs w:val="22"/>
          <w:lang w:val="fr-FR"/>
        </w:rPr>
      </w:pPr>
      <w:r w:rsidRPr="00F71DA1">
        <w:rPr>
          <w:rFonts w:ascii="Calibri" w:hAnsi="Calibri" w:cs="Arial"/>
          <w:color w:val="000000"/>
          <w:sz w:val="22"/>
          <w:szCs w:val="22"/>
          <w:lang w:val="fr-FR"/>
        </w:rPr>
        <w:t>G.</w:t>
      </w:r>
      <w:r w:rsidRPr="00F71DA1">
        <w:rPr>
          <w:rFonts w:ascii="Calibri" w:hAnsi="Calibri" w:cs="Arial"/>
          <w:color w:val="000000"/>
          <w:sz w:val="22"/>
          <w:szCs w:val="22"/>
          <w:lang w:val="fr-FR"/>
        </w:rPr>
        <w:tab/>
        <w:t xml:space="preserve">Comment la Convention de Ramsar </w:t>
      </w:r>
      <w:r w:rsidR="00F80475">
        <w:rPr>
          <w:rFonts w:ascii="Calibri" w:hAnsi="Calibri" w:cs="Arial"/>
          <w:color w:val="000000"/>
          <w:sz w:val="22"/>
          <w:szCs w:val="22"/>
          <w:lang w:val="fr-FR"/>
        </w:rPr>
        <w:t xml:space="preserve">est-elle liée avec les </w:t>
      </w:r>
      <w:r w:rsidRPr="00F71DA1">
        <w:rPr>
          <w:rFonts w:ascii="Calibri" w:hAnsi="Calibri" w:cs="Arial"/>
          <w:color w:val="000000"/>
          <w:sz w:val="22"/>
          <w:szCs w:val="22"/>
          <w:lang w:val="fr-FR"/>
        </w:rPr>
        <w:t>politiques/stratégies relatives à l’eau et autres stratégies dans le pays (p</w:t>
      </w:r>
      <w:r>
        <w:rPr>
          <w:rFonts w:ascii="Calibri" w:hAnsi="Calibri" w:cs="Arial"/>
          <w:color w:val="000000"/>
          <w:sz w:val="22"/>
          <w:szCs w:val="22"/>
          <w:lang w:val="fr-FR"/>
        </w:rPr>
        <w:t>ar exemple</w:t>
      </w:r>
      <w:r w:rsidRPr="00F71DA1">
        <w:rPr>
          <w:rFonts w:ascii="Calibri" w:hAnsi="Calibri" w:cs="Arial"/>
          <w:color w:val="000000"/>
          <w:sz w:val="22"/>
          <w:szCs w:val="22"/>
          <w:lang w:val="fr-FR"/>
        </w:rPr>
        <w:t>, développement durable, énergie, industries extractives, réduction de la pauvreté, assainissement, sécurité alimentaire, biodiversité)</w:t>
      </w:r>
      <w:r w:rsidR="00F80475">
        <w:rPr>
          <w:rFonts w:ascii="Calibri" w:hAnsi="Calibri" w:cs="Arial"/>
          <w:color w:val="000000"/>
          <w:sz w:val="22"/>
          <w:szCs w:val="22"/>
          <w:lang w:val="fr-FR"/>
        </w:rPr>
        <w:t xml:space="preserve"> et comment cela pourrait-il être amélioré</w:t>
      </w:r>
      <w:r w:rsidRPr="00F71DA1">
        <w:rPr>
          <w:rFonts w:ascii="Calibri" w:hAnsi="Calibri" w:cs="Arial"/>
          <w:color w:val="000000"/>
          <w:sz w:val="22"/>
          <w:szCs w:val="22"/>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4B7384" w14:paraId="7AEB1EC0" w14:textId="77777777" w:rsidTr="009C6C13">
        <w:tc>
          <w:tcPr>
            <w:tcW w:w="8938" w:type="dxa"/>
            <w:tcBorders>
              <w:top w:val="single" w:sz="2" w:space="0" w:color="auto"/>
              <w:left w:val="single" w:sz="2" w:space="0" w:color="D9D9D9"/>
              <w:bottom w:val="single" w:sz="2" w:space="0" w:color="D9D9D9"/>
              <w:right w:val="single" w:sz="2" w:space="0" w:color="D9D9D9"/>
            </w:tcBorders>
            <w:shd w:val="clear" w:color="auto" w:fill="FFFFE3"/>
          </w:tcPr>
          <w:p w14:paraId="5E58420F" w14:textId="77777777" w:rsidR="009C6C13" w:rsidRPr="00F71DA1" w:rsidRDefault="009C6C13" w:rsidP="00D51895">
            <w:pPr>
              <w:keepNext/>
              <w:keepLines/>
              <w:rPr>
                <w:rFonts w:ascii="Calibri" w:hAnsi="Calibri" w:cs="Arial"/>
                <w:sz w:val="22"/>
                <w:szCs w:val="22"/>
                <w:lang w:val="fr-FR"/>
              </w:rPr>
            </w:pPr>
          </w:p>
        </w:tc>
      </w:tr>
    </w:tbl>
    <w:p w14:paraId="29079BC5" w14:textId="77777777" w:rsidR="009C6C13" w:rsidRPr="00F71DA1" w:rsidRDefault="009C6C13" w:rsidP="00D51895">
      <w:pPr>
        <w:rPr>
          <w:rFonts w:ascii="Calibri" w:hAnsi="Calibri"/>
          <w:sz w:val="22"/>
          <w:szCs w:val="22"/>
          <w:lang w:val="fr-FR"/>
        </w:rPr>
      </w:pPr>
    </w:p>
    <w:p w14:paraId="23EF9D53" w14:textId="1A8D33CA" w:rsidR="009C6C13" w:rsidRPr="00F71DA1" w:rsidRDefault="009C6C13" w:rsidP="00D51895">
      <w:pPr>
        <w:ind w:left="284" w:hanging="284"/>
        <w:rPr>
          <w:rFonts w:ascii="Calibri" w:hAnsi="Calibri"/>
          <w:sz w:val="22"/>
          <w:szCs w:val="22"/>
          <w:lang w:val="fr-FR"/>
        </w:rPr>
      </w:pPr>
      <w:r w:rsidRPr="00F71DA1">
        <w:rPr>
          <w:rFonts w:ascii="Calibri" w:hAnsi="Calibri" w:cs="Arial"/>
          <w:sz w:val="22"/>
          <w:szCs w:val="22"/>
          <w:lang w:val="fr-FR"/>
        </w:rPr>
        <w:lastRenderedPageBreak/>
        <w:t xml:space="preserve">H. </w:t>
      </w:r>
      <w:r>
        <w:rPr>
          <w:rFonts w:ascii="Calibri" w:hAnsi="Calibri" w:cs="Arial"/>
          <w:sz w:val="22"/>
          <w:szCs w:val="22"/>
          <w:lang w:val="fr-FR"/>
        </w:rPr>
        <w:tab/>
        <w:t xml:space="preserve">Conformément au paragraphe 21 de la Résolution XIII.18, </w:t>
      </w:r>
      <w:r w:rsidRPr="00F80475">
        <w:rPr>
          <w:rFonts w:ascii="Calibri" w:hAnsi="Calibri" w:cs="Arial"/>
          <w:i/>
          <w:iCs/>
          <w:sz w:val="22"/>
          <w:szCs w:val="22"/>
          <w:lang w:val="fr-FR"/>
        </w:rPr>
        <w:t>L’égalité entre les sexes dans le contexte des zones humides</w:t>
      </w:r>
      <w:r>
        <w:rPr>
          <w:rFonts w:ascii="Calibri" w:hAnsi="Calibri" w:cs="Arial"/>
          <w:sz w:val="22"/>
          <w:szCs w:val="22"/>
          <w:lang w:val="fr-FR"/>
        </w:rPr>
        <w:t xml:space="preserve">, veuillez décrire brièvement l’équilibre entre les hommes et les femmes qui participent aux </w:t>
      </w:r>
      <w:r w:rsidR="00F80475">
        <w:rPr>
          <w:rFonts w:ascii="Calibri" w:hAnsi="Calibri" w:cs="Arial"/>
          <w:sz w:val="22"/>
          <w:szCs w:val="22"/>
          <w:lang w:val="fr-FR"/>
        </w:rPr>
        <w:t xml:space="preserve">décisions, programmes et travaux de recherche </w:t>
      </w:r>
      <w:r>
        <w:rPr>
          <w:rFonts w:ascii="Calibri" w:hAnsi="Calibri" w:cs="Arial"/>
          <w:sz w:val="22"/>
          <w:szCs w:val="22"/>
          <w:lang w:val="fr-FR"/>
        </w:rPr>
        <w:t xml:space="preserve"> </w:t>
      </w:r>
      <w:r w:rsidR="00F80475">
        <w:rPr>
          <w:rFonts w:ascii="Calibri" w:hAnsi="Calibri" w:cs="Arial"/>
          <w:sz w:val="22"/>
          <w:szCs w:val="22"/>
          <w:lang w:val="fr-FR"/>
        </w:rPr>
        <w:t xml:space="preserve">relatifs </w:t>
      </w:r>
      <w:r>
        <w:rPr>
          <w:rFonts w:ascii="Calibri" w:hAnsi="Calibri" w:cs="Arial"/>
          <w:sz w:val="22"/>
          <w:szCs w:val="22"/>
          <w:lang w:val="fr-FR"/>
        </w:rPr>
        <w:t xml:space="preserve">aux zones humides.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4B7384" w14:paraId="71A8F575" w14:textId="77777777" w:rsidTr="009C6C13">
        <w:tc>
          <w:tcPr>
            <w:tcW w:w="8202" w:type="dxa"/>
            <w:shd w:val="clear" w:color="auto" w:fill="FFFFE3"/>
            <w:vAlign w:val="center"/>
          </w:tcPr>
          <w:p w14:paraId="3A733AF1" w14:textId="77777777" w:rsidR="009C6C13" w:rsidRPr="00F71DA1" w:rsidRDefault="009C6C13" w:rsidP="00D51895">
            <w:pPr>
              <w:keepNext/>
              <w:rPr>
                <w:rFonts w:ascii="Calibri" w:hAnsi="Calibri" w:cs="Arial"/>
                <w:sz w:val="22"/>
                <w:szCs w:val="22"/>
                <w:lang w:val="fr-FR"/>
              </w:rPr>
            </w:pPr>
          </w:p>
        </w:tc>
      </w:tr>
    </w:tbl>
    <w:p w14:paraId="79DD7566" w14:textId="77777777" w:rsidR="009C6C13" w:rsidRPr="00F71DA1" w:rsidRDefault="009C6C13" w:rsidP="00D51895">
      <w:pPr>
        <w:keepNext/>
        <w:rPr>
          <w:rFonts w:ascii="Calibri" w:hAnsi="Calibri" w:cs="Arial"/>
          <w:sz w:val="22"/>
          <w:szCs w:val="22"/>
          <w:lang w:val="fr-FR"/>
        </w:rPr>
      </w:pPr>
    </w:p>
    <w:p w14:paraId="3FEDB979" w14:textId="77777777" w:rsidR="009C6C13" w:rsidRPr="00C0698D" w:rsidRDefault="009C6C13" w:rsidP="00D51895">
      <w:pPr>
        <w:ind w:left="284" w:hanging="284"/>
        <w:rPr>
          <w:rFonts w:asciiTheme="minorHAnsi" w:hAnsiTheme="minorHAnsi" w:cstheme="minorHAnsi"/>
          <w:sz w:val="22"/>
          <w:szCs w:val="22"/>
          <w:lang w:val="fr-FR"/>
        </w:rPr>
      </w:pPr>
      <w:r w:rsidRPr="00C0698D">
        <w:rPr>
          <w:rFonts w:asciiTheme="minorHAnsi" w:hAnsiTheme="minorHAnsi" w:cstheme="minorHAnsi"/>
          <w:sz w:val="22"/>
          <w:szCs w:val="22"/>
          <w:lang w:val="fr-FR"/>
        </w:rPr>
        <w:t>I.</w:t>
      </w:r>
      <w:r>
        <w:rPr>
          <w:lang w:val="fr-FR"/>
        </w:rPr>
        <w:t xml:space="preserve"> </w:t>
      </w:r>
      <w:r>
        <w:rPr>
          <w:rFonts w:ascii="Calibri" w:hAnsi="Calibri" w:cs="Arial"/>
          <w:sz w:val="22"/>
          <w:szCs w:val="22"/>
          <w:lang w:val="fr-FR"/>
        </w:rPr>
        <w:tab/>
      </w:r>
      <w:r w:rsidRPr="00C0698D">
        <w:rPr>
          <w:rFonts w:asciiTheme="minorHAnsi" w:hAnsiTheme="minorHAnsi" w:cstheme="minorHAnsi"/>
          <w:sz w:val="22"/>
          <w:szCs w:val="22"/>
          <w:lang w:val="fr-FR"/>
        </w:rPr>
        <w:t>Avez-vous (AA) d’autres commentaires généraux à faire sur l’application de la Convention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4B7384" w14:paraId="497F4D0E" w14:textId="77777777" w:rsidTr="00D70BC0">
        <w:tc>
          <w:tcPr>
            <w:tcW w:w="8202" w:type="dxa"/>
            <w:shd w:val="clear" w:color="auto" w:fill="FFFFE3"/>
            <w:vAlign w:val="center"/>
          </w:tcPr>
          <w:p w14:paraId="1DF134B2" w14:textId="77777777" w:rsidR="009C6C13" w:rsidRPr="00F71DA1" w:rsidRDefault="009C6C13" w:rsidP="00D51895">
            <w:pPr>
              <w:keepNext/>
              <w:rPr>
                <w:rFonts w:ascii="Calibri" w:hAnsi="Calibri" w:cs="Arial"/>
                <w:sz w:val="22"/>
                <w:szCs w:val="22"/>
                <w:lang w:val="fr-FR"/>
              </w:rPr>
            </w:pPr>
          </w:p>
        </w:tc>
      </w:tr>
    </w:tbl>
    <w:p w14:paraId="33BBFB5C" w14:textId="77777777" w:rsidR="009C6C13" w:rsidRPr="00F71DA1" w:rsidRDefault="009C6C13" w:rsidP="00D51895">
      <w:pPr>
        <w:rPr>
          <w:rFonts w:ascii="Calibri" w:hAnsi="Calibri"/>
          <w:sz w:val="22"/>
          <w:szCs w:val="22"/>
          <w:lang w:val="fr-FR"/>
        </w:rPr>
      </w:pPr>
    </w:p>
    <w:p w14:paraId="4DA6DA21" w14:textId="0A182414" w:rsidR="009C6C13" w:rsidRPr="00F71DA1" w:rsidRDefault="009C6C13" w:rsidP="00D51895">
      <w:pPr>
        <w:ind w:left="284" w:hanging="284"/>
        <w:rPr>
          <w:rFonts w:ascii="Calibri" w:hAnsi="Calibri" w:cs="Arial"/>
          <w:sz w:val="22"/>
          <w:szCs w:val="22"/>
          <w:lang w:val="fr-FR"/>
        </w:rPr>
      </w:pPr>
      <w:r>
        <w:rPr>
          <w:rFonts w:ascii="Calibri" w:hAnsi="Calibri" w:cs="Arial"/>
          <w:sz w:val="22"/>
          <w:szCs w:val="22"/>
          <w:lang w:val="fr-FR"/>
        </w:rPr>
        <w:t>J.</w:t>
      </w:r>
      <w:r>
        <w:rPr>
          <w:rFonts w:ascii="Calibri" w:hAnsi="Calibri" w:cs="Arial"/>
          <w:sz w:val="22"/>
          <w:szCs w:val="22"/>
          <w:lang w:val="fr-FR"/>
        </w:rPr>
        <w:tab/>
      </w:r>
      <w:r w:rsidRPr="00F71DA1">
        <w:rPr>
          <w:rFonts w:ascii="Calibri" w:hAnsi="Calibri" w:cs="Arial"/>
          <w:sz w:val="22"/>
          <w:szCs w:val="22"/>
          <w:lang w:val="fr-FR"/>
        </w:rPr>
        <w:t>Veuillez faire la liste des organisations consultées ou ayant contribué aux informations fournies dans</w:t>
      </w:r>
      <w:r w:rsidR="00F84F3F">
        <w:rPr>
          <w:rFonts w:ascii="Calibri" w:hAnsi="Calibri" w:cs="Arial"/>
          <w:sz w:val="22"/>
          <w:szCs w:val="22"/>
          <w:lang w:val="fr-FR"/>
        </w:rPr>
        <w:t xml:space="preserve"> </w:t>
      </w:r>
      <w:r w:rsidRPr="00F71DA1">
        <w:rPr>
          <w:rFonts w:ascii="Calibri" w:hAnsi="Calibri" w:cs="Arial"/>
          <w:sz w:val="22"/>
          <w:szCs w:val="22"/>
          <w:lang w:val="fr-FR"/>
        </w:rPr>
        <w:t>ce rapport</w:t>
      </w:r>
      <w:r>
        <w:rPr>
          <w:rFonts w:ascii="Calibri" w:hAnsi="Calibri" w:cs="Arial"/>
          <w:sz w:val="22"/>
          <w:szCs w:val="22"/>
          <w:lang w:val="fr-FR"/>
        </w:rPr>
        <w: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895"/>
      </w:tblGrid>
      <w:tr w:rsidR="009C6C13" w:rsidRPr="004B7384" w14:paraId="60E988FF" w14:textId="77777777" w:rsidTr="00AA5043">
        <w:tc>
          <w:tcPr>
            <w:tcW w:w="8937" w:type="dxa"/>
            <w:shd w:val="clear" w:color="auto" w:fill="FFFFE3"/>
            <w:vAlign w:val="center"/>
          </w:tcPr>
          <w:p w14:paraId="150AF86F" w14:textId="77777777" w:rsidR="009C6C13" w:rsidRPr="00F71DA1" w:rsidRDefault="009C6C13" w:rsidP="00D51895">
            <w:pPr>
              <w:keepNext/>
              <w:rPr>
                <w:rFonts w:ascii="Calibri" w:hAnsi="Calibri" w:cs="Arial"/>
                <w:sz w:val="22"/>
                <w:szCs w:val="22"/>
                <w:lang w:val="fr-FR"/>
              </w:rPr>
            </w:pPr>
          </w:p>
        </w:tc>
      </w:tr>
    </w:tbl>
    <w:p w14:paraId="7A399432" w14:textId="77777777" w:rsidR="009C6C13" w:rsidRPr="00F71DA1" w:rsidRDefault="009C6C13" w:rsidP="00D51895">
      <w:pPr>
        <w:rPr>
          <w:rFonts w:ascii="Calibri" w:hAnsi="Calibri"/>
          <w:sz w:val="22"/>
          <w:szCs w:val="22"/>
          <w:lang w:val="fr-FR"/>
        </w:rPr>
      </w:pPr>
    </w:p>
    <w:p w14:paraId="0DF74225" w14:textId="77777777" w:rsidR="009C6C13" w:rsidRPr="0087296B" w:rsidRDefault="009C6C13" w:rsidP="00D51895">
      <w:pPr>
        <w:pStyle w:val="Heading1"/>
        <w:spacing w:before="0" w:after="0" w:line="240" w:lineRule="auto"/>
        <w:rPr>
          <w:sz w:val="28"/>
          <w:szCs w:val="28"/>
          <w:lang w:val="fr-FR"/>
        </w:rPr>
      </w:pPr>
      <w:r w:rsidRPr="00F71DA1">
        <w:rPr>
          <w:sz w:val="22"/>
          <w:szCs w:val="22"/>
          <w:lang w:val="fr-FR"/>
        </w:rPr>
        <w:br w:type="page"/>
      </w:r>
      <w:bookmarkStart w:id="14" w:name="_Toc175556444"/>
      <w:bookmarkStart w:id="15" w:name="_Toc175556538"/>
      <w:r w:rsidRPr="0087296B">
        <w:rPr>
          <w:sz w:val="28"/>
          <w:szCs w:val="28"/>
          <w:lang w:val="fr-FR"/>
        </w:rPr>
        <w:lastRenderedPageBreak/>
        <w:t>Section 3 : Indicateurs (questions) et autre information sur l’application</w:t>
      </w:r>
      <w:bookmarkEnd w:id="14"/>
      <w:bookmarkEnd w:id="15"/>
    </w:p>
    <w:p w14:paraId="0B4CE18C" w14:textId="77777777" w:rsidR="00F80475" w:rsidRDefault="00F80475" w:rsidP="00D51895">
      <w:pPr>
        <w:pStyle w:val="Heading1"/>
        <w:spacing w:before="0" w:after="0" w:line="240" w:lineRule="auto"/>
        <w:rPr>
          <w:sz w:val="28"/>
          <w:szCs w:val="28"/>
          <w:lang w:val="fr-FR"/>
        </w:rPr>
      </w:pPr>
    </w:p>
    <w:p w14:paraId="61B14235" w14:textId="65C32AC6" w:rsidR="009C6C13" w:rsidRPr="0087296B" w:rsidRDefault="009C6C13" w:rsidP="00D51895">
      <w:pPr>
        <w:pStyle w:val="Heading1"/>
        <w:spacing w:before="0" w:after="0" w:line="240" w:lineRule="auto"/>
        <w:rPr>
          <w:sz w:val="28"/>
          <w:szCs w:val="28"/>
          <w:lang w:val="fr-FR"/>
        </w:rPr>
      </w:pPr>
      <w:r w:rsidRPr="0087296B">
        <w:rPr>
          <w:sz w:val="28"/>
          <w:szCs w:val="28"/>
          <w:lang w:val="fr-FR"/>
        </w:rPr>
        <w:t>But 1 : S’attaquer aux moteurs de la perte et de la dégradation des zones humides</w:t>
      </w:r>
    </w:p>
    <w:p w14:paraId="6845D101" w14:textId="77777777" w:rsidR="009C6C13" w:rsidRPr="00B121D6"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fr-FR"/>
        </w:rPr>
      </w:pPr>
      <w:r w:rsidRPr="00802AC0">
        <w:rPr>
          <w:rFonts w:ascii="Calibri" w:hAnsi="Calibri"/>
          <w:bCs/>
          <w:i/>
          <w:spacing w:val="-2"/>
          <w:sz w:val="22"/>
          <w:szCs w:val="22"/>
          <w:lang w:val="fr-FR"/>
        </w:rPr>
        <w:t>[R</w:t>
      </w:r>
      <w:r w:rsidRPr="008112AA">
        <w:rPr>
          <w:rFonts w:ascii="Calibri" w:hAnsi="Calibri"/>
          <w:bCs/>
          <w:i/>
          <w:spacing w:val="-2"/>
          <w:sz w:val="22"/>
          <w:szCs w:val="22"/>
          <w:lang w:val="fr-FR"/>
        </w:rPr>
        <w:t>é</w:t>
      </w:r>
      <w:r w:rsidRPr="00B121D6">
        <w:rPr>
          <w:rFonts w:ascii="Calibri" w:hAnsi="Calibri"/>
          <w:bCs/>
          <w:i/>
          <w:spacing w:val="-2"/>
          <w:sz w:val="22"/>
          <w:szCs w:val="22"/>
          <w:lang w:val="fr-FR"/>
        </w:rPr>
        <w:t>f</w:t>
      </w:r>
      <w:r w:rsidRPr="008112AA">
        <w:rPr>
          <w:rFonts w:ascii="Calibri" w:hAnsi="Calibri"/>
          <w:bCs/>
          <w:i/>
          <w:spacing w:val="-2"/>
          <w:sz w:val="22"/>
          <w:szCs w:val="22"/>
          <w:lang w:val="fr-FR"/>
        </w:rPr>
        <w:t>é</w:t>
      </w:r>
      <w:r w:rsidRPr="00B121D6">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D63D80">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B121D6">
        <w:rPr>
          <w:rFonts w:ascii="Calibri" w:hAnsi="Calibri" w:cs="Arial"/>
          <w:i/>
          <w:sz w:val="22"/>
          <w:szCs w:val="22"/>
          <w:lang w:val="fr-FR"/>
        </w:rPr>
        <w:t xml:space="preserve">1, 2, 6, 8, 11, 13, 14, 15] </w:t>
      </w:r>
    </w:p>
    <w:p w14:paraId="597006D4" w14:textId="23782018" w:rsidR="009C6C13" w:rsidRDefault="009C6C13" w:rsidP="00D51895">
      <w:pPr>
        <w:rPr>
          <w:lang w:val="fr-FR"/>
        </w:rPr>
      </w:pPr>
    </w:p>
    <w:p w14:paraId="5273FF60" w14:textId="77777777" w:rsidR="00D51895" w:rsidRPr="00D70431" w:rsidRDefault="00D51895" w:rsidP="00D51895">
      <w:pPr>
        <w:rPr>
          <w:lang w:val="fr-FR"/>
        </w:rPr>
      </w:pPr>
    </w:p>
    <w:p w14:paraId="39C2C955" w14:textId="77777777" w:rsidR="009C6C13" w:rsidRPr="0087296B" w:rsidRDefault="009C6C13" w:rsidP="00D5189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i/>
          <w:sz w:val="22"/>
          <w:szCs w:val="22"/>
          <w:lang w:val="fr-CH"/>
        </w:rPr>
      </w:pPr>
      <w:r w:rsidRPr="00802AC0">
        <w:rPr>
          <w:rFonts w:ascii="Calibri" w:hAnsi="Calibri" w:cs="Arial"/>
          <w:b/>
          <w:i/>
          <w:sz w:val="22"/>
          <w:szCs w:val="22"/>
          <w:lang w:val="fr-FR"/>
        </w:rPr>
        <w:t>Objectif 1.</w:t>
      </w:r>
      <w:r w:rsidRPr="00F71DA1">
        <w:rPr>
          <w:rFonts w:ascii="Calibri" w:hAnsi="Calibri" w:cs="Arial"/>
          <w:i/>
          <w:sz w:val="22"/>
          <w:szCs w:val="22"/>
          <w:lang w:val="fr-FR"/>
        </w:rPr>
        <w:t xml:space="preserve"> </w:t>
      </w:r>
      <w:r w:rsidRPr="00B121D6">
        <w:rPr>
          <w:rFonts w:ascii="Calibri" w:hAnsi="Calibri" w:cs="Arial"/>
          <w:i/>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Pr="00802AC0">
        <w:rPr>
          <w:rFonts w:ascii="Calibri" w:hAnsi="Calibri" w:cs="Arial"/>
          <w:bCs/>
          <w:i/>
          <w:spacing w:val="-2"/>
          <w:sz w:val="22"/>
          <w:szCs w:val="22"/>
          <w:lang w:val="fr-FR"/>
        </w:rPr>
        <w:t xml:space="preserve"> </w:t>
      </w:r>
      <w:r>
        <w:rPr>
          <w:rFonts w:ascii="Calibri" w:hAnsi="Calibri" w:cs="Arial"/>
          <w:bCs/>
          <w:i/>
          <w:spacing w:val="-2"/>
          <w:sz w:val="22"/>
          <w:szCs w:val="22"/>
          <w:lang w:val="fr-FR"/>
        </w:rPr>
        <w:br/>
      </w:r>
      <w:r w:rsidRPr="0087296B">
        <w:rPr>
          <w:rFonts w:ascii="Calibri" w:hAnsi="Calibri" w:cs="Arial"/>
          <w:bCs/>
          <w:i/>
          <w:spacing w:val="-2"/>
          <w:sz w:val="22"/>
          <w:szCs w:val="22"/>
          <w:lang w:val="fr-CH"/>
        </w:rPr>
        <w:t>[Référence : Objectif d’</w:t>
      </w:r>
      <w:r w:rsidRPr="0087296B">
        <w:rPr>
          <w:rFonts w:ascii="Calibri" w:hAnsi="Calibri" w:cs="Arial"/>
          <w:i/>
          <w:sz w:val="22"/>
          <w:szCs w:val="22"/>
          <w:lang w:val="fr-CH"/>
        </w:rPr>
        <w:t xml:space="preserve">Aichi 2] </w:t>
      </w:r>
    </w:p>
    <w:p w14:paraId="00B2A550" w14:textId="77777777" w:rsidR="009C6C13" w:rsidRPr="00C60631" w:rsidRDefault="009C6C13" w:rsidP="00D51895">
      <w:pPr>
        <w:rPr>
          <w:lang w:val="fr-FR"/>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ayout w:type="fixed"/>
        <w:tblLook w:val="01E0" w:firstRow="1" w:lastRow="1" w:firstColumn="1" w:lastColumn="1" w:noHBand="0" w:noVBand="0"/>
      </w:tblPr>
      <w:tblGrid>
        <w:gridCol w:w="489"/>
        <w:gridCol w:w="7591"/>
        <w:gridCol w:w="1020"/>
      </w:tblGrid>
      <w:tr w:rsidR="009C6C13" w:rsidRPr="004B7384" w14:paraId="28849A5A" w14:textId="77777777" w:rsidTr="009C6C13">
        <w:trPr>
          <w:cantSplit/>
        </w:trPr>
        <w:tc>
          <w:tcPr>
            <w:tcW w:w="9100" w:type="dxa"/>
            <w:gridSpan w:val="3"/>
            <w:tcBorders>
              <w:top w:val="single" w:sz="2" w:space="0" w:color="D9D9D9" w:themeColor="background1" w:themeShade="D9"/>
              <w:bottom w:val="single" w:sz="2" w:space="0" w:color="D9D9D9" w:themeColor="background1" w:themeShade="D9"/>
            </w:tcBorders>
          </w:tcPr>
          <w:p w14:paraId="607CA2F6" w14:textId="71AA451C" w:rsidR="009C6C13" w:rsidRPr="00F71DA1" w:rsidRDefault="009C6C13" w:rsidP="00D51895">
            <w:pPr>
              <w:ind w:left="460" w:hanging="460"/>
              <w:rPr>
                <w:rFonts w:ascii="Calibri" w:hAnsi="Calibri" w:cs="Arial"/>
                <w:b/>
                <w:sz w:val="22"/>
                <w:szCs w:val="22"/>
                <w:lang w:val="fr-FR"/>
              </w:rPr>
            </w:pPr>
            <w:r w:rsidRPr="00F71DA1">
              <w:rPr>
                <w:rFonts w:ascii="Calibri" w:hAnsi="Calibri" w:cs="Arial"/>
                <w:sz w:val="22"/>
                <w:szCs w:val="22"/>
                <w:lang w:val="fr-FR"/>
              </w:rPr>
              <w:t>1.1</w:t>
            </w:r>
            <w:r w:rsidRPr="00F71DA1">
              <w:rPr>
                <w:rFonts w:ascii="Calibri" w:hAnsi="Calibri" w:cs="Arial"/>
                <w:sz w:val="22"/>
                <w:szCs w:val="22"/>
                <w:lang w:val="fr-FR"/>
              </w:rPr>
              <w:tab/>
            </w:r>
            <w:r w:rsidR="00F80475">
              <w:rPr>
                <w:rFonts w:ascii="Calibri" w:hAnsi="Calibri" w:cs="Arial"/>
                <w:sz w:val="22"/>
                <w:szCs w:val="22"/>
                <w:lang w:val="fr-FR"/>
              </w:rPr>
              <w:t xml:space="preserve">La conservation des zones humides et l’identification des </w:t>
            </w:r>
            <w:r w:rsidRPr="00F71DA1">
              <w:rPr>
                <w:rFonts w:ascii="Calibri" w:hAnsi="Calibri" w:cs="Arial"/>
                <w:sz w:val="22"/>
                <w:szCs w:val="22"/>
                <w:lang w:val="fr-FR"/>
              </w:rPr>
              <w:t xml:space="preserve">avantages des zones humides ont-ils été </w:t>
            </w:r>
            <w:r w:rsidR="00F80475">
              <w:rPr>
                <w:rFonts w:ascii="Calibri" w:hAnsi="Calibri" w:cs="Arial"/>
                <w:sz w:val="22"/>
                <w:szCs w:val="22"/>
                <w:lang w:val="fr-FR"/>
              </w:rPr>
              <w:t>intégrés</w:t>
            </w:r>
            <w:r w:rsidR="00F80475" w:rsidRPr="00F71DA1">
              <w:rPr>
                <w:rFonts w:ascii="Calibri" w:hAnsi="Calibri" w:cs="Arial"/>
                <w:sz w:val="22"/>
                <w:szCs w:val="22"/>
                <w:lang w:val="fr-FR"/>
              </w:rPr>
              <w:t xml:space="preserve"> </w:t>
            </w:r>
            <w:r w:rsidRPr="00F71DA1">
              <w:rPr>
                <w:rFonts w:ascii="Calibri" w:hAnsi="Calibri" w:cs="Arial"/>
                <w:sz w:val="22"/>
                <w:szCs w:val="22"/>
                <w:lang w:val="fr-FR"/>
              </w:rPr>
              <w:t xml:space="preserve">dans </w:t>
            </w:r>
            <w:r w:rsidR="00F80475">
              <w:rPr>
                <w:rFonts w:ascii="Calibri" w:hAnsi="Calibri" w:cs="Arial"/>
                <w:sz w:val="22"/>
                <w:szCs w:val="22"/>
                <w:lang w:val="fr-FR"/>
              </w:rPr>
              <w:t>les approches durables des</w:t>
            </w:r>
            <w:r w:rsidRPr="00F71DA1">
              <w:rPr>
                <w:rFonts w:ascii="Calibri" w:hAnsi="Calibri" w:cs="Arial"/>
                <w:sz w:val="22"/>
                <w:szCs w:val="22"/>
                <w:lang w:val="fr-FR"/>
              </w:rPr>
              <w:t xml:space="preserve"> stratégies et processus de planification nationaux</w:t>
            </w:r>
            <w:r w:rsidR="00F80475">
              <w:rPr>
                <w:rFonts w:ascii="Calibri" w:hAnsi="Calibri" w:cs="Arial"/>
                <w:sz w:val="22"/>
                <w:szCs w:val="22"/>
                <w:lang w:val="fr-FR"/>
              </w:rPr>
              <w:t xml:space="preserve"> suivants</w:t>
            </w:r>
            <w:r w:rsidR="00B2076B">
              <w:rPr>
                <w:rFonts w:ascii="Calibri" w:hAnsi="Calibri" w:cs="Arial"/>
                <w:sz w:val="22"/>
                <w:szCs w:val="22"/>
                <w:lang w:val="fr-FR"/>
              </w:rPr>
              <w:t xml:space="preserve"> </w:t>
            </w:r>
            <w:r w:rsidRPr="00F71DA1">
              <w:rPr>
                <w:rFonts w:ascii="Calibri" w:hAnsi="Calibri" w:cs="Arial"/>
                <w:sz w:val="22"/>
                <w:szCs w:val="22"/>
                <w:lang w:val="fr-FR"/>
              </w:rPr>
              <w:t>: {1.3.2} {1.3.3} DRC 1.3.i</w:t>
            </w:r>
          </w:p>
        </w:tc>
      </w:tr>
      <w:tr w:rsidR="009C6C13" w:rsidRPr="004B7384" w14:paraId="5757FBA5" w14:textId="77777777" w:rsidTr="009C6C13">
        <w:trPr>
          <w:cantSplit/>
        </w:trPr>
        <w:tc>
          <w:tcPr>
            <w:tcW w:w="489" w:type="dxa"/>
            <w:tcBorders>
              <w:top w:val="single" w:sz="2" w:space="0" w:color="D9D9D9" w:themeColor="background1" w:themeShade="D9"/>
              <w:bottom w:val="single" w:sz="2" w:space="0" w:color="D9D9D9" w:themeColor="background1" w:themeShade="D9"/>
            </w:tcBorders>
            <w:shd w:val="clear" w:color="auto" w:fill="F2F2F2"/>
          </w:tcPr>
          <w:p w14:paraId="02222B9E" w14:textId="77777777" w:rsidR="009C6C13" w:rsidRPr="00F71DA1" w:rsidRDefault="009C6C13" w:rsidP="00D51895">
            <w:pPr>
              <w:jc w:val="right"/>
              <w:rPr>
                <w:rFonts w:ascii="Calibri" w:hAnsi="Calibri" w:cs="Arial"/>
                <w:sz w:val="22"/>
                <w:szCs w:val="22"/>
                <w:lang w:val="fr-FR"/>
              </w:rPr>
            </w:pPr>
          </w:p>
        </w:tc>
        <w:tc>
          <w:tcPr>
            <w:tcW w:w="8611" w:type="dxa"/>
            <w:gridSpan w:val="2"/>
            <w:tcBorders>
              <w:top w:val="single" w:sz="2" w:space="0" w:color="D9D9D9" w:themeColor="background1" w:themeShade="D9"/>
              <w:bottom w:val="single" w:sz="2" w:space="0" w:color="D9D9D9" w:themeColor="background1" w:themeShade="D9"/>
            </w:tcBorders>
            <w:shd w:val="clear" w:color="auto" w:fill="F2F2F2"/>
            <w:vAlign w:val="center"/>
          </w:tcPr>
          <w:p w14:paraId="73EFF35C"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C=Partiellement; D=Prévu; X=Inconnu; Y=Non pertinent</w:t>
            </w:r>
          </w:p>
        </w:tc>
      </w:tr>
      <w:tr w:rsidR="009C6C13" w:rsidRPr="004B7384" w14:paraId="7682E040" w14:textId="77777777" w:rsidTr="009C6C13">
        <w:trPr>
          <w:cantSplit/>
          <w:trHeight w:val="61"/>
        </w:trPr>
        <w:tc>
          <w:tcPr>
            <w:tcW w:w="489" w:type="dxa"/>
            <w:tcBorders>
              <w:top w:val="single" w:sz="2" w:space="0" w:color="D9D9D9" w:themeColor="background1" w:themeShade="D9"/>
              <w:bottom w:val="single" w:sz="2" w:space="0" w:color="D9D9D9" w:themeColor="background1" w:themeShade="D9"/>
            </w:tcBorders>
          </w:tcPr>
          <w:p w14:paraId="655DD70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a)</w:t>
            </w:r>
          </w:p>
        </w:tc>
        <w:tc>
          <w:tcPr>
            <w:tcW w:w="7591" w:type="dxa"/>
            <w:tcBorders>
              <w:top w:val="single" w:sz="2" w:space="0" w:color="D9D9D9" w:themeColor="background1" w:themeShade="D9"/>
              <w:bottom w:val="single" w:sz="2" w:space="0" w:color="D9D9D9" w:themeColor="background1" w:themeShade="D9"/>
            </w:tcBorders>
            <w:vAlign w:val="center"/>
          </w:tcPr>
          <w:p w14:paraId="5C0E6169"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 ou stratégie nationale de gestion des zones humides</w:t>
            </w:r>
            <w:r>
              <w:rPr>
                <w:rFonts w:ascii="Calibri" w:hAnsi="Calibri" w:cs="Arial"/>
                <w:sz w:val="22"/>
                <w:szCs w:val="22"/>
                <w:lang w:val="fr-FR"/>
              </w:rPr>
              <w:t> :</w:t>
            </w:r>
          </w:p>
        </w:tc>
        <w:tc>
          <w:tcPr>
            <w:tcW w:w="1020" w:type="dxa"/>
            <w:tcBorders>
              <w:top w:val="single" w:sz="2" w:space="0" w:color="D9D9D9" w:themeColor="background1" w:themeShade="D9"/>
              <w:bottom w:val="single" w:sz="2" w:space="0" w:color="D9D9D9" w:themeColor="background1" w:themeShade="D9"/>
            </w:tcBorders>
            <w:shd w:val="clear" w:color="auto" w:fill="FFFFE3"/>
          </w:tcPr>
          <w:p w14:paraId="2EBBD263" w14:textId="77777777" w:rsidR="009C6C13" w:rsidRPr="00F71DA1" w:rsidRDefault="009C6C13" w:rsidP="00D51895">
            <w:pPr>
              <w:jc w:val="center"/>
              <w:rPr>
                <w:rFonts w:ascii="Calibri" w:hAnsi="Calibri" w:cs="Arial"/>
                <w:sz w:val="22"/>
                <w:szCs w:val="22"/>
                <w:lang w:val="fr-FR"/>
              </w:rPr>
            </w:pPr>
          </w:p>
        </w:tc>
      </w:tr>
      <w:tr w:rsidR="009C6C13" w:rsidRPr="004B7384" w14:paraId="1E8BAAF1" w14:textId="77777777" w:rsidTr="009C6C13">
        <w:trPr>
          <w:cantSplit/>
        </w:trPr>
        <w:tc>
          <w:tcPr>
            <w:tcW w:w="489" w:type="dxa"/>
            <w:tcBorders>
              <w:top w:val="single" w:sz="2" w:space="0" w:color="D9D9D9" w:themeColor="background1" w:themeShade="D9"/>
            </w:tcBorders>
          </w:tcPr>
          <w:p w14:paraId="15E1F19C"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b)</w:t>
            </w:r>
          </w:p>
        </w:tc>
        <w:tc>
          <w:tcPr>
            <w:tcW w:w="7591" w:type="dxa"/>
            <w:tcBorders>
              <w:top w:val="single" w:sz="2" w:space="0" w:color="D9D9D9" w:themeColor="background1" w:themeShade="D9"/>
            </w:tcBorders>
            <w:vAlign w:val="center"/>
          </w:tcPr>
          <w:p w14:paraId="17FEB8F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Stratégies d’élimination de la pauvreté</w:t>
            </w:r>
            <w:r>
              <w:rPr>
                <w:rFonts w:ascii="Calibri" w:hAnsi="Calibri" w:cs="Arial"/>
                <w:sz w:val="22"/>
                <w:szCs w:val="22"/>
                <w:lang w:val="fr-FR"/>
              </w:rPr>
              <w:t> :</w:t>
            </w:r>
          </w:p>
        </w:tc>
        <w:tc>
          <w:tcPr>
            <w:tcW w:w="1020" w:type="dxa"/>
            <w:tcBorders>
              <w:top w:val="single" w:sz="2" w:space="0" w:color="D9D9D9" w:themeColor="background1" w:themeShade="D9"/>
            </w:tcBorders>
            <w:shd w:val="clear" w:color="auto" w:fill="FFFFE3"/>
          </w:tcPr>
          <w:p w14:paraId="220B175A" w14:textId="77777777" w:rsidR="009C6C13" w:rsidRPr="00F71DA1" w:rsidRDefault="009C6C13" w:rsidP="00D51895">
            <w:pPr>
              <w:jc w:val="center"/>
              <w:rPr>
                <w:rFonts w:ascii="Calibri" w:hAnsi="Calibri" w:cs="Arial"/>
                <w:sz w:val="22"/>
                <w:szCs w:val="22"/>
                <w:lang w:val="fr-FR"/>
              </w:rPr>
            </w:pPr>
          </w:p>
        </w:tc>
      </w:tr>
      <w:tr w:rsidR="009C6C13" w:rsidRPr="004B7384" w14:paraId="4B2735F2" w14:textId="77777777" w:rsidTr="009C6C13">
        <w:trPr>
          <w:cantSplit/>
        </w:trPr>
        <w:tc>
          <w:tcPr>
            <w:tcW w:w="489" w:type="dxa"/>
          </w:tcPr>
          <w:p w14:paraId="6F29B1D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c)</w:t>
            </w:r>
          </w:p>
        </w:tc>
        <w:tc>
          <w:tcPr>
            <w:tcW w:w="7591" w:type="dxa"/>
            <w:vAlign w:val="center"/>
          </w:tcPr>
          <w:p w14:paraId="2D97B010"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Plans de gestion des ressources en eau et d’économie d’eau</w:t>
            </w:r>
            <w:r>
              <w:rPr>
                <w:rFonts w:ascii="Calibri" w:hAnsi="Calibri" w:cs="Arial"/>
                <w:sz w:val="22"/>
                <w:szCs w:val="22"/>
                <w:lang w:val="fr-FR"/>
              </w:rPr>
              <w:t> :</w:t>
            </w:r>
          </w:p>
        </w:tc>
        <w:tc>
          <w:tcPr>
            <w:tcW w:w="1020" w:type="dxa"/>
            <w:shd w:val="clear" w:color="auto" w:fill="FFFFE3"/>
          </w:tcPr>
          <w:p w14:paraId="2F4A2982" w14:textId="77777777" w:rsidR="009C6C13" w:rsidRPr="00F71DA1" w:rsidRDefault="009C6C13" w:rsidP="00D51895">
            <w:pPr>
              <w:jc w:val="center"/>
              <w:rPr>
                <w:rFonts w:ascii="Calibri" w:hAnsi="Calibri" w:cs="Arial"/>
                <w:sz w:val="22"/>
                <w:szCs w:val="22"/>
                <w:lang w:val="fr-FR"/>
              </w:rPr>
            </w:pPr>
          </w:p>
        </w:tc>
      </w:tr>
      <w:tr w:rsidR="009C6C13" w:rsidRPr="004B7384" w14:paraId="39C94848" w14:textId="77777777" w:rsidTr="009C6C13">
        <w:trPr>
          <w:cantSplit/>
        </w:trPr>
        <w:tc>
          <w:tcPr>
            <w:tcW w:w="489" w:type="dxa"/>
          </w:tcPr>
          <w:p w14:paraId="3A4D56F6"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d)</w:t>
            </w:r>
          </w:p>
        </w:tc>
        <w:tc>
          <w:tcPr>
            <w:tcW w:w="7591" w:type="dxa"/>
            <w:vAlign w:val="center"/>
          </w:tcPr>
          <w:p w14:paraId="440DF13C"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Plans de gestion des ressources côtières et marines</w:t>
            </w:r>
            <w:r>
              <w:rPr>
                <w:rFonts w:ascii="Calibri" w:hAnsi="Calibri" w:cs="Arial"/>
                <w:sz w:val="22"/>
                <w:szCs w:val="22"/>
                <w:lang w:val="fr-FR"/>
              </w:rPr>
              <w:t> :</w:t>
            </w:r>
          </w:p>
        </w:tc>
        <w:tc>
          <w:tcPr>
            <w:tcW w:w="1020" w:type="dxa"/>
            <w:shd w:val="clear" w:color="auto" w:fill="FFFFE3"/>
          </w:tcPr>
          <w:p w14:paraId="65EC6AC7" w14:textId="77777777" w:rsidR="009C6C13" w:rsidRPr="00F71DA1" w:rsidRDefault="009C6C13" w:rsidP="00D51895">
            <w:pPr>
              <w:jc w:val="center"/>
              <w:rPr>
                <w:rFonts w:ascii="Calibri" w:hAnsi="Calibri" w:cs="Arial"/>
                <w:sz w:val="22"/>
                <w:szCs w:val="22"/>
                <w:lang w:val="fr-FR"/>
              </w:rPr>
            </w:pPr>
          </w:p>
        </w:tc>
      </w:tr>
      <w:tr w:rsidR="009C6C13" w:rsidRPr="004B7384" w14:paraId="4DA8423C" w14:textId="77777777" w:rsidTr="009C6C13">
        <w:trPr>
          <w:cantSplit/>
        </w:trPr>
        <w:tc>
          <w:tcPr>
            <w:tcW w:w="489" w:type="dxa"/>
          </w:tcPr>
          <w:p w14:paraId="79E6D2E3"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e)</w:t>
            </w:r>
          </w:p>
        </w:tc>
        <w:tc>
          <w:tcPr>
            <w:tcW w:w="7591" w:type="dxa"/>
            <w:vAlign w:val="center"/>
          </w:tcPr>
          <w:p w14:paraId="27353B6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 de gestion intégrée de la zone côtière</w:t>
            </w:r>
            <w:r>
              <w:rPr>
                <w:rFonts w:ascii="Calibri" w:hAnsi="Calibri" w:cs="Arial"/>
                <w:sz w:val="22"/>
                <w:szCs w:val="22"/>
                <w:lang w:val="fr-FR"/>
              </w:rPr>
              <w:t> :</w:t>
            </w:r>
            <w:r w:rsidRPr="00F71DA1">
              <w:rPr>
                <w:rFonts w:ascii="Calibri" w:hAnsi="Calibri" w:cs="Arial"/>
                <w:sz w:val="22"/>
                <w:szCs w:val="22"/>
                <w:lang w:val="fr-FR"/>
              </w:rPr>
              <w:t xml:space="preserve"> </w:t>
            </w:r>
          </w:p>
        </w:tc>
        <w:tc>
          <w:tcPr>
            <w:tcW w:w="1020" w:type="dxa"/>
            <w:shd w:val="clear" w:color="auto" w:fill="FFFFE3"/>
          </w:tcPr>
          <w:p w14:paraId="40350908" w14:textId="77777777" w:rsidR="009C6C13" w:rsidRPr="00F71DA1" w:rsidRDefault="009C6C13" w:rsidP="00D51895">
            <w:pPr>
              <w:jc w:val="center"/>
              <w:rPr>
                <w:rFonts w:ascii="Calibri" w:hAnsi="Calibri" w:cs="Arial"/>
                <w:sz w:val="22"/>
                <w:szCs w:val="22"/>
                <w:lang w:val="fr-FR"/>
              </w:rPr>
            </w:pPr>
          </w:p>
        </w:tc>
      </w:tr>
      <w:tr w:rsidR="009C6C13" w:rsidRPr="004B7384" w14:paraId="62F4BF3F" w14:textId="77777777" w:rsidTr="009C6C13">
        <w:trPr>
          <w:cantSplit/>
        </w:trPr>
        <w:tc>
          <w:tcPr>
            <w:tcW w:w="489" w:type="dxa"/>
          </w:tcPr>
          <w:p w14:paraId="4B01D8D4"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f)</w:t>
            </w:r>
          </w:p>
        </w:tc>
        <w:tc>
          <w:tcPr>
            <w:tcW w:w="7591" w:type="dxa"/>
            <w:vAlign w:val="center"/>
          </w:tcPr>
          <w:p w14:paraId="20E81F79"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Programmes nationaux pour les forêts</w:t>
            </w:r>
            <w:r>
              <w:rPr>
                <w:rFonts w:ascii="Calibri" w:hAnsi="Calibri" w:cs="Arial"/>
                <w:sz w:val="22"/>
                <w:szCs w:val="22"/>
                <w:lang w:val="fr-FR"/>
              </w:rPr>
              <w:t> :</w:t>
            </w:r>
          </w:p>
        </w:tc>
        <w:tc>
          <w:tcPr>
            <w:tcW w:w="1020" w:type="dxa"/>
            <w:shd w:val="clear" w:color="auto" w:fill="FFFFE3"/>
          </w:tcPr>
          <w:p w14:paraId="040C325D" w14:textId="77777777" w:rsidR="009C6C13" w:rsidRPr="00F71DA1" w:rsidRDefault="009C6C13" w:rsidP="00D51895">
            <w:pPr>
              <w:jc w:val="center"/>
              <w:rPr>
                <w:rFonts w:ascii="Calibri" w:hAnsi="Calibri" w:cs="Arial"/>
                <w:sz w:val="22"/>
                <w:szCs w:val="22"/>
                <w:lang w:val="fr-FR"/>
              </w:rPr>
            </w:pPr>
          </w:p>
        </w:tc>
      </w:tr>
      <w:tr w:rsidR="009C6C13" w:rsidRPr="004B7384" w14:paraId="23288566" w14:textId="77777777" w:rsidTr="009C6C13">
        <w:trPr>
          <w:cantSplit/>
        </w:trPr>
        <w:tc>
          <w:tcPr>
            <w:tcW w:w="489" w:type="dxa"/>
          </w:tcPr>
          <w:p w14:paraId="6259CD3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g)</w:t>
            </w:r>
          </w:p>
        </w:tc>
        <w:tc>
          <w:tcPr>
            <w:tcW w:w="7591" w:type="dxa"/>
            <w:vAlign w:val="center"/>
          </w:tcPr>
          <w:p w14:paraId="2A21D3ED"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ou mesures nationales pour l’agriculture</w:t>
            </w:r>
            <w:r>
              <w:rPr>
                <w:rFonts w:ascii="Calibri" w:hAnsi="Calibri" w:cs="Arial"/>
                <w:sz w:val="22"/>
                <w:szCs w:val="22"/>
                <w:lang w:val="fr-FR"/>
              </w:rPr>
              <w:t> :</w:t>
            </w:r>
          </w:p>
        </w:tc>
        <w:tc>
          <w:tcPr>
            <w:tcW w:w="1020" w:type="dxa"/>
            <w:shd w:val="clear" w:color="auto" w:fill="FFFFE3"/>
          </w:tcPr>
          <w:p w14:paraId="6ECBFFFD" w14:textId="77777777" w:rsidR="009C6C13" w:rsidRPr="00F71DA1" w:rsidRDefault="009C6C13" w:rsidP="00D51895">
            <w:pPr>
              <w:jc w:val="center"/>
              <w:rPr>
                <w:rFonts w:ascii="Calibri" w:hAnsi="Calibri" w:cs="Arial"/>
                <w:sz w:val="22"/>
                <w:szCs w:val="22"/>
                <w:lang w:val="fr-FR"/>
              </w:rPr>
            </w:pPr>
          </w:p>
        </w:tc>
      </w:tr>
      <w:tr w:rsidR="009C6C13" w:rsidRPr="004B7384" w14:paraId="649F875D" w14:textId="77777777" w:rsidTr="009C6C13">
        <w:trPr>
          <w:cantSplit/>
        </w:trPr>
        <w:tc>
          <w:tcPr>
            <w:tcW w:w="489" w:type="dxa"/>
          </w:tcPr>
          <w:p w14:paraId="64925087"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h)</w:t>
            </w:r>
          </w:p>
        </w:tc>
        <w:tc>
          <w:tcPr>
            <w:tcW w:w="7591" w:type="dxa"/>
            <w:vAlign w:val="center"/>
          </w:tcPr>
          <w:p w14:paraId="5C2826E7"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Stratégie et Plans d’action nationaux pour la biodiversité rédigés dans le cadre de la CDB</w:t>
            </w:r>
            <w:r>
              <w:rPr>
                <w:rFonts w:ascii="Calibri" w:hAnsi="Calibri" w:cs="Arial"/>
                <w:sz w:val="22"/>
                <w:szCs w:val="22"/>
                <w:lang w:val="fr-FR"/>
              </w:rPr>
              <w:t> :</w:t>
            </w:r>
          </w:p>
        </w:tc>
        <w:tc>
          <w:tcPr>
            <w:tcW w:w="1020" w:type="dxa"/>
            <w:shd w:val="clear" w:color="auto" w:fill="FFFFE3"/>
          </w:tcPr>
          <w:p w14:paraId="0B696049" w14:textId="77777777" w:rsidR="009C6C13" w:rsidRPr="00F71DA1" w:rsidRDefault="009C6C13" w:rsidP="00D51895">
            <w:pPr>
              <w:jc w:val="center"/>
              <w:rPr>
                <w:rFonts w:ascii="Calibri" w:hAnsi="Calibri" w:cs="Arial"/>
                <w:sz w:val="22"/>
                <w:szCs w:val="22"/>
                <w:lang w:val="fr-FR"/>
              </w:rPr>
            </w:pPr>
          </w:p>
        </w:tc>
      </w:tr>
      <w:tr w:rsidR="009C6C13" w:rsidRPr="004B7384" w14:paraId="06508691" w14:textId="77777777" w:rsidTr="009C6C13">
        <w:trPr>
          <w:cantSplit/>
        </w:trPr>
        <w:tc>
          <w:tcPr>
            <w:tcW w:w="489" w:type="dxa"/>
          </w:tcPr>
          <w:p w14:paraId="5718F97D"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i)</w:t>
            </w:r>
          </w:p>
        </w:tc>
        <w:tc>
          <w:tcPr>
            <w:tcW w:w="7591" w:type="dxa"/>
            <w:vAlign w:val="center"/>
          </w:tcPr>
          <w:p w14:paraId="7428102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l’énergie et l’exploitation minière</w:t>
            </w:r>
            <w:r>
              <w:rPr>
                <w:rFonts w:ascii="Calibri" w:hAnsi="Calibri" w:cs="Arial"/>
                <w:sz w:val="22"/>
                <w:szCs w:val="22"/>
                <w:lang w:val="fr-FR"/>
              </w:rPr>
              <w:t> :</w:t>
            </w:r>
          </w:p>
        </w:tc>
        <w:tc>
          <w:tcPr>
            <w:tcW w:w="1020" w:type="dxa"/>
            <w:shd w:val="clear" w:color="auto" w:fill="FFFFE3"/>
          </w:tcPr>
          <w:p w14:paraId="400120B5" w14:textId="77777777" w:rsidR="009C6C13" w:rsidRPr="00F71DA1" w:rsidRDefault="009C6C13" w:rsidP="00D51895">
            <w:pPr>
              <w:jc w:val="center"/>
              <w:rPr>
                <w:rFonts w:ascii="Calibri" w:hAnsi="Calibri" w:cs="Arial"/>
                <w:sz w:val="22"/>
                <w:szCs w:val="22"/>
                <w:lang w:val="fr-FR"/>
              </w:rPr>
            </w:pPr>
          </w:p>
        </w:tc>
      </w:tr>
      <w:tr w:rsidR="009C6C13" w:rsidRPr="004B7384" w14:paraId="61582C11" w14:textId="77777777" w:rsidTr="009C6C13">
        <w:trPr>
          <w:cantSplit/>
        </w:trPr>
        <w:tc>
          <w:tcPr>
            <w:tcW w:w="489" w:type="dxa"/>
          </w:tcPr>
          <w:p w14:paraId="5A470EBD"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j)</w:t>
            </w:r>
          </w:p>
        </w:tc>
        <w:tc>
          <w:tcPr>
            <w:tcW w:w="7591" w:type="dxa"/>
            <w:vAlign w:val="center"/>
          </w:tcPr>
          <w:p w14:paraId="730D4CFD"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le tourisme</w:t>
            </w:r>
            <w:r>
              <w:rPr>
                <w:rFonts w:ascii="Calibri" w:hAnsi="Calibri" w:cs="Arial"/>
                <w:sz w:val="22"/>
                <w:szCs w:val="22"/>
                <w:lang w:val="fr-FR"/>
              </w:rPr>
              <w:t> :</w:t>
            </w:r>
          </w:p>
        </w:tc>
        <w:tc>
          <w:tcPr>
            <w:tcW w:w="1020" w:type="dxa"/>
            <w:shd w:val="clear" w:color="auto" w:fill="FFFFE3"/>
          </w:tcPr>
          <w:p w14:paraId="604F6811" w14:textId="77777777" w:rsidR="009C6C13" w:rsidRPr="00F71DA1" w:rsidRDefault="009C6C13" w:rsidP="00D51895">
            <w:pPr>
              <w:jc w:val="center"/>
              <w:rPr>
                <w:rFonts w:ascii="Calibri" w:hAnsi="Calibri" w:cs="Arial"/>
                <w:sz w:val="22"/>
                <w:szCs w:val="22"/>
                <w:lang w:val="fr-FR"/>
              </w:rPr>
            </w:pPr>
          </w:p>
        </w:tc>
      </w:tr>
      <w:tr w:rsidR="009C6C13" w:rsidRPr="004B7384" w14:paraId="09FF9C60" w14:textId="77777777" w:rsidTr="009C6C13">
        <w:trPr>
          <w:cantSplit/>
        </w:trPr>
        <w:tc>
          <w:tcPr>
            <w:tcW w:w="489" w:type="dxa"/>
          </w:tcPr>
          <w:p w14:paraId="0E9F647E"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k)</w:t>
            </w:r>
          </w:p>
        </w:tc>
        <w:tc>
          <w:tcPr>
            <w:tcW w:w="7591" w:type="dxa"/>
            <w:vAlign w:val="center"/>
          </w:tcPr>
          <w:p w14:paraId="13DEE0DC"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le développement urbain</w:t>
            </w:r>
            <w:r>
              <w:rPr>
                <w:rFonts w:ascii="Calibri" w:hAnsi="Calibri" w:cs="Arial"/>
                <w:sz w:val="22"/>
                <w:szCs w:val="22"/>
                <w:lang w:val="fr-FR"/>
              </w:rPr>
              <w:t> :</w:t>
            </w:r>
            <w:r w:rsidRPr="00F71DA1">
              <w:rPr>
                <w:rFonts w:ascii="Calibri" w:hAnsi="Calibri" w:cs="Arial"/>
                <w:sz w:val="22"/>
                <w:szCs w:val="22"/>
                <w:lang w:val="fr-FR"/>
              </w:rPr>
              <w:t xml:space="preserve"> </w:t>
            </w:r>
          </w:p>
        </w:tc>
        <w:tc>
          <w:tcPr>
            <w:tcW w:w="1020" w:type="dxa"/>
            <w:shd w:val="clear" w:color="auto" w:fill="FFFFE3"/>
          </w:tcPr>
          <w:p w14:paraId="68651C67" w14:textId="77777777" w:rsidR="009C6C13" w:rsidRPr="00F71DA1" w:rsidRDefault="009C6C13" w:rsidP="00D51895">
            <w:pPr>
              <w:jc w:val="center"/>
              <w:rPr>
                <w:rFonts w:ascii="Calibri" w:hAnsi="Calibri" w:cs="Arial"/>
                <w:sz w:val="22"/>
                <w:szCs w:val="22"/>
                <w:lang w:val="fr-FR"/>
              </w:rPr>
            </w:pPr>
          </w:p>
        </w:tc>
      </w:tr>
      <w:tr w:rsidR="009C6C13" w:rsidRPr="004B7384" w14:paraId="0F47BE33" w14:textId="77777777" w:rsidTr="009C6C13">
        <w:trPr>
          <w:cantSplit/>
        </w:trPr>
        <w:tc>
          <w:tcPr>
            <w:tcW w:w="489" w:type="dxa"/>
          </w:tcPr>
          <w:p w14:paraId="2E1EB324"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l)</w:t>
            </w:r>
          </w:p>
        </w:tc>
        <w:tc>
          <w:tcPr>
            <w:tcW w:w="7591" w:type="dxa"/>
            <w:vAlign w:val="center"/>
          </w:tcPr>
          <w:p w14:paraId="6ACB429E" w14:textId="77777777" w:rsidR="009C6C13" w:rsidRPr="00F71DA1" w:rsidRDefault="009C6C13" w:rsidP="00D51895">
            <w:pPr>
              <w:ind w:left="-30"/>
              <w:rPr>
                <w:rFonts w:ascii="Calibri" w:hAnsi="Calibri" w:cs="Arial"/>
                <w:sz w:val="22"/>
                <w:szCs w:val="22"/>
                <w:lang w:val="fr-FR"/>
              </w:rPr>
            </w:pPr>
            <w:r w:rsidRPr="00F71DA1">
              <w:rPr>
                <w:rFonts w:ascii="Calibri" w:hAnsi="Calibri" w:cs="Arial"/>
                <w:sz w:val="22"/>
                <w:szCs w:val="22"/>
                <w:lang w:val="fr-FR"/>
              </w:rPr>
              <w:t>Politiques nationales pour les infrastructures</w:t>
            </w:r>
            <w:r>
              <w:rPr>
                <w:rFonts w:ascii="Calibri" w:hAnsi="Calibri" w:cs="Arial"/>
                <w:sz w:val="22"/>
                <w:szCs w:val="22"/>
                <w:lang w:val="fr-FR"/>
              </w:rPr>
              <w:t> :</w:t>
            </w:r>
          </w:p>
        </w:tc>
        <w:tc>
          <w:tcPr>
            <w:tcW w:w="1020" w:type="dxa"/>
            <w:shd w:val="clear" w:color="auto" w:fill="FFFFE3"/>
          </w:tcPr>
          <w:p w14:paraId="12C79FBD" w14:textId="77777777" w:rsidR="009C6C13" w:rsidRPr="00F71DA1" w:rsidRDefault="009C6C13" w:rsidP="00D51895">
            <w:pPr>
              <w:jc w:val="center"/>
              <w:rPr>
                <w:rFonts w:ascii="Calibri" w:hAnsi="Calibri" w:cs="Arial"/>
                <w:sz w:val="22"/>
                <w:szCs w:val="22"/>
                <w:lang w:val="fr-FR"/>
              </w:rPr>
            </w:pPr>
          </w:p>
        </w:tc>
      </w:tr>
      <w:tr w:rsidR="009C6C13" w:rsidRPr="00F71DA1" w14:paraId="3201C566" w14:textId="77777777" w:rsidTr="009C6C13">
        <w:trPr>
          <w:cantSplit/>
        </w:trPr>
        <w:tc>
          <w:tcPr>
            <w:tcW w:w="489" w:type="dxa"/>
          </w:tcPr>
          <w:p w14:paraId="4E586845"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m)</w:t>
            </w:r>
          </w:p>
        </w:tc>
        <w:tc>
          <w:tcPr>
            <w:tcW w:w="7591" w:type="dxa"/>
            <w:vAlign w:val="center"/>
          </w:tcPr>
          <w:p w14:paraId="30A4EC52"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l’industrie</w:t>
            </w:r>
            <w:r>
              <w:rPr>
                <w:rFonts w:ascii="Calibri" w:hAnsi="Calibri" w:cs="Arial"/>
                <w:sz w:val="22"/>
                <w:szCs w:val="22"/>
                <w:lang w:val="fr-FR"/>
              </w:rPr>
              <w:t> :</w:t>
            </w:r>
          </w:p>
        </w:tc>
        <w:tc>
          <w:tcPr>
            <w:tcW w:w="1020" w:type="dxa"/>
            <w:shd w:val="clear" w:color="auto" w:fill="FFFFE3"/>
          </w:tcPr>
          <w:p w14:paraId="420AC3AE" w14:textId="77777777" w:rsidR="009C6C13" w:rsidRPr="00F71DA1" w:rsidRDefault="009C6C13" w:rsidP="00D51895">
            <w:pPr>
              <w:jc w:val="center"/>
              <w:rPr>
                <w:rFonts w:ascii="Calibri" w:hAnsi="Calibri" w:cs="Arial"/>
                <w:sz w:val="22"/>
                <w:szCs w:val="22"/>
                <w:lang w:val="fr-FR"/>
              </w:rPr>
            </w:pPr>
          </w:p>
        </w:tc>
      </w:tr>
      <w:tr w:rsidR="009C6C13" w:rsidRPr="004B7384" w14:paraId="6115BCF4" w14:textId="77777777" w:rsidTr="009C6C13">
        <w:trPr>
          <w:cantSplit/>
        </w:trPr>
        <w:tc>
          <w:tcPr>
            <w:tcW w:w="489" w:type="dxa"/>
          </w:tcPr>
          <w:p w14:paraId="08FEB61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n)</w:t>
            </w:r>
          </w:p>
        </w:tc>
        <w:tc>
          <w:tcPr>
            <w:tcW w:w="7591" w:type="dxa"/>
            <w:vAlign w:val="center"/>
          </w:tcPr>
          <w:p w14:paraId="2E9B861D"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l’aquaculture et les pêches {1.3.3} DRC 1.3.i</w:t>
            </w:r>
            <w:r>
              <w:rPr>
                <w:rFonts w:ascii="Calibri" w:hAnsi="Calibri" w:cs="Arial"/>
                <w:sz w:val="22"/>
                <w:szCs w:val="22"/>
                <w:lang w:val="fr-FR"/>
              </w:rPr>
              <w:t> :</w:t>
            </w:r>
          </w:p>
        </w:tc>
        <w:tc>
          <w:tcPr>
            <w:tcW w:w="1020" w:type="dxa"/>
            <w:shd w:val="clear" w:color="auto" w:fill="FFFFE3"/>
          </w:tcPr>
          <w:p w14:paraId="1F74DB82" w14:textId="77777777" w:rsidR="009C6C13" w:rsidRPr="00F71DA1" w:rsidRDefault="009C6C13" w:rsidP="00D51895">
            <w:pPr>
              <w:jc w:val="center"/>
              <w:rPr>
                <w:rFonts w:ascii="Calibri" w:hAnsi="Calibri" w:cs="Arial"/>
                <w:sz w:val="22"/>
                <w:szCs w:val="22"/>
                <w:lang w:val="fr-FR"/>
              </w:rPr>
            </w:pPr>
          </w:p>
        </w:tc>
      </w:tr>
      <w:tr w:rsidR="009C6C13" w:rsidRPr="004B7384" w14:paraId="509F30F6" w14:textId="77777777" w:rsidTr="009C6C13">
        <w:trPr>
          <w:cantSplit/>
        </w:trPr>
        <w:tc>
          <w:tcPr>
            <w:tcW w:w="489" w:type="dxa"/>
          </w:tcPr>
          <w:p w14:paraId="19FEB55C"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o)</w:t>
            </w:r>
          </w:p>
        </w:tc>
        <w:tc>
          <w:tcPr>
            <w:tcW w:w="7591" w:type="dxa"/>
            <w:vAlign w:val="center"/>
          </w:tcPr>
          <w:p w14:paraId="5B80404B"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Plans d’action nationaux (PAN) pour la gestion et la lutte contre la pollution</w:t>
            </w:r>
            <w:r>
              <w:rPr>
                <w:rFonts w:ascii="Calibri" w:hAnsi="Calibri" w:cs="Arial"/>
                <w:sz w:val="22"/>
                <w:szCs w:val="22"/>
                <w:lang w:val="fr-FR"/>
              </w:rPr>
              <w:t> :</w:t>
            </w:r>
            <w:r w:rsidRPr="00F71DA1">
              <w:rPr>
                <w:rFonts w:ascii="Calibri" w:hAnsi="Calibri" w:cs="Arial"/>
                <w:sz w:val="22"/>
                <w:szCs w:val="22"/>
                <w:lang w:val="fr-FR"/>
              </w:rPr>
              <w:t xml:space="preserve"> </w:t>
            </w:r>
          </w:p>
        </w:tc>
        <w:tc>
          <w:tcPr>
            <w:tcW w:w="1020" w:type="dxa"/>
            <w:shd w:val="clear" w:color="auto" w:fill="FFFFE3"/>
          </w:tcPr>
          <w:p w14:paraId="622F6E16" w14:textId="77777777" w:rsidR="009C6C13" w:rsidRPr="00F71DA1" w:rsidRDefault="009C6C13" w:rsidP="00D51895">
            <w:pPr>
              <w:jc w:val="center"/>
              <w:rPr>
                <w:rFonts w:ascii="Calibri" w:hAnsi="Calibri" w:cs="Arial"/>
                <w:sz w:val="22"/>
                <w:szCs w:val="22"/>
                <w:lang w:val="fr-FR"/>
              </w:rPr>
            </w:pPr>
          </w:p>
        </w:tc>
      </w:tr>
      <w:tr w:rsidR="009C6C13" w:rsidRPr="004B7384" w14:paraId="20B9F8A7" w14:textId="77777777" w:rsidTr="009C6C13">
        <w:trPr>
          <w:cantSplit/>
        </w:trPr>
        <w:tc>
          <w:tcPr>
            <w:tcW w:w="489" w:type="dxa"/>
          </w:tcPr>
          <w:p w14:paraId="06262796"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p)</w:t>
            </w:r>
          </w:p>
        </w:tc>
        <w:tc>
          <w:tcPr>
            <w:tcW w:w="7591" w:type="dxa"/>
            <w:vAlign w:val="center"/>
          </w:tcPr>
          <w:p w14:paraId="00C94D49"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la gestion des eaux usées et la qualité de l’eau</w:t>
            </w:r>
            <w:r>
              <w:rPr>
                <w:rFonts w:ascii="Calibri" w:hAnsi="Calibri" w:cs="Arial"/>
                <w:sz w:val="22"/>
                <w:szCs w:val="22"/>
                <w:lang w:val="fr-FR"/>
              </w:rPr>
              <w:t> :</w:t>
            </w:r>
          </w:p>
        </w:tc>
        <w:tc>
          <w:tcPr>
            <w:tcW w:w="1020" w:type="dxa"/>
            <w:shd w:val="clear" w:color="auto" w:fill="FFFFE3"/>
          </w:tcPr>
          <w:p w14:paraId="45A687F1" w14:textId="77777777" w:rsidR="009C6C13" w:rsidRPr="00F71DA1" w:rsidRDefault="009C6C13" w:rsidP="00D51895">
            <w:pPr>
              <w:jc w:val="center"/>
              <w:rPr>
                <w:rFonts w:ascii="Calibri" w:hAnsi="Calibri" w:cs="Arial"/>
                <w:sz w:val="22"/>
                <w:szCs w:val="22"/>
                <w:lang w:val="fr-FR"/>
              </w:rPr>
            </w:pPr>
          </w:p>
        </w:tc>
      </w:tr>
      <w:tr w:rsidR="009C6C13" w:rsidRPr="00F71DA1" w14:paraId="2F6DF677" w14:textId="77777777" w:rsidTr="009C6C13">
        <w:tc>
          <w:tcPr>
            <w:tcW w:w="9100" w:type="dxa"/>
            <w:gridSpan w:val="3"/>
            <w:shd w:val="clear" w:color="auto" w:fill="F2FCF4"/>
          </w:tcPr>
          <w:p w14:paraId="1984E44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 Information supplémentaire : </w:t>
            </w:r>
          </w:p>
          <w:p w14:paraId="1A3647D2" w14:textId="77777777" w:rsidR="009C6C13" w:rsidRPr="00F71DA1" w:rsidRDefault="009C6C13" w:rsidP="00D51895">
            <w:pPr>
              <w:keepNext/>
              <w:rPr>
                <w:rFonts w:ascii="Calibri" w:hAnsi="Calibri" w:cs="Arial"/>
                <w:sz w:val="22"/>
                <w:szCs w:val="22"/>
                <w:lang w:val="fr-FR"/>
              </w:rPr>
            </w:pPr>
          </w:p>
        </w:tc>
      </w:tr>
    </w:tbl>
    <w:p w14:paraId="28950F65" w14:textId="01450AE3" w:rsidR="009C6C13" w:rsidRDefault="009C6C13" w:rsidP="00D51895">
      <w:pPr>
        <w:rPr>
          <w:rFonts w:ascii="Calibri" w:hAnsi="Calibri"/>
          <w:sz w:val="22"/>
          <w:szCs w:val="22"/>
          <w:lang w:val="fr-FR"/>
        </w:rPr>
      </w:pPr>
    </w:p>
    <w:p w14:paraId="50BF4EED" w14:textId="77777777" w:rsidR="00D51895" w:rsidRPr="00F71DA1" w:rsidRDefault="00D51895" w:rsidP="00D51895">
      <w:pPr>
        <w:rPr>
          <w:rFonts w:ascii="Calibri" w:hAnsi="Calibri"/>
          <w:sz w:val="22"/>
          <w:szCs w:val="22"/>
          <w:lang w:val="fr-FR"/>
        </w:rPr>
      </w:pPr>
    </w:p>
    <w:p w14:paraId="797C5933" w14:textId="605292E0" w:rsidR="009C6C13" w:rsidRPr="00E36B0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2. </w:t>
      </w:r>
      <w:r w:rsidRPr="00F71DA1">
        <w:rPr>
          <w:rFonts w:ascii="Calibri" w:hAnsi="Calibri" w:cs="Arial"/>
          <w:b w:val="0"/>
          <w:i/>
          <w:sz w:val="22"/>
          <w:szCs w:val="22"/>
          <w:lang w:val="fr-FR"/>
        </w:rPr>
        <w:t>L’eau est utilisée dans le respect des besoins des écosystèmes de zones humides afin qu’ils puissent remplir leurs fonctions et fournir des services à l’échelle qui convient, notamment au niveau d’un bassin versant ou le long d’une zone côtière.</w:t>
      </w:r>
      <w:r>
        <w:rPr>
          <w:rFonts w:ascii="Calibri" w:hAnsi="Calibri" w:cs="Arial"/>
          <w:b w:val="0"/>
          <w:i/>
          <w:sz w:val="22"/>
          <w:szCs w:val="22"/>
          <w:lang w:val="fr-FR"/>
        </w:rPr>
        <w:br/>
      </w:r>
      <w:r w:rsidRPr="00E36B01">
        <w:rPr>
          <w:rFonts w:ascii="Calibri" w:hAnsi="Calibri" w:cs="Arial"/>
          <w:b w:val="0"/>
          <w:bCs w:val="0"/>
          <w:i/>
          <w:sz w:val="22"/>
          <w:szCs w:val="22"/>
          <w:lang w:val="fr-FR"/>
        </w:rPr>
        <w:t xml:space="preserve">[Référence : </w:t>
      </w:r>
      <w:r w:rsidRPr="00E36B01">
        <w:rPr>
          <w:rFonts w:asciiTheme="minorHAnsi" w:hAnsiTheme="minorHAnsi" w:cstheme="minorHAnsi"/>
          <w:b w:val="0"/>
          <w:bCs w:val="0"/>
          <w:i/>
          <w:sz w:val="22"/>
          <w:szCs w:val="22"/>
          <w:lang w:val="fr-FR"/>
        </w:rPr>
        <w:t>Objectifs d’</w:t>
      </w:r>
      <w:r w:rsidRPr="00E36B01">
        <w:rPr>
          <w:rFonts w:asciiTheme="minorHAnsi" w:hAnsiTheme="minorHAnsi" w:cstheme="minorHAnsi"/>
          <w:b w:val="0"/>
          <w:i/>
          <w:sz w:val="22"/>
          <w:szCs w:val="22"/>
          <w:lang w:val="fr-FR"/>
        </w:rPr>
        <w:t>Aichi 7 et 8</w:t>
      </w:r>
      <w:r w:rsidRPr="00E36B01">
        <w:rPr>
          <w:rFonts w:ascii="Calibri" w:hAnsi="Calibri" w:cs="Arial"/>
          <w:b w:val="0"/>
          <w:i/>
          <w:sz w:val="22"/>
          <w:szCs w:val="22"/>
          <w:lang w:val="fr-FR"/>
        </w:rPr>
        <w:t>]</w:t>
      </w:r>
      <w:r w:rsidRPr="00E36B01">
        <w:rPr>
          <w:b w:val="0"/>
          <w:i/>
          <w:lang w:val="fr-FR"/>
        </w:rPr>
        <w:t xml:space="preserve">, </w:t>
      </w:r>
      <w:r w:rsidRPr="00E36B01">
        <w:rPr>
          <w:rFonts w:ascii="Calibri" w:hAnsi="Calibri"/>
          <w:b w:val="0"/>
          <w:bCs w:val="0"/>
          <w:i/>
          <w:sz w:val="22"/>
          <w:szCs w:val="22"/>
          <w:lang w:val="fr-FR"/>
        </w:rPr>
        <w:t xml:space="preserve">[Référence </w:t>
      </w:r>
      <w:r w:rsidRPr="00D63D80">
        <w:rPr>
          <w:rFonts w:ascii="Calibri" w:hAnsi="Calibri"/>
          <w:b w:val="0"/>
          <w:bCs w:val="0"/>
          <w:i/>
          <w:sz w:val="22"/>
          <w:szCs w:val="22"/>
          <w:lang w:val="fr-FR"/>
        </w:rPr>
        <w:t>: Objectifs de développement durable</w:t>
      </w:r>
      <w:r w:rsidRPr="00E36B01">
        <w:rPr>
          <w:rFonts w:ascii="Calibri" w:hAnsi="Calibri"/>
          <w:b w:val="0"/>
          <w:bCs w:val="0"/>
          <w:sz w:val="22"/>
          <w:szCs w:val="22"/>
          <w:lang w:val="fr-FR"/>
        </w:rPr>
        <w:t xml:space="preserve"> </w:t>
      </w:r>
      <w:r w:rsidRPr="00E36B01">
        <w:rPr>
          <w:rFonts w:ascii="Calibri" w:hAnsi="Calibri" w:cs="Arial"/>
          <w:b w:val="0"/>
          <w:i/>
          <w:sz w:val="22"/>
          <w:szCs w:val="22"/>
          <w:lang w:val="fr-FR"/>
        </w:rPr>
        <w:t>6, Cible</w:t>
      </w:r>
      <w:r w:rsidR="00F84F3F">
        <w:rPr>
          <w:rFonts w:ascii="Calibri" w:hAnsi="Calibri" w:cs="Arial"/>
          <w:b w:val="0"/>
          <w:i/>
          <w:sz w:val="22"/>
          <w:szCs w:val="22"/>
          <w:lang w:val="fr-FR"/>
        </w:rPr>
        <w:t xml:space="preserve"> </w:t>
      </w:r>
      <w:r w:rsidRPr="00E36B01">
        <w:rPr>
          <w:rFonts w:ascii="Calibri" w:hAnsi="Calibri" w:cs="Arial"/>
          <w:b w:val="0"/>
          <w:i/>
          <w:sz w:val="22"/>
          <w:szCs w:val="22"/>
          <w:lang w:val="fr-FR"/>
        </w:rPr>
        <w:t>6.3.1]</w:t>
      </w:r>
    </w:p>
    <w:p w14:paraId="3276EC9E"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F71DA1" w14:paraId="1D9060C5" w14:textId="77777777" w:rsidTr="009C6C13">
        <w:trPr>
          <w:cantSplit/>
          <w:trHeight w:val="638"/>
        </w:trPr>
        <w:tc>
          <w:tcPr>
            <w:tcW w:w="6868" w:type="dxa"/>
            <w:vMerge w:val="restart"/>
            <w:shd w:val="clear" w:color="auto" w:fill="auto"/>
            <w:vAlign w:val="center"/>
          </w:tcPr>
          <w:p w14:paraId="1760433E" w14:textId="77777777" w:rsidR="009C6C13" w:rsidRPr="00F71DA1" w:rsidRDefault="009C6C13" w:rsidP="00D51895">
            <w:pPr>
              <w:ind w:left="460" w:hanging="460"/>
              <w:rPr>
                <w:rFonts w:ascii="Calibri" w:hAnsi="Calibri" w:cs="Arial"/>
                <w:sz w:val="22"/>
                <w:szCs w:val="22"/>
                <w:lang w:val="fr-FR"/>
              </w:rPr>
            </w:pPr>
            <w:r w:rsidRPr="00F71DA1">
              <w:rPr>
                <w:rFonts w:ascii="Calibri" w:hAnsi="Calibri" w:cs="Arial"/>
                <w:sz w:val="22"/>
                <w:szCs w:val="22"/>
                <w:lang w:val="fr-FR"/>
              </w:rPr>
              <w:t>2.1</w:t>
            </w:r>
            <w:r w:rsidRPr="00F71DA1">
              <w:rPr>
                <w:rFonts w:ascii="Calibri" w:hAnsi="Calibri" w:cs="Arial"/>
                <w:sz w:val="22"/>
                <w:szCs w:val="22"/>
                <w:lang w:val="fr-FR"/>
              </w:rPr>
              <w:tab/>
              <w:t>La quantité et la qualité de l’eau disponible pour, et requise par, les zones humides ont-elles été évaluées pour soutenir l’application des Lignes directrices pour l’attribution et la gestion de l’eau en vue du maintien des fonctions écologiques des zones humides (Résolution VIII.1, VIII.2) ? 1.24.</w:t>
            </w:r>
          </w:p>
        </w:tc>
        <w:tc>
          <w:tcPr>
            <w:tcW w:w="2205" w:type="dxa"/>
            <w:tcBorders>
              <w:bottom w:val="single" w:sz="2" w:space="0" w:color="C0C0C0"/>
            </w:tcBorders>
            <w:shd w:val="clear" w:color="auto" w:fill="FFFFE3"/>
            <w:vAlign w:val="center"/>
          </w:tcPr>
          <w:p w14:paraId="63004CD5" w14:textId="77777777" w:rsidR="009C6C13" w:rsidRPr="00F71DA1" w:rsidRDefault="009C6C13" w:rsidP="00D51895">
            <w:pPr>
              <w:keepNext/>
              <w:jc w:val="center"/>
              <w:rPr>
                <w:rFonts w:ascii="Calibri" w:hAnsi="Calibri" w:cs="Arial"/>
                <w:sz w:val="22"/>
                <w:szCs w:val="22"/>
                <w:lang w:val="fr-FR"/>
              </w:rPr>
            </w:pPr>
          </w:p>
        </w:tc>
      </w:tr>
      <w:tr w:rsidR="009C6C13" w:rsidRPr="004B7384" w14:paraId="6351007A" w14:textId="77777777" w:rsidTr="009C6C13">
        <w:trPr>
          <w:cantSplit/>
          <w:trHeight w:val="638"/>
        </w:trPr>
        <w:tc>
          <w:tcPr>
            <w:tcW w:w="6868" w:type="dxa"/>
            <w:vMerge/>
            <w:tcBorders>
              <w:bottom w:val="single" w:sz="2" w:space="0" w:color="C0C0C0"/>
            </w:tcBorders>
            <w:shd w:val="clear" w:color="auto" w:fill="auto"/>
            <w:vAlign w:val="center"/>
          </w:tcPr>
          <w:p w14:paraId="46DD33CB" w14:textId="77777777" w:rsidR="009C6C13" w:rsidRPr="00F71DA1" w:rsidRDefault="009C6C13" w:rsidP="00D51895">
            <w:pPr>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14:paraId="2F18BE80"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266A6176" w14:textId="77777777" w:rsidTr="009C6C13">
        <w:tc>
          <w:tcPr>
            <w:tcW w:w="9073" w:type="dxa"/>
            <w:gridSpan w:val="2"/>
            <w:shd w:val="clear" w:color="auto" w:fill="F2FCF4"/>
            <w:vAlign w:val="center"/>
          </w:tcPr>
          <w:p w14:paraId="358C2934"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lastRenderedPageBreak/>
              <w:t>2.1 Information supplémentaire :</w:t>
            </w:r>
          </w:p>
          <w:p w14:paraId="1D8585CA" w14:textId="637E3D6C" w:rsidR="009C6C13" w:rsidRPr="00F71DA1" w:rsidRDefault="009C6C13" w:rsidP="00D51895">
            <w:pPr>
              <w:keepNext/>
              <w:rPr>
                <w:rFonts w:ascii="Calibri" w:hAnsi="Calibri" w:cs="Arial"/>
                <w:sz w:val="22"/>
                <w:szCs w:val="22"/>
                <w:lang w:val="fr-FR"/>
              </w:rPr>
            </w:pPr>
          </w:p>
        </w:tc>
      </w:tr>
    </w:tbl>
    <w:p w14:paraId="5A29C5DB"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3573CA" w14:paraId="215C3935" w14:textId="77777777" w:rsidTr="003573CA">
        <w:trPr>
          <w:cantSplit/>
          <w:trHeight w:val="415"/>
        </w:trPr>
        <w:tc>
          <w:tcPr>
            <w:tcW w:w="6868" w:type="dxa"/>
            <w:vMerge w:val="restart"/>
            <w:vAlign w:val="center"/>
          </w:tcPr>
          <w:p w14:paraId="5F2F3CC4" w14:textId="3C2C4DA5" w:rsidR="009C6C13" w:rsidRPr="00F71DA1" w:rsidRDefault="009C6C13" w:rsidP="00D51895">
            <w:pPr>
              <w:keepNext/>
              <w:ind w:left="460" w:hanging="460"/>
              <w:rPr>
                <w:rFonts w:ascii="Calibri" w:hAnsi="Calibri" w:cs="Arial"/>
                <w:sz w:val="22"/>
                <w:szCs w:val="22"/>
                <w:lang w:val="fr-FR"/>
              </w:rPr>
            </w:pPr>
            <w:r w:rsidRPr="00F71DA1">
              <w:rPr>
                <w:rFonts w:ascii="Calibri" w:hAnsi="Calibri" w:cs="Arial"/>
                <w:sz w:val="22"/>
                <w:szCs w:val="22"/>
                <w:lang w:val="fr-FR"/>
              </w:rPr>
              <w:t>2.2</w:t>
            </w:r>
            <w:r w:rsidRPr="00F71DA1">
              <w:rPr>
                <w:rFonts w:ascii="Calibri" w:hAnsi="Calibri" w:cs="Arial"/>
                <w:sz w:val="22"/>
                <w:szCs w:val="22"/>
                <w:lang w:val="fr-FR"/>
              </w:rPr>
              <w:tab/>
              <w:t>Des évaluations des flux environnementaux ont-elles été réalisées du point de vue de l’atténuation des impacts sur les caractéristiques écologiques des zones humides ? (Action r3.4.iv)</w:t>
            </w:r>
          </w:p>
        </w:tc>
        <w:tc>
          <w:tcPr>
            <w:tcW w:w="2205" w:type="dxa"/>
            <w:tcBorders>
              <w:bottom w:val="single" w:sz="2" w:space="0" w:color="C0C0C0"/>
            </w:tcBorders>
            <w:shd w:val="clear" w:color="auto" w:fill="FFFFE3"/>
            <w:vAlign w:val="center"/>
          </w:tcPr>
          <w:p w14:paraId="323B208B" w14:textId="77777777" w:rsidR="009C6C13" w:rsidRPr="00F71DA1" w:rsidRDefault="009C6C13" w:rsidP="00D51895">
            <w:pPr>
              <w:keepNext/>
              <w:autoSpaceDE w:val="0"/>
              <w:autoSpaceDN w:val="0"/>
              <w:adjustRightInd w:val="0"/>
              <w:jc w:val="center"/>
              <w:rPr>
                <w:rFonts w:ascii="Calibri" w:eastAsia="Times New Roman" w:hAnsi="Calibri" w:cs="Arial"/>
                <w:bCs/>
                <w:sz w:val="22"/>
                <w:szCs w:val="22"/>
                <w:lang w:val="fr-FR" w:eastAsia="en-GB"/>
              </w:rPr>
            </w:pPr>
          </w:p>
        </w:tc>
      </w:tr>
      <w:tr w:rsidR="009C6C13" w:rsidRPr="004B7384" w14:paraId="10FF9A1A" w14:textId="77777777" w:rsidTr="009C6C13">
        <w:trPr>
          <w:cantSplit/>
          <w:trHeight w:val="545"/>
        </w:trPr>
        <w:tc>
          <w:tcPr>
            <w:tcW w:w="6868" w:type="dxa"/>
            <w:vMerge/>
            <w:tcBorders>
              <w:bottom w:val="single" w:sz="2" w:space="0" w:color="C0C0C0"/>
            </w:tcBorders>
            <w:vAlign w:val="center"/>
          </w:tcPr>
          <w:p w14:paraId="6A0B6F62" w14:textId="77777777" w:rsidR="009C6C13" w:rsidRPr="00F71DA1" w:rsidRDefault="009C6C13" w:rsidP="00D51895">
            <w:pPr>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14:paraId="53BCE73B" w14:textId="77777777" w:rsidR="009C6C13" w:rsidRPr="00F71DA1" w:rsidRDefault="009C6C13" w:rsidP="00D51895">
            <w:pPr>
              <w:autoSpaceDE w:val="0"/>
              <w:autoSpaceDN w:val="0"/>
              <w:adjustRightInd w:val="0"/>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546AA825" w14:textId="77777777" w:rsidTr="009C6C13">
        <w:tc>
          <w:tcPr>
            <w:tcW w:w="9073" w:type="dxa"/>
            <w:gridSpan w:val="2"/>
            <w:shd w:val="clear" w:color="auto" w:fill="F2FCF4"/>
          </w:tcPr>
          <w:p w14:paraId="38C79EDA" w14:textId="77777777" w:rsidR="009C6C13" w:rsidRPr="00F71DA1" w:rsidRDefault="009C6C13" w:rsidP="00D51895">
            <w:pPr>
              <w:pStyle w:val="Greencell"/>
              <w:rPr>
                <w:noProof w:val="0"/>
                <w:lang w:val="fr-FR"/>
              </w:rPr>
            </w:pPr>
            <w:r w:rsidRPr="00F71DA1">
              <w:rPr>
                <w:noProof w:val="0"/>
                <w:lang w:val="fr-FR"/>
              </w:rPr>
              <w:t>2.2 Information supplémentaire :</w:t>
            </w:r>
          </w:p>
          <w:p w14:paraId="134EE317" w14:textId="51BFB277" w:rsidR="009C6C13" w:rsidRPr="00F71DA1" w:rsidRDefault="009C6C13" w:rsidP="00D51895">
            <w:pPr>
              <w:pStyle w:val="Greencell"/>
              <w:rPr>
                <w:noProof w:val="0"/>
                <w:lang w:val="fr-FR"/>
              </w:rPr>
            </w:pPr>
          </w:p>
        </w:tc>
      </w:tr>
    </w:tbl>
    <w:p w14:paraId="1AC17586"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8D5C4B" w14:paraId="31530912" w14:textId="77777777" w:rsidTr="00E76598">
        <w:trPr>
          <w:cantSplit/>
          <w:trHeight w:val="420"/>
        </w:trPr>
        <w:tc>
          <w:tcPr>
            <w:tcW w:w="6868" w:type="dxa"/>
            <w:vMerge w:val="restart"/>
            <w:vAlign w:val="center"/>
          </w:tcPr>
          <w:p w14:paraId="0AC6669B" w14:textId="2C2A355D" w:rsidR="009C6C13" w:rsidRPr="00F71DA1" w:rsidRDefault="009C6C13" w:rsidP="00D51895">
            <w:pPr>
              <w:ind w:left="460" w:hanging="460"/>
              <w:rPr>
                <w:rFonts w:ascii="Calibri" w:hAnsi="Calibri" w:cs="Arial"/>
                <w:sz w:val="22"/>
                <w:szCs w:val="22"/>
                <w:lang w:val="fr-FR"/>
              </w:rPr>
            </w:pPr>
            <w:r w:rsidRPr="00F71DA1">
              <w:rPr>
                <w:rFonts w:ascii="Calibri" w:hAnsi="Calibri" w:cs="Arial"/>
                <w:sz w:val="22"/>
                <w:szCs w:val="22"/>
                <w:lang w:val="fr-FR"/>
              </w:rPr>
              <w:t>2.3</w:t>
            </w:r>
            <w:r w:rsidRPr="00F71DA1">
              <w:rPr>
                <w:rFonts w:ascii="Calibri" w:hAnsi="Calibri" w:cs="Arial"/>
                <w:sz w:val="22"/>
                <w:szCs w:val="22"/>
                <w:lang w:val="fr-FR"/>
              </w:rPr>
              <w:tab/>
            </w:r>
            <w:r w:rsidR="00F80475">
              <w:rPr>
                <w:rFonts w:ascii="Calibri" w:hAnsi="Calibri" w:cs="Arial"/>
                <w:sz w:val="22"/>
                <w:szCs w:val="22"/>
                <w:lang w:val="fr-FR"/>
              </w:rPr>
              <w:t xml:space="preserve">Quelles initiatives, le cas échéant, ont été prises pour améliorer la durabilité de l’utilisation de l’eau (ou de l’attribution des ressources en eau) dans le contexte des besoins des écosystèmes </w:t>
            </w:r>
            <w:r w:rsidR="00B739CC">
              <w:rPr>
                <w:rFonts w:ascii="Calibri" w:hAnsi="Calibri" w:cs="Arial"/>
                <w:sz w:val="22"/>
                <w:szCs w:val="22"/>
                <w:lang w:val="fr-FR"/>
              </w:rPr>
              <w:t xml:space="preserve">dans les principaux bassins fluviaux (Résolution VIII.1 et XII.12) ? (Action 3.4.6) </w:t>
            </w:r>
          </w:p>
          <w:p w14:paraId="785B0260" w14:textId="77777777" w:rsidR="009C6C13" w:rsidRPr="00F71DA1" w:rsidRDefault="009C6C13" w:rsidP="00D51895">
            <w:pPr>
              <w:keepNext/>
              <w:rPr>
                <w:rFonts w:ascii="Calibri" w:hAnsi="Calibri" w:cs="Arial"/>
                <w:sz w:val="22"/>
                <w:szCs w:val="22"/>
                <w:lang w:val="fr-FR"/>
              </w:rPr>
            </w:pPr>
          </w:p>
        </w:tc>
        <w:tc>
          <w:tcPr>
            <w:tcW w:w="2205" w:type="dxa"/>
            <w:tcBorders>
              <w:bottom w:val="single" w:sz="2" w:space="0" w:color="C0C0C0"/>
            </w:tcBorders>
            <w:shd w:val="clear" w:color="auto" w:fill="FFFFE3"/>
            <w:vAlign w:val="center"/>
          </w:tcPr>
          <w:p w14:paraId="5677144F" w14:textId="77777777" w:rsidR="009C6C13" w:rsidRPr="00F71DA1" w:rsidRDefault="009C6C13" w:rsidP="00D51895">
            <w:pPr>
              <w:keepNext/>
              <w:jc w:val="center"/>
              <w:rPr>
                <w:rFonts w:ascii="Calibri" w:hAnsi="Calibri" w:cs="Arial"/>
                <w:sz w:val="22"/>
                <w:szCs w:val="22"/>
                <w:lang w:val="fr-FR"/>
              </w:rPr>
            </w:pPr>
          </w:p>
        </w:tc>
      </w:tr>
      <w:tr w:rsidR="009C6C13" w:rsidRPr="004B7384" w14:paraId="2943A9DB" w14:textId="77777777" w:rsidTr="00054696">
        <w:trPr>
          <w:cantSplit/>
          <w:trHeight w:val="420"/>
        </w:trPr>
        <w:tc>
          <w:tcPr>
            <w:tcW w:w="6868" w:type="dxa"/>
            <w:vMerge/>
            <w:tcBorders>
              <w:bottom w:val="single" w:sz="2" w:space="0" w:color="C0C0C0"/>
            </w:tcBorders>
            <w:vAlign w:val="center"/>
          </w:tcPr>
          <w:p w14:paraId="598FC05E" w14:textId="77777777" w:rsidR="009C6C13" w:rsidRPr="00F71DA1" w:rsidRDefault="009C6C13" w:rsidP="00D51895">
            <w:pPr>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14:paraId="7AD3C544"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 xml:space="preserve">A=Oui; B=Non; C=Partiellement; D=Prévu; O=Inchangé; X=Inconnu </w:t>
            </w:r>
          </w:p>
        </w:tc>
      </w:tr>
      <w:tr w:rsidR="009C6C13" w:rsidRPr="00F71DA1" w14:paraId="34FBE7A8" w14:textId="77777777" w:rsidTr="007378FB">
        <w:tc>
          <w:tcPr>
            <w:tcW w:w="9073" w:type="dxa"/>
            <w:gridSpan w:val="2"/>
            <w:shd w:val="clear" w:color="auto" w:fill="F2FCF4"/>
            <w:vAlign w:val="center"/>
          </w:tcPr>
          <w:p w14:paraId="23D7FC78" w14:textId="77777777" w:rsidR="009C6C13" w:rsidRPr="00F71DA1" w:rsidRDefault="009C6C13" w:rsidP="00D51895">
            <w:pPr>
              <w:pStyle w:val="Greencell"/>
              <w:rPr>
                <w:noProof w:val="0"/>
                <w:lang w:val="fr-FR"/>
              </w:rPr>
            </w:pPr>
            <w:r w:rsidRPr="00F71DA1">
              <w:rPr>
                <w:noProof w:val="0"/>
                <w:lang w:val="fr-FR"/>
              </w:rPr>
              <w:t>2.3 Information supplémentaire :</w:t>
            </w:r>
          </w:p>
          <w:p w14:paraId="2384B40C" w14:textId="5CF7C348" w:rsidR="009C6C13" w:rsidRPr="00F71DA1" w:rsidRDefault="009C6C13" w:rsidP="00D51895">
            <w:pPr>
              <w:pStyle w:val="Greencell"/>
              <w:rPr>
                <w:noProof w:val="0"/>
                <w:lang w:val="fr-FR"/>
              </w:rPr>
            </w:pPr>
          </w:p>
        </w:tc>
      </w:tr>
    </w:tbl>
    <w:p w14:paraId="3EF2F3D2"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68713D" w14:paraId="026F523B" w14:textId="77777777" w:rsidTr="003573CA">
        <w:trPr>
          <w:cantSplit/>
          <w:trHeight w:val="412"/>
        </w:trPr>
        <w:tc>
          <w:tcPr>
            <w:tcW w:w="6946" w:type="dxa"/>
            <w:vMerge w:val="restart"/>
            <w:vAlign w:val="center"/>
          </w:tcPr>
          <w:p w14:paraId="09808653" w14:textId="74739E11" w:rsidR="009C6C13" w:rsidRPr="00F71DA1" w:rsidRDefault="0068713D" w:rsidP="00D51895">
            <w:pPr>
              <w:ind w:left="460" w:hanging="460"/>
              <w:rPr>
                <w:rFonts w:cs="Arial"/>
                <w:sz w:val="22"/>
                <w:szCs w:val="22"/>
                <w:lang w:val="fr-FR"/>
              </w:rPr>
            </w:pPr>
            <w:r>
              <w:rPr>
                <w:rFonts w:ascii="Calibri" w:hAnsi="Calibri" w:cs="Arial"/>
                <w:sz w:val="22"/>
                <w:szCs w:val="22"/>
                <w:lang w:val="fr-FR"/>
              </w:rPr>
              <w:t xml:space="preserve">2.4  </w:t>
            </w:r>
            <w:r w:rsidRPr="00F71DA1">
              <w:rPr>
                <w:rFonts w:ascii="Calibri" w:hAnsi="Calibri" w:cs="Arial"/>
                <w:sz w:val="22"/>
                <w:szCs w:val="22"/>
                <w:lang w:val="fr-FR"/>
              </w:rPr>
              <w:t>Des projets qui encouragent et démontrent les bonnes pratiques en matière d’attribution et de gestion de l’eau pour le maintien des fonctions écologiques des zones humides ont-ils été élaborés ? (Action r3.4.ix.)</w:t>
            </w:r>
          </w:p>
        </w:tc>
        <w:tc>
          <w:tcPr>
            <w:tcW w:w="2126" w:type="dxa"/>
            <w:tcBorders>
              <w:bottom w:val="single" w:sz="2" w:space="0" w:color="C0C0C0"/>
            </w:tcBorders>
            <w:shd w:val="clear" w:color="auto" w:fill="FFFFE3"/>
            <w:vAlign w:val="center"/>
          </w:tcPr>
          <w:p w14:paraId="22ADD91F" w14:textId="67BB44DD" w:rsidR="009C6C13" w:rsidRPr="00F71DA1" w:rsidRDefault="009C6C13" w:rsidP="00D51895">
            <w:pPr>
              <w:keepNext/>
              <w:jc w:val="center"/>
              <w:rPr>
                <w:rFonts w:ascii="Calibri" w:hAnsi="Calibri" w:cs="Arial"/>
                <w:sz w:val="22"/>
                <w:szCs w:val="22"/>
                <w:lang w:val="fr-FR"/>
              </w:rPr>
            </w:pPr>
          </w:p>
        </w:tc>
      </w:tr>
      <w:tr w:rsidR="009C6C13" w:rsidRPr="004B7384" w14:paraId="1308720A" w14:textId="77777777" w:rsidTr="009C6C13">
        <w:trPr>
          <w:cantSplit/>
          <w:trHeight w:val="518"/>
        </w:trPr>
        <w:tc>
          <w:tcPr>
            <w:tcW w:w="6946" w:type="dxa"/>
            <w:vMerge/>
            <w:tcBorders>
              <w:bottom w:val="single" w:sz="2" w:space="0" w:color="C0C0C0"/>
            </w:tcBorders>
            <w:vAlign w:val="center"/>
          </w:tcPr>
          <w:p w14:paraId="03B25E5B" w14:textId="77777777" w:rsidR="009C6C13" w:rsidRPr="00F71DA1" w:rsidRDefault="009C6C13" w:rsidP="00D51895">
            <w:pPr>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CDA7005" w14:textId="6B693FCF" w:rsidR="009C6C13" w:rsidRPr="00F71DA1" w:rsidRDefault="0068713D" w:rsidP="00D51895">
            <w:pPr>
              <w:keepNext/>
              <w:jc w:val="center"/>
              <w:rPr>
                <w:rFonts w:ascii="Calibri" w:hAnsi="Calibri" w:cs="Arial"/>
                <w:sz w:val="22"/>
                <w:szCs w:val="22"/>
                <w:lang w:val="fr-FR"/>
              </w:rPr>
            </w:pPr>
            <w:r>
              <w:rPr>
                <w:rFonts w:ascii="Calibri" w:hAnsi="Calibri" w:cs="Arial"/>
                <w:sz w:val="22"/>
                <w:szCs w:val="22"/>
                <w:lang w:val="fr-FR"/>
              </w:rPr>
              <w:t>A=Oui;</w:t>
            </w:r>
            <w:r w:rsidRPr="00F71DA1">
              <w:rPr>
                <w:rFonts w:ascii="Calibri" w:hAnsi="Calibri" w:cs="Arial"/>
                <w:sz w:val="22"/>
                <w:szCs w:val="22"/>
                <w:lang w:val="fr-FR"/>
              </w:rPr>
              <w:t xml:space="preserve"> B=Non; C=Partiellement; D=Prévu;</w:t>
            </w:r>
          </w:p>
        </w:tc>
      </w:tr>
      <w:tr w:rsidR="009C6C13" w:rsidRPr="0068713D" w14:paraId="5458203E" w14:textId="77777777" w:rsidTr="009C6C13">
        <w:tc>
          <w:tcPr>
            <w:tcW w:w="9072" w:type="dxa"/>
            <w:gridSpan w:val="2"/>
            <w:shd w:val="clear" w:color="auto" w:fill="F2FCF4"/>
            <w:vAlign w:val="center"/>
          </w:tcPr>
          <w:p w14:paraId="3924D04E" w14:textId="0C42B1A6" w:rsidR="009C6C13" w:rsidRPr="0068713D" w:rsidRDefault="0068713D" w:rsidP="00D51895">
            <w:pPr>
              <w:keepNext/>
              <w:rPr>
                <w:rFonts w:asciiTheme="minorHAnsi" w:hAnsiTheme="minorHAnsi" w:cstheme="minorHAnsi"/>
                <w:sz w:val="22"/>
                <w:szCs w:val="22"/>
                <w:lang w:val="fr-FR"/>
              </w:rPr>
            </w:pPr>
            <w:r w:rsidRPr="0068713D">
              <w:rPr>
                <w:rFonts w:asciiTheme="minorHAnsi" w:hAnsiTheme="minorHAnsi" w:cstheme="minorHAnsi"/>
                <w:sz w:val="22"/>
                <w:szCs w:val="22"/>
                <w:lang w:val="fr-FR"/>
              </w:rPr>
              <w:t>2.4 Information supplémentaire :</w:t>
            </w:r>
          </w:p>
        </w:tc>
      </w:tr>
    </w:tbl>
    <w:p w14:paraId="53D9D78B"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B739CC" w14:paraId="0ADE2D43" w14:textId="77777777" w:rsidTr="00A932BF">
        <w:trPr>
          <w:cantSplit/>
          <w:trHeight w:val="216"/>
        </w:trPr>
        <w:tc>
          <w:tcPr>
            <w:tcW w:w="6946" w:type="dxa"/>
            <w:vMerge w:val="restart"/>
            <w:vAlign w:val="center"/>
          </w:tcPr>
          <w:p w14:paraId="72EE6D35" w14:textId="72466D48" w:rsidR="00B2076B" w:rsidRDefault="009C6C13" w:rsidP="00D51895">
            <w:pPr>
              <w:keepNext/>
              <w:keepLines/>
              <w:ind w:left="460" w:hanging="460"/>
              <w:rPr>
                <w:rFonts w:ascii="Calibri" w:hAnsi="Calibri" w:cs="Arial"/>
                <w:sz w:val="22"/>
                <w:szCs w:val="22"/>
                <w:lang w:val="fr-FR"/>
              </w:rPr>
            </w:pPr>
            <w:r w:rsidRPr="00F71DA1">
              <w:rPr>
                <w:rFonts w:ascii="Calibri" w:hAnsi="Calibri" w:cs="Arial"/>
                <w:sz w:val="22"/>
                <w:szCs w:val="22"/>
                <w:lang w:val="fr-FR"/>
              </w:rPr>
              <w:t>2.</w:t>
            </w:r>
            <w:r w:rsidR="0068713D">
              <w:rPr>
                <w:rFonts w:ascii="Calibri" w:hAnsi="Calibri" w:cs="Arial"/>
                <w:sz w:val="22"/>
                <w:szCs w:val="22"/>
                <w:lang w:val="fr-FR"/>
              </w:rPr>
              <w:t>5</w:t>
            </w:r>
            <w:r w:rsidRPr="00F71DA1">
              <w:rPr>
                <w:rFonts w:ascii="Calibri" w:hAnsi="Calibri" w:cs="Arial"/>
                <w:sz w:val="22"/>
                <w:szCs w:val="22"/>
                <w:lang w:val="fr-FR"/>
              </w:rPr>
              <w:tab/>
            </w:r>
            <w:r w:rsidR="00B739CC">
              <w:rPr>
                <w:rFonts w:ascii="Calibri" w:hAnsi="Calibri" w:cs="Arial"/>
                <w:sz w:val="22"/>
                <w:szCs w:val="22"/>
                <w:lang w:val="fr-FR"/>
              </w:rPr>
              <w:t>Pourcentage</w:t>
            </w:r>
            <w:r w:rsidR="00B739CC" w:rsidRPr="00F71DA1">
              <w:rPr>
                <w:rFonts w:ascii="Calibri" w:hAnsi="Calibri" w:cs="Arial"/>
                <w:sz w:val="22"/>
                <w:szCs w:val="22"/>
                <w:lang w:val="fr-FR"/>
              </w:rPr>
              <w:t xml:space="preserve"> </w:t>
            </w:r>
            <w:r w:rsidRPr="00F71DA1">
              <w:rPr>
                <w:rFonts w:ascii="Calibri" w:hAnsi="Calibri" w:cs="Arial"/>
                <w:sz w:val="22"/>
                <w:szCs w:val="22"/>
                <w:lang w:val="fr-FR"/>
              </w:rPr>
              <w:t>de ménages raccordés au réseau d’égouts ?</w:t>
            </w:r>
          </w:p>
          <w:p w14:paraId="7C05AC7C" w14:textId="12DB5221" w:rsidR="009C6C13" w:rsidRPr="00F71DA1" w:rsidRDefault="009C6C13" w:rsidP="00D51895">
            <w:pPr>
              <w:keepNext/>
              <w:keepLines/>
              <w:ind w:left="460" w:hanging="460"/>
              <w:rPr>
                <w:rFonts w:cs="Arial"/>
                <w:sz w:val="22"/>
                <w:szCs w:val="22"/>
                <w:lang w:val="fr-FR"/>
              </w:rPr>
            </w:pPr>
            <w:r w:rsidRPr="00F71DA1">
              <w:rPr>
                <w:rFonts w:ascii="Calibri" w:hAnsi="Calibri" w:cs="Arial"/>
                <w:sz w:val="22"/>
                <w:szCs w:val="22"/>
                <w:lang w:val="fr-FR"/>
              </w:rPr>
              <w:t>ODD</w:t>
            </w:r>
            <w:r>
              <w:rPr>
                <w:rFonts w:ascii="Calibri" w:hAnsi="Calibri" w:cs="Arial"/>
                <w:sz w:val="22"/>
                <w:szCs w:val="22"/>
                <w:lang w:val="fr-FR"/>
              </w:rPr>
              <w:t xml:space="preserve"> 6 Cible </w:t>
            </w:r>
            <w:r w:rsidRPr="00F71DA1">
              <w:rPr>
                <w:rFonts w:ascii="Calibri" w:hAnsi="Calibri" w:cs="Arial"/>
                <w:sz w:val="22"/>
                <w:szCs w:val="22"/>
                <w:lang w:val="fr-FR"/>
              </w:rPr>
              <w:t xml:space="preserve">6.3.1 </w:t>
            </w:r>
          </w:p>
        </w:tc>
        <w:tc>
          <w:tcPr>
            <w:tcW w:w="2126" w:type="dxa"/>
            <w:tcBorders>
              <w:bottom w:val="single" w:sz="2" w:space="0" w:color="C0C0C0"/>
            </w:tcBorders>
            <w:shd w:val="clear" w:color="auto" w:fill="FFFFE3"/>
            <w:vAlign w:val="center"/>
          </w:tcPr>
          <w:p w14:paraId="00B71646" w14:textId="5D035742" w:rsidR="009C6C13" w:rsidRPr="00F71DA1" w:rsidRDefault="00B739CC" w:rsidP="00D51895">
            <w:pPr>
              <w:keepNext/>
              <w:keepLines/>
              <w:jc w:val="center"/>
              <w:rPr>
                <w:rFonts w:ascii="Calibri" w:hAnsi="Calibri" w:cs="Arial"/>
                <w:sz w:val="22"/>
                <w:szCs w:val="22"/>
                <w:lang w:val="fr-FR"/>
              </w:rPr>
            </w:pPr>
            <w:r>
              <w:rPr>
                <w:rFonts w:ascii="Calibri" w:hAnsi="Calibri" w:cs="Arial"/>
                <w:sz w:val="22"/>
                <w:szCs w:val="22"/>
                <w:lang w:val="fr-FR"/>
              </w:rPr>
              <w:t>%</w:t>
            </w:r>
          </w:p>
        </w:tc>
      </w:tr>
      <w:tr w:rsidR="009C6C13" w:rsidRPr="008D5C4B" w14:paraId="638BBDD1" w14:textId="77777777" w:rsidTr="00A932BF">
        <w:trPr>
          <w:cantSplit/>
          <w:trHeight w:val="392"/>
        </w:trPr>
        <w:tc>
          <w:tcPr>
            <w:tcW w:w="6946" w:type="dxa"/>
            <w:vMerge/>
            <w:tcBorders>
              <w:bottom w:val="single" w:sz="2" w:space="0" w:color="C0C0C0"/>
            </w:tcBorders>
            <w:vAlign w:val="center"/>
          </w:tcPr>
          <w:p w14:paraId="087B0ECE" w14:textId="77777777" w:rsidR="009C6C13" w:rsidRPr="00F71DA1" w:rsidRDefault="009C6C13" w:rsidP="00D51895">
            <w:pPr>
              <w:keepNext/>
              <w:keepLines/>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3F39AEF" w14:textId="12B55926" w:rsidR="009C6C13" w:rsidRPr="00F71DA1" w:rsidRDefault="009C6C13" w:rsidP="00D51895">
            <w:pPr>
              <w:keepNext/>
              <w:keepLines/>
              <w:jc w:val="center"/>
              <w:rPr>
                <w:rFonts w:ascii="Calibri" w:hAnsi="Calibri" w:cs="Arial"/>
                <w:sz w:val="22"/>
                <w:szCs w:val="22"/>
                <w:lang w:val="fr-FR"/>
              </w:rPr>
            </w:pPr>
          </w:p>
        </w:tc>
      </w:tr>
      <w:tr w:rsidR="009C6C13" w:rsidRPr="00F71DA1" w14:paraId="22421F60" w14:textId="77777777" w:rsidTr="00A932BF">
        <w:tc>
          <w:tcPr>
            <w:tcW w:w="9072" w:type="dxa"/>
            <w:gridSpan w:val="2"/>
            <w:shd w:val="clear" w:color="auto" w:fill="F2FCF4"/>
            <w:vAlign w:val="center"/>
          </w:tcPr>
          <w:p w14:paraId="02FDEE3F" w14:textId="5229B45C"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2.</w:t>
            </w:r>
            <w:r w:rsidR="0068713D">
              <w:rPr>
                <w:rFonts w:ascii="Calibri" w:hAnsi="Calibri" w:cs="Arial"/>
                <w:sz w:val="22"/>
                <w:szCs w:val="22"/>
                <w:lang w:val="fr-FR"/>
              </w:rPr>
              <w:t>5</w:t>
            </w:r>
            <w:r w:rsidR="0068713D" w:rsidRPr="00F71DA1">
              <w:rPr>
                <w:rFonts w:ascii="Calibri" w:hAnsi="Calibri" w:cs="Arial"/>
                <w:sz w:val="22"/>
                <w:szCs w:val="22"/>
                <w:lang w:val="fr-FR"/>
              </w:rPr>
              <w:t xml:space="preserve"> </w:t>
            </w:r>
            <w:r w:rsidRPr="00F71DA1">
              <w:rPr>
                <w:rFonts w:ascii="Calibri" w:hAnsi="Calibri" w:cs="Arial"/>
                <w:sz w:val="22"/>
                <w:szCs w:val="22"/>
                <w:lang w:val="fr-FR"/>
              </w:rPr>
              <w:t>Information supplémentaire :</w:t>
            </w:r>
          </w:p>
          <w:p w14:paraId="1CF5F198" w14:textId="677B8490" w:rsidR="009C6C13" w:rsidRPr="00F71DA1" w:rsidRDefault="009C6C13" w:rsidP="00D51895">
            <w:pPr>
              <w:keepNext/>
              <w:rPr>
                <w:rFonts w:ascii="Calibri" w:hAnsi="Calibri" w:cs="Arial"/>
                <w:sz w:val="22"/>
                <w:szCs w:val="22"/>
                <w:lang w:val="fr-FR"/>
              </w:rPr>
            </w:pPr>
          </w:p>
        </w:tc>
      </w:tr>
    </w:tbl>
    <w:p w14:paraId="5DBA6078" w14:textId="77777777" w:rsidR="009C6C13" w:rsidRDefault="009C6C13" w:rsidP="00D51895"/>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1"/>
      </w:tblGrid>
      <w:tr w:rsidR="009C6C13" w:rsidRPr="00F71DA1" w14:paraId="5D5A633A" w14:textId="77777777" w:rsidTr="00643714">
        <w:trPr>
          <w:cantSplit/>
        </w:trPr>
        <w:tc>
          <w:tcPr>
            <w:tcW w:w="6521" w:type="dxa"/>
            <w:vMerge w:val="restart"/>
            <w:vAlign w:val="center"/>
          </w:tcPr>
          <w:p w14:paraId="5213B715" w14:textId="24F9180C" w:rsidR="009C6C13" w:rsidRPr="00F71DA1" w:rsidRDefault="009C6C13" w:rsidP="00D51895">
            <w:pPr>
              <w:keepNext/>
              <w:ind w:left="472" w:hanging="472"/>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68713D">
              <w:rPr>
                <w:rFonts w:ascii="Calibri" w:eastAsiaTheme="minorHAnsi" w:hAnsi="Calibri" w:cs="Arial"/>
                <w:sz w:val="22"/>
                <w:szCs w:val="22"/>
                <w:lang w:val="fr-FR"/>
              </w:rPr>
              <w:t>6</w:t>
            </w:r>
            <w:r w:rsidR="0068713D" w:rsidRPr="00F71DA1">
              <w:rPr>
                <w:rFonts w:ascii="Calibri" w:eastAsiaTheme="minorHAnsi" w:hAnsi="Calibri" w:cs="Arial"/>
                <w:sz w:val="22"/>
                <w:szCs w:val="22"/>
                <w:lang w:val="fr-FR"/>
              </w:rPr>
              <w:t xml:space="preserve"> </w:t>
            </w:r>
            <w:r w:rsidRPr="00F71DA1">
              <w:rPr>
                <w:rFonts w:ascii="Calibri" w:hAnsi="Calibri" w:cs="Arial"/>
                <w:sz w:val="22"/>
                <w:szCs w:val="22"/>
                <w:lang w:val="fr-FR"/>
              </w:rPr>
              <w:tab/>
            </w:r>
            <w:r w:rsidRPr="00F71DA1">
              <w:rPr>
                <w:rFonts w:ascii="Calibri" w:eastAsiaTheme="minorHAnsi" w:hAnsi="Calibri" w:cs="Arial"/>
                <w:sz w:val="22"/>
                <w:szCs w:val="22"/>
                <w:lang w:val="fr-FR"/>
              </w:rPr>
              <w:t xml:space="preserve">Quel est le taux de couverture des réseaux d’eaux usées dans le pays </w:t>
            </w:r>
            <w:r w:rsidRPr="00F71DA1">
              <w:rPr>
                <w:rFonts w:ascii="Calibri" w:eastAsiaTheme="minorHAnsi" w:hAnsi="Calibri" w:cs="Times New Roman"/>
                <w:sz w:val="22"/>
                <w:szCs w:val="22"/>
                <w:lang w:val="fr-FR"/>
              </w:rPr>
              <w:t>?</w:t>
            </w:r>
            <w:r w:rsidR="00F84F3F">
              <w:rPr>
                <w:rFonts w:ascii="Calibri" w:eastAsiaTheme="minorHAnsi" w:hAnsi="Calibri" w:cs="Times New Roman"/>
                <w:sz w:val="22"/>
                <w:szCs w:val="22"/>
                <w:lang w:val="fr-FR"/>
              </w:rPr>
              <w:t xml:space="preserve"> </w:t>
            </w:r>
          </w:p>
          <w:p w14:paraId="59637226" w14:textId="2E308A81" w:rsidR="009C6C13" w:rsidRPr="00F71DA1" w:rsidRDefault="00C14749" w:rsidP="00D51895">
            <w:pPr>
              <w:keepNext/>
              <w:ind w:left="523" w:hanging="523"/>
              <w:jc w:val="both"/>
              <w:rPr>
                <w:rFonts w:ascii="Calibri" w:eastAsiaTheme="minorHAnsi" w:hAnsi="Calibri" w:cs="Arial"/>
                <w:sz w:val="22"/>
                <w:szCs w:val="22"/>
                <w:lang w:val="fr-FR"/>
              </w:rPr>
            </w:pPr>
            <w:r>
              <w:rPr>
                <w:rFonts w:ascii="Calibri" w:eastAsiaTheme="minorHAnsi" w:hAnsi="Calibri" w:cs="Arial"/>
                <w:sz w:val="22"/>
                <w:szCs w:val="22"/>
                <w:lang w:val="fr-FR"/>
              </w:rPr>
              <w:t xml:space="preserve"> </w:t>
            </w:r>
            <w:r w:rsidR="009C6C13" w:rsidRPr="00F71DA1">
              <w:rPr>
                <w:rFonts w:ascii="Calibri" w:eastAsiaTheme="minorHAnsi" w:hAnsi="Calibri" w:cs="Arial"/>
                <w:sz w:val="22"/>
                <w:szCs w:val="22"/>
                <w:lang w:val="fr-FR"/>
              </w:rPr>
              <w:t xml:space="preserve">ODD </w:t>
            </w:r>
            <w:r w:rsidR="009C6C13">
              <w:rPr>
                <w:rFonts w:ascii="Calibri" w:eastAsiaTheme="minorHAnsi" w:hAnsi="Calibri" w:cs="Arial"/>
                <w:sz w:val="22"/>
                <w:szCs w:val="22"/>
                <w:lang w:val="fr-FR"/>
              </w:rPr>
              <w:t xml:space="preserve">6 </w:t>
            </w:r>
            <w:r w:rsidR="009C6C13" w:rsidRPr="00F71DA1">
              <w:rPr>
                <w:rFonts w:ascii="Calibri" w:eastAsiaTheme="minorHAnsi" w:hAnsi="Calibri" w:cs="Arial"/>
                <w:sz w:val="22"/>
                <w:szCs w:val="22"/>
                <w:lang w:val="fr-FR"/>
              </w:rPr>
              <w:t>Cible 6.3.1.</w:t>
            </w:r>
          </w:p>
        </w:tc>
        <w:tc>
          <w:tcPr>
            <w:tcW w:w="2551" w:type="dxa"/>
            <w:tcBorders>
              <w:bottom w:val="single" w:sz="2" w:space="0" w:color="C0C0C0"/>
            </w:tcBorders>
            <w:shd w:val="clear" w:color="auto" w:fill="FFFFE3"/>
            <w:vAlign w:val="center"/>
          </w:tcPr>
          <w:p w14:paraId="571F0D9F"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4B7384" w14:paraId="7D9D737B" w14:textId="77777777" w:rsidTr="00643714">
        <w:trPr>
          <w:cantSplit/>
        </w:trPr>
        <w:tc>
          <w:tcPr>
            <w:tcW w:w="6521" w:type="dxa"/>
            <w:vMerge/>
            <w:tcBorders>
              <w:bottom w:val="single" w:sz="2" w:space="0" w:color="C0C0C0"/>
            </w:tcBorders>
            <w:vAlign w:val="center"/>
          </w:tcPr>
          <w:p w14:paraId="6F9D996F" w14:textId="77777777" w:rsidR="009C6C13" w:rsidRPr="00F71DA1" w:rsidRDefault="009C6C13" w:rsidP="00D51895">
            <w:pPr>
              <w:keepNext/>
              <w:ind w:left="523" w:hanging="523"/>
              <w:jc w:val="both"/>
              <w:rPr>
                <w:rFonts w:ascii="Calibri" w:eastAsiaTheme="minorHAnsi" w:hAnsi="Calibri" w:cs="Arial"/>
                <w:sz w:val="22"/>
                <w:szCs w:val="22"/>
                <w:lang w:val="fr-FR"/>
              </w:rPr>
            </w:pPr>
          </w:p>
        </w:tc>
        <w:tc>
          <w:tcPr>
            <w:tcW w:w="2551" w:type="dxa"/>
            <w:tcBorders>
              <w:bottom w:val="single" w:sz="2" w:space="0" w:color="C0C0C0"/>
            </w:tcBorders>
            <w:shd w:val="clear" w:color="auto" w:fill="F2F2F2" w:themeFill="background1" w:themeFillShade="F2"/>
            <w:vAlign w:val="center"/>
          </w:tcPr>
          <w:p w14:paraId="0C1430B6" w14:textId="14F7396C"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E=# pour cent; F=Inférieur à # pour cent;</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G=Supérieur à # pour cent; X=Inconnu; Y=Non pertinent </w:t>
            </w:r>
          </w:p>
        </w:tc>
      </w:tr>
      <w:tr w:rsidR="009C6C13" w:rsidRPr="00F71DA1" w14:paraId="20606656" w14:textId="77777777" w:rsidTr="00643714">
        <w:tc>
          <w:tcPr>
            <w:tcW w:w="9072" w:type="dxa"/>
            <w:gridSpan w:val="2"/>
            <w:shd w:val="clear" w:color="auto" w:fill="F2FCF4"/>
            <w:vAlign w:val="center"/>
          </w:tcPr>
          <w:p w14:paraId="1C642CD2" w14:textId="031C4A0C"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68713D">
              <w:rPr>
                <w:rFonts w:ascii="Calibri" w:eastAsiaTheme="minorHAnsi" w:hAnsi="Calibri" w:cs="Arial"/>
                <w:sz w:val="22"/>
                <w:szCs w:val="22"/>
                <w:lang w:val="fr-FR"/>
              </w:rPr>
              <w:t>6</w:t>
            </w:r>
            <w:r w:rsidR="0068713D" w:rsidRPr="00F71DA1">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Information supplémentaire</w:t>
            </w:r>
            <w:r>
              <w:rPr>
                <w:rFonts w:ascii="Calibri" w:eastAsiaTheme="minorHAnsi" w:hAnsi="Calibri" w:cs="Arial"/>
                <w:sz w:val="22"/>
                <w:szCs w:val="22"/>
                <w:lang w:val="fr-FR"/>
              </w:rPr>
              <w:t> </w:t>
            </w:r>
            <w:r w:rsidRPr="00F71DA1">
              <w:rPr>
                <w:rFonts w:ascii="Calibri" w:eastAsiaTheme="minorHAnsi" w:hAnsi="Calibri" w:cs="Arial"/>
                <w:sz w:val="22"/>
                <w:szCs w:val="22"/>
                <w:lang w:val="fr-FR"/>
              </w:rPr>
              <w:t xml:space="preserve">: </w:t>
            </w:r>
          </w:p>
          <w:p w14:paraId="4A1846C9" w14:textId="77777777" w:rsidR="009C6C13" w:rsidRPr="00F71DA1" w:rsidRDefault="009C6C13" w:rsidP="00D51895">
            <w:pPr>
              <w:rPr>
                <w:rFonts w:ascii="Calibri" w:eastAsiaTheme="minorHAnsi" w:hAnsi="Calibri" w:cs="Times New Roman"/>
                <w:sz w:val="22"/>
                <w:szCs w:val="22"/>
                <w:lang w:val="fr-FR"/>
              </w:rPr>
            </w:pPr>
          </w:p>
        </w:tc>
      </w:tr>
    </w:tbl>
    <w:p w14:paraId="2D42B880" w14:textId="77777777" w:rsidR="009C6C13" w:rsidRDefault="009C6C13" w:rsidP="00D51895"/>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1"/>
      </w:tblGrid>
      <w:tr w:rsidR="009C6C13" w:rsidRPr="00F71DA1" w14:paraId="6CE3CA33" w14:textId="77777777" w:rsidTr="00A932BF">
        <w:trPr>
          <w:cantSplit/>
        </w:trPr>
        <w:tc>
          <w:tcPr>
            <w:tcW w:w="6521" w:type="dxa"/>
            <w:vMerge w:val="restart"/>
            <w:vAlign w:val="center"/>
          </w:tcPr>
          <w:p w14:paraId="73ACD65F" w14:textId="1FB5E555" w:rsidR="009C6C13" w:rsidRPr="008B6CBB" w:rsidRDefault="009C6C13" w:rsidP="00D51895">
            <w:pPr>
              <w:keepNext/>
              <w:ind w:left="472" w:hanging="472"/>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Pr>
                <w:rFonts w:ascii="Calibri" w:eastAsiaTheme="minorHAnsi" w:hAnsi="Calibri" w:cs="Arial"/>
                <w:sz w:val="22"/>
                <w:szCs w:val="22"/>
                <w:lang w:val="fr-FR"/>
              </w:rPr>
              <w:t>7</w:t>
            </w:r>
            <w:r w:rsidRPr="00F71DA1">
              <w:rPr>
                <w:rFonts w:ascii="Calibri" w:hAnsi="Calibri" w:cs="Arial"/>
                <w:sz w:val="22"/>
                <w:szCs w:val="22"/>
                <w:lang w:val="fr-FR"/>
              </w:rPr>
              <w:tab/>
            </w:r>
            <w:r w:rsidRPr="008B6CBB">
              <w:rPr>
                <w:rFonts w:ascii="Calibri" w:eastAsiaTheme="minorHAnsi" w:hAnsi="Calibri" w:cs="Arial"/>
                <w:sz w:val="22"/>
                <w:szCs w:val="22"/>
                <w:lang w:val="fr-FR"/>
              </w:rPr>
              <w:t>Quel est le pourcentage d’utilisateurs de fosses septiques/</w:t>
            </w:r>
            <w:r>
              <w:rPr>
                <w:rFonts w:ascii="Calibri" w:eastAsiaTheme="minorHAnsi" w:hAnsi="Calibri" w:cs="Arial"/>
                <w:sz w:val="22"/>
                <w:szCs w:val="22"/>
                <w:lang w:val="fr-FR"/>
              </w:rPr>
              <w:t xml:space="preserve"> </w:t>
            </w:r>
            <w:r w:rsidRPr="008B6CBB">
              <w:rPr>
                <w:rFonts w:ascii="Calibri" w:eastAsiaTheme="minorHAnsi" w:hAnsi="Calibri" w:cs="Arial"/>
                <w:sz w:val="22"/>
                <w:szCs w:val="22"/>
                <w:lang w:val="fr-FR"/>
              </w:rPr>
              <w:t>toilettes sèches</w:t>
            </w:r>
            <w:r w:rsidR="00B739CC">
              <w:rPr>
                <w:rFonts w:ascii="Calibri" w:eastAsiaTheme="minorHAnsi" w:hAnsi="Calibri" w:cs="Arial"/>
                <w:sz w:val="22"/>
                <w:szCs w:val="22"/>
                <w:lang w:val="fr-FR"/>
              </w:rPr>
              <w:t>, si ces notions sont applicables dans votre pays </w:t>
            </w:r>
            <w:r w:rsidRPr="008B6CBB">
              <w:rPr>
                <w:rFonts w:ascii="Calibri" w:eastAsiaTheme="minorHAnsi" w:hAnsi="Calibri" w:cs="Arial"/>
                <w:sz w:val="22"/>
                <w:szCs w:val="22"/>
                <w:lang w:val="fr-FR"/>
              </w:rPr>
              <w:t xml:space="preserve">? </w:t>
            </w:r>
          </w:p>
          <w:p w14:paraId="48A8EC7A"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551" w:type="dxa"/>
            <w:tcBorders>
              <w:bottom w:val="single" w:sz="2" w:space="0" w:color="C0C0C0"/>
            </w:tcBorders>
            <w:shd w:val="clear" w:color="auto" w:fill="FFFFE3"/>
            <w:vAlign w:val="center"/>
          </w:tcPr>
          <w:p w14:paraId="1384E8CD"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4B7384" w14:paraId="640A8383" w14:textId="77777777" w:rsidTr="00A932BF">
        <w:trPr>
          <w:cantSplit/>
        </w:trPr>
        <w:tc>
          <w:tcPr>
            <w:tcW w:w="6521" w:type="dxa"/>
            <w:vMerge/>
            <w:tcBorders>
              <w:bottom w:val="single" w:sz="2" w:space="0" w:color="C0C0C0"/>
            </w:tcBorders>
            <w:vAlign w:val="center"/>
          </w:tcPr>
          <w:p w14:paraId="79D0FC89" w14:textId="77777777" w:rsidR="009C6C13" w:rsidRPr="00F71DA1" w:rsidRDefault="009C6C13" w:rsidP="00D51895">
            <w:pPr>
              <w:rPr>
                <w:rFonts w:ascii="Calibri" w:eastAsiaTheme="minorHAnsi" w:hAnsi="Calibri" w:cs="Arial"/>
                <w:sz w:val="22"/>
                <w:szCs w:val="22"/>
                <w:lang w:val="fr-FR"/>
              </w:rPr>
            </w:pPr>
          </w:p>
        </w:tc>
        <w:tc>
          <w:tcPr>
            <w:tcW w:w="2551" w:type="dxa"/>
            <w:tcBorders>
              <w:bottom w:val="single" w:sz="2" w:space="0" w:color="C0C0C0"/>
            </w:tcBorders>
            <w:shd w:val="clear" w:color="auto" w:fill="F2F2F2" w:themeFill="background1" w:themeFillShade="F2"/>
            <w:vAlign w:val="center"/>
          </w:tcPr>
          <w:p w14:paraId="61751744" w14:textId="7EE350C0"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E=# pour cent</w:t>
            </w:r>
            <w:r w:rsidR="00CD57F9">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F=Inférieur à # pour cent</w:t>
            </w:r>
            <w:r w:rsidR="00CD57F9">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G=Supérieur à</w:t>
            </w:r>
            <w:r w:rsidR="00F84F3F">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pour cent</w:t>
            </w:r>
            <w:r w:rsidR="00CD57F9">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X=Inconnu</w:t>
            </w:r>
            <w:r w:rsidR="00CD57F9">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Y=Non pertinent</w:t>
            </w:r>
          </w:p>
        </w:tc>
      </w:tr>
      <w:tr w:rsidR="009C6C13" w:rsidRPr="00F71DA1" w14:paraId="4684206C" w14:textId="77777777" w:rsidTr="00A932BF">
        <w:tc>
          <w:tcPr>
            <w:tcW w:w="9072" w:type="dxa"/>
            <w:gridSpan w:val="2"/>
            <w:shd w:val="clear" w:color="auto" w:fill="F2FCF4"/>
            <w:vAlign w:val="center"/>
          </w:tcPr>
          <w:p w14:paraId="02642371" w14:textId="202BBB22"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Pr>
                <w:rFonts w:ascii="Calibri" w:eastAsiaTheme="minorHAnsi" w:hAnsi="Calibri" w:cs="Arial"/>
                <w:sz w:val="22"/>
                <w:szCs w:val="22"/>
                <w:lang w:val="fr-FR"/>
              </w:rPr>
              <w:t>7</w:t>
            </w:r>
            <w:r w:rsidR="00E90C62" w:rsidRPr="00F71DA1">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p>
          <w:p w14:paraId="56B05A46" w14:textId="77777777" w:rsidR="009C6C13" w:rsidRPr="00F71DA1" w:rsidRDefault="009C6C13" w:rsidP="00D51895">
            <w:pPr>
              <w:rPr>
                <w:rFonts w:ascii="Calibri" w:eastAsiaTheme="minorHAnsi" w:hAnsi="Calibri" w:cs="Times New Roman"/>
                <w:sz w:val="22"/>
                <w:szCs w:val="22"/>
                <w:lang w:val="fr-FR"/>
              </w:rPr>
            </w:pPr>
          </w:p>
        </w:tc>
      </w:tr>
    </w:tbl>
    <w:p w14:paraId="55DCBCC7" w14:textId="77777777" w:rsidR="009C6C13" w:rsidRPr="00F71DA1" w:rsidRDefault="009C6C13" w:rsidP="00D51895">
      <w:pPr>
        <w:ind w:left="360"/>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F71DA1" w14:paraId="449E3E55" w14:textId="77777777" w:rsidTr="00A932BF">
        <w:trPr>
          <w:cantSplit/>
        </w:trPr>
        <w:tc>
          <w:tcPr>
            <w:tcW w:w="6946" w:type="dxa"/>
            <w:vMerge w:val="restart"/>
            <w:vAlign w:val="center"/>
          </w:tcPr>
          <w:p w14:paraId="10430D91" w14:textId="48B6C53E" w:rsidR="009C6C13" w:rsidRPr="008B6CBB" w:rsidRDefault="009C6C13" w:rsidP="00D51895">
            <w:pPr>
              <w:keepNext/>
              <w:ind w:left="472" w:hanging="472"/>
              <w:jc w:val="both"/>
              <w:rPr>
                <w:rFonts w:ascii="Calibri" w:eastAsiaTheme="minorHAnsi" w:hAnsi="Calibri" w:cs="Arial"/>
                <w:sz w:val="22"/>
                <w:szCs w:val="22"/>
                <w:lang w:val="fr-FR"/>
              </w:rPr>
            </w:pPr>
            <w:r w:rsidRPr="00F71DA1">
              <w:rPr>
                <w:rFonts w:ascii="Calibri" w:eastAsiaTheme="minorHAnsi" w:hAnsi="Calibri" w:cs="Arial"/>
                <w:sz w:val="22"/>
                <w:szCs w:val="22"/>
                <w:lang w:val="fr-FR"/>
              </w:rPr>
              <w:lastRenderedPageBreak/>
              <w:t>2.</w:t>
            </w:r>
            <w:r w:rsidR="00E90C62">
              <w:rPr>
                <w:rFonts w:ascii="Calibri" w:eastAsiaTheme="minorHAnsi" w:hAnsi="Calibri" w:cs="Arial"/>
                <w:sz w:val="22"/>
                <w:szCs w:val="22"/>
                <w:lang w:val="fr-FR"/>
              </w:rPr>
              <w:t>8</w:t>
            </w:r>
            <w:r w:rsidRPr="00F71DA1">
              <w:rPr>
                <w:rFonts w:ascii="Calibri" w:hAnsi="Calibri" w:cs="Arial"/>
                <w:sz w:val="22"/>
                <w:szCs w:val="22"/>
                <w:lang w:val="fr-FR"/>
              </w:rPr>
              <w:tab/>
            </w:r>
            <w:r w:rsidRPr="00F71DA1">
              <w:rPr>
                <w:rFonts w:ascii="Calibri" w:eastAsiaTheme="minorHAnsi" w:hAnsi="Calibri" w:cs="Arial"/>
                <w:sz w:val="22"/>
                <w:szCs w:val="22"/>
                <w:lang w:val="fr-FR"/>
              </w:rPr>
              <w:t>Le pays utilise-t-il des zones humides/étangs construits comme technologie de traitement des eaux usées</w:t>
            </w:r>
            <w:r w:rsidRPr="008B6CBB">
              <w:rPr>
                <w:rFonts w:ascii="Calibri" w:eastAsiaTheme="minorHAnsi" w:hAnsi="Calibri" w:cs="Arial"/>
                <w:sz w:val="22"/>
                <w:szCs w:val="22"/>
                <w:lang w:val="fr-FR"/>
              </w:rPr>
              <w:t xml:space="preserve"> ? </w:t>
            </w:r>
          </w:p>
          <w:p w14:paraId="776C1D08" w14:textId="77777777" w:rsidR="009C6C13" w:rsidRPr="00F71DA1" w:rsidRDefault="009C6C13" w:rsidP="00D51895">
            <w:pP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126" w:type="dxa"/>
            <w:tcBorders>
              <w:bottom w:val="single" w:sz="2" w:space="0" w:color="C0C0C0"/>
            </w:tcBorders>
            <w:shd w:val="clear" w:color="auto" w:fill="FFFFE3"/>
            <w:vAlign w:val="center"/>
          </w:tcPr>
          <w:p w14:paraId="09A2C64D"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4B7384" w14:paraId="321DDFF2" w14:textId="77777777" w:rsidTr="00A932BF">
        <w:trPr>
          <w:cantSplit/>
        </w:trPr>
        <w:tc>
          <w:tcPr>
            <w:tcW w:w="6946" w:type="dxa"/>
            <w:vMerge/>
            <w:tcBorders>
              <w:bottom w:val="single" w:sz="2" w:space="0" w:color="C0C0C0"/>
            </w:tcBorders>
            <w:vAlign w:val="center"/>
          </w:tcPr>
          <w:p w14:paraId="05CA0BDD" w14:textId="77777777" w:rsidR="009C6C13" w:rsidRPr="00F71DA1" w:rsidRDefault="009C6C13" w:rsidP="00D51895">
            <w:pPr>
              <w:rPr>
                <w:rFonts w:ascii="Calibri" w:eastAsiaTheme="minorHAns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14:paraId="3335CD9D" w14:textId="4E624C2E"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 A=Oui, B=Non; C=Partiellement, D=Prévu</w:t>
            </w:r>
            <w:r w:rsidR="00CD57F9">
              <w:rPr>
                <w:rFonts w:ascii="Calibri" w:eastAsiaTheme="minorHAnsi" w:hAnsi="Calibri" w:cs="Times New Roman"/>
                <w:sz w:val="22"/>
                <w:szCs w:val="22"/>
                <w:lang w:val="fr-FR"/>
              </w:rPr>
              <w:t xml:space="preserve"> </w:t>
            </w:r>
            <w:r>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 xml:space="preserve"> X=Inconnu</w:t>
            </w:r>
            <w:r w:rsidR="00CD57F9">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Y=Non pertinent</w:t>
            </w:r>
            <w:r w:rsidR="00F84F3F">
              <w:rPr>
                <w:rFonts w:ascii="Calibri" w:eastAsiaTheme="minorHAnsi" w:hAnsi="Calibri" w:cs="Times New Roman"/>
                <w:sz w:val="22"/>
                <w:szCs w:val="22"/>
                <w:lang w:val="fr-FR"/>
              </w:rPr>
              <w:t xml:space="preserve"> </w:t>
            </w:r>
          </w:p>
        </w:tc>
      </w:tr>
      <w:tr w:rsidR="009C6C13" w:rsidRPr="00F71DA1" w14:paraId="41BEDD66" w14:textId="77777777" w:rsidTr="00A932BF">
        <w:tc>
          <w:tcPr>
            <w:tcW w:w="9072" w:type="dxa"/>
            <w:gridSpan w:val="2"/>
            <w:shd w:val="clear" w:color="auto" w:fill="F2FCF4"/>
            <w:vAlign w:val="center"/>
          </w:tcPr>
          <w:p w14:paraId="3F250D92" w14:textId="26B9B6B7"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Pr>
                <w:rFonts w:ascii="Calibri" w:eastAsiaTheme="minorHAnsi" w:hAnsi="Calibri" w:cs="Arial"/>
                <w:sz w:val="22"/>
                <w:szCs w:val="22"/>
                <w:lang w:val="fr-FR"/>
              </w:rPr>
              <w:t>8</w:t>
            </w:r>
            <w:r w:rsidR="00E90C62" w:rsidRPr="00F71DA1">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p>
          <w:p w14:paraId="0B867EE5" w14:textId="77777777" w:rsidR="009C6C13" w:rsidRPr="00F71DA1" w:rsidRDefault="009C6C13" w:rsidP="00D51895">
            <w:pPr>
              <w:rPr>
                <w:rFonts w:ascii="Calibri" w:eastAsiaTheme="minorHAnsi" w:hAnsi="Calibri" w:cs="Times New Roman"/>
                <w:sz w:val="22"/>
                <w:szCs w:val="22"/>
                <w:lang w:val="fr-FR"/>
              </w:rPr>
            </w:pPr>
          </w:p>
        </w:tc>
      </w:tr>
    </w:tbl>
    <w:p w14:paraId="12C8F6E3" w14:textId="3EBE5EA1"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B739CC" w14:paraId="56CF14AD" w14:textId="77777777" w:rsidTr="00A932BF">
        <w:trPr>
          <w:cantSplit/>
        </w:trPr>
        <w:tc>
          <w:tcPr>
            <w:tcW w:w="6946" w:type="dxa"/>
            <w:vMerge w:val="restart"/>
            <w:vAlign w:val="center"/>
          </w:tcPr>
          <w:p w14:paraId="4485D511" w14:textId="7F58EF43" w:rsidR="00B739CC"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Pr>
                <w:rFonts w:ascii="Calibri" w:eastAsiaTheme="minorHAnsi" w:hAnsi="Calibri" w:cs="Arial"/>
                <w:sz w:val="22"/>
                <w:szCs w:val="22"/>
                <w:lang w:val="fr-FR"/>
              </w:rPr>
              <w:t>9</w:t>
            </w:r>
            <w:r w:rsidRPr="00F71DA1">
              <w:rPr>
                <w:rFonts w:ascii="Calibri" w:eastAsiaTheme="minorHAnsi" w:hAnsi="Calibri" w:cs="Arial"/>
                <w:sz w:val="22"/>
                <w:szCs w:val="22"/>
                <w:lang w:val="fr-FR"/>
              </w:rPr>
              <w:tab/>
            </w:r>
            <w:r w:rsidR="00B739CC">
              <w:rPr>
                <w:rFonts w:ascii="Calibri" w:eastAsiaTheme="minorHAnsi" w:hAnsi="Calibri" w:cs="Arial"/>
                <w:sz w:val="22"/>
                <w:szCs w:val="22"/>
                <w:lang w:val="fr-FR"/>
              </w:rPr>
              <w:t>Nombre</w:t>
            </w:r>
            <w:r w:rsidR="00B739CC" w:rsidRPr="00F71DA1">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d’installations de traitement des eaux usées</w:t>
            </w:r>
            <w:r w:rsidR="00B739CC">
              <w:rPr>
                <w:rFonts w:ascii="Calibri" w:eastAsiaTheme="minorHAnsi" w:hAnsi="Calibri" w:cs="Arial"/>
                <w:sz w:val="22"/>
                <w:szCs w:val="22"/>
                <w:lang w:val="fr-FR"/>
              </w:rPr>
              <w:t xml:space="preserve"> (ou volume traité)</w:t>
            </w:r>
            <w:r w:rsidRPr="00F71DA1">
              <w:rPr>
                <w:rFonts w:ascii="Calibri" w:eastAsiaTheme="minorHAnsi" w:hAnsi="Calibri" w:cs="Arial"/>
                <w:sz w:val="22"/>
                <w:szCs w:val="22"/>
                <w:lang w:val="fr-FR"/>
              </w:rPr>
              <w:t xml:space="preserve"> au niveau national ?</w:t>
            </w:r>
          </w:p>
          <w:p w14:paraId="42B416EA" w14:textId="419D2449"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 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126" w:type="dxa"/>
            <w:tcBorders>
              <w:bottom w:val="single" w:sz="2" w:space="0" w:color="C0C0C0"/>
            </w:tcBorders>
            <w:shd w:val="clear" w:color="auto" w:fill="FFFFE3"/>
            <w:vAlign w:val="center"/>
          </w:tcPr>
          <w:p w14:paraId="11DFEE8B"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4B7384" w14:paraId="2630A6E7" w14:textId="77777777" w:rsidTr="00A932BF">
        <w:trPr>
          <w:cantSplit/>
        </w:trPr>
        <w:tc>
          <w:tcPr>
            <w:tcW w:w="6946" w:type="dxa"/>
            <w:vMerge/>
            <w:tcBorders>
              <w:bottom w:val="single" w:sz="2" w:space="0" w:color="C0C0C0"/>
            </w:tcBorders>
            <w:vAlign w:val="center"/>
          </w:tcPr>
          <w:p w14:paraId="615903F1" w14:textId="77777777" w:rsidR="009C6C13" w:rsidRPr="00F71DA1" w:rsidRDefault="009C6C13" w:rsidP="00D51895">
            <w:pPr>
              <w:keepNext/>
              <w:ind w:left="523" w:hanging="523"/>
              <w:jc w:val="both"/>
              <w:rPr>
                <w:rFonts w:ascii="Calibri" w:eastAsiaTheme="minorHAns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14:paraId="2EF91F40" w14:textId="7D4920D7"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E=# installations; F=Inférieur à #;</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G=Supérieur à</w:t>
            </w:r>
            <w:r w:rsidR="00F84F3F">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X=Inconnu; Y=Non pertinent </w:t>
            </w:r>
          </w:p>
        </w:tc>
      </w:tr>
      <w:tr w:rsidR="009C6C13" w:rsidRPr="00F71DA1" w14:paraId="6050945C" w14:textId="77777777" w:rsidTr="00A932BF">
        <w:tc>
          <w:tcPr>
            <w:tcW w:w="9072" w:type="dxa"/>
            <w:gridSpan w:val="2"/>
            <w:shd w:val="clear" w:color="auto" w:fill="F2FCF4"/>
            <w:vAlign w:val="center"/>
          </w:tcPr>
          <w:p w14:paraId="337FBECA" w14:textId="11DFDC6C"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Pr>
                <w:rFonts w:ascii="Calibri" w:eastAsiaTheme="minorHAnsi" w:hAnsi="Calibri" w:cs="Arial"/>
                <w:sz w:val="22"/>
                <w:szCs w:val="22"/>
                <w:lang w:val="fr-FR"/>
              </w:rPr>
              <w:t>9</w:t>
            </w:r>
            <w:r w:rsidR="00E90C62" w:rsidRPr="00F71DA1">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p>
          <w:p w14:paraId="46C7212D" w14:textId="77777777" w:rsidR="009C6C13" w:rsidRPr="00F71DA1" w:rsidRDefault="009C6C13" w:rsidP="00D51895">
            <w:pPr>
              <w:rPr>
                <w:rFonts w:ascii="Calibri" w:eastAsiaTheme="minorHAnsi" w:hAnsi="Calibri" w:cs="Times New Roman"/>
                <w:sz w:val="22"/>
                <w:szCs w:val="22"/>
                <w:lang w:val="fr-FR"/>
              </w:rPr>
            </w:pPr>
          </w:p>
        </w:tc>
      </w:tr>
    </w:tbl>
    <w:p w14:paraId="0E588589"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E90C62" w14:paraId="233B29E7" w14:textId="77777777" w:rsidTr="00CA6A85">
        <w:trPr>
          <w:cantSplit/>
          <w:trHeight w:val="273"/>
        </w:trPr>
        <w:tc>
          <w:tcPr>
            <w:tcW w:w="6868" w:type="dxa"/>
            <w:vMerge w:val="restart"/>
            <w:shd w:val="clear" w:color="auto" w:fill="auto"/>
            <w:vAlign w:val="center"/>
          </w:tcPr>
          <w:p w14:paraId="4D188B19" w14:textId="5417D11B" w:rsidR="00B739CC"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sidRPr="00F71DA1">
              <w:rPr>
                <w:rFonts w:ascii="Calibri" w:eastAsiaTheme="minorHAnsi" w:hAnsi="Calibri" w:cs="Arial"/>
                <w:sz w:val="22"/>
                <w:szCs w:val="22"/>
                <w:lang w:val="fr-FR"/>
              </w:rPr>
              <w:t>1</w:t>
            </w:r>
            <w:r w:rsidR="00E90C62">
              <w:rPr>
                <w:rFonts w:ascii="Calibri" w:eastAsiaTheme="minorHAnsi" w:hAnsi="Calibri" w:cs="Arial"/>
                <w:sz w:val="22"/>
                <w:szCs w:val="22"/>
                <w:lang w:val="fr-FR"/>
              </w:rPr>
              <w:t>0</w:t>
            </w:r>
            <w:r w:rsidRPr="00F71DA1">
              <w:rPr>
                <w:rFonts w:ascii="Calibri" w:eastAsiaTheme="minorHAnsi" w:hAnsi="Calibri" w:cs="Arial"/>
                <w:sz w:val="22"/>
                <w:szCs w:val="22"/>
                <w:lang w:val="fr-FR"/>
              </w:rPr>
              <w:tab/>
              <w:t>Quel est l’état de marche des installations de traitement des eaux usées</w:t>
            </w:r>
            <w:r w:rsidRPr="00762240">
              <w:rPr>
                <w:rFonts w:ascii="Calibri" w:eastAsiaTheme="minorHAnsi" w:hAnsi="Calibri" w:cs="Arial"/>
                <w:sz w:val="22"/>
                <w:szCs w:val="22"/>
                <w:lang w:val="fr-FR"/>
              </w:rPr>
              <w:t xml:space="preserve"> ?</w:t>
            </w:r>
            <w:r w:rsidR="00B739CC">
              <w:rPr>
                <w:rFonts w:ascii="Calibri" w:eastAsiaTheme="minorHAnsi" w:hAnsi="Calibri" w:cs="Arial"/>
                <w:sz w:val="22"/>
                <w:szCs w:val="22"/>
                <w:lang w:val="fr-FR"/>
              </w:rPr>
              <w:t xml:space="preserve"> Si cela s’applique à votre pays</w:t>
            </w:r>
          </w:p>
          <w:p w14:paraId="750792C3" w14:textId="511C7DF2" w:rsidR="009C6C13" w:rsidRPr="00F71DA1" w:rsidRDefault="009C6C13" w:rsidP="00D51895">
            <w:pPr>
              <w:keepNext/>
              <w:ind w:left="523" w:hanging="523"/>
              <w:jc w:val="both"/>
              <w:rPr>
                <w:rFonts w:ascii="Calibri" w:eastAsiaTheme="minorHAnsi" w:hAnsi="Calibri" w:cs="Arial"/>
                <w:sz w:val="22"/>
                <w:szCs w:val="22"/>
                <w:lang w:val="fr-FR"/>
              </w:rPr>
            </w:pPr>
            <w:r w:rsidRPr="00762240">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205" w:type="dxa"/>
            <w:tcBorders>
              <w:bottom w:val="single" w:sz="2" w:space="0" w:color="C0C0C0"/>
            </w:tcBorders>
            <w:shd w:val="clear" w:color="auto" w:fill="FFFFE3"/>
            <w:vAlign w:val="center"/>
          </w:tcPr>
          <w:p w14:paraId="3E96334F" w14:textId="77777777" w:rsidR="009C6C13" w:rsidRPr="00F71DA1" w:rsidRDefault="009C6C13" w:rsidP="00D51895">
            <w:pPr>
              <w:keepNext/>
              <w:jc w:val="center"/>
              <w:rPr>
                <w:rFonts w:ascii="Calibri" w:eastAsiaTheme="minorHAnsi" w:hAnsi="Calibri" w:cs="Arial"/>
                <w:sz w:val="22"/>
                <w:szCs w:val="22"/>
                <w:lang w:val="fr-FR"/>
              </w:rPr>
            </w:pPr>
          </w:p>
        </w:tc>
      </w:tr>
      <w:tr w:rsidR="009C6C13" w:rsidRPr="004B7384" w14:paraId="30361C65" w14:textId="77777777" w:rsidTr="009C6C13">
        <w:trPr>
          <w:cantSplit/>
          <w:trHeight w:val="638"/>
        </w:trPr>
        <w:tc>
          <w:tcPr>
            <w:tcW w:w="6868" w:type="dxa"/>
            <w:vMerge/>
            <w:tcBorders>
              <w:bottom w:val="single" w:sz="2" w:space="0" w:color="C0C0C0"/>
            </w:tcBorders>
            <w:shd w:val="clear" w:color="auto" w:fill="auto"/>
            <w:vAlign w:val="center"/>
          </w:tcPr>
          <w:p w14:paraId="2FC35258" w14:textId="77777777" w:rsidR="009C6C13" w:rsidRPr="00F71DA1" w:rsidRDefault="009C6C13" w:rsidP="00D51895">
            <w:pPr>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14:paraId="733AC21F" w14:textId="77777777"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A=Bon;</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B=Ne fonctionne pas; C=Fonctionne; Q=Obsolète; X=Inconnu; Y=Non pertinent </w:t>
            </w:r>
          </w:p>
        </w:tc>
      </w:tr>
      <w:tr w:rsidR="009C6C13" w:rsidRPr="00F71DA1" w14:paraId="0BACF89D" w14:textId="77777777" w:rsidTr="009C6C13">
        <w:tc>
          <w:tcPr>
            <w:tcW w:w="9073" w:type="dxa"/>
            <w:gridSpan w:val="2"/>
            <w:shd w:val="clear" w:color="auto" w:fill="F2FCF4"/>
            <w:vAlign w:val="center"/>
          </w:tcPr>
          <w:p w14:paraId="26EC0F35" w14:textId="30BDE9A7" w:rsidR="009C6C13" w:rsidRPr="00F71DA1" w:rsidRDefault="009C6C13" w:rsidP="00D51895">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2.</w:t>
            </w:r>
            <w:r w:rsidR="00E90C62" w:rsidRPr="00F71DA1">
              <w:rPr>
                <w:rFonts w:ascii="Calibri" w:eastAsiaTheme="minorHAnsi" w:hAnsi="Calibri" w:cs="Times New Roman"/>
                <w:sz w:val="22"/>
                <w:szCs w:val="22"/>
                <w:lang w:val="fr-FR"/>
              </w:rPr>
              <w:t>1</w:t>
            </w:r>
            <w:r w:rsidR="00E90C62">
              <w:rPr>
                <w:rFonts w:ascii="Calibri" w:eastAsiaTheme="minorHAnsi" w:hAnsi="Calibri" w:cs="Times New Roman"/>
                <w:sz w:val="22"/>
                <w:szCs w:val="22"/>
                <w:lang w:val="fr-FR"/>
              </w:rPr>
              <w:t>0</w:t>
            </w:r>
            <w:r w:rsidR="00E90C62" w:rsidRPr="00F71DA1">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Information supplémentaire</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14:paraId="491026CA" w14:textId="77777777" w:rsidR="009C6C13" w:rsidRPr="00F71DA1" w:rsidRDefault="009C6C13" w:rsidP="00D51895">
            <w:pPr>
              <w:rPr>
                <w:rFonts w:ascii="Calibri" w:eastAsiaTheme="minorHAnsi" w:hAnsi="Calibri" w:cs="Times New Roman"/>
                <w:sz w:val="22"/>
                <w:szCs w:val="22"/>
                <w:lang w:val="fr-FR"/>
              </w:rPr>
            </w:pPr>
          </w:p>
        </w:tc>
      </w:tr>
    </w:tbl>
    <w:p w14:paraId="05CA61BA"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F71DA1" w14:paraId="0F639A4B" w14:textId="77777777" w:rsidTr="003573CA">
        <w:trPr>
          <w:cantSplit/>
          <w:trHeight w:val="328"/>
        </w:trPr>
        <w:tc>
          <w:tcPr>
            <w:tcW w:w="6868" w:type="dxa"/>
            <w:vMerge w:val="restart"/>
            <w:shd w:val="clear" w:color="auto" w:fill="auto"/>
            <w:vAlign w:val="center"/>
          </w:tcPr>
          <w:p w14:paraId="512D0488" w14:textId="00B97447" w:rsidR="009C6C13" w:rsidRPr="00E36B01" w:rsidRDefault="009C6C13" w:rsidP="00D51895">
            <w:pPr>
              <w:keepNext/>
              <w:ind w:left="523" w:hanging="523"/>
              <w:jc w:val="both"/>
              <w:rPr>
                <w:rFonts w:ascii="Calibri" w:eastAsiaTheme="minorHAnsi" w:hAnsi="Calibri" w:cs="Arial"/>
                <w:sz w:val="22"/>
                <w:szCs w:val="22"/>
                <w:lang w:val="fr-FR"/>
              </w:rPr>
            </w:pPr>
            <w:r>
              <w:rPr>
                <w:rFonts w:ascii="Calibri" w:eastAsiaTheme="minorHAnsi" w:hAnsi="Calibri" w:cs="Arial"/>
                <w:sz w:val="22"/>
                <w:szCs w:val="22"/>
                <w:lang w:val="fr-FR"/>
              </w:rPr>
              <w:t>2.1</w:t>
            </w:r>
            <w:r w:rsidR="00E90C62">
              <w:rPr>
                <w:rFonts w:ascii="Calibri" w:eastAsiaTheme="minorHAnsi" w:hAnsi="Calibri" w:cs="Arial"/>
                <w:sz w:val="22"/>
                <w:szCs w:val="22"/>
                <w:lang w:val="fr-FR"/>
              </w:rPr>
              <w:t>1</w:t>
            </w:r>
            <w:r w:rsidRPr="00F71DA1">
              <w:rPr>
                <w:rFonts w:ascii="Calibri" w:eastAsiaTheme="minorHAnsi" w:hAnsi="Calibri" w:cs="Arial"/>
                <w:sz w:val="22"/>
                <w:szCs w:val="22"/>
                <w:lang w:val="fr-FR"/>
              </w:rPr>
              <w:tab/>
              <w:t xml:space="preserve">Quel est le pourcentage de technologie de traitement décentralisé des eaux usées, y compris les zones humides/étangs construits </w:t>
            </w:r>
            <w:r w:rsidRPr="00E36B01">
              <w:rPr>
                <w:rFonts w:ascii="Calibri" w:eastAsiaTheme="minorHAnsi" w:hAnsi="Calibri" w:cs="Arial"/>
                <w:sz w:val="22"/>
                <w:szCs w:val="22"/>
                <w:lang w:val="fr-FR"/>
              </w:rPr>
              <w:t>?</w:t>
            </w:r>
          </w:p>
          <w:p w14:paraId="4713C952" w14:textId="77777777" w:rsidR="009C6C13" w:rsidRPr="00F71DA1" w:rsidRDefault="009C6C13" w:rsidP="00D51895">
            <w:pPr>
              <w:keepNext/>
              <w:ind w:left="523" w:hanging="523"/>
              <w:jc w:val="both"/>
              <w:rPr>
                <w:rFonts w:ascii="Calibri" w:eastAsiaTheme="minorHAnsi" w:hAnsi="Calibri" w:cs="Arial"/>
                <w:sz w:val="22"/>
                <w:szCs w:val="22"/>
                <w:highlight w:val="yellow"/>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205" w:type="dxa"/>
            <w:tcBorders>
              <w:bottom w:val="single" w:sz="2" w:space="0" w:color="C0C0C0"/>
            </w:tcBorders>
            <w:shd w:val="clear" w:color="auto" w:fill="FFFFE3"/>
            <w:vAlign w:val="center"/>
          </w:tcPr>
          <w:p w14:paraId="5D1F288D" w14:textId="77777777" w:rsidR="009C6C13" w:rsidRPr="00F71DA1" w:rsidRDefault="009C6C13" w:rsidP="00D51895">
            <w:pPr>
              <w:keepNext/>
              <w:jc w:val="center"/>
              <w:rPr>
                <w:rFonts w:ascii="Calibri" w:eastAsiaTheme="minorHAnsi" w:hAnsi="Calibri" w:cs="Arial"/>
                <w:sz w:val="22"/>
                <w:szCs w:val="22"/>
                <w:lang w:val="fr-FR"/>
              </w:rPr>
            </w:pPr>
          </w:p>
        </w:tc>
      </w:tr>
      <w:tr w:rsidR="009C6C13" w:rsidRPr="004B7384" w14:paraId="261C69D9" w14:textId="77777777" w:rsidTr="009C6C13">
        <w:trPr>
          <w:cantSplit/>
          <w:trHeight w:val="638"/>
        </w:trPr>
        <w:tc>
          <w:tcPr>
            <w:tcW w:w="6868" w:type="dxa"/>
            <w:vMerge/>
            <w:tcBorders>
              <w:bottom w:val="single" w:sz="2" w:space="0" w:color="C0C0C0"/>
            </w:tcBorders>
            <w:shd w:val="clear" w:color="auto" w:fill="auto"/>
            <w:vAlign w:val="center"/>
          </w:tcPr>
          <w:p w14:paraId="7B22E664" w14:textId="77777777" w:rsidR="009C6C13" w:rsidRPr="00F71DA1" w:rsidRDefault="009C6C13" w:rsidP="00D51895">
            <w:pPr>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14:paraId="04ED7E8C" w14:textId="6A593208"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A=Bon; B=Ne fonctionne pas; C=Fonctionne;</w:t>
            </w:r>
            <w:r w:rsidR="00F84F3F">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Q=Obsolète; X=Inconnu; Y=Non pertinent </w:t>
            </w:r>
          </w:p>
        </w:tc>
      </w:tr>
      <w:tr w:rsidR="009C6C13" w:rsidRPr="00F71DA1" w14:paraId="6CC4D4E4" w14:textId="77777777" w:rsidTr="009C6C13">
        <w:tc>
          <w:tcPr>
            <w:tcW w:w="9073" w:type="dxa"/>
            <w:gridSpan w:val="2"/>
            <w:shd w:val="clear" w:color="auto" w:fill="F2FCF4"/>
            <w:vAlign w:val="center"/>
          </w:tcPr>
          <w:p w14:paraId="2B156B05" w14:textId="65AE7BA4" w:rsidR="009C6C13" w:rsidRPr="00F71DA1" w:rsidRDefault="009C6C13" w:rsidP="00D51895">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2.</w:t>
            </w:r>
            <w:r w:rsidR="00E90C62" w:rsidRPr="00F71DA1">
              <w:rPr>
                <w:rFonts w:ascii="Calibri" w:eastAsiaTheme="minorHAnsi" w:hAnsi="Calibri" w:cs="Times New Roman"/>
                <w:sz w:val="22"/>
                <w:szCs w:val="22"/>
                <w:lang w:val="fr-FR"/>
              </w:rPr>
              <w:t>1</w:t>
            </w:r>
            <w:r w:rsidR="00E90C62">
              <w:rPr>
                <w:rFonts w:ascii="Calibri" w:eastAsiaTheme="minorHAnsi" w:hAnsi="Calibri" w:cs="Times New Roman"/>
                <w:sz w:val="22"/>
                <w:szCs w:val="22"/>
                <w:lang w:val="fr-FR"/>
              </w:rPr>
              <w:t>1</w:t>
            </w:r>
            <w:r w:rsidR="00E90C62" w:rsidRPr="00F71DA1">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Information supplémentaire</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14:paraId="6FB779B4" w14:textId="77777777" w:rsidR="009C6C13" w:rsidRPr="00F71DA1" w:rsidRDefault="009C6C13" w:rsidP="00D51895">
            <w:pPr>
              <w:rPr>
                <w:rFonts w:ascii="Calibri" w:eastAsiaTheme="minorHAnsi" w:hAnsi="Calibri" w:cs="Times New Roman"/>
                <w:sz w:val="22"/>
                <w:szCs w:val="22"/>
                <w:lang w:val="fr-FR"/>
              </w:rPr>
            </w:pPr>
          </w:p>
        </w:tc>
      </w:tr>
    </w:tbl>
    <w:p w14:paraId="56281B40"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gridCol w:w="12"/>
      </w:tblGrid>
      <w:tr w:rsidR="009C6C13" w:rsidRPr="00F71DA1" w14:paraId="747D2304" w14:textId="77777777" w:rsidTr="00A932BF">
        <w:trPr>
          <w:gridAfter w:val="1"/>
          <w:wAfter w:w="12" w:type="dxa"/>
          <w:cantSplit/>
          <w:trHeight w:val="204"/>
        </w:trPr>
        <w:tc>
          <w:tcPr>
            <w:tcW w:w="6868" w:type="dxa"/>
            <w:vMerge w:val="restart"/>
            <w:shd w:val="clear" w:color="auto" w:fill="auto"/>
            <w:vAlign w:val="center"/>
          </w:tcPr>
          <w:p w14:paraId="5BAA39CB" w14:textId="75B063F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sidRPr="00F71DA1">
              <w:rPr>
                <w:rFonts w:ascii="Calibri" w:eastAsiaTheme="minorHAnsi" w:hAnsi="Calibri" w:cs="Arial"/>
                <w:sz w:val="22"/>
                <w:szCs w:val="22"/>
                <w:lang w:val="fr-FR"/>
              </w:rPr>
              <w:t>1</w:t>
            </w:r>
            <w:r w:rsidR="00E90C62">
              <w:rPr>
                <w:rFonts w:ascii="Calibri" w:eastAsiaTheme="minorHAnsi" w:hAnsi="Calibri" w:cs="Arial"/>
                <w:sz w:val="22"/>
                <w:szCs w:val="22"/>
                <w:lang w:val="fr-FR"/>
              </w:rPr>
              <w:t>2</w:t>
            </w:r>
            <w:r w:rsidRPr="00F71DA1">
              <w:rPr>
                <w:rFonts w:ascii="Calibri" w:eastAsiaTheme="minorHAnsi" w:hAnsi="Calibri" w:cs="Arial"/>
                <w:sz w:val="22"/>
                <w:szCs w:val="22"/>
                <w:lang w:val="fr-FR"/>
              </w:rPr>
              <w:tab/>
            </w:r>
            <w:r w:rsidR="00B739CC">
              <w:rPr>
                <w:rFonts w:ascii="Calibri" w:eastAsiaTheme="minorHAnsi" w:hAnsi="Calibri" w:cs="Arial"/>
                <w:sz w:val="22"/>
                <w:szCs w:val="22"/>
                <w:lang w:val="fr-FR"/>
              </w:rPr>
              <w:t>Nombre de</w:t>
            </w:r>
            <w:r w:rsidRPr="00F71DA1">
              <w:rPr>
                <w:rFonts w:ascii="Calibri" w:eastAsiaTheme="minorHAnsi" w:hAnsi="Calibri" w:cs="Arial"/>
                <w:sz w:val="22"/>
                <w:szCs w:val="22"/>
                <w:lang w:val="fr-FR"/>
              </w:rPr>
              <w:t xml:space="preserve"> système</w:t>
            </w:r>
            <w:r w:rsidR="00B739CC">
              <w:rPr>
                <w:rFonts w:ascii="Calibri" w:eastAsiaTheme="minorHAnsi" w:hAnsi="Calibri" w:cs="Arial"/>
                <w:sz w:val="22"/>
                <w:szCs w:val="22"/>
                <w:lang w:val="fr-FR"/>
              </w:rPr>
              <w:t>s</w:t>
            </w:r>
            <w:r w:rsidRPr="00F71DA1">
              <w:rPr>
                <w:rFonts w:ascii="Calibri" w:eastAsiaTheme="minorHAnsi" w:hAnsi="Calibri" w:cs="Arial"/>
                <w:sz w:val="22"/>
                <w:szCs w:val="22"/>
                <w:lang w:val="fr-FR"/>
              </w:rPr>
              <w:t xml:space="preserve"> de réutilisation des eaux usées</w:t>
            </w:r>
            <w:r w:rsidR="00B30933">
              <w:rPr>
                <w:rFonts w:ascii="Calibri" w:eastAsiaTheme="minorHAnsi" w:hAnsi="Calibri" w:cs="Arial"/>
                <w:sz w:val="22"/>
                <w:szCs w:val="22"/>
                <w:lang w:val="fr-FR"/>
              </w:rPr>
              <w:t xml:space="preserve"> (ou volume réutilisé) et but</w:t>
            </w:r>
            <w:r w:rsidRPr="00F71DA1">
              <w:rPr>
                <w:rFonts w:ascii="Calibri" w:eastAsiaTheme="minorHAnsi" w:hAnsi="Calibri" w:cs="Arial"/>
                <w:sz w:val="22"/>
                <w:szCs w:val="22"/>
                <w:lang w:val="fr-FR"/>
              </w:rPr>
              <w:t xml:space="preserve"> ?</w:t>
            </w:r>
          </w:p>
          <w:p w14:paraId="2C780EE4"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205" w:type="dxa"/>
            <w:tcBorders>
              <w:bottom w:val="single" w:sz="2" w:space="0" w:color="C0C0C0"/>
            </w:tcBorders>
            <w:shd w:val="clear" w:color="auto" w:fill="FFFFE3"/>
            <w:vAlign w:val="center"/>
          </w:tcPr>
          <w:p w14:paraId="14E01B1F" w14:textId="4C04D1D0" w:rsidR="009C6C13" w:rsidRPr="00F71DA1" w:rsidRDefault="00643714" w:rsidP="00D51895">
            <w:pPr>
              <w:keepNext/>
              <w:jc w:val="center"/>
              <w:rPr>
                <w:rFonts w:ascii="Calibri" w:eastAsiaTheme="minorHAnsi" w:hAnsi="Calibri" w:cs="Arial"/>
                <w:sz w:val="22"/>
                <w:szCs w:val="22"/>
                <w:lang w:val="fr-FR"/>
              </w:rPr>
            </w:pPr>
            <w:r>
              <w:rPr>
                <w:rFonts w:asciiTheme="minorHAnsi" w:eastAsiaTheme="minorHAnsi" w:hAnsiTheme="minorHAnsi" w:cstheme="minorHAnsi"/>
                <w:sz w:val="22"/>
                <w:szCs w:val="22"/>
                <w:lang w:val="en-GB"/>
              </w:rPr>
              <w:t>#</w:t>
            </w:r>
          </w:p>
        </w:tc>
      </w:tr>
      <w:tr w:rsidR="009C6C13" w:rsidRPr="00157749" w14:paraId="30ACCD77" w14:textId="77777777" w:rsidTr="009C6C13">
        <w:trPr>
          <w:gridAfter w:val="1"/>
          <w:wAfter w:w="12" w:type="dxa"/>
          <w:cantSplit/>
          <w:trHeight w:val="638"/>
        </w:trPr>
        <w:tc>
          <w:tcPr>
            <w:tcW w:w="6868" w:type="dxa"/>
            <w:vMerge/>
            <w:tcBorders>
              <w:bottom w:val="single" w:sz="2" w:space="0" w:color="C0C0C0"/>
            </w:tcBorders>
            <w:shd w:val="clear" w:color="auto" w:fill="auto"/>
            <w:vAlign w:val="center"/>
          </w:tcPr>
          <w:p w14:paraId="7FB5377A" w14:textId="77777777" w:rsidR="009C6C13" w:rsidRPr="00F71DA1" w:rsidRDefault="009C6C13" w:rsidP="00D51895">
            <w:pPr>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14:paraId="661E3A3B" w14:textId="0AF7E941" w:rsidR="009C6C13" w:rsidRPr="00F71DA1" w:rsidRDefault="009C6C13" w:rsidP="00D51895">
            <w:pPr>
              <w:keepNext/>
              <w:jc w:val="center"/>
              <w:rPr>
                <w:rFonts w:ascii="Calibri" w:eastAsiaTheme="minorHAnsi" w:hAnsi="Calibri" w:cs="Arial"/>
                <w:sz w:val="22"/>
                <w:szCs w:val="22"/>
                <w:lang w:val="fr-FR"/>
              </w:rPr>
            </w:pPr>
          </w:p>
        </w:tc>
      </w:tr>
      <w:tr w:rsidR="009C6C13" w:rsidRPr="00F71DA1" w14:paraId="3D58579E" w14:textId="77777777" w:rsidTr="009C6C13">
        <w:tc>
          <w:tcPr>
            <w:tcW w:w="9085" w:type="dxa"/>
            <w:gridSpan w:val="3"/>
            <w:shd w:val="clear" w:color="auto" w:fill="F2FCF4"/>
            <w:vAlign w:val="center"/>
          </w:tcPr>
          <w:p w14:paraId="70531483" w14:textId="63BC1317" w:rsidR="009C6C13" w:rsidRPr="00F71DA1" w:rsidRDefault="009C6C13" w:rsidP="00D51895">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2.</w:t>
            </w:r>
            <w:r w:rsidR="00E90C62" w:rsidRPr="00F71DA1">
              <w:rPr>
                <w:rFonts w:ascii="Calibri" w:eastAsiaTheme="minorHAnsi" w:hAnsi="Calibri" w:cs="Times New Roman"/>
                <w:sz w:val="22"/>
                <w:szCs w:val="22"/>
                <w:lang w:val="fr-FR"/>
              </w:rPr>
              <w:t>1</w:t>
            </w:r>
            <w:r w:rsidR="00E90C62">
              <w:rPr>
                <w:rFonts w:ascii="Calibri" w:eastAsiaTheme="minorHAnsi" w:hAnsi="Calibri" w:cs="Times New Roman"/>
                <w:sz w:val="22"/>
                <w:szCs w:val="22"/>
                <w:lang w:val="fr-FR"/>
              </w:rPr>
              <w:t>2</w:t>
            </w:r>
            <w:r w:rsidR="00E90C62" w:rsidRPr="00F71DA1">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Information supplémentaire</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14:paraId="3E46CDF7" w14:textId="77777777" w:rsidR="009C6C13" w:rsidRPr="00F71DA1" w:rsidRDefault="009C6C13" w:rsidP="00D51895">
            <w:pPr>
              <w:rPr>
                <w:rFonts w:ascii="Calibri" w:eastAsiaTheme="minorHAnsi" w:hAnsi="Calibri" w:cs="Times New Roman"/>
                <w:b/>
                <w:sz w:val="22"/>
                <w:szCs w:val="22"/>
                <w:lang w:val="fr-FR"/>
              </w:rPr>
            </w:pPr>
          </w:p>
        </w:tc>
      </w:tr>
    </w:tbl>
    <w:p w14:paraId="01262EE8"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7"/>
        <w:gridCol w:w="2185"/>
      </w:tblGrid>
      <w:tr w:rsidR="009C6C13" w:rsidRPr="00E90C62" w14:paraId="684436F8" w14:textId="77777777" w:rsidTr="00B30933">
        <w:trPr>
          <w:cantSplit/>
          <w:trHeight w:val="316"/>
        </w:trPr>
        <w:tc>
          <w:tcPr>
            <w:tcW w:w="6727" w:type="dxa"/>
            <w:vMerge w:val="restart"/>
            <w:shd w:val="clear" w:color="auto" w:fill="auto"/>
            <w:vAlign w:val="center"/>
          </w:tcPr>
          <w:p w14:paraId="30E219FA" w14:textId="41354733"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w:t>
            </w:r>
            <w:r w:rsidR="00E90C62" w:rsidRPr="00F71DA1">
              <w:rPr>
                <w:rFonts w:ascii="Calibri" w:eastAsiaTheme="minorHAnsi" w:hAnsi="Calibri" w:cs="Arial"/>
                <w:sz w:val="22"/>
                <w:szCs w:val="22"/>
                <w:lang w:val="fr-FR"/>
              </w:rPr>
              <w:t>1</w:t>
            </w:r>
            <w:r w:rsidR="00E90C62">
              <w:rPr>
                <w:rFonts w:ascii="Calibri" w:eastAsiaTheme="minorHAnsi" w:hAnsi="Calibri" w:cs="Arial"/>
                <w:sz w:val="22"/>
                <w:szCs w:val="22"/>
                <w:lang w:val="fr-FR"/>
              </w:rPr>
              <w:t>3</w:t>
            </w:r>
            <w:r w:rsidRPr="00F71DA1">
              <w:rPr>
                <w:rFonts w:ascii="Calibri" w:eastAsiaTheme="minorHAnsi" w:hAnsi="Calibri" w:cs="Arial"/>
                <w:sz w:val="22"/>
                <w:szCs w:val="22"/>
                <w:lang w:val="fr-FR"/>
              </w:rPr>
              <w:tab/>
              <w:t>Quelle est la finalité du système de réutilisation des eaux usées ?</w:t>
            </w:r>
            <w:r w:rsidR="00B30933">
              <w:rPr>
                <w:rFonts w:ascii="Calibri" w:eastAsiaTheme="minorHAnsi" w:hAnsi="Calibri" w:cs="Arial"/>
                <w:sz w:val="22"/>
                <w:szCs w:val="22"/>
                <w:lang w:val="fr-FR"/>
              </w:rPr>
              <w:t xml:space="preserve"> Si cela s’applique à votre pays</w:t>
            </w:r>
          </w:p>
          <w:p w14:paraId="6D0B5F4A"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185" w:type="dxa"/>
            <w:tcBorders>
              <w:bottom w:val="single" w:sz="2" w:space="0" w:color="C0C0C0"/>
            </w:tcBorders>
            <w:shd w:val="clear" w:color="auto" w:fill="FFFFE3"/>
            <w:vAlign w:val="center"/>
          </w:tcPr>
          <w:p w14:paraId="68538C8F" w14:textId="77777777" w:rsidR="009C6C13" w:rsidRPr="00F71DA1" w:rsidRDefault="009C6C13" w:rsidP="00D51895">
            <w:pPr>
              <w:keepNext/>
              <w:jc w:val="center"/>
              <w:rPr>
                <w:rFonts w:ascii="Calibri" w:eastAsiaTheme="minorHAnsi" w:hAnsi="Calibri" w:cs="Arial"/>
                <w:sz w:val="22"/>
                <w:szCs w:val="22"/>
                <w:lang w:val="fr-FR"/>
              </w:rPr>
            </w:pPr>
          </w:p>
        </w:tc>
      </w:tr>
      <w:tr w:rsidR="009C6C13" w:rsidRPr="004B7384" w14:paraId="5F45F274" w14:textId="77777777" w:rsidTr="00B30933">
        <w:trPr>
          <w:cantSplit/>
          <w:trHeight w:val="638"/>
        </w:trPr>
        <w:tc>
          <w:tcPr>
            <w:tcW w:w="6727" w:type="dxa"/>
            <w:vMerge/>
            <w:tcBorders>
              <w:bottom w:val="single" w:sz="2" w:space="0" w:color="C0C0C0"/>
            </w:tcBorders>
            <w:shd w:val="clear" w:color="auto" w:fill="auto"/>
            <w:vAlign w:val="center"/>
          </w:tcPr>
          <w:p w14:paraId="1BFDACF3" w14:textId="77777777" w:rsidR="009C6C13" w:rsidRPr="00F71DA1" w:rsidRDefault="009C6C13" w:rsidP="00D51895">
            <w:pPr>
              <w:ind w:left="460" w:hanging="460"/>
              <w:rPr>
                <w:rFonts w:ascii="Calibri" w:eastAsiaTheme="minorHAnsi" w:hAnsi="Calibri" w:cs="Arial"/>
                <w:sz w:val="22"/>
                <w:szCs w:val="22"/>
                <w:lang w:val="fr-FR"/>
              </w:rPr>
            </w:pPr>
          </w:p>
        </w:tc>
        <w:tc>
          <w:tcPr>
            <w:tcW w:w="2185" w:type="dxa"/>
            <w:tcBorders>
              <w:bottom w:val="single" w:sz="2" w:space="0" w:color="C0C0C0"/>
            </w:tcBorders>
            <w:shd w:val="clear" w:color="auto" w:fill="F2F2F2"/>
            <w:vAlign w:val="center"/>
          </w:tcPr>
          <w:p w14:paraId="6DE0AC7C" w14:textId="77777777"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R=Agriculture; S=Paysage; T=Industriel; U=Eau potable; X=Inconnu; Y=Non pertinent</w:t>
            </w:r>
          </w:p>
        </w:tc>
      </w:tr>
      <w:tr w:rsidR="009C6C13" w:rsidRPr="004B7384" w14:paraId="3D3F5F5E" w14:textId="77777777" w:rsidTr="00B30933">
        <w:tc>
          <w:tcPr>
            <w:tcW w:w="8912" w:type="dxa"/>
            <w:gridSpan w:val="2"/>
            <w:shd w:val="clear" w:color="auto" w:fill="F2FCF4"/>
            <w:vAlign w:val="center"/>
          </w:tcPr>
          <w:p w14:paraId="19732B14" w14:textId="33F9544F"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lastRenderedPageBreak/>
              <w:t>2.</w:t>
            </w:r>
            <w:r w:rsidR="00E90C62" w:rsidRPr="00F71DA1">
              <w:rPr>
                <w:rFonts w:ascii="Calibri" w:eastAsiaTheme="minorHAnsi" w:hAnsi="Calibri" w:cs="Arial"/>
                <w:sz w:val="22"/>
                <w:szCs w:val="22"/>
                <w:lang w:val="fr-FR"/>
              </w:rPr>
              <w:t>1</w:t>
            </w:r>
            <w:r w:rsidR="00E90C62">
              <w:rPr>
                <w:rFonts w:ascii="Calibri" w:eastAsiaTheme="minorHAnsi" w:hAnsi="Calibri" w:cs="Arial"/>
                <w:sz w:val="22"/>
                <w:szCs w:val="22"/>
                <w:lang w:val="fr-FR"/>
              </w:rPr>
              <w:t>3</w:t>
            </w:r>
            <w:r w:rsidR="00E90C62" w:rsidRPr="00F71DA1">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Veuillez préciser si le système de réutilisation des eaux usées est gratuit ou payant, et ajouter tout autre renseignement pertinent.</w:t>
            </w:r>
          </w:p>
          <w:p w14:paraId="5C40CE83" w14:textId="48498BA9" w:rsidR="009C6C13" w:rsidRPr="00F71DA1" w:rsidRDefault="009C6C13" w:rsidP="00D51895">
            <w:pPr>
              <w:keepNext/>
              <w:rPr>
                <w:rFonts w:ascii="Calibri" w:eastAsiaTheme="minorHAnsi" w:hAnsi="Calibri" w:cs="Arial"/>
                <w:sz w:val="22"/>
                <w:szCs w:val="22"/>
                <w:lang w:val="fr-FR"/>
              </w:rPr>
            </w:pPr>
          </w:p>
        </w:tc>
      </w:tr>
    </w:tbl>
    <w:p w14:paraId="0361FB82" w14:textId="77777777" w:rsidR="00BB239F" w:rsidRPr="00621B13" w:rsidRDefault="00BB239F">
      <w:pPr>
        <w:rPr>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7"/>
        <w:gridCol w:w="2185"/>
      </w:tblGrid>
      <w:tr w:rsidR="00B30933" w:rsidRPr="004B7384" w14:paraId="51FE76E7" w14:textId="77777777" w:rsidTr="00B30933">
        <w:trPr>
          <w:cantSplit/>
          <w:trHeight w:val="316"/>
        </w:trPr>
        <w:tc>
          <w:tcPr>
            <w:tcW w:w="6727" w:type="dxa"/>
            <w:vMerge w:val="restart"/>
            <w:shd w:val="clear" w:color="auto" w:fill="auto"/>
            <w:vAlign w:val="center"/>
          </w:tcPr>
          <w:p w14:paraId="31C298EE" w14:textId="12C80FD3" w:rsidR="00B30933" w:rsidRPr="00F71DA1" w:rsidRDefault="00B30933" w:rsidP="00B30933">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2.1</w:t>
            </w:r>
            <w:r w:rsidR="00E90C62">
              <w:rPr>
                <w:rFonts w:ascii="Calibri" w:eastAsiaTheme="minorHAnsi" w:hAnsi="Calibri" w:cs="Arial"/>
                <w:sz w:val="22"/>
                <w:szCs w:val="22"/>
                <w:lang w:val="fr-FR"/>
              </w:rPr>
              <w:t>4</w:t>
            </w:r>
            <w:r w:rsidRPr="00F71DA1">
              <w:rPr>
                <w:rFonts w:ascii="Calibri" w:eastAsiaTheme="minorHAnsi" w:hAnsi="Calibri" w:cs="Arial"/>
                <w:sz w:val="22"/>
                <w:szCs w:val="22"/>
                <w:lang w:val="fr-FR"/>
              </w:rPr>
              <w:tab/>
            </w:r>
            <w:r>
              <w:rPr>
                <w:rFonts w:ascii="Calibri" w:eastAsiaTheme="minorHAnsi" w:hAnsi="Calibri" w:cs="Arial"/>
                <w:sz w:val="22"/>
                <w:szCs w:val="22"/>
                <w:lang w:val="fr-FR"/>
              </w:rPr>
              <w:t>Votre pays utilise-t-il un système de traitement des eaux usées avec des zones humides comme filtre naturel tout en préservant l’écosystème de ces zones humides</w:t>
            </w:r>
            <w:r w:rsidRPr="00F71DA1">
              <w:rPr>
                <w:rFonts w:ascii="Calibri" w:eastAsiaTheme="minorHAnsi" w:hAnsi="Calibri" w:cs="Arial"/>
                <w:sz w:val="22"/>
                <w:szCs w:val="22"/>
                <w:lang w:val="fr-FR"/>
              </w:rPr>
              <w:t xml:space="preserve"> ?</w:t>
            </w:r>
            <w:r>
              <w:rPr>
                <w:rFonts w:ascii="Calibri" w:eastAsiaTheme="minorHAnsi" w:hAnsi="Calibri" w:cs="Arial"/>
                <w:sz w:val="22"/>
                <w:szCs w:val="22"/>
                <w:lang w:val="fr-FR"/>
              </w:rPr>
              <w:t xml:space="preserve"> </w:t>
            </w:r>
          </w:p>
        </w:tc>
        <w:tc>
          <w:tcPr>
            <w:tcW w:w="2185" w:type="dxa"/>
            <w:tcBorders>
              <w:bottom w:val="single" w:sz="2" w:space="0" w:color="C0C0C0"/>
            </w:tcBorders>
            <w:shd w:val="clear" w:color="auto" w:fill="FFFFE3"/>
            <w:vAlign w:val="center"/>
          </w:tcPr>
          <w:p w14:paraId="1171B376" w14:textId="77777777" w:rsidR="00B30933" w:rsidRPr="00F71DA1" w:rsidRDefault="00B30933" w:rsidP="00B2076B">
            <w:pPr>
              <w:keepNext/>
              <w:jc w:val="center"/>
              <w:rPr>
                <w:rFonts w:ascii="Calibri" w:eastAsiaTheme="minorHAnsi" w:hAnsi="Calibri" w:cs="Arial"/>
                <w:sz w:val="22"/>
                <w:szCs w:val="22"/>
                <w:lang w:val="fr-FR"/>
              </w:rPr>
            </w:pPr>
          </w:p>
        </w:tc>
      </w:tr>
      <w:tr w:rsidR="00B30933" w:rsidRPr="004B7384" w14:paraId="7AEEBF04" w14:textId="77777777" w:rsidTr="00B30933">
        <w:trPr>
          <w:cantSplit/>
          <w:trHeight w:val="638"/>
        </w:trPr>
        <w:tc>
          <w:tcPr>
            <w:tcW w:w="6727" w:type="dxa"/>
            <w:vMerge/>
            <w:tcBorders>
              <w:bottom w:val="single" w:sz="2" w:space="0" w:color="C0C0C0"/>
            </w:tcBorders>
            <w:shd w:val="clear" w:color="auto" w:fill="auto"/>
            <w:vAlign w:val="center"/>
          </w:tcPr>
          <w:p w14:paraId="2A246F3C" w14:textId="77777777" w:rsidR="00B30933" w:rsidRPr="00F71DA1" w:rsidRDefault="00B30933" w:rsidP="00B2076B">
            <w:pPr>
              <w:ind w:left="460" w:hanging="460"/>
              <w:rPr>
                <w:rFonts w:ascii="Calibri" w:eastAsiaTheme="minorHAnsi" w:hAnsi="Calibri" w:cs="Arial"/>
                <w:sz w:val="22"/>
                <w:szCs w:val="22"/>
                <w:lang w:val="fr-FR"/>
              </w:rPr>
            </w:pPr>
          </w:p>
        </w:tc>
        <w:tc>
          <w:tcPr>
            <w:tcW w:w="2185" w:type="dxa"/>
            <w:tcBorders>
              <w:bottom w:val="single" w:sz="2" w:space="0" w:color="C0C0C0"/>
            </w:tcBorders>
            <w:shd w:val="clear" w:color="auto" w:fill="F2F2F2"/>
            <w:vAlign w:val="center"/>
          </w:tcPr>
          <w:p w14:paraId="52CC192D" w14:textId="78B3FF51" w:rsidR="00B30933" w:rsidRPr="00F71DA1" w:rsidRDefault="00B30933" w:rsidP="00B2076B">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A=Oui; B=Non; X=Inconnu; </w:t>
            </w:r>
          </w:p>
        </w:tc>
      </w:tr>
      <w:tr w:rsidR="00B30933" w:rsidRPr="004B7384" w14:paraId="43A6ADCC" w14:textId="77777777" w:rsidTr="00B30933">
        <w:tc>
          <w:tcPr>
            <w:tcW w:w="8912" w:type="dxa"/>
            <w:gridSpan w:val="2"/>
            <w:shd w:val="clear" w:color="auto" w:fill="F2FCF4"/>
            <w:vAlign w:val="center"/>
          </w:tcPr>
          <w:p w14:paraId="3422FD55" w14:textId="15AE5BDD" w:rsidR="00B30933" w:rsidRPr="00F71DA1" w:rsidRDefault="00B30933" w:rsidP="00B2076B">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2.1</w:t>
            </w:r>
            <w:r w:rsidR="00E90C62">
              <w:rPr>
                <w:rFonts w:ascii="Calibri" w:eastAsiaTheme="minorHAnsi" w:hAnsi="Calibri" w:cs="Arial"/>
                <w:sz w:val="22"/>
                <w:szCs w:val="22"/>
                <w:lang w:val="fr-FR"/>
              </w:rPr>
              <w:t>4</w:t>
            </w:r>
            <w:r w:rsidRPr="00F71DA1">
              <w:rPr>
                <w:rFonts w:ascii="Calibri" w:eastAsiaTheme="minorHAnsi" w:hAnsi="Calibri" w:cs="Arial"/>
                <w:sz w:val="22"/>
                <w:szCs w:val="22"/>
                <w:lang w:val="fr-FR"/>
              </w:rPr>
              <w:t xml:space="preserve"> 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r>
              <w:rPr>
                <w:rFonts w:ascii="Calibri" w:eastAsiaTheme="minorHAnsi" w:hAnsi="Calibri" w:cs="Arial"/>
                <w:sz w:val="22"/>
                <w:szCs w:val="22"/>
                <w:lang w:val="fr-FR"/>
              </w:rPr>
              <w:t>Si oui, v</w:t>
            </w:r>
            <w:r w:rsidRPr="00F71DA1">
              <w:rPr>
                <w:rFonts w:ascii="Calibri" w:eastAsiaTheme="minorHAnsi" w:hAnsi="Calibri" w:cs="Arial"/>
                <w:sz w:val="22"/>
                <w:szCs w:val="22"/>
                <w:lang w:val="fr-FR"/>
              </w:rPr>
              <w:t xml:space="preserve">euillez </w:t>
            </w:r>
            <w:r>
              <w:rPr>
                <w:rFonts w:ascii="Calibri" w:eastAsiaTheme="minorHAnsi" w:hAnsi="Calibri" w:cs="Arial"/>
                <w:sz w:val="22"/>
                <w:szCs w:val="22"/>
                <w:lang w:val="fr-FR"/>
              </w:rPr>
              <w:t>fournir un exemple</w:t>
            </w:r>
            <w:r w:rsidRPr="00F71DA1">
              <w:rPr>
                <w:rFonts w:ascii="Calibri" w:eastAsiaTheme="minorHAnsi" w:hAnsi="Calibri" w:cs="Arial"/>
                <w:sz w:val="22"/>
                <w:szCs w:val="22"/>
                <w:lang w:val="fr-FR"/>
              </w:rPr>
              <w:t>.</w:t>
            </w:r>
          </w:p>
          <w:p w14:paraId="3D5D698A" w14:textId="77777777" w:rsidR="00B30933" w:rsidRPr="00F71DA1" w:rsidRDefault="00B30933" w:rsidP="00B2076B">
            <w:pPr>
              <w:keepNext/>
              <w:rPr>
                <w:rFonts w:ascii="Calibri" w:eastAsiaTheme="minorHAnsi" w:hAnsi="Calibri" w:cs="Arial"/>
                <w:sz w:val="22"/>
                <w:szCs w:val="22"/>
                <w:lang w:val="fr-FR"/>
              </w:rPr>
            </w:pPr>
          </w:p>
        </w:tc>
      </w:tr>
    </w:tbl>
    <w:p w14:paraId="433A6294" w14:textId="6CB4B76D" w:rsidR="009C6C13" w:rsidRDefault="009C6C13" w:rsidP="00D51895">
      <w:pPr>
        <w:rPr>
          <w:rFonts w:ascii="Calibri" w:eastAsiaTheme="minorHAnsi" w:hAnsi="Calibri" w:cs="Times New Roman"/>
          <w:sz w:val="22"/>
          <w:szCs w:val="22"/>
          <w:lang w:val="fr-FR"/>
        </w:rPr>
      </w:pPr>
    </w:p>
    <w:p w14:paraId="6BEDB526" w14:textId="77777777" w:rsidR="00D51895" w:rsidRDefault="00D51895" w:rsidP="00D51895">
      <w:pPr>
        <w:rPr>
          <w:rFonts w:ascii="Calibri" w:eastAsiaTheme="minorHAnsi" w:hAnsi="Calibri" w:cs="Times New Roman"/>
          <w:sz w:val="22"/>
          <w:szCs w:val="22"/>
          <w:lang w:val="fr-FR"/>
        </w:rPr>
      </w:pPr>
    </w:p>
    <w:p w14:paraId="31E4A1E8" w14:textId="77777777" w:rsidR="009C6C13" w:rsidRDefault="009C6C13" w:rsidP="00D51895">
      <w:pPr>
        <w:pStyle w:val="Heading2"/>
        <w:keepNext/>
        <w:spacing w:before="0" w:after="0" w:line="240" w:lineRule="auto"/>
        <w:rPr>
          <w:rFonts w:ascii="Calibri" w:hAnsi="Calibri" w:cs="Arial"/>
          <w:b w:val="0"/>
          <w:sz w:val="22"/>
          <w:szCs w:val="22"/>
          <w:lang w:val="fr-FR"/>
        </w:rPr>
      </w:pPr>
      <w:r w:rsidRPr="00F71DA1">
        <w:rPr>
          <w:rFonts w:ascii="Calibri" w:hAnsi="Calibri" w:cs="Arial"/>
          <w:i/>
          <w:sz w:val="22"/>
          <w:szCs w:val="22"/>
          <w:lang w:val="fr-FR"/>
        </w:rPr>
        <w:t xml:space="preserve">Objectif 3. </w:t>
      </w:r>
      <w:r w:rsidRPr="00F71DA1">
        <w:rPr>
          <w:rFonts w:ascii="Calibri" w:hAnsi="Calibri" w:cs="Arial"/>
          <w:b w:val="0"/>
          <w:i/>
          <w:sz w:val="22"/>
          <w:szCs w:val="22"/>
          <w:lang w:val="fr-FR"/>
        </w:rPr>
        <w:t xml:space="preserve">Les secteurs public et privé ont redoublé d’efforts pour appliquer des directives et bonnes pratiques d’utilisation rationnelle de l’eau et des zones humides. </w:t>
      </w:r>
      <w:r w:rsidRPr="00F71DA1">
        <w:rPr>
          <w:rFonts w:ascii="Calibri" w:hAnsi="Calibri" w:cs="Arial"/>
          <w:b w:val="0"/>
          <w:sz w:val="22"/>
          <w:szCs w:val="22"/>
          <w:lang w:val="fr-FR"/>
        </w:rPr>
        <w:t>{1.10}</w:t>
      </w:r>
      <w:r>
        <w:rPr>
          <w:rFonts w:ascii="Calibri" w:hAnsi="Calibri" w:cs="Arial"/>
          <w:b w:val="0"/>
          <w:sz w:val="22"/>
          <w:szCs w:val="22"/>
          <w:lang w:val="fr-FR"/>
        </w:rPr>
        <w:br/>
      </w:r>
      <w:r w:rsidRPr="00E36B01">
        <w:rPr>
          <w:rFonts w:ascii="Calibri" w:hAnsi="Calibri" w:cs="Arial"/>
          <w:b w:val="0"/>
          <w:bCs w:val="0"/>
          <w:i/>
          <w:sz w:val="22"/>
          <w:szCs w:val="22"/>
          <w:shd w:val="clear" w:color="auto" w:fill="FFFFFF" w:themeFill="background1"/>
          <w:lang w:val="fr-FR"/>
        </w:rPr>
        <w:t>[Référence :</w:t>
      </w:r>
      <w:r w:rsidRPr="00E36B01">
        <w:rPr>
          <w:rFonts w:ascii="Calibri" w:hAnsi="Calibri" w:cs="Arial"/>
          <w:b w:val="0"/>
          <w:bCs w:val="0"/>
          <w:i/>
          <w:sz w:val="22"/>
          <w:szCs w:val="22"/>
          <w:lang w:val="fr-FR"/>
        </w:rPr>
        <w:t xml:space="preserve"> Objectifs d’</w:t>
      </w:r>
      <w:r w:rsidRPr="00E36B01">
        <w:rPr>
          <w:rFonts w:ascii="Calibri" w:hAnsi="Calibri" w:cs="Arial"/>
          <w:b w:val="0"/>
          <w:i/>
          <w:sz w:val="22"/>
          <w:szCs w:val="22"/>
          <w:lang w:val="fr-FR"/>
        </w:rPr>
        <w:t>Aichi 3, 4, 7 et 8]</w:t>
      </w:r>
    </w:p>
    <w:p w14:paraId="2B240877" w14:textId="77777777" w:rsidR="009C6C13" w:rsidRPr="00E36B01" w:rsidRDefault="009C6C13" w:rsidP="00D51895">
      <w:pPr>
        <w:keepNext/>
        <w:rPr>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A932BF" w14:paraId="7C64F8B7" w14:textId="77777777" w:rsidTr="00A932BF">
        <w:trPr>
          <w:cantSplit/>
          <w:trHeight w:val="518"/>
        </w:trPr>
        <w:tc>
          <w:tcPr>
            <w:tcW w:w="6946" w:type="dxa"/>
            <w:vMerge w:val="restart"/>
            <w:vAlign w:val="center"/>
          </w:tcPr>
          <w:p w14:paraId="20658623" w14:textId="77777777" w:rsidR="009C6C13" w:rsidRPr="00F71DA1" w:rsidRDefault="009C6C13" w:rsidP="00D51895">
            <w:pPr>
              <w:keepNext/>
              <w:ind w:left="567" w:hanging="567"/>
              <w:rPr>
                <w:rFonts w:ascii="Calibri" w:hAnsi="Calibri" w:cs="Arial"/>
                <w:i/>
                <w:sz w:val="22"/>
                <w:szCs w:val="22"/>
                <w:lang w:val="fr-FR"/>
              </w:rPr>
            </w:pPr>
            <w:r w:rsidRPr="00F71DA1">
              <w:rPr>
                <w:rFonts w:ascii="Calibri" w:hAnsi="Calibri" w:cs="Arial"/>
                <w:sz w:val="22"/>
                <w:szCs w:val="22"/>
                <w:lang w:val="fr-FR"/>
              </w:rPr>
              <w:t>3.1</w:t>
            </w:r>
            <w:r w:rsidRPr="00F71DA1">
              <w:rPr>
                <w:rFonts w:ascii="Calibri" w:hAnsi="Calibri" w:cs="Arial"/>
                <w:sz w:val="22"/>
                <w:szCs w:val="22"/>
                <w:lang w:val="fr-FR"/>
              </w:rPr>
              <w:tab/>
              <w:t>Le secteur privé est-il encouragé à appliquer les principes et orientations Ramsar sur l’utilisation rationnelle (Manuels Ramsar pour l’utilisation rationnelle des zones humides) dans ses activités et investissements concernant les zones humides ? {1.10.1} DRC 1.10.i</w:t>
            </w:r>
          </w:p>
        </w:tc>
        <w:tc>
          <w:tcPr>
            <w:tcW w:w="2126" w:type="dxa"/>
            <w:tcBorders>
              <w:bottom w:val="single" w:sz="2" w:space="0" w:color="C0C0C0"/>
            </w:tcBorders>
            <w:shd w:val="clear" w:color="auto" w:fill="FFFFE3"/>
            <w:vAlign w:val="center"/>
          </w:tcPr>
          <w:p w14:paraId="71D7BC70" w14:textId="77777777" w:rsidR="009C6C13" w:rsidRPr="00F71DA1" w:rsidRDefault="009C6C13" w:rsidP="00D51895">
            <w:pPr>
              <w:keepNext/>
              <w:jc w:val="center"/>
              <w:rPr>
                <w:rFonts w:ascii="Calibri" w:hAnsi="Calibri"/>
                <w:b/>
                <w:sz w:val="22"/>
                <w:szCs w:val="22"/>
                <w:lang w:val="fr-FR"/>
              </w:rPr>
            </w:pPr>
          </w:p>
        </w:tc>
      </w:tr>
      <w:tr w:rsidR="009C6C13" w:rsidRPr="004B7384" w14:paraId="3A984193" w14:textId="77777777" w:rsidTr="00A932BF">
        <w:trPr>
          <w:cantSplit/>
          <w:trHeight w:val="518"/>
        </w:trPr>
        <w:tc>
          <w:tcPr>
            <w:tcW w:w="6946" w:type="dxa"/>
            <w:vMerge/>
            <w:tcBorders>
              <w:bottom w:val="single" w:sz="2" w:space="0" w:color="C0C0C0"/>
            </w:tcBorders>
            <w:vAlign w:val="center"/>
          </w:tcPr>
          <w:p w14:paraId="48A67134"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3451A0F2"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3A224815" w14:textId="77777777" w:rsidTr="00A932BF">
        <w:tc>
          <w:tcPr>
            <w:tcW w:w="9072" w:type="dxa"/>
            <w:gridSpan w:val="2"/>
            <w:shd w:val="clear" w:color="auto" w:fill="F2FCF4"/>
            <w:vAlign w:val="center"/>
          </w:tcPr>
          <w:p w14:paraId="7E18803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3.1 Information supplémentaire :</w:t>
            </w:r>
          </w:p>
          <w:p w14:paraId="05AC32B7" w14:textId="129895A2" w:rsidR="009C6C13" w:rsidRPr="00F71DA1" w:rsidRDefault="009C6C13" w:rsidP="00D51895">
            <w:pPr>
              <w:rPr>
                <w:rFonts w:ascii="Calibri" w:hAnsi="Calibri"/>
                <w:sz w:val="22"/>
                <w:szCs w:val="22"/>
                <w:lang w:val="fr-FR"/>
              </w:rPr>
            </w:pPr>
          </w:p>
        </w:tc>
      </w:tr>
    </w:tbl>
    <w:p w14:paraId="503430E9"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46"/>
        <w:gridCol w:w="2126"/>
      </w:tblGrid>
      <w:tr w:rsidR="009C6C13" w:rsidRPr="004B7384" w14:paraId="19D746A2" w14:textId="77777777" w:rsidTr="00A932BF">
        <w:trPr>
          <w:cantSplit/>
          <w:trHeight w:val="720"/>
        </w:trPr>
        <w:tc>
          <w:tcPr>
            <w:tcW w:w="6946" w:type="dxa"/>
            <w:vMerge w:val="restart"/>
            <w:vAlign w:val="center"/>
          </w:tcPr>
          <w:p w14:paraId="7D4527F8" w14:textId="77777777" w:rsidR="009C6C13" w:rsidRPr="00F71DA1" w:rsidRDefault="009C6C13" w:rsidP="00D51895">
            <w:pPr>
              <w:ind w:left="381" w:hanging="381"/>
              <w:rPr>
                <w:rFonts w:ascii="Calibri" w:hAnsi="Calibri" w:cs="Arial"/>
                <w:sz w:val="22"/>
                <w:szCs w:val="22"/>
                <w:lang w:val="fr-FR"/>
              </w:rPr>
            </w:pPr>
            <w:r w:rsidRPr="00F71DA1">
              <w:rPr>
                <w:rFonts w:ascii="Calibri" w:hAnsi="Calibri" w:cs="Arial"/>
                <w:sz w:val="22"/>
                <w:szCs w:val="22"/>
                <w:lang w:val="fr-FR"/>
              </w:rPr>
              <w:t>3.2</w:t>
            </w:r>
            <w:r w:rsidRPr="00F71DA1">
              <w:rPr>
                <w:rFonts w:ascii="Calibri" w:hAnsi="Calibri" w:cs="Arial"/>
                <w:sz w:val="22"/>
                <w:szCs w:val="22"/>
                <w:lang w:val="fr-FR"/>
              </w:rPr>
              <w:tab/>
              <w:t xml:space="preserve">Le secteur privé a-t-il entrepris des activités ou des actions pour la conservation, l’utilisation rationnelle et la gestion ? {1.10.2} DRC 1.10.ii : </w:t>
            </w:r>
          </w:p>
          <w:p w14:paraId="6D7F3A91"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 xml:space="preserve">a) des Sites Ramsar </w:t>
            </w:r>
          </w:p>
          <w:p w14:paraId="44F6B008"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b) des zones humides en général</w:t>
            </w:r>
          </w:p>
        </w:tc>
        <w:tc>
          <w:tcPr>
            <w:tcW w:w="2126" w:type="dxa"/>
            <w:tcBorders>
              <w:bottom w:val="single" w:sz="2" w:space="0" w:color="C0C0C0"/>
            </w:tcBorders>
            <w:shd w:val="clear" w:color="auto" w:fill="F2F2F2"/>
            <w:vAlign w:val="center"/>
          </w:tcPr>
          <w:p w14:paraId="46CBF733"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w:t>
            </w:r>
            <w:r>
              <w:rPr>
                <w:rFonts w:ascii="Calibri" w:hAnsi="Calibri" w:cs="Arial"/>
                <w:sz w:val="22"/>
                <w:szCs w:val="22"/>
                <w:lang w:val="fr-FR"/>
              </w:rPr>
              <w:t xml:space="preserve"> </w:t>
            </w:r>
            <w:r w:rsidRPr="00F71DA1">
              <w:rPr>
                <w:rFonts w:ascii="Calibri" w:hAnsi="Calibri" w:cs="Arial"/>
                <w:sz w:val="22"/>
                <w:szCs w:val="22"/>
                <w:lang w:val="fr-FR"/>
              </w:rPr>
              <w:t>D=Prévu; X=Inconnu;</w:t>
            </w:r>
            <w:r>
              <w:rPr>
                <w:rFonts w:ascii="Calibri" w:hAnsi="Calibri" w:cs="Arial"/>
                <w:sz w:val="22"/>
                <w:szCs w:val="22"/>
                <w:lang w:val="fr-FR"/>
              </w:rPr>
              <w:t xml:space="preserve"> </w:t>
            </w:r>
            <w:r w:rsidRPr="00F71DA1">
              <w:rPr>
                <w:rFonts w:ascii="Calibri" w:hAnsi="Calibri" w:cs="Arial"/>
                <w:sz w:val="22"/>
                <w:szCs w:val="22"/>
                <w:lang w:val="fr-FR"/>
              </w:rPr>
              <w:t>Y=Non pertinent</w:t>
            </w:r>
          </w:p>
        </w:tc>
      </w:tr>
      <w:tr w:rsidR="009C6C13" w:rsidRPr="00F71DA1" w14:paraId="1113DEC1" w14:textId="77777777" w:rsidTr="00A932BF">
        <w:trPr>
          <w:cantSplit/>
        </w:trPr>
        <w:tc>
          <w:tcPr>
            <w:tcW w:w="6946" w:type="dxa"/>
            <w:vMerge/>
            <w:tcBorders>
              <w:bottom w:val="single" w:sz="2" w:space="0" w:color="C0C0C0"/>
            </w:tcBorders>
            <w:vAlign w:val="center"/>
          </w:tcPr>
          <w:p w14:paraId="72BD65ED" w14:textId="77777777" w:rsidR="009C6C13" w:rsidRPr="00F71DA1" w:rsidRDefault="009C6C13" w:rsidP="00D51895">
            <w:pPr>
              <w:ind w:left="381" w:hanging="381"/>
              <w:rPr>
                <w:rFonts w:ascii="Calibri" w:hAnsi="Calibri" w:cs="Arial"/>
                <w:sz w:val="22"/>
                <w:szCs w:val="22"/>
                <w:lang w:val="fr-FR"/>
              </w:rPr>
            </w:pPr>
          </w:p>
        </w:tc>
        <w:tc>
          <w:tcPr>
            <w:tcW w:w="2126" w:type="dxa"/>
            <w:tcBorders>
              <w:bottom w:val="single" w:sz="2" w:space="0" w:color="C0C0C0"/>
            </w:tcBorders>
            <w:shd w:val="clear" w:color="auto" w:fill="FFFFE3"/>
          </w:tcPr>
          <w:p w14:paraId="66FC3453"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a)</w:t>
            </w:r>
          </w:p>
          <w:p w14:paraId="74703E53"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b)</w:t>
            </w:r>
          </w:p>
        </w:tc>
      </w:tr>
      <w:tr w:rsidR="009C6C13" w:rsidRPr="00F71DA1" w14:paraId="06227383" w14:textId="77777777" w:rsidTr="00A932BF">
        <w:tc>
          <w:tcPr>
            <w:tcW w:w="9072" w:type="dxa"/>
            <w:gridSpan w:val="2"/>
            <w:shd w:val="clear" w:color="auto" w:fill="F2FCF4"/>
            <w:vAlign w:val="center"/>
          </w:tcPr>
          <w:p w14:paraId="42555B78"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3.2 Information supplémentaire :</w:t>
            </w:r>
          </w:p>
          <w:p w14:paraId="5FA2DDC3" w14:textId="77777777" w:rsidR="009C6C13" w:rsidRPr="00F71DA1" w:rsidRDefault="009C6C13" w:rsidP="00D51895">
            <w:pPr>
              <w:rPr>
                <w:rFonts w:ascii="Calibri" w:hAnsi="Calibri"/>
                <w:sz w:val="22"/>
                <w:szCs w:val="22"/>
                <w:lang w:val="fr-FR"/>
              </w:rPr>
            </w:pPr>
          </w:p>
        </w:tc>
      </w:tr>
    </w:tbl>
    <w:p w14:paraId="72B60AC1"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A932BF" w14:paraId="4DD290F7" w14:textId="77777777" w:rsidTr="00A932BF">
        <w:trPr>
          <w:cantSplit/>
          <w:trHeight w:val="393"/>
        </w:trPr>
        <w:tc>
          <w:tcPr>
            <w:tcW w:w="6946" w:type="dxa"/>
            <w:vMerge w:val="restart"/>
            <w:vAlign w:val="center"/>
          </w:tcPr>
          <w:p w14:paraId="4CC787B9"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3.3</w:t>
            </w:r>
            <w:r w:rsidRPr="00F71DA1">
              <w:rPr>
                <w:rFonts w:ascii="Calibri" w:hAnsi="Calibri" w:cs="Arial"/>
                <w:sz w:val="22"/>
                <w:szCs w:val="22"/>
                <w:lang w:val="fr-FR"/>
              </w:rPr>
              <w:tab/>
              <w:t>A-t-on appliqué des mesures d’incitation qui encouragent la conservation et l’utilisation rationnelle des zones humides ? {1.11.1} DRC 1.11.i</w:t>
            </w:r>
          </w:p>
        </w:tc>
        <w:tc>
          <w:tcPr>
            <w:tcW w:w="2126" w:type="dxa"/>
            <w:tcBorders>
              <w:bottom w:val="single" w:sz="2" w:space="0" w:color="C0C0C0"/>
            </w:tcBorders>
            <w:shd w:val="clear" w:color="auto" w:fill="FFFFE3"/>
            <w:vAlign w:val="center"/>
          </w:tcPr>
          <w:p w14:paraId="1DAE968E" w14:textId="77777777" w:rsidR="009C6C13" w:rsidRPr="00F71DA1" w:rsidRDefault="009C6C13" w:rsidP="00D51895">
            <w:pPr>
              <w:keepNext/>
              <w:jc w:val="center"/>
              <w:rPr>
                <w:rFonts w:ascii="Calibri" w:hAnsi="Calibri"/>
                <w:b/>
                <w:sz w:val="22"/>
                <w:szCs w:val="22"/>
                <w:lang w:val="fr-FR"/>
              </w:rPr>
            </w:pPr>
          </w:p>
        </w:tc>
      </w:tr>
      <w:tr w:rsidR="009C6C13" w:rsidRPr="004B7384" w14:paraId="6E260998" w14:textId="77777777" w:rsidTr="00A932BF">
        <w:trPr>
          <w:cantSplit/>
          <w:trHeight w:val="392"/>
        </w:trPr>
        <w:tc>
          <w:tcPr>
            <w:tcW w:w="6946" w:type="dxa"/>
            <w:vMerge/>
            <w:tcBorders>
              <w:bottom w:val="single" w:sz="2" w:space="0" w:color="C0C0C0"/>
            </w:tcBorders>
            <w:vAlign w:val="center"/>
          </w:tcPr>
          <w:p w14:paraId="2210233B"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0245D8E"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C=Partiellement;</w:t>
            </w:r>
            <w:r>
              <w:rPr>
                <w:rFonts w:ascii="Calibri" w:hAnsi="Calibri" w:cs="Arial"/>
                <w:sz w:val="22"/>
                <w:szCs w:val="22"/>
                <w:lang w:val="fr-FR"/>
              </w:rPr>
              <w:t xml:space="preserve"> </w:t>
            </w:r>
            <w:r w:rsidRPr="00F71DA1">
              <w:rPr>
                <w:rFonts w:ascii="Calibri" w:hAnsi="Calibri" w:cs="Arial"/>
                <w:sz w:val="22"/>
                <w:szCs w:val="22"/>
                <w:lang w:val="fr-FR"/>
              </w:rPr>
              <w:t>D=Prévu</w:t>
            </w:r>
          </w:p>
        </w:tc>
      </w:tr>
      <w:tr w:rsidR="009C6C13" w:rsidRPr="00F71DA1" w14:paraId="50188630" w14:textId="77777777" w:rsidTr="00A932BF">
        <w:tc>
          <w:tcPr>
            <w:tcW w:w="9072" w:type="dxa"/>
            <w:gridSpan w:val="2"/>
            <w:shd w:val="clear" w:color="auto" w:fill="F2FCF4"/>
            <w:vAlign w:val="center"/>
          </w:tcPr>
          <w:p w14:paraId="444AF378" w14:textId="317BDB54"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3.3</w:t>
            </w:r>
            <w:r w:rsidR="00F84F3F">
              <w:rPr>
                <w:rFonts w:ascii="Calibri" w:hAnsi="Calibri" w:cs="Arial"/>
                <w:sz w:val="22"/>
                <w:szCs w:val="22"/>
                <w:lang w:val="fr-FR"/>
              </w:rPr>
              <w:t xml:space="preserve"> </w:t>
            </w:r>
            <w:r w:rsidRPr="00F71DA1">
              <w:rPr>
                <w:rFonts w:ascii="Calibri" w:hAnsi="Calibri" w:cs="Arial"/>
                <w:sz w:val="22"/>
                <w:szCs w:val="22"/>
                <w:lang w:val="fr-FR"/>
              </w:rPr>
              <w:t>Information supplémentaire :</w:t>
            </w:r>
          </w:p>
          <w:p w14:paraId="4BE94C14" w14:textId="6FDE90B5" w:rsidR="009C6C13" w:rsidRPr="00F71DA1" w:rsidRDefault="009C6C13" w:rsidP="00D51895">
            <w:pPr>
              <w:rPr>
                <w:rFonts w:ascii="Calibri" w:hAnsi="Calibri"/>
                <w:sz w:val="22"/>
                <w:szCs w:val="22"/>
                <w:lang w:val="fr-FR"/>
              </w:rPr>
            </w:pPr>
          </w:p>
        </w:tc>
      </w:tr>
    </w:tbl>
    <w:p w14:paraId="57E0C0FE" w14:textId="77777777" w:rsidR="009C6C13" w:rsidRPr="00F71DA1" w:rsidRDefault="009C6C13" w:rsidP="00D51895">
      <w:pPr>
        <w:rPr>
          <w:rFonts w:ascii="Calibri" w:hAnsi="Calibri"/>
          <w:sz w:val="22"/>
          <w:szCs w:val="22"/>
          <w:lang w:val="fr-FR"/>
        </w:rPr>
      </w:pPr>
    </w:p>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4"/>
      </w:tblGrid>
      <w:tr w:rsidR="009C6C13" w:rsidRPr="00A932BF" w14:paraId="7B8996DE" w14:textId="77777777" w:rsidTr="00A932BF">
        <w:trPr>
          <w:cantSplit/>
          <w:trHeight w:val="393"/>
        </w:trPr>
        <w:tc>
          <w:tcPr>
            <w:tcW w:w="6868" w:type="dxa"/>
            <w:vMerge w:val="restart"/>
            <w:vAlign w:val="center"/>
          </w:tcPr>
          <w:p w14:paraId="6458BD24"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3.4</w:t>
            </w:r>
            <w:r w:rsidRPr="00F71DA1">
              <w:rPr>
                <w:rFonts w:ascii="Calibri" w:hAnsi="Calibri" w:cs="Arial"/>
                <w:sz w:val="22"/>
                <w:szCs w:val="22"/>
                <w:lang w:val="fr-FR"/>
              </w:rPr>
              <w:tab/>
              <w:t>Des mesures ont-elles été prises pour éliminer les incitations perverses qui découragent la conservation et l’utilisation rationnelle des zones humides ? {1.11.2} DRC 1.11.i</w:t>
            </w:r>
          </w:p>
        </w:tc>
        <w:tc>
          <w:tcPr>
            <w:tcW w:w="2204" w:type="dxa"/>
            <w:tcBorders>
              <w:bottom w:val="single" w:sz="2" w:space="0" w:color="C0C0C0"/>
            </w:tcBorders>
            <w:shd w:val="clear" w:color="auto" w:fill="FFFFE3"/>
            <w:vAlign w:val="center"/>
          </w:tcPr>
          <w:p w14:paraId="3B5D0B5C" w14:textId="77777777" w:rsidR="009C6C13" w:rsidRPr="00F71DA1" w:rsidRDefault="009C6C13" w:rsidP="00D51895">
            <w:pPr>
              <w:jc w:val="center"/>
              <w:rPr>
                <w:rFonts w:ascii="Calibri" w:hAnsi="Calibri"/>
                <w:b/>
                <w:sz w:val="22"/>
                <w:szCs w:val="22"/>
                <w:lang w:val="fr-FR"/>
              </w:rPr>
            </w:pPr>
          </w:p>
        </w:tc>
      </w:tr>
      <w:tr w:rsidR="009C6C13" w:rsidRPr="004B7384" w14:paraId="328B2017" w14:textId="77777777" w:rsidTr="00A932BF">
        <w:trPr>
          <w:cantSplit/>
          <w:trHeight w:val="392"/>
        </w:trPr>
        <w:tc>
          <w:tcPr>
            <w:tcW w:w="6868" w:type="dxa"/>
            <w:vMerge/>
            <w:tcBorders>
              <w:bottom w:val="single" w:sz="2" w:space="0" w:color="C0C0C0"/>
            </w:tcBorders>
            <w:vAlign w:val="center"/>
          </w:tcPr>
          <w:p w14:paraId="686DC9AB" w14:textId="77777777" w:rsidR="009C6C13" w:rsidRPr="00F71DA1" w:rsidRDefault="009C6C13" w:rsidP="00D51895">
            <w:pPr>
              <w:ind w:left="567" w:hanging="567"/>
              <w:rPr>
                <w:rFonts w:ascii="Calibri" w:hAnsi="Calibri" w:cs="Arial"/>
                <w:sz w:val="22"/>
                <w:szCs w:val="22"/>
                <w:lang w:val="fr-FR"/>
              </w:rPr>
            </w:pPr>
          </w:p>
        </w:tc>
        <w:tc>
          <w:tcPr>
            <w:tcW w:w="2204" w:type="dxa"/>
            <w:tcBorders>
              <w:bottom w:val="single" w:sz="2" w:space="0" w:color="C0C0C0"/>
            </w:tcBorders>
            <w:shd w:val="clear" w:color="auto" w:fill="F2F2F2"/>
            <w:vAlign w:val="center"/>
          </w:tcPr>
          <w:p w14:paraId="56DE8B19"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 Z=Non applicable</w:t>
            </w:r>
          </w:p>
        </w:tc>
      </w:tr>
      <w:tr w:rsidR="009C6C13" w:rsidRPr="00F71DA1" w14:paraId="407E7D97" w14:textId="77777777" w:rsidTr="00A932BF">
        <w:tc>
          <w:tcPr>
            <w:tcW w:w="9072" w:type="dxa"/>
            <w:gridSpan w:val="2"/>
            <w:shd w:val="clear" w:color="auto" w:fill="F2FCF4"/>
            <w:vAlign w:val="center"/>
          </w:tcPr>
          <w:p w14:paraId="1E5ADC5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3.4 Information supplémentaire :</w:t>
            </w:r>
          </w:p>
          <w:p w14:paraId="2C973950" w14:textId="0E6349E0" w:rsidR="009C6C13" w:rsidRPr="00F71DA1" w:rsidRDefault="009C6C13" w:rsidP="00D51895">
            <w:pPr>
              <w:rPr>
                <w:rFonts w:ascii="Calibri" w:hAnsi="Calibri"/>
                <w:sz w:val="22"/>
                <w:szCs w:val="22"/>
                <w:lang w:val="fr-FR"/>
              </w:rPr>
            </w:pPr>
          </w:p>
        </w:tc>
      </w:tr>
    </w:tbl>
    <w:p w14:paraId="4FA4E74A" w14:textId="3402D4CA" w:rsidR="009C6C13" w:rsidRDefault="009C6C13" w:rsidP="00D51895">
      <w:pPr>
        <w:rPr>
          <w:rFonts w:ascii="Calibri" w:hAnsi="Calibri"/>
          <w:sz w:val="22"/>
          <w:szCs w:val="22"/>
          <w:lang w:val="fr-FR"/>
        </w:rPr>
      </w:pPr>
    </w:p>
    <w:p w14:paraId="6BAA247E" w14:textId="77777777" w:rsidR="00CA6A85" w:rsidRPr="00F71DA1" w:rsidRDefault="00CA6A85" w:rsidP="00D51895">
      <w:pPr>
        <w:rPr>
          <w:rFonts w:ascii="Calibri" w:hAnsi="Calibri"/>
          <w:sz w:val="22"/>
          <w:szCs w:val="22"/>
          <w:lang w:val="fr-FR"/>
        </w:rPr>
      </w:pPr>
    </w:p>
    <w:p w14:paraId="0449EF22" w14:textId="77777777" w:rsidR="009C6C13" w:rsidRPr="00F71DA1"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lastRenderedPageBreak/>
        <w:t xml:space="preserve">Objectif 4. </w:t>
      </w:r>
      <w:r w:rsidRPr="00F71DA1">
        <w:rPr>
          <w:rFonts w:ascii="Calibri" w:hAnsi="Calibri" w:cs="Arial"/>
          <w:b w:val="0"/>
          <w:i/>
          <w:sz w:val="22"/>
          <w:szCs w:val="22"/>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r>
        <w:rPr>
          <w:rFonts w:ascii="Calibri" w:hAnsi="Calibri" w:cs="Arial"/>
          <w:b w:val="0"/>
          <w:i/>
          <w:sz w:val="22"/>
          <w:szCs w:val="22"/>
          <w:lang w:val="fr-FR"/>
        </w:rPr>
        <w:br/>
      </w:r>
      <w:r w:rsidRPr="00E36B01">
        <w:rPr>
          <w:rFonts w:ascii="Calibri" w:hAnsi="Calibri" w:cs="Arial"/>
          <w:b w:val="0"/>
          <w:bCs w:val="0"/>
          <w:i/>
          <w:sz w:val="22"/>
          <w:szCs w:val="22"/>
          <w:lang w:val="fr-FR"/>
        </w:rPr>
        <w:t>[Référence : Objectif d’</w:t>
      </w:r>
      <w:r w:rsidRPr="00E36B01">
        <w:rPr>
          <w:rFonts w:ascii="Calibri" w:hAnsi="Calibri" w:cs="Arial"/>
          <w:b w:val="0"/>
          <w:i/>
          <w:sz w:val="22"/>
          <w:szCs w:val="22"/>
          <w:lang w:val="fr-FR"/>
        </w:rPr>
        <w:t>Aichi 9]</w:t>
      </w:r>
    </w:p>
    <w:p w14:paraId="23679863" w14:textId="77777777" w:rsidR="009C6C13" w:rsidRPr="00F71DA1" w:rsidRDefault="009C6C13" w:rsidP="00D51895">
      <w:pPr>
        <w:keepNext/>
        <w:rPr>
          <w:lang w:val="fr-FR"/>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2"/>
        <w:gridCol w:w="2126"/>
      </w:tblGrid>
      <w:tr w:rsidR="009C6C13" w:rsidRPr="00F71DA1" w14:paraId="3862044E" w14:textId="77777777" w:rsidTr="009C6C13">
        <w:trPr>
          <w:cantSplit/>
          <w:trHeight w:val="393"/>
        </w:trPr>
        <w:tc>
          <w:tcPr>
            <w:tcW w:w="6862" w:type="dxa"/>
            <w:vMerge w:val="restart"/>
            <w:tcBorders>
              <w:top w:val="single" w:sz="2" w:space="0" w:color="C0C0C0"/>
              <w:left w:val="single" w:sz="2" w:space="0" w:color="C0C0C0"/>
              <w:right w:val="single" w:sz="2" w:space="0" w:color="C0C0C0"/>
            </w:tcBorders>
            <w:shd w:val="clear" w:color="auto" w:fill="auto"/>
            <w:vAlign w:val="center"/>
          </w:tcPr>
          <w:p w14:paraId="584DC7CF" w14:textId="77777777" w:rsidR="009C6C13" w:rsidRPr="00F71DA1" w:rsidRDefault="009C6C13" w:rsidP="00D51895">
            <w:pPr>
              <w:keepNext/>
              <w:ind w:left="381" w:hanging="381"/>
              <w:rPr>
                <w:rFonts w:ascii="Calibri" w:hAnsi="Calibri" w:cs="Arial"/>
                <w:sz w:val="22"/>
                <w:szCs w:val="22"/>
                <w:lang w:val="fr-FR"/>
              </w:rPr>
            </w:pPr>
            <w:r w:rsidRPr="00F71DA1">
              <w:rPr>
                <w:rFonts w:ascii="Calibri" w:hAnsi="Calibri" w:cs="Arial"/>
                <w:sz w:val="22"/>
                <w:szCs w:val="22"/>
                <w:lang w:val="fr-FR"/>
              </w:rPr>
              <w:t>4.1</w:t>
            </w:r>
            <w:r w:rsidRPr="00F71DA1">
              <w:rPr>
                <w:rFonts w:ascii="Calibri" w:hAnsi="Calibri" w:cs="Arial"/>
                <w:sz w:val="22"/>
                <w:szCs w:val="22"/>
                <w:lang w:val="fr-FR"/>
              </w:rPr>
              <w:tab/>
              <w:t>Le pays a-t-il un inventaire national des espèces exotiques envahissantes qui ont ou pourraient avoir des impacts sur les caractéristiques écologiques des zones humides ? {1.9.1} DRC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AF732BB" w14:textId="77777777" w:rsidR="009C6C13" w:rsidRPr="00F71DA1" w:rsidRDefault="009C6C13" w:rsidP="00D51895">
            <w:pPr>
              <w:keepNext/>
              <w:jc w:val="center"/>
              <w:rPr>
                <w:rFonts w:ascii="Calibri" w:hAnsi="Calibri"/>
                <w:sz w:val="22"/>
                <w:szCs w:val="22"/>
                <w:lang w:val="fr-FR"/>
              </w:rPr>
            </w:pPr>
          </w:p>
        </w:tc>
      </w:tr>
      <w:tr w:rsidR="009C6C13" w:rsidRPr="004B7384" w14:paraId="6D293DAA" w14:textId="77777777" w:rsidTr="009C6C13">
        <w:trPr>
          <w:cantSplit/>
          <w:trHeight w:val="392"/>
        </w:trPr>
        <w:tc>
          <w:tcPr>
            <w:tcW w:w="6862" w:type="dxa"/>
            <w:vMerge/>
            <w:tcBorders>
              <w:left w:val="single" w:sz="2" w:space="0" w:color="C0C0C0"/>
              <w:bottom w:val="single" w:sz="2" w:space="0" w:color="C0C0C0"/>
              <w:right w:val="single" w:sz="2" w:space="0" w:color="C0C0C0"/>
            </w:tcBorders>
            <w:shd w:val="clear" w:color="auto" w:fill="auto"/>
            <w:vAlign w:val="center"/>
          </w:tcPr>
          <w:p w14:paraId="234BEC0B" w14:textId="77777777" w:rsidR="009C6C13" w:rsidRPr="00F71DA1" w:rsidRDefault="009C6C13" w:rsidP="00D51895">
            <w:pPr>
              <w:keepNext/>
              <w:ind w:left="381" w:hanging="381"/>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2AB3551" w14:textId="77777777" w:rsidR="009C6C13" w:rsidRPr="00F71DA1" w:rsidRDefault="009C6C13" w:rsidP="00D51895">
            <w:pPr>
              <w:keepNext/>
              <w:jc w:val="center"/>
              <w:rPr>
                <w:rFonts w:ascii="Calibri" w:hAnsi="Calibri" w:cs="Arial"/>
                <w:lang w:val="fr-FR"/>
              </w:rPr>
            </w:pPr>
            <w:r w:rsidRPr="00F71DA1">
              <w:rPr>
                <w:rFonts w:ascii="Calibri" w:hAnsi="Calibri" w:cs="Arial"/>
                <w:sz w:val="22"/>
                <w:szCs w:val="22"/>
                <w:lang w:val="fr-FR"/>
              </w:rPr>
              <w:t>A=Oui; B=Non; C=Partiellement; D=Prévu</w:t>
            </w:r>
          </w:p>
        </w:tc>
      </w:tr>
      <w:tr w:rsidR="009C6C13" w:rsidRPr="00F71DA1" w14:paraId="6C86C542" w14:textId="77777777" w:rsidTr="009C6C13">
        <w:tc>
          <w:tcPr>
            <w:tcW w:w="8988"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2F8968" w14:textId="77777777" w:rsidR="009C6C13" w:rsidRPr="00F71DA1" w:rsidRDefault="009C6C13" w:rsidP="00D51895">
            <w:pPr>
              <w:keepNext/>
              <w:tabs>
                <w:tab w:val="left" w:pos="240"/>
                <w:tab w:val="left" w:pos="381"/>
              </w:tabs>
              <w:rPr>
                <w:rFonts w:ascii="Calibri" w:hAnsi="Calibri" w:cs="Arial"/>
                <w:sz w:val="22"/>
                <w:szCs w:val="22"/>
                <w:lang w:val="fr-FR"/>
              </w:rPr>
            </w:pPr>
            <w:r w:rsidRPr="00F71DA1">
              <w:rPr>
                <w:rFonts w:ascii="Calibri" w:hAnsi="Calibri" w:cs="Arial"/>
                <w:sz w:val="22"/>
                <w:szCs w:val="22"/>
                <w:lang w:val="fr-FR"/>
              </w:rPr>
              <w:t>4.1 Information supplémentaire :</w:t>
            </w:r>
          </w:p>
          <w:p w14:paraId="184A114F" w14:textId="28A99CFB" w:rsidR="009C6C13" w:rsidRPr="00F71DA1" w:rsidRDefault="009C6C13" w:rsidP="00D51895">
            <w:pPr>
              <w:keepNext/>
              <w:rPr>
                <w:rFonts w:ascii="Calibri" w:hAnsi="Calibri"/>
                <w:sz w:val="22"/>
                <w:szCs w:val="22"/>
                <w:lang w:val="fr-FR"/>
              </w:rPr>
            </w:pPr>
          </w:p>
        </w:tc>
      </w:tr>
    </w:tbl>
    <w:p w14:paraId="094A72B6"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0411ED0" w14:textId="77777777" w:rsidTr="00E76598">
        <w:trPr>
          <w:cantSplit/>
          <w:trHeight w:val="393"/>
        </w:trPr>
        <w:tc>
          <w:tcPr>
            <w:tcW w:w="6868" w:type="dxa"/>
            <w:vMerge w:val="restart"/>
            <w:vAlign w:val="center"/>
          </w:tcPr>
          <w:p w14:paraId="081F5BA7" w14:textId="77777777" w:rsidR="009C6C13" w:rsidRPr="00F71DA1" w:rsidRDefault="009C6C13" w:rsidP="00D51895">
            <w:pPr>
              <w:keepNext/>
              <w:ind w:left="381" w:hanging="381"/>
              <w:rPr>
                <w:rFonts w:ascii="Calibri" w:hAnsi="Calibri" w:cs="Arial"/>
                <w:sz w:val="22"/>
                <w:szCs w:val="22"/>
                <w:lang w:val="fr-FR"/>
              </w:rPr>
            </w:pPr>
            <w:r w:rsidRPr="00F71DA1">
              <w:rPr>
                <w:rFonts w:ascii="Calibri" w:hAnsi="Calibri" w:cs="Arial"/>
                <w:sz w:val="22"/>
                <w:szCs w:val="22"/>
                <w:lang w:val="fr-FR"/>
              </w:rPr>
              <w:t>4.2</w:t>
            </w:r>
            <w:r w:rsidRPr="00F71DA1">
              <w:rPr>
                <w:rFonts w:ascii="Calibri" w:hAnsi="Calibri" w:cs="Arial"/>
                <w:sz w:val="22"/>
                <w:szCs w:val="22"/>
                <w:lang w:val="fr-FR"/>
              </w:rPr>
              <w:tab/>
              <w:t xml:space="preserve">Des politiques ou lignes directrices nationales sur le contrôle et la gestion des espèces envahissantes ont-elles été établies ou révisées pour les zones humides ? {1.9.2} DRC 1.9.iii </w:t>
            </w:r>
          </w:p>
        </w:tc>
        <w:tc>
          <w:tcPr>
            <w:tcW w:w="2126" w:type="dxa"/>
            <w:tcBorders>
              <w:bottom w:val="single" w:sz="2" w:space="0" w:color="C0C0C0"/>
            </w:tcBorders>
            <w:shd w:val="clear" w:color="auto" w:fill="FFFFE3"/>
            <w:vAlign w:val="center"/>
          </w:tcPr>
          <w:p w14:paraId="360BDD9A" w14:textId="77777777" w:rsidR="009C6C13" w:rsidRPr="00F71DA1" w:rsidRDefault="009C6C13" w:rsidP="00D51895">
            <w:pPr>
              <w:keepNext/>
              <w:jc w:val="center"/>
              <w:rPr>
                <w:rFonts w:ascii="Calibri" w:hAnsi="Calibri"/>
                <w:b/>
                <w:sz w:val="22"/>
                <w:szCs w:val="22"/>
                <w:lang w:val="fr-FR"/>
              </w:rPr>
            </w:pPr>
          </w:p>
        </w:tc>
      </w:tr>
      <w:tr w:rsidR="009C6C13" w:rsidRPr="004B7384" w14:paraId="3E872307" w14:textId="77777777" w:rsidTr="00054696">
        <w:trPr>
          <w:cantSplit/>
          <w:trHeight w:val="392"/>
        </w:trPr>
        <w:tc>
          <w:tcPr>
            <w:tcW w:w="6868" w:type="dxa"/>
            <w:vMerge/>
            <w:tcBorders>
              <w:bottom w:val="single" w:sz="2" w:space="0" w:color="C0C0C0"/>
            </w:tcBorders>
            <w:vAlign w:val="center"/>
          </w:tcPr>
          <w:p w14:paraId="5D47B813" w14:textId="77777777" w:rsidR="009C6C13" w:rsidRPr="00F71DA1" w:rsidRDefault="009C6C13" w:rsidP="00D51895">
            <w:pPr>
              <w:keepNext/>
              <w:ind w:left="381" w:hanging="381"/>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36D98AE" w14:textId="77777777" w:rsidR="009C6C13" w:rsidRPr="00F71DA1" w:rsidRDefault="009C6C13" w:rsidP="00D51895">
            <w:pPr>
              <w:jc w:val="center"/>
              <w:rPr>
                <w:rFonts w:ascii="Calibri" w:hAnsi="Calibri" w:cs="Arial"/>
                <w:lang w:val="fr-FR"/>
              </w:rPr>
            </w:pPr>
            <w:r w:rsidRPr="00F71DA1">
              <w:rPr>
                <w:rFonts w:ascii="Calibri" w:hAnsi="Calibri" w:cs="Arial"/>
                <w:sz w:val="22"/>
                <w:szCs w:val="22"/>
                <w:lang w:val="fr-FR"/>
              </w:rPr>
              <w:t>A=Oui; B=Non; C=Partiellement; D=Prévu</w:t>
            </w:r>
          </w:p>
        </w:tc>
      </w:tr>
      <w:tr w:rsidR="009C6C13" w:rsidRPr="00F71DA1" w14:paraId="39BB126D" w14:textId="77777777" w:rsidTr="007378FB">
        <w:tc>
          <w:tcPr>
            <w:tcW w:w="8994" w:type="dxa"/>
            <w:gridSpan w:val="2"/>
            <w:shd w:val="clear" w:color="auto" w:fill="F2FCF4"/>
            <w:vAlign w:val="center"/>
          </w:tcPr>
          <w:p w14:paraId="615798E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4.2 Information supplémentaire :</w:t>
            </w:r>
          </w:p>
          <w:p w14:paraId="706DA760" w14:textId="29614046" w:rsidR="009C6C13" w:rsidRPr="00F71DA1" w:rsidRDefault="009C6C13" w:rsidP="00D51895">
            <w:pPr>
              <w:rPr>
                <w:rFonts w:ascii="Calibri" w:hAnsi="Calibri"/>
                <w:sz w:val="22"/>
                <w:szCs w:val="22"/>
                <w:lang w:val="fr-FR"/>
              </w:rPr>
            </w:pPr>
          </w:p>
        </w:tc>
      </w:tr>
    </w:tbl>
    <w:p w14:paraId="58BE9F83"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7E7FF8" w:rsidRPr="004B7384" w14:paraId="5E9991ED" w14:textId="77777777" w:rsidTr="00AD6D8D">
        <w:trPr>
          <w:cantSplit/>
          <w:trHeight w:val="811"/>
        </w:trPr>
        <w:tc>
          <w:tcPr>
            <w:tcW w:w="6730" w:type="dxa"/>
            <w:vAlign w:val="center"/>
          </w:tcPr>
          <w:p w14:paraId="17DF5AA7" w14:textId="1E15C862" w:rsidR="007E7FF8" w:rsidRPr="00F71DA1" w:rsidRDefault="007E7FF8" w:rsidP="00B2076B">
            <w:pPr>
              <w:keepNext/>
              <w:ind w:left="523" w:hanging="523"/>
              <w:jc w:val="both"/>
              <w:rPr>
                <w:rFonts w:ascii="Calibri" w:hAnsi="Calibri" w:cs="Arial"/>
                <w:sz w:val="22"/>
                <w:szCs w:val="22"/>
                <w:lang w:val="fr-FR"/>
              </w:rPr>
            </w:pPr>
            <w:r w:rsidRPr="00F71DA1">
              <w:rPr>
                <w:rFonts w:ascii="Calibri" w:hAnsi="Calibri" w:cs="Arial"/>
                <w:sz w:val="22"/>
                <w:szCs w:val="22"/>
                <w:lang w:val="fr-FR"/>
              </w:rPr>
              <w:t>4.3</w:t>
            </w:r>
            <w:r w:rsidRPr="00F71DA1">
              <w:rPr>
                <w:rFonts w:ascii="Calibri" w:hAnsi="Calibri" w:cs="Arial"/>
                <w:sz w:val="22"/>
                <w:szCs w:val="22"/>
                <w:lang w:val="fr-FR"/>
              </w:rPr>
              <w:tab/>
            </w:r>
            <w:r>
              <w:rPr>
                <w:rFonts w:ascii="Calibri" w:hAnsi="Calibri" w:cs="Arial"/>
                <w:sz w:val="22"/>
                <w:szCs w:val="22"/>
                <w:lang w:val="fr-FR"/>
              </w:rPr>
              <w:t>Votre pays a-t-il, par des mesures de gestion, réussi à contrôler des espèces envahissantes présentant un risque élevé pour les écosystèmes de zones humides</w:t>
            </w:r>
            <w:r w:rsidRPr="00F71DA1">
              <w:rPr>
                <w:rFonts w:ascii="Calibri" w:hAnsi="Calibri" w:cs="Arial"/>
                <w:sz w:val="22"/>
                <w:szCs w:val="22"/>
                <w:lang w:val="fr-FR"/>
              </w:rPr>
              <w:t xml:space="preserve"> ?</w:t>
            </w:r>
          </w:p>
        </w:tc>
        <w:tc>
          <w:tcPr>
            <w:tcW w:w="2104" w:type="dxa"/>
            <w:shd w:val="clear" w:color="auto" w:fill="FFFFE3"/>
            <w:vAlign w:val="center"/>
          </w:tcPr>
          <w:p w14:paraId="6EA582D8" w14:textId="6B19FCAB" w:rsidR="007E7FF8" w:rsidRPr="00F71DA1" w:rsidRDefault="007E7FF8" w:rsidP="00B2076B">
            <w:pPr>
              <w:keepNext/>
              <w:jc w:val="center"/>
              <w:rPr>
                <w:rFonts w:ascii="Calibri" w:hAnsi="Calibri"/>
                <w:sz w:val="22"/>
                <w:szCs w:val="22"/>
                <w:lang w:val="fr-FR"/>
              </w:rPr>
            </w:pPr>
            <w:r w:rsidRPr="00F71DA1">
              <w:rPr>
                <w:rFonts w:ascii="Calibri" w:hAnsi="Calibri" w:cs="Arial"/>
                <w:sz w:val="22"/>
                <w:szCs w:val="22"/>
                <w:lang w:val="fr-FR"/>
              </w:rPr>
              <w:t xml:space="preserve">A=Oui; B=Non; </w:t>
            </w:r>
            <w:r w:rsidRPr="00F71DA1">
              <w:rPr>
                <w:rFonts w:ascii="Calibri" w:hAnsi="Calibri"/>
                <w:sz w:val="22"/>
                <w:szCs w:val="22"/>
                <w:lang w:val="fr-FR"/>
              </w:rPr>
              <w:t>X=Inconnu</w:t>
            </w:r>
          </w:p>
        </w:tc>
      </w:tr>
      <w:tr w:rsidR="00B30933" w:rsidRPr="004B7384" w14:paraId="1CC7DE59" w14:textId="77777777" w:rsidTr="00B30933">
        <w:tc>
          <w:tcPr>
            <w:tcW w:w="8834" w:type="dxa"/>
            <w:gridSpan w:val="2"/>
            <w:shd w:val="clear" w:color="auto" w:fill="F2FCF4"/>
            <w:vAlign w:val="center"/>
          </w:tcPr>
          <w:p w14:paraId="6267C01D" w14:textId="7539991A" w:rsidR="00B30933" w:rsidRPr="00F71DA1" w:rsidRDefault="00B30933" w:rsidP="00B2076B">
            <w:pPr>
              <w:keepNext/>
              <w:rPr>
                <w:rFonts w:ascii="Calibri" w:hAnsi="Calibri" w:cs="Arial"/>
                <w:sz w:val="22"/>
                <w:szCs w:val="22"/>
                <w:lang w:val="fr-FR"/>
              </w:rPr>
            </w:pPr>
            <w:r w:rsidRPr="00F71DA1">
              <w:rPr>
                <w:rFonts w:ascii="Calibri" w:hAnsi="Calibri" w:cs="Arial"/>
                <w:sz w:val="22"/>
                <w:szCs w:val="22"/>
                <w:lang w:val="fr-FR"/>
              </w:rPr>
              <w:t xml:space="preserve">4.3 Information supplémentaire (Si ‘Oui’, veuillez </w:t>
            </w:r>
            <w:r>
              <w:rPr>
                <w:rFonts w:ascii="Calibri" w:hAnsi="Calibri" w:cs="Arial"/>
                <w:sz w:val="22"/>
                <w:szCs w:val="22"/>
                <w:lang w:val="fr-FR"/>
              </w:rPr>
              <w:t>fournir des exemples, y compris les noms des espèces et les mesures de gestion appliquées avec succès</w:t>
            </w:r>
            <w:r w:rsidRPr="00F71DA1">
              <w:rPr>
                <w:rFonts w:ascii="Calibri" w:hAnsi="Calibri" w:cs="Arial"/>
                <w:sz w:val="22"/>
                <w:szCs w:val="22"/>
                <w:lang w:val="fr-FR"/>
              </w:rPr>
              <w:t xml:space="preserve">) : </w:t>
            </w:r>
          </w:p>
          <w:p w14:paraId="41420508" w14:textId="77777777" w:rsidR="00B30933" w:rsidRPr="00F71DA1" w:rsidRDefault="00B30933" w:rsidP="00B2076B">
            <w:pPr>
              <w:rPr>
                <w:rFonts w:ascii="Calibri" w:hAnsi="Calibri"/>
                <w:sz w:val="22"/>
                <w:szCs w:val="22"/>
                <w:lang w:val="fr-FR"/>
              </w:rPr>
            </w:pPr>
          </w:p>
        </w:tc>
      </w:tr>
    </w:tbl>
    <w:p w14:paraId="60FA6485" w14:textId="77777777" w:rsidR="00BB239F" w:rsidRPr="00621B13" w:rsidRDefault="00BB239F">
      <w:pPr>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7E7FF8" w:rsidRPr="004B7384" w14:paraId="18DE00A4" w14:textId="77777777" w:rsidTr="00AD6D8D">
        <w:trPr>
          <w:cantSplit/>
          <w:trHeight w:val="811"/>
        </w:trPr>
        <w:tc>
          <w:tcPr>
            <w:tcW w:w="6730" w:type="dxa"/>
            <w:vAlign w:val="center"/>
          </w:tcPr>
          <w:p w14:paraId="5114315F" w14:textId="098FEEE5" w:rsidR="007E7FF8" w:rsidRPr="00F71DA1" w:rsidRDefault="007E7FF8" w:rsidP="00B2076B">
            <w:pPr>
              <w:keepNext/>
              <w:ind w:left="523" w:hanging="523"/>
              <w:jc w:val="both"/>
              <w:rPr>
                <w:rFonts w:ascii="Calibri" w:hAnsi="Calibri" w:cs="Arial"/>
                <w:sz w:val="22"/>
                <w:szCs w:val="22"/>
                <w:lang w:val="fr-FR"/>
              </w:rPr>
            </w:pPr>
            <w:r w:rsidRPr="00F71DA1">
              <w:rPr>
                <w:rFonts w:ascii="Calibri" w:hAnsi="Calibri" w:cs="Arial"/>
                <w:sz w:val="22"/>
                <w:szCs w:val="22"/>
                <w:lang w:val="fr-FR"/>
              </w:rPr>
              <w:t>4.</w:t>
            </w:r>
            <w:r>
              <w:rPr>
                <w:rFonts w:ascii="Calibri" w:hAnsi="Calibri" w:cs="Arial"/>
                <w:sz w:val="22"/>
                <w:szCs w:val="22"/>
                <w:lang w:val="fr-FR"/>
              </w:rPr>
              <w:t>4</w:t>
            </w:r>
            <w:r w:rsidRPr="00F71DA1">
              <w:rPr>
                <w:rFonts w:ascii="Calibri" w:hAnsi="Calibri" w:cs="Arial"/>
                <w:sz w:val="22"/>
                <w:szCs w:val="22"/>
                <w:lang w:val="fr-FR"/>
              </w:rPr>
              <w:tab/>
            </w:r>
            <w:r>
              <w:rPr>
                <w:rFonts w:ascii="Calibri" w:hAnsi="Calibri" w:cs="Arial"/>
                <w:sz w:val="22"/>
                <w:szCs w:val="22"/>
                <w:lang w:val="fr-FR"/>
              </w:rPr>
              <w:t xml:space="preserve">Y a-t-il des espèces envahissantes présentant un risque élevé pour les écosystèmes de zones humides qui ont été contrôlées avec succès par des mesures de gestion </w:t>
            </w:r>
            <w:r w:rsidRPr="00F71DA1">
              <w:rPr>
                <w:rFonts w:ascii="Calibri" w:hAnsi="Calibri" w:cs="Arial"/>
                <w:sz w:val="22"/>
                <w:szCs w:val="22"/>
                <w:lang w:val="fr-FR"/>
              </w:rPr>
              <w:t>?</w:t>
            </w:r>
          </w:p>
        </w:tc>
        <w:tc>
          <w:tcPr>
            <w:tcW w:w="2104" w:type="dxa"/>
            <w:shd w:val="clear" w:color="auto" w:fill="FFFFE3"/>
            <w:vAlign w:val="center"/>
          </w:tcPr>
          <w:p w14:paraId="0EB6E0E2" w14:textId="4C6BFB29" w:rsidR="007E7FF8" w:rsidRPr="00F71DA1" w:rsidRDefault="007E7FF8" w:rsidP="00B2076B">
            <w:pPr>
              <w:keepNext/>
              <w:jc w:val="center"/>
              <w:rPr>
                <w:rFonts w:ascii="Calibri" w:hAnsi="Calibri"/>
                <w:sz w:val="22"/>
                <w:szCs w:val="22"/>
                <w:lang w:val="fr-FR"/>
              </w:rPr>
            </w:pPr>
            <w:r w:rsidRPr="00F71DA1">
              <w:rPr>
                <w:rFonts w:ascii="Calibri" w:hAnsi="Calibri" w:cs="Arial"/>
                <w:sz w:val="22"/>
                <w:szCs w:val="22"/>
                <w:lang w:val="fr-FR"/>
              </w:rPr>
              <w:t xml:space="preserve">A=Oui; B=Non; </w:t>
            </w:r>
            <w:r w:rsidRPr="00F71DA1">
              <w:rPr>
                <w:rFonts w:ascii="Calibri" w:hAnsi="Calibri"/>
                <w:sz w:val="22"/>
                <w:szCs w:val="22"/>
                <w:lang w:val="fr-FR"/>
              </w:rPr>
              <w:t>X=Inconnu</w:t>
            </w:r>
          </w:p>
        </w:tc>
      </w:tr>
      <w:tr w:rsidR="00B63A1D" w:rsidRPr="004B7384" w14:paraId="713D28A2" w14:textId="77777777" w:rsidTr="00B2076B">
        <w:tc>
          <w:tcPr>
            <w:tcW w:w="8834" w:type="dxa"/>
            <w:gridSpan w:val="2"/>
            <w:shd w:val="clear" w:color="auto" w:fill="F2FCF4"/>
            <w:vAlign w:val="center"/>
          </w:tcPr>
          <w:p w14:paraId="4A822DC5" w14:textId="5F4F8A7C" w:rsidR="00B63A1D" w:rsidRPr="00F71DA1" w:rsidRDefault="00B63A1D" w:rsidP="00B2076B">
            <w:pPr>
              <w:keepNext/>
              <w:rPr>
                <w:rFonts w:ascii="Calibri" w:hAnsi="Calibri" w:cs="Arial"/>
                <w:sz w:val="22"/>
                <w:szCs w:val="22"/>
                <w:lang w:val="fr-FR"/>
              </w:rPr>
            </w:pPr>
            <w:r w:rsidRPr="00F71DA1">
              <w:rPr>
                <w:rFonts w:ascii="Calibri" w:hAnsi="Calibri" w:cs="Arial"/>
                <w:sz w:val="22"/>
                <w:szCs w:val="22"/>
                <w:lang w:val="fr-FR"/>
              </w:rPr>
              <w:t>4.</w:t>
            </w:r>
            <w:r w:rsidR="00D376A4">
              <w:rPr>
                <w:rFonts w:ascii="Calibri" w:hAnsi="Calibri" w:cs="Arial"/>
                <w:sz w:val="22"/>
                <w:szCs w:val="22"/>
                <w:lang w:val="fr-FR"/>
              </w:rPr>
              <w:t>4</w:t>
            </w:r>
            <w:r w:rsidRPr="00F71DA1">
              <w:rPr>
                <w:rFonts w:ascii="Calibri" w:hAnsi="Calibri" w:cs="Arial"/>
                <w:sz w:val="22"/>
                <w:szCs w:val="22"/>
                <w:lang w:val="fr-FR"/>
              </w:rPr>
              <w:t xml:space="preserve"> Information supplémentaire (Si ‘Oui’, veuillez </w:t>
            </w:r>
            <w:r>
              <w:rPr>
                <w:rFonts w:ascii="Calibri" w:hAnsi="Calibri" w:cs="Arial"/>
                <w:sz w:val="22"/>
                <w:szCs w:val="22"/>
                <w:lang w:val="fr-FR"/>
              </w:rPr>
              <w:t>fournir des exemples, y compris les noms des espèces et les mesures de gestion appliquées avec succès</w:t>
            </w:r>
            <w:r w:rsidRPr="00F71DA1">
              <w:rPr>
                <w:rFonts w:ascii="Calibri" w:hAnsi="Calibri" w:cs="Arial"/>
                <w:sz w:val="22"/>
                <w:szCs w:val="22"/>
                <w:lang w:val="fr-FR"/>
              </w:rPr>
              <w:t xml:space="preserve">) : </w:t>
            </w:r>
          </w:p>
          <w:p w14:paraId="7F22B315" w14:textId="77777777" w:rsidR="00B63A1D" w:rsidRPr="00F71DA1" w:rsidRDefault="00B63A1D" w:rsidP="00B2076B">
            <w:pPr>
              <w:rPr>
                <w:rFonts w:ascii="Calibri" w:hAnsi="Calibri"/>
                <w:sz w:val="22"/>
                <w:szCs w:val="22"/>
                <w:lang w:val="fr-FR"/>
              </w:rPr>
            </w:pPr>
          </w:p>
        </w:tc>
      </w:tr>
    </w:tbl>
    <w:p w14:paraId="1BA188C4"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59A43287" w14:textId="77777777" w:rsidTr="00E76598">
        <w:trPr>
          <w:cantSplit/>
          <w:trHeight w:val="273"/>
        </w:trPr>
        <w:tc>
          <w:tcPr>
            <w:tcW w:w="6868" w:type="dxa"/>
            <w:vMerge w:val="restart"/>
            <w:vAlign w:val="center"/>
          </w:tcPr>
          <w:p w14:paraId="1F088A6B" w14:textId="1E196349" w:rsidR="009C6C13" w:rsidRPr="00F71DA1" w:rsidRDefault="009C6C13" w:rsidP="00D51895">
            <w:pPr>
              <w:keepNext/>
              <w:ind w:left="381" w:hanging="381"/>
              <w:jc w:val="both"/>
              <w:rPr>
                <w:rFonts w:ascii="Calibri" w:hAnsi="Calibri" w:cs="Arial"/>
                <w:sz w:val="22"/>
                <w:szCs w:val="22"/>
                <w:lang w:val="fr-FR"/>
              </w:rPr>
            </w:pPr>
            <w:r w:rsidRPr="00F71DA1">
              <w:rPr>
                <w:rFonts w:ascii="Calibri" w:hAnsi="Calibri" w:cs="Arial"/>
                <w:sz w:val="22"/>
                <w:szCs w:val="22"/>
                <w:lang w:val="fr-FR"/>
              </w:rPr>
              <w:t>4.</w:t>
            </w:r>
            <w:r w:rsidR="00D376A4">
              <w:rPr>
                <w:rFonts w:ascii="Calibri" w:hAnsi="Calibri" w:cs="Arial"/>
                <w:sz w:val="22"/>
                <w:szCs w:val="22"/>
                <w:lang w:val="fr-FR"/>
              </w:rPr>
              <w:t>5</w:t>
            </w:r>
            <w:r w:rsidRPr="00F71DA1">
              <w:rPr>
                <w:rFonts w:ascii="Calibri" w:hAnsi="Calibri" w:cs="Arial"/>
                <w:sz w:val="22"/>
                <w:szCs w:val="22"/>
                <w:lang w:val="fr-FR"/>
              </w:rPr>
              <w:tab/>
              <w:t xml:space="preserve">L’efficacité des programmes de contrôle des espèces exotiques envahissantes dans les zones humides a-t-elle été évaluée ? </w:t>
            </w:r>
          </w:p>
        </w:tc>
        <w:tc>
          <w:tcPr>
            <w:tcW w:w="2126" w:type="dxa"/>
            <w:tcBorders>
              <w:bottom w:val="single" w:sz="2" w:space="0" w:color="C0C0C0"/>
            </w:tcBorders>
            <w:shd w:val="clear" w:color="auto" w:fill="FFFFE3"/>
            <w:vAlign w:val="center"/>
          </w:tcPr>
          <w:p w14:paraId="25B2DBBA" w14:textId="77777777" w:rsidR="009C6C13" w:rsidRPr="00F71DA1" w:rsidRDefault="009C6C13" w:rsidP="00D51895">
            <w:pPr>
              <w:keepNext/>
              <w:jc w:val="center"/>
              <w:rPr>
                <w:rFonts w:ascii="Calibri" w:hAnsi="Calibri"/>
                <w:b/>
                <w:sz w:val="22"/>
                <w:szCs w:val="22"/>
                <w:lang w:val="fr-FR"/>
              </w:rPr>
            </w:pPr>
          </w:p>
        </w:tc>
      </w:tr>
      <w:tr w:rsidR="009C6C13" w:rsidRPr="004B7384" w14:paraId="46743271" w14:textId="77777777" w:rsidTr="00054696">
        <w:trPr>
          <w:cantSplit/>
          <w:trHeight w:val="272"/>
        </w:trPr>
        <w:tc>
          <w:tcPr>
            <w:tcW w:w="6868" w:type="dxa"/>
            <w:vMerge/>
            <w:tcBorders>
              <w:bottom w:val="single" w:sz="2" w:space="0" w:color="C0C0C0"/>
            </w:tcBorders>
            <w:vAlign w:val="center"/>
          </w:tcPr>
          <w:p w14:paraId="0B335B95" w14:textId="77777777" w:rsidR="009C6C13" w:rsidRPr="00F71DA1" w:rsidRDefault="009C6C13" w:rsidP="00D51895">
            <w:pPr>
              <w:keepNext/>
              <w:ind w:left="381" w:hanging="381"/>
              <w:jc w:val="both"/>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4C4D243E"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C=Partiellement; D=Prévu;</w:t>
            </w:r>
            <w:r>
              <w:rPr>
                <w:rFonts w:ascii="Calibri" w:hAnsi="Calibri" w:cs="Arial"/>
                <w:sz w:val="22"/>
                <w:szCs w:val="22"/>
                <w:lang w:val="fr-FR"/>
              </w:rPr>
              <w:t xml:space="preserve"> </w:t>
            </w:r>
            <w:r w:rsidRPr="00F71DA1">
              <w:rPr>
                <w:rFonts w:ascii="Calibri" w:hAnsi="Calibri" w:cs="Arial"/>
                <w:sz w:val="22"/>
                <w:szCs w:val="22"/>
                <w:lang w:val="fr-FR"/>
              </w:rPr>
              <w:t>X=Inconnu;</w:t>
            </w:r>
            <w:r>
              <w:rPr>
                <w:rFonts w:ascii="Calibri" w:hAnsi="Calibri" w:cs="Arial"/>
                <w:sz w:val="22"/>
                <w:szCs w:val="22"/>
                <w:lang w:val="fr-FR"/>
              </w:rPr>
              <w:t xml:space="preserve"> </w:t>
            </w:r>
            <w:r w:rsidRPr="00F71DA1">
              <w:rPr>
                <w:rFonts w:ascii="Calibri" w:hAnsi="Calibri" w:cs="Arial"/>
                <w:sz w:val="22"/>
                <w:szCs w:val="22"/>
                <w:lang w:val="fr-FR"/>
              </w:rPr>
              <w:t>Y=Non pertinent</w:t>
            </w:r>
          </w:p>
        </w:tc>
      </w:tr>
      <w:tr w:rsidR="009C6C13" w:rsidRPr="00F71DA1" w14:paraId="4E614779" w14:textId="77777777" w:rsidTr="007378FB">
        <w:tc>
          <w:tcPr>
            <w:tcW w:w="8994" w:type="dxa"/>
            <w:gridSpan w:val="2"/>
            <w:shd w:val="clear" w:color="auto" w:fill="F2FCF4"/>
            <w:vAlign w:val="center"/>
          </w:tcPr>
          <w:p w14:paraId="72C003AC" w14:textId="4F0299D5"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4.</w:t>
            </w:r>
            <w:r w:rsidR="00D376A4">
              <w:rPr>
                <w:rFonts w:ascii="Calibri" w:hAnsi="Calibri" w:cs="Arial"/>
                <w:sz w:val="22"/>
                <w:szCs w:val="22"/>
                <w:lang w:val="fr-FR"/>
              </w:rPr>
              <w:t>5</w:t>
            </w:r>
            <w:r w:rsidR="00D376A4" w:rsidRPr="00F71DA1">
              <w:rPr>
                <w:rFonts w:ascii="Calibri" w:hAnsi="Calibri" w:cs="Arial"/>
                <w:sz w:val="22"/>
                <w:szCs w:val="22"/>
                <w:lang w:val="fr-FR"/>
              </w:rPr>
              <w:t xml:space="preserve"> </w:t>
            </w:r>
            <w:r w:rsidRPr="00F71DA1">
              <w:rPr>
                <w:rFonts w:ascii="Calibri" w:hAnsi="Calibri" w:cs="Arial"/>
                <w:sz w:val="22"/>
                <w:szCs w:val="22"/>
                <w:lang w:val="fr-FR"/>
              </w:rPr>
              <w:t>Information supplémentaire :</w:t>
            </w:r>
          </w:p>
          <w:p w14:paraId="4E953D66" w14:textId="4C59012F" w:rsidR="009C6C13" w:rsidRPr="00F71DA1" w:rsidRDefault="009C6C13" w:rsidP="00D51895">
            <w:pPr>
              <w:rPr>
                <w:rFonts w:ascii="Calibri" w:hAnsi="Calibri"/>
                <w:sz w:val="22"/>
                <w:szCs w:val="22"/>
                <w:lang w:val="fr-FR"/>
              </w:rPr>
            </w:pPr>
          </w:p>
        </w:tc>
      </w:tr>
    </w:tbl>
    <w:p w14:paraId="04FFC97F" w14:textId="117159E8" w:rsidR="009C6C13" w:rsidRDefault="009C6C13" w:rsidP="00D51895">
      <w:pPr>
        <w:rPr>
          <w:lang w:val="fr-FR"/>
        </w:rPr>
      </w:pPr>
    </w:p>
    <w:p w14:paraId="4492E0D6" w14:textId="77777777" w:rsidR="00D51895" w:rsidRPr="00F71DA1" w:rsidRDefault="00D51895" w:rsidP="00D51895">
      <w:pPr>
        <w:rPr>
          <w:lang w:val="fr-FR"/>
        </w:rPr>
      </w:pPr>
    </w:p>
    <w:p w14:paraId="63E1CD20" w14:textId="77777777" w:rsidR="009C6C13" w:rsidRPr="00EF37BF" w:rsidRDefault="009C6C13" w:rsidP="00D51895">
      <w:pPr>
        <w:pStyle w:val="Heading1"/>
        <w:keepNext/>
        <w:keepLines/>
        <w:spacing w:before="0" w:after="0" w:line="240" w:lineRule="auto"/>
        <w:rPr>
          <w:sz w:val="28"/>
          <w:szCs w:val="28"/>
          <w:lang w:val="fr-FR"/>
        </w:rPr>
      </w:pPr>
      <w:r w:rsidRPr="00EF37BF">
        <w:rPr>
          <w:sz w:val="28"/>
          <w:szCs w:val="28"/>
          <w:lang w:val="fr-FR"/>
        </w:rPr>
        <w:lastRenderedPageBreak/>
        <w:t>But 2 : Conserver et gérer efficacement le réseau de Sites Ramsar</w:t>
      </w:r>
    </w:p>
    <w:p w14:paraId="2F9A3E1C" w14:textId="77777777" w:rsidR="00F1745D" w:rsidRDefault="009C6C13" w:rsidP="00D51895">
      <w:pPr>
        <w:keepNext/>
        <w:keepLines/>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cs="Arial"/>
          <w:i/>
          <w:sz w:val="22"/>
          <w:szCs w:val="22"/>
          <w:lang w:val="fr-FR"/>
        </w:rPr>
      </w:pPr>
      <w:r w:rsidRPr="004E42C2">
        <w:rPr>
          <w:rFonts w:ascii="Calibri" w:hAnsi="Calibri"/>
          <w:bCs/>
          <w:i/>
          <w:spacing w:val="-2"/>
          <w:sz w:val="22"/>
          <w:szCs w:val="22"/>
          <w:lang w:val="fr-FR"/>
        </w:rPr>
        <w:t>[R</w:t>
      </w:r>
      <w:r>
        <w:rPr>
          <w:rFonts w:ascii="Calibri" w:hAnsi="Calibri"/>
          <w:bCs/>
          <w:i/>
          <w:spacing w:val="-2"/>
          <w:sz w:val="22"/>
          <w:szCs w:val="22"/>
          <w:lang w:val="fr-FR"/>
        </w:rPr>
        <w:t>é</w:t>
      </w:r>
      <w:r w:rsidRPr="004E42C2">
        <w:rPr>
          <w:rFonts w:ascii="Calibri" w:hAnsi="Calibri"/>
          <w:bCs/>
          <w:i/>
          <w:spacing w:val="-2"/>
          <w:sz w:val="22"/>
          <w:szCs w:val="22"/>
          <w:lang w:val="fr-FR"/>
        </w:rPr>
        <w:t>f</w:t>
      </w:r>
      <w:r>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D63D80">
        <w:rPr>
          <w:rFonts w:ascii="Calibri" w:hAnsi="Calibri"/>
          <w:bCs/>
          <w:i/>
          <w:spacing w:val="-2"/>
          <w:sz w:val="22"/>
          <w:szCs w:val="22"/>
          <w:lang w:val="fr-FR"/>
        </w:rPr>
        <w:t xml:space="preserve">Objectifs de développement durable </w:t>
      </w:r>
      <w:r w:rsidRPr="00D63D80">
        <w:rPr>
          <w:rFonts w:ascii="Calibri" w:hAnsi="Calibri" w:cs="Arial"/>
          <w:i/>
          <w:sz w:val="22"/>
          <w:szCs w:val="22"/>
          <w:lang w:val="fr-FR"/>
        </w:rPr>
        <w:t>6, 11, 13, 14, 15]</w:t>
      </w:r>
    </w:p>
    <w:p w14:paraId="6887231C" w14:textId="76E7A462" w:rsidR="009C6C13" w:rsidRPr="00D63D80" w:rsidRDefault="009C6C13" w:rsidP="00D51895">
      <w:pPr>
        <w:keepNext/>
        <w:keepLines/>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fr-FR"/>
        </w:rPr>
      </w:pPr>
      <w:r w:rsidRPr="00D63D80">
        <w:rPr>
          <w:rFonts w:ascii="Calibri" w:hAnsi="Calibri" w:cs="Arial"/>
          <w:i/>
          <w:sz w:val="22"/>
          <w:szCs w:val="22"/>
          <w:lang w:val="fr-FR"/>
        </w:rPr>
        <w:t xml:space="preserve"> </w:t>
      </w:r>
    </w:p>
    <w:p w14:paraId="235AC4E3" w14:textId="6A08962D" w:rsidR="009C6C13" w:rsidRPr="00F71DA1"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5. </w:t>
      </w:r>
      <w:r w:rsidRPr="00F71DA1">
        <w:rPr>
          <w:rFonts w:ascii="Calibri" w:hAnsi="Calibri" w:cs="Arial"/>
          <w:b w:val="0"/>
          <w:i/>
          <w:sz w:val="22"/>
          <w:szCs w:val="22"/>
          <w:lang w:val="fr-FR"/>
        </w:rPr>
        <w:t xml:space="preserve">Les caractéristiques écologiques des Sites Ramsar sont maintenues ou restaurées par une planification efficace et une gestion intégrée. {2.1.} </w:t>
      </w:r>
      <w:r>
        <w:rPr>
          <w:rFonts w:ascii="Calibri" w:hAnsi="Calibri" w:cs="Arial"/>
          <w:b w:val="0"/>
          <w:i/>
          <w:sz w:val="22"/>
          <w:szCs w:val="22"/>
          <w:lang w:val="fr-FR"/>
        </w:rPr>
        <w:br/>
      </w:r>
      <w:r w:rsidRPr="00EF37BF">
        <w:rPr>
          <w:rFonts w:ascii="Calibri" w:hAnsi="Calibri" w:cs="Arial"/>
          <w:b w:val="0"/>
          <w:bCs w:val="0"/>
          <w:i/>
          <w:sz w:val="22"/>
          <w:szCs w:val="22"/>
          <w:lang w:val="fr-FR"/>
        </w:rPr>
        <w:t xml:space="preserve">[Référence : </w:t>
      </w:r>
      <w:r w:rsidRPr="00EF37BF">
        <w:rPr>
          <w:rFonts w:ascii="Calibri" w:hAnsi="Calibri" w:cs="Arial"/>
          <w:b w:val="0"/>
          <w:i/>
          <w:sz w:val="22"/>
          <w:szCs w:val="22"/>
          <w:lang w:val="fr-FR"/>
        </w:rPr>
        <w:t>Objectif</w:t>
      </w:r>
      <w:r>
        <w:rPr>
          <w:rFonts w:ascii="Calibri" w:hAnsi="Calibri" w:cs="Arial"/>
          <w:b w:val="0"/>
          <w:i/>
          <w:sz w:val="22"/>
          <w:szCs w:val="22"/>
          <w:lang w:val="fr-FR"/>
        </w:rPr>
        <w:t>s d’Ai</w:t>
      </w:r>
      <w:r w:rsidRPr="00EF37BF">
        <w:rPr>
          <w:rFonts w:ascii="Calibri" w:hAnsi="Calibri" w:cs="Arial"/>
          <w:b w:val="0"/>
          <w:i/>
          <w:sz w:val="22"/>
          <w:szCs w:val="22"/>
          <w:lang w:val="fr-FR"/>
        </w:rPr>
        <w:t>chi</w:t>
      </w:r>
      <w:r w:rsidR="00F84F3F">
        <w:rPr>
          <w:rFonts w:ascii="Calibri" w:hAnsi="Calibri" w:cs="Arial"/>
          <w:b w:val="0"/>
          <w:i/>
          <w:sz w:val="22"/>
          <w:szCs w:val="22"/>
          <w:lang w:val="fr-FR"/>
        </w:rPr>
        <w:t xml:space="preserve"> </w:t>
      </w:r>
      <w:r w:rsidRPr="00EF37BF">
        <w:rPr>
          <w:rFonts w:ascii="Calibri" w:hAnsi="Calibri" w:cs="Arial"/>
          <w:b w:val="0"/>
          <w:i/>
          <w:sz w:val="22"/>
          <w:szCs w:val="22"/>
          <w:lang w:val="fr-FR"/>
        </w:rPr>
        <w:t>6, 11 et 12]</w:t>
      </w:r>
    </w:p>
    <w:p w14:paraId="6C3FF887" w14:textId="77777777" w:rsidR="009C6C13" w:rsidRPr="00F71DA1" w:rsidRDefault="009C6C13" w:rsidP="00D51895">
      <w:pPr>
        <w:keepNext/>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178C172" w14:textId="77777777" w:rsidTr="009C6C13">
        <w:trPr>
          <w:cantSplit/>
          <w:trHeight w:val="393"/>
        </w:trPr>
        <w:tc>
          <w:tcPr>
            <w:tcW w:w="6868" w:type="dxa"/>
            <w:vMerge w:val="restart"/>
            <w:vAlign w:val="center"/>
          </w:tcPr>
          <w:p w14:paraId="6D2E387E"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5.1</w:t>
            </w:r>
            <w:r w:rsidRPr="00F71DA1">
              <w:rPr>
                <w:rFonts w:ascii="Calibri" w:hAnsi="Calibri" w:cs="Arial"/>
                <w:sz w:val="22"/>
                <w:szCs w:val="22"/>
                <w:lang w:val="fr-FR"/>
              </w:rPr>
              <w:tab/>
              <w:t xml:space="preserve">Une stratégie et des priorités nationales ont-elles été établies pour continuer d’inscrire des Sites Ramsar en utilisant le </w:t>
            </w:r>
            <w:r w:rsidRPr="00F71DA1">
              <w:rPr>
                <w:rFonts w:ascii="Calibri" w:hAnsi="Calibri" w:cs="Arial"/>
                <w:i/>
                <w:sz w:val="22"/>
                <w:szCs w:val="22"/>
                <w:lang w:val="fr-FR"/>
              </w:rPr>
              <w:t xml:space="preserve">Cadre stratégique pour orienter l’évolution de la Liste de Ramsar ? </w:t>
            </w:r>
            <w:r w:rsidRPr="00F71DA1">
              <w:rPr>
                <w:rFonts w:ascii="Calibri" w:hAnsi="Calibri" w:cs="Arial"/>
                <w:sz w:val="22"/>
                <w:szCs w:val="22"/>
                <w:lang w:val="fr-FR"/>
              </w:rPr>
              <w:t>{2.1.1} DRC 2.1.i</w:t>
            </w:r>
          </w:p>
        </w:tc>
        <w:tc>
          <w:tcPr>
            <w:tcW w:w="2126" w:type="dxa"/>
            <w:tcBorders>
              <w:bottom w:val="single" w:sz="2" w:space="0" w:color="C0C0C0"/>
            </w:tcBorders>
            <w:shd w:val="clear" w:color="auto" w:fill="FFFFE3"/>
            <w:vAlign w:val="center"/>
          </w:tcPr>
          <w:p w14:paraId="213A37BB" w14:textId="77777777" w:rsidR="009C6C13" w:rsidRPr="00F71DA1" w:rsidRDefault="009C6C13" w:rsidP="00D51895">
            <w:pPr>
              <w:keepNext/>
              <w:jc w:val="center"/>
              <w:rPr>
                <w:rFonts w:ascii="Calibri" w:hAnsi="Calibri"/>
                <w:b/>
                <w:sz w:val="22"/>
                <w:szCs w:val="22"/>
                <w:lang w:val="fr-FR"/>
              </w:rPr>
            </w:pPr>
          </w:p>
        </w:tc>
      </w:tr>
      <w:tr w:rsidR="009C6C13" w:rsidRPr="004B7384" w14:paraId="16E44CEF" w14:textId="77777777" w:rsidTr="009C6C13">
        <w:trPr>
          <w:cantSplit/>
          <w:trHeight w:val="392"/>
        </w:trPr>
        <w:tc>
          <w:tcPr>
            <w:tcW w:w="6868" w:type="dxa"/>
            <w:vMerge/>
            <w:tcBorders>
              <w:bottom w:val="single" w:sz="2" w:space="0" w:color="C0C0C0"/>
            </w:tcBorders>
            <w:vAlign w:val="center"/>
          </w:tcPr>
          <w:p w14:paraId="20A21B51"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5FEB14B"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52AAE9B7" w14:textId="77777777" w:rsidTr="009C6C13">
        <w:tc>
          <w:tcPr>
            <w:tcW w:w="8994" w:type="dxa"/>
            <w:gridSpan w:val="2"/>
            <w:shd w:val="clear" w:color="auto" w:fill="F2FCF4"/>
            <w:vAlign w:val="center"/>
          </w:tcPr>
          <w:p w14:paraId="4F6839A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5.1 Information supplémentaire :</w:t>
            </w:r>
          </w:p>
          <w:p w14:paraId="41D99160" w14:textId="14F7D9F7" w:rsidR="009C6C13" w:rsidRPr="00F71DA1" w:rsidRDefault="009C6C13" w:rsidP="00D51895">
            <w:pPr>
              <w:rPr>
                <w:rFonts w:ascii="Calibri" w:hAnsi="Calibri"/>
                <w:sz w:val="22"/>
                <w:szCs w:val="22"/>
                <w:lang w:val="fr-FR"/>
              </w:rPr>
            </w:pPr>
          </w:p>
        </w:tc>
      </w:tr>
    </w:tbl>
    <w:p w14:paraId="01D4E32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1C45D51B" w14:textId="77777777" w:rsidTr="009C6C13">
        <w:trPr>
          <w:cantSplit/>
          <w:trHeight w:val="393"/>
        </w:trPr>
        <w:tc>
          <w:tcPr>
            <w:tcW w:w="6868" w:type="dxa"/>
            <w:vMerge w:val="restart"/>
            <w:vAlign w:val="center"/>
          </w:tcPr>
          <w:p w14:paraId="5F1B288E"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5.2</w:t>
            </w:r>
            <w:r w:rsidRPr="00F71DA1">
              <w:rPr>
                <w:rFonts w:ascii="Calibri" w:hAnsi="Calibri" w:cs="Arial"/>
                <w:sz w:val="22"/>
                <w:szCs w:val="22"/>
                <w:lang w:val="fr-FR"/>
              </w:rPr>
              <w:tab/>
              <w:t>Le Service d’information sur les Sites Ramsar et ses outils ont-ils été utilisés pour l’identification nationale d’autres Sites Ramsar à inscrire ? {2.2.1} DRC 2.2.ii</w:t>
            </w:r>
          </w:p>
        </w:tc>
        <w:tc>
          <w:tcPr>
            <w:tcW w:w="2126" w:type="dxa"/>
            <w:tcBorders>
              <w:bottom w:val="single" w:sz="2" w:space="0" w:color="C0C0C0"/>
            </w:tcBorders>
            <w:shd w:val="clear" w:color="auto" w:fill="FFFFE3"/>
            <w:vAlign w:val="center"/>
          </w:tcPr>
          <w:p w14:paraId="2FEFC42E" w14:textId="77777777" w:rsidR="009C6C13" w:rsidRPr="00F71DA1" w:rsidRDefault="009C6C13" w:rsidP="00D51895">
            <w:pPr>
              <w:jc w:val="center"/>
              <w:rPr>
                <w:rFonts w:ascii="Calibri" w:hAnsi="Calibri"/>
                <w:b/>
                <w:sz w:val="22"/>
                <w:szCs w:val="22"/>
                <w:lang w:val="fr-FR"/>
              </w:rPr>
            </w:pPr>
          </w:p>
        </w:tc>
      </w:tr>
      <w:tr w:rsidR="009C6C13" w:rsidRPr="004B7384" w14:paraId="7D3B6ECB" w14:textId="77777777" w:rsidTr="009C6C13">
        <w:trPr>
          <w:cantSplit/>
          <w:trHeight w:val="392"/>
        </w:trPr>
        <w:tc>
          <w:tcPr>
            <w:tcW w:w="6868" w:type="dxa"/>
            <w:vMerge/>
            <w:tcBorders>
              <w:bottom w:val="single" w:sz="2" w:space="0" w:color="C0C0C0"/>
            </w:tcBorders>
            <w:vAlign w:val="center"/>
          </w:tcPr>
          <w:p w14:paraId="3E0D2FB8"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1AEC878E"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w:t>
            </w:r>
          </w:p>
          <w:p w14:paraId="7F1900AA"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 xml:space="preserve"> D=Prévu</w:t>
            </w:r>
          </w:p>
        </w:tc>
      </w:tr>
      <w:tr w:rsidR="009C6C13" w:rsidRPr="00F71DA1" w14:paraId="2860CA51" w14:textId="77777777" w:rsidTr="00EC4E02">
        <w:tc>
          <w:tcPr>
            <w:tcW w:w="8994" w:type="dxa"/>
            <w:gridSpan w:val="2"/>
            <w:shd w:val="clear" w:color="auto" w:fill="F2FCF4"/>
            <w:vAlign w:val="center"/>
          </w:tcPr>
          <w:p w14:paraId="6C16574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5.2 Information supplémentaire : </w:t>
            </w:r>
          </w:p>
          <w:p w14:paraId="61F8FF23" w14:textId="1B7472E6" w:rsidR="009C6C13" w:rsidRPr="00F71DA1" w:rsidRDefault="009C6C13" w:rsidP="00D51895">
            <w:pPr>
              <w:rPr>
                <w:rFonts w:ascii="Calibri" w:hAnsi="Calibri"/>
                <w:sz w:val="22"/>
                <w:szCs w:val="22"/>
                <w:lang w:val="fr-FR"/>
              </w:rPr>
            </w:pPr>
          </w:p>
        </w:tc>
      </w:tr>
    </w:tbl>
    <w:p w14:paraId="243E4EC8" w14:textId="77777777" w:rsidR="009C6C13" w:rsidRPr="00F71DA1" w:rsidRDefault="009C6C13" w:rsidP="00D51895">
      <w:pPr>
        <w:keepNext/>
        <w:rPr>
          <w:rFonts w:ascii="Calibri" w:hAnsi="Calibri"/>
          <w:b/>
          <w:sz w:val="22"/>
          <w:szCs w:val="22"/>
          <w:lang w:val="fr-FR"/>
        </w:rPr>
      </w:pPr>
      <w:r w:rsidRPr="00F71DA1">
        <w:rPr>
          <w:rFonts w:ascii="Calibri" w:hAnsi="Calibri"/>
          <w:b/>
          <w:sz w:val="22"/>
          <w:szCs w:val="22"/>
          <w:lang w:val="fr-FR"/>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1745D" w14:paraId="25494B52" w14:textId="77777777" w:rsidTr="009C6C13">
        <w:trPr>
          <w:cantSplit/>
        </w:trPr>
        <w:tc>
          <w:tcPr>
            <w:tcW w:w="6868" w:type="dxa"/>
            <w:vMerge w:val="restart"/>
            <w:vAlign w:val="center"/>
          </w:tcPr>
          <w:p w14:paraId="056121D5" w14:textId="31D46C50"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5.3</w:t>
            </w:r>
            <w:r w:rsidRPr="00F71DA1">
              <w:rPr>
                <w:rFonts w:ascii="Calibri" w:hAnsi="Calibri" w:cs="Arial"/>
                <w:sz w:val="22"/>
                <w:szCs w:val="22"/>
                <w:lang w:val="fr-FR"/>
              </w:rPr>
              <w:tab/>
              <w:t>Combien de Sites Ramsar ont un plan de gestion</w:t>
            </w:r>
            <w:r w:rsidR="00F84F3F">
              <w:rPr>
                <w:rFonts w:ascii="Calibri" w:hAnsi="Calibri" w:cs="Arial"/>
                <w:sz w:val="22"/>
                <w:szCs w:val="22"/>
                <w:lang w:val="fr-FR"/>
              </w:rPr>
              <w:t xml:space="preserve"> </w:t>
            </w:r>
            <w:r w:rsidR="00F1745D">
              <w:rPr>
                <w:rFonts w:ascii="Calibri" w:hAnsi="Calibri" w:cs="Arial"/>
                <w:sz w:val="22"/>
                <w:szCs w:val="22"/>
                <w:lang w:val="fr-FR"/>
              </w:rPr>
              <w:t>officiel</w:t>
            </w:r>
            <w:r w:rsidR="00F1745D" w:rsidRPr="00F71DA1">
              <w:rPr>
                <w:rFonts w:ascii="Calibri" w:hAnsi="Calibri" w:cs="Arial"/>
                <w:sz w:val="22"/>
                <w:szCs w:val="22"/>
                <w:lang w:val="fr-FR"/>
              </w:rPr>
              <w:t xml:space="preserve"> </w:t>
            </w:r>
            <w:r w:rsidRPr="00F71DA1">
              <w:rPr>
                <w:rFonts w:ascii="Calibri" w:hAnsi="Calibri" w:cs="Arial"/>
                <w:sz w:val="22"/>
                <w:szCs w:val="22"/>
                <w:lang w:val="fr-FR"/>
              </w:rPr>
              <w:t>? {2.4.1}</w:t>
            </w:r>
            <w:r w:rsidR="00F84F3F">
              <w:rPr>
                <w:rFonts w:ascii="Calibri" w:hAnsi="Calibri" w:cs="Arial"/>
                <w:sz w:val="22"/>
                <w:szCs w:val="22"/>
                <w:lang w:val="fr-FR"/>
              </w:rPr>
              <w:t xml:space="preserve"> </w:t>
            </w:r>
            <w:r w:rsidRPr="00F71DA1">
              <w:rPr>
                <w:rFonts w:ascii="Calibri" w:hAnsi="Calibri" w:cs="Arial"/>
                <w:sz w:val="22"/>
                <w:szCs w:val="22"/>
                <w:lang w:val="fr-FR"/>
              </w:rPr>
              <w:t>DRC 2.4.i</w:t>
            </w:r>
          </w:p>
        </w:tc>
        <w:tc>
          <w:tcPr>
            <w:tcW w:w="2126" w:type="dxa"/>
            <w:shd w:val="clear" w:color="auto" w:fill="FFFFE3"/>
          </w:tcPr>
          <w:p w14:paraId="7A5B8D51" w14:textId="77777777" w:rsidR="009C6C13" w:rsidRPr="00F71DA1" w:rsidRDefault="009C6C13" w:rsidP="00D51895">
            <w:pPr>
              <w:jc w:val="center"/>
              <w:rPr>
                <w:rFonts w:ascii="Calibri" w:hAnsi="Calibri"/>
                <w:sz w:val="22"/>
                <w:szCs w:val="22"/>
                <w:lang w:val="fr-FR"/>
              </w:rPr>
            </w:pPr>
          </w:p>
        </w:tc>
      </w:tr>
      <w:tr w:rsidR="009C6C13" w:rsidRPr="004B7384" w14:paraId="4BD073E8" w14:textId="77777777" w:rsidTr="009C6C13">
        <w:trPr>
          <w:cantSplit/>
        </w:trPr>
        <w:tc>
          <w:tcPr>
            <w:tcW w:w="6868" w:type="dxa"/>
            <w:vMerge/>
            <w:vAlign w:val="center"/>
          </w:tcPr>
          <w:p w14:paraId="07DB5C0A"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themeFill="background1" w:themeFillShade="F2"/>
          </w:tcPr>
          <w:p w14:paraId="0566978B" w14:textId="0889BB68"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E=# de sites; F=Inférieur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G=Supérieur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X</w:t>
            </w:r>
            <w:r w:rsidRPr="00F71DA1">
              <w:rPr>
                <w:rFonts w:asciiTheme="minorHAnsi" w:hAnsiTheme="minorHAnsi"/>
                <w:sz w:val="22"/>
                <w:szCs w:val="22"/>
                <w:lang w:val="fr-FR"/>
              </w:rPr>
              <w:t>=Inconnu; Y=Non pertinent</w:t>
            </w:r>
          </w:p>
        </w:tc>
      </w:tr>
      <w:tr w:rsidR="009C6C13" w:rsidRPr="00F1745D" w14:paraId="472B804A" w14:textId="77777777" w:rsidTr="009C6C13">
        <w:trPr>
          <w:cantSplit/>
        </w:trPr>
        <w:tc>
          <w:tcPr>
            <w:tcW w:w="6868" w:type="dxa"/>
            <w:vMerge w:val="restart"/>
            <w:vAlign w:val="center"/>
          </w:tcPr>
          <w:p w14:paraId="16FB5EE7" w14:textId="1D4A5D19"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5.4</w:t>
            </w:r>
            <w:r w:rsidRPr="00F71DA1">
              <w:rPr>
                <w:rFonts w:ascii="Calibri" w:hAnsi="Calibri" w:cs="Arial"/>
                <w:sz w:val="22"/>
                <w:szCs w:val="22"/>
                <w:lang w:val="fr-FR"/>
              </w:rPr>
              <w:tab/>
              <w:t>Pour combien de Sites Ramsar ayant un plan de gestion</w:t>
            </w:r>
            <w:r w:rsidR="00F1745D">
              <w:rPr>
                <w:rFonts w:ascii="Calibri" w:hAnsi="Calibri" w:cs="Arial"/>
                <w:sz w:val="22"/>
                <w:szCs w:val="22"/>
                <w:lang w:val="fr-FR"/>
              </w:rPr>
              <w:t xml:space="preserve"> officiel</w:t>
            </w:r>
            <w:r w:rsidRPr="00F71DA1">
              <w:rPr>
                <w:rFonts w:ascii="Calibri" w:hAnsi="Calibri" w:cs="Arial"/>
                <w:sz w:val="22"/>
                <w:szCs w:val="22"/>
                <w:lang w:val="fr-FR"/>
              </w:rPr>
              <w:t>, ce plan est-il appliqué ? {2.4.2} DRC 2.4.i</w:t>
            </w:r>
          </w:p>
        </w:tc>
        <w:tc>
          <w:tcPr>
            <w:tcW w:w="2126" w:type="dxa"/>
            <w:shd w:val="clear" w:color="auto" w:fill="FFFFCC"/>
          </w:tcPr>
          <w:p w14:paraId="447492AB" w14:textId="77777777" w:rsidR="009C6C13" w:rsidRPr="00F71DA1" w:rsidRDefault="009C6C13" w:rsidP="00D51895">
            <w:pPr>
              <w:jc w:val="center"/>
              <w:rPr>
                <w:rFonts w:ascii="Calibri" w:hAnsi="Calibri"/>
                <w:sz w:val="22"/>
                <w:szCs w:val="22"/>
                <w:lang w:val="fr-FR"/>
              </w:rPr>
            </w:pPr>
          </w:p>
        </w:tc>
      </w:tr>
      <w:tr w:rsidR="009C6C13" w:rsidRPr="004B7384" w14:paraId="6345A578" w14:textId="77777777" w:rsidTr="009C6C13">
        <w:trPr>
          <w:cantSplit/>
        </w:trPr>
        <w:tc>
          <w:tcPr>
            <w:tcW w:w="6868" w:type="dxa"/>
            <w:vMerge/>
            <w:vAlign w:val="center"/>
          </w:tcPr>
          <w:p w14:paraId="6AE56C60"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themeFill="background1" w:themeFillShade="F2"/>
          </w:tcPr>
          <w:p w14:paraId="7E7B8260" w14:textId="6D2818B9"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E</w:t>
            </w:r>
            <w:r w:rsidRPr="00F71DA1">
              <w:rPr>
                <w:rFonts w:ascii="Calibri" w:hAnsi="Calibri"/>
                <w:sz w:val="22"/>
                <w:szCs w:val="22"/>
                <w:shd w:val="clear" w:color="auto" w:fill="F2F2F2" w:themeFill="background1" w:themeFillShade="F2"/>
                <w:lang w:val="fr-FR"/>
              </w:rPr>
              <w:t>=# de sites</w:t>
            </w:r>
            <w:r w:rsidRPr="00F71DA1">
              <w:rPr>
                <w:rFonts w:asciiTheme="minorHAnsi" w:hAnsiTheme="minorHAnsi"/>
                <w:sz w:val="22"/>
                <w:szCs w:val="22"/>
                <w:shd w:val="clear" w:color="auto" w:fill="F2F2F2" w:themeFill="background1" w:themeFillShade="F2"/>
                <w:lang w:val="fr-FR"/>
              </w:rPr>
              <w:t xml:space="preserve">; </w:t>
            </w:r>
            <w:r w:rsidRPr="00F71DA1">
              <w:rPr>
                <w:rFonts w:ascii="Calibri" w:hAnsi="Calibri"/>
                <w:sz w:val="22"/>
                <w:szCs w:val="22"/>
                <w:lang w:val="fr-FR"/>
              </w:rPr>
              <w:t>F=Inférieur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G=Supérieur à #</w:t>
            </w:r>
            <w:r>
              <w:rPr>
                <w:rFonts w:ascii="Calibri" w:hAnsi="Calibri"/>
                <w:sz w:val="22"/>
                <w:szCs w:val="22"/>
                <w:lang w:val="fr-FR"/>
              </w:rPr>
              <w:t xml:space="preserve"> sites</w:t>
            </w:r>
            <w:r w:rsidRPr="00F71DA1">
              <w:rPr>
                <w:rFonts w:ascii="Calibri" w:hAnsi="Calibri"/>
                <w:sz w:val="22"/>
                <w:szCs w:val="22"/>
                <w:lang w:val="fr-FR"/>
              </w:rPr>
              <w:t>;</w:t>
            </w:r>
            <w:r>
              <w:rPr>
                <w:rFonts w:ascii="Calibri" w:hAnsi="Calibri"/>
                <w:sz w:val="22"/>
                <w:szCs w:val="22"/>
                <w:lang w:val="fr-FR"/>
              </w:rPr>
              <w:t xml:space="preserve"> </w:t>
            </w:r>
            <w:r w:rsidRPr="00F71DA1">
              <w:rPr>
                <w:rFonts w:asciiTheme="minorHAnsi" w:hAnsiTheme="minorHAnsi"/>
                <w:sz w:val="22"/>
                <w:szCs w:val="22"/>
                <w:shd w:val="clear" w:color="auto" w:fill="F2F2F2" w:themeFill="background1" w:themeFillShade="F2"/>
                <w:lang w:val="fr-FR"/>
              </w:rPr>
              <w:t>X=Inconnu; Y=Non pertinent</w:t>
            </w:r>
            <w:r w:rsidR="00F84F3F">
              <w:rPr>
                <w:rFonts w:asciiTheme="minorHAnsi" w:hAnsiTheme="minorHAnsi"/>
                <w:sz w:val="22"/>
                <w:szCs w:val="22"/>
                <w:lang w:val="fr-FR"/>
              </w:rPr>
              <w:t xml:space="preserve"> </w:t>
            </w:r>
          </w:p>
        </w:tc>
      </w:tr>
      <w:tr w:rsidR="009C6C13" w:rsidRPr="00F1745D" w14:paraId="70666D97" w14:textId="77777777" w:rsidTr="009C6C13">
        <w:trPr>
          <w:cantSplit/>
        </w:trPr>
        <w:tc>
          <w:tcPr>
            <w:tcW w:w="6868" w:type="dxa"/>
            <w:vMerge w:val="restart"/>
            <w:vAlign w:val="center"/>
          </w:tcPr>
          <w:p w14:paraId="01E9CB88" w14:textId="45979C9B"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5.5</w:t>
            </w:r>
            <w:r w:rsidRPr="00F71DA1">
              <w:rPr>
                <w:rFonts w:ascii="Calibri" w:hAnsi="Calibri" w:cs="Arial"/>
                <w:sz w:val="22"/>
                <w:szCs w:val="22"/>
                <w:lang w:val="fr-FR"/>
              </w:rPr>
              <w:tab/>
              <w:t xml:space="preserve">Pour combien de Sites Ramsar </w:t>
            </w:r>
            <w:r w:rsidR="00F1745D">
              <w:rPr>
                <w:rFonts w:ascii="Calibri" w:hAnsi="Calibri" w:cs="Arial"/>
                <w:sz w:val="22"/>
                <w:szCs w:val="22"/>
                <w:lang w:val="fr-FR"/>
              </w:rPr>
              <w:t xml:space="preserve">n’ayant pas de plan de gestion officiel, </w:t>
            </w:r>
            <w:r w:rsidRPr="00F71DA1">
              <w:rPr>
                <w:rFonts w:ascii="Calibri" w:hAnsi="Calibri" w:cs="Arial"/>
                <w:sz w:val="22"/>
                <w:szCs w:val="22"/>
                <w:lang w:val="fr-FR"/>
              </w:rPr>
              <w:t>un</w:t>
            </w:r>
            <w:r w:rsidR="00F1745D">
              <w:rPr>
                <w:rFonts w:ascii="Calibri" w:hAnsi="Calibri" w:cs="Arial"/>
                <w:sz w:val="22"/>
                <w:szCs w:val="22"/>
                <w:lang w:val="fr-FR"/>
              </w:rPr>
              <w:t>e</w:t>
            </w:r>
            <w:r w:rsidRPr="00F71DA1">
              <w:rPr>
                <w:rFonts w:ascii="Calibri" w:hAnsi="Calibri" w:cs="Arial"/>
                <w:sz w:val="22"/>
                <w:szCs w:val="22"/>
                <w:lang w:val="fr-FR"/>
              </w:rPr>
              <w:t xml:space="preserve"> gestion efficace est-</w:t>
            </w:r>
            <w:r w:rsidR="00F1745D">
              <w:rPr>
                <w:rFonts w:ascii="Calibri" w:hAnsi="Calibri" w:cs="Arial"/>
                <w:sz w:val="22"/>
                <w:szCs w:val="22"/>
                <w:lang w:val="fr-FR"/>
              </w:rPr>
              <w:t>elle</w:t>
            </w:r>
            <w:r w:rsidR="00F1745D" w:rsidRPr="00F71DA1">
              <w:rPr>
                <w:rFonts w:ascii="Calibri" w:hAnsi="Calibri" w:cs="Arial"/>
                <w:sz w:val="22"/>
                <w:szCs w:val="22"/>
                <w:lang w:val="fr-FR"/>
              </w:rPr>
              <w:t xml:space="preserve"> </w:t>
            </w:r>
            <w:r w:rsidRPr="00F71DA1">
              <w:rPr>
                <w:rFonts w:ascii="Calibri" w:hAnsi="Calibri" w:cs="Arial"/>
                <w:sz w:val="22"/>
                <w:szCs w:val="22"/>
                <w:lang w:val="fr-FR"/>
              </w:rPr>
              <w:t>en train d’être mis</w:t>
            </w:r>
            <w:r w:rsidR="00F1745D">
              <w:rPr>
                <w:rFonts w:ascii="Calibri" w:hAnsi="Calibri" w:cs="Arial"/>
                <w:sz w:val="22"/>
                <w:szCs w:val="22"/>
                <w:lang w:val="fr-FR"/>
              </w:rPr>
              <w:t>e</w:t>
            </w:r>
            <w:r w:rsidRPr="00F71DA1">
              <w:rPr>
                <w:rFonts w:ascii="Calibri" w:hAnsi="Calibri" w:cs="Arial"/>
                <w:sz w:val="22"/>
                <w:szCs w:val="22"/>
                <w:lang w:val="fr-FR"/>
              </w:rPr>
              <w:t xml:space="preserve"> en œuvre</w:t>
            </w:r>
            <w:r w:rsidR="00F1745D">
              <w:rPr>
                <w:rFonts w:ascii="Calibri" w:hAnsi="Calibri" w:cs="Arial"/>
                <w:sz w:val="22"/>
                <w:szCs w:val="22"/>
                <w:lang w:val="fr-FR"/>
              </w:rPr>
              <w:t xml:space="preserve"> par d’autres moyens pertinents, par exemple par des mesures en vigueur de gestion appropriée des zones humides</w:t>
            </w:r>
            <w:r w:rsidRPr="00F71DA1">
              <w:rPr>
                <w:rFonts w:ascii="Calibri" w:hAnsi="Calibri" w:cs="Arial"/>
                <w:sz w:val="22"/>
                <w:szCs w:val="22"/>
                <w:lang w:val="fr-FR"/>
              </w:rPr>
              <w:t xml:space="preserve"> ? {2.4.3} DRC 2.4.i</w:t>
            </w:r>
          </w:p>
        </w:tc>
        <w:tc>
          <w:tcPr>
            <w:tcW w:w="2126" w:type="dxa"/>
            <w:shd w:val="clear" w:color="auto" w:fill="FFFFCC"/>
          </w:tcPr>
          <w:p w14:paraId="0131D935" w14:textId="77777777" w:rsidR="009C6C13" w:rsidRPr="00F71DA1" w:rsidRDefault="009C6C13" w:rsidP="00D51895">
            <w:pPr>
              <w:jc w:val="center"/>
              <w:rPr>
                <w:rFonts w:ascii="Calibri" w:hAnsi="Calibri"/>
                <w:sz w:val="22"/>
                <w:szCs w:val="22"/>
                <w:lang w:val="fr-FR"/>
              </w:rPr>
            </w:pPr>
          </w:p>
        </w:tc>
      </w:tr>
      <w:tr w:rsidR="009C6C13" w:rsidRPr="004B7384" w14:paraId="4FF23308" w14:textId="77777777" w:rsidTr="009C6C13">
        <w:trPr>
          <w:cantSplit/>
        </w:trPr>
        <w:tc>
          <w:tcPr>
            <w:tcW w:w="6868" w:type="dxa"/>
            <w:vMerge/>
            <w:vAlign w:val="center"/>
          </w:tcPr>
          <w:p w14:paraId="2487388E"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themeFill="background1" w:themeFillShade="F2"/>
          </w:tcPr>
          <w:p w14:paraId="72916C3C" w14:textId="60A07692"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E=# de sites;</w:t>
            </w:r>
            <w:r w:rsidRPr="00F71DA1">
              <w:rPr>
                <w:rFonts w:asciiTheme="minorHAnsi" w:hAnsiTheme="minorHAnsi"/>
                <w:sz w:val="22"/>
                <w:szCs w:val="22"/>
                <w:lang w:val="fr-FR"/>
              </w:rPr>
              <w:t xml:space="preserve"> </w:t>
            </w:r>
            <w:r w:rsidRPr="00F71DA1">
              <w:rPr>
                <w:rFonts w:ascii="Calibri" w:hAnsi="Calibri"/>
                <w:sz w:val="22"/>
                <w:szCs w:val="22"/>
                <w:lang w:val="fr-FR"/>
              </w:rPr>
              <w:t>F=Inférieur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G=Supérieur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w:t>
            </w:r>
            <w:r>
              <w:rPr>
                <w:rFonts w:ascii="Calibri" w:hAnsi="Calibri"/>
                <w:sz w:val="22"/>
                <w:szCs w:val="22"/>
                <w:lang w:val="fr-FR"/>
              </w:rPr>
              <w:t xml:space="preserve"> </w:t>
            </w:r>
            <w:r w:rsidRPr="00F71DA1">
              <w:rPr>
                <w:rFonts w:asciiTheme="minorHAnsi" w:hAnsiTheme="minorHAnsi"/>
                <w:sz w:val="22"/>
                <w:szCs w:val="22"/>
                <w:lang w:val="fr-FR"/>
              </w:rPr>
              <w:t>X=Inconnu; Y=Non pertinent</w:t>
            </w:r>
            <w:r w:rsidR="00F84F3F">
              <w:rPr>
                <w:rFonts w:asciiTheme="minorHAnsi" w:hAnsiTheme="minorHAnsi"/>
                <w:sz w:val="22"/>
                <w:szCs w:val="22"/>
                <w:lang w:val="fr-FR"/>
              </w:rPr>
              <w:t xml:space="preserve"> </w:t>
            </w:r>
          </w:p>
        </w:tc>
      </w:tr>
      <w:tr w:rsidR="009C6C13" w:rsidRPr="00F71DA1" w14:paraId="31FD6B62" w14:textId="77777777" w:rsidTr="00EC4E02">
        <w:tc>
          <w:tcPr>
            <w:tcW w:w="8994" w:type="dxa"/>
            <w:gridSpan w:val="2"/>
            <w:shd w:val="clear" w:color="auto" w:fill="F2FCF4"/>
            <w:vAlign w:val="center"/>
          </w:tcPr>
          <w:p w14:paraId="199C8FB4"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5.3 – 5.5 Information supplémentaire : </w:t>
            </w:r>
          </w:p>
          <w:p w14:paraId="3E7F3ABE" w14:textId="5C709468" w:rsidR="009C6C13" w:rsidRPr="00F71DA1" w:rsidRDefault="009C6C13" w:rsidP="00D51895">
            <w:pPr>
              <w:rPr>
                <w:rFonts w:ascii="Calibri" w:hAnsi="Calibri"/>
                <w:sz w:val="22"/>
                <w:szCs w:val="22"/>
                <w:lang w:val="fr-FR"/>
              </w:rPr>
            </w:pPr>
          </w:p>
        </w:tc>
      </w:tr>
    </w:tbl>
    <w:p w14:paraId="620D58B4"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9C6C13" w:rsidRPr="00D376A4" w14:paraId="6691C339" w14:textId="77777777" w:rsidTr="00E76598">
        <w:trPr>
          <w:cantSplit/>
          <w:trHeight w:val="393"/>
        </w:trPr>
        <w:tc>
          <w:tcPr>
            <w:tcW w:w="6726" w:type="dxa"/>
            <w:vMerge w:val="restart"/>
            <w:vAlign w:val="center"/>
          </w:tcPr>
          <w:p w14:paraId="3510E3E2" w14:textId="447DD12D"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5.6</w:t>
            </w:r>
            <w:r w:rsidRPr="00F71DA1">
              <w:rPr>
                <w:rFonts w:ascii="Calibri" w:hAnsi="Calibri" w:cs="Arial"/>
                <w:sz w:val="22"/>
                <w:szCs w:val="22"/>
                <w:lang w:val="fr-FR"/>
              </w:rPr>
              <w:tab/>
              <w:t>L’efficacité de la gestion a-t-elle été évaluée dans tous les Sites Ramsar (</w:t>
            </w:r>
            <w:r w:rsidR="00D01B1D">
              <w:rPr>
                <w:rFonts w:ascii="Calibri" w:hAnsi="Calibri" w:cs="Arial"/>
                <w:sz w:val="22"/>
                <w:szCs w:val="22"/>
                <w:lang w:val="fr-FR"/>
              </w:rPr>
              <w:t xml:space="preserve">c’est-à-dire des sites </w:t>
            </w:r>
            <w:r w:rsidR="000109A1">
              <w:rPr>
                <w:rFonts w:ascii="Calibri" w:hAnsi="Calibri" w:cs="Arial"/>
                <w:sz w:val="22"/>
                <w:szCs w:val="22"/>
                <w:lang w:val="fr-FR"/>
              </w:rPr>
              <w:t>ayant soit un</w:t>
            </w:r>
            <w:r w:rsidRPr="00F71DA1">
              <w:rPr>
                <w:rFonts w:ascii="Calibri" w:hAnsi="Calibri" w:cs="Arial"/>
                <w:sz w:val="22"/>
                <w:szCs w:val="22"/>
                <w:lang w:val="fr-FR"/>
              </w:rPr>
              <w:t xml:space="preserve"> plan de gestion officiel, </w:t>
            </w:r>
            <w:r w:rsidR="000109A1">
              <w:rPr>
                <w:rFonts w:ascii="Calibri" w:hAnsi="Calibri" w:cs="Arial"/>
                <w:sz w:val="22"/>
                <w:szCs w:val="22"/>
                <w:lang w:val="fr-FR"/>
              </w:rPr>
              <w:t>soit une gestion assurée par d’autres moyens pertinents, le cas échéant,</w:t>
            </w:r>
            <w:r w:rsidR="00D376A4">
              <w:rPr>
                <w:rFonts w:ascii="Calibri" w:hAnsi="Calibri" w:cs="Arial"/>
                <w:sz w:val="22"/>
                <w:szCs w:val="22"/>
                <w:lang w:val="fr-FR"/>
              </w:rPr>
              <w:t xml:space="preserve"> </w:t>
            </w:r>
            <w:r w:rsidR="000109A1">
              <w:rPr>
                <w:rFonts w:ascii="Calibri" w:hAnsi="Calibri" w:cs="Arial"/>
                <w:sz w:val="22"/>
                <w:szCs w:val="22"/>
                <w:lang w:val="fr-FR"/>
              </w:rPr>
              <w:t>par exemple</w:t>
            </w:r>
            <w:r w:rsidRPr="00F71DA1">
              <w:rPr>
                <w:rFonts w:ascii="Calibri" w:hAnsi="Calibri" w:cs="Arial"/>
                <w:sz w:val="22"/>
                <w:szCs w:val="22"/>
                <w:lang w:val="fr-FR"/>
              </w:rPr>
              <w:t xml:space="preserve"> d’autres mesures prises pour une gestion appropriée des zones humides) ? {1.6.2} DRC 1.6.ii</w:t>
            </w:r>
          </w:p>
        </w:tc>
        <w:tc>
          <w:tcPr>
            <w:tcW w:w="2268" w:type="dxa"/>
            <w:tcBorders>
              <w:bottom w:val="single" w:sz="2" w:space="0" w:color="C0C0C0"/>
            </w:tcBorders>
            <w:shd w:val="clear" w:color="auto" w:fill="FFFFE3"/>
            <w:vAlign w:val="center"/>
          </w:tcPr>
          <w:p w14:paraId="64031D8E" w14:textId="77777777" w:rsidR="009C6C13" w:rsidRPr="00F71DA1" w:rsidRDefault="009C6C13" w:rsidP="00D51895">
            <w:pPr>
              <w:keepNext/>
              <w:keepLines/>
              <w:jc w:val="center"/>
              <w:rPr>
                <w:rFonts w:ascii="Calibri" w:hAnsi="Calibri"/>
                <w:sz w:val="22"/>
                <w:szCs w:val="22"/>
                <w:lang w:val="fr-FR"/>
              </w:rPr>
            </w:pPr>
          </w:p>
        </w:tc>
      </w:tr>
      <w:tr w:rsidR="009C6C13" w:rsidRPr="004B7384" w14:paraId="7BAD6AD8" w14:textId="77777777" w:rsidTr="00054696">
        <w:trPr>
          <w:cantSplit/>
          <w:trHeight w:val="392"/>
        </w:trPr>
        <w:tc>
          <w:tcPr>
            <w:tcW w:w="6726" w:type="dxa"/>
            <w:vMerge/>
            <w:tcBorders>
              <w:bottom w:val="single" w:sz="2" w:space="0" w:color="C0C0C0"/>
            </w:tcBorders>
            <w:vAlign w:val="center"/>
          </w:tcPr>
          <w:p w14:paraId="00FB5E78" w14:textId="77777777" w:rsidR="009C6C13" w:rsidRPr="00F71DA1" w:rsidRDefault="009C6C13" w:rsidP="00D51895">
            <w:pPr>
              <w:keepNext/>
              <w:keepLines/>
              <w:ind w:left="567" w:hanging="567"/>
              <w:rPr>
                <w:rFonts w:ascii="Calibri" w:hAnsi="Calibri" w:cs="Arial"/>
                <w:sz w:val="22"/>
                <w:szCs w:val="22"/>
                <w:lang w:val="fr-FR"/>
              </w:rPr>
            </w:pPr>
          </w:p>
        </w:tc>
        <w:tc>
          <w:tcPr>
            <w:tcW w:w="2268" w:type="dxa"/>
            <w:tcBorders>
              <w:bottom w:val="single" w:sz="2" w:space="0" w:color="C0C0C0"/>
            </w:tcBorders>
            <w:shd w:val="clear" w:color="auto" w:fill="F2F2F2"/>
            <w:vAlign w:val="center"/>
          </w:tcPr>
          <w:p w14:paraId="4663BF44" w14:textId="77777777" w:rsidR="009C6C13" w:rsidRPr="00F71DA1" w:rsidRDefault="009C6C13" w:rsidP="00D51895">
            <w:pPr>
              <w:keepNext/>
              <w:keepLines/>
              <w:jc w:val="center"/>
              <w:rPr>
                <w:rFonts w:ascii="Calibri" w:hAnsi="Calibri" w:cs="Arial"/>
                <w:lang w:val="fr-FR"/>
              </w:rPr>
            </w:pPr>
            <w:r w:rsidRPr="00F71DA1">
              <w:rPr>
                <w:rFonts w:ascii="Calibri" w:hAnsi="Calibri" w:cs="Arial"/>
                <w:sz w:val="22"/>
                <w:szCs w:val="22"/>
                <w:lang w:val="fr-FR"/>
              </w:rPr>
              <w:t>A=Oui; B=Non; C=Partiellement; D=Prévu</w:t>
            </w:r>
          </w:p>
        </w:tc>
      </w:tr>
      <w:tr w:rsidR="009C6C13" w:rsidRPr="00F71DA1" w14:paraId="5721B9CF" w14:textId="77777777" w:rsidTr="00EC4E02">
        <w:tc>
          <w:tcPr>
            <w:tcW w:w="8994" w:type="dxa"/>
            <w:gridSpan w:val="2"/>
            <w:shd w:val="clear" w:color="auto" w:fill="F2FCF4"/>
            <w:vAlign w:val="center"/>
          </w:tcPr>
          <w:p w14:paraId="46E8CF4A"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5.6 Information supplémentaire :</w:t>
            </w:r>
          </w:p>
          <w:p w14:paraId="7D12D927" w14:textId="24633FAB" w:rsidR="009C6C13" w:rsidRPr="00F71DA1" w:rsidRDefault="009C6C13" w:rsidP="00D51895">
            <w:pPr>
              <w:rPr>
                <w:rFonts w:ascii="Calibri" w:hAnsi="Calibri"/>
                <w:sz w:val="22"/>
                <w:szCs w:val="22"/>
                <w:lang w:val="fr-FR"/>
              </w:rPr>
            </w:pPr>
          </w:p>
        </w:tc>
      </w:tr>
    </w:tbl>
    <w:p w14:paraId="43E211CA" w14:textId="25638773" w:rsidR="009C6C13" w:rsidRDefault="009C6C13" w:rsidP="00D51895">
      <w:pPr>
        <w:rPr>
          <w:rFonts w:ascii="Calibri" w:hAnsi="Calibri"/>
          <w:sz w:val="22"/>
          <w:szCs w:val="22"/>
          <w:lang w:val="fr-FR"/>
        </w:rPr>
      </w:pPr>
    </w:p>
    <w:p w14:paraId="76500018" w14:textId="77777777" w:rsidR="00F52F48" w:rsidRPr="00F71DA1" w:rsidRDefault="00F52F48"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9C6C13" w:rsidRPr="00F71DA1" w14:paraId="315D73CB" w14:textId="77777777" w:rsidTr="009C6C13">
        <w:trPr>
          <w:cantSplit/>
        </w:trPr>
        <w:tc>
          <w:tcPr>
            <w:tcW w:w="6726" w:type="dxa"/>
            <w:vMerge w:val="restart"/>
            <w:vAlign w:val="center"/>
          </w:tcPr>
          <w:p w14:paraId="52D1592F"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lastRenderedPageBreak/>
              <w:t>5.7</w:t>
            </w:r>
            <w:r w:rsidRPr="00F71DA1">
              <w:rPr>
                <w:rFonts w:ascii="Calibri" w:hAnsi="Calibri" w:cs="Arial"/>
                <w:sz w:val="22"/>
                <w:szCs w:val="22"/>
                <w:lang w:val="fr-FR"/>
              </w:rPr>
              <w:tab/>
              <w:t>Combien de Sites Ramsar ont un comité de gestion intersectoriel ? {2.4.4} DRC 2.4.iv</w:t>
            </w:r>
          </w:p>
          <w:p w14:paraId="44574201" w14:textId="77777777" w:rsidR="009C6C13" w:rsidRPr="00F71DA1" w:rsidRDefault="009C6C13" w:rsidP="00D51895">
            <w:pPr>
              <w:ind w:left="567"/>
              <w:rPr>
                <w:rFonts w:ascii="Calibri" w:hAnsi="Calibri" w:cs="Arial"/>
                <w:sz w:val="22"/>
                <w:szCs w:val="22"/>
                <w:lang w:val="fr-FR"/>
              </w:rPr>
            </w:pPr>
          </w:p>
        </w:tc>
        <w:tc>
          <w:tcPr>
            <w:tcW w:w="2268" w:type="dxa"/>
            <w:tcBorders>
              <w:bottom w:val="single" w:sz="2" w:space="0" w:color="C0C0C0"/>
            </w:tcBorders>
            <w:shd w:val="clear" w:color="auto" w:fill="FFFFCC"/>
            <w:vAlign w:val="center"/>
          </w:tcPr>
          <w:p w14:paraId="628C09B6" w14:textId="77777777" w:rsidR="009C6C13" w:rsidRPr="00F71DA1" w:rsidRDefault="009C6C13" w:rsidP="00D51895">
            <w:pPr>
              <w:jc w:val="center"/>
              <w:rPr>
                <w:rFonts w:ascii="Calibri" w:hAnsi="Calibri"/>
                <w:sz w:val="22"/>
                <w:szCs w:val="22"/>
                <w:lang w:val="fr-FR"/>
              </w:rPr>
            </w:pPr>
          </w:p>
        </w:tc>
      </w:tr>
      <w:tr w:rsidR="009C6C13" w:rsidRPr="004B7384" w14:paraId="02D4A489" w14:textId="77777777" w:rsidTr="009C6C13">
        <w:trPr>
          <w:cantSplit/>
        </w:trPr>
        <w:tc>
          <w:tcPr>
            <w:tcW w:w="6726" w:type="dxa"/>
            <w:vMerge/>
            <w:tcBorders>
              <w:bottom w:val="single" w:sz="2" w:space="0" w:color="C0C0C0"/>
            </w:tcBorders>
            <w:vAlign w:val="center"/>
          </w:tcPr>
          <w:p w14:paraId="69300311" w14:textId="77777777" w:rsidR="009C6C13" w:rsidRPr="00F71DA1" w:rsidRDefault="009C6C13" w:rsidP="00D51895">
            <w:pPr>
              <w:ind w:left="567"/>
              <w:rPr>
                <w:rFonts w:ascii="Calibri" w:hAnsi="Calibri" w:cs="Arial"/>
                <w:i/>
                <w:sz w:val="22"/>
                <w:szCs w:val="22"/>
                <w:u w:val="single"/>
                <w:lang w:val="fr-FR"/>
              </w:rPr>
            </w:pPr>
          </w:p>
        </w:tc>
        <w:tc>
          <w:tcPr>
            <w:tcW w:w="2268" w:type="dxa"/>
            <w:tcBorders>
              <w:bottom w:val="single" w:sz="2" w:space="0" w:color="C0C0C0"/>
            </w:tcBorders>
            <w:shd w:val="clear" w:color="auto" w:fill="F2F2F2" w:themeFill="background1" w:themeFillShade="F2"/>
            <w:vAlign w:val="center"/>
          </w:tcPr>
          <w:p w14:paraId="71F29896" w14:textId="77777777" w:rsidR="009C6C13" w:rsidRPr="00F71DA1" w:rsidRDefault="009C6C13" w:rsidP="00D51895">
            <w:pPr>
              <w:jc w:val="center"/>
              <w:rPr>
                <w:rFonts w:ascii="Calibri" w:hAnsi="Calibri"/>
                <w:b/>
                <w:sz w:val="22"/>
                <w:szCs w:val="22"/>
                <w:lang w:val="fr-FR"/>
              </w:rPr>
            </w:pPr>
            <w:r w:rsidRPr="00F71DA1">
              <w:rPr>
                <w:rFonts w:ascii="Calibri" w:hAnsi="Calibri"/>
                <w:sz w:val="22"/>
                <w:szCs w:val="22"/>
                <w:lang w:val="fr-FR"/>
              </w:rPr>
              <w:t>E=# de sites; F=Inférieur à #</w:t>
            </w:r>
            <w:r>
              <w:rPr>
                <w:rFonts w:ascii="Calibri" w:hAnsi="Calibri"/>
                <w:sz w:val="22"/>
                <w:szCs w:val="22"/>
                <w:lang w:val="fr-FR"/>
              </w:rPr>
              <w:t xml:space="preserve"> sites</w:t>
            </w:r>
            <w:r w:rsidRPr="00F71DA1">
              <w:rPr>
                <w:rFonts w:ascii="Calibri" w:hAnsi="Calibri"/>
                <w:sz w:val="22"/>
                <w:szCs w:val="22"/>
                <w:lang w:val="fr-FR"/>
              </w:rPr>
              <w:t>; G=Supérieur à #</w:t>
            </w:r>
            <w:r>
              <w:rPr>
                <w:rFonts w:ascii="Calibri" w:hAnsi="Calibri"/>
                <w:sz w:val="22"/>
                <w:szCs w:val="22"/>
                <w:lang w:val="fr-FR"/>
              </w:rPr>
              <w:t xml:space="preserve"> sites</w:t>
            </w:r>
            <w:r w:rsidRPr="00F71DA1">
              <w:rPr>
                <w:rFonts w:ascii="Calibri" w:hAnsi="Calibri"/>
                <w:sz w:val="22"/>
                <w:szCs w:val="22"/>
                <w:lang w:val="fr-FR"/>
              </w:rPr>
              <w:t xml:space="preserve">; X=Inconnu, Y=Non pertinent; </w:t>
            </w:r>
          </w:p>
        </w:tc>
      </w:tr>
      <w:tr w:rsidR="009C6C13" w:rsidRPr="004B7384" w14:paraId="01D34794" w14:textId="77777777" w:rsidTr="00EC4E02">
        <w:tc>
          <w:tcPr>
            <w:tcW w:w="8994" w:type="dxa"/>
            <w:gridSpan w:val="2"/>
            <w:shd w:val="clear" w:color="auto" w:fill="F2FCF4"/>
            <w:vAlign w:val="center"/>
          </w:tcPr>
          <w:p w14:paraId="32B8E0C8"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5.7 Information supplémentaire (S’il y a 1 site ou plus, veuillez donner le nom et la cote officielle du site ou des sites) : </w:t>
            </w:r>
          </w:p>
          <w:p w14:paraId="414EA9C2" w14:textId="399359C9" w:rsidR="009C6C13" w:rsidRPr="00F71DA1" w:rsidRDefault="009C6C13" w:rsidP="00D51895">
            <w:pPr>
              <w:rPr>
                <w:rFonts w:ascii="Calibri" w:hAnsi="Calibri"/>
                <w:sz w:val="22"/>
                <w:szCs w:val="22"/>
                <w:lang w:val="fr-FR"/>
              </w:rPr>
            </w:pPr>
          </w:p>
        </w:tc>
      </w:tr>
    </w:tbl>
    <w:p w14:paraId="216DB2EA"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9C6C13" w:rsidRPr="004B7384" w14:paraId="0E46BB98" w14:textId="77777777" w:rsidTr="009C6C13">
        <w:trPr>
          <w:cantSplit/>
        </w:trPr>
        <w:tc>
          <w:tcPr>
            <w:tcW w:w="6726" w:type="dxa"/>
            <w:vMerge w:val="restart"/>
            <w:shd w:val="clear" w:color="auto" w:fill="auto"/>
            <w:vAlign w:val="center"/>
          </w:tcPr>
          <w:p w14:paraId="1BD776D4" w14:textId="77777777" w:rsidR="009C6C13" w:rsidRPr="00F71DA1" w:rsidRDefault="009C6C13" w:rsidP="00D51895">
            <w:pPr>
              <w:keepNext/>
              <w:ind w:left="1000"/>
              <w:rPr>
                <w:rFonts w:ascii="Calibri" w:hAnsi="Calibri" w:cs="Arial"/>
                <w:sz w:val="22"/>
                <w:szCs w:val="22"/>
                <w:lang w:val="fr-FR"/>
              </w:rPr>
            </w:pPr>
          </w:p>
        </w:tc>
        <w:tc>
          <w:tcPr>
            <w:tcW w:w="2268" w:type="dxa"/>
            <w:tcBorders>
              <w:bottom w:val="single" w:sz="2" w:space="0" w:color="C0C0C0"/>
            </w:tcBorders>
            <w:shd w:val="clear" w:color="auto" w:fill="FFFFCC"/>
            <w:vAlign w:val="center"/>
          </w:tcPr>
          <w:p w14:paraId="33F66328" w14:textId="77777777" w:rsidR="009C6C13" w:rsidRPr="00F71DA1" w:rsidRDefault="009C6C13" w:rsidP="00D51895">
            <w:pPr>
              <w:jc w:val="center"/>
              <w:rPr>
                <w:rFonts w:ascii="Calibri" w:hAnsi="Calibri"/>
                <w:sz w:val="22"/>
                <w:szCs w:val="22"/>
                <w:lang w:val="fr-FR"/>
              </w:rPr>
            </w:pPr>
          </w:p>
        </w:tc>
      </w:tr>
      <w:tr w:rsidR="009C6C13" w:rsidRPr="004B7384" w14:paraId="682BCAEC" w14:textId="77777777" w:rsidTr="009C6C13">
        <w:trPr>
          <w:cantSplit/>
        </w:trPr>
        <w:tc>
          <w:tcPr>
            <w:tcW w:w="6726" w:type="dxa"/>
            <w:vMerge/>
            <w:tcBorders>
              <w:bottom w:val="single" w:sz="2" w:space="0" w:color="C0C0C0"/>
            </w:tcBorders>
            <w:shd w:val="clear" w:color="auto" w:fill="auto"/>
            <w:vAlign w:val="center"/>
          </w:tcPr>
          <w:p w14:paraId="4A976353" w14:textId="77777777" w:rsidR="009C6C13" w:rsidRPr="00F71DA1" w:rsidRDefault="009C6C13" w:rsidP="00D51895">
            <w:pPr>
              <w:keepNext/>
              <w:ind w:left="1000"/>
              <w:rPr>
                <w:rFonts w:ascii="Calibri" w:hAnsi="Calibri" w:cs="Arial"/>
                <w:sz w:val="22"/>
                <w:szCs w:val="22"/>
                <w:lang w:val="fr-FR"/>
              </w:rPr>
            </w:pPr>
          </w:p>
        </w:tc>
        <w:tc>
          <w:tcPr>
            <w:tcW w:w="2268" w:type="dxa"/>
            <w:tcBorders>
              <w:bottom w:val="single" w:sz="2" w:space="0" w:color="C0C0C0"/>
            </w:tcBorders>
            <w:shd w:val="clear" w:color="auto" w:fill="F2F2F2" w:themeFill="background1" w:themeFillShade="F2"/>
            <w:vAlign w:val="center"/>
          </w:tcPr>
          <w:p w14:paraId="2CCA4E55" w14:textId="53010F28" w:rsidR="009C6C13" w:rsidRPr="00F71DA1" w:rsidRDefault="009C6C13" w:rsidP="00D51895">
            <w:pPr>
              <w:jc w:val="center"/>
              <w:rPr>
                <w:rFonts w:ascii="Calibri" w:hAnsi="Calibri"/>
                <w:sz w:val="22"/>
                <w:szCs w:val="22"/>
                <w:lang w:val="fr-FR"/>
              </w:rPr>
            </w:pPr>
          </w:p>
        </w:tc>
      </w:tr>
      <w:tr w:rsidR="009C6C13" w:rsidRPr="004B7384" w14:paraId="5E132D93" w14:textId="77777777" w:rsidTr="00EC4E02">
        <w:tc>
          <w:tcPr>
            <w:tcW w:w="8994" w:type="dxa"/>
            <w:gridSpan w:val="2"/>
            <w:shd w:val="clear" w:color="auto" w:fill="F2FCF4"/>
            <w:vAlign w:val="center"/>
          </w:tcPr>
          <w:p w14:paraId="7314BAD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5.8 Information supplémentaire (S’il y a 1 site ou plus, veuillez donner le nom et la cote officielle du site ou des sites) :</w:t>
            </w:r>
          </w:p>
          <w:p w14:paraId="1C2F4FC0" w14:textId="6799166B" w:rsidR="009C6C13" w:rsidRPr="00F71DA1" w:rsidRDefault="009C6C13" w:rsidP="00D51895">
            <w:pPr>
              <w:rPr>
                <w:rFonts w:ascii="Calibri" w:hAnsi="Calibri"/>
                <w:sz w:val="22"/>
                <w:szCs w:val="22"/>
                <w:lang w:val="fr-FR"/>
              </w:rPr>
            </w:pPr>
          </w:p>
        </w:tc>
      </w:tr>
    </w:tbl>
    <w:p w14:paraId="20C83C6B" w14:textId="77777777" w:rsidR="009C6C13" w:rsidRPr="00F71DA1" w:rsidRDefault="009C6C13" w:rsidP="00D51895">
      <w:pPr>
        <w:rPr>
          <w:rFonts w:ascii="Calibri" w:hAnsi="Calibri"/>
          <w:sz w:val="22"/>
          <w:szCs w:val="22"/>
          <w:lang w:val="fr-FR"/>
        </w:rPr>
      </w:pPr>
    </w:p>
    <w:p w14:paraId="4D4F7A03" w14:textId="42C41018" w:rsidR="009C6C13" w:rsidRDefault="009C6C13" w:rsidP="00D51895">
      <w:pPr>
        <w:rPr>
          <w:rFonts w:ascii="Calibri" w:hAnsi="Calibri"/>
          <w:sz w:val="22"/>
          <w:szCs w:val="22"/>
          <w:lang w:val="fr-FR"/>
        </w:rPr>
      </w:pPr>
    </w:p>
    <w:p w14:paraId="7D08B448" w14:textId="77777777" w:rsidR="009C6C13"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7. </w:t>
      </w:r>
      <w:r w:rsidRPr="00F71DA1">
        <w:rPr>
          <w:rFonts w:ascii="Calibri" w:hAnsi="Calibri" w:cs="Arial"/>
          <w:b w:val="0"/>
          <w:i/>
          <w:sz w:val="22"/>
          <w:szCs w:val="22"/>
          <w:lang w:val="fr-FR"/>
        </w:rPr>
        <w:t xml:space="preserve">Les menaces pesant sur les sites dont les caractéristiques écologiques risquent de changer sont traitées. {2.6.}. </w:t>
      </w:r>
      <w:r>
        <w:rPr>
          <w:rFonts w:ascii="Calibri" w:hAnsi="Calibri" w:cs="Arial"/>
          <w:b w:val="0"/>
          <w:i/>
          <w:sz w:val="22"/>
          <w:szCs w:val="22"/>
          <w:lang w:val="fr-FR"/>
        </w:rPr>
        <w:br/>
      </w:r>
      <w:r w:rsidRPr="00EF37BF">
        <w:rPr>
          <w:rFonts w:ascii="Calibri" w:hAnsi="Calibri" w:cs="Arial"/>
          <w:b w:val="0"/>
          <w:bCs w:val="0"/>
          <w:i/>
          <w:sz w:val="22"/>
          <w:szCs w:val="22"/>
          <w:lang w:val="fr-FR"/>
        </w:rPr>
        <w:t>[Référence : Objectifs d’</w:t>
      </w:r>
      <w:r w:rsidRPr="00EF37BF">
        <w:rPr>
          <w:rFonts w:ascii="Calibri" w:hAnsi="Calibri" w:cs="Arial"/>
          <w:b w:val="0"/>
          <w:i/>
          <w:sz w:val="22"/>
          <w:szCs w:val="22"/>
          <w:lang w:val="fr-FR"/>
        </w:rPr>
        <w:t xml:space="preserve">Aichi </w:t>
      </w:r>
      <w:r>
        <w:rPr>
          <w:rFonts w:ascii="Calibri" w:hAnsi="Calibri" w:cs="Arial"/>
          <w:b w:val="0"/>
          <w:i/>
          <w:sz w:val="22"/>
          <w:szCs w:val="22"/>
          <w:lang w:val="fr-FR"/>
        </w:rPr>
        <w:t>5</w:t>
      </w:r>
      <w:r w:rsidRPr="00EF37BF">
        <w:rPr>
          <w:rFonts w:ascii="Calibri" w:hAnsi="Calibri" w:cs="Arial"/>
          <w:b w:val="0"/>
          <w:i/>
          <w:sz w:val="22"/>
          <w:szCs w:val="22"/>
          <w:lang w:val="fr-FR"/>
        </w:rPr>
        <w:t xml:space="preserve">, </w:t>
      </w:r>
      <w:r>
        <w:rPr>
          <w:rFonts w:ascii="Calibri" w:hAnsi="Calibri" w:cs="Arial"/>
          <w:b w:val="0"/>
          <w:i/>
          <w:sz w:val="22"/>
          <w:szCs w:val="22"/>
          <w:lang w:val="fr-FR"/>
        </w:rPr>
        <w:t xml:space="preserve">7, </w:t>
      </w:r>
      <w:r w:rsidRPr="00EF37BF">
        <w:rPr>
          <w:rFonts w:ascii="Calibri" w:hAnsi="Calibri" w:cs="Arial"/>
          <w:b w:val="0"/>
          <w:i/>
          <w:sz w:val="22"/>
          <w:szCs w:val="22"/>
          <w:lang w:val="fr-FR"/>
        </w:rPr>
        <w:t>11,12]</w:t>
      </w:r>
    </w:p>
    <w:p w14:paraId="51F91D46" w14:textId="77777777" w:rsidR="009C6C13" w:rsidRPr="00EF37BF" w:rsidRDefault="009C6C13" w:rsidP="00D51895">
      <w:pPr>
        <w:rPr>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065FF0F" w14:textId="77777777" w:rsidTr="009C6C13">
        <w:trPr>
          <w:cantSplit/>
          <w:trHeight w:val="518"/>
        </w:trPr>
        <w:tc>
          <w:tcPr>
            <w:tcW w:w="6868" w:type="dxa"/>
            <w:vMerge w:val="restart"/>
            <w:vAlign w:val="center"/>
          </w:tcPr>
          <w:p w14:paraId="5CE4EEA7" w14:textId="77777777" w:rsidR="009C6C13" w:rsidRPr="00F71DA1" w:rsidRDefault="009C6C13" w:rsidP="00D51895">
            <w:pPr>
              <w:ind w:left="567" w:hanging="567"/>
              <w:rPr>
                <w:rFonts w:ascii="Calibri" w:hAnsi="Calibri" w:cs="Arial"/>
                <w:sz w:val="22"/>
                <w:szCs w:val="22"/>
                <w:lang w:val="fr-FR"/>
              </w:rPr>
            </w:pPr>
            <w:r w:rsidRPr="00B46776">
              <w:rPr>
                <w:rFonts w:ascii="Calibri" w:hAnsi="Calibri" w:cs="Arial"/>
                <w:sz w:val="22"/>
                <w:szCs w:val="22"/>
                <w:lang w:val="fr-FR"/>
              </w:rPr>
              <w:t>7.1</w:t>
            </w:r>
            <w:r w:rsidRPr="00F71DA1">
              <w:rPr>
                <w:rFonts w:ascii="Calibri" w:hAnsi="Calibri" w:cs="Arial"/>
                <w:sz w:val="22"/>
                <w:szCs w:val="22"/>
                <w:lang w:val="fr-FR"/>
              </w:rPr>
              <w:tab/>
              <w:t>Des mécanismes sont-ils en place pour que l’Autorité administrative soit informée de changements ou de changements possibles, négatifs, induits par l’homme, dans les caractéristiques écologiques de Sites Ramsar, conformément à l’article 3.2 ? {2.6.1} DRC 2.6.i</w:t>
            </w:r>
          </w:p>
        </w:tc>
        <w:tc>
          <w:tcPr>
            <w:tcW w:w="2126" w:type="dxa"/>
            <w:tcBorders>
              <w:bottom w:val="single" w:sz="2" w:space="0" w:color="C0C0C0"/>
            </w:tcBorders>
            <w:shd w:val="clear" w:color="auto" w:fill="FFFFE3"/>
            <w:vAlign w:val="center"/>
          </w:tcPr>
          <w:p w14:paraId="55A46FE8" w14:textId="77777777" w:rsidR="009C6C13" w:rsidRPr="00F71DA1" w:rsidRDefault="009C6C13" w:rsidP="00D51895">
            <w:pPr>
              <w:jc w:val="center"/>
              <w:rPr>
                <w:rFonts w:ascii="Calibri" w:hAnsi="Calibri"/>
                <w:sz w:val="22"/>
                <w:szCs w:val="22"/>
                <w:lang w:val="fr-FR"/>
              </w:rPr>
            </w:pPr>
          </w:p>
        </w:tc>
      </w:tr>
      <w:tr w:rsidR="009C6C13" w:rsidRPr="004B7384" w14:paraId="328A6EEC" w14:textId="77777777" w:rsidTr="009C6C13">
        <w:trPr>
          <w:cantSplit/>
          <w:trHeight w:val="518"/>
        </w:trPr>
        <w:tc>
          <w:tcPr>
            <w:tcW w:w="6868" w:type="dxa"/>
            <w:vMerge/>
            <w:tcBorders>
              <w:bottom w:val="single" w:sz="2" w:space="0" w:color="C0C0C0"/>
            </w:tcBorders>
            <w:vAlign w:val="center"/>
          </w:tcPr>
          <w:p w14:paraId="03F6ABE2"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92CB0E1"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C=Quelques sites; D=Prévu</w:t>
            </w:r>
          </w:p>
        </w:tc>
      </w:tr>
      <w:tr w:rsidR="009C6C13" w:rsidRPr="004B7384" w14:paraId="0FDF6101" w14:textId="77777777" w:rsidTr="009C6C13">
        <w:tc>
          <w:tcPr>
            <w:tcW w:w="8994" w:type="dxa"/>
            <w:gridSpan w:val="2"/>
            <w:shd w:val="clear" w:color="auto" w:fill="F2FCF4"/>
            <w:vAlign w:val="center"/>
          </w:tcPr>
          <w:p w14:paraId="03CE1CA5"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7.1 Information supplémentaire [Si ‘Oui’ ou ‘Quelques sites’, veuillez résumer le mécanisme ou les mécanismes établi(s)] : </w:t>
            </w:r>
          </w:p>
          <w:p w14:paraId="152D8F4E" w14:textId="77777777" w:rsidR="009C6C13" w:rsidRPr="00F71DA1" w:rsidRDefault="009C6C13" w:rsidP="00D51895">
            <w:pPr>
              <w:keepNext/>
              <w:rPr>
                <w:rFonts w:ascii="Calibri" w:hAnsi="Calibri"/>
                <w:sz w:val="22"/>
                <w:szCs w:val="22"/>
                <w:lang w:val="fr-FR"/>
              </w:rPr>
            </w:pPr>
          </w:p>
        </w:tc>
      </w:tr>
    </w:tbl>
    <w:p w14:paraId="079929A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A932BF" w14:paraId="390A48B2" w14:textId="77777777" w:rsidTr="00A932BF">
        <w:trPr>
          <w:cantSplit/>
          <w:trHeight w:val="279"/>
        </w:trPr>
        <w:tc>
          <w:tcPr>
            <w:tcW w:w="6868" w:type="dxa"/>
            <w:vMerge w:val="restart"/>
            <w:vAlign w:val="center"/>
          </w:tcPr>
          <w:p w14:paraId="19DF8752"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7.2</w:t>
            </w:r>
            <w:r w:rsidRPr="00F71DA1">
              <w:rPr>
                <w:rFonts w:ascii="Calibri" w:hAnsi="Calibri" w:cs="Arial"/>
                <w:sz w:val="22"/>
                <w:szCs w:val="22"/>
                <w:lang w:val="fr-FR"/>
              </w:rPr>
              <w:tab/>
              <w:t>Tous les cas de changement ou de changement probable, négatif, induit par l’homme, dans les caractéristiques écologiques des Sites Ramsar ont-ils été signalés au Secrétariat Ramsar conformément à l’article 3.2 ? {2.6.2} DRC 2.6.i</w:t>
            </w:r>
          </w:p>
        </w:tc>
        <w:tc>
          <w:tcPr>
            <w:tcW w:w="2126" w:type="dxa"/>
            <w:tcBorders>
              <w:bottom w:val="single" w:sz="2" w:space="0" w:color="C0C0C0"/>
            </w:tcBorders>
            <w:shd w:val="clear" w:color="auto" w:fill="FFFFE3"/>
            <w:vAlign w:val="center"/>
          </w:tcPr>
          <w:p w14:paraId="2F57093D" w14:textId="77777777" w:rsidR="009C6C13" w:rsidRPr="00F71DA1" w:rsidRDefault="009C6C13" w:rsidP="00D51895">
            <w:pPr>
              <w:keepNext/>
              <w:jc w:val="center"/>
              <w:rPr>
                <w:rFonts w:ascii="Calibri" w:hAnsi="Calibri"/>
                <w:b/>
                <w:sz w:val="22"/>
                <w:szCs w:val="22"/>
                <w:lang w:val="fr-FR"/>
              </w:rPr>
            </w:pPr>
          </w:p>
        </w:tc>
      </w:tr>
      <w:tr w:rsidR="009C6C13" w:rsidRPr="004B7384" w14:paraId="2B605A03" w14:textId="77777777" w:rsidTr="00054696">
        <w:trPr>
          <w:cantSplit/>
          <w:trHeight w:val="392"/>
        </w:trPr>
        <w:tc>
          <w:tcPr>
            <w:tcW w:w="6868" w:type="dxa"/>
            <w:vMerge/>
            <w:tcBorders>
              <w:bottom w:val="single" w:sz="2" w:space="0" w:color="C0C0C0"/>
            </w:tcBorders>
            <w:vAlign w:val="center"/>
          </w:tcPr>
          <w:p w14:paraId="5A939ED7"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C419790"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C=Quelques cas; O=Pas de changement négatif</w:t>
            </w:r>
          </w:p>
        </w:tc>
      </w:tr>
      <w:tr w:rsidR="009C6C13" w:rsidRPr="004B7384" w14:paraId="6D6C9EFB" w14:textId="77777777" w:rsidTr="00EC4E02">
        <w:tc>
          <w:tcPr>
            <w:tcW w:w="8994" w:type="dxa"/>
            <w:gridSpan w:val="2"/>
            <w:shd w:val="clear" w:color="auto" w:fill="F2FCF4"/>
            <w:vAlign w:val="center"/>
          </w:tcPr>
          <w:p w14:paraId="2A69F1B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7.2 Information supplémentaire (Si ‘Oui’ ou ‘Quelques cas’, veuillez indiquer pour quels Sites Ramsar l’Autorité administrative a fait des rapports au Secrétariat, au titre de l’article 3.2, et pour quels sites des rapports sur les changements ou changements probables n’ont pas encore été communiqués) : </w:t>
            </w:r>
          </w:p>
          <w:p w14:paraId="3D6BD8E5" w14:textId="77777777" w:rsidR="009C6C13" w:rsidRPr="00F71DA1" w:rsidRDefault="009C6C13" w:rsidP="00D51895">
            <w:pPr>
              <w:keepNext/>
              <w:jc w:val="center"/>
              <w:rPr>
                <w:rFonts w:ascii="Calibri" w:hAnsi="Calibri"/>
                <w:sz w:val="22"/>
                <w:szCs w:val="22"/>
                <w:lang w:val="fr-FR"/>
              </w:rPr>
            </w:pPr>
          </w:p>
        </w:tc>
      </w:tr>
    </w:tbl>
    <w:p w14:paraId="7B1C028F"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CD57F9" w14:paraId="6AB3123F" w14:textId="77777777" w:rsidTr="00E76598">
        <w:trPr>
          <w:cantSplit/>
          <w:trHeight w:val="393"/>
        </w:trPr>
        <w:tc>
          <w:tcPr>
            <w:tcW w:w="6868" w:type="dxa"/>
            <w:vMerge w:val="restart"/>
            <w:vAlign w:val="center"/>
          </w:tcPr>
          <w:p w14:paraId="7C9B200E" w14:textId="608F7CD5"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7.3</w:t>
            </w:r>
            <w:r w:rsidRPr="00F71DA1">
              <w:rPr>
                <w:rFonts w:ascii="Calibri" w:hAnsi="Calibri" w:cs="Arial"/>
                <w:sz w:val="22"/>
                <w:szCs w:val="22"/>
                <w:lang w:val="fr-FR"/>
              </w:rPr>
              <w:tab/>
              <w:t xml:space="preserve">Le cas échéant, des mesures ont-elles été prises pour résoudre les problèmes pour lesquels des Sites Ramsar ont été inscrits au Registre de Montreux, </w:t>
            </w:r>
            <w:r w:rsidR="000109A1">
              <w:rPr>
                <w:rFonts w:ascii="Calibri" w:hAnsi="Calibri" w:cs="Arial"/>
                <w:sz w:val="22"/>
                <w:szCs w:val="22"/>
                <w:lang w:val="fr-FR"/>
              </w:rPr>
              <w:t>par exemple une</w:t>
            </w:r>
            <w:r w:rsidRPr="00F71DA1">
              <w:rPr>
                <w:rFonts w:ascii="Calibri" w:hAnsi="Calibri" w:cs="Arial"/>
                <w:sz w:val="22"/>
                <w:szCs w:val="22"/>
                <w:lang w:val="fr-FR"/>
              </w:rPr>
              <w:t xml:space="preserve"> demande </w:t>
            </w:r>
            <w:r w:rsidR="00CD57F9">
              <w:rPr>
                <w:rFonts w:ascii="Calibri" w:hAnsi="Calibri" w:cs="Arial"/>
                <w:sz w:val="22"/>
                <w:szCs w:val="22"/>
                <w:lang w:val="fr-FR"/>
              </w:rPr>
              <w:t>de</w:t>
            </w:r>
            <w:r w:rsidR="00CD57F9" w:rsidRPr="00F71DA1">
              <w:rPr>
                <w:rFonts w:ascii="Calibri" w:hAnsi="Calibri" w:cs="Arial"/>
                <w:sz w:val="22"/>
                <w:szCs w:val="22"/>
                <w:lang w:val="fr-FR"/>
              </w:rPr>
              <w:t xml:space="preserve"> </w:t>
            </w:r>
            <w:r w:rsidRPr="00F71DA1">
              <w:rPr>
                <w:rFonts w:ascii="Calibri" w:hAnsi="Calibri" w:cs="Arial"/>
                <w:sz w:val="22"/>
                <w:szCs w:val="22"/>
                <w:lang w:val="fr-FR"/>
              </w:rPr>
              <w:t>Mission consultative Ramsar ? {2.6.3} DRC 2.6.ii</w:t>
            </w:r>
          </w:p>
        </w:tc>
        <w:tc>
          <w:tcPr>
            <w:tcW w:w="2126" w:type="dxa"/>
            <w:tcBorders>
              <w:bottom w:val="single" w:sz="2" w:space="0" w:color="C0C0C0"/>
            </w:tcBorders>
            <w:shd w:val="clear" w:color="auto" w:fill="FFFFE3"/>
            <w:vAlign w:val="center"/>
          </w:tcPr>
          <w:p w14:paraId="6629BFE1" w14:textId="77777777" w:rsidR="009C6C13" w:rsidRPr="00F71DA1" w:rsidRDefault="009C6C13" w:rsidP="00D51895">
            <w:pPr>
              <w:jc w:val="center"/>
              <w:rPr>
                <w:rFonts w:ascii="Calibri" w:hAnsi="Calibri"/>
                <w:b/>
                <w:sz w:val="22"/>
                <w:szCs w:val="22"/>
                <w:lang w:val="fr-FR"/>
              </w:rPr>
            </w:pPr>
          </w:p>
        </w:tc>
      </w:tr>
      <w:tr w:rsidR="009C6C13" w:rsidRPr="004B7384" w14:paraId="5AC7B2DC" w14:textId="77777777" w:rsidTr="00054696">
        <w:trPr>
          <w:cantSplit/>
          <w:trHeight w:val="392"/>
        </w:trPr>
        <w:tc>
          <w:tcPr>
            <w:tcW w:w="6868" w:type="dxa"/>
            <w:vMerge/>
            <w:tcBorders>
              <w:bottom w:val="single" w:sz="2" w:space="0" w:color="C0C0C0"/>
            </w:tcBorders>
            <w:vAlign w:val="center"/>
          </w:tcPr>
          <w:p w14:paraId="72CFF039"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E3FA5C8"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Z=Non applicable</w:t>
            </w:r>
          </w:p>
        </w:tc>
      </w:tr>
      <w:tr w:rsidR="009C6C13" w:rsidRPr="004B7384" w14:paraId="74F83E76" w14:textId="77777777" w:rsidTr="00EC4E02">
        <w:tc>
          <w:tcPr>
            <w:tcW w:w="8994" w:type="dxa"/>
            <w:gridSpan w:val="2"/>
            <w:shd w:val="clear" w:color="auto" w:fill="F2FCF4"/>
            <w:vAlign w:val="center"/>
          </w:tcPr>
          <w:p w14:paraId="3A258D85"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 xml:space="preserve">7.3 Information supplémentaire (Si ‘Oui’, veuillez indiquer les mesures prises) : </w:t>
            </w:r>
          </w:p>
          <w:p w14:paraId="664EB810" w14:textId="77777777" w:rsidR="009C6C13" w:rsidRPr="00F71DA1" w:rsidRDefault="009C6C13" w:rsidP="00D51895">
            <w:pPr>
              <w:rPr>
                <w:rFonts w:ascii="Calibri" w:hAnsi="Calibri"/>
                <w:sz w:val="22"/>
                <w:szCs w:val="22"/>
                <w:lang w:val="fr-FR"/>
              </w:rPr>
            </w:pPr>
          </w:p>
        </w:tc>
      </w:tr>
    </w:tbl>
    <w:p w14:paraId="72813059" w14:textId="1E8DBEFB" w:rsidR="009C6C13" w:rsidRDefault="009C6C13" w:rsidP="00D51895">
      <w:pPr>
        <w:rPr>
          <w:lang w:val="fr-FR"/>
        </w:rPr>
      </w:pPr>
    </w:p>
    <w:p w14:paraId="3B109577" w14:textId="77777777" w:rsidR="00B150D2" w:rsidRDefault="00B150D2">
      <w:pPr>
        <w:rPr>
          <w:rFonts w:ascii="Calibri" w:hAnsi="Calibri"/>
          <w:b/>
          <w:bCs/>
          <w:color w:val="10AAAA"/>
          <w:spacing w:val="-2"/>
          <w:sz w:val="28"/>
          <w:szCs w:val="28"/>
          <w:lang w:val="fr-FR"/>
        </w:rPr>
      </w:pPr>
      <w:r>
        <w:rPr>
          <w:sz w:val="28"/>
          <w:szCs w:val="28"/>
          <w:lang w:val="fr-FR"/>
        </w:rPr>
        <w:br w:type="page"/>
      </w:r>
    </w:p>
    <w:p w14:paraId="6128AD5B" w14:textId="149F3713" w:rsidR="009C6C13" w:rsidRPr="00EF37BF" w:rsidRDefault="009C6C13" w:rsidP="00D51895">
      <w:pPr>
        <w:pStyle w:val="Heading1"/>
        <w:keepNext/>
        <w:keepLines/>
        <w:spacing w:before="0" w:after="0" w:line="240" w:lineRule="auto"/>
        <w:rPr>
          <w:sz w:val="28"/>
          <w:szCs w:val="28"/>
          <w:lang w:val="fr-FR"/>
        </w:rPr>
      </w:pPr>
      <w:r w:rsidRPr="00EF37BF">
        <w:rPr>
          <w:sz w:val="28"/>
          <w:szCs w:val="28"/>
          <w:lang w:val="fr-FR"/>
        </w:rPr>
        <w:lastRenderedPageBreak/>
        <w:t>But 3 : Utiliser toutes les zones humides de façon rationnelle</w:t>
      </w:r>
    </w:p>
    <w:p w14:paraId="708F72F8" w14:textId="77777777" w:rsidR="009C6C13" w:rsidRPr="004E42C2"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fr-FR"/>
        </w:rPr>
      </w:pPr>
      <w:r w:rsidRPr="004E42C2">
        <w:rPr>
          <w:rFonts w:ascii="Calibri" w:hAnsi="Calibri"/>
          <w:bCs/>
          <w:i/>
          <w:spacing w:val="-2"/>
          <w:sz w:val="22"/>
          <w:szCs w:val="22"/>
          <w:lang w:val="fr-FR"/>
        </w:rPr>
        <w:t>[R</w:t>
      </w:r>
      <w:r>
        <w:rPr>
          <w:rFonts w:ascii="Calibri" w:hAnsi="Calibri"/>
          <w:bCs/>
          <w:i/>
          <w:spacing w:val="-2"/>
          <w:sz w:val="22"/>
          <w:szCs w:val="22"/>
          <w:lang w:val="fr-FR"/>
        </w:rPr>
        <w:t>é</w:t>
      </w:r>
      <w:r w:rsidRPr="004E42C2">
        <w:rPr>
          <w:rFonts w:ascii="Calibri" w:hAnsi="Calibri"/>
          <w:bCs/>
          <w:i/>
          <w:spacing w:val="-2"/>
          <w:sz w:val="22"/>
          <w:szCs w:val="22"/>
          <w:lang w:val="fr-FR"/>
        </w:rPr>
        <w:t>f</w:t>
      </w:r>
      <w:r>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D70431">
        <w:rPr>
          <w:rFonts w:ascii="Calibri" w:hAnsi="Calibri"/>
          <w:bCs/>
          <w:spacing w:val="-2"/>
          <w:sz w:val="22"/>
          <w:szCs w:val="22"/>
          <w:lang w:val="fr-FR"/>
        </w:rPr>
        <w:t>Objectifs</w:t>
      </w:r>
      <w:r w:rsidRPr="004E42C2">
        <w:rPr>
          <w:rFonts w:ascii="Calibri" w:hAnsi="Calibri"/>
          <w:bCs/>
          <w:spacing w:val="-2"/>
          <w:sz w:val="22"/>
          <w:szCs w:val="22"/>
          <w:lang w:val="fr-FR"/>
        </w:rPr>
        <w:t xml:space="preserve"> de </w:t>
      </w:r>
      <w:r w:rsidRPr="00D70431">
        <w:rPr>
          <w:rFonts w:ascii="Calibri" w:hAnsi="Calibri"/>
          <w:bCs/>
          <w:spacing w:val="-2"/>
          <w:sz w:val="22"/>
          <w:szCs w:val="22"/>
          <w:lang w:val="fr-FR"/>
        </w:rPr>
        <w:t>dévelo</w:t>
      </w:r>
      <w:r>
        <w:rPr>
          <w:rFonts w:ascii="Calibri" w:hAnsi="Calibri"/>
          <w:bCs/>
          <w:spacing w:val="-2"/>
          <w:sz w:val="22"/>
          <w:szCs w:val="22"/>
          <w:lang w:val="fr-FR"/>
        </w:rPr>
        <w:t xml:space="preserve">ppement durable </w:t>
      </w:r>
      <w:r w:rsidRPr="004E42C2">
        <w:rPr>
          <w:rFonts w:ascii="Calibri" w:hAnsi="Calibri" w:cs="Arial"/>
          <w:i/>
          <w:sz w:val="22"/>
          <w:szCs w:val="22"/>
          <w:lang w:val="fr-FR"/>
        </w:rPr>
        <w:t xml:space="preserve">1, 2, </w:t>
      </w:r>
      <w:r>
        <w:rPr>
          <w:rFonts w:ascii="Calibri" w:hAnsi="Calibri" w:cs="Arial"/>
          <w:i/>
          <w:sz w:val="22"/>
          <w:szCs w:val="22"/>
          <w:lang w:val="fr-FR"/>
        </w:rPr>
        <w:t xml:space="preserve">5, </w:t>
      </w:r>
      <w:r w:rsidRPr="004E42C2">
        <w:rPr>
          <w:rFonts w:ascii="Calibri" w:hAnsi="Calibri" w:cs="Arial"/>
          <w:i/>
          <w:sz w:val="22"/>
          <w:szCs w:val="22"/>
          <w:lang w:val="fr-FR"/>
        </w:rPr>
        <w:t xml:space="preserve">6, 8, 11, </w:t>
      </w:r>
      <w:r>
        <w:rPr>
          <w:rFonts w:ascii="Calibri" w:hAnsi="Calibri" w:cs="Arial"/>
          <w:i/>
          <w:sz w:val="22"/>
          <w:szCs w:val="22"/>
          <w:lang w:val="fr-FR"/>
        </w:rPr>
        <w:t xml:space="preserve">12, </w:t>
      </w:r>
      <w:r w:rsidRPr="004E42C2">
        <w:rPr>
          <w:rFonts w:ascii="Calibri" w:hAnsi="Calibri" w:cs="Arial"/>
          <w:i/>
          <w:sz w:val="22"/>
          <w:szCs w:val="22"/>
          <w:lang w:val="fr-FR"/>
        </w:rPr>
        <w:t xml:space="preserve">13, 14, 15] </w:t>
      </w:r>
    </w:p>
    <w:p w14:paraId="4A3A780C" w14:textId="77777777" w:rsidR="009C6C13" w:rsidRPr="00F02D00" w:rsidRDefault="009C6C13" w:rsidP="00D51895">
      <w:pPr>
        <w:rPr>
          <w:lang w:val="fr-FR"/>
        </w:rPr>
      </w:pPr>
    </w:p>
    <w:p w14:paraId="401C4A0A" w14:textId="77777777" w:rsidR="009C6C13" w:rsidRPr="00F71DA1" w:rsidRDefault="009C6C13" w:rsidP="00D51895">
      <w:pPr>
        <w:pStyle w:val="Heading2"/>
        <w:keepNext/>
        <w:keepLines/>
        <w:spacing w:before="0" w:after="0" w:line="240" w:lineRule="auto"/>
        <w:rPr>
          <w:rFonts w:ascii="Calibri" w:hAnsi="Calibri"/>
          <w:i/>
          <w:sz w:val="22"/>
          <w:szCs w:val="22"/>
          <w:lang w:val="fr-FR"/>
        </w:rPr>
      </w:pPr>
      <w:r w:rsidRPr="00F71DA1">
        <w:rPr>
          <w:rFonts w:ascii="Calibri" w:hAnsi="Calibri" w:cs="Arial"/>
          <w:i/>
          <w:sz w:val="22"/>
          <w:szCs w:val="22"/>
          <w:lang w:val="fr-FR"/>
        </w:rPr>
        <w:t xml:space="preserve">Objectif 8. </w:t>
      </w:r>
      <w:r w:rsidRPr="00F71DA1">
        <w:rPr>
          <w:rFonts w:ascii="Calibri" w:hAnsi="Calibri" w:cs="Arial"/>
          <w:b w:val="0"/>
          <w:i/>
          <w:sz w:val="22"/>
          <w:szCs w:val="22"/>
          <w:lang w:val="fr-FR"/>
        </w:rPr>
        <w:t>Les inventaires nationaux des zones humides sont commencés, terminés ou mis à jour et diffusés et utilisés pour promouvoir la conservation et la gestion efficace de toutes les zones humides. {1.1.1} DRC 1.1.i</w:t>
      </w:r>
      <w:r>
        <w:rPr>
          <w:rFonts w:ascii="Calibri" w:hAnsi="Calibri" w:cs="Arial"/>
          <w:b w:val="0"/>
          <w:i/>
          <w:sz w:val="22"/>
          <w:szCs w:val="22"/>
          <w:lang w:val="fr-FR"/>
        </w:rPr>
        <w:br/>
      </w:r>
      <w:r w:rsidRPr="00EF37BF">
        <w:rPr>
          <w:rFonts w:ascii="Calibri" w:hAnsi="Calibri" w:cs="Arial"/>
          <w:b w:val="0"/>
          <w:bCs w:val="0"/>
          <w:i/>
          <w:sz w:val="22"/>
          <w:szCs w:val="22"/>
          <w:lang w:val="fr-FR"/>
        </w:rPr>
        <w:t>[Référence : Objectifs d’</w:t>
      </w:r>
      <w:r w:rsidRPr="00EF37BF">
        <w:rPr>
          <w:rFonts w:ascii="Calibri" w:hAnsi="Calibri" w:cs="Arial"/>
          <w:b w:val="0"/>
          <w:i/>
          <w:sz w:val="22"/>
          <w:szCs w:val="22"/>
          <w:lang w:val="fr-FR"/>
        </w:rPr>
        <w:t>Aichi 12,14,18,19]</w:t>
      </w:r>
    </w:p>
    <w:p w14:paraId="185127C5" w14:textId="77777777" w:rsidR="009C6C13" w:rsidRPr="00F71DA1" w:rsidRDefault="009C6C13" w:rsidP="00D51895">
      <w:pPr>
        <w:rPr>
          <w:lang w:val="fr-FR"/>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F71DA1" w14:paraId="138E87A4" w14:textId="77777777" w:rsidTr="009C6C13">
        <w:trPr>
          <w:cantSplit/>
          <w:trHeight w:val="273"/>
        </w:trPr>
        <w:tc>
          <w:tcPr>
            <w:tcW w:w="6976" w:type="dxa"/>
            <w:vMerge w:val="restart"/>
            <w:vAlign w:val="center"/>
          </w:tcPr>
          <w:p w14:paraId="7C6F64A3"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8.1</w:t>
            </w:r>
            <w:r w:rsidRPr="00F71DA1">
              <w:rPr>
                <w:rFonts w:ascii="Calibri" w:hAnsi="Calibri" w:cs="Arial"/>
                <w:sz w:val="22"/>
                <w:szCs w:val="22"/>
                <w:lang w:val="fr-FR"/>
              </w:rPr>
              <w:tab/>
              <w:t>Votre pays a-t-il un inventaire national des zones humides complet ? {1.1.1} DRC 1.1.i</w:t>
            </w:r>
          </w:p>
        </w:tc>
        <w:tc>
          <w:tcPr>
            <w:tcW w:w="1961" w:type="dxa"/>
            <w:tcBorders>
              <w:bottom w:val="single" w:sz="2" w:space="0" w:color="C0C0C0"/>
            </w:tcBorders>
            <w:shd w:val="clear" w:color="auto" w:fill="FFFFE3"/>
            <w:vAlign w:val="center"/>
          </w:tcPr>
          <w:p w14:paraId="5874CAA2" w14:textId="77777777" w:rsidR="009C6C13" w:rsidRPr="00F71DA1" w:rsidRDefault="009C6C13" w:rsidP="00D51895">
            <w:pPr>
              <w:jc w:val="center"/>
              <w:rPr>
                <w:rFonts w:ascii="Calibri" w:hAnsi="Calibri" w:cs="Arial"/>
                <w:i/>
                <w:sz w:val="22"/>
                <w:szCs w:val="22"/>
                <w:u w:val="single"/>
                <w:lang w:val="fr-FR"/>
              </w:rPr>
            </w:pPr>
          </w:p>
        </w:tc>
      </w:tr>
      <w:tr w:rsidR="009C6C13" w:rsidRPr="004B7384" w14:paraId="6B9FBE70" w14:textId="77777777" w:rsidTr="009C6C13">
        <w:trPr>
          <w:cantSplit/>
          <w:trHeight w:val="272"/>
        </w:trPr>
        <w:tc>
          <w:tcPr>
            <w:tcW w:w="6976" w:type="dxa"/>
            <w:vMerge/>
            <w:tcBorders>
              <w:bottom w:val="single" w:sz="2" w:space="0" w:color="C0C0C0"/>
            </w:tcBorders>
            <w:vAlign w:val="center"/>
          </w:tcPr>
          <w:p w14:paraId="5DF64970"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4C6C23A1"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C=En progrès; D=Prévu</w:t>
            </w:r>
          </w:p>
        </w:tc>
      </w:tr>
      <w:tr w:rsidR="009C6C13" w:rsidRPr="00F71DA1" w14:paraId="68C683BD" w14:textId="77777777" w:rsidTr="009C6C13">
        <w:tc>
          <w:tcPr>
            <w:tcW w:w="8937" w:type="dxa"/>
            <w:gridSpan w:val="2"/>
            <w:shd w:val="clear" w:color="auto" w:fill="F2FCF4"/>
            <w:vAlign w:val="center"/>
          </w:tcPr>
          <w:p w14:paraId="6A59BE8E"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8.1 Information supplémentaire : </w:t>
            </w:r>
          </w:p>
          <w:p w14:paraId="0C3F0599" w14:textId="1F90F30A" w:rsidR="009C6C13" w:rsidRPr="00F71DA1" w:rsidRDefault="009C6C13" w:rsidP="00D51895">
            <w:pPr>
              <w:rPr>
                <w:rFonts w:ascii="Calibri" w:hAnsi="Calibri" w:cs="Arial"/>
                <w:sz w:val="22"/>
                <w:szCs w:val="22"/>
                <w:lang w:val="fr-FR"/>
              </w:rPr>
            </w:pPr>
          </w:p>
        </w:tc>
      </w:tr>
    </w:tbl>
    <w:p w14:paraId="22B8DC9A" w14:textId="77777777" w:rsidR="009C6C13" w:rsidRDefault="009C6C13" w:rsidP="00D51895"/>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4B7384" w14:paraId="4FE20107" w14:textId="77777777" w:rsidTr="009C6C13">
        <w:trPr>
          <w:cantSplit/>
          <w:trHeight w:val="273"/>
        </w:trPr>
        <w:tc>
          <w:tcPr>
            <w:tcW w:w="6976" w:type="dxa"/>
            <w:vMerge w:val="restart"/>
            <w:vAlign w:val="center"/>
          </w:tcPr>
          <w:p w14:paraId="28F3CBD9"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8.2</w:t>
            </w:r>
            <w:r w:rsidRPr="00F71DA1">
              <w:rPr>
                <w:rFonts w:ascii="Calibri" w:hAnsi="Calibri" w:cs="Arial"/>
                <w:sz w:val="22"/>
                <w:szCs w:val="22"/>
                <w:lang w:val="fr-FR"/>
              </w:rPr>
              <w:tab/>
              <w:t xml:space="preserve">Votre pays a-t-il mis à jour l’inventaire national des zones humides dans la dernière décennie ? </w:t>
            </w:r>
          </w:p>
        </w:tc>
        <w:tc>
          <w:tcPr>
            <w:tcW w:w="1961" w:type="dxa"/>
            <w:tcBorders>
              <w:bottom w:val="single" w:sz="2" w:space="0" w:color="C0C0C0"/>
            </w:tcBorders>
            <w:shd w:val="clear" w:color="auto" w:fill="FFFFE3"/>
            <w:vAlign w:val="center"/>
          </w:tcPr>
          <w:p w14:paraId="2BE01DBF" w14:textId="77777777" w:rsidR="009C6C13" w:rsidRPr="00F71DA1" w:rsidRDefault="009C6C13" w:rsidP="00D51895">
            <w:pPr>
              <w:jc w:val="center"/>
              <w:rPr>
                <w:rFonts w:ascii="Calibri" w:hAnsi="Calibri" w:cs="Arial"/>
                <w:i/>
                <w:sz w:val="22"/>
                <w:szCs w:val="22"/>
                <w:u w:val="single"/>
                <w:lang w:val="fr-FR"/>
              </w:rPr>
            </w:pPr>
          </w:p>
        </w:tc>
      </w:tr>
      <w:tr w:rsidR="009C6C13" w:rsidRPr="004B7384" w14:paraId="505D937D" w14:textId="77777777" w:rsidTr="009C6C13">
        <w:trPr>
          <w:cantSplit/>
          <w:trHeight w:val="272"/>
        </w:trPr>
        <w:tc>
          <w:tcPr>
            <w:tcW w:w="6976" w:type="dxa"/>
            <w:vMerge/>
            <w:tcBorders>
              <w:bottom w:val="single" w:sz="2" w:space="0" w:color="C0C0C0"/>
            </w:tcBorders>
            <w:vAlign w:val="center"/>
          </w:tcPr>
          <w:p w14:paraId="2C4E3ED0"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50CC8029"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C=En progrès; C</w:t>
            </w:r>
            <w:r>
              <w:rPr>
                <w:rFonts w:ascii="Calibri" w:hAnsi="Calibri" w:cs="Arial"/>
                <w:sz w:val="22"/>
                <w:szCs w:val="22"/>
                <w:lang w:val="fr-FR"/>
              </w:rPr>
              <w:t>1</w:t>
            </w:r>
            <w:r w:rsidRPr="00F71DA1">
              <w:rPr>
                <w:rFonts w:ascii="Calibri" w:hAnsi="Calibri" w:cs="Arial"/>
                <w:sz w:val="22"/>
                <w:szCs w:val="22"/>
                <w:lang w:val="fr-FR"/>
              </w:rPr>
              <w:t>=Partiellement; D=Prévu; X= Inconnu; Y= Non pertinent</w:t>
            </w:r>
          </w:p>
        </w:tc>
      </w:tr>
      <w:tr w:rsidR="009C6C13" w:rsidRPr="00F71DA1" w14:paraId="498A5D70" w14:textId="77777777" w:rsidTr="009C6C13">
        <w:tc>
          <w:tcPr>
            <w:tcW w:w="8937" w:type="dxa"/>
            <w:gridSpan w:val="2"/>
            <w:shd w:val="clear" w:color="auto" w:fill="F2FCF4"/>
            <w:vAlign w:val="center"/>
          </w:tcPr>
          <w:p w14:paraId="30F00026"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8.2 Information supplémentaire :</w:t>
            </w:r>
          </w:p>
          <w:p w14:paraId="02426E33" w14:textId="77777777" w:rsidR="009C6C13" w:rsidRPr="00F71DA1" w:rsidRDefault="009C6C13" w:rsidP="00D51895">
            <w:pPr>
              <w:rPr>
                <w:rFonts w:ascii="Calibri" w:hAnsi="Calibri" w:cs="Arial"/>
                <w:sz w:val="22"/>
                <w:szCs w:val="22"/>
                <w:lang w:val="fr-FR"/>
              </w:rPr>
            </w:pPr>
          </w:p>
        </w:tc>
      </w:tr>
    </w:tbl>
    <w:p w14:paraId="5C2F7365" w14:textId="77777777" w:rsidR="009C6C13" w:rsidRDefault="009C6C13" w:rsidP="00D51895"/>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CE7912" w14:paraId="3C1EAEF6" w14:textId="77777777" w:rsidTr="009C6C13">
        <w:trPr>
          <w:cantSplit/>
          <w:trHeight w:val="273"/>
        </w:trPr>
        <w:tc>
          <w:tcPr>
            <w:tcW w:w="6976" w:type="dxa"/>
            <w:vMerge w:val="restart"/>
            <w:vAlign w:val="center"/>
          </w:tcPr>
          <w:p w14:paraId="236AD524"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8.3</w:t>
            </w:r>
            <w:r w:rsidRPr="00F71DA1">
              <w:rPr>
                <w:rFonts w:ascii="Calibri" w:hAnsi="Calibri" w:cs="Arial"/>
                <w:sz w:val="22"/>
                <w:szCs w:val="22"/>
                <w:lang w:val="fr-FR"/>
              </w:rPr>
              <w:tab/>
              <w:t>Les données et informations de l’inventaire des zones humides sont-elles conservées ? {1.1.2} DRC 1.1.ii</w:t>
            </w:r>
          </w:p>
        </w:tc>
        <w:tc>
          <w:tcPr>
            <w:tcW w:w="1961" w:type="dxa"/>
            <w:tcBorders>
              <w:bottom w:val="single" w:sz="2" w:space="0" w:color="C0C0C0"/>
            </w:tcBorders>
            <w:shd w:val="clear" w:color="auto" w:fill="FFFFE3"/>
            <w:vAlign w:val="center"/>
          </w:tcPr>
          <w:p w14:paraId="547F8BB0" w14:textId="77777777" w:rsidR="009C6C13" w:rsidRPr="00F71DA1" w:rsidRDefault="009C6C13" w:rsidP="00D51895">
            <w:pPr>
              <w:jc w:val="center"/>
              <w:rPr>
                <w:rFonts w:ascii="Calibri" w:hAnsi="Calibri" w:cs="Arial"/>
                <w:i/>
                <w:sz w:val="22"/>
                <w:szCs w:val="22"/>
                <w:u w:val="single"/>
                <w:lang w:val="fr-FR"/>
              </w:rPr>
            </w:pPr>
          </w:p>
        </w:tc>
      </w:tr>
      <w:tr w:rsidR="009C6C13" w:rsidRPr="004B7384" w14:paraId="731A44EC" w14:textId="77777777" w:rsidTr="009C6C13">
        <w:trPr>
          <w:cantSplit/>
          <w:trHeight w:val="272"/>
        </w:trPr>
        <w:tc>
          <w:tcPr>
            <w:tcW w:w="6976" w:type="dxa"/>
            <w:vMerge/>
            <w:tcBorders>
              <w:bottom w:val="single" w:sz="2" w:space="0" w:color="C0C0C0"/>
            </w:tcBorders>
            <w:vAlign w:val="center"/>
          </w:tcPr>
          <w:p w14:paraId="002AECE9"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09CF5C72"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1C6D7701" w14:textId="77777777" w:rsidTr="009C6C13">
        <w:tc>
          <w:tcPr>
            <w:tcW w:w="8937" w:type="dxa"/>
            <w:gridSpan w:val="2"/>
            <w:shd w:val="clear" w:color="auto" w:fill="F2FCF4"/>
            <w:vAlign w:val="center"/>
          </w:tcPr>
          <w:p w14:paraId="51D31333"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8.3 Information supplémentaire :</w:t>
            </w:r>
          </w:p>
          <w:p w14:paraId="3FBEF944" w14:textId="74EEA49F" w:rsidR="009C6C13" w:rsidRPr="00F71DA1" w:rsidRDefault="009C6C13" w:rsidP="00FB1B90">
            <w:pPr>
              <w:rPr>
                <w:rFonts w:ascii="Calibri" w:hAnsi="Calibri" w:cs="Arial"/>
                <w:sz w:val="22"/>
                <w:szCs w:val="22"/>
                <w:lang w:val="fr-FR"/>
              </w:rPr>
            </w:pPr>
          </w:p>
        </w:tc>
      </w:tr>
    </w:tbl>
    <w:p w14:paraId="2E7B17EA" w14:textId="77777777" w:rsidR="009C6C13" w:rsidRDefault="009C6C13" w:rsidP="00D51895"/>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CE7912" w14:paraId="2F4A741D" w14:textId="77777777" w:rsidTr="009C6C13">
        <w:trPr>
          <w:cantSplit/>
          <w:trHeight w:val="273"/>
        </w:trPr>
        <w:tc>
          <w:tcPr>
            <w:tcW w:w="6976" w:type="dxa"/>
            <w:vMerge w:val="restart"/>
            <w:vAlign w:val="center"/>
          </w:tcPr>
          <w:p w14:paraId="4351287A"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8.4</w:t>
            </w:r>
            <w:r w:rsidRPr="00F71DA1">
              <w:rPr>
                <w:rFonts w:ascii="Calibri" w:hAnsi="Calibri" w:cs="Arial"/>
                <w:sz w:val="22"/>
                <w:szCs w:val="22"/>
                <w:lang w:val="fr-FR"/>
              </w:rPr>
              <w:tab/>
              <w:t>Les données et informations de l’inventaire des zones humides sont-elles mises à la disposition de tous les acteurs ? {1.1.2} KRA 1.1.ii</w:t>
            </w:r>
          </w:p>
        </w:tc>
        <w:tc>
          <w:tcPr>
            <w:tcW w:w="1961" w:type="dxa"/>
            <w:tcBorders>
              <w:bottom w:val="single" w:sz="2" w:space="0" w:color="C0C0C0"/>
            </w:tcBorders>
            <w:shd w:val="clear" w:color="auto" w:fill="FFFFE3"/>
            <w:vAlign w:val="center"/>
          </w:tcPr>
          <w:p w14:paraId="1B8A9A34" w14:textId="77777777" w:rsidR="009C6C13" w:rsidRPr="00F71DA1" w:rsidRDefault="009C6C13" w:rsidP="00D51895">
            <w:pPr>
              <w:keepNext/>
              <w:jc w:val="center"/>
              <w:rPr>
                <w:rFonts w:ascii="Calibri" w:hAnsi="Calibri"/>
                <w:i/>
                <w:sz w:val="22"/>
                <w:u w:val="single"/>
                <w:lang w:val="fr-FR"/>
              </w:rPr>
            </w:pPr>
          </w:p>
        </w:tc>
      </w:tr>
      <w:tr w:rsidR="009C6C13" w:rsidRPr="004B7384" w14:paraId="14CC8794" w14:textId="77777777" w:rsidTr="009C6C13">
        <w:trPr>
          <w:cantSplit/>
          <w:trHeight w:val="272"/>
        </w:trPr>
        <w:tc>
          <w:tcPr>
            <w:tcW w:w="6976" w:type="dxa"/>
            <w:vMerge/>
            <w:tcBorders>
              <w:bottom w:val="single" w:sz="2" w:space="0" w:color="C0C0C0"/>
            </w:tcBorders>
            <w:vAlign w:val="center"/>
          </w:tcPr>
          <w:p w14:paraId="5655515A" w14:textId="77777777" w:rsidR="009C6C13" w:rsidRPr="00F71DA1" w:rsidRDefault="009C6C13" w:rsidP="00D51895">
            <w:pPr>
              <w:keepNext/>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221EDB37"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19C82D46" w14:textId="77777777" w:rsidTr="009C6C13">
        <w:tc>
          <w:tcPr>
            <w:tcW w:w="8937" w:type="dxa"/>
            <w:gridSpan w:val="2"/>
            <w:shd w:val="clear" w:color="auto" w:fill="F2FCF4"/>
            <w:vAlign w:val="center"/>
          </w:tcPr>
          <w:p w14:paraId="0579EDE5"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8.4 Information supplémentaire :</w:t>
            </w:r>
          </w:p>
          <w:p w14:paraId="1847E927" w14:textId="115CC4DC" w:rsidR="009C6C13" w:rsidRPr="00F71DA1" w:rsidRDefault="009C6C13" w:rsidP="00FB1B90">
            <w:pPr>
              <w:keepNext/>
              <w:rPr>
                <w:rFonts w:ascii="Calibri" w:hAnsi="Calibri" w:cs="Arial"/>
                <w:sz w:val="22"/>
                <w:szCs w:val="22"/>
                <w:lang w:val="fr-FR"/>
              </w:rPr>
            </w:pPr>
          </w:p>
        </w:tc>
      </w:tr>
    </w:tbl>
    <w:p w14:paraId="2F7DA16F" w14:textId="77777777" w:rsidR="009C6C13" w:rsidRDefault="009C6C13" w:rsidP="00D51895"/>
    <w:tbl>
      <w:tblPr>
        <w:tblW w:w="9102"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43"/>
        <w:gridCol w:w="33"/>
        <w:gridCol w:w="1961"/>
        <w:gridCol w:w="155"/>
        <w:gridCol w:w="10"/>
      </w:tblGrid>
      <w:tr w:rsidR="009C6C13" w:rsidRPr="004B7384" w14:paraId="1436B85B" w14:textId="77777777" w:rsidTr="00056D5C">
        <w:trPr>
          <w:gridAfter w:val="2"/>
          <w:wAfter w:w="165" w:type="dxa"/>
          <w:cantSplit/>
          <w:trHeight w:val="1183"/>
        </w:trPr>
        <w:tc>
          <w:tcPr>
            <w:tcW w:w="6976" w:type="dxa"/>
            <w:gridSpan w:val="2"/>
            <w:vMerge w:val="restart"/>
            <w:vAlign w:val="center"/>
          </w:tcPr>
          <w:p w14:paraId="01A6F259"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8.5</w:t>
            </w:r>
            <w:r w:rsidRPr="00F71DA1">
              <w:rPr>
                <w:rFonts w:ascii="Calibri" w:hAnsi="Calibri" w:cs="Arial"/>
                <w:sz w:val="22"/>
                <w:szCs w:val="22"/>
                <w:lang w:val="fr-FR"/>
              </w:rPr>
              <w:tab/>
              <w:t>Les conditions* des zones humides de votre pays ont-elles, généralement, changé depuis la dernière période triennale ? {1.1.3}</w:t>
            </w:r>
          </w:p>
          <w:p w14:paraId="7CABFDB2" w14:textId="77777777"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ab/>
            </w:r>
            <w:r w:rsidRPr="00F71DA1">
              <w:rPr>
                <w:rFonts w:ascii="Calibri" w:hAnsi="Calibri" w:cs="Arial"/>
                <w:sz w:val="22"/>
                <w:szCs w:val="22"/>
                <w:lang w:val="fr-FR"/>
              </w:rPr>
              <w:tab/>
              <w:t xml:space="preserve">a) Sites Ramsar </w:t>
            </w:r>
          </w:p>
          <w:p w14:paraId="6D308CCC"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ab/>
            </w:r>
            <w:r w:rsidRPr="00F71DA1">
              <w:rPr>
                <w:rFonts w:ascii="Calibri" w:hAnsi="Calibri" w:cs="Arial"/>
                <w:sz w:val="22"/>
                <w:szCs w:val="22"/>
                <w:lang w:val="fr-FR"/>
              </w:rPr>
              <w:tab/>
              <w:t>b) zones humides en général</w:t>
            </w:r>
          </w:p>
          <w:p w14:paraId="7A967281" w14:textId="77777777" w:rsidR="009C6C13" w:rsidRPr="00F71DA1" w:rsidRDefault="009C6C13" w:rsidP="00D51895">
            <w:pPr>
              <w:ind w:left="567"/>
              <w:rPr>
                <w:rFonts w:ascii="Calibri" w:hAnsi="Calibri" w:cs="Arial"/>
                <w:sz w:val="22"/>
                <w:szCs w:val="22"/>
                <w:lang w:val="fr-FR"/>
              </w:rPr>
            </w:pPr>
            <w:r w:rsidRPr="00F71DA1">
              <w:rPr>
                <w:rFonts w:ascii="Calibri" w:hAnsi="Calibri" w:cs="Arial"/>
                <w:sz w:val="22"/>
                <w:szCs w:val="22"/>
                <w:lang w:val="fr-FR"/>
              </w:rPr>
              <w:t>Veuillez commenter les sources d’information sur lesquelles s’appuie votre réponse dans le champ vert de texte libre ci</w:t>
            </w:r>
            <w:r w:rsidRPr="00F71DA1">
              <w:rPr>
                <w:rFonts w:ascii="Calibri" w:hAnsi="Calibri" w:cs="Arial"/>
                <w:sz w:val="22"/>
                <w:szCs w:val="22"/>
                <w:lang w:val="fr-FR"/>
              </w:rPr>
              <w:noBreakHyphen/>
              <w:t xml:space="preserve">dessous. S’il y a une différence entre la situation des zones humides intérieures et côtières, veuillez décrire. Si possible, décrivez les principaux moteurs du (des) changement(s). </w:t>
            </w:r>
          </w:p>
          <w:p w14:paraId="78B3BD90" w14:textId="77777777" w:rsidR="009C6C13" w:rsidRPr="00F71DA1" w:rsidRDefault="009C6C13" w:rsidP="00D51895">
            <w:pPr>
              <w:ind w:left="567"/>
              <w:rPr>
                <w:rFonts w:ascii="Calibri" w:hAnsi="Calibri" w:cs="Arial"/>
                <w:sz w:val="22"/>
                <w:szCs w:val="22"/>
                <w:lang w:val="fr-FR"/>
              </w:rPr>
            </w:pPr>
            <w:r w:rsidRPr="00F71DA1">
              <w:rPr>
                <w:rFonts w:ascii="Calibri" w:hAnsi="Calibri" w:cs="Arial"/>
                <w:sz w:val="22"/>
                <w:szCs w:val="22"/>
                <w:lang w:val="fr-FR"/>
              </w:rPr>
              <w:t>*</w:t>
            </w:r>
            <w:r w:rsidRPr="00F71DA1" w:rsidDel="00D60018">
              <w:rPr>
                <w:rFonts w:ascii="Calibri" w:hAnsi="Calibri" w:cs="Arial"/>
                <w:sz w:val="22"/>
                <w:szCs w:val="22"/>
                <w:lang w:val="fr-FR"/>
              </w:rPr>
              <w:t xml:space="preserve"> </w:t>
            </w:r>
            <w:r w:rsidRPr="00F71DA1">
              <w:rPr>
                <w:rFonts w:ascii="Calibri" w:hAnsi="Calibri" w:cs="Arial"/>
                <w:sz w:val="22"/>
                <w:szCs w:val="22"/>
                <w:lang w:val="fr-FR"/>
              </w:rPr>
              <w:t xml:space="preserve">« Conditions » correspond aux caractéristiques écologiques définies par la Convention. </w:t>
            </w:r>
          </w:p>
        </w:tc>
        <w:tc>
          <w:tcPr>
            <w:tcW w:w="1961" w:type="dxa"/>
            <w:tcBorders>
              <w:bottom w:val="single" w:sz="2" w:space="0" w:color="C0C0C0"/>
            </w:tcBorders>
            <w:shd w:val="clear" w:color="auto" w:fill="F2F2F2"/>
            <w:vAlign w:val="center"/>
          </w:tcPr>
          <w:p w14:paraId="227C4383" w14:textId="77777777" w:rsidR="009C6C13" w:rsidRPr="00F71DA1" w:rsidRDefault="009C6C13" w:rsidP="00D51895">
            <w:pPr>
              <w:jc w:val="center"/>
              <w:rPr>
                <w:rFonts w:ascii="Calibri" w:hAnsi="Calibri" w:cs="Arial"/>
                <w:sz w:val="22"/>
                <w:szCs w:val="22"/>
                <w:lang w:val="fr-FR"/>
              </w:rPr>
            </w:pPr>
            <w:bookmarkStart w:id="16" w:name="i113a"/>
            <w:r w:rsidRPr="00F71DA1">
              <w:rPr>
                <w:rFonts w:ascii="Calibri" w:hAnsi="Calibri" w:cs="Arial"/>
                <w:sz w:val="22"/>
                <w:szCs w:val="22"/>
                <w:lang w:val="fr-FR"/>
              </w:rPr>
              <w:t>N=État détérioré; O=Pas de changement; P=</w:t>
            </w:r>
            <w:bookmarkEnd w:id="16"/>
            <w:r w:rsidRPr="00F71DA1">
              <w:rPr>
                <w:rFonts w:ascii="Calibri" w:hAnsi="Calibri" w:cs="Arial"/>
                <w:sz w:val="22"/>
                <w:szCs w:val="22"/>
                <w:lang w:val="fr-FR"/>
              </w:rPr>
              <w:t>État amélioré</w:t>
            </w:r>
          </w:p>
        </w:tc>
      </w:tr>
      <w:tr w:rsidR="009C6C13" w:rsidRPr="00F71DA1" w14:paraId="01DB9819" w14:textId="77777777" w:rsidTr="00056D5C">
        <w:trPr>
          <w:gridAfter w:val="2"/>
          <w:wAfter w:w="165" w:type="dxa"/>
          <w:cantSplit/>
          <w:trHeight w:val="1478"/>
        </w:trPr>
        <w:tc>
          <w:tcPr>
            <w:tcW w:w="6976" w:type="dxa"/>
            <w:gridSpan w:val="2"/>
            <w:vMerge/>
            <w:tcBorders>
              <w:bottom w:val="single" w:sz="2" w:space="0" w:color="C0C0C0"/>
            </w:tcBorders>
            <w:vAlign w:val="center"/>
          </w:tcPr>
          <w:p w14:paraId="124B44A4"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FFFE3"/>
          </w:tcPr>
          <w:p w14:paraId="6C95094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a)</w:t>
            </w:r>
          </w:p>
          <w:p w14:paraId="2C924130"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b)</w:t>
            </w:r>
          </w:p>
        </w:tc>
      </w:tr>
      <w:tr w:rsidR="009C6C13" w:rsidRPr="004B7384" w14:paraId="39106831" w14:textId="77777777" w:rsidTr="00056D5C">
        <w:trPr>
          <w:gridAfter w:val="2"/>
          <w:wAfter w:w="165" w:type="dxa"/>
        </w:trPr>
        <w:tc>
          <w:tcPr>
            <w:tcW w:w="8937" w:type="dxa"/>
            <w:gridSpan w:val="3"/>
            <w:shd w:val="clear" w:color="auto" w:fill="F2FCF4"/>
            <w:vAlign w:val="center"/>
          </w:tcPr>
          <w:p w14:paraId="5B17BF3D" w14:textId="450841B4" w:rsidR="009C6C13" w:rsidRPr="00F71DA1" w:rsidRDefault="009C6C13" w:rsidP="00B150D2">
            <w:pPr>
              <w:ind w:left="567" w:hanging="567"/>
              <w:rPr>
                <w:rFonts w:ascii="Calibri" w:hAnsi="Calibri" w:cs="Arial"/>
                <w:sz w:val="22"/>
                <w:szCs w:val="22"/>
                <w:lang w:val="fr-FR"/>
              </w:rPr>
            </w:pPr>
            <w:r w:rsidRPr="00F71DA1">
              <w:rPr>
                <w:rFonts w:ascii="Calibri" w:hAnsi="Calibri" w:cs="Arial"/>
                <w:sz w:val="22"/>
                <w:szCs w:val="22"/>
                <w:lang w:val="fr-FR"/>
              </w:rPr>
              <w:t xml:space="preserve">8.5 Information supplémentaire sur a) et/ou b) : </w:t>
            </w:r>
          </w:p>
        </w:tc>
      </w:tr>
      <w:tr w:rsidR="009C6C13" w:rsidRPr="004B7384" w14:paraId="6A0B431F" w14:textId="77777777" w:rsidTr="00056D5C">
        <w:trPr>
          <w:gridAfter w:val="1"/>
          <w:wAfter w:w="10" w:type="dxa"/>
          <w:cantSplit/>
          <w:trHeight w:val="393"/>
        </w:trPr>
        <w:tc>
          <w:tcPr>
            <w:tcW w:w="6943" w:type="dxa"/>
            <w:vMerge w:val="restart"/>
            <w:vAlign w:val="center"/>
          </w:tcPr>
          <w:p w14:paraId="74B56B60" w14:textId="77777777" w:rsidR="009C6C13" w:rsidRPr="00AE22B3" w:rsidRDefault="009C6C13" w:rsidP="00FB1B90">
            <w:pPr>
              <w:keepNext/>
              <w:ind w:left="381" w:hanging="381"/>
              <w:rPr>
                <w:rFonts w:ascii="Calibri" w:hAnsi="Calibri" w:cs="Arial"/>
                <w:sz w:val="22"/>
                <w:szCs w:val="22"/>
                <w:highlight w:val="yellow"/>
                <w:lang w:val="fr-FR"/>
              </w:rPr>
            </w:pPr>
            <w:bookmarkStart w:id="17" w:name="OLE_LINK2"/>
            <w:r w:rsidRPr="00030327">
              <w:rPr>
                <w:rFonts w:ascii="Calibri" w:hAnsi="Calibri" w:cs="Arial"/>
                <w:sz w:val="22"/>
                <w:szCs w:val="22"/>
                <w:lang w:val="fr-FR"/>
              </w:rPr>
              <w:lastRenderedPageBreak/>
              <w:t>8.6</w:t>
            </w:r>
            <w:r w:rsidRPr="00030327">
              <w:rPr>
                <w:rFonts w:ascii="Calibri" w:hAnsi="Calibri" w:cs="Arial"/>
                <w:sz w:val="22"/>
                <w:szCs w:val="22"/>
                <w:lang w:val="fr-FR"/>
              </w:rPr>
              <w:tab/>
              <w:t>D’après l’inventaire national des zones humides, s’il en existe un, veuillez fournir un chiffre en kilomètres carrés pour l’étendue des zones humides (</w:t>
            </w:r>
            <w:r w:rsidRPr="00802AC0">
              <w:rPr>
                <w:rFonts w:ascii="Calibri" w:hAnsi="Calibri" w:cs="Arial"/>
                <w:sz w:val="22"/>
                <w:szCs w:val="22"/>
                <w:lang w:val="fr-FR"/>
              </w:rPr>
              <w:t>selon</w:t>
            </w:r>
            <w:r w:rsidRPr="00030327">
              <w:rPr>
                <w:rFonts w:ascii="Calibri" w:hAnsi="Calibri" w:cs="Arial"/>
                <w:sz w:val="22"/>
                <w:szCs w:val="22"/>
                <w:lang w:val="fr-FR"/>
              </w:rPr>
              <w:t xml:space="preserve"> la définition Ramsar) pour l’année </w:t>
            </w:r>
            <w:r w:rsidRPr="00802AC0">
              <w:rPr>
                <w:rFonts w:ascii="Calibri" w:hAnsi="Calibri" w:cs="Arial"/>
                <w:sz w:val="22"/>
                <w:szCs w:val="22"/>
                <w:lang w:val="fr-FR"/>
              </w:rPr>
              <w:t>2020 et fournir l’information ventilée pertinente dans le champ ci-dessous. Cette information servira aussi à faire rapport sur l’ODD 6, cible 6.6, indicateur 6.6.1 dont la Convention de Ramsar est coresponsable.</w:t>
            </w:r>
          </w:p>
        </w:tc>
        <w:tc>
          <w:tcPr>
            <w:tcW w:w="2149" w:type="dxa"/>
            <w:gridSpan w:val="3"/>
            <w:tcBorders>
              <w:bottom w:val="single" w:sz="2" w:space="0" w:color="C0C0C0"/>
            </w:tcBorders>
            <w:shd w:val="clear" w:color="auto" w:fill="FFFFE3"/>
            <w:vAlign w:val="center"/>
          </w:tcPr>
          <w:p w14:paraId="6EE53410" w14:textId="77777777" w:rsidR="009C6C13" w:rsidRPr="00AE22B3" w:rsidRDefault="009C6C13" w:rsidP="00FB1B90">
            <w:pPr>
              <w:keepNext/>
              <w:ind w:left="360"/>
              <w:contextualSpacing/>
              <w:rPr>
                <w:rFonts w:ascii="Calibri" w:hAnsi="Calibri" w:cs="Arial"/>
                <w:sz w:val="22"/>
                <w:szCs w:val="22"/>
                <w:highlight w:val="yellow"/>
                <w:lang w:val="fr-FR"/>
              </w:rPr>
            </w:pPr>
          </w:p>
        </w:tc>
      </w:tr>
      <w:tr w:rsidR="009C6C13" w:rsidRPr="004B7384" w14:paraId="2A5E64EB" w14:textId="77777777" w:rsidTr="00056D5C">
        <w:trPr>
          <w:gridAfter w:val="1"/>
          <w:wAfter w:w="10" w:type="dxa"/>
          <w:cantSplit/>
          <w:trHeight w:val="392"/>
        </w:trPr>
        <w:tc>
          <w:tcPr>
            <w:tcW w:w="6943" w:type="dxa"/>
            <w:vMerge/>
            <w:tcBorders>
              <w:bottom w:val="single" w:sz="2" w:space="0" w:color="C0C0C0"/>
            </w:tcBorders>
            <w:vAlign w:val="center"/>
          </w:tcPr>
          <w:p w14:paraId="4D1AD919" w14:textId="77777777" w:rsidR="009C6C13" w:rsidRPr="00802AC0" w:rsidRDefault="009C6C13" w:rsidP="00FB1B90">
            <w:pPr>
              <w:keepNext/>
              <w:ind w:left="381" w:hanging="381"/>
              <w:rPr>
                <w:rFonts w:ascii="Calibri" w:hAnsi="Calibri" w:cs="Arial"/>
                <w:sz w:val="22"/>
                <w:szCs w:val="22"/>
                <w:highlight w:val="yellow"/>
                <w:lang w:val="fr-FR"/>
              </w:rPr>
            </w:pPr>
          </w:p>
        </w:tc>
        <w:tc>
          <w:tcPr>
            <w:tcW w:w="2149" w:type="dxa"/>
            <w:gridSpan w:val="3"/>
            <w:tcBorders>
              <w:bottom w:val="single" w:sz="2" w:space="0" w:color="C0C0C0"/>
            </w:tcBorders>
            <w:shd w:val="clear" w:color="auto" w:fill="F2F2F2"/>
            <w:vAlign w:val="center"/>
          </w:tcPr>
          <w:p w14:paraId="1A076FF2" w14:textId="43CE570D" w:rsidR="009C6C13" w:rsidRPr="00AE22B3" w:rsidRDefault="00871723" w:rsidP="00871723">
            <w:pPr>
              <w:keepNext/>
              <w:jc w:val="center"/>
              <w:rPr>
                <w:rFonts w:ascii="Calibri" w:hAnsi="Calibri" w:cs="Arial"/>
                <w:sz w:val="22"/>
                <w:szCs w:val="22"/>
                <w:highlight w:val="yellow"/>
                <w:lang w:val="fr-FR"/>
              </w:rPr>
            </w:pPr>
            <w:r>
              <w:rPr>
                <w:rFonts w:ascii="Calibri" w:hAnsi="Calibri" w:cs="Arial"/>
                <w:sz w:val="22"/>
                <w:szCs w:val="22"/>
                <w:lang w:val="fr-FR"/>
              </w:rPr>
              <w:t>E= # km</w:t>
            </w:r>
            <w:r w:rsidR="009C6C13" w:rsidRPr="00871723">
              <w:rPr>
                <w:rFonts w:ascii="Calibri" w:hAnsi="Calibri" w:cs="Arial"/>
                <w:sz w:val="22"/>
                <w:szCs w:val="22"/>
                <w:vertAlign w:val="superscript"/>
                <w:lang w:val="fr-FR"/>
              </w:rPr>
              <w:t>2</w:t>
            </w:r>
            <w:r w:rsidR="009C6C13" w:rsidRPr="00AE22B3">
              <w:rPr>
                <w:rFonts w:ascii="Calibri" w:hAnsi="Calibri" w:cs="Arial"/>
                <w:sz w:val="22"/>
                <w:szCs w:val="22"/>
                <w:lang w:val="fr-FR"/>
              </w:rPr>
              <w:t>;</w:t>
            </w:r>
            <w:r>
              <w:rPr>
                <w:rFonts w:ascii="Calibri" w:hAnsi="Calibri" w:cs="Arial"/>
                <w:sz w:val="22"/>
                <w:szCs w:val="22"/>
                <w:lang w:val="fr-FR"/>
              </w:rPr>
              <w:t xml:space="preserve"> </w:t>
            </w:r>
            <w:r w:rsidR="009C6C13" w:rsidRPr="00AE22B3">
              <w:rPr>
                <w:rFonts w:ascii="Calibri" w:hAnsi="Calibri"/>
                <w:sz w:val="22"/>
                <w:szCs w:val="22"/>
                <w:lang w:val="fr-FR"/>
              </w:rPr>
              <w:t>G=</w:t>
            </w:r>
            <w:r w:rsidR="009C6C13" w:rsidRPr="00802AC0">
              <w:rPr>
                <w:rFonts w:ascii="Calibri" w:hAnsi="Calibri"/>
                <w:sz w:val="22"/>
                <w:szCs w:val="22"/>
                <w:lang w:val="fr-FR"/>
              </w:rPr>
              <w:t>plus de</w:t>
            </w:r>
            <w:r w:rsidR="009C6C13" w:rsidRPr="00AE22B3">
              <w:rPr>
                <w:rFonts w:ascii="Calibri" w:hAnsi="Calibri"/>
                <w:sz w:val="22"/>
                <w:szCs w:val="22"/>
                <w:lang w:val="fr-FR"/>
              </w:rPr>
              <w:t xml:space="preserve"> #</w:t>
            </w:r>
            <w:r w:rsidR="009C6C13" w:rsidRPr="00802AC0">
              <w:rPr>
                <w:rFonts w:ascii="Calibri" w:hAnsi="Calibri"/>
                <w:sz w:val="22"/>
                <w:szCs w:val="22"/>
                <w:lang w:val="fr-FR"/>
              </w:rPr>
              <w:t xml:space="preserve"> km</w:t>
            </w:r>
            <w:r w:rsidR="009C6C13" w:rsidRPr="00AE22B3">
              <w:rPr>
                <w:rFonts w:ascii="Calibri" w:hAnsi="Calibri"/>
                <w:sz w:val="22"/>
                <w:szCs w:val="22"/>
                <w:vertAlign w:val="superscript"/>
                <w:lang w:val="fr-FR"/>
              </w:rPr>
              <w:t>2</w:t>
            </w:r>
            <w:r w:rsidR="009C6C13" w:rsidRPr="00AE22B3">
              <w:rPr>
                <w:rFonts w:ascii="Calibri" w:hAnsi="Calibri"/>
                <w:sz w:val="22"/>
                <w:szCs w:val="22"/>
                <w:lang w:val="fr-FR"/>
              </w:rPr>
              <w:t>;</w:t>
            </w:r>
            <w:r w:rsidR="009C6C13" w:rsidRPr="005465DB">
              <w:rPr>
                <w:rFonts w:ascii="Calibri" w:hAnsi="Calibri" w:cs="Arial"/>
                <w:sz w:val="22"/>
                <w:szCs w:val="22"/>
                <w:lang w:val="fr-FR"/>
              </w:rPr>
              <w:t xml:space="preserve"> X=Inconnu </w:t>
            </w:r>
          </w:p>
        </w:tc>
      </w:tr>
      <w:tr w:rsidR="005930A7" w:rsidRPr="004B7384" w14:paraId="341A1998" w14:textId="77777777" w:rsidTr="00056D5C">
        <w:trPr>
          <w:gridAfter w:val="1"/>
          <w:wAfter w:w="10" w:type="dxa"/>
          <w:cantSplit/>
          <w:trHeight w:val="392"/>
        </w:trPr>
        <w:tc>
          <w:tcPr>
            <w:tcW w:w="9092" w:type="dxa"/>
            <w:gridSpan w:val="4"/>
            <w:tcBorders>
              <w:bottom w:val="single" w:sz="2" w:space="0" w:color="C0C0C0"/>
            </w:tcBorders>
            <w:shd w:val="clear" w:color="auto" w:fill="F2FCF4"/>
            <w:vAlign w:val="center"/>
          </w:tcPr>
          <w:p w14:paraId="64CBF039" w14:textId="77777777" w:rsidR="005930A7" w:rsidRPr="00AE22B3" w:rsidRDefault="005930A7" w:rsidP="005930A7">
            <w:pPr>
              <w:keepNext/>
              <w:ind w:left="381" w:hanging="381"/>
              <w:rPr>
                <w:rFonts w:asciiTheme="minorHAnsi" w:hAnsiTheme="minorHAnsi" w:cstheme="minorHAnsi"/>
                <w:noProof/>
                <w:sz w:val="22"/>
                <w:szCs w:val="22"/>
                <w:lang w:val="fr-FR"/>
              </w:rPr>
            </w:pPr>
            <w:r w:rsidRPr="00AE22B3">
              <w:rPr>
                <w:rFonts w:asciiTheme="minorHAnsi" w:hAnsiTheme="minorHAnsi"/>
                <w:sz w:val="22"/>
                <w:lang w:val="fr-FR"/>
              </w:rPr>
              <w:t xml:space="preserve">8.6 </w:t>
            </w:r>
          </w:p>
          <w:p w14:paraId="7ECBA853" w14:textId="77777777" w:rsidR="005930A7" w:rsidRPr="00AE22B3" w:rsidRDefault="005930A7" w:rsidP="005930A7">
            <w:pPr>
              <w:rPr>
                <w:rFonts w:asciiTheme="minorHAnsi" w:eastAsia="Times New Roman" w:hAnsiTheme="minorHAnsi" w:cstheme="minorHAnsi"/>
                <w:sz w:val="22"/>
                <w:szCs w:val="22"/>
                <w:lang w:val="fr-FR"/>
              </w:rPr>
            </w:pPr>
            <w:r w:rsidRPr="00AE22B3">
              <w:rPr>
                <w:rFonts w:asciiTheme="minorHAnsi" w:eastAsia="Times New Roman" w:hAnsiTheme="minorHAnsi" w:cstheme="minorHAnsi"/>
                <w:sz w:val="22"/>
                <w:szCs w:val="22"/>
                <w:lang w:val="fr-FR"/>
              </w:rPr>
              <w:t>Selon la définition Ramsar et la classification des zones humides, l’information ventilée sur l’étendue des zones humides est la suivante</w:t>
            </w:r>
            <w:r>
              <w:rPr>
                <w:rFonts w:asciiTheme="minorHAnsi" w:eastAsia="Times New Roman" w:hAnsiTheme="minorHAnsi" w:cstheme="minorHAnsi"/>
                <w:sz w:val="22"/>
                <w:szCs w:val="22"/>
                <w:lang w:val="fr-FR"/>
              </w:rPr>
              <w:t xml:space="preserve"> </w:t>
            </w:r>
            <w:r w:rsidRPr="00AE22B3">
              <w:rPr>
                <w:rFonts w:asciiTheme="minorHAnsi" w:eastAsia="Times New Roman" w:hAnsiTheme="minorHAnsi" w:cstheme="minorHAnsi"/>
                <w:sz w:val="22"/>
                <w:szCs w:val="22"/>
                <w:lang w:val="fr-FR"/>
              </w:rPr>
              <w:t>:</w:t>
            </w:r>
          </w:p>
          <w:p w14:paraId="66056E63" w14:textId="77777777" w:rsidR="005930A7" w:rsidRPr="00AE22B3" w:rsidRDefault="005930A7" w:rsidP="005930A7">
            <w:pPr>
              <w:keepNext/>
              <w:ind w:left="381" w:hanging="381"/>
              <w:rPr>
                <w:rFonts w:asciiTheme="minorHAnsi" w:hAnsiTheme="minorHAnsi" w:cstheme="minorHAnsi"/>
                <w:noProof/>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947"/>
              <w:gridCol w:w="1948"/>
              <w:gridCol w:w="1948"/>
              <w:gridCol w:w="1432"/>
            </w:tblGrid>
            <w:tr w:rsidR="005930A7" w:rsidRPr="004B7384" w14:paraId="3737D657" w14:textId="77777777" w:rsidTr="005930A7">
              <w:tc>
                <w:tcPr>
                  <w:tcW w:w="7244" w:type="dxa"/>
                  <w:gridSpan w:val="4"/>
                </w:tcPr>
                <w:p w14:paraId="7968BE14" w14:textId="77777777" w:rsidR="005930A7" w:rsidRPr="00AE22B3" w:rsidRDefault="005930A7" w:rsidP="005930A7">
                  <w:pPr>
                    <w:keepNext/>
                    <w:jc w:val="center"/>
                    <w:rPr>
                      <w:rFonts w:asciiTheme="minorHAnsi" w:hAnsiTheme="minorHAnsi" w:cstheme="minorHAnsi"/>
                      <w:noProof/>
                      <w:sz w:val="22"/>
                      <w:szCs w:val="22"/>
                      <w:lang w:val="fr-FR"/>
                    </w:rPr>
                  </w:pPr>
                  <w:r>
                    <w:rPr>
                      <w:rFonts w:asciiTheme="minorHAnsi" w:hAnsiTheme="minorHAnsi" w:cstheme="minorHAnsi"/>
                      <w:noProof/>
                      <w:sz w:val="22"/>
                      <w:szCs w:val="22"/>
                      <w:lang w:val="fr-FR"/>
                    </w:rPr>
                    <w:t>Superficie par</w:t>
                  </w:r>
                  <w:r w:rsidRPr="00AE22B3">
                    <w:rPr>
                      <w:rFonts w:asciiTheme="minorHAnsi" w:hAnsiTheme="minorHAnsi" w:cstheme="minorHAnsi"/>
                      <w:noProof/>
                      <w:sz w:val="22"/>
                      <w:szCs w:val="22"/>
                      <w:lang w:val="fr-FR"/>
                    </w:rPr>
                    <w:t xml:space="preserve"> type </w:t>
                  </w:r>
                  <w:r>
                    <w:rPr>
                      <w:rFonts w:asciiTheme="minorHAnsi" w:hAnsiTheme="minorHAnsi" w:cstheme="minorHAnsi"/>
                      <w:noProof/>
                      <w:sz w:val="22"/>
                      <w:szCs w:val="22"/>
                      <w:lang w:val="fr-FR"/>
                    </w:rPr>
                    <w:t>de zone humide</w:t>
                  </w:r>
                </w:p>
              </w:tc>
              <w:tc>
                <w:tcPr>
                  <w:tcW w:w="1432" w:type="dxa"/>
                </w:tcPr>
                <w:p w14:paraId="4250F79B" w14:textId="77777777" w:rsidR="005930A7" w:rsidRPr="00AE22B3" w:rsidRDefault="005930A7" w:rsidP="005930A7">
                  <w:pPr>
                    <w:keepNext/>
                    <w:rPr>
                      <w:rFonts w:asciiTheme="minorHAnsi" w:hAnsiTheme="minorHAnsi" w:cstheme="minorHAnsi"/>
                      <w:noProof/>
                      <w:sz w:val="22"/>
                      <w:szCs w:val="22"/>
                      <w:lang w:val="fr-FR"/>
                    </w:rPr>
                  </w:pPr>
                  <w:r>
                    <w:rPr>
                      <w:rFonts w:asciiTheme="minorHAnsi" w:hAnsiTheme="minorHAnsi" w:cstheme="minorHAnsi"/>
                      <w:noProof/>
                      <w:sz w:val="22"/>
                      <w:szCs w:val="22"/>
                      <w:lang w:val="fr-FR"/>
                    </w:rPr>
                    <w:t>Superficie totale par</w:t>
                  </w:r>
                  <w:r w:rsidRPr="00AE22B3">
                    <w:rPr>
                      <w:rFonts w:asciiTheme="minorHAnsi" w:hAnsiTheme="minorHAnsi" w:cstheme="minorHAnsi"/>
                      <w:bCs/>
                      <w:sz w:val="22"/>
                      <w:szCs w:val="22"/>
                      <w:lang w:val="fr-FR"/>
                    </w:rPr>
                    <w:t xml:space="preserve"> catégorie </w:t>
                  </w:r>
                  <w:r>
                    <w:rPr>
                      <w:rFonts w:asciiTheme="minorHAnsi" w:hAnsiTheme="minorHAnsi" w:cstheme="minorHAnsi"/>
                      <w:bCs/>
                      <w:sz w:val="22"/>
                      <w:szCs w:val="22"/>
                      <w:lang w:val="fr-FR"/>
                    </w:rPr>
                    <w:t>de</w:t>
                  </w:r>
                  <w:r w:rsidRPr="00AE22B3">
                    <w:rPr>
                      <w:rFonts w:asciiTheme="minorHAnsi" w:hAnsiTheme="minorHAnsi" w:cstheme="minorHAnsi"/>
                      <w:bCs/>
                      <w:sz w:val="22"/>
                      <w:szCs w:val="22"/>
                      <w:lang w:val="fr-FR"/>
                    </w:rPr>
                    <w:t xml:space="preserve"> </w:t>
                  </w:r>
                  <w:r>
                    <w:rPr>
                      <w:rFonts w:asciiTheme="minorHAnsi" w:hAnsiTheme="minorHAnsi" w:cstheme="minorHAnsi"/>
                      <w:noProof/>
                      <w:sz w:val="22"/>
                      <w:szCs w:val="22"/>
                      <w:lang w:val="fr-FR"/>
                    </w:rPr>
                    <w:t>zone humide</w:t>
                  </w:r>
                </w:p>
              </w:tc>
            </w:tr>
            <w:tr w:rsidR="005930A7" w:rsidRPr="00AE22B3" w14:paraId="4A902BC0" w14:textId="77777777" w:rsidTr="005930A7">
              <w:tc>
                <w:tcPr>
                  <w:tcW w:w="1401" w:type="dxa"/>
                </w:tcPr>
                <w:p w14:paraId="7426AA0F"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b/>
                      <w:bCs/>
                      <w:sz w:val="22"/>
                      <w:szCs w:val="22"/>
                      <w:lang w:val="fr-FR"/>
                    </w:rPr>
                    <w:t>Marine/</w:t>
                  </w:r>
                  <w:r>
                    <w:rPr>
                      <w:rFonts w:asciiTheme="minorHAnsi" w:hAnsiTheme="minorHAnsi" w:cstheme="minorHAnsi"/>
                      <w:b/>
                      <w:bCs/>
                      <w:sz w:val="22"/>
                      <w:szCs w:val="22"/>
                      <w:lang w:val="fr-FR"/>
                    </w:rPr>
                    <w:br/>
                    <w:t>Côtière</w:t>
                  </w:r>
                </w:p>
              </w:tc>
              <w:tc>
                <w:tcPr>
                  <w:tcW w:w="1947" w:type="dxa"/>
                </w:tcPr>
                <w:p w14:paraId="0A56F538" w14:textId="77777777" w:rsidR="005930A7" w:rsidRPr="00AE22B3" w:rsidRDefault="005930A7" w:rsidP="005930A7">
                  <w:pPr>
                    <w:keepNext/>
                    <w:rPr>
                      <w:rFonts w:asciiTheme="minorHAnsi" w:hAnsiTheme="minorHAnsi" w:cstheme="minorHAnsi"/>
                      <w:noProof/>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Récifs coralliens </w:t>
                  </w:r>
                  <w:r w:rsidRPr="00AE22B3">
                    <w:rPr>
                      <w:rFonts w:asciiTheme="minorHAnsi" w:hAnsiTheme="minorHAnsi" w:cstheme="minorHAnsi"/>
                      <w:noProof/>
                      <w:sz w:val="22"/>
                      <w:szCs w:val="22"/>
                      <w:lang w:val="fr-FR"/>
                    </w:rPr>
                    <w:t xml:space="preserve">: </w:t>
                  </w:r>
                </w:p>
                <w:p w14:paraId="450A0AE2"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r w:rsidRPr="00AE22B3">
                    <w:rPr>
                      <w:rFonts w:asciiTheme="minorHAnsi" w:hAnsiTheme="minorHAnsi" w:cstheme="minorHAnsi"/>
                      <w:noProof/>
                      <w:sz w:val="22"/>
                      <w:szCs w:val="22"/>
                      <w:lang w:val="fr-FR"/>
                    </w:rPr>
                    <w:t xml:space="preserve"> </w:t>
                  </w:r>
                </w:p>
              </w:tc>
              <w:tc>
                <w:tcPr>
                  <w:tcW w:w="1948" w:type="dxa"/>
                </w:tcPr>
                <w:p w14:paraId="2D505A04" w14:textId="77777777" w:rsidR="005930A7" w:rsidRPr="00AE22B3" w:rsidRDefault="005930A7" w:rsidP="005930A7">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sidRPr="00AE22B3">
                    <w:rPr>
                      <w:rFonts w:asciiTheme="minorHAnsi" w:hAnsiTheme="minorHAnsi" w:cstheme="minorHAnsi"/>
                      <w:sz w:val="22"/>
                      <w:szCs w:val="22"/>
                      <w:lang w:val="fr-FR"/>
                    </w:rPr>
                    <w:t>E</w:t>
                  </w:r>
                  <w:r>
                    <w:rPr>
                      <w:rFonts w:asciiTheme="minorHAnsi" w:hAnsiTheme="minorHAnsi" w:cstheme="minorHAnsi"/>
                      <w:sz w:val="22"/>
                      <w:szCs w:val="22"/>
                      <w:lang w:val="fr-FR"/>
                    </w:rPr>
                    <w:t>aux e</w:t>
                  </w:r>
                  <w:r w:rsidRPr="00AE22B3">
                    <w:rPr>
                      <w:rFonts w:asciiTheme="minorHAnsi" w:hAnsiTheme="minorHAnsi" w:cstheme="minorHAnsi"/>
                      <w:sz w:val="22"/>
                      <w:szCs w:val="22"/>
                      <w:lang w:val="fr-FR"/>
                    </w:rPr>
                    <w:t>stuari</w:t>
                  </w:r>
                  <w:r>
                    <w:rPr>
                      <w:rFonts w:asciiTheme="minorHAnsi" w:hAnsiTheme="minorHAnsi" w:cstheme="minorHAnsi"/>
                      <w:sz w:val="22"/>
                      <w:szCs w:val="22"/>
                      <w:lang w:val="fr-FR"/>
                    </w:rPr>
                    <w:t>ennes</w:t>
                  </w:r>
                </w:p>
                <w:p w14:paraId="7E9A2417"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948" w:type="dxa"/>
                </w:tcPr>
                <w:p w14:paraId="7A6781FC" w14:textId="77777777" w:rsidR="005930A7" w:rsidRPr="00AE22B3" w:rsidRDefault="005930A7" w:rsidP="005930A7">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Lagunes côtières saumâtres</w:t>
                  </w:r>
                  <w:r w:rsidRPr="00AE22B3">
                    <w:rPr>
                      <w:rFonts w:asciiTheme="minorHAnsi" w:hAnsiTheme="minorHAnsi" w:cstheme="minorHAnsi"/>
                      <w:sz w:val="22"/>
                      <w:szCs w:val="22"/>
                      <w:lang w:val="fr-FR"/>
                    </w:rPr>
                    <w:t>/sa</w:t>
                  </w:r>
                  <w:r>
                    <w:rPr>
                      <w:rFonts w:asciiTheme="minorHAnsi" w:hAnsiTheme="minorHAnsi" w:cstheme="minorHAnsi"/>
                      <w:sz w:val="22"/>
                      <w:szCs w:val="22"/>
                      <w:lang w:val="fr-FR"/>
                    </w:rPr>
                    <w:t>lées </w:t>
                  </w:r>
                  <w:r w:rsidRPr="00AE22B3">
                    <w:rPr>
                      <w:rFonts w:asciiTheme="minorHAnsi" w:hAnsiTheme="minorHAnsi" w:cstheme="minorHAnsi"/>
                      <w:sz w:val="22"/>
                      <w:szCs w:val="22"/>
                      <w:lang w:val="fr-FR"/>
                    </w:rPr>
                    <w:t>:</w:t>
                  </w:r>
                </w:p>
                <w:p w14:paraId="6FF295A8"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432" w:type="dxa"/>
                </w:tcPr>
                <w:p w14:paraId="48644AA3" w14:textId="77777777" w:rsidR="005930A7" w:rsidRPr="00AE22B3" w:rsidRDefault="005930A7" w:rsidP="005930A7">
                  <w:pPr>
                    <w:keepNext/>
                    <w:rPr>
                      <w:rFonts w:asciiTheme="minorHAnsi" w:hAnsiTheme="minorHAnsi" w:cstheme="minorHAnsi"/>
                      <w:noProof/>
                      <w:sz w:val="22"/>
                      <w:szCs w:val="22"/>
                      <w:lang w:val="fr-FR"/>
                    </w:rPr>
                  </w:pPr>
                </w:p>
              </w:tc>
            </w:tr>
            <w:tr w:rsidR="005930A7" w:rsidRPr="00AE22B3" w14:paraId="65E571A0" w14:textId="77777777" w:rsidTr="005930A7">
              <w:tc>
                <w:tcPr>
                  <w:tcW w:w="1401" w:type="dxa"/>
                </w:tcPr>
                <w:p w14:paraId="17EB4B1B" w14:textId="77777777" w:rsidR="005930A7" w:rsidRPr="00AE22B3" w:rsidRDefault="005930A7" w:rsidP="005930A7">
                  <w:pPr>
                    <w:keepNext/>
                    <w:rPr>
                      <w:rFonts w:asciiTheme="minorHAnsi" w:hAnsiTheme="minorHAnsi" w:cstheme="minorHAnsi"/>
                      <w:noProof/>
                      <w:sz w:val="22"/>
                      <w:szCs w:val="22"/>
                      <w:lang w:val="fr-FR"/>
                    </w:rPr>
                  </w:pPr>
                  <w:r>
                    <w:rPr>
                      <w:rFonts w:asciiTheme="minorHAnsi" w:hAnsiTheme="minorHAnsi" w:cstheme="minorHAnsi"/>
                      <w:b/>
                      <w:bCs/>
                      <w:sz w:val="22"/>
                      <w:szCs w:val="22"/>
                      <w:lang w:val="fr-FR"/>
                    </w:rPr>
                    <w:t>Continentale</w:t>
                  </w:r>
                </w:p>
              </w:tc>
              <w:tc>
                <w:tcPr>
                  <w:tcW w:w="1947" w:type="dxa"/>
                </w:tcPr>
                <w:p w14:paraId="38AD02EE" w14:textId="77777777" w:rsidR="005930A7" w:rsidRPr="00AE22B3" w:rsidRDefault="005930A7" w:rsidP="005930A7">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Marais/ marécages </w:t>
                  </w:r>
                  <w:r>
                    <w:rPr>
                      <w:rFonts w:asciiTheme="minorHAnsi" w:hAnsiTheme="minorHAnsi" w:cstheme="minorHAnsi"/>
                      <w:sz w:val="22"/>
                      <w:szCs w:val="22"/>
                      <w:lang w:val="fr-FR"/>
                    </w:rPr>
                    <w:t xml:space="preserve">d’eau douce </w:t>
                  </w:r>
                  <w:r>
                    <w:rPr>
                      <w:rFonts w:asciiTheme="minorHAnsi" w:hAnsiTheme="minorHAnsi" w:cstheme="minorHAnsi"/>
                      <w:noProof/>
                      <w:sz w:val="22"/>
                      <w:szCs w:val="22"/>
                      <w:lang w:val="fr-FR"/>
                    </w:rPr>
                    <w:t>p</w:t>
                  </w:r>
                  <w:r w:rsidRPr="00AE22B3">
                    <w:rPr>
                      <w:rFonts w:asciiTheme="minorHAnsi" w:hAnsiTheme="minorHAnsi" w:cstheme="minorHAnsi"/>
                      <w:sz w:val="22"/>
                      <w:szCs w:val="22"/>
                      <w:lang w:val="fr-FR"/>
                    </w:rPr>
                    <w:t>ermanent</w:t>
                  </w:r>
                  <w:r>
                    <w:rPr>
                      <w:rFonts w:asciiTheme="minorHAnsi" w:hAnsiTheme="minorHAnsi" w:cstheme="minorHAnsi"/>
                      <w:sz w:val="22"/>
                      <w:szCs w:val="22"/>
                      <w:lang w:val="fr-FR"/>
                    </w:rPr>
                    <w:t xml:space="preserve">s </w:t>
                  </w:r>
                  <w:r w:rsidRPr="00AE22B3">
                    <w:rPr>
                      <w:rFonts w:asciiTheme="minorHAnsi" w:hAnsiTheme="minorHAnsi" w:cstheme="minorHAnsi"/>
                      <w:sz w:val="22"/>
                      <w:szCs w:val="22"/>
                      <w:lang w:val="fr-FR"/>
                    </w:rPr>
                    <w:t>:</w:t>
                  </w:r>
                </w:p>
                <w:p w14:paraId="6056402C"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948" w:type="dxa"/>
                </w:tcPr>
                <w:p w14:paraId="67E8BE69" w14:textId="77777777" w:rsidR="005930A7" w:rsidRPr="00AE22B3" w:rsidRDefault="005930A7" w:rsidP="005930A7">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Tourbières n</w:t>
                  </w:r>
                  <w:r w:rsidRPr="00AE22B3">
                    <w:rPr>
                      <w:rFonts w:asciiTheme="minorHAnsi" w:hAnsiTheme="minorHAnsi" w:cstheme="minorHAnsi"/>
                      <w:sz w:val="22"/>
                      <w:szCs w:val="22"/>
                      <w:lang w:val="fr-FR"/>
                    </w:rPr>
                    <w:t>on</w:t>
                  </w:r>
                  <w:r>
                    <w:rPr>
                      <w:rFonts w:asciiTheme="minorHAnsi" w:hAnsiTheme="minorHAnsi" w:cstheme="minorHAnsi"/>
                      <w:sz w:val="22"/>
                      <w:szCs w:val="22"/>
                      <w:lang w:val="fr-FR"/>
                    </w:rPr>
                    <w:t xml:space="preserve"> boisées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y compris broussailles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ou tourbières ouvertes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marécages, fagnes</w:t>
                  </w:r>
                  <w:r w:rsidRPr="00AE22B3">
                    <w:rPr>
                      <w:rFonts w:asciiTheme="minorHAnsi" w:hAnsiTheme="minorHAnsi" w:cstheme="minorHAnsi"/>
                      <w:sz w:val="22"/>
                      <w:szCs w:val="22"/>
                      <w:lang w:val="fr-FR"/>
                    </w:rPr>
                    <w:t>):</w:t>
                  </w:r>
                </w:p>
                <w:p w14:paraId="66DDA798"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948" w:type="dxa"/>
                </w:tcPr>
                <w:p w14:paraId="6073702C" w14:textId="77777777" w:rsidR="005930A7" w:rsidRPr="00AE22B3" w:rsidRDefault="005930A7" w:rsidP="005930A7">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Lacs d’eau douce </w:t>
                  </w:r>
                  <w:r w:rsidRPr="00AE22B3">
                    <w:rPr>
                      <w:rFonts w:asciiTheme="minorHAnsi" w:hAnsiTheme="minorHAnsi" w:cstheme="minorHAnsi"/>
                      <w:sz w:val="22"/>
                      <w:szCs w:val="22"/>
                      <w:lang w:val="fr-FR"/>
                    </w:rPr>
                    <w:t>permanen</w:t>
                  </w:r>
                  <w:r>
                    <w:rPr>
                      <w:rFonts w:asciiTheme="minorHAnsi" w:hAnsiTheme="minorHAnsi" w:cstheme="minorHAnsi"/>
                      <w:sz w:val="22"/>
                      <w:szCs w:val="22"/>
                      <w:lang w:val="fr-FR"/>
                    </w:rPr>
                    <w:t>ts </w:t>
                  </w:r>
                  <w:r w:rsidRPr="00AE22B3">
                    <w:rPr>
                      <w:rFonts w:asciiTheme="minorHAnsi" w:hAnsiTheme="minorHAnsi" w:cstheme="minorHAnsi"/>
                      <w:sz w:val="22"/>
                      <w:szCs w:val="22"/>
                      <w:lang w:val="fr-FR"/>
                    </w:rPr>
                    <w:t>:</w:t>
                  </w:r>
                </w:p>
                <w:p w14:paraId="47A32EC9"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432" w:type="dxa"/>
                </w:tcPr>
                <w:p w14:paraId="5A46B6F3" w14:textId="77777777" w:rsidR="005930A7" w:rsidRPr="00AE22B3" w:rsidRDefault="005930A7" w:rsidP="005930A7">
                  <w:pPr>
                    <w:keepNext/>
                    <w:rPr>
                      <w:rFonts w:asciiTheme="minorHAnsi" w:hAnsiTheme="minorHAnsi" w:cstheme="minorHAnsi"/>
                      <w:noProof/>
                      <w:sz w:val="22"/>
                      <w:szCs w:val="22"/>
                      <w:lang w:val="fr-FR"/>
                    </w:rPr>
                  </w:pPr>
                </w:p>
              </w:tc>
            </w:tr>
            <w:tr w:rsidR="005930A7" w:rsidRPr="00AE22B3" w14:paraId="66551CE3" w14:textId="77777777" w:rsidTr="005930A7">
              <w:tc>
                <w:tcPr>
                  <w:tcW w:w="1401" w:type="dxa"/>
                </w:tcPr>
                <w:p w14:paraId="2E44EFCD" w14:textId="77777777" w:rsidR="005930A7" w:rsidRPr="00AE22B3" w:rsidRDefault="005930A7" w:rsidP="005930A7">
                  <w:pPr>
                    <w:keepNext/>
                    <w:rPr>
                      <w:rFonts w:asciiTheme="minorHAnsi" w:hAnsiTheme="minorHAnsi" w:cstheme="minorHAnsi"/>
                      <w:b/>
                      <w:noProof/>
                      <w:sz w:val="22"/>
                      <w:szCs w:val="22"/>
                      <w:lang w:val="fr-FR"/>
                    </w:rPr>
                  </w:pPr>
                  <w:r>
                    <w:rPr>
                      <w:rFonts w:asciiTheme="minorHAnsi" w:hAnsiTheme="minorHAnsi" w:cstheme="minorHAnsi"/>
                      <w:b/>
                      <w:noProof/>
                      <w:sz w:val="22"/>
                      <w:szCs w:val="22"/>
                      <w:lang w:val="fr-FR"/>
                    </w:rPr>
                    <w:t>Artificielle</w:t>
                  </w:r>
                  <w:r w:rsidRPr="00AE22B3">
                    <w:rPr>
                      <w:rFonts w:asciiTheme="minorHAnsi" w:hAnsiTheme="minorHAnsi" w:cstheme="minorHAnsi"/>
                      <w:b/>
                      <w:noProof/>
                      <w:sz w:val="22"/>
                      <w:szCs w:val="22"/>
                      <w:lang w:val="fr-FR"/>
                    </w:rPr>
                    <w:t xml:space="preserve"> </w:t>
                  </w:r>
                </w:p>
              </w:tc>
              <w:tc>
                <w:tcPr>
                  <w:tcW w:w="1947" w:type="dxa"/>
                </w:tcPr>
                <w:p w14:paraId="25B05BCC" w14:textId="77777777" w:rsidR="005930A7" w:rsidRPr="00AE22B3" w:rsidRDefault="005930A7" w:rsidP="005930A7">
                  <w:pPr>
                    <w:keepNext/>
                    <w:rPr>
                      <w:rFonts w:asciiTheme="minorHAnsi" w:hAnsiTheme="minorHAnsi" w:cstheme="minorHAnsi"/>
                      <w:noProof/>
                      <w:sz w:val="22"/>
                      <w:szCs w:val="22"/>
                      <w:lang w:val="fr-FR"/>
                    </w:rPr>
                  </w:pPr>
                </w:p>
              </w:tc>
              <w:tc>
                <w:tcPr>
                  <w:tcW w:w="1948" w:type="dxa"/>
                </w:tcPr>
                <w:p w14:paraId="79BE7028" w14:textId="77777777" w:rsidR="005930A7" w:rsidRPr="00AE22B3" w:rsidRDefault="005930A7" w:rsidP="005930A7">
                  <w:pPr>
                    <w:keepNext/>
                    <w:rPr>
                      <w:rFonts w:asciiTheme="minorHAnsi" w:hAnsiTheme="minorHAnsi" w:cstheme="minorHAnsi"/>
                      <w:noProof/>
                      <w:sz w:val="22"/>
                      <w:szCs w:val="22"/>
                      <w:lang w:val="fr-FR"/>
                    </w:rPr>
                  </w:pPr>
                </w:p>
              </w:tc>
              <w:tc>
                <w:tcPr>
                  <w:tcW w:w="1948" w:type="dxa"/>
                </w:tcPr>
                <w:p w14:paraId="19E1A093" w14:textId="77777777" w:rsidR="005930A7" w:rsidRPr="00AE22B3" w:rsidRDefault="005930A7" w:rsidP="005930A7">
                  <w:pPr>
                    <w:keepNext/>
                    <w:rPr>
                      <w:rFonts w:asciiTheme="minorHAnsi" w:hAnsiTheme="minorHAnsi" w:cstheme="minorHAnsi"/>
                      <w:noProof/>
                      <w:sz w:val="22"/>
                      <w:szCs w:val="22"/>
                      <w:lang w:val="fr-FR"/>
                    </w:rPr>
                  </w:pPr>
                </w:p>
              </w:tc>
              <w:tc>
                <w:tcPr>
                  <w:tcW w:w="1432" w:type="dxa"/>
                </w:tcPr>
                <w:p w14:paraId="7FD9EC8F" w14:textId="77777777" w:rsidR="005930A7" w:rsidRPr="00AE22B3" w:rsidRDefault="005930A7" w:rsidP="005930A7">
                  <w:pPr>
                    <w:keepNext/>
                    <w:rPr>
                      <w:rFonts w:asciiTheme="minorHAnsi" w:hAnsiTheme="minorHAnsi" w:cstheme="minorHAnsi"/>
                      <w:noProof/>
                      <w:sz w:val="22"/>
                      <w:szCs w:val="22"/>
                      <w:lang w:val="fr-FR"/>
                    </w:rPr>
                  </w:pPr>
                </w:p>
              </w:tc>
            </w:tr>
            <w:tr w:rsidR="005930A7" w:rsidRPr="00AE22B3" w14:paraId="05B3E642" w14:textId="77777777" w:rsidTr="005930A7">
              <w:tc>
                <w:tcPr>
                  <w:tcW w:w="7244" w:type="dxa"/>
                  <w:gridSpan w:val="4"/>
                </w:tcPr>
                <w:p w14:paraId="6A4222E1" w14:textId="77777777" w:rsidR="005930A7" w:rsidRPr="00AE22B3" w:rsidRDefault="005930A7" w:rsidP="005930A7">
                  <w:pPr>
                    <w:keepNext/>
                    <w:rPr>
                      <w:rFonts w:asciiTheme="minorHAnsi" w:hAnsiTheme="minorHAnsi" w:cstheme="minorHAnsi"/>
                      <w:b/>
                      <w:noProof/>
                      <w:sz w:val="22"/>
                      <w:szCs w:val="22"/>
                      <w:lang w:val="fr-FR"/>
                    </w:rPr>
                  </w:pPr>
                  <w:r w:rsidRPr="00AE22B3">
                    <w:rPr>
                      <w:rFonts w:asciiTheme="minorHAnsi" w:hAnsiTheme="minorHAnsi" w:cstheme="minorHAnsi"/>
                      <w:b/>
                      <w:noProof/>
                      <w:sz w:val="22"/>
                      <w:szCs w:val="22"/>
                      <w:lang w:val="fr-FR"/>
                    </w:rPr>
                    <w:t>Total</w:t>
                  </w:r>
                </w:p>
              </w:tc>
              <w:tc>
                <w:tcPr>
                  <w:tcW w:w="1432" w:type="dxa"/>
                </w:tcPr>
                <w:p w14:paraId="0640F998" w14:textId="77777777" w:rsidR="005930A7" w:rsidRPr="00AE22B3" w:rsidRDefault="005930A7" w:rsidP="005930A7">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r>
            <w:tr w:rsidR="005930A7" w:rsidRPr="004B7384" w14:paraId="69C19C86" w14:textId="77777777" w:rsidTr="005930A7">
              <w:tc>
                <w:tcPr>
                  <w:tcW w:w="8676" w:type="dxa"/>
                  <w:gridSpan w:val="5"/>
                </w:tcPr>
                <w:p w14:paraId="619521A1" w14:textId="77777777" w:rsidR="005930A7" w:rsidRPr="00AE22B3" w:rsidRDefault="005930A7" w:rsidP="005930A7">
                  <w:pPr>
                    <w:rPr>
                      <w:rFonts w:asciiTheme="minorHAnsi" w:hAnsiTheme="minorHAnsi" w:cstheme="minorHAnsi"/>
                      <w:b/>
                      <w:bCs/>
                      <w:sz w:val="22"/>
                      <w:szCs w:val="22"/>
                      <w:lang w:val="fr-FR"/>
                    </w:rPr>
                  </w:pPr>
                  <w:r w:rsidRPr="00AE22B3">
                    <w:rPr>
                      <w:rFonts w:asciiTheme="minorHAnsi" w:hAnsiTheme="minorHAnsi" w:cstheme="minorHAnsi"/>
                      <w:b/>
                      <w:bCs/>
                      <w:sz w:val="22"/>
                      <w:szCs w:val="22"/>
                      <w:lang w:val="fr-FR"/>
                    </w:rPr>
                    <w:t xml:space="preserve">Date </w:t>
                  </w:r>
                  <w:r>
                    <w:rPr>
                      <w:rFonts w:asciiTheme="minorHAnsi" w:hAnsiTheme="minorHAnsi" w:cstheme="minorHAnsi"/>
                      <w:b/>
                      <w:bCs/>
                      <w:sz w:val="22"/>
                      <w:szCs w:val="22"/>
                      <w:lang w:val="fr-FR"/>
                    </w:rPr>
                    <w:t xml:space="preserve">de l’inventaire </w:t>
                  </w:r>
                  <w:r w:rsidRPr="00AE22B3">
                    <w:rPr>
                      <w:rFonts w:asciiTheme="minorHAnsi" w:hAnsiTheme="minorHAnsi" w:cstheme="minorHAnsi"/>
                      <w:b/>
                      <w:bCs/>
                      <w:sz w:val="22"/>
                      <w:szCs w:val="22"/>
                      <w:lang w:val="fr-FR"/>
                    </w:rPr>
                    <w:t xml:space="preserve">: </w:t>
                  </w:r>
                </w:p>
                <w:p w14:paraId="31380B69" w14:textId="77777777" w:rsidR="005930A7" w:rsidRPr="00AE22B3" w:rsidRDefault="005930A7" w:rsidP="005930A7">
                  <w:pPr>
                    <w:rPr>
                      <w:rFonts w:asciiTheme="minorHAnsi" w:hAnsiTheme="minorHAnsi" w:cstheme="minorHAnsi"/>
                      <w:b/>
                      <w:bCs/>
                      <w:sz w:val="22"/>
                      <w:szCs w:val="22"/>
                      <w:lang w:val="fr-FR"/>
                    </w:rPr>
                  </w:pPr>
                </w:p>
                <w:p w14:paraId="4E1A8087" w14:textId="77777777" w:rsidR="005930A7" w:rsidRPr="00AE22B3" w:rsidRDefault="005930A7" w:rsidP="005930A7">
                  <w:pPr>
                    <w:keepNext/>
                    <w:rPr>
                      <w:rFonts w:asciiTheme="minorHAnsi" w:hAnsiTheme="minorHAnsi" w:cstheme="minorHAnsi"/>
                      <w:b/>
                      <w:noProof/>
                      <w:sz w:val="22"/>
                      <w:szCs w:val="22"/>
                      <w:lang w:val="fr-FR"/>
                    </w:rPr>
                  </w:pPr>
                  <w:r w:rsidRPr="00AE22B3">
                    <w:rPr>
                      <w:rFonts w:asciiTheme="minorHAnsi" w:hAnsiTheme="minorHAnsi" w:cstheme="minorHAnsi"/>
                      <w:b/>
                      <w:bCs/>
                      <w:sz w:val="22"/>
                      <w:szCs w:val="22"/>
                      <w:lang w:val="fr-FR"/>
                    </w:rPr>
                    <w:t>R</w:t>
                  </w:r>
                  <w:r>
                    <w:rPr>
                      <w:rFonts w:asciiTheme="minorHAnsi" w:hAnsiTheme="minorHAnsi" w:cstheme="minorHAnsi"/>
                      <w:b/>
                      <w:bCs/>
                      <w:sz w:val="22"/>
                      <w:szCs w:val="22"/>
                      <w:lang w:val="fr-FR"/>
                    </w:rPr>
                    <w:t>é</w:t>
                  </w:r>
                  <w:r w:rsidRPr="00AE22B3">
                    <w:rPr>
                      <w:rFonts w:asciiTheme="minorHAnsi" w:hAnsiTheme="minorHAnsi" w:cstheme="minorHAnsi"/>
                      <w:b/>
                      <w:bCs/>
                      <w:sz w:val="22"/>
                      <w:szCs w:val="22"/>
                      <w:lang w:val="fr-FR"/>
                    </w:rPr>
                    <w:t>f</w:t>
                  </w:r>
                  <w:r>
                    <w:rPr>
                      <w:rFonts w:asciiTheme="minorHAnsi" w:hAnsiTheme="minorHAnsi" w:cstheme="minorHAnsi"/>
                      <w:b/>
                      <w:bCs/>
                      <w:sz w:val="22"/>
                      <w:szCs w:val="22"/>
                      <w:lang w:val="fr-FR"/>
                    </w:rPr>
                    <w:t>é</w:t>
                  </w:r>
                  <w:r w:rsidRPr="00AE22B3">
                    <w:rPr>
                      <w:rFonts w:asciiTheme="minorHAnsi" w:hAnsiTheme="minorHAnsi" w:cstheme="minorHAnsi"/>
                      <w:b/>
                      <w:bCs/>
                      <w:sz w:val="22"/>
                      <w:szCs w:val="22"/>
                      <w:lang w:val="fr-FR"/>
                    </w:rPr>
                    <w:t xml:space="preserve">rence </w:t>
                  </w:r>
                  <w:r>
                    <w:rPr>
                      <w:rFonts w:asciiTheme="minorHAnsi" w:hAnsiTheme="minorHAnsi" w:cstheme="minorHAnsi"/>
                      <w:b/>
                      <w:bCs/>
                      <w:sz w:val="22"/>
                      <w:szCs w:val="22"/>
                      <w:lang w:val="fr-FR"/>
                    </w:rPr>
                    <w:t>ou</w:t>
                  </w:r>
                  <w:r w:rsidRPr="00AE22B3">
                    <w:rPr>
                      <w:rFonts w:asciiTheme="minorHAnsi" w:hAnsiTheme="minorHAnsi" w:cstheme="minorHAnsi"/>
                      <w:b/>
                      <w:bCs/>
                      <w:sz w:val="22"/>
                      <w:szCs w:val="22"/>
                      <w:lang w:val="fr-FR"/>
                    </w:rPr>
                    <w:t xml:space="preserve"> </w:t>
                  </w:r>
                  <w:r>
                    <w:rPr>
                      <w:rFonts w:asciiTheme="minorHAnsi" w:hAnsiTheme="minorHAnsi" w:cstheme="minorHAnsi"/>
                      <w:b/>
                      <w:bCs/>
                      <w:sz w:val="22"/>
                      <w:szCs w:val="22"/>
                      <w:lang w:val="fr-FR"/>
                    </w:rPr>
                    <w:t xml:space="preserve">lien </w:t>
                  </w:r>
                  <w:r w:rsidRPr="00AE22B3">
                    <w:rPr>
                      <w:rFonts w:asciiTheme="minorHAnsi" w:hAnsiTheme="minorHAnsi" w:cstheme="minorHAnsi"/>
                      <w:b/>
                      <w:bCs/>
                      <w:sz w:val="22"/>
                      <w:szCs w:val="22"/>
                      <w:lang w:val="fr-FR"/>
                    </w:rPr>
                    <w:t>:</w:t>
                  </w:r>
                </w:p>
              </w:tc>
            </w:tr>
          </w:tbl>
          <w:p w14:paraId="439EA695" w14:textId="77777777" w:rsidR="005930A7" w:rsidRPr="00AE22B3" w:rsidRDefault="005930A7" w:rsidP="005930A7">
            <w:pPr>
              <w:keepNext/>
              <w:ind w:left="381" w:hanging="381"/>
              <w:rPr>
                <w:rFonts w:asciiTheme="minorHAnsi" w:hAnsiTheme="minorHAnsi" w:cstheme="minorHAnsi"/>
                <w:noProof/>
                <w:sz w:val="22"/>
                <w:szCs w:val="22"/>
                <w:lang w:val="fr-FR"/>
              </w:rPr>
            </w:pPr>
          </w:p>
          <w:p w14:paraId="38697D2B" w14:textId="77777777" w:rsidR="005930A7" w:rsidRPr="00AE22B3" w:rsidRDefault="005930A7" w:rsidP="005930A7">
            <w:pPr>
              <w:keepNext/>
              <w:ind w:left="381" w:right="233" w:hanging="381"/>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Note: </w:t>
            </w:r>
          </w:p>
          <w:p w14:paraId="41F3A8B2" w14:textId="77777777" w:rsidR="005930A7" w:rsidRPr="00AE22B3" w:rsidRDefault="005930A7" w:rsidP="005930A7">
            <w:pPr>
              <w:ind w:right="233"/>
              <w:rPr>
                <w:rFonts w:asciiTheme="minorHAnsi" w:hAnsiTheme="minorHAnsi" w:cstheme="minorHAnsi"/>
                <w:noProof/>
                <w:sz w:val="22"/>
                <w:szCs w:val="22"/>
                <w:lang w:val="fr-FR"/>
              </w:rPr>
            </w:pPr>
            <w:r>
              <w:rPr>
                <w:rFonts w:asciiTheme="minorHAnsi" w:hAnsiTheme="minorHAnsi" w:cstheme="minorHAnsi"/>
                <w:noProof/>
                <w:sz w:val="22"/>
                <w:szCs w:val="22"/>
                <w:lang w:val="fr-FR"/>
              </w:rPr>
              <w:t>Le</w:t>
            </w:r>
            <w:r w:rsidRPr="00AE22B3">
              <w:rPr>
                <w:rFonts w:asciiTheme="minorHAnsi" w:hAnsiTheme="minorHAnsi" w:cstheme="minorHAnsi"/>
                <w:noProof/>
                <w:sz w:val="22"/>
                <w:szCs w:val="22"/>
                <w:lang w:val="fr-FR"/>
              </w:rPr>
              <w:t xml:space="preserve"> minimum </w:t>
            </w:r>
            <w:r>
              <w:rPr>
                <w:rFonts w:asciiTheme="minorHAnsi" w:hAnsiTheme="minorHAnsi" w:cstheme="minorHAnsi"/>
                <w:noProof/>
                <w:sz w:val="22"/>
                <w:szCs w:val="22"/>
                <w:lang w:val="fr-FR"/>
              </w:rPr>
              <w:t>d’</w:t>
            </w:r>
            <w:r w:rsidRPr="00AE22B3">
              <w:rPr>
                <w:rFonts w:asciiTheme="minorHAnsi" w:hAnsiTheme="minorHAnsi" w:cstheme="minorHAnsi"/>
                <w:noProof/>
                <w:sz w:val="22"/>
                <w:szCs w:val="22"/>
                <w:lang w:val="fr-FR"/>
              </w:rPr>
              <w:t xml:space="preserve">information </w:t>
            </w:r>
            <w:r>
              <w:rPr>
                <w:rFonts w:asciiTheme="minorHAnsi" w:hAnsiTheme="minorHAnsi" w:cstheme="minorHAnsi"/>
                <w:noProof/>
                <w:sz w:val="22"/>
                <w:szCs w:val="22"/>
                <w:lang w:val="fr-FR"/>
              </w:rPr>
              <w:t xml:space="preserve">à fournir est la superficie totale des zones humides pour chacune des trois catégories principales </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w:t>
            </w:r>
            <w:r w:rsidRPr="00AE22B3">
              <w:rPr>
                <w:rFonts w:asciiTheme="minorHAnsi" w:hAnsiTheme="minorHAnsi" w:cstheme="minorHAnsi"/>
                <w:noProof/>
                <w:sz w:val="22"/>
                <w:szCs w:val="22"/>
                <w:lang w:val="fr-FR"/>
              </w:rPr>
              <w:t>marine/</w:t>
            </w:r>
            <w:r>
              <w:rPr>
                <w:rFonts w:asciiTheme="minorHAnsi" w:hAnsiTheme="minorHAnsi" w:cstheme="minorHAnsi"/>
                <w:noProof/>
                <w:sz w:val="22"/>
                <w:szCs w:val="22"/>
                <w:lang w:val="fr-FR"/>
              </w:rPr>
              <w:t>côtière »</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continentale » et « artificielle »</w:t>
            </w:r>
            <w:r w:rsidRPr="00AE22B3">
              <w:rPr>
                <w:rFonts w:asciiTheme="minorHAnsi" w:hAnsiTheme="minorHAnsi" w:cstheme="minorHAnsi"/>
                <w:noProof/>
                <w:sz w:val="22"/>
                <w:szCs w:val="22"/>
                <w:lang w:val="fr-FR"/>
              </w:rPr>
              <w:t>.</w:t>
            </w:r>
          </w:p>
          <w:p w14:paraId="3B9B98D8" w14:textId="77777777" w:rsidR="005930A7" w:rsidRPr="00AE22B3" w:rsidRDefault="005930A7" w:rsidP="005930A7">
            <w:pPr>
              <w:ind w:right="233"/>
              <w:rPr>
                <w:rFonts w:asciiTheme="minorHAnsi" w:hAnsiTheme="minorHAnsi" w:cstheme="minorHAnsi"/>
                <w:bCs/>
                <w:sz w:val="22"/>
                <w:szCs w:val="22"/>
                <w:lang w:val="fr-FR"/>
              </w:rPr>
            </w:pPr>
          </w:p>
          <w:p w14:paraId="5B436AB0" w14:textId="77777777" w:rsidR="005930A7" w:rsidRPr="00AE22B3" w:rsidRDefault="005930A7" w:rsidP="005930A7">
            <w:pPr>
              <w:ind w:right="233"/>
              <w:rPr>
                <w:rFonts w:asciiTheme="minorHAnsi" w:hAnsiTheme="minorHAnsi" w:cstheme="minorHAnsi"/>
                <w:bCs/>
                <w:sz w:val="22"/>
                <w:szCs w:val="22"/>
                <w:lang w:val="fr-FR"/>
              </w:rPr>
            </w:pPr>
            <w:r>
              <w:rPr>
                <w:rFonts w:asciiTheme="minorHAnsi" w:hAnsiTheme="minorHAnsi" w:cstheme="minorHAnsi"/>
                <w:bCs/>
                <w:sz w:val="22"/>
                <w:szCs w:val="22"/>
                <w:lang w:val="fr-FR"/>
              </w:rPr>
              <w:t>Si les données des inventaires sont partielles ou non complète, donnez l’information disponible</w:t>
            </w:r>
            <w:r w:rsidRPr="00AE22B3">
              <w:rPr>
                <w:rFonts w:asciiTheme="minorHAnsi" w:hAnsiTheme="minorHAnsi" w:cstheme="minorHAnsi"/>
                <w:bCs/>
                <w:sz w:val="22"/>
                <w:szCs w:val="22"/>
                <w:lang w:val="fr-FR"/>
              </w:rPr>
              <w:t xml:space="preserve">. </w:t>
            </w:r>
          </w:p>
          <w:p w14:paraId="4460C212" w14:textId="77777777" w:rsidR="005930A7" w:rsidRPr="00AE22B3" w:rsidRDefault="005930A7" w:rsidP="005930A7">
            <w:pPr>
              <w:ind w:right="233"/>
              <w:rPr>
                <w:rFonts w:asciiTheme="minorHAnsi" w:hAnsiTheme="minorHAnsi" w:cstheme="minorHAnsi"/>
                <w:bCs/>
                <w:sz w:val="22"/>
                <w:szCs w:val="22"/>
                <w:lang w:val="fr-FR"/>
              </w:rPr>
            </w:pPr>
          </w:p>
          <w:p w14:paraId="1BFDA5F0" w14:textId="77777777" w:rsidR="005930A7" w:rsidRDefault="005930A7" w:rsidP="005930A7">
            <w:pPr>
              <w:keepNext/>
              <w:ind w:right="233"/>
              <w:rPr>
                <w:rFonts w:asciiTheme="minorHAnsi" w:hAnsiTheme="minorHAnsi" w:cstheme="minorHAnsi"/>
                <w:sz w:val="22"/>
                <w:szCs w:val="22"/>
                <w:lang w:val="fr-FR"/>
              </w:rPr>
            </w:pPr>
            <w:r>
              <w:rPr>
                <w:rFonts w:asciiTheme="minorHAnsi" w:hAnsiTheme="minorHAnsi" w:cstheme="minorHAnsi"/>
                <w:sz w:val="22"/>
                <w:szCs w:val="22"/>
                <w:lang w:val="fr-FR"/>
              </w:rPr>
              <w:t>Des orientations sur l’</w:t>
            </w:r>
            <w:r w:rsidRPr="00AE22B3">
              <w:rPr>
                <w:rFonts w:asciiTheme="minorHAnsi" w:hAnsiTheme="minorHAnsi" w:cstheme="minorHAnsi"/>
                <w:sz w:val="22"/>
                <w:szCs w:val="22"/>
                <w:lang w:val="fr-FR"/>
              </w:rPr>
              <w:t xml:space="preserve">information </w:t>
            </w:r>
            <w:r>
              <w:rPr>
                <w:rFonts w:asciiTheme="minorHAnsi" w:hAnsiTheme="minorHAnsi" w:cstheme="minorHAnsi"/>
                <w:sz w:val="22"/>
                <w:szCs w:val="22"/>
                <w:lang w:val="fr-FR"/>
              </w:rPr>
              <w:t>relative à l’étendue des zones humides nationales à fournir pour l’Objectif</w:t>
            </w:r>
            <w:r w:rsidRPr="00AE22B3">
              <w:rPr>
                <w:rFonts w:asciiTheme="minorHAnsi" w:hAnsiTheme="minorHAnsi" w:cstheme="minorHAnsi"/>
                <w:sz w:val="22"/>
                <w:szCs w:val="22"/>
                <w:lang w:val="fr-FR"/>
              </w:rPr>
              <w:t xml:space="preserve"> 8</w:t>
            </w:r>
            <w:r>
              <w:rPr>
                <w:rFonts w:asciiTheme="minorHAnsi" w:hAnsiTheme="minorHAnsi" w:cstheme="minorHAnsi"/>
                <w:sz w:val="22"/>
                <w:szCs w:val="22"/>
                <w:lang w:val="fr-FR"/>
              </w:rPr>
              <w:t xml:space="preserve"> « Inventaire na</w:t>
            </w:r>
            <w:r w:rsidRPr="00937681">
              <w:rPr>
                <w:rFonts w:asciiTheme="minorHAnsi" w:hAnsiTheme="minorHAnsi" w:cstheme="minorHAnsi"/>
                <w:sz w:val="22"/>
                <w:szCs w:val="22"/>
                <w:lang w:val="fr-FR"/>
              </w:rPr>
              <w:t>tion</w:t>
            </w:r>
            <w:r w:rsidRPr="005130A6">
              <w:rPr>
                <w:rFonts w:asciiTheme="minorHAnsi" w:hAnsiTheme="minorHAnsi" w:cstheme="minorHAnsi"/>
                <w:sz w:val="22"/>
                <w:szCs w:val="22"/>
                <w:lang w:val="fr-FR"/>
              </w:rPr>
              <w:t xml:space="preserve">al des zones humides » du modèle de Rapport national sont à consulter à l’adresse : </w:t>
            </w:r>
            <w:hyperlink r:id="rId24" w:history="1">
              <w:r w:rsidRPr="005130A6">
                <w:rPr>
                  <w:rStyle w:val="Hyperlink"/>
                  <w:rFonts w:asciiTheme="minorHAnsi" w:hAnsiTheme="minorHAnsi" w:cstheme="minorHAnsi"/>
                  <w:sz w:val="22"/>
                  <w:szCs w:val="22"/>
                  <w:lang w:val="fr-FR"/>
                </w:rPr>
                <w:t>https://www.ramsar.org/fr/document/orientations-sur-les-informations-relatives-a-letendue-nationale-des-zones-humides</w:t>
              </w:r>
            </w:hyperlink>
            <w:r w:rsidRPr="005130A6">
              <w:rPr>
                <w:rFonts w:asciiTheme="minorHAnsi" w:hAnsiTheme="minorHAnsi" w:cstheme="minorHAnsi"/>
                <w:sz w:val="22"/>
                <w:szCs w:val="22"/>
                <w:lang w:val="fr-FR"/>
              </w:rPr>
              <w:t>.</w:t>
            </w:r>
          </w:p>
          <w:p w14:paraId="3C7D75B9" w14:textId="77777777" w:rsidR="005930A7" w:rsidRDefault="005930A7" w:rsidP="00871723">
            <w:pPr>
              <w:keepNext/>
              <w:jc w:val="center"/>
              <w:rPr>
                <w:rFonts w:ascii="Calibri" w:hAnsi="Calibri" w:cs="Arial"/>
                <w:sz w:val="22"/>
                <w:szCs w:val="22"/>
                <w:lang w:val="fr-FR"/>
              </w:rPr>
            </w:pPr>
          </w:p>
        </w:tc>
      </w:tr>
      <w:tr w:rsidR="005930A7" w:rsidRPr="004B7384" w14:paraId="55F3833E" w14:textId="77777777" w:rsidTr="00056D5C">
        <w:trPr>
          <w:gridAfter w:val="1"/>
          <w:wAfter w:w="10" w:type="dxa"/>
          <w:cantSplit/>
          <w:trHeight w:val="392"/>
        </w:trPr>
        <w:tc>
          <w:tcPr>
            <w:tcW w:w="9092" w:type="dxa"/>
            <w:gridSpan w:val="4"/>
            <w:tcBorders>
              <w:bottom w:val="single" w:sz="2" w:space="0" w:color="C0C0C0"/>
            </w:tcBorders>
            <w:vAlign w:val="center"/>
          </w:tcPr>
          <w:p w14:paraId="3410AB0D" w14:textId="77777777" w:rsidR="00056D5C" w:rsidRDefault="00056D5C" w:rsidP="00056D5C">
            <w:pPr>
              <w:keepNext/>
              <w:ind w:right="233"/>
              <w:rPr>
                <w:rFonts w:asciiTheme="minorHAnsi" w:hAnsiTheme="minorHAnsi"/>
                <w:sz w:val="22"/>
                <w:lang w:val="fr-FR"/>
              </w:rPr>
            </w:pPr>
          </w:p>
          <w:p w14:paraId="35E758F1" w14:textId="7E5C4003" w:rsidR="00056D5C" w:rsidRPr="00AE22B3" w:rsidRDefault="00056D5C" w:rsidP="00056D5C">
            <w:pPr>
              <w:keepNext/>
              <w:ind w:right="233"/>
              <w:rPr>
                <w:rFonts w:asciiTheme="minorHAnsi" w:hAnsiTheme="minorHAnsi"/>
                <w:sz w:val="22"/>
                <w:lang w:val="fr-FR"/>
              </w:rPr>
            </w:pPr>
            <w:r w:rsidRPr="00AE22B3">
              <w:rPr>
                <w:rFonts w:asciiTheme="minorHAnsi" w:hAnsiTheme="minorHAnsi"/>
                <w:sz w:val="22"/>
                <w:lang w:val="fr-FR"/>
              </w:rPr>
              <w:t>Information supplémentaire</w:t>
            </w:r>
            <w:r>
              <w:rPr>
                <w:rFonts w:asciiTheme="minorHAnsi" w:hAnsiTheme="minorHAnsi"/>
                <w:sz w:val="22"/>
                <w:lang w:val="fr-FR"/>
              </w:rPr>
              <w:t xml:space="preserve"> </w:t>
            </w:r>
            <w:r w:rsidRPr="00AE22B3">
              <w:rPr>
                <w:rFonts w:asciiTheme="minorHAnsi" w:hAnsiTheme="minorHAnsi"/>
                <w:sz w:val="22"/>
                <w:lang w:val="fr-FR"/>
              </w:rPr>
              <w:t>: Si l’information est disponible, veuillez indiquer le pourcentage</w:t>
            </w:r>
          </w:p>
          <w:p w14:paraId="074BD851" w14:textId="6141A2AE" w:rsidR="00056D5C" w:rsidRDefault="00056D5C" w:rsidP="00056D5C">
            <w:pPr>
              <w:keepNext/>
              <w:ind w:right="233"/>
              <w:rPr>
                <w:rFonts w:asciiTheme="minorHAnsi" w:hAnsiTheme="minorHAnsi" w:cstheme="minorHAnsi"/>
                <w:sz w:val="22"/>
                <w:szCs w:val="22"/>
                <w:lang w:val="fr-FR"/>
              </w:rPr>
            </w:pPr>
            <w:r w:rsidRPr="00AE22B3">
              <w:rPr>
                <w:rFonts w:asciiTheme="minorHAnsi" w:hAnsiTheme="minorHAnsi"/>
                <w:sz w:val="22"/>
                <w:lang w:val="fr-FR"/>
              </w:rPr>
              <w:t xml:space="preserve">de changement dans l’étendue des zones humides depuis trois ans. </w:t>
            </w:r>
            <w:r>
              <w:rPr>
                <w:rFonts w:asciiTheme="minorHAnsi" w:hAnsiTheme="minorHAnsi" w:cstheme="minorHAnsi"/>
                <w:noProof/>
                <w:sz w:val="22"/>
                <w:szCs w:val="22"/>
                <w:lang w:val="fr-FR"/>
              </w:rPr>
              <w:t xml:space="preserve">Veuillez noter </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pour le</w:t>
            </w:r>
            <w:r w:rsidRPr="00AE22B3">
              <w:rPr>
                <w:rFonts w:asciiTheme="minorHAnsi" w:hAnsiTheme="minorHAnsi" w:cstheme="minorHAnsi"/>
                <w:sz w:val="22"/>
                <w:szCs w:val="22"/>
                <w:lang w:val="fr-FR"/>
              </w:rPr>
              <w:t xml:space="preserve"> % of </w:t>
            </w:r>
            <w:r w:rsidRPr="00AE22B3">
              <w:rPr>
                <w:rFonts w:asciiTheme="minorHAnsi" w:hAnsiTheme="minorHAnsi"/>
                <w:sz w:val="22"/>
                <w:lang w:val="fr-FR"/>
              </w:rPr>
              <w:t>de changement dans l’étendue des zones humides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si</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la</w:t>
            </w:r>
            <w:r w:rsidRPr="00AE22B3">
              <w:rPr>
                <w:rFonts w:asciiTheme="minorHAnsi" w:hAnsiTheme="minorHAnsi" w:cstheme="minorHAnsi"/>
                <w:sz w:val="22"/>
                <w:szCs w:val="22"/>
                <w:lang w:val="fr-FR"/>
              </w:rPr>
              <w:t xml:space="preserve"> période </w:t>
            </w:r>
            <w:r>
              <w:rPr>
                <w:rFonts w:asciiTheme="minorHAnsi" w:hAnsiTheme="minorHAnsi" w:cstheme="minorHAnsi"/>
                <w:sz w:val="22"/>
                <w:szCs w:val="22"/>
                <w:lang w:val="fr-FR"/>
              </w:rPr>
              <w:t>des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données</w:t>
            </w:r>
            <w:r w:rsidRPr="00AE22B3">
              <w:rPr>
                <w:rFonts w:asciiTheme="minorHAnsi" w:hAnsiTheme="minorHAnsi" w:cstheme="minorHAnsi"/>
                <w:sz w:val="22"/>
                <w:szCs w:val="22"/>
                <w:lang w:val="fr-FR"/>
              </w:rPr>
              <w:t xml:space="preserve"> co</w:t>
            </w:r>
            <w:r>
              <w:rPr>
                <w:rFonts w:asciiTheme="minorHAnsi" w:hAnsiTheme="minorHAnsi" w:cstheme="minorHAnsi"/>
                <w:sz w:val="22"/>
                <w:szCs w:val="22"/>
                <w:lang w:val="fr-FR"/>
              </w:rPr>
              <w:t>u</w:t>
            </w:r>
            <w:r w:rsidRPr="00AE22B3">
              <w:rPr>
                <w:rFonts w:asciiTheme="minorHAnsi" w:hAnsiTheme="minorHAnsi" w:cstheme="minorHAnsi"/>
                <w:sz w:val="22"/>
                <w:szCs w:val="22"/>
                <w:lang w:val="fr-FR"/>
              </w:rPr>
              <w:t>v</w:t>
            </w:r>
            <w:r>
              <w:rPr>
                <w:rFonts w:asciiTheme="minorHAnsi" w:hAnsiTheme="minorHAnsi" w:cstheme="minorHAnsi"/>
                <w:sz w:val="22"/>
                <w:szCs w:val="22"/>
                <w:lang w:val="fr-FR"/>
              </w:rPr>
              <w:t>re</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plus de trois ans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donnez l’</w:t>
            </w:r>
            <w:r w:rsidRPr="00AE22B3">
              <w:rPr>
                <w:rFonts w:asciiTheme="minorHAnsi" w:hAnsiTheme="minorHAnsi" w:cstheme="minorHAnsi"/>
                <w:sz w:val="22"/>
                <w:szCs w:val="22"/>
                <w:lang w:val="fr-FR"/>
              </w:rPr>
              <w:t>information</w:t>
            </w:r>
            <w:r>
              <w:rPr>
                <w:rFonts w:asciiTheme="minorHAnsi" w:hAnsiTheme="minorHAnsi" w:cstheme="minorHAnsi"/>
                <w:sz w:val="22"/>
                <w:szCs w:val="22"/>
                <w:lang w:val="fr-FR"/>
              </w:rPr>
              <w:t xml:space="preserve"> disponible et indiquez la </w:t>
            </w:r>
            <w:r w:rsidRPr="00AE22B3">
              <w:rPr>
                <w:rFonts w:asciiTheme="minorHAnsi" w:hAnsiTheme="minorHAnsi" w:cstheme="minorHAnsi"/>
                <w:sz w:val="22"/>
                <w:szCs w:val="22"/>
                <w:lang w:val="fr-FR"/>
              </w:rPr>
              <w:t xml:space="preserve">période </w:t>
            </w:r>
            <w:r>
              <w:rPr>
                <w:rFonts w:asciiTheme="minorHAnsi" w:hAnsiTheme="minorHAnsi" w:cstheme="minorHAnsi"/>
                <w:sz w:val="22"/>
                <w:szCs w:val="22"/>
                <w:lang w:val="fr-FR"/>
              </w:rPr>
              <w:t>de</w:t>
            </w:r>
            <w:r w:rsidRPr="00AE22B3">
              <w:rPr>
                <w:rFonts w:asciiTheme="minorHAnsi" w:hAnsiTheme="minorHAnsi" w:cstheme="minorHAnsi"/>
                <w:sz w:val="22"/>
                <w:szCs w:val="22"/>
                <w:lang w:val="fr-FR"/>
              </w:rPr>
              <w:t xml:space="preserve"> change</w:t>
            </w:r>
            <w:r>
              <w:rPr>
                <w:rFonts w:asciiTheme="minorHAnsi" w:hAnsiTheme="minorHAnsi" w:cstheme="minorHAnsi"/>
                <w:sz w:val="22"/>
                <w:szCs w:val="22"/>
                <w:lang w:val="fr-FR"/>
              </w:rPr>
              <w:t>ment</w:t>
            </w:r>
            <w:r w:rsidRPr="00AE22B3">
              <w:rPr>
                <w:rFonts w:asciiTheme="minorHAnsi" w:hAnsiTheme="minorHAnsi" w:cstheme="minorHAnsi"/>
                <w:sz w:val="22"/>
                <w:szCs w:val="22"/>
                <w:lang w:val="fr-FR"/>
              </w:rPr>
              <w:t>.</w:t>
            </w:r>
          </w:p>
          <w:p w14:paraId="2E0ADF2E" w14:textId="77777777" w:rsidR="00056D5C" w:rsidRPr="00AE22B3" w:rsidRDefault="00056D5C" w:rsidP="00056D5C">
            <w:pPr>
              <w:keepNext/>
              <w:ind w:right="233"/>
              <w:rPr>
                <w:rFonts w:asciiTheme="minorHAnsi" w:hAnsiTheme="minorHAnsi"/>
                <w:sz w:val="22"/>
                <w:lang w:val="fr-FR"/>
              </w:rPr>
            </w:pPr>
          </w:p>
          <w:p w14:paraId="76F95309" w14:textId="1D0E11F6" w:rsidR="005930A7" w:rsidRDefault="005930A7" w:rsidP="005930A7">
            <w:pPr>
              <w:keepNext/>
              <w:ind w:right="233"/>
              <w:rPr>
                <w:rFonts w:ascii="Calibri" w:hAnsi="Calibri" w:cs="Arial"/>
                <w:sz w:val="22"/>
                <w:szCs w:val="22"/>
                <w:lang w:val="fr-FR"/>
              </w:rPr>
            </w:pPr>
          </w:p>
        </w:tc>
      </w:tr>
      <w:tr w:rsidR="009C6C13" w:rsidRPr="004B7384" w14:paraId="42947D56" w14:textId="77777777" w:rsidTr="00056D5C">
        <w:trPr>
          <w:cantSplit/>
          <w:trHeight w:val="662"/>
        </w:trPr>
        <w:tc>
          <w:tcPr>
            <w:tcW w:w="9102" w:type="dxa"/>
            <w:gridSpan w:val="5"/>
            <w:vAlign w:val="center"/>
          </w:tcPr>
          <w:p w14:paraId="1E1C667D" w14:textId="66730650" w:rsidR="009C6C13" w:rsidRPr="00AE22B3" w:rsidRDefault="009C6C13" w:rsidP="00D51895">
            <w:pPr>
              <w:keepNext/>
              <w:ind w:left="567" w:hanging="567"/>
              <w:rPr>
                <w:rFonts w:asciiTheme="minorHAnsi" w:hAnsiTheme="minorHAnsi" w:cstheme="minorHAnsi"/>
                <w:i/>
                <w:sz w:val="22"/>
                <w:szCs w:val="22"/>
                <w:u w:val="single"/>
                <w:lang w:val="fr-FR"/>
              </w:rPr>
            </w:pPr>
            <w:r w:rsidRPr="00AE22B3">
              <w:rPr>
                <w:rFonts w:asciiTheme="minorHAnsi" w:hAnsiTheme="minorHAnsi" w:cstheme="minorHAnsi"/>
                <w:noProof/>
                <w:sz w:val="22"/>
                <w:szCs w:val="22"/>
                <w:lang w:val="fr-FR"/>
              </w:rPr>
              <w:lastRenderedPageBreak/>
              <w:t>8.7</w:t>
            </w:r>
            <w:r w:rsidRPr="00AE22B3">
              <w:rPr>
                <w:rFonts w:asciiTheme="minorHAnsi" w:hAnsiTheme="minorHAnsi" w:cstheme="minorHAnsi"/>
                <w:noProof/>
                <w:sz w:val="22"/>
                <w:szCs w:val="22"/>
                <w:lang w:val="fr-FR"/>
              </w:rPr>
              <w:tab/>
            </w:r>
            <w:r>
              <w:rPr>
                <w:rFonts w:asciiTheme="minorHAnsi" w:hAnsiTheme="minorHAnsi" w:cstheme="minorHAnsi"/>
                <w:noProof/>
                <w:sz w:val="22"/>
                <w:szCs w:val="22"/>
                <w:lang w:val="fr-FR"/>
              </w:rPr>
              <w:t xml:space="preserve">Veuillez indiquer si vous avez besoin </w:t>
            </w:r>
            <w:r w:rsidR="000109A1">
              <w:rPr>
                <w:rFonts w:asciiTheme="minorHAnsi" w:hAnsiTheme="minorHAnsi" w:cstheme="minorHAnsi"/>
                <w:noProof/>
                <w:sz w:val="22"/>
                <w:szCs w:val="22"/>
                <w:lang w:val="fr-FR"/>
              </w:rPr>
              <w:t xml:space="preserve">(pour des problèmes techniques, financiers ou de gouvernance) </w:t>
            </w:r>
            <w:r>
              <w:rPr>
                <w:rFonts w:asciiTheme="minorHAnsi" w:hAnsiTheme="minorHAnsi" w:cstheme="minorHAnsi"/>
                <w:noProof/>
                <w:sz w:val="22"/>
                <w:szCs w:val="22"/>
                <w:lang w:val="fr-FR"/>
              </w:rPr>
              <w:t xml:space="preserve">de dresser, mettre à jour ou terminer un </w:t>
            </w:r>
            <w:r>
              <w:rPr>
                <w:rFonts w:asciiTheme="minorHAnsi" w:hAnsiTheme="minorHAnsi" w:cstheme="minorHAnsi"/>
                <w:sz w:val="22"/>
                <w:szCs w:val="22"/>
                <w:lang w:val="fr-FR"/>
              </w:rPr>
              <w:t>Inventaire national des zones humides </w:t>
            </w:r>
          </w:p>
        </w:tc>
      </w:tr>
      <w:tr w:rsidR="009C6C13" w:rsidRPr="004B7384" w14:paraId="4B87E540" w14:textId="77777777" w:rsidTr="00056D5C">
        <w:tc>
          <w:tcPr>
            <w:tcW w:w="9102" w:type="dxa"/>
            <w:gridSpan w:val="5"/>
            <w:shd w:val="clear" w:color="auto" w:fill="F2FCF4"/>
            <w:vAlign w:val="center"/>
          </w:tcPr>
          <w:p w14:paraId="5599215C" w14:textId="77777777" w:rsidR="009C6C13" w:rsidRPr="00AE22B3" w:rsidRDefault="009C6C13" w:rsidP="00D51895">
            <w:pPr>
              <w:keepNext/>
              <w:ind w:left="567" w:hanging="567"/>
              <w:rPr>
                <w:rFonts w:asciiTheme="minorHAnsi" w:hAnsiTheme="minorHAnsi" w:cstheme="minorHAnsi"/>
                <w:noProof/>
                <w:sz w:val="22"/>
                <w:szCs w:val="22"/>
                <w:lang w:val="fr-FR"/>
              </w:rPr>
            </w:pPr>
          </w:p>
          <w:p w14:paraId="6EA1AD72" w14:textId="77777777" w:rsidR="009C6C13" w:rsidRPr="00AE22B3" w:rsidRDefault="009C6C13" w:rsidP="00D51895">
            <w:pPr>
              <w:keepNext/>
              <w:rPr>
                <w:rFonts w:asciiTheme="minorHAnsi" w:hAnsiTheme="minorHAnsi" w:cstheme="minorHAnsi"/>
                <w:sz w:val="22"/>
                <w:szCs w:val="22"/>
                <w:lang w:val="fr-FR"/>
              </w:rPr>
            </w:pPr>
          </w:p>
        </w:tc>
      </w:tr>
    </w:tbl>
    <w:p w14:paraId="3772A53D" w14:textId="77777777" w:rsidR="009C6C13" w:rsidRDefault="009C6C13" w:rsidP="00D51895">
      <w:pPr>
        <w:rPr>
          <w:rFonts w:ascii="Calibri" w:hAnsi="Calibri"/>
          <w:b/>
          <w:sz w:val="22"/>
          <w:szCs w:val="22"/>
          <w:lang w:val="fr-FR"/>
        </w:rPr>
      </w:pPr>
    </w:p>
    <w:p w14:paraId="4439D898" w14:textId="77777777" w:rsidR="009C6C13" w:rsidRPr="00F71DA1" w:rsidRDefault="009C6C13" w:rsidP="00D51895">
      <w:pPr>
        <w:rPr>
          <w:rFonts w:ascii="Calibri" w:hAnsi="Calibri"/>
          <w:b/>
          <w:sz w:val="22"/>
          <w:szCs w:val="22"/>
          <w:lang w:val="fr-FR"/>
        </w:rPr>
      </w:pPr>
    </w:p>
    <w:p w14:paraId="7A372B56" w14:textId="77777777" w:rsidR="009C6C13" w:rsidRPr="00F71DA1" w:rsidRDefault="009C6C13" w:rsidP="00D51895">
      <w:pPr>
        <w:pStyle w:val="Heading2"/>
        <w:spacing w:before="0" w:after="0" w:line="240" w:lineRule="auto"/>
        <w:rPr>
          <w:rFonts w:ascii="Calibri" w:hAnsi="Calibri" w:cs="Arial"/>
          <w:b w:val="0"/>
          <w:i/>
          <w:sz w:val="22"/>
          <w:szCs w:val="22"/>
          <w:lang w:val="fr-FR"/>
        </w:rPr>
      </w:pPr>
      <w:bookmarkStart w:id="18" w:name="oo1_2NPT"/>
      <w:bookmarkStart w:id="19" w:name="_Operational_Objective_1_2__Assess_a"/>
      <w:bookmarkStart w:id="20" w:name="_Toc149720092"/>
      <w:bookmarkEnd w:id="17"/>
      <w:bookmarkEnd w:id="18"/>
      <w:bookmarkEnd w:id="19"/>
      <w:r w:rsidRPr="00F71DA1">
        <w:rPr>
          <w:rFonts w:ascii="Calibri" w:hAnsi="Calibri" w:cs="Arial"/>
          <w:i/>
          <w:sz w:val="22"/>
          <w:szCs w:val="22"/>
          <w:lang w:val="fr-FR"/>
        </w:rPr>
        <w:t xml:space="preserve">Objectif 9. </w:t>
      </w:r>
      <w:r w:rsidRPr="00F71DA1">
        <w:rPr>
          <w:rFonts w:ascii="Calibri" w:hAnsi="Calibri" w:cs="Arial"/>
          <w:b w:val="0"/>
          <w:i/>
          <w:sz w:val="22"/>
          <w:szCs w:val="22"/>
          <w:lang w:val="fr-FR"/>
        </w:rPr>
        <w:t>L’utilisation rationnelle des zones humides est renforcée par la gestion intégrée des ressources à l’échelle qui convient, notamment celle d’un bassin versan</w:t>
      </w:r>
      <w:r>
        <w:rPr>
          <w:rFonts w:ascii="Calibri" w:hAnsi="Calibri" w:cs="Arial"/>
          <w:b w:val="0"/>
          <w:i/>
          <w:sz w:val="22"/>
          <w:szCs w:val="22"/>
          <w:lang w:val="fr-FR"/>
        </w:rPr>
        <w:t>t ou le long d’une zone côtière</w:t>
      </w:r>
      <w:r w:rsidRPr="00F71DA1">
        <w:rPr>
          <w:rFonts w:ascii="Calibri" w:hAnsi="Calibri" w:cs="Arial"/>
          <w:b w:val="0"/>
          <w:i/>
          <w:sz w:val="22"/>
          <w:szCs w:val="22"/>
          <w:lang w:val="fr-FR"/>
        </w:rPr>
        <w:t xml:space="preserve"> {1.3.}</w:t>
      </w:r>
      <w:bookmarkEnd w:id="20"/>
      <w:r>
        <w:rPr>
          <w:rFonts w:ascii="Calibri" w:hAnsi="Calibri" w:cs="Arial"/>
          <w:b w:val="0"/>
          <w:i/>
          <w:sz w:val="22"/>
          <w:szCs w:val="22"/>
          <w:lang w:val="fr-FR"/>
        </w:rPr>
        <w:t xml:space="preserve"> </w:t>
      </w:r>
      <w:r>
        <w:rPr>
          <w:rFonts w:ascii="Calibri" w:hAnsi="Calibri" w:cs="Arial"/>
          <w:b w:val="0"/>
          <w:i/>
          <w:sz w:val="22"/>
          <w:szCs w:val="22"/>
          <w:lang w:val="fr-FR"/>
        </w:rPr>
        <w:br/>
      </w:r>
      <w:r w:rsidRPr="00802AC0">
        <w:rPr>
          <w:rFonts w:ascii="Calibri" w:hAnsi="Calibri" w:cs="Arial"/>
          <w:b w:val="0"/>
          <w:i/>
          <w:sz w:val="22"/>
          <w:szCs w:val="22"/>
          <w:shd w:val="clear" w:color="auto" w:fill="FFFFFF" w:themeFill="background1"/>
          <w:lang w:val="fr-FR"/>
        </w:rPr>
        <w:t>[R</w:t>
      </w:r>
      <w:r w:rsidRPr="00802AC0">
        <w:rPr>
          <w:rFonts w:ascii="Calibri" w:hAnsi="Calibri" w:cs="Arial"/>
          <w:b w:val="0"/>
          <w:bCs w:val="0"/>
          <w:i/>
          <w:sz w:val="22"/>
          <w:szCs w:val="22"/>
          <w:shd w:val="clear" w:color="auto" w:fill="FFFFFF" w:themeFill="background1"/>
          <w:lang w:val="fr-FR"/>
        </w:rPr>
        <w:t>é</w:t>
      </w:r>
      <w:r w:rsidRPr="00802AC0">
        <w:rPr>
          <w:rFonts w:ascii="Calibri" w:hAnsi="Calibri" w:cs="Arial"/>
          <w:b w:val="0"/>
          <w:i/>
          <w:sz w:val="22"/>
          <w:szCs w:val="22"/>
          <w:shd w:val="clear" w:color="auto" w:fill="FFFFFF" w:themeFill="background1"/>
          <w:lang w:val="fr-FR"/>
        </w:rPr>
        <w:t>f</w:t>
      </w:r>
      <w:r w:rsidRPr="00802AC0">
        <w:rPr>
          <w:rFonts w:ascii="Calibri" w:hAnsi="Calibri" w:cs="Arial"/>
          <w:b w:val="0"/>
          <w:bCs w:val="0"/>
          <w:i/>
          <w:sz w:val="22"/>
          <w:szCs w:val="22"/>
          <w:shd w:val="clear" w:color="auto" w:fill="FFFFFF" w:themeFill="background1"/>
          <w:lang w:val="fr-FR"/>
        </w:rPr>
        <w:t>é</w:t>
      </w:r>
      <w:r w:rsidRPr="00802AC0">
        <w:rPr>
          <w:rFonts w:ascii="Calibri" w:hAnsi="Calibri" w:cs="Arial"/>
          <w:b w:val="0"/>
          <w:i/>
          <w:sz w:val="22"/>
          <w:szCs w:val="22"/>
          <w:shd w:val="clear" w:color="auto" w:fill="FFFFFF" w:themeFill="background1"/>
          <w:lang w:val="fr-FR"/>
        </w:rPr>
        <w:t>rence</w:t>
      </w:r>
      <w:r w:rsidRPr="004E42C2">
        <w:rPr>
          <w:rFonts w:ascii="Calibri" w:hAnsi="Calibri" w:cs="Arial"/>
          <w:bCs w:val="0"/>
          <w:i/>
          <w:sz w:val="22"/>
          <w:szCs w:val="22"/>
          <w:shd w:val="clear" w:color="auto" w:fill="FFFFFF" w:themeFill="background1"/>
          <w:lang w:val="fr-FR"/>
        </w:rPr>
        <w:t xml:space="preserve"> </w:t>
      </w:r>
      <w:r w:rsidRPr="00802AC0">
        <w:rPr>
          <w:rFonts w:ascii="Calibri" w:hAnsi="Calibri" w:cs="Arial"/>
          <w:b w:val="0"/>
          <w:bCs w:val="0"/>
          <w:i/>
          <w:sz w:val="22"/>
          <w:szCs w:val="22"/>
          <w:shd w:val="clear" w:color="auto" w:fill="FFFFFF" w:themeFill="background1"/>
          <w:lang w:val="fr-FR"/>
        </w:rPr>
        <w:t>:</w:t>
      </w:r>
      <w:r w:rsidRPr="00802AC0">
        <w:rPr>
          <w:rFonts w:ascii="Calibri" w:hAnsi="Calibri" w:cs="Arial"/>
          <w:b w:val="0"/>
          <w:i/>
          <w:sz w:val="22"/>
          <w:szCs w:val="22"/>
          <w:lang w:val="fr-FR"/>
        </w:rPr>
        <w:t xml:space="preserve"> </w:t>
      </w:r>
      <w:r w:rsidRPr="00802AC0">
        <w:rPr>
          <w:rFonts w:ascii="Calibri" w:hAnsi="Calibri" w:cs="Arial"/>
          <w:b w:val="0"/>
          <w:bCs w:val="0"/>
          <w:i/>
          <w:sz w:val="22"/>
          <w:szCs w:val="22"/>
          <w:lang w:val="fr-FR"/>
        </w:rPr>
        <w:t>Objectifs d’</w:t>
      </w:r>
      <w:r w:rsidRPr="00802AC0">
        <w:rPr>
          <w:rFonts w:ascii="Calibri" w:hAnsi="Calibri" w:cs="Arial"/>
          <w:b w:val="0"/>
          <w:i/>
          <w:sz w:val="22"/>
          <w:szCs w:val="22"/>
          <w:lang w:val="fr-FR"/>
        </w:rPr>
        <w:t>Aichi 4, 6, 7]</w:t>
      </w:r>
    </w:p>
    <w:p w14:paraId="31868691"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516EF110" w14:textId="77777777" w:rsidTr="009C6C13">
        <w:trPr>
          <w:cantSplit/>
          <w:trHeight w:val="399"/>
        </w:trPr>
        <w:tc>
          <w:tcPr>
            <w:tcW w:w="6868" w:type="dxa"/>
            <w:vMerge w:val="restart"/>
            <w:vAlign w:val="center"/>
          </w:tcPr>
          <w:p w14:paraId="10E539FA"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9.1</w:t>
            </w:r>
            <w:r w:rsidRPr="00F71DA1">
              <w:rPr>
                <w:rFonts w:ascii="Calibri" w:hAnsi="Calibri" w:cs="Arial"/>
                <w:sz w:val="22"/>
                <w:szCs w:val="22"/>
                <w:lang w:val="fr-FR"/>
              </w:rPr>
              <w:tab/>
              <w:t>Y a-t-il une politique nationale pour les zones humides (ou un instrument équivalent) en place pour promouvoir l’utilisation rationnelle des zones humides ? {1.3.1} DRC 1.3.i</w:t>
            </w:r>
          </w:p>
          <w:p w14:paraId="44EDE25E" w14:textId="77777777" w:rsidR="009C6C13" w:rsidRPr="00F71DA1" w:rsidRDefault="009C6C13" w:rsidP="00D51895">
            <w:pPr>
              <w:ind w:left="567"/>
              <w:rPr>
                <w:rFonts w:ascii="Calibri" w:hAnsi="Calibri" w:cs="Arial"/>
                <w:sz w:val="22"/>
                <w:szCs w:val="22"/>
                <w:lang w:val="fr-FR"/>
              </w:rPr>
            </w:pPr>
            <w:r w:rsidRPr="00F71DA1">
              <w:rPr>
                <w:rFonts w:ascii="Calibri" w:hAnsi="Calibri" w:cs="Arial"/>
                <w:sz w:val="22"/>
                <w:szCs w:val="22"/>
                <w:lang w:val="fr-FR"/>
              </w:rPr>
              <w:t xml:space="preserve">(Si ‘Oui’, veuillez donner le titre et la date de la politique dans le champ vert de texte libre) </w:t>
            </w:r>
          </w:p>
        </w:tc>
        <w:tc>
          <w:tcPr>
            <w:tcW w:w="2126" w:type="dxa"/>
            <w:tcBorders>
              <w:bottom w:val="single" w:sz="2" w:space="0" w:color="C0C0C0"/>
            </w:tcBorders>
            <w:shd w:val="clear" w:color="auto" w:fill="FFFFE3"/>
            <w:vAlign w:val="center"/>
          </w:tcPr>
          <w:p w14:paraId="751212FA" w14:textId="77777777" w:rsidR="009C6C13" w:rsidRPr="00F71DA1" w:rsidRDefault="009C6C13" w:rsidP="00D51895">
            <w:pPr>
              <w:jc w:val="center"/>
              <w:rPr>
                <w:rFonts w:ascii="Calibri" w:hAnsi="Calibri" w:cs="Arial"/>
                <w:sz w:val="22"/>
                <w:szCs w:val="22"/>
                <w:lang w:val="fr-FR"/>
              </w:rPr>
            </w:pPr>
          </w:p>
        </w:tc>
      </w:tr>
      <w:tr w:rsidR="009C6C13" w:rsidRPr="004B7384" w14:paraId="07983588" w14:textId="77777777" w:rsidTr="00054696">
        <w:trPr>
          <w:cantSplit/>
          <w:trHeight w:val="545"/>
        </w:trPr>
        <w:tc>
          <w:tcPr>
            <w:tcW w:w="6868" w:type="dxa"/>
            <w:vMerge/>
            <w:tcBorders>
              <w:bottom w:val="single" w:sz="2" w:space="0" w:color="C0C0C0"/>
            </w:tcBorders>
            <w:vAlign w:val="center"/>
          </w:tcPr>
          <w:p w14:paraId="2822D066"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AA1ADDF"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C=En préparation; D=Prévu</w:t>
            </w:r>
          </w:p>
        </w:tc>
      </w:tr>
      <w:tr w:rsidR="009C6C13" w:rsidRPr="00F71DA1" w14:paraId="4E541C26" w14:textId="77777777" w:rsidTr="007378FB">
        <w:tc>
          <w:tcPr>
            <w:tcW w:w="8994" w:type="dxa"/>
            <w:gridSpan w:val="2"/>
            <w:shd w:val="clear" w:color="auto" w:fill="F2FCF4"/>
            <w:vAlign w:val="center"/>
          </w:tcPr>
          <w:p w14:paraId="754A5CF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9.1 Information supplémentaire : </w:t>
            </w:r>
            <w:bookmarkStart w:id="21" w:name="ft131"/>
          </w:p>
          <w:bookmarkEnd w:id="21"/>
          <w:p w14:paraId="38592102" w14:textId="44CE397B" w:rsidR="009C6C13" w:rsidRPr="00F71DA1" w:rsidRDefault="009C6C13" w:rsidP="008C1FFB">
            <w:pPr>
              <w:rPr>
                <w:rFonts w:ascii="Calibri" w:hAnsi="Calibri" w:cs="Arial"/>
                <w:sz w:val="22"/>
                <w:szCs w:val="22"/>
                <w:lang w:val="fr-FR"/>
              </w:rPr>
            </w:pPr>
          </w:p>
        </w:tc>
      </w:tr>
    </w:tbl>
    <w:p w14:paraId="0BC8B02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FC1658C" w14:textId="77777777" w:rsidTr="009C6C13">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D1A938C" w14:textId="77777777"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9.2</w:t>
            </w:r>
            <w:r w:rsidRPr="00F71DA1">
              <w:rPr>
                <w:rFonts w:cs="Arial"/>
                <w:sz w:val="22"/>
                <w:szCs w:val="22"/>
                <w:lang w:val="fr-FR"/>
              </w:rPr>
              <w:tab/>
              <w:t>Des amendements ont-ils été apportés à la législation existante pour refléter les engagements pris envers la Convention de Ramsar ? {1.3.5} {1.3.6}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F9B315B" w14:textId="77777777" w:rsidR="009C6C13" w:rsidRPr="00F71DA1" w:rsidRDefault="009C6C13" w:rsidP="00D51895">
            <w:pPr>
              <w:pStyle w:val="Default"/>
              <w:jc w:val="center"/>
              <w:rPr>
                <w:rFonts w:cs="Arial"/>
                <w:sz w:val="22"/>
                <w:szCs w:val="22"/>
                <w:lang w:val="fr-FR"/>
              </w:rPr>
            </w:pPr>
          </w:p>
        </w:tc>
      </w:tr>
      <w:tr w:rsidR="009C6C13" w:rsidRPr="004B7384" w14:paraId="3840F7EA" w14:textId="77777777"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29617E82" w14:textId="77777777" w:rsidR="009C6C13" w:rsidRPr="00F71DA1" w:rsidRDefault="009C6C13" w:rsidP="00D51895">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C3F021E" w14:textId="77777777" w:rsidR="009C6C13" w:rsidRPr="00F71DA1" w:rsidRDefault="009C6C13" w:rsidP="00D51895">
            <w:pPr>
              <w:pStyle w:val="Default"/>
              <w:jc w:val="center"/>
              <w:rPr>
                <w:rFonts w:cs="Arial"/>
                <w:sz w:val="22"/>
                <w:szCs w:val="22"/>
                <w:lang w:val="fr-FR"/>
              </w:rPr>
            </w:pPr>
            <w:r w:rsidRPr="00F71DA1">
              <w:rPr>
                <w:rFonts w:cs="Arial"/>
                <w:sz w:val="22"/>
                <w:szCs w:val="22"/>
                <w:lang w:val="fr-FR"/>
              </w:rPr>
              <w:t>A=Oui; B=Non; C=En progrès; D=Prévu</w:t>
            </w:r>
          </w:p>
        </w:tc>
      </w:tr>
      <w:tr w:rsidR="009C6C13" w:rsidRPr="00F71DA1" w14:paraId="653177E6"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F739CA2" w14:textId="77777777" w:rsidR="009C6C13" w:rsidRPr="00F71DA1" w:rsidRDefault="009C6C13" w:rsidP="00D51895">
            <w:pPr>
              <w:pStyle w:val="Default"/>
              <w:rPr>
                <w:rFonts w:cs="Arial"/>
                <w:sz w:val="22"/>
                <w:szCs w:val="22"/>
                <w:lang w:val="fr-FR"/>
              </w:rPr>
            </w:pPr>
            <w:r w:rsidRPr="00F71DA1">
              <w:rPr>
                <w:rFonts w:cs="Arial"/>
                <w:sz w:val="22"/>
                <w:szCs w:val="22"/>
                <w:lang w:val="fr-FR"/>
              </w:rPr>
              <w:t>9.2 Information supplémentaire :</w:t>
            </w:r>
            <w:bookmarkStart w:id="22" w:name="ft136"/>
          </w:p>
          <w:bookmarkEnd w:id="22"/>
          <w:p w14:paraId="772518B3" w14:textId="4E9630BA" w:rsidR="009C6C13" w:rsidRPr="00F71DA1" w:rsidRDefault="009C6C13" w:rsidP="00D51895">
            <w:pPr>
              <w:pStyle w:val="Default"/>
              <w:rPr>
                <w:rFonts w:cs="Arial"/>
                <w:sz w:val="22"/>
                <w:szCs w:val="22"/>
                <w:lang w:val="fr-FR"/>
              </w:rPr>
            </w:pPr>
          </w:p>
        </w:tc>
      </w:tr>
    </w:tbl>
    <w:p w14:paraId="35D194F0"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CD57F9" w14:paraId="042E98B1" w14:textId="77777777" w:rsidTr="009C6C13">
        <w:trPr>
          <w:cantSplit/>
          <w:trHeight w:val="438"/>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44B819F" w14:textId="39C2855D" w:rsidR="009C6C13" w:rsidRPr="00F71DA1" w:rsidRDefault="009C6C13" w:rsidP="00D51895">
            <w:pPr>
              <w:autoSpaceDE w:val="0"/>
              <w:autoSpaceDN w:val="0"/>
              <w:adjustRightInd w:val="0"/>
              <w:ind w:left="567" w:hanging="567"/>
              <w:rPr>
                <w:rFonts w:ascii="Calibri" w:hAnsi="Calibri" w:cs="Arial"/>
                <w:sz w:val="22"/>
                <w:szCs w:val="22"/>
                <w:lang w:val="fr-FR"/>
              </w:rPr>
            </w:pPr>
            <w:r w:rsidRPr="00F71DA1">
              <w:rPr>
                <w:rFonts w:ascii="Calibri" w:hAnsi="Calibri" w:cs="Arial"/>
                <w:sz w:val="22"/>
                <w:szCs w:val="22"/>
                <w:lang w:val="fr-FR"/>
              </w:rPr>
              <w:t>9.3</w:t>
            </w:r>
            <w:r w:rsidRPr="00F71DA1">
              <w:rPr>
                <w:rFonts w:ascii="Calibri" w:hAnsi="Calibri" w:cs="Arial"/>
                <w:sz w:val="22"/>
                <w:szCs w:val="22"/>
                <w:lang w:val="fr-FR"/>
              </w:rPr>
              <w:tab/>
            </w:r>
            <w:r w:rsidR="000109A1">
              <w:rPr>
                <w:rFonts w:ascii="Calibri" w:hAnsi="Calibri" w:cs="Arial"/>
                <w:sz w:val="22"/>
                <w:szCs w:val="22"/>
                <w:lang w:val="fr-FR"/>
              </w:rPr>
              <w:t>Les</w:t>
            </w:r>
            <w:r w:rsidR="000109A1" w:rsidRPr="00F71DA1">
              <w:rPr>
                <w:rFonts w:ascii="Calibri" w:hAnsi="Calibri" w:cs="Arial"/>
                <w:sz w:val="22"/>
                <w:szCs w:val="22"/>
                <w:lang w:val="fr-FR"/>
              </w:rPr>
              <w:t xml:space="preserve"> </w:t>
            </w:r>
            <w:r w:rsidRPr="00F71DA1">
              <w:rPr>
                <w:rFonts w:ascii="Calibri" w:hAnsi="Calibri" w:cs="Arial"/>
                <w:sz w:val="22"/>
                <w:szCs w:val="22"/>
                <w:lang w:val="fr-FR"/>
              </w:rPr>
              <w:t xml:space="preserve">zones humides </w:t>
            </w:r>
            <w:r w:rsidR="000109A1">
              <w:rPr>
                <w:rFonts w:ascii="Calibri" w:hAnsi="Calibri" w:cs="Arial"/>
                <w:sz w:val="22"/>
                <w:szCs w:val="22"/>
                <w:lang w:val="fr-FR"/>
              </w:rPr>
              <w:t xml:space="preserve">sont-elles traitées </w:t>
            </w:r>
            <w:r w:rsidRPr="00F71DA1">
              <w:rPr>
                <w:rFonts w:ascii="Calibri" w:hAnsi="Calibri" w:cs="Arial"/>
                <w:sz w:val="22"/>
                <w:szCs w:val="22"/>
                <w:lang w:val="fr-FR"/>
              </w:rPr>
              <w:t xml:space="preserve">comme une infrastructure aquatique naturelle faisant partie intégrante de la gestion des ressources </w:t>
            </w:r>
            <w:r w:rsidR="00CD57F9">
              <w:rPr>
                <w:rFonts w:ascii="Calibri" w:hAnsi="Calibri" w:cs="Arial"/>
                <w:sz w:val="22"/>
                <w:szCs w:val="22"/>
                <w:lang w:val="fr-FR"/>
              </w:rPr>
              <w:t xml:space="preserve">en </w:t>
            </w:r>
            <w:r w:rsidR="00CD57F9" w:rsidRPr="00F71DA1">
              <w:rPr>
                <w:rFonts w:ascii="Calibri" w:hAnsi="Calibri" w:cs="Arial"/>
                <w:sz w:val="22"/>
                <w:szCs w:val="22"/>
                <w:lang w:val="fr-FR"/>
              </w:rPr>
              <w:t xml:space="preserve">eau </w:t>
            </w:r>
            <w:r w:rsidRPr="00F71DA1">
              <w:rPr>
                <w:rFonts w:ascii="Calibri" w:hAnsi="Calibri" w:cs="Arial"/>
                <w:sz w:val="22"/>
                <w:szCs w:val="22"/>
                <w:lang w:val="fr-FR"/>
              </w:rPr>
              <w:t>à l’échelle des bassins hydrographiques ? {1.7.1} {1.7.2} DRC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CC"/>
            <w:vAlign w:val="center"/>
          </w:tcPr>
          <w:p w14:paraId="1FB880B6" w14:textId="77777777" w:rsidR="009C6C13" w:rsidRPr="00F71DA1" w:rsidRDefault="009C6C13" w:rsidP="00D51895">
            <w:pPr>
              <w:shd w:val="clear" w:color="auto" w:fill="FFFFE3"/>
              <w:jc w:val="center"/>
              <w:rPr>
                <w:rFonts w:ascii="Calibri" w:hAnsi="Calibri"/>
                <w:sz w:val="22"/>
                <w:szCs w:val="22"/>
                <w:lang w:val="fr-FR"/>
              </w:rPr>
            </w:pPr>
          </w:p>
        </w:tc>
      </w:tr>
      <w:tr w:rsidR="009C6C13" w:rsidRPr="004B7384" w14:paraId="6B125FB7" w14:textId="77777777" w:rsidTr="009C6C13">
        <w:trPr>
          <w:cantSplit/>
          <w:trHeight w:val="785"/>
        </w:trPr>
        <w:tc>
          <w:tcPr>
            <w:tcW w:w="6868" w:type="dxa"/>
            <w:vMerge/>
            <w:tcBorders>
              <w:left w:val="single" w:sz="2" w:space="0" w:color="C0C0C0"/>
              <w:bottom w:val="single" w:sz="2" w:space="0" w:color="C0C0C0"/>
              <w:right w:val="single" w:sz="2" w:space="0" w:color="C0C0C0"/>
            </w:tcBorders>
            <w:shd w:val="clear" w:color="auto" w:fill="auto"/>
            <w:vAlign w:val="center"/>
          </w:tcPr>
          <w:p w14:paraId="0AA47839" w14:textId="77777777" w:rsidR="009C6C13" w:rsidRPr="00F71DA1" w:rsidRDefault="009C6C13" w:rsidP="00D51895">
            <w:pPr>
              <w:autoSpaceDE w:val="0"/>
              <w:autoSpaceDN w:val="0"/>
              <w:adjustRightInd w:val="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2A4E5D7"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w:t>
            </w:r>
          </w:p>
        </w:tc>
      </w:tr>
      <w:tr w:rsidR="009C6C13" w:rsidRPr="00F71DA1" w14:paraId="5BAF61F6"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AEEDDE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9.3 Information supplémentaire :</w:t>
            </w:r>
          </w:p>
          <w:p w14:paraId="29C3E831" w14:textId="4F848B69" w:rsidR="009C6C13" w:rsidRPr="00F71DA1" w:rsidRDefault="009C6C13" w:rsidP="008C1FFB">
            <w:pPr>
              <w:rPr>
                <w:rFonts w:ascii="Calibri" w:hAnsi="Calibri"/>
                <w:sz w:val="22"/>
                <w:szCs w:val="22"/>
                <w:lang w:val="fr-FR"/>
              </w:rPr>
            </w:pPr>
          </w:p>
        </w:tc>
      </w:tr>
    </w:tbl>
    <w:p w14:paraId="724E031D"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4C80A0DB" w14:textId="77777777" w:rsidTr="00E76598">
        <w:trPr>
          <w:cantSplit/>
          <w:trHeight w:val="393"/>
        </w:trPr>
        <w:tc>
          <w:tcPr>
            <w:tcW w:w="6868" w:type="dxa"/>
            <w:vMerge w:val="restart"/>
            <w:vAlign w:val="center"/>
          </w:tcPr>
          <w:p w14:paraId="35DA6D31"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9.4</w:t>
            </w:r>
            <w:r w:rsidRPr="00F71DA1">
              <w:rPr>
                <w:rFonts w:ascii="Calibri" w:hAnsi="Calibri" w:cs="Arial"/>
                <w:sz w:val="22"/>
                <w:szCs w:val="22"/>
                <w:lang w:val="fr-FR"/>
              </w:rPr>
              <w:tab/>
              <w:t>Une expertise en matière de communication, éducation, sensibilisation et participation (CESP) et des outils ont-ils été intégrés dans la planification et la gestion des bassins hydrographiques/versants (voir Résolution X.19) ? {1.7.2} {1.7.3}</w:t>
            </w:r>
          </w:p>
        </w:tc>
        <w:tc>
          <w:tcPr>
            <w:tcW w:w="2126" w:type="dxa"/>
            <w:tcBorders>
              <w:bottom w:val="single" w:sz="2" w:space="0" w:color="C0C0C0"/>
            </w:tcBorders>
            <w:shd w:val="clear" w:color="auto" w:fill="FFFFE3"/>
            <w:vAlign w:val="center"/>
          </w:tcPr>
          <w:p w14:paraId="179BBBCF" w14:textId="77777777" w:rsidR="009C6C13" w:rsidRPr="00F71DA1" w:rsidRDefault="009C6C13" w:rsidP="00D51895">
            <w:pPr>
              <w:shd w:val="clear" w:color="auto" w:fill="FFFFE3"/>
              <w:jc w:val="center"/>
              <w:rPr>
                <w:rFonts w:ascii="Calibri" w:hAnsi="Calibri"/>
                <w:b/>
                <w:sz w:val="22"/>
                <w:szCs w:val="22"/>
                <w:lang w:val="fr-FR"/>
              </w:rPr>
            </w:pPr>
          </w:p>
        </w:tc>
      </w:tr>
      <w:tr w:rsidR="009C6C13" w:rsidRPr="004B7384" w14:paraId="7B262786" w14:textId="77777777" w:rsidTr="00054696">
        <w:trPr>
          <w:cantSplit/>
          <w:trHeight w:val="392"/>
        </w:trPr>
        <w:tc>
          <w:tcPr>
            <w:tcW w:w="6868" w:type="dxa"/>
            <w:vMerge/>
            <w:tcBorders>
              <w:bottom w:val="single" w:sz="2" w:space="0" w:color="C0C0C0"/>
            </w:tcBorders>
            <w:vAlign w:val="center"/>
          </w:tcPr>
          <w:p w14:paraId="7DA7D549"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AAE48A8"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w:t>
            </w:r>
          </w:p>
        </w:tc>
      </w:tr>
      <w:tr w:rsidR="009C6C13" w:rsidRPr="00F71DA1" w14:paraId="3129F099" w14:textId="77777777" w:rsidTr="007378FB">
        <w:tc>
          <w:tcPr>
            <w:tcW w:w="8994" w:type="dxa"/>
            <w:gridSpan w:val="2"/>
            <w:shd w:val="clear" w:color="auto" w:fill="F2FCF4"/>
            <w:vAlign w:val="center"/>
          </w:tcPr>
          <w:p w14:paraId="01C73F5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9.4 Information supplémentaire :</w:t>
            </w:r>
          </w:p>
          <w:p w14:paraId="6520AA16" w14:textId="5D5F43EC" w:rsidR="009C6C13" w:rsidRPr="00F71DA1" w:rsidRDefault="009C6C13" w:rsidP="008C1FFB">
            <w:pPr>
              <w:rPr>
                <w:rFonts w:ascii="Calibri" w:hAnsi="Calibri"/>
                <w:sz w:val="22"/>
                <w:szCs w:val="22"/>
                <w:lang w:val="fr-FR"/>
              </w:rPr>
            </w:pPr>
          </w:p>
        </w:tc>
      </w:tr>
    </w:tbl>
    <w:p w14:paraId="30FFF8EC"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473B4C5"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6FD3951" w14:textId="77777777" w:rsidR="009C6C13" w:rsidRPr="00F71DA1" w:rsidRDefault="009C6C13" w:rsidP="00D51895">
            <w:pPr>
              <w:autoSpaceDE w:val="0"/>
              <w:autoSpaceDN w:val="0"/>
              <w:adjustRightInd w:val="0"/>
              <w:ind w:left="567" w:hanging="567"/>
              <w:rPr>
                <w:rFonts w:ascii="Calibri" w:hAnsi="Calibri" w:cs="Arial"/>
                <w:sz w:val="22"/>
                <w:szCs w:val="22"/>
                <w:lang w:val="fr-FR"/>
              </w:rPr>
            </w:pPr>
            <w:r w:rsidRPr="00F71DA1">
              <w:rPr>
                <w:rFonts w:ascii="Calibri" w:hAnsi="Calibri" w:cs="Arial"/>
                <w:sz w:val="22"/>
                <w:szCs w:val="22"/>
                <w:lang w:val="fr-FR"/>
              </w:rPr>
              <w:t>9.5</w:t>
            </w:r>
            <w:r w:rsidRPr="00F71DA1">
              <w:rPr>
                <w:rFonts w:ascii="Calibri" w:hAnsi="Calibri" w:cs="Arial"/>
                <w:sz w:val="22"/>
                <w:szCs w:val="22"/>
                <w:lang w:val="fr-FR"/>
              </w:rPr>
              <w:tab/>
              <w:t xml:space="preserve">Votre pays a-t-il établi des politiques ou lignes directrices pour renforcer le rôle des zones humides en matière d’atténuation des changements climatiques et d’adaptation à ces changements ? </w:t>
            </w:r>
            <w:r w:rsidRPr="00F71DA1">
              <w:rPr>
                <w:rFonts w:ascii="Calibri" w:eastAsia="Times New Roman" w:hAnsi="Calibri" w:cs="Arial"/>
                <w:sz w:val="22"/>
                <w:szCs w:val="22"/>
                <w:lang w:val="fr-FR"/>
              </w:rPr>
              <w:t xml:space="preserve">{1.7.3} {1.7.5} </w:t>
            </w:r>
            <w:r w:rsidRPr="00F71DA1">
              <w:rPr>
                <w:rFonts w:ascii="Calibri" w:hAnsi="Calibri" w:cs="Arial"/>
                <w:sz w:val="22"/>
                <w:szCs w:val="22"/>
                <w:lang w:val="fr-FR"/>
              </w:rPr>
              <w:t>DRC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B8CD27D" w14:textId="77777777" w:rsidR="009C6C13" w:rsidRPr="00F71DA1" w:rsidRDefault="009C6C13" w:rsidP="00D51895">
            <w:pPr>
              <w:shd w:val="clear" w:color="auto" w:fill="FFFFE3"/>
              <w:jc w:val="center"/>
              <w:rPr>
                <w:rFonts w:ascii="Calibri" w:hAnsi="Calibri"/>
                <w:sz w:val="22"/>
                <w:szCs w:val="22"/>
                <w:lang w:val="fr-FR"/>
              </w:rPr>
            </w:pPr>
          </w:p>
        </w:tc>
      </w:tr>
      <w:tr w:rsidR="009C6C13" w:rsidRPr="004B7384" w14:paraId="2694F4E2"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5EA953F" w14:textId="77777777" w:rsidR="009C6C13" w:rsidRPr="00F71DA1" w:rsidRDefault="009C6C13" w:rsidP="00D51895">
            <w:pPr>
              <w:autoSpaceDE w:val="0"/>
              <w:autoSpaceDN w:val="0"/>
              <w:adjustRightInd w:val="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6C8E1D"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1CEA8E76"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B834FC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9.5 Information supplémentaire :</w:t>
            </w:r>
          </w:p>
          <w:p w14:paraId="1018A7D0" w14:textId="45D1BE51" w:rsidR="009C6C13" w:rsidRPr="00F71DA1" w:rsidRDefault="009C6C13" w:rsidP="008C1FFB">
            <w:pPr>
              <w:rPr>
                <w:rFonts w:ascii="Calibri" w:hAnsi="Calibri"/>
                <w:sz w:val="22"/>
                <w:szCs w:val="22"/>
                <w:lang w:val="fr-FR"/>
              </w:rPr>
            </w:pPr>
          </w:p>
        </w:tc>
      </w:tr>
    </w:tbl>
    <w:p w14:paraId="6D680BAC"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6AAA9A2"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B94B846"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lastRenderedPageBreak/>
              <w:t>9.6</w:t>
            </w:r>
            <w:r w:rsidRPr="00F71DA1">
              <w:rPr>
                <w:rFonts w:ascii="Calibri" w:hAnsi="Calibri" w:cs="Arial"/>
                <w:sz w:val="22"/>
                <w:szCs w:val="22"/>
                <w:lang w:val="fr-FR"/>
              </w:rPr>
              <w:tab/>
              <w:t xml:space="preserve">Votre pays a-t-il formulé des plans ou projets appuyant et renforçant le rôle des zones humides en matière de soutien et d’entretien des systèmes agricoles viables ? </w:t>
            </w:r>
            <w:r w:rsidRPr="00F71DA1">
              <w:rPr>
                <w:rFonts w:ascii="Calibri" w:eastAsia="Times New Roman" w:hAnsi="Calibri" w:cs="Arial"/>
                <w:sz w:val="22"/>
                <w:szCs w:val="22"/>
                <w:lang w:val="fr-FR"/>
              </w:rPr>
              <w:t xml:space="preserve">{1.7.4} {1.7.6} </w:t>
            </w:r>
            <w:r w:rsidRPr="00F71DA1">
              <w:rPr>
                <w:rFonts w:ascii="Calibri" w:hAnsi="Calibri" w:cs="Arial"/>
                <w:sz w:val="22"/>
                <w:szCs w:val="22"/>
                <w:lang w:val="fr-FR"/>
              </w:rPr>
              <w:t>DRC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36E39C3" w14:textId="77777777" w:rsidR="009C6C13" w:rsidRPr="00F71DA1" w:rsidRDefault="009C6C13" w:rsidP="00D51895">
            <w:pPr>
              <w:keepNext/>
              <w:keepLines/>
              <w:shd w:val="clear" w:color="auto" w:fill="FFFFE3"/>
              <w:jc w:val="center"/>
              <w:rPr>
                <w:rFonts w:ascii="Calibri" w:hAnsi="Calibri"/>
                <w:sz w:val="22"/>
                <w:szCs w:val="22"/>
                <w:lang w:val="fr-FR"/>
              </w:rPr>
            </w:pPr>
          </w:p>
        </w:tc>
      </w:tr>
      <w:tr w:rsidR="009C6C13" w:rsidRPr="004B7384" w14:paraId="056370B1"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6C3A83BD"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BDCEC56"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4B036284"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2E6FAC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9.6 Information supplémentaire :</w:t>
            </w:r>
          </w:p>
          <w:p w14:paraId="7EA2EA4C" w14:textId="1812BB68" w:rsidR="009C6C13" w:rsidRPr="00F71DA1" w:rsidRDefault="009C6C13" w:rsidP="008C1FFB">
            <w:pPr>
              <w:rPr>
                <w:rFonts w:ascii="Calibri" w:hAnsi="Calibri"/>
                <w:sz w:val="22"/>
                <w:szCs w:val="22"/>
                <w:lang w:val="fr-FR"/>
              </w:rPr>
            </w:pPr>
          </w:p>
        </w:tc>
      </w:tr>
    </w:tbl>
    <w:p w14:paraId="5BE74AED"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623A2C86" w14:textId="77777777" w:rsidTr="00054696">
        <w:trPr>
          <w:cantSplit/>
          <w:trHeight w:val="868"/>
        </w:trPr>
        <w:tc>
          <w:tcPr>
            <w:tcW w:w="6868" w:type="dxa"/>
            <w:vMerge w:val="restart"/>
            <w:vAlign w:val="center"/>
          </w:tcPr>
          <w:p w14:paraId="5332524B"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9.7</w:t>
            </w:r>
            <w:r w:rsidRPr="00F71DA1">
              <w:rPr>
                <w:rFonts w:ascii="Calibri" w:hAnsi="Calibri" w:cs="Arial"/>
                <w:sz w:val="22"/>
                <w:szCs w:val="22"/>
                <w:lang w:val="fr-FR"/>
              </w:rPr>
              <w:tab/>
              <w:t xml:space="preserve">Des travaux de recherche à l’appui des plans et politiques pour les zones humides ont-ils été entrepris dans votre pays concernant : </w:t>
            </w:r>
          </w:p>
          <w:p w14:paraId="4C8BEC2D" w14:textId="77777777" w:rsidR="009C6C13" w:rsidRPr="00F71DA1"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ab/>
              <w:t xml:space="preserve">a) les interactions agriculture-zones humides </w:t>
            </w:r>
          </w:p>
          <w:p w14:paraId="2EF04786" w14:textId="77777777" w:rsidR="009C6C13" w:rsidRPr="00F71DA1"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ab/>
              <w:t>b) les changements climatiques</w:t>
            </w:r>
          </w:p>
          <w:p w14:paraId="52F4BCF7" w14:textId="77777777" w:rsidR="009C6C13" w:rsidRPr="00F71DA1" w:rsidDel="00C44135"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ab/>
              <w:t xml:space="preserve">c) l’évaluation des services écosystémiques </w:t>
            </w:r>
          </w:p>
          <w:p w14:paraId="12022F0B" w14:textId="77777777" w:rsidR="009C6C13" w:rsidRPr="00F71DA1"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{1.6.1} DRC 1.6.i</w:t>
            </w:r>
          </w:p>
        </w:tc>
        <w:tc>
          <w:tcPr>
            <w:tcW w:w="2126" w:type="dxa"/>
            <w:tcBorders>
              <w:bottom w:val="single" w:sz="2" w:space="0" w:color="C0C0C0"/>
            </w:tcBorders>
            <w:shd w:val="clear" w:color="auto" w:fill="F2F2F2"/>
            <w:vAlign w:val="center"/>
          </w:tcPr>
          <w:p w14:paraId="78D36E44"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w:t>
            </w:r>
          </w:p>
        </w:tc>
      </w:tr>
      <w:tr w:rsidR="009C6C13" w:rsidRPr="00F71DA1" w14:paraId="1169F3C6" w14:textId="77777777" w:rsidTr="00AC2FC3">
        <w:trPr>
          <w:cantSplit/>
          <w:trHeight w:val="867"/>
        </w:trPr>
        <w:tc>
          <w:tcPr>
            <w:tcW w:w="6868" w:type="dxa"/>
            <w:vMerge/>
            <w:tcBorders>
              <w:bottom w:val="single" w:sz="2" w:space="0" w:color="C0C0C0"/>
            </w:tcBorders>
            <w:vAlign w:val="center"/>
          </w:tcPr>
          <w:p w14:paraId="6CCAFA40"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FFFE3"/>
          </w:tcPr>
          <w:p w14:paraId="41EF66D4" w14:textId="77777777" w:rsidR="009C6C13" w:rsidRPr="00F71DA1" w:rsidRDefault="009C6C13" w:rsidP="00D51895">
            <w:pPr>
              <w:shd w:val="clear" w:color="auto" w:fill="FFFFE3"/>
              <w:ind w:left="176"/>
              <w:rPr>
                <w:rFonts w:ascii="Calibri" w:hAnsi="Calibri"/>
                <w:sz w:val="22"/>
                <w:szCs w:val="22"/>
                <w:lang w:val="fr-FR"/>
              </w:rPr>
            </w:pPr>
            <w:r w:rsidRPr="00F71DA1">
              <w:rPr>
                <w:rFonts w:ascii="Calibri" w:hAnsi="Calibri"/>
                <w:sz w:val="22"/>
                <w:szCs w:val="22"/>
                <w:lang w:val="fr-FR"/>
              </w:rPr>
              <w:t>a)</w:t>
            </w:r>
          </w:p>
          <w:p w14:paraId="1848BD57" w14:textId="77777777" w:rsidR="009C6C13" w:rsidRPr="00F71DA1" w:rsidRDefault="009C6C13" w:rsidP="00D51895">
            <w:pPr>
              <w:shd w:val="clear" w:color="auto" w:fill="FFFFE3"/>
              <w:ind w:left="176"/>
              <w:rPr>
                <w:rFonts w:ascii="Calibri" w:hAnsi="Calibri"/>
                <w:sz w:val="22"/>
                <w:szCs w:val="22"/>
                <w:lang w:val="fr-FR"/>
              </w:rPr>
            </w:pPr>
            <w:r w:rsidRPr="00F71DA1">
              <w:rPr>
                <w:rFonts w:ascii="Calibri" w:hAnsi="Calibri"/>
                <w:sz w:val="22"/>
                <w:szCs w:val="22"/>
                <w:lang w:val="fr-FR"/>
              </w:rPr>
              <w:t>b)</w:t>
            </w:r>
          </w:p>
          <w:p w14:paraId="399482C8" w14:textId="77777777" w:rsidR="009C6C13" w:rsidRPr="00F71DA1" w:rsidRDefault="009C6C13" w:rsidP="00D51895">
            <w:pPr>
              <w:shd w:val="clear" w:color="auto" w:fill="FFFFE3"/>
              <w:ind w:left="176"/>
              <w:rPr>
                <w:rFonts w:ascii="Calibri" w:hAnsi="Calibri"/>
                <w:sz w:val="22"/>
                <w:szCs w:val="22"/>
                <w:lang w:val="fr-FR"/>
              </w:rPr>
            </w:pPr>
            <w:r w:rsidRPr="00F71DA1">
              <w:rPr>
                <w:rFonts w:ascii="Calibri" w:hAnsi="Calibri"/>
                <w:sz w:val="22"/>
                <w:szCs w:val="22"/>
                <w:lang w:val="fr-FR"/>
              </w:rPr>
              <w:t>c)</w:t>
            </w:r>
          </w:p>
        </w:tc>
      </w:tr>
      <w:tr w:rsidR="009C6C13" w:rsidRPr="00F71DA1" w14:paraId="2EF9FB9D" w14:textId="77777777" w:rsidTr="007378FB">
        <w:tc>
          <w:tcPr>
            <w:tcW w:w="8994" w:type="dxa"/>
            <w:gridSpan w:val="2"/>
            <w:shd w:val="clear" w:color="auto" w:fill="F2FCF4"/>
            <w:vAlign w:val="center"/>
          </w:tcPr>
          <w:p w14:paraId="28B9A07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9.7 Information supplémentaire :</w:t>
            </w:r>
          </w:p>
          <w:p w14:paraId="07504F2C" w14:textId="5094D40C" w:rsidR="009C6C13" w:rsidRPr="00F71DA1" w:rsidRDefault="009C6C13" w:rsidP="008C1FFB">
            <w:pPr>
              <w:rPr>
                <w:rFonts w:ascii="Calibri" w:hAnsi="Calibri"/>
                <w:sz w:val="22"/>
                <w:szCs w:val="22"/>
                <w:lang w:val="fr-FR"/>
              </w:rPr>
            </w:pPr>
          </w:p>
        </w:tc>
      </w:tr>
    </w:tbl>
    <w:p w14:paraId="47368B74"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2DAE8F03" w14:textId="77777777"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290BDAE" w14:textId="77777777"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9.8</w:t>
            </w:r>
            <w:r w:rsidRPr="00F71DA1">
              <w:rPr>
                <w:rFonts w:ascii="Calibri" w:hAnsi="Calibri" w:cs="Arial"/>
                <w:sz w:val="22"/>
                <w:szCs w:val="22"/>
                <w:lang w:val="fr-FR"/>
              </w:rPr>
              <w:tab/>
              <w:t xml:space="preserve">Votre pays a-t-il présenté une candidature au Label Ville des Zones Humides accréditée par la Convention de Ramsar, Résolution XII.10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5C97C33" w14:textId="77777777" w:rsidR="009C6C13" w:rsidRPr="00F71DA1" w:rsidRDefault="009C6C13" w:rsidP="00D51895">
            <w:pPr>
              <w:shd w:val="clear" w:color="auto" w:fill="FFFFE3"/>
              <w:jc w:val="center"/>
              <w:rPr>
                <w:rFonts w:ascii="Calibri" w:hAnsi="Calibri"/>
                <w:sz w:val="22"/>
                <w:szCs w:val="22"/>
                <w:lang w:val="fr-FR"/>
              </w:rPr>
            </w:pPr>
          </w:p>
        </w:tc>
      </w:tr>
      <w:tr w:rsidR="009C6C13" w:rsidRPr="004B7384" w14:paraId="56A4CC02" w14:textId="77777777"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1CB141CE" w14:textId="77777777" w:rsidR="009C6C13" w:rsidRPr="00F71DA1" w:rsidRDefault="009C6C13" w:rsidP="00D51895">
            <w:pPr>
              <w:ind w:left="523" w:hanging="523"/>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7363BE6"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4B7384" w14:paraId="60C06A59"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B33405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9.8 Information supplémentaire (Si ‘Oui’, veuillez indiquer combien de candidatures ont été proposées) : </w:t>
            </w:r>
          </w:p>
          <w:p w14:paraId="0C277501" w14:textId="567A5D29" w:rsidR="009C6C13" w:rsidRPr="00F71DA1" w:rsidRDefault="009C6C13" w:rsidP="008C1FFB">
            <w:pPr>
              <w:rPr>
                <w:rFonts w:ascii="Calibri" w:hAnsi="Calibri"/>
                <w:sz w:val="22"/>
                <w:szCs w:val="22"/>
                <w:lang w:val="fr-FR"/>
              </w:rPr>
            </w:pPr>
          </w:p>
        </w:tc>
      </w:tr>
    </w:tbl>
    <w:p w14:paraId="50BCC102" w14:textId="77777777" w:rsidR="009C6C13"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4C591EAF" w14:textId="77777777" w:rsidTr="009C6C13">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4453A0C" w14:textId="77777777" w:rsidR="009C6C13" w:rsidRPr="009713E0" w:rsidRDefault="009C6C13" w:rsidP="00D51895">
            <w:pPr>
              <w:ind w:left="523" w:hanging="523"/>
              <w:rPr>
                <w:rFonts w:ascii="Calibri" w:hAnsi="Calibri" w:cs="Arial"/>
                <w:sz w:val="22"/>
                <w:szCs w:val="22"/>
                <w:lang w:val="fr-FR"/>
              </w:rPr>
            </w:pPr>
            <w:r w:rsidRPr="009713E0">
              <w:rPr>
                <w:rFonts w:ascii="Calibri" w:hAnsi="Calibri" w:cs="Arial"/>
                <w:sz w:val="22"/>
                <w:szCs w:val="22"/>
                <w:lang w:val="fr-FR"/>
              </w:rPr>
              <w:t>9.9</w:t>
            </w:r>
            <w:r w:rsidRPr="009713E0">
              <w:rPr>
                <w:rFonts w:ascii="Calibri" w:hAnsi="Calibri" w:cs="Arial"/>
                <w:sz w:val="22"/>
                <w:szCs w:val="22"/>
                <w:lang w:val="fr-FR"/>
              </w:rPr>
              <w:tab/>
              <w:t xml:space="preserve">Votre pays s’est-il efforcé de conserver de petites zones humides conformément à la Résolution XIII.21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ED0D3C6" w14:textId="77777777" w:rsidR="009C6C13" w:rsidRPr="005465DB" w:rsidRDefault="009C6C13" w:rsidP="00D51895">
            <w:pPr>
              <w:shd w:val="clear" w:color="auto" w:fill="FFFFE3"/>
              <w:jc w:val="center"/>
              <w:rPr>
                <w:rFonts w:ascii="Calibri" w:hAnsi="Calibri"/>
                <w:sz w:val="22"/>
                <w:szCs w:val="22"/>
                <w:lang w:val="fr-FR"/>
              </w:rPr>
            </w:pPr>
          </w:p>
        </w:tc>
      </w:tr>
      <w:tr w:rsidR="009C6C13" w:rsidRPr="004B7384" w14:paraId="35391D54" w14:textId="77777777" w:rsidTr="009C6C13">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11FAEB8E" w14:textId="77777777" w:rsidR="009C6C13" w:rsidRPr="009713E0" w:rsidRDefault="009C6C13" w:rsidP="00D51895">
            <w:pPr>
              <w:ind w:left="523" w:hanging="523"/>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22B611A" w14:textId="77777777" w:rsidR="009C6C13" w:rsidRPr="009713E0" w:rsidRDefault="009C6C13" w:rsidP="00D51895">
            <w:pPr>
              <w:jc w:val="center"/>
              <w:rPr>
                <w:rFonts w:ascii="Calibri" w:hAnsi="Calibri"/>
                <w:sz w:val="22"/>
                <w:szCs w:val="22"/>
                <w:lang w:val="fr-FR"/>
              </w:rPr>
            </w:pPr>
            <w:r w:rsidRPr="009713E0">
              <w:rPr>
                <w:rFonts w:ascii="Calibri" w:hAnsi="Calibri" w:cs="Arial"/>
                <w:sz w:val="22"/>
                <w:szCs w:val="22"/>
                <w:lang w:val="fr-FR"/>
              </w:rPr>
              <w:t>A=Oui; B=Non; C=Partiellement; D=Prévu</w:t>
            </w:r>
          </w:p>
        </w:tc>
      </w:tr>
      <w:tr w:rsidR="009C6C13" w:rsidRPr="004B7384" w14:paraId="720EA705" w14:textId="77777777" w:rsidTr="009C6C1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B26F528" w14:textId="77777777" w:rsidR="009C6C13" w:rsidRPr="00F71DA1" w:rsidRDefault="009C6C13" w:rsidP="00D51895">
            <w:pPr>
              <w:keepNext/>
              <w:rPr>
                <w:rFonts w:ascii="Calibri" w:hAnsi="Calibri" w:cs="Arial"/>
                <w:sz w:val="22"/>
                <w:szCs w:val="22"/>
                <w:lang w:val="fr-FR"/>
              </w:rPr>
            </w:pPr>
            <w:r w:rsidRPr="00656864">
              <w:rPr>
                <w:rFonts w:ascii="Calibri" w:hAnsi="Calibri" w:cs="Arial"/>
                <w:sz w:val="22"/>
                <w:szCs w:val="22"/>
                <w:lang w:val="fr-FR"/>
              </w:rPr>
              <w:t>9.9</w:t>
            </w:r>
            <w:r w:rsidRPr="00F71DA1">
              <w:rPr>
                <w:rFonts w:ascii="Calibri" w:hAnsi="Calibri" w:cs="Arial"/>
                <w:sz w:val="22"/>
                <w:szCs w:val="22"/>
                <w:lang w:val="fr-FR"/>
              </w:rPr>
              <w:t xml:space="preserve"> Information supplémentaire (Si ‘Oui’, veuillez indiquer</w:t>
            </w:r>
            <w:r>
              <w:rPr>
                <w:rFonts w:ascii="Calibri" w:hAnsi="Calibri" w:cs="Arial"/>
                <w:sz w:val="22"/>
                <w:szCs w:val="22"/>
                <w:lang w:val="fr-FR"/>
              </w:rPr>
              <w:t xml:space="preserve"> quelles mesures ont été prises) :</w:t>
            </w:r>
          </w:p>
          <w:p w14:paraId="70045A71" w14:textId="685D82C1" w:rsidR="009C6C13" w:rsidRPr="00F71DA1" w:rsidRDefault="009C6C13" w:rsidP="008C1FFB">
            <w:pPr>
              <w:rPr>
                <w:rFonts w:ascii="Calibri" w:hAnsi="Calibri"/>
                <w:sz w:val="22"/>
                <w:szCs w:val="22"/>
                <w:lang w:val="fr-FR"/>
              </w:rPr>
            </w:pPr>
          </w:p>
        </w:tc>
      </w:tr>
    </w:tbl>
    <w:p w14:paraId="372A6254" w14:textId="73F973F0" w:rsidR="009C6C13" w:rsidRDefault="009C6C13" w:rsidP="00D51895">
      <w:pPr>
        <w:rPr>
          <w:rFonts w:ascii="Calibri" w:hAnsi="Calibri"/>
          <w:sz w:val="22"/>
          <w:szCs w:val="22"/>
          <w:lang w:val="fr-FR"/>
        </w:rPr>
      </w:pPr>
    </w:p>
    <w:p w14:paraId="43E1C6EF" w14:textId="77777777" w:rsidR="00871723" w:rsidRDefault="00871723" w:rsidP="00D51895">
      <w:pPr>
        <w:rPr>
          <w:rFonts w:ascii="Calibri" w:hAnsi="Calibri"/>
          <w:sz w:val="22"/>
          <w:szCs w:val="22"/>
          <w:lang w:val="fr-FR"/>
        </w:rPr>
      </w:pPr>
    </w:p>
    <w:p w14:paraId="700AFF90" w14:textId="37E53B5F" w:rsidR="009C6C13" w:rsidRPr="00F71DA1" w:rsidRDefault="009C6C13" w:rsidP="00A932BF">
      <w:pPr>
        <w:pStyle w:val="Heading2"/>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10. </w:t>
      </w:r>
      <w:r w:rsidRPr="00F71DA1">
        <w:rPr>
          <w:rFonts w:ascii="Calibri" w:hAnsi="Calibri" w:cs="Arial"/>
          <w:b w:val="0"/>
          <w:i/>
          <w:sz w:val="22"/>
          <w:szCs w:val="22"/>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Pr>
          <w:rFonts w:ascii="Calibri" w:hAnsi="Calibri" w:cs="Arial"/>
          <w:b w:val="0"/>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 d’</w:t>
      </w:r>
      <w:r w:rsidRPr="00BA176D">
        <w:rPr>
          <w:rFonts w:ascii="Calibri" w:hAnsi="Calibri" w:cs="Arial"/>
          <w:b w:val="0"/>
          <w:i/>
          <w:sz w:val="22"/>
          <w:szCs w:val="22"/>
          <w:lang w:val="fr-FR"/>
        </w:rPr>
        <w:t>Aichi 18]</w:t>
      </w:r>
      <w:r w:rsidR="00F84F3F">
        <w:rPr>
          <w:rFonts w:ascii="Calibri" w:hAnsi="Calibri" w:cs="Arial"/>
          <w:b w:val="0"/>
          <w:sz w:val="22"/>
          <w:szCs w:val="22"/>
          <w:lang w:val="fr-FR"/>
        </w:rPr>
        <w:t xml:space="preserve"> </w:t>
      </w:r>
    </w:p>
    <w:p w14:paraId="70FB295A" w14:textId="77777777" w:rsidR="009C6C13" w:rsidRPr="00F71DA1" w:rsidRDefault="009C6C13" w:rsidP="00D51895">
      <w:pPr>
        <w:keepNext/>
        <w:keepLines/>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71723" w14:paraId="5CA74313" w14:textId="77777777" w:rsidTr="00E76598">
        <w:trPr>
          <w:cantSplit/>
          <w:trHeight w:val="246"/>
        </w:trPr>
        <w:tc>
          <w:tcPr>
            <w:tcW w:w="6868" w:type="dxa"/>
            <w:vMerge w:val="restart"/>
            <w:vAlign w:val="center"/>
          </w:tcPr>
          <w:p w14:paraId="6C667B2B" w14:textId="7683117B"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10.</w:t>
            </w:r>
            <w:r w:rsidR="00D376A4">
              <w:rPr>
                <w:rFonts w:ascii="Calibri" w:hAnsi="Calibri" w:cs="Arial"/>
                <w:sz w:val="22"/>
                <w:szCs w:val="22"/>
                <w:lang w:val="fr-FR"/>
              </w:rPr>
              <w:t>1</w:t>
            </w:r>
            <w:r w:rsidRPr="00F71DA1">
              <w:rPr>
                <w:rFonts w:ascii="Calibri" w:hAnsi="Calibri" w:cs="Arial"/>
                <w:sz w:val="22"/>
                <w:szCs w:val="22"/>
                <w:lang w:val="fr-FR"/>
              </w:rPr>
              <w:tab/>
              <w:t>Des études de cas, la participation à des projets ou des expériences réussies concernant les aspects culturels des zones humides ont</w:t>
            </w:r>
            <w:r w:rsidRPr="00F71DA1">
              <w:rPr>
                <w:rFonts w:ascii="Calibri" w:hAnsi="Calibri" w:cs="Arial"/>
                <w:sz w:val="22"/>
                <w:szCs w:val="22"/>
                <w:lang w:val="fr-FR"/>
              </w:rPr>
              <w:noBreakHyphen/>
              <w:t>ils été compilés ? Résolution VIII.19 et Résolution IX.21 ?</w:t>
            </w:r>
            <w:r w:rsidR="00F84F3F">
              <w:rPr>
                <w:rFonts w:ascii="Calibri" w:hAnsi="Calibri" w:cs="Arial"/>
                <w:sz w:val="22"/>
                <w:szCs w:val="22"/>
                <w:lang w:val="fr-FR"/>
              </w:rPr>
              <w:t xml:space="preserve"> </w:t>
            </w:r>
            <w:r w:rsidRPr="00F71DA1">
              <w:rPr>
                <w:rFonts w:ascii="Calibri" w:hAnsi="Calibri" w:cs="Arial"/>
                <w:sz w:val="22"/>
                <w:szCs w:val="22"/>
                <w:lang w:val="fr-FR"/>
              </w:rPr>
              <w:t xml:space="preserve">(Action 6.1.6) </w:t>
            </w:r>
          </w:p>
        </w:tc>
        <w:tc>
          <w:tcPr>
            <w:tcW w:w="2126" w:type="dxa"/>
            <w:tcBorders>
              <w:bottom w:val="single" w:sz="2" w:space="0" w:color="C0C0C0"/>
            </w:tcBorders>
            <w:shd w:val="clear" w:color="auto" w:fill="FFFFE3"/>
            <w:vAlign w:val="center"/>
          </w:tcPr>
          <w:p w14:paraId="329015F6" w14:textId="77777777" w:rsidR="009C6C13" w:rsidRPr="00F71DA1" w:rsidRDefault="009C6C13" w:rsidP="00D51895">
            <w:pPr>
              <w:shd w:val="clear" w:color="auto" w:fill="FFFFE3"/>
              <w:jc w:val="center"/>
              <w:rPr>
                <w:rFonts w:ascii="Calibri" w:hAnsi="Calibri" w:cs="Arial"/>
                <w:sz w:val="22"/>
                <w:szCs w:val="22"/>
                <w:lang w:val="fr-FR"/>
              </w:rPr>
            </w:pPr>
          </w:p>
        </w:tc>
      </w:tr>
      <w:tr w:rsidR="009C6C13" w:rsidRPr="004B7384" w14:paraId="6FFA0374" w14:textId="77777777" w:rsidTr="00054696">
        <w:trPr>
          <w:cantSplit/>
          <w:trHeight w:val="245"/>
        </w:trPr>
        <w:tc>
          <w:tcPr>
            <w:tcW w:w="6868" w:type="dxa"/>
            <w:vMerge/>
            <w:tcBorders>
              <w:bottom w:val="single" w:sz="2" w:space="0" w:color="C0C0C0"/>
            </w:tcBorders>
            <w:vAlign w:val="center"/>
          </w:tcPr>
          <w:p w14:paraId="17C51F66" w14:textId="77777777" w:rsidR="009C6C13" w:rsidRPr="00F71DA1" w:rsidRDefault="009C6C13" w:rsidP="00D51895">
            <w:pPr>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0524A53"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C=En préparation; D=Prévu</w:t>
            </w:r>
          </w:p>
        </w:tc>
      </w:tr>
      <w:tr w:rsidR="009C6C13" w:rsidRPr="004B7384" w14:paraId="46A7498E" w14:textId="77777777" w:rsidTr="007378FB">
        <w:tc>
          <w:tcPr>
            <w:tcW w:w="8994" w:type="dxa"/>
            <w:gridSpan w:val="2"/>
            <w:shd w:val="clear" w:color="auto" w:fill="F2FCF4"/>
            <w:vAlign w:val="center"/>
          </w:tcPr>
          <w:p w14:paraId="656366E9" w14:textId="1D428D94"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10.</w:t>
            </w:r>
            <w:r w:rsidR="00D376A4">
              <w:rPr>
                <w:rFonts w:ascii="Calibri" w:hAnsi="Calibri" w:cs="Arial"/>
                <w:sz w:val="22"/>
                <w:szCs w:val="22"/>
                <w:lang w:val="fr-FR"/>
              </w:rPr>
              <w:t>1</w:t>
            </w:r>
            <w:r w:rsidR="00D376A4" w:rsidRPr="00F71DA1">
              <w:rPr>
                <w:rFonts w:ascii="Calibri" w:hAnsi="Calibri" w:cs="Arial"/>
                <w:sz w:val="22"/>
                <w:szCs w:val="22"/>
                <w:lang w:val="fr-FR"/>
              </w:rPr>
              <w:t xml:space="preserve"> </w:t>
            </w:r>
            <w:r w:rsidRPr="00F71DA1">
              <w:rPr>
                <w:rFonts w:ascii="Calibri" w:hAnsi="Calibri" w:cs="Arial"/>
                <w:sz w:val="22"/>
                <w:szCs w:val="22"/>
                <w:lang w:val="fr-FR"/>
              </w:rPr>
              <w:t>Information supplémentaire (Si ‘Oui’, veuillez indiquer les études de cas ou projets décrivant l’information et l’expérience relatives à la culture et aux zones humides) :</w:t>
            </w:r>
          </w:p>
          <w:p w14:paraId="2CA8112A" w14:textId="354C4C68" w:rsidR="009C6C13" w:rsidRPr="00F71DA1" w:rsidRDefault="009C6C13" w:rsidP="00D51895">
            <w:pPr>
              <w:rPr>
                <w:rFonts w:ascii="Calibri" w:hAnsi="Calibri" w:cs="Arial"/>
                <w:sz w:val="22"/>
                <w:szCs w:val="22"/>
                <w:lang w:val="fr-FR"/>
              </w:rPr>
            </w:pPr>
          </w:p>
        </w:tc>
      </w:tr>
    </w:tbl>
    <w:p w14:paraId="1ABDA980" w14:textId="77777777" w:rsidR="009C6C13" w:rsidRPr="00F71DA1" w:rsidRDefault="009C6C13" w:rsidP="00D51895">
      <w:pPr>
        <w:rPr>
          <w:rFonts w:ascii="Calibri" w:hAnsi="Calibri"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18"/>
        <w:gridCol w:w="2116"/>
      </w:tblGrid>
      <w:tr w:rsidR="00D376A4" w:rsidRPr="00295807" w14:paraId="54F67C0B" w14:textId="77777777" w:rsidTr="00D376A4">
        <w:trPr>
          <w:cantSplit/>
          <w:trHeight w:val="517"/>
        </w:trPr>
        <w:tc>
          <w:tcPr>
            <w:tcW w:w="6718" w:type="dxa"/>
            <w:vMerge w:val="restart"/>
            <w:vAlign w:val="center"/>
          </w:tcPr>
          <w:p w14:paraId="2AA8216A" w14:textId="1D3E1DD7" w:rsidR="00D376A4" w:rsidRDefault="00D376A4" w:rsidP="00D51895">
            <w:pPr>
              <w:ind w:left="523" w:hanging="523"/>
              <w:rPr>
                <w:rFonts w:ascii="Calibri" w:hAnsi="Calibri" w:cs="Arial"/>
                <w:sz w:val="22"/>
                <w:szCs w:val="22"/>
                <w:lang w:val="fr-FR"/>
              </w:rPr>
            </w:pPr>
            <w:r w:rsidRPr="00F71DA1">
              <w:rPr>
                <w:rFonts w:ascii="Calibri" w:hAnsi="Calibri" w:cs="Arial"/>
                <w:sz w:val="22"/>
                <w:szCs w:val="22"/>
                <w:lang w:val="fr-FR"/>
              </w:rPr>
              <w:lastRenderedPageBreak/>
              <w:t>10.</w:t>
            </w:r>
            <w:r>
              <w:rPr>
                <w:rFonts w:ascii="Calibri" w:hAnsi="Calibri" w:cs="Arial"/>
                <w:sz w:val="22"/>
                <w:szCs w:val="22"/>
                <w:lang w:val="fr-FR"/>
              </w:rPr>
              <w:t>2</w:t>
            </w:r>
            <w:r w:rsidRPr="00F71DA1">
              <w:rPr>
                <w:rFonts w:ascii="Calibri" w:hAnsi="Calibri" w:cs="Arial"/>
                <w:sz w:val="22"/>
                <w:szCs w:val="22"/>
                <w:lang w:val="fr-FR"/>
              </w:rPr>
              <w:tab/>
              <w:t>Les lignes directrices pour l’établissement et le renforcement de la participation des communautés locales et des peuples autochtones à la gestion des zones humides ont-elles été utilisées ou appliquées</w:t>
            </w:r>
            <w:r>
              <w:rPr>
                <w:rFonts w:ascii="Calibri" w:hAnsi="Calibri" w:cs="Arial"/>
                <w:sz w:val="22"/>
                <w:szCs w:val="22"/>
                <w:lang w:val="fr-FR"/>
              </w:rPr>
              <w:t xml:space="preserve"> de telle sorte que :</w:t>
            </w:r>
          </w:p>
          <w:p w14:paraId="0F169828" w14:textId="4DC57EA2" w:rsidR="00D376A4" w:rsidRDefault="00D376A4" w:rsidP="00635A26">
            <w:pPr>
              <w:autoSpaceDE w:val="0"/>
              <w:autoSpaceDN w:val="0"/>
              <w:adjustRightInd w:val="0"/>
              <w:spacing w:before="120"/>
              <w:ind w:left="522" w:hanging="522"/>
              <w:rPr>
                <w:rFonts w:ascii="Calibri" w:eastAsia="Times New Roman" w:hAnsi="Calibri" w:cs="Arial"/>
                <w:bCs/>
                <w:sz w:val="22"/>
                <w:szCs w:val="22"/>
                <w:lang w:val="fr-FR" w:eastAsia="en-GB"/>
              </w:rPr>
            </w:pPr>
            <w:r>
              <w:rPr>
                <w:rFonts w:ascii="Calibri" w:eastAsia="Times New Roman" w:hAnsi="Calibri" w:cs="Arial"/>
                <w:bCs/>
                <w:sz w:val="22"/>
                <w:szCs w:val="22"/>
                <w:lang w:val="fr-FR" w:eastAsia="en-GB"/>
              </w:rPr>
              <w:t>a) les acteurs, notamment les communautés locales et les peuples autochtones sont représentés dans les Comités nationaux Ramsar ou organes semblables ;</w:t>
            </w:r>
          </w:p>
          <w:p w14:paraId="729C123D" w14:textId="77777777" w:rsidR="00D376A4" w:rsidRDefault="00D376A4" w:rsidP="00635A26">
            <w:pPr>
              <w:spacing w:before="120"/>
              <w:ind w:left="522" w:hanging="522"/>
              <w:rPr>
                <w:rFonts w:ascii="Calibri" w:eastAsia="Times New Roman" w:hAnsi="Calibri" w:cs="Arial"/>
                <w:bCs/>
                <w:sz w:val="22"/>
                <w:szCs w:val="22"/>
                <w:lang w:val="fr-FR" w:eastAsia="en-GB"/>
              </w:rPr>
            </w:pPr>
            <w:r>
              <w:rPr>
                <w:rFonts w:ascii="Calibri" w:eastAsia="Times New Roman" w:hAnsi="Calibri" w:cs="Arial"/>
                <w:bCs/>
                <w:sz w:val="22"/>
                <w:szCs w:val="22"/>
                <w:lang w:val="fr-FR" w:eastAsia="en-GB"/>
              </w:rPr>
              <w:t>b) les groupes de communautés locales et peuples autochtones, centres d’éducation aux zones humides et organisations non gouvernementales sont impliqués et aidés avec l’expertise voulue pour faciliter l’avènement d’approches participatives.</w:t>
            </w:r>
          </w:p>
          <w:p w14:paraId="09CECB5E" w14:textId="77777777" w:rsidR="00871723" w:rsidRDefault="00871723" w:rsidP="00295807">
            <w:pPr>
              <w:ind w:left="523" w:hanging="523"/>
              <w:rPr>
                <w:rFonts w:ascii="Calibri" w:hAnsi="Calibri"/>
                <w:sz w:val="22"/>
                <w:szCs w:val="22"/>
                <w:lang w:val="fr-FR"/>
              </w:rPr>
            </w:pPr>
          </w:p>
          <w:p w14:paraId="791C4FF7" w14:textId="3C4DA564" w:rsidR="00D376A4" w:rsidRPr="00F71DA1" w:rsidRDefault="00D376A4" w:rsidP="00295807">
            <w:pPr>
              <w:ind w:left="523" w:hanging="523"/>
              <w:rPr>
                <w:rFonts w:ascii="Calibri" w:hAnsi="Calibri" w:cs="Arial"/>
                <w:sz w:val="22"/>
                <w:szCs w:val="22"/>
                <w:lang w:val="fr-FR"/>
              </w:rPr>
            </w:pPr>
            <w:r w:rsidRPr="00F71DA1">
              <w:rPr>
                <w:rFonts w:ascii="Calibri" w:hAnsi="Calibri"/>
                <w:sz w:val="22"/>
                <w:szCs w:val="22"/>
                <w:lang w:val="fr-FR"/>
              </w:rPr>
              <w:t>(Résolution VII. 8) ?</w:t>
            </w:r>
            <w:r w:rsidRPr="00F71DA1">
              <w:rPr>
                <w:rFonts w:ascii="Calibri" w:hAnsi="Calibri" w:cs="Arial"/>
                <w:sz w:val="22"/>
                <w:szCs w:val="22"/>
                <w:lang w:val="fr-FR"/>
              </w:rPr>
              <w:t xml:space="preserve"> (Action 6.1.5)</w:t>
            </w:r>
            <w:r>
              <w:rPr>
                <w:rFonts w:ascii="Calibri" w:hAnsi="Calibri" w:cs="Arial"/>
                <w:sz w:val="22"/>
                <w:szCs w:val="22"/>
                <w:lang w:val="fr-FR"/>
              </w:rPr>
              <w:t xml:space="preserve"> </w:t>
            </w:r>
          </w:p>
        </w:tc>
        <w:tc>
          <w:tcPr>
            <w:tcW w:w="2116" w:type="dxa"/>
            <w:tcBorders>
              <w:bottom w:val="single" w:sz="2" w:space="0" w:color="C0C0C0"/>
            </w:tcBorders>
            <w:shd w:val="clear" w:color="auto" w:fill="FFFFE3"/>
            <w:vAlign w:val="center"/>
          </w:tcPr>
          <w:p w14:paraId="3986487A" w14:textId="77777777" w:rsidR="00D376A4" w:rsidRDefault="00D376A4" w:rsidP="00635A26">
            <w:pPr>
              <w:shd w:val="clear" w:color="auto" w:fill="FFFFE3"/>
              <w:jc w:val="center"/>
              <w:rPr>
                <w:rFonts w:ascii="Calibri" w:hAnsi="Calibri" w:cs="Arial"/>
                <w:sz w:val="22"/>
                <w:szCs w:val="22"/>
                <w:lang w:val="fr-FR"/>
              </w:rPr>
            </w:pPr>
            <w:r>
              <w:rPr>
                <w:rFonts w:ascii="Calibri" w:hAnsi="Calibri" w:cs="Arial"/>
                <w:sz w:val="22"/>
                <w:szCs w:val="22"/>
                <w:lang w:val="fr-FR"/>
              </w:rPr>
              <w:t>a)</w:t>
            </w:r>
          </w:p>
          <w:p w14:paraId="17B1D357" w14:textId="77777777" w:rsidR="00D376A4" w:rsidRDefault="00D376A4" w:rsidP="00635A26">
            <w:pPr>
              <w:shd w:val="clear" w:color="auto" w:fill="FFFFE3"/>
              <w:jc w:val="center"/>
              <w:rPr>
                <w:rFonts w:ascii="Calibri" w:hAnsi="Calibri" w:cs="Arial"/>
                <w:sz w:val="22"/>
                <w:szCs w:val="22"/>
                <w:lang w:val="fr-FR"/>
              </w:rPr>
            </w:pPr>
          </w:p>
          <w:p w14:paraId="172ABC4D" w14:textId="77777777" w:rsidR="00D376A4" w:rsidRDefault="00D376A4" w:rsidP="00635A26">
            <w:pPr>
              <w:shd w:val="clear" w:color="auto" w:fill="FFFFE3"/>
              <w:jc w:val="center"/>
              <w:rPr>
                <w:rFonts w:ascii="Calibri" w:hAnsi="Calibri" w:cs="Arial"/>
                <w:sz w:val="22"/>
                <w:szCs w:val="22"/>
                <w:lang w:val="fr-FR"/>
              </w:rPr>
            </w:pPr>
          </w:p>
          <w:p w14:paraId="105BEF89" w14:textId="77777777" w:rsidR="00D376A4" w:rsidRDefault="00D376A4" w:rsidP="00635A26">
            <w:pPr>
              <w:shd w:val="clear" w:color="auto" w:fill="FFFFE3"/>
              <w:jc w:val="center"/>
              <w:rPr>
                <w:rFonts w:ascii="Calibri" w:hAnsi="Calibri" w:cs="Arial"/>
                <w:sz w:val="22"/>
                <w:szCs w:val="22"/>
                <w:lang w:val="fr-FR"/>
              </w:rPr>
            </w:pPr>
          </w:p>
          <w:p w14:paraId="4E34A6F9" w14:textId="5D869DAD" w:rsidR="00D376A4" w:rsidRPr="00F71DA1" w:rsidRDefault="00D376A4" w:rsidP="00635A26">
            <w:pPr>
              <w:shd w:val="clear" w:color="auto" w:fill="FFFFE3"/>
              <w:jc w:val="center"/>
              <w:rPr>
                <w:rFonts w:ascii="Calibri" w:hAnsi="Calibri" w:cs="Arial"/>
                <w:sz w:val="22"/>
                <w:szCs w:val="22"/>
                <w:lang w:val="fr-FR"/>
              </w:rPr>
            </w:pPr>
          </w:p>
        </w:tc>
      </w:tr>
      <w:tr w:rsidR="00D376A4" w:rsidRPr="00295807" w14:paraId="7A486E0C" w14:textId="77777777" w:rsidTr="00D376A4">
        <w:trPr>
          <w:cantSplit/>
          <w:trHeight w:val="517"/>
        </w:trPr>
        <w:tc>
          <w:tcPr>
            <w:tcW w:w="6718" w:type="dxa"/>
            <w:vMerge/>
            <w:vAlign w:val="center"/>
          </w:tcPr>
          <w:p w14:paraId="49FAF037" w14:textId="77777777" w:rsidR="00D376A4" w:rsidRPr="00F71DA1" w:rsidRDefault="00D376A4" w:rsidP="00D51895">
            <w:pPr>
              <w:ind w:left="523" w:hanging="523"/>
              <w:rPr>
                <w:rFonts w:ascii="Calibri" w:hAnsi="Calibri" w:cs="Arial"/>
                <w:sz w:val="22"/>
                <w:szCs w:val="22"/>
                <w:lang w:val="fr-FR"/>
              </w:rPr>
            </w:pPr>
          </w:p>
        </w:tc>
        <w:tc>
          <w:tcPr>
            <w:tcW w:w="2116" w:type="dxa"/>
            <w:tcBorders>
              <w:bottom w:val="single" w:sz="2" w:space="0" w:color="C0C0C0"/>
            </w:tcBorders>
            <w:shd w:val="clear" w:color="auto" w:fill="FFFFE3"/>
            <w:vAlign w:val="center"/>
          </w:tcPr>
          <w:p w14:paraId="3ADE3949" w14:textId="7615ABEB" w:rsidR="00D376A4" w:rsidRDefault="00D376A4" w:rsidP="00635A26">
            <w:pPr>
              <w:shd w:val="clear" w:color="auto" w:fill="FFFFE3"/>
              <w:jc w:val="center"/>
              <w:rPr>
                <w:rFonts w:ascii="Calibri" w:hAnsi="Calibri" w:cs="Arial"/>
                <w:sz w:val="22"/>
                <w:szCs w:val="22"/>
                <w:lang w:val="fr-FR"/>
              </w:rPr>
            </w:pPr>
            <w:r>
              <w:rPr>
                <w:rFonts w:ascii="Calibri" w:hAnsi="Calibri" w:cs="Arial"/>
                <w:sz w:val="22"/>
                <w:szCs w:val="22"/>
                <w:lang w:val="fr-FR"/>
              </w:rPr>
              <w:t>b)</w:t>
            </w:r>
          </w:p>
        </w:tc>
      </w:tr>
      <w:tr w:rsidR="00D376A4" w:rsidRPr="004B7384" w14:paraId="68849F38" w14:textId="77777777" w:rsidTr="00D376A4">
        <w:trPr>
          <w:cantSplit/>
          <w:trHeight w:val="365"/>
        </w:trPr>
        <w:tc>
          <w:tcPr>
            <w:tcW w:w="6718" w:type="dxa"/>
            <w:vMerge/>
            <w:tcBorders>
              <w:bottom w:val="single" w:sz="2" w:space="0" w:color="C0C0C0"/>
            </w:tcBorders>
            <w:vAlign w:val="center"/>
          </w:tcPr>
          <w:p w14:paraId="0F0186D1" w14:textId="77777777" w:rsidR="00D376A4" w:rsidRPr="00F71DA1" w:rsidRDefault="00D376A4" w:rsidP="00D51895">
            <w:pPr>
              <w:ind w:left="523" w:hanging="523"/>
              <w:rPr>
                <w:rFonts w:ascii="Calibri" w:hAnsi="Calibri" w:cs="Arial"/>
                <w:sz w:val="22"/>
                <w:szCs w:val="22"/>
                <w:lang w:val="fr-FR"/>
              </w:rPr>
            </w:pPr>
          </w:p>
        </w:tc>
        <w:tc>
          <w:tcPr>
            <w:tcW w:w="2116" w:type="dxa"/>
            <w:tcBorders>
              <w:bottom w:val="single" w:sz="2" w:space="0" w:color="C0C0C0"/>
            </w:tcBorders>
            <w:shd w:val="clear" w:color="auto" w:fill="F2F2F2"/>
            <w:vAlign w:val="center"/>
          </w:tcPr>
          <w:p w14:paraId="489DCB14" w14:textId="77777777" w:rsidR="00D376A4" w:rsidRPr="00F71DA1" w:rsidRDefault="00D376A4" w:rsidP="00D51895">
            <w:pPr>
              <w:jc w:val="center"/>
              <w:rPr>
                <w:rFonts w:ascii="Calibri" w:hAnsi="Calibri"/>
                <w:sz w:val="22"/>
                <w:szCs w:val="22"/>
                <w:lang w:val="fr-FR"/>
              </w:rPr>
            </w:pPr>
            <w:r w:rsidRPr="00F71DA1">
              <w:rPr>
                <w:rFonts w:ascii="Calibri" w:hAnsi="Calibri" w:cs="Arial"/>
                <w:sz w:val="22"/>
                <w:szCs w:val="22"/>
                <w:lang w:val="fr-FR"/>
              </w:rPr>
              <w:t>A=Oui; B=Non; C=En préparation; D=Prévu</w:t>
            </w:r>
          </w:p>
        </w:tc>
      </w:tr>
      <w:tr w:rsidR="009C6C13" w:rsidRPr="004B7384" w14:paraId="1B1D6E1D" w14:textId="77777777" w:rsidTr="00D376A4">
        <w:tc>
          <w:tcPr>
            <w:tcW w:w="8834" w:type="dxa"/>
            <w:gridSpan w:val="2"/>
            <w:shd w:val="clear" w:color="auto" w:fill="F2FCF4"/>
            <w:vAlign w:val="center"/>
          </w:tcPr>
          <w:p w14:paraId="42DD2932" w14:textId="1C6CC84F"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10.</w:t>
            </w:r>
            <w:r w:rsidR="00D376A4">
              <w:rPr>
                <w:rFonts w:ascii="Calibri" w:hAnsi="Calibri" w:cs="Arial"/>
                <w:sz w:val="22"/>
                <w:szCs w:val="22"/>
                <w:lang w:val="fr-FR"/>
              </w:rPr>
              <w:t>2</w:t>
            </w:r>
            <w:r w:rsidR="00D376A4" w:rsidRPr="00F71DA1">
              <w:rPr>
                <w:rFonts w:ascii="Calibri" w:hAnsi="Calibri" w:cs="Arial"/>
                <w:sz w:val="22"/>
                <w:szCs w:val="22"/>
                <w:lang w:val="fr-FR"/>
              </w:rPr>
              <w:t xml:space="preserve"> </w:t>
            </w:r>
            <w:r w:rsidRPr="00F71DA1">
              <w:rPr>
                <w:rFonts w:ascii="Calibri" w:hAnsi="Calibri" w:cs="Arial"/>
                <w:sz w:val="22"/>
                <w:szCs w:val="22"/>
                <w:lang w:val="fr-FR"/>
              </w:rPr>
              <w:t>Information supplémentaire (Si ‘Oui’, veuillez indiquer l’utilisation ou l’application de lignes directrices) :</w:t>
            </w:r>
          </w:p>
          <w:p w14:paraId="5C5745CB" w14:textId="6691841E" w:rsidR="009C6C13" w:rsidRPr="00F71DA1" w:rsidRDefault="009C6C13" w:rsidP="00D51895">
            <w:pPr>
              <w:rPr>
                <w:rFonts w:ascii="Calibri" w:hAnsi="Calibri" w:cs="Arial"/>
                <w:sz w:val="22"/>
                <w:szCs w:val="22"/>
                <w:lang w:val="fr-FR"/>
              </w:rPr>
            </w:pPr>
          </w:p>
        </w:tc>
      </w:tr>
    </w:tbl>
    <w:p w14:paraId="5316218E" w14:textId="77777777" w:rsidR="009C6C13" w:rsidRPr="00F71DA1" w:rsidRDefault="009C6C13" w:rsidP="00D51895">
      <w:pPr>
        <w:rPr>
          <w:rFonts w:ascii="Calibri" w:hAnsi="Calibri" w:cs="Arial"/>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295807" w14:paraId="60268306" w14:textId="77777777" w:rsidTr="0051053E">
        <w:trPr>
          <w:cantSplit/>
          <w:trHeight w:val="366"/>
        </w:trPr>
        <w:tc>
          <w:tcPr>
            <w:tcW w:w="6868" w:type="dxa"/>
            <w:vMerge w:val="restart"/>
            <w:vAlign w:val="center"/>
          </w:tcPr>
          <w:p w14:paraId="428CF561" w14:textId="144D389F" w:rsidR="00295807" w:rsidRDefault="009C6C13" w:rsidP="00D51895">
            <w:pPr>
              <w:autoSpaceDE w:val="0"/>
              <w:autoSpaceDN w:val="0"/>
              <w:adjustRightInd w:val="0"/>
              <w:ind w:left="523" w:hanging="523"/>
              <w:rPr>
                <w:rFonts w:ascii="Calibri" w:eastAsia="Times New Roman" w:hAnsi="Calibri" w:cs="Arial"/>
                <w:bCs/>
                <w:sz w:val="22"/>
                <w:szCs w:val="22"/>
                <w:lang w:val="fr-FR" w:eastAsia="en-GB"/>
              </w:rPr>
            </w:pPr>
            <w:r w:rsidRPr="00F71DA1">
              <w:rPr>
                <w:rFonts w:ascii="Calibri" w:eastAsia="Times New Roman" w:hAnsi="Calibri" w:cs="Arial"/>
                <w:bCs/>
                <w:sz w:val="22"/>
                <w:szCs w:val="22"/>
                <w:lang w:val="fr-FR" w:eastAsia="en-GB"/>
              </w:rPr>
              <w:t>10.</w:t>
            </w:r>
            <w:r w:rsidR="00D376A4">
              <w:rPr>
                <w:rFonts w:ascii="Calibri" w:eastAsia="Times New Roman" w:hAnsi="Calibri" w:cs="Arial"/>
                <w:bCs/>
                <w:sz w:val="22"/>
                <w:szCs w:val="22"/>
                <w:lang w:val="fr-FR" w:eastAsia="en-GB"/>
              </w:rPr>
              <w:t>3</w:t>
            </w:r>
            <w:r w:rsidRPr="00F71DA1">
              <w:rPr>
                <w:rFonts w:ascii="Calibri" w:eastAsia="Times New Roman" w:hAnsi="Calibri" w:cs="Arial"/>
                <w:bCs/>
                <w:sz w:val="22"/>
                <w:szCs w:val="22"/>
                <w:lang w:val="fr-FR" w:eastAsia="en-GB"/>
              </w:rPr>
              <w:tab/>
              <w:t>Les connaissances et pratiques de gestion traditionnelles concernant l’utilisation rationnelle des zones humides ont-elles été documentées et leur application encouragée ?</w:t>
            </w:r>
            <w:r w:rsidR="009D01F9">
              <w:rPr>
                <w:rFonts w:ascii="Calibri" w:eastAsia="Times New Roman" w:hAnsi="Calibri" w:cs="Arial"/>
                <w:bCs/>
                <w:sz w:val="22"/>
                <w:szCs w:val="22"/>
                <w:lang w:val="fr-FR" w:eastAsia="en-GB"/>
              </w:rPr>
              <w:t xml:space="preserve"> </w:t>
            </w:r>
          </w:p>
          <w:p w14:paraId="13122852" w14:textId="4AD4033C" w:rsidR="009C6C13" w:rsidRPr="00F71DA1" w:rsidRDefault="009C6C13" w:rsidP="00D51895">
            <w:pPr>
              <w:autoSpaceDE w:val="0"/>
              <w:autoSpaceDN w:val="0"/>
              <w:adjustRightInd w:val="0"/>
              <w:ind w:left="523" w:hanging="523"/>
              <w:rPr>
                <w:rFonts w:ascii="Calibri" w:hAnsi="Calibri" w:cs="Arial"/>
                <w:sz w:val="22"/>
                <w:szCs w:val="22"/>
                <w:lang w:val="fr-FR"/>
              </w:rPr>
            </w:pPr>
            <w:r w:rsidRPr="00F71DA1">
              <w:rPr>
                <w:rFonts w:ascii="Calibri" w:eastAsia="Times New Roman" w:hAnsi="Calibri" w:cs="Arial"/>
                <w:bCs/>
                <w:sz w:val="22"/>
                <w:szCs w:val="22"/>
                <w:lang w:val="fr-FR" w:eastAsia="en-GB"/>
              </w:rPr>
              <w:t xml:space="preserve"> (Action 6.1.2)</w:t>
            </w:r>
            <w:r w:rsidRPr="00F71DA1">
              <w:rPr>
                <w:rFonts w:ascii="Calibri" w:hAnsi="Calibri" w:cs="Arial"/>
                <w:sz w:val="22"/>
                <w:szCs w:val="22"/>
                <w:lang w:val="fr-FR"/>
              </w:rPr>
              <w:t xml:space="preserve"> </w:t>
            </w:r>
          </w:p>
        </w:tc>
        <w:tc>
          <w:tcPr>
            <w:tcW w:w="2126" w:type="dxa"/>
            <w:shd w:val="clear" w:color="auto" w:fill="FFFFE3"/>
            <w:vAlign w:val="center"/>
          </w:tcPr>
          <w:p w14:paraId="3AA17C33" w14:textId="77777777" w:rsidR="009C6C13" w:rsidRPr="00F71DA1" w:rsidRDefault="009C6C13" w:rsidP="00D51895">
            <w:pPr>
              <w:autoSpaceDE w:val="0"/>
              <w:autoSpaceDN w:val="0"/>
              <w:adjustRightInd w:val="0"/>
              <w:jc w:val="center"/>
              <w:rPr>
                <w:rFonts w:ascii="Calibri" w:eastAsia="Times New Roman" w:hAnsi="Calibri" w:cs="Arial"/>
                <w:bCs/>
                <w:sz w:val="22"/>
                <w:szCs w:val="22"/>
                <w:lang w:val="fr-FR" w:eastAsia="en-GB"/>
              </w:rPr>
            </w:pPr>
          </w:p>
        </w:tc>
      </w:tr>
      <w:tr w:rsidR="009C6C13" w:rsidRPr="004B7384" w14:paraId="034AAB92" w14:textId="77777777" w:rsidTr="00054696">
        <w:trPr>
          <w:cantSplit/>
          <w:trHeight w:val="365"/>
        </w:trPr>
        <w:tc>
          <w:tcPr>
            <w:tcW w:w="6868" w:type="dxa"/>
            <w:vMerge/>
            <w:vAlign w:val="center"/>
          </w:tcPr>
          <w:p w14:paraId="407D567F" w14:textId="77777777" w:rsidR="009C6C13" w:rsidRPr="00F71DA1" w:rsidRDefault="009C6C13" w:rsidP="00D51895">
            <w:pPr>
              <w:autoSpaceDE w:val="0"/>
              <w:autoSpaceDN w:val="0"/>
              <w:adjustRightInd w:val="0"/>
              <w:ind w:left="523" w:hanging="523"/>
              <w:rPr>
                <w:rFonts w:ascii="Calibri" w:eastAsia="Times New Roman" w:hAnsi="Calibri" w:cs="Arial"/>
                <w:bCs/>
                <w:sz w:val="22"/>
                <w:szCs w:val="22"/>
                <w:lang w:val="fr-FR" w:eastAsia="en-GB"/>
              </w:rPr>
            </w:pPr>
          </w:p>
        </w:tc>
        <w:tc>
          <w:tcPr>
            <w:tcW w:w="2126" w:type="dxa"/>
            <w:shd w:val="clear" w:color="auto" w:fill="F2F2F2"/>
            <w:vAlign w:val="center"/>
          </w:tcPr>
          <w:p w14:paraId="236C0D65" w14:textId="77777777" w:rsidR="009C6C13" w:rsidRPr="00F71DA1" w:rsidRDefault="009C6C13" w:rsidP="00D51895">
            <w:pPr>
              <w:autoSpaceDE w:val="0"/>
              <w:autoSpaceDN w:val="0"/>
              <w:adjustRightInd w:val="0"/>
              <w:ind w:left="176" w:hanging="64"/>
              <w:jc w:val="center"/>
              <w:rPr>
                <w:rFonts w:ascii="Calibri" w:hAnsi="Calibri" w:cs="Arial"/>
                <w:sz w:val="22"/>
                <w:szCs w:val="22"/>
                <w:lang w:val="fr-FR"/>
              </w:rPr>
            </w:pPr>
            <w:r w:rsidRPr="00F71DA1">
              <w:rPr>
                <w:rFonts w:ascii="Calibri" w:hAnsi="Calibri" w:cs="Arial"/>
                <w:sz w:val="22"/>
                <w:szCs w:val="22"/>
                <w:lang w:val="fr-FR"/>
              </w:rPr>
              <w:t>A=Oui; B=Non; C=En préparation; D=Prévu</w:t>
            </w:r>
          </w:p>
        </w:tc>
      </w:tr>
      <w:tr w:rsidR="009C6C13" w:rsidRPr="00F71DA1" w14:paraId="263ECEF4" w14:textId="77777777" w:rsidTr="008D3315">
        <w:tc>
          <w:tcPr>
            <w:tcW w:w="8994" w:type="dxa"/>
            <w:gridSpan w:val="2"/>
            <w:shd w:val="clear" w:color="auto" w:fill="F2FCF4"/>
          </w:tcPr>
          <w:p w14:paraId="61657933" w14:textId="7181EEE5"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10.</w:t>
            </w:r>
            <w:r w:rsidR="00D376A4">
              <w:rPr>
                <w:rFonts w:ascii="Calibri" w:hAnsi="Calibri" w:cs="Arial"/>
                <w:sz w:val="22"/>
                <w:szCs w:val="22"/>
                <w:lang w:val="fr-FR"/>
              </w:rPr>
              <w:t>3</w:t>
            </w:r>
            <w:r w:rsidR="00D376A4" w:rsidRPr="00F71DA1">
              <w:rPr>
                <w:rFonts w:ascii="Calibri" w:hAnsi="Calibri" w:cs="Arial"/>
                <w:sz w:val="22"/>
                <w:szCs w:val="22"/>
                <w:lang w:val="fr-FR"/>
              </w:rPr>
              <w:t xml:space="preserve"> </w:t>
            </w:r>
            <w:r w:rsidRPr="00F71DA1">
              <w:rPr>
                <w:rFonts w:ascii="Calibri" w:hAnsi="Calibri" w:cs="Arial"/>
                <w:sz w:val="22"/>
                <w:szCs w:val="22"/>
                <w:lang w:val="fr-FR"/>
              </w:rPr>
              <w:t>Information supplémentaire :</w:t>
            </w:r>
          </w:p>
          <w:p w14:paraId="0CE7734B" w14:textId="77777777" w:rsidR="009C6C13" w:rsidRPr="00F71DA1" w:rsidRDefault="009C6C13" w:rsidP="00D51895">
            <w:pPr>
              <w:rPr>
                <w:rFonts w:ascii="Calibri" w:hAnsi="Calibri" w:cs="Arial"/>
                <w:sz w:val="22"/>
                <w:szCs w:val="22"/>
                <w:lang w:val="fr-FR"/>
              </w:rPr>
            </w:pPr>
          </w:p>
        </w:tc>
      </w:tr>
    </w:tbl>
    <w:p w14:paraId="52961DC9" w14:textId="77777777" w:rsidR="009C6C13" w:rsidRPr="00F71DA1" w:rsidRDefault="009C6C13" w:rsidP="00D51895">
      <w:pPr>
        <w:rPr>
          <w:rFonts w:ascii="Calibri" w:hAnsi="Calibri" w:cs="Arial"/>
          <w:sz w:val="22"/>
          <w:szCs w:val="22"/>
          <w:lang w:val="fr-FR"/>
        </w:rPr>
      </w:pPr>
    </w:p>
    <w:p w14:paraId="64019C3B" w14:textId="77777777" w:rsidR="009C6C13" w:rsidRPr="00F71DA1" w:rsidRDefault="009C6C13" w:rsidP="00D51895">
      <w:pPr>
        <w:rPr>
          <w:rFonts w:ascii="Calibri" w:hAnsi="Calibri" w:cs="Arial"/>
          <w:sz w:val="22"/>
          <w:szCs w:val="22"/>
          <w:lang w:val="fr-FR"/>
        </w:rPr>
      </w:pPr>
    </w:p>
    <w:p w14:paraId="2CD37913" w14:textId="77777777" w:rsidR="009C6C13" w:rsidRPr="00F71DA1" w:rsidRDefault="009C6C13" w:rsidP="00D51895">
      <w:pPr>
        <w:pStyle w:val="Heading2"/>
        <w:keepNext/>
        <w:spacing w:before="0" w:after="0" w:line="240" w:lineRule="auto"/>
        <w:rPr>
          <w:rFonts w:ascii="Calibri" w:hAnsi="Calibri" w:cs="Arial"/>
          <w:i/>
          <w:sz w:val="22"/>
          <w:szCs w:val="22"/>
          <w:lang w:val="fr-FR"/>
        </w:rPr>
      </w:pPr>
      <w:r w:rsidRPr="00F71DA1">
        <w:rPr>
          <w:rFonts w:ascii="Calibri" w:hAnsi="Calibri" w:cs="Arial"/>
          <w:i/>
          <w:sz w:val="22"/>
          <w:szCs w:val="22"/>
          <w:lang w:val="fr-FR"/>
        </w:rPr>
        <w:t xml:space="preserve">Objectif 11. </w:t>
      </w:r>
      <w:r w:rsidRPr="00F71DA1">
        <w:rPr>
          <w:rFonts w:ascii="Calibri" w:hAnsi="Calibri" w:cs="Arial"/>
          <w:b w:val="0"/>
          <w:i/>
          <w:sz w:val="22"/>
          <w:szCs w:val="22"/>
          <w:lang w:val="fr-FR"/>
        </w:rPr>
        <w:t>Les fonctions, services et avantages des zones humides sont largement démontrés, documentés et diffusés. {1.4.}</w:t>
      </w:r>
      <w:r>
        <w:rPr>
          <w:rFonts w:ascii="Calibri" w:hAnsi="Calibri" w:cs="Arial"/>
          <w:b w:val="0"/>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Objectifs d’</w:t>
      </w:r>
      <w:r w:rsidRPr="00BA176D">
        <w:rPr>
          <w:rFonts w:ascii="Calibri" w:hAnsi="Calibri" w:cs="Arial"/>
          <w:b w:val="0"/>
          <w:i/>
          <w:sz w:val="22"/>
          <w:szCs w:val="22"/>
          <w:lang w:val="fr-FR"/>
        </w:rPr>
        <w:t>Aichi 1, 2, 13, 14]</w:t>
      </w:r>
    </w:p>
    <w:p w14:paraId="47D8881F"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9D01F9" w14:paraId="3A42BCBF" w14:textId="77777777" w:rsidTr="009C6C13">
        <w:trPr>
          <w:cantSplit/>
          <w:trHeight w:val="273"/>
        </w:trPr>
        <w:tc>
          <w:tcPr>
            <w:tcW w:w="6868" w:type="dxa"/>
            <w:vMerge w:val="restart"/>
            <w:vAlign w:val="center"/>
          </w:tcPr>
          <w:p w14:paraId="58EAEC45" w14:textId="10B59A0B"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11.1</w:t>
            </w:r>
            <w:r w:rsidRPr="00F71DA1">
              <w:rPr>
                <w:rFonts w:ascii="Calibri" w:hAnsi="Calibri" w:cs="Arial"/>
                <w:sz w:val="22"/>
                <w:szCs w:val="22"/>
                <w:lang w:val="fr-FR"/>
              </w:rPr>
              <w:tab/>
            </w:r>
            <w:r w:rsidR="009D01F9">
              <w:rPr>
                <w:rFonts w:ascii="Calibri" w:hAnsi="Calibri" w:cs="Arial"/>
                <w:sz w:val="22"/>
                <w:szCs w:val="22"/>
                <w:lang w:val="fr-FR"/>
              </w:rPr>
              <w:t xml:space="preserve">Les </w:t>
            </w:r>
            <w:r w:rsidRPr="00F71DA1">
              <w:rPr>
                <w:rFonts w:ascii="Calibri" w:hAnsi="Calibri" w:cs="Arial"/>
                <w:sz w:val="22"/>
                <w:szCs w:val="22"/>
                <w:lang w:val="fr-FR"/>
              </w:rPr>
              <w:t xml:space="preserve">avantages/services écosystémiques fournis par les zones humides </w:t>
            </w:r>
            <w:r w:rsidR="009D01F9">
              <w:rPr>
                <w:rFonts w:ascii="Calibri" w:hAnsi="Calibri" w:cs="Arial"/>
                <w:sz w:val="22"/>
                <w:szCs w:val="22"/>
                <w:lang w:val="fr-FR"/>
              </w:rPr>
              <w:t>ont-ils été étudiés dans votre pays, enregistrés dans des documents tels que le rapport sur l’état de l’environnement, et les résultats ont-ils été publiés</w:t>
            </w:r>
            <w:r w:rsidRPr="00F71DA1">
              <w:rPr>
                <w:rFonts w:ascii="Calibri" w:hAnsi="Calibri" w:cs="Arial"/>
                <w:sz w:val="22"/>
                <w:szCs w:val="22"/>
                <w:lang w:val="fr-FR"/>
              </w:rPr>
              <w:t xml:space="preserve"> ? {1.4.1} DRC 1.4.ii</w:t>
            </w:r>
          </w:p>
        </w:tc>
        <w:tc>
          <w:tcPr>
            <w:tcW w:w="2126" w:type="dxa"/>
            <w:shd w:val="clear" w:color="auto" w:fill="FFFFE3"/>
            <w:vAlign w:val="center"/>
          </w:tcPr>
          <w:p w14:paraId="4776F932" w14:textId="77777777" w:rsidR="009C6C13" w:rsidRPr="00F71DA1" w:rsidRDefault="009C6C13" w:rsidP="00D51895">
            <w:pPr>
              <w:ind w:left="567" w:hanging="567"/>
              <w:jc w:val="center"/>
              <w:rPr>
                <w:rFonts w:ascii="Calibri" w:hAnsi="Calibri" w:cs="Arial"/>
                <w:sz w:val="22"/>
                <w:szCs w:val="22"/>
                <w:lang w:val="fr-FR"/>
              </w:rPr>
            </w:pPr>
          </w:p>
        </w:tc>
      </w:tr>
      <w:tr w:rsidR="009C6C13" w:rsidRPr="004B7384" w14:paraId="61C7089E" w14:textId="77777777" w:rsidTr="009C6C13">
        <w:trPr>
          <w:cantSplit/>
          <w:trHeight w:val="272"/>
        </w:trPr>
        <w:tc>
          <w:tcPr>
            <w:tcW w:w="6868" w:type="dxa"/>
            <w:vMerge/>
            <w:vAlign w:val="center"/>
          </w:tcPr>
          <w:p w14:paraId="2D4FAD1A"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vAlign w:val="center"/>
          </w:tcPr>
          <w:p w14:paraId="64B07D62" w14:textId="77777777" w:rsidR="009C6C13" w:rsidRPr="00F71DA1" w:rsidRDefault="009C6C13" w:rsidP="00D51895">
            <w:pPr>
              <w:ind w:left="34" w:firstLine="34"/>
              <w:jc w:val="center"/>
              <w:rPr>
                <w:rFonts w:ascii="Calibri" w:hAnsi="Calibri" w:cs="Arial"/>
                <w:sz w:val="22"/>
                <w:szCs w:val="22"/>
                <w:lang w:val="fr-FR"/>
              </w:rPr>
            </w:pPr>
            <w:r w:rsidRPr="00F71DA1">
              <w:rPr>
                <w:rFonts w:ascii="Calibri" w:hAnsi="Calibri" w:cs="Arial"/>
                <w:sz w:val="22"/>
                <w:szCs w:val="22"/>
                <w:lang w:val="fr-FR"/>
              </w:rPr>
              <w:t>A=Oui; B=Non; C=En préparation; C1=Partiellement; D=Prévu; X=Inconnu; Y=Non pertinent</w:t>
            </w:r>
          </w:p>
        </w:tc>
      </w:tr>
      <w:tr w:rsidR="009C6C13" w:rsidRPr="004B7384" w14:paraId="47E4B92D" w14:textId="77777777" w:rsidTr="009C6C13">
        <w:tc>
          <w:tcPr>
            <w:tcW w:w="8994" w:type="dxa"/>
            <w:gridSpan w:val="2"/>
            <w:shd w:val="clear" w:color="auto" w:fill="F2FCF4"/>
          </w:tcPr>
          <w:p w14:paraId="2BA28472" w14:textId="29C75C21"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11.1 Information supplémentaire (Si ‘Oui’ ou ‘Partiellement’, veuillez indiquer combien de </w:t>
            </w:r>
            <w:r w:rsidR="00D376A4">
              <w:rPr>
                <w:rFonts w:ascii="Calibri" w:hAnsi="Calibri" w:cs="Arial"/>
                <w:sz w:val="22"/>
                <w:szCs w:val="22"/>
                <w:lang w:val="fr-FR"/>
              </w:rPr>
              <w:t>zones humides</w:t>
            </w:r>
            <w:r w:rsidRPr="00F71DA1">
              <w:rPr>
                <w:rFonts w:ascii="Calibri" w:hAnsi="Calibri" w:cs="Arial"/>
                <w:sz w:val="22"/>
                <w:szCs w:val="22"/>
                <w:lang w:val="fr-FR"/>
              </w:rPr>
              <w:t xml:space="preserve"> et leurs noms) : </w:t>
            </w:r>
          </w:p>
          <w:p w14:paraId="1BD7FBD4" w14:textId="77777777" w:rsidR="009C6C13" w:rsidRPr="00F71DA1" w:rsidRDefault="009C6C13" w:rsidP="008C1FFB">
            <w:pPr>
              <w:rPr>
                <w:rFonts w:ascii="Calibri" w:hAnsi="Calibri"/>
                <w:sz w:val="22"/>
                <w:szCs w:val="22"/>
                <w:lang w:val="fr-FR"/>
              </w:rPr>
            </w:pPr>
          </w:p>
        </w:tc>
      </w:tr>
    </w:tbl>
    <w:p w14:paraId="2CA0BFED"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C6B49A5" w14:textId="77777777" w:rsidTr="00E76598">
        <w:trPr>
          <w:cantSplit/>
          <w:trHeight w:val="393"/>
        </w:trPr>
        <w:tc>
          <w:tcPr>
            <w:tcW w:w="6868" w:type="dxa"/>
            <w:vMerge w:val="restart"/>
            <w:vAlign w:val="center"/>
          </w:tcPr>
          <w:p w14:paraId="2DEFB300"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11.2</w:t>
            </w:r>
            <w:r w:rsidRPr="00F71DA1">
              <w:rPr>
                <w:rFonts w:ascii="Calibri" w:hAnsi="Calibri" w:cs="Arial"/>
                <w:sz w:val="22"/>
                <w:szCs w:val="22"/>
                <w:lang w:val="fr-FR"/>
              </w:rPr>
              <w:tab/>
              <w:t>Des programmes ou projets pour les zones humides contribuant aux objectifs d’allègement de la pauvreté ou aux plans de sécurité alimentaire et de l’eau ont-ils été appliqués ? {1.4.2} DRC 1.4.i</w:t>
            </w:r>
          </w:p>
        </w:tc>
        <w:tc>
          <w:tcPr>
            <w:tcW w:w="2126" w:type="dxa"/>
            <w:tcBorders>
              <w:bottom w:val="single" w:sz="2" w:space="0" w:color="C0C0C0"/>
            </w:tcBorders>
            <w:shd w:val="clear" w:color="auto" w:fill="FFFFE3"/>
            <w:vAlign w:val="center"/>
          </w:tcPr>
          <w:p w14:paraId="5FB2E0EA" w14:textId="77777777" w:rsidR="009C6C13" w:rsidRPr="00F71DA1" w:rsidRDefault="009C6C13" w:rsidP="00D51895">
            <w:pPr>
              <w:shd w:val="clear" w:color="auto" w:fill="FFFFE3"/>
              <w:jc w:val="center"/>
              <w:rPr>
                <w:rFonts w:ascii="Calibri" w:hAnsi="Calibri"/>
                <w:b/>
                <w:sz w:val="22"/>
                <w:szCs w:val="22"/>
                <w:lang w:val="fr-FR"/>
              </w:rPr>
            </w:pPr>
          </w:p>
        </w:tc>
      </w:tr>
      <w:tr w:rsidR="009C6C13" w:rsidRPr="004B7384" w14:paraId="6ED536AB" w14:textId="77777777" w:rsidTr="00054696">
        <w:trPr>
          <w:cantSplit/>
          <w:trHeight w:val="392"/>
        </w:trPr>
        <w:tc>
          <w:tcPr>
            <w:tcW w:w="6868" w:type="dxa"/>
            <w:vMerge/>
            <w:tcBorders>
              <w:bottom w:val="single" w:sz="2" w:space="0" w:color="C0C0C0"/>
            </w:tcBorders>
            <w:vAlign w:val="center"/>
          </w:tcPr>
          <w:p w14:paraId="6AF53A92"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CD4E800"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 X=Inconnu; Y=Non pertinent</w:t>
            </w:r>
          </w:p>
        </w:tc>
      </w:tr>
      <w:tr w:rsidR="009C6C13" w:rsidRPr="00F71DA1" w14:paraId="5DFC50CE" w14:textId="77777777" w:rsidTr="007378FB">
        <w:tc>
          <w:tcPr>
            <w:tcW w:w="8994" w:type="dxa"/>
            <w:gridSpan w:val="2"/>
            <w:shd w:val="clear" w:color="auto" w:fill="F2FCF4"/>
            <w:vAlign w:val="center"/>
          </w:tcPr>
          <w:p w14:paraId="049F22D4"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11.2 Information supplémentaire : </w:t>
            </w:r>
          </w:p>
          <w:p w14:paraId="0FDAF52C" w14:textId="635EDEF1" w:rsidR="009C6C13" w:rsidRPr="00F71DA1" w:rsidRDefault="009C6C13" w:rsidP="008C1FFB">
            <w:pPr>
              <w:rPr>
                <w:rFonts w:ascii="Calibri" w:hAnsi="Calibri"/>
                <w:sz w:val="22"/>
                <w:szCs w:val="22"/>
                <w:lang w:val="fr-FR"/>
              </w:rPr>
            </w:pPr>
          </w:p>
        </w:tc>
      </w:tr>
    </w:tbl>
    <w:p w14:paraId="33B4D50A"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8430070"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B5DB12E" w14:textId="77777777" w:rsidR="009C6C13" w:rsidRPr="00F71DA1" w:rsidRDefault="009C6C13" w:rsidP="008C1FFB">
            <w:pPr>
              <w:keepNext/>
              <w:ind w:left="567" w:hanging="567"/>
              <w:rPr>
                <w:rFonts w:ascii="Calibri" w:hAnsi="Calibri" w:cs="Arial"/>
                <w:sz w:val="22"/>
                <w:szCs w:val="22"/>
                <w:lang w:val="fr-FR"/>
              </w:rPr>
            </w:pPr>
            <w:r w:rsidRPr="00F71DA1">
              <w:rPr>
                <w:rFonts w:ascii="Calibri" w:hAnsi="Calibri" w:cs="Arial"/>
                <w:sz w:val="22"/>
                <w:szCs w:val="22"/>
                <w:lang w:val="fr-FR"/>
              </w:rPr>
              <w:lastRenderedPageBreak/>
              <w:t>11.3</w:t>
            </w:r>
            <w:r w:rsidRPr="00F71DA1">
              <w:rPr>
                <w:rFonts w:ascii="Calibri" w:hAnsi="Calibri" w:cs="Arial"/>
                <w:sz w:val="22"/>
                <w:szCs w:val="22"/>
                <w:lang w:val="fr-FR"/>
              </w:rPr>
              <w:tab/>
              <w:t>Les valeurs socioéconomiques des zones humides ont-elles été intégrées dans les plans de gestion de Sites Ramsar et autres zones humides ? {1.4.3} {1.4.4} DRC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46315AB" w14:textId="77777777" w:rsidR="009C6C13" w:rsidRPr="00F71DA1" w:rsidRDefault="009C6C13" w:rsidP="008C1FFB">
            <w:pPr>
              <w:keepNext/>
              <w:shd w:val="clear" w:color="auto" w:fill="FFFFE3"/>
              <w:jc w:val="center"/>
              <w:rPr>
                <w:rFonts w:ascii="Calibri" w:hAnsi="Calibri"/>
                <w:sz w:val="22"/>
                <w:szCs w:val="22"/>
                <w:lang w:val="fr-FR"/>
              </w:rPr>
            </w:pPr>
          </w:p>
        </w:tc>
      </w:tr>
      <w:tr w:rsidR="009C6C13" w:rsidRPr="004B7384" w14:paraId="0DC80AB4"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7D748ED1" w14:textId="77777777" w:rsidR="009C6C13" w:rsidRPr="00F71DA1" w:rsidRDefault="009C6C13" w:rsidP="008C1FFB">
            <w:pPr>
              <w:keepNext/>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B97E8B9" w14:textId="77777777" w:rsidR="009C6C13" w:rsidRPr="00F71DA1" w:rsidRDefault="009C6C13" w:rsidP="008C1FFB">
            <w:pPr>
              <w:keepNext/>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4B7384" w14:paraId="78F78DAE"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E4F5ADB"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11.3 Information supplémentaire (Si ‘Oui’ ou ‘Partiellement’, veuillez indiquer, si le chiffre est connu, combien de Sites Ramsar et leurs noms) :</w:t>
            </w:r>
          </w:p>
          <w:p w14:paraId="555D57A1" w14:textId="77777777" w:rsidR="009C6C13" w:rsidRPr="00F71DA1" w:rsidRDefault="009C6C13" w:rsidP="00D51895">
            <w:pPr>
              <w:jc w:val="center"/>
              <w:rPr>
                <w:rFonts w:ascii="Calibri" w:hAnsi="Calibri"/>
                <w:sz w:val="22"/>
                <w:szCs w:val="22"/>
                <w:lang w:val="fr-FR"/>
              </w:rPr>
            </w:pPr>
          </w:p>
        </w:tc>
      </w:tr>
    </w:tbl>
    <w:p w14:paraId="4C035661" w14:textId="77777777" w:rsidR="009C6C13" w:rsidRPr="00D0349C" w:rsidRDefault="009C6C13" w:rsidP="00D51895">
      <w:pPr>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E0F56" w14:paraId="0FF434A4" w14:textId="77777777" w:rsidTr="009C6C13">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7159EFB" w14:textId="5E388E8B"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11.4</w:t>
            </w:r>
            <w:r w:rsidRPr="00F71DA1">
              <w:rPr>
                <w:rFonts w:ascii="Calibri" w:hAnsi="Calibri" w:cs="Arial"/>
                <w:sz w:val="22"/>
                <w:szCs w:val="22"/>
                <w:lang w:val="fr-FR"/>
              </w:rPr>
              <w:tab/>
              <w:t>Les valeurs culturelles des zones humides ont-elles été intégrées dans les plans de gestion de Sites Ramsar et autres zones humides</w:t>
            </w:r>
            <w:r w:rsidR="004E0F56">
              <w:rPr>
                <w:rFonts w:ascii="Calibri" w:hAnsi="Calibri" w:cs="Arial"/>
                <w:sz w:val="22"/>
                <w:szCs w:val="22"/>
                <w:lang w:val="fr-FR"/>
              </w:rPr>
              <w:t>, notamment les connaissances traditionnelles pour la gestion efficace des sites (Résolution VIII.19)</w:t>
            </w:r>
            <w:r w:rsidRPr="00F71DA1">
              <w:rPr>
                <w:rFonts w:ascii="Calibri" w:hAnsi="Calibri" w:cs="Arial"/>
                <w:sz w:val="22"/>
                <w:szCs w:val="22"/>
                <w:lang w:val="fr-FR"/>
              </w:rPr>
              <w:t xml:space="preserve"> ?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380D18F" w14:textId="77777777" w:rsidR="009C6C13" w:rsidRPr="00F71DA1" w:rsidRDefault="009C6C13" w:rsidP="00D51895">
            <w:pPr>
              <w:keepNext/>
              <w:shd w:val="clear" w:color="auto" w:fill="FFFFE3"/>
              <w:jc w:val="center"/>
              <w:rPr>
                <w:rFonts w:ascii="Calibri" w:hAnsi="Calibri"/>
                <w:sz w:val="22"/>
                <w:szCs w:val="22"/>
                <w:lang w:val="fr-FR"/>
              </w:rPr>
            </w:pPr>
          </w:p>
        </w:tc>
      </w:tr>
      <w:tr w:rsidR="009C6C13" w:rsidRPr="004B7384" w14:paraId="63157323" w14:textId="77777777" w:rsidTr="009C6C13">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26943B51" w14:textId="77777777" w:rsidR="009C6C13" w:rsidRPr="00F71DA1" w:rsidRDefault="009C6C13" w:rsidP="00D51895">
            <w:pPr>
              <w:keepNext/>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FB44DB2"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C=Partiellement; D=Prévu</w:t>
            </w:r>
          </w:p>
        </w:tc>
      </w:tr>
      <w:tr w:rsidR="009C6C13" w:rsidRPr="004B7384" w14:paraId="2E237E22" w14:textId="77777777" w:rsidTr="009C6C1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8EEFEE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11.4 Information supplémentaire (Si ‘Oui’ ou ‘Partiellement’, veuillez indiquer, si le chiffre est connu, combien de Sites Ramsar et leurs noms) : </w:t>
            </w:r>
          </w:p>
          <w:p w14:paraId="1458CFAB" w14:textId="3B9B9A23" w:rsidR="009C6C13" w:rsidRPr="00F71DA1" w:rsidRDefault="009C6C13" w:rsidP="008C1FFB">
            <w:pPr>
              <w:keepNext/>
              <w:rPr>
                <w:rFonts w:ascii="Calibri" w:hAnsi="Calibri"/>
                <w:sz w:val="22"/>
                <w:szCs w:val="22"/>
                <w:lang w:val="fr-FR"/>
              </w:rPr>
            </w:pPr>
          </w:p>
        </w:tc>
      </w:tr>
    </w:tbl>
    <w:p w14:paraId="22AA9BDF" w14:textId="3014CEFE" w:rsidR="009C6C13" w:rsidRDefault="009C6C13" w:rsidP="00D51895">
      <w:pPr>
        <w:rPr>
          <w:rFonts w:ascii="Calibri" w:hAnsi="Calibri"/>
          <w:sz w:val="22"/>
          <w:szCs w:val="22"/>
          <w:lang w:val="fr-FR"/>
        </w:rPr>
      </w:pPr>
    </w:p>
    <w:p w14:paraId="2955B58D" w14:textId="77777777" w:rsidR="008C1FFB" w:rsidRPr="00F71DA1" w:rsidRDefault="008C1FFB" w:rsidP="00D51895">
      <w:pPr>
        <w:rPr>
          <w:rFonts w:ascii="Calibri" w:hAnsi="Calibri"/>
          <w:sz w:val="22"/>
          <w:szCs w:val="22"/>
          <w:lang w:val="fr-FR"/>
        </w:rPr>
      </w:pPr>
    </w:p>
    <w:p w14:paraId="062A725D" w14:textId="64980C87" w:rsidR="009C6C13" w:rsidRPr="00F71DA1" w:rsidRDefault="009C6C13" w:rsidP="00D51895">
      <w:pPr>
        <w:pStyle w:val="Heading2"/>
        <w:keepNext/>
        <w:keepLines/>
        <w:spacing w:before="0" w:after="0" w:line="240" w:lineRule="auto"/>
        <w:rPr>
          <w:rFonts w:ascii="Calibri" w:hAnsi="Calibri" w:cs="Arial"/>
          <w:i/>
          <w:sz w:val="22"/>
          <w:szCs w:val="22"/>
          <w:lang w:val="fr-FR"/>
        </w:rPr>
      </w:pPr>
      <w:r w:rsidRPr="00F71DA1">
        <w:rPr>
          <w:rFonts w:ascii="Calibri" w:hAnsi="Calibri" w:cs="Arial"/>
          <w:i/>
          <w:sz w:val="22"/>
          <w:szCs w:val="22"/>
          <w:lang w:val="fr-FR"/>
        </w:rPr>
        <w:t xml:space="preserve">Objectif 12. </w:t>
      </w:r>
      <w:r w:rsidRPr="00F71DA1">
        <w:rPr>
          <w:rFonts w:ascii="Calibri" w:hAnsi="Calibri" w:cs="Arial"/>
          <w:b w:val="0"/>
          <w: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Pr="00F71DA1">
        <w:rPr>
          <w:rFonts w:ascii="Calibri" w:hAnsi="Calibri" w:cs="Arial"/>
          <w:i/>
          <w:sz w:val="22"/>
          <w:szCs w:val="22"/>
          <w:lang w:val="fr-FR"/>
        </w:rPr>
        <w:t xml:space="preserve"> </w:t>
      </w:r>
      <w:r w:rsidRPr="00F71DA1">
        <w:rPr>
          <w:rFonts w:ascii="Calibri" w:hAnsi="Calibri" w:cs="Arial"/>
          <w:b w:val="0"/>
          <w:i/>
          <w:sz w:val="22"/>
          <w:szCs w:val="22"/>
          <w:lang w:val="fr-FR"/>
        </w:rPr>
        <w:t>{1.8.}</w:t>
      </w:r>
      <w:r w:rsidRPr="00F71DA1">
        <w:rPr>
          <w:rFonts w:ascii="Calibri" w:hAnsi="Calibri" w:cs="Arial"/>
          <w:i/>
          <w:sz w:val="22"/>
          <w:szCs w:val="22"/>
          <w:lang w:val="fr-FR"/>
        </w:rPr>
        <w:t xml:space="preserve"> </w:t>
      </w:r>
      <w:r>
        <w:rPr>
          <w:rFonts w:ascii="Calibri" w:hAnsi="Calibri" w:cs="Arial"/>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Objectifs d’</w:t>
      </w:r>
      <w:r w:rsidRPr="00BA176D">
        <w:rPr>
          <w:rFonts w:ascii="Calibri" w:hAnsi="Calibri" w:cs="Arial"/>
          <w:b w:val="0"/>
          <w:i/>
          <w:sz w:val="22"/>
          <w:szCs w:val="22"/>
          <w:lang w:val="fr-FR"/>
        </w:rPr>
        <w:t>Aichi 14, 15</w:t>
      </w:r>
      <w:r w:rsidRPr="00866000">
        <w:rPr>
          <w:rFonts w:ascii="Calibri" w:hAnsi="Calibri" w:cs="Arial"/>
          <w:b w:val="0"/>
          <w:i/>
          <w:sz w:val="22"/>
          <w:szCs w:val="22"/>
          <w:lang w:val="fr-FR"/>
        </w:rPr>
        <w:t>]</w:t>
      </w:r>
      <w:r w:rsidR="00F84F3F">
        <w:rPr>
          <w:rFonts w:ascii="Calibri" w:hAnsi="Calibri" w:cs="Arial"/>
          <w:i/>
          <w:sz w:val="22"/>
          <w:szCs w:val="22"/>
          <w:lang w:val="fr-FR"/>
        </w:rPr>
        <w:t xml:space="preserve"> </w:t>
      </w:r>
    </w:p>
    <w:p w14:paraId="2571FDAE" w14:textId="77777777" w:rsidR="009C6C13" w:rsidRPr="00F71DA1" w:rsidRDefault="009C6C13" w:rsidP="00D51895">
      <w:pPr>
        <w:keepNext/>
        <w:keepLines/>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C1FFB" w14:paraId="44F81AA5" w14:textId="77777777" w:rsidTr="008C1FFB">
        <w:trPr>
          <w:cantSplit/>
          <w:trHeight w:val="293"/>
        </w:trPr>
        <w:tc>
          <w:tcPr>
            <w:tcW w:w="6868" w:type="dxa"/>
            <w:vMerge w:val="restart"/>
            <w:vAlign w:val="center"/>
          </w:tcPr>
          <w:p w14:paraId="211DAFEA"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12.1</w:t>
            </w:r>
            <w:r w:rsidRPr="00F71DA1">
              <w:rPr>
                <w:rFonts w:ascii="Calibri" w:hAnsi="Calibri" w:cs="Arial"/>
                <w:sz w:val="22"/>
                <w:szCs w:val="22"/>
                <w:lang w:val="fr-FR"/>
              </w:rPr>
              <w:tab/>
              <w:t>Avez-vous identifié des sites prioritaires pour la restauration des zones humides ? {1.8.1} DRC 1.8.i</w:t>
            </w:r>
          </w:p>
          <w:p w14:paraId="0AF2643A" w14:textId="77777777" w:rsidR="009C6C13" w:rsidRPr="00F71DA1" w:rsidRDefault="009C6C13" w:rsidP="00D51895">
            <w:pPr>
              <w:keepNext/>
              <w:keepLines/>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0FFBABBD" w14:textId="77777777" w:rsidR="009C6C13" w:rsidRPr="00F71DA1" w:rsidRDefault="009C6C13" w:rsidP="00D51895">
            <w:pPr>
              <w:keepNext/>
              <w:keepLines/>
              <w:shd w:val="clear" w:color="auto" w:fill="FFFFE3"/>
              <w:jc w:val="center"/>
              <w:rPr>
                <w:rFonts w:ascii="Calibri" w:hAnsi="Calibri"/>
                <w:b/>
                <w:sz w:val="22"/>
                <w:szCs w:val="22"/>
                <w:lang w:val="fr-FR"/>
              </w:rPr>
            </w:pPr>
          </w:p>
        </w:tc>
      </w:tr>
      <w:tr w:rsidR="009C6C13" w:rsidRPr="004B7384" w14:paraId="7E2670F8" w14:textId="77777777" w:rsidTr="00054696">
        <w:trPr>
          <w:cantSplit/>
          <w:trHeight w:val="420"/>
        </w:trPr>
        <w:tc>
          <w:tcPr>
            <w:tcW w:w="6868" w:type="dxa"/>
            <w:vMerge/>
            <w:tcBorders>
              <w:bottom w:val="single" w:sz="2" w:space="0" w:color="C0C0C0"/>
            </w:tcBorders>
            <w:vAlign w:val="center"/>
          </w:tcPr>
          <w:p w14:paraId="7D23137D"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45AFA3A9"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sz w:val="22"/>
                <w:szCs w:val="22"/>
                <w:lang w:val="fr-FR"/>
              </w:rPr>
              <w:t>A=Oui; B=Non; C=Partiellement; D=Prévu; X=Inconnu; Y=Non pertinent</w:t>
            </w:r>
          </w:p>
        </w:tc>
      </w:tr>
      <w:tr w:rsidR="009C6C13" w:rsidRPr="00F71DA1" w14:paraId="3C4F4C69" w14:textId="77777777" w:rsidTr="007378FB">
        <w:tc>
          <w:tcPr>
            <w:tcW w:w="8994" w:type="dxa"/>
            <w:gridSpan w:val="2"/>
            <w:shd w:val="clear" w:color="auto" w:fill="F2FCF4"/>
            <w:vAlign w:val="center"/>
          </w:tcPr>
          <w:p w14:paraId="23C8CD7C"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12.1 Information supplémentaire :</w:t>
            </w:r>
          </w:p>
          <w:p w14:paraId="695D533D" w14:textId="7D3B493B" w:rsidR="009C6C13" w:rsidRPr="00F71DA1" w:rsidRDefault="009C6C13" w:rsidP="008C1FFB">
            <w:pPr>
              <w:rPr>
                <w:rFonts w:ascii="Calibri" w:hAnsi="Calibri"/>
                <w:sz w:val="22"/>
                <w:szCs w:val="22"/>
                <w:lang w:val="fr-FR"/>
              </w:rPr>
            </w:pPr>
          </w:p>
        </w:tc>
      </w:tr>
    </w:tbl>
    <w:p w14:paraId="49333EA5"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C1FFB" w14:paraId="39EAAECB" w14:textId="77777777" w:rsidTr="008C1FFB">
        <w:trPr>
          <w:cantSplit/>
          <w:trHeight w:val="230"/>
        </w:trPr>
        <w:tc>
          <w:tcPr>
            <w:tcW w:w="6868" w:type="dxa"/>
            <w:vMerge w:val="restart"/>
            <w:vAlign w:val="center"/>
          </w:tcPr>
          <w:p w14:paraId="4DF72C5D"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12.2</w:t>
            </w:r>
            <w:r w:rsidRPr="00F71DA1">
              <w:rPr>
                <w:rFonts w:ascii="Calibri" w:hAnsi="Calibri" w:cs="Arial"/>
                <w:sz w:val="22"/>
                <w:szCs w:val="22"/>
                <w:lang w:val="fr-FR"/>
              </w:rPr>
              <w:tab/>
              <w:t>Des programmes, plans ou projets de restauration/remise en état des zones humides ont-ils été effectivement appliqués ? {1.8.2} DRC 1.8.i</w:t>
            </w:r>
          </w:p>
          <w:p w14:paraId="1E6DBF42" w14:textId="77777777" w:rsidR="009C6C13" w:rsidRPr="00F71DA1" w:rsidRDefault="009C6C13" w:rsidP="00D51895">
            <w:pPr>
              <w:keepNext/>
              <w:keepLines/>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734F07C9" w14:textId="77777777" w:rsidR="009C6C13" w:rsidRPr="00F71DA1" w:rsidRDefault="009C6C13" w:rsidP="00D51895">
            <w:pPr>
              <w:keepNext/>
              <w:keepLines/>
              <w:shd w:val="clear" w:color="auto" w:fill="FFFFE3"/>
              <w:jc w:val="center"/>
              <w:rPr>
                <w:rFonts w:ascii="Calibri" w:hAnsi="Calibri"/>
                <w:b/>
                <w:sz w:val="22"/>
                <w:szCs w:val="22"/>
                <w:lang w:val="fr-FR"/>
              </w:rPr>
            </w:pPr>
          </w:p>
        </w:tc>
      </w:tr>
      <w:tr w:rsidR="009C6C13" w:rsidRPr="004B7384" w14:paraId="0EE93316" w14:textId="77777777" w:rsidTr="00054696">
        <w:trPr>
          <w:cantSplit/>
          <w:trHeight w:val="420"/>
        </w:trPr>
        <w:tc>
          <w:tcPr>
            <w:tcW w:w="6868" w:type="dxa"/>
            <w:vMerge/>
            <w:tcBorders>
              <w:bottom w:val="single" w:sz="2" w:space="0" w:color="C0C0C0"/>
            </w:tcBorders>
            <w:vAlign w:val="center"/>
          </w:tcPr>
          <w:p w14:paraId="7B40767D"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30E83F5"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sz w:val="22"/>
                <w:szCs w:val="22"/>
                <w:lang w:val="fr-FR"/>
              </w:rPr>
              <w:t>A=Oui; B=Non; C=Partiellement; D=Prévu; X=Inconnu; Y=Non pertinent</w:t>
            </w:r>
          </w:p>
        </w:tc>
      </w:tr>
      <w:tr w:rsidR="009C6C13" w:rsidRPr="004B7384" w14:paraId="28403F98" w14:textId="77777777" w:rsidTr="007378FB">
        <w:tc>
          <w:tcPr>
            <w:tcW w:w="8994" w:type="dxa"/>
            <w:gridSpan w:val="2"/>
            <w:shd w:val="clear" w:color="auto" w:fill="F2FCF4"/>
            <w:vAlign w:val="center"/>
          </w:tcPr>
          <w:p w14:paraId="235987D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12.2 Information supplémentaire (Si ‘Oui’ ou ‘Partiellement’, veuillez indiquer, si le chiffre est disponible, l’étendue des zones humides restaurées) : </w:t>
            </w:r>
          </w:p>
          <w:p w14:paraId="1BE12B21" w14:textId="436B8A62" w:rsidR="009C6C13" w:rsidRPr="00F71DA1" w:rsidRDefault="009C6C13" w:rsidP="00D51895">
            <w:pPr>
              <w:keepNext/>
              <w:rPr>
                <w:rFonts w:ascii="Calibri" w:hAnsi="Calibri" w:cs="Arial"/>
                <w:sz w:val="22"/>
                <w:szCs w:val="22"/>
                <w:lang w:val="fr-FR"/>
              </w:rPr>
            </w:pPr>
          </w:p>
        </w:tc>
      </w:tr>
    </w:tbl>
    <w:p w14:paraId="43D4834F" w14:textId="77777777" w:rsidR="009C6C13"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310DBE42" w14:textId="77777777" w:rsidTr="00195902">
        <w:trPr>
          <w:cantSplit/>
          <w:trHeight w:val="354"/>
        </w:trPr>
        <w:tc>
          <w:tcPr>
            <w:tcW w:w="6868" w:type="dxa"/>
            <w:vMerge w:val="restart"/>
            <w:vAlign w:val="center"/>
          </w:tcPr>
          <w:p w14:paraId="58670FFF" w14:textId="77777777" w:rsidR="009C6C13" w:rsidRDefault="009C6C13" w:rsidP="00D51895">
            <w:pPr>
              <w:ind w:left="567" w:hanging="567"/>
              <w:rPr>
                <w:rFonts w:ascii="Calibri" w:hAnsi="Calibri" w:cs="Arial"/>
                <w:sz w:val="22"/>
                <w:szCs w:val="22"/>
                <w:lang w:val="fr-FR"/>
              </w:rPr>
            </w:pPr>
            <w:r w:rsidRPr="000457F5">
              <w:rPr>
                <w:rFonts w:ascii="Calibri" w:hAnsi="Calibri" w:cs="Arial"/>
                <w:sz w:val="22"/>
                <w:szCs w:val="22"/>
                <w:lang w:val="fr-FR"/>
              </w:rPr>
              <w:t>12.3</w:t>
            </w:r>
            <w:r w:rsidRPr="000457F5">
              <w:rPr>
                <w:rFonts w:ascii="Calibri" w:hAnsi="Calibri" w:cs="Arial"/>
                <w:sz w:val="22"/>
                <w:szCs w:val="22"/>
                <w:lang w:val="fr-FR"/>
              </w:rPr>
              <w:tab/>
            </w:r>
            <w:r w:rsidRPr="00802AC0">
              <w:rPr>
                <w:rFonts w:ascii="Calibri" w:hAnsi="Calibri" w:cs="Arial"/>
                <w:sz w:val="22"/>
                <w:szCs w:val="22"/>
                <w:lang w:val="fr-FR"/>
              </w:rPr>
              <w:t>Les lignes directrices sur une action mondiale pour les tourbières et sur les tourbières, les changements climatiques et l’utilisation rationnelle (Résolutions VIII.1 et XII.11) ont-elles été appliquées</w:t>
            </w:r>
            <w:r w:rsidR="00F61C04">
              <w:rPr>
                <w:rFonts w:ascii="Calibri" w:hAnsi="Calibri" w:cs="Arial"/>
                <w:sz w:val="22"/>
                <w:szCs w:val="22"/>
                <w:lang w:val="fr-FR"/>
              </w:rPr>
              <w:t>, notamment</w:t>
            </w:r>
            <w:r w:rsidR="002E5831">
              <w:rPr>
                <w:rFonts w:ascii="Calibri" w:hAnsi="Calibri" w:cs="Arial"/>
                <w:sz w:val="22"/>
                <w:szCs w:val="22"/>
                <w:lang w:val="fr-FR"/>
              </w:rPr>
              <w:t> ?</w:t>
            </w:r>
          </w:p>
          <w:p w14:paraId="425721FE" w14:textId="77777777" w:rsidR="00F61C04" w:rsidRDefault="00F61C04" w:rsidP="00D51895">
            <w:pPr>
              <w:ind w:left="567" w:hanging="567"/>
              <w:rPr>
                <w:rFonts w:ascii="Calibri" w:hAnsi="Calibri" w:cs="Arial"/>
                <w:sz w:val="22"/>
                <w:szCs w:val="22"/>
                <w:highlight w:val="yellow"/>
                <w:lang w:val="fr-FR"/>
              </w:rPr>
            </w:pPr>
          </w:p>
          <w:p w14:paraId="00A02CC0" w14:textId="03B63731" w:rsidR="00F61C04" w:rsidRPr="00802AC0" w:rsidRDefault="00F61C04" w:rsidP="00960A65">
            <w:pPr>
              <w:ind w:left="567" w:hanging="567"/>
              <w:rPr>
                <w:rFonts w:ascii="Calibri" w:hAnsi="Calibri" w:cs="Arial"/>
                <w:sz w:val="22"/>
                <w:szCs w:val="22"/>
                <w:highlight w:val="yellow"/>
                <w:lang w:val="fr-FR"/>
              </w:rPr>
            </w:pPr>
          </w:p>
        </w:tc>
        <w:tc>
          <w:tcPr>
            <w:tcW w:w="2126" w:type="dxa"/>
            <w:shd w:val="clear" w:color="auto" w:fill="FFFFE3"/>
            <w:vAlign w:val="center"/>
          </w:tcPr>
          <w:p w14:paraId="1BE165DE" w14:textId="77777777" w:rsidR="009C6C13" w:rsidRPr="00802AC0" w:rsidRDefault="009C6C13" w:rsidP="00D51895">
            <w:pPr>
              <w:shd w:val="clear" w:color="auto" w:fill="FFFFE3"/>
              <w:jc w:val="center"/>
              <w:rPr>
                <w:rFonts w:ascii="Calibri" w:hAnsi="Calibri"/>
                <w:b/>
                <w:sz w:val="22"/>
                <w:szCs w:val="22"/>
                <w:highlight w:val="yellow"/>
                <w:lang w:val="fr-FR"/>
              </w:rPr>
            </w:pPr>
          </w:p>
        </w:tc>
      </w:tr>
      <w:tr w:rsidR="009C6C13" w:rsidRPr="004B7384" w14:paraId="1E3B6096" w14:textId="77777777" w:rsidTr="00B150D2">
        <w:trPr>
          <w:cantSplit/>
          <w:trHeight w:val="420"/>
        </w:trPr>
        <w:tc>
          <w:tcPr>
            <w:tcW w:w="6868" w:type="dxa"/>
            <w:vMerge/>
            <w:tcBorders>
              <w:bottom w:val="single" w:sz="2" w:space="0" w:color="C0C0C0"/>
            </w:tcBorders>
            <w:vAlign w:val="center"/>
          </w:tcPr>
          <w:p w14:paraId="7748A953" w14:textId="77777777" w:rsidR="009C6C13" w:rsidRPr="00802AC0" w:rsidRDefault="009C6C13" w:rsidP="00D51895">
            <w:pPr>
              <w:ind w:left="567" w:hanging="567"/>
              <w:rPr>
                <w:rFonts w:ascii="Calibri" w:hAnsi="Calibri" w:cs="Arial"/>
                <w:sz w:val="22"/>
                <w:szCs w:val="22"/>
                <w:highlight w:val="yellow"/>
                <w:lang w:val="fr-FR"/>
              </w:rPr>
            </w:pPr>
          </w:p>
        </w:tc>
        <w:tc>
          <w:tcPr>
            <w:tcW w:w="2126" w:type="dxa"/>
            <w:tcBorders>
              <w:bottom w:val="single" w:sz="2" w:space="0" w:color="C0C0C0"/>
            </w:tcBorders>
            <w:shd w:val="clear" w:color="auto" w:fill="F2F2F2"/>
            <w:vAlign w:val="center"/>
          </w:tcPr>
          <w:p w14:paraId="3994D851" w14:textId="04BD9A8D" w:rsidR="00F61C04" w:rsidRPr="00802AC0" w:rsidRDefault="004D2D9C" w:rsidP="00D51895">
            <w:pPr>
              <w:jc w:val="center"/>
              <w:rPr>
                <w:rFonts w:ascii="Calibri" w:hAnsi="Calibri"/>
                <w:sz w:val="22"/>
                <w:szCs w:val="22"/>
                <w:highlight w:val="yellow"/>
                <w:lang w:val="fr-FR"/>
              </w:rPr>
            </w:pPr>
            <w:r w:rsidRPr="00F71DA1">
              <w:rPr>
                <w:rFonts w:ascii="Calibri" w:hAnsi="Calibri"/>
                <w:sz w:val="22"/>
                <w:szCs w:val="22"/>
                <w:lang w:val="fr-FR"/>
              </w:rPr>
              <w:t>A=Oui; B=Non; C=Partiellement; D=Prévu; X=Inconnu; Y=Non pertinent</w:t>
            </w:r>
          </w:p>
        </w:tc>
      </w:tr>
      <w:tr w:rsidR="00960A65" w:rsidRPr="00157749" w14:paraId="2A61431E" w14:textId="77777777" w:rsidTr="00B150D2">
        <w:tc>
          <w:tcPr>
            <w:tcW w:w="6868" w:type="dxa"/>
            <w:shd w:val="clear" w:color="auto" w:fill="auto"/>
            <w:vAlign w:val="center"/>
          </w:tcPr>
          <w:p w14:paraId="16A73EF7" w14:textId="20671F86" w:rsidR="00960A65" w:rsidRPr="00960A65" w:rsidRDefault="00960A65" w:rsidP="00195902">
            <w:pPr>
              <w:rPr>
                <w:rFonts w:ascii="Calibri" w:hAnsi="Calibri" w:cs="Arial"/>
                <w:sz w:val="22"/>
                <w:szCs w:val="22"/>
                <w:lang w:val="fr-FR"/>
              </w:rPr>
            </w:pPr>
            <w:r w:rsidRPr="00960A65">
              <w:rPr>
                <w:rFonts w:ascii="Calibri" w:hAnsi="Calibri" w:cs="Arial"/>
                <w:sz w:val="22"/>
                <w:szCs w:val="22"/>
                <w:lang w:val="fr-FR"/>
              </w:rPr>
              <w:t>a) Connaissance des ressources mondiales</w:t>
            </w:r>
          </w:p>
          <w:p w14:paraId="066EA616" w14:textId="77777777" w:rsidR="00960A65" w:rsidRPr="00960A65" w:rsidRDefault="00960A65" w:rsidP="00D51895">
            <w:pPr>
              <w:keepNext/>
              <w:rPr>
                <w:rFonts w:ascii="Calibri" w:hAnsi="Calibri" w:cs="Arial"/>
                <w:sz w:val="22"/>
                <w:szCs w:val="22"/>
                <w:lang w:val="fr-FR"/>
              </w:rPr>
            </w:pPr>
          </w:p>
        </w:tc>
        <w:tc>
          <w:tcPr>
            <w:tcW w:w="2126" w:type="dxa"/>
            <w:shd w:val="clear" w:color="auto" w:fill="FFFFE3"/>
            <w:vAlign w:val="center"/>
          </w:tcPr>
          <w:p w14:paraId="5AAFEE99" w14:textId="52BB7D45" w:rsidR="00960A65" w:rsidRPr="000457F5" w:rsidRDefault="00621B13" w:rsidP="00D51895">
            <w:pPr>
              <w:keepNext/>
              <w:rPr>
                <w:rFonts w:ascii="Calibri" w:hAnsi="Calibri" w:cs="Arial"/>
                <w:sz w:val="22"/>
                <w:szCs w:val="22"/>
                <w:lang w:val="fr-FR"/>
              </w:rPr>
            </w:pPr>
            <w:ins w:id="23" w:author="Richard Devitre" w:date="2019-09-18T18:28:00Z">
              <w:r w:rsidRPr="00621B13">
                <w:rPr>
                  <w:rFonts w:ascii="Calibri" w:hAnsi="Calibri" w:cs="Arial"/>
                  <w:sz w:val="22"/>
                  <w:szCs w:val="22"/>
                  <w:lang w:val="fr-FR"/>
                </w:rPr>
                <w:tab/>
              </w:r>
            </w:ins>
          </w:p>
        </w:tc>
      </w:tr>
      <w:tr w:rsidR="00960A65" w:rsidRPr="004B7384" w14:paraId="48A1A6EC" w14:textId="77777777" w:rsidTr="00B150D2">
        <w:tc>
          <w:tcPr>
            <w:tcW w:w="6868" w:type="dxa"/>
            <w:tcBorders>
              <w:bottom w:val="single" w:sz="2" w:space="0" w:color="C0C0C0"/>
            </w:tcBorders>
            <w:shd w:val="clear" w:color="auto" w:fill="auto"/>
            <w:vAlign w:val="center"/>
          </w:tcPr>
          <w:p w14:paraId="5BBA708A" w14:textId="77777777" w:rsidR="00960A65" w:rsidRPr="00960A65" w:rsidRDefault="00960A65" w:rsidP="00960A65">
            <w:pPr>
              <w:ind w:left="567" w:hanging="567"/>
              <w:rPr>
                <w:rFonts w:ascii="Calibri" w:hAnsi="Calibri" w:cs="Arial"/>
                <w:sz w:val="22"/>
                <w:szCs w:val="22"/>
                <w:lang w:val="fr-FR"/>
              </w:rPr>
            </w:pPr>
            <w:r w:rsidRPr="00960A65">
              <w:rPr>
                <w:rFonts w:ascii="Calibri" w:hAnsi="Calibri" w:cs="Arial"/>
                <w:sz w:val="22"/>
                <w:szCs w:val="22"/>
                <w:lang w:val="fr-FR"/>
              </w:rPr>
              <w:t>b) Éducation et sensibilisation aux tourbières</w:t>
            </w:r>
          </w:p>
          <w:p w14:paraId="5101652A" w14:textId="77777777" w:rsidR="00960A65" w:rsidRPr="00960A65" w:rsidRDefault="00960A65" w:rsidP="00960A65">
            <w:pPr>
              <w:ind w:left="567" w:hanging="567"/>
              <w:rPr>
                <w:rFonts w:ascii="Calibri" w:hAnsi="Calibri" w:cs="Arial"/>
                <w:sz w:val="22"/>
                <w:szCs w:val="22"/>
                <w:lang w:val="fr-FR"/>
              </w:rPr>
            </w:pPr>
          </w:p>
        </w:tc>
        <w:tc>
          <w:tcPr>
            <w:tcW w:w="2126" w:type="dxa"/>
            <w:shd w:val="clear" w:color="auto" w:fill="FFFFE3"/>
            <w:vAlign w:val="center"/>
          </w:tcPr>
          <w:p w14:paraId="3D92ED2D" w14:textId="77777777" w:rsidR="00960A65" w:rsidRPr="000457F5" w:rsidRDefault="00960A65" w:rsidP="00D51895">
            <w:pPr>
              <w:keepNext/>
              <w:rPr>
                <w:rFonts w:ascii="Calibri" w:hAnsi="Calibri" w:cs="Arial"/>
                <w:sz w:val="22"/>
                <w:szCs w:val="22"/>
                <w:lang w:val="fr-FR"/>
              </w:rPr>
            </w:pPr>
          </w:p>
        </w:tc>
      </w:tr>
      <w:tr w:rsidR="00960A65" w:rsidRPr="004B7384" w14:paraId="517DFBE1" w14:textId="77777777" w:rsidTr="00B150D2">
        <w:tc>
          <w:tcPr>
            <w:tcW w:w="6868" w:type="dxa"/>
            <w:shd w:val="clear" w:color="auto" w:fill="auto"/>
            <w:vAlign w:val="center"/>
          </w:tcPr>
          <w:p w14:paraId="49B697F3" w14:textId="77777777" w:rsidR="00960A65" w:rsidRPr="00960A65" w:rsidRDefault="00960A65" w:rsidP="00960A65">
            <w:pPr>
              <w:ind w:left="567" w:hanging="567"/>
              <w:rPr>
                <w:rFonts w:ascii="Calibri" w:hAnsi="Calibri" w:cs="Arial"/>
                <w:sz w:val="22"/>
                <w:szCs w:val="22"/>
                <w:lang w:val="fr-FR"/>
              </w:rPr>
            </w:pPr>
            <w:r w:rsidRPr="00960A65">
              <w:rPr>
                <w:rFonts w:ascii="Calibri" w:hAnsi="Calibri" w:cs="Arial"/>
                <w:sz w:val="22"/>
                <w:szCs w:val="22"/>
                <w:lang w:val="fr-FR"/>
              </w:rPr>
              <w:lastRenderedPageBreak/>
              <w:t>c) Instruments de politique et législatifs</w:t>
            </w:r>
          </w:p>
          <w:p w14:paraId="39127043" w14:textId="77777777" w:rsidR="00960A65" w:rsidRPr="00960A65" w:rsidRDefault="00960A65" w:rsidP="00960A65">
            <w:pPr>
              <w:ind w:left="567" w:hanging="567"/>
              <w:rPr>
                <w:rFonts w:ascii="Calibri" w:hAnsi="Calibri" w:cs="Arial"/>
                <w:sz w:val="22"/>
                <w:szCs w:val="22"/>
                <w:lang w:val="fr-FR"/>
              </w:rPr>
            </w:pPr>
          </w:p>
        </w:tc>
        <w:tc>
          <w:tcPr>
            <w:tcW w:w="2126" w:type="dxa"/>
            <w:shd w:val="clear" w:color="auto" w:fill="FFFFE3"/>
            <w:vAlign w:val="center"/>
          </w:tcPr>
          <w:p w14:paraId="136980C7" w14:textId="77777777" w:rsidR="00960A65" w:rsidRPr="000457F5" w:rsidRDefault="00960A65" w:rsidP="00D51895">
            <w:pPr>
              <w:keepNext/>
              <w:rPr>
                <w:rFonts w:ascii="Calibri" w:hAnsi="Calibri" w:cs="Arial"/>
                <w:sz w:val="22"/>
                <w:szCs w:val="22"/>
                <w:lang w:val="fr-FR"/>
              </w:rPr>
            </w:pPr>
          </w:p>
        </w:tc>
      </w:tr>
      <w:tr w:rsidR="00960A65" w:rsidRPr="00157749" w14:paraId="776F78BB" w14:textId="77777777" w:rsidTr="00B150D2">
        <w:tc>
          <w:tcPr>
            <w:tcW w:w="6868" w:type="dxa"/>
            <w:shd w:val="clear" w:color="auto" w:fill="auto"/>
            <w:vAlign w:val="center"/>
          </w:tcPr>
          <w:p w14:paraId="20938E58" w14:textId="77777777" w:rsidR="00960A65" w:rsidRPr="00960A65" w:rsidRDefault="00960A65" w:rsidP="00960A65">
            <w:pPr>
              <w:ind w:left="567" w:hanging="567"/>
              <w:rPr>
                <w:rFonts w:ascii="Calibri" w:hAnsi="Calibri" w:cs="Arial"/>
                <w:sz w:val="22"/>
                <w:szCs w:val="22"/>
                <w:lang w:val="fr-FR"/>
              </w:rPr>
            </w:pPr>
            <w:r w:rsidRPr="00960A65">
              <w:rPr>
                <w:rFonts w:ascii="Calibri" w:hAnsi="Calibri" w:cs="Arial"/>
                <w:sz w:val="22"/>
                <w:szCs w:val="22"/>
                <w:lang w:val="fr-FR"/>
              </w:rPr>
              <w:t>d) Utilisation rationnelle des tourbières</w:t>
            </w:r>
          </w:p>
          <w:p w14:paraId="2C2AE5AF" w14:textId="77777777" w:rsidR="00960A65" w:rsidRPr="00960A65" w:rsidRDefault="00960A65" w:rsidP="00960A65">
            <w:pPr>
              <w:ind w:left="567" w:hanging="567"/>
              <w:rPr>
                <w:rFonts w:ascii="Calibri" w:hAnsi="Calibri" w:cs="Arial"/>
                <w:sz w:val="22"/>
                <w:szCs w:val="22"/>
                <w:lang w:val="fr-FR"/>
              </w:rPr>
            </w:pPr>
          </w:p>
        </w:tc>
        <w:tc>
          <w:tcPr>
            <w:tcW w:w="2126" w:type="dxa"/>
            <w:shd w:val="clear" w:color="auto" w:fill="FFFFE3"/>
            <w:vAlign w:val="center"/>
          </w:tcPr>
          <w:p w14:paraId="04BA3AD4" w14:textId="77777777" w:rsidR="00960A65" w:rsidRPr="000457F5" w:rsidRDefault="00960A65" w:rsidP="00D51895">
            <w:pPr>
              <w:keepNext/>
              <w:rPr>
                <w:rFonts w:ascii="Calibri" w:hAnsi="Calibri" w:cs="Arial"/>
                <w:sz w:val="22"/>
                <w:szCs w:val="22"/>
                <w:lang w:val="fr-FR"/>
              </w:rPr>
            </w:pPr>
          </w:p>
        </w:tc>
      </w:tr>
      <w:tr w:rsidR="00960A65" w:rsidRPr="004B7384" w14:paraId="75981307" w14:textId="77777777" w:rsidTr="00B150D2">
        <w:tc>
          <w:tcPr>
            <w:tcW w:w="6868" w:type="dxa"/>
            <w:shd w:val="clear" w:color="auto" w:fill="auto"/>
            <w:vAlign w:val="center"/>
          </w:tcPr>
          <w:p w14:paraId="42354D16" w14:textId="77777777" w:rsidR="00960A65" w:rsidRPr="00960A65" w:rsidRDefault="00960A65" w:rsidP="00195902">
            <w:pPr>
              <w:rPr>
                <w:rFonts w:ascii="Calibri" w:hAnsi="Calibri" w:cs="Arial"/>
                <w:sz w:val="22"/>
                <w:szCs w:val="22"/>
                <w:lang w:val="fr-FR"/>
              </w:rPr>
            </w:pPr>
            <w:r w:rsidRPr="00960A65">
              <w:rPr>
                <w:rFonts w:ascii="Calibri" w:hAnsi="Calibri" w:cs="Arial"/>
                <w:sz w:val="22"/>
                <w:szCs w:val="22"/>
                <w:lang w:val="fr-FR"/>
              </w:rPr>
              <w:t>e) Réseaux de recherche, centres d’expertise régionaux et capacité institutionnelle</w:t>
            </w:r>
          </w:p>
          <w:p w14:paraId="4FC3FFE0" w14:textId="77777777" w:rsidR="00960A65" w:rsidRPr="00960A65" w:rsidRDefault="00960A65" w:rsidP="00960A65">
            <w:pPr>
              <w:ind w:left="567" w:hanging="567"/>
              <w:rPr>
                <w:rFonts w:ascii="Calibri" w:hAnsi="Calibri" w:cs="Arial"/>
                <w:sz w:val="22"/>
                <w:szCs w:val="22"/>
                <w:lang w:val="fr-FR"/>
              </w:rPr>
            </w:pPr>
          </w:p>
        </w:tc>
        <w:tc>
          <w:tcPr>
            <w:tcW w:w="2126" w:type="dxa"/>
            <w:shd w:val="clear" w:color="auto" w:fill="FFFFE3"/>
            <w:vAlign w:val="center"/>
          </w:tcPr>
          <w:p w14:paraId="2D3C1901" w14:textId="77777777" w:rsidR="00960A65" w:rsidRPr="000457F5" w:rsidRDefault="00960A65" w:rsidP="00D51895">
            <w:pPr>
              <w:keepNext/>
              <w:rPr>
                <w:rFonts w:ascii="Calibri" w:hAnsi="Calibri" w:cs="Arial"/>
                <w:sz w:val="22"/>
                <w:szCs w:val="22"/>
                <w:lang w:val="fr-FR"/>
              </w:rPr>
            </w:pPr>
          </w:p>
        </w:tc>
      </w:tr>
      <w:tr w:rsidR="00960A65" w:rsidRPr="00157749" w14:paraId="5A5175AB" w14:textId="77777777" w:rsidTr="00B150D2">
        <w:tc>
          <w:tcPr>
            <w:tcW w:w="6868" w:type="dxa"/>
            <w:shd w:val="clear" w:color="auto" w:fill="auto"/>
            <w:vAlign w:val="center"/>
          </w:tcPr>
          <w:p w14:paraId="5BC214A8" w14:textId="77777777" w:rsidR="00960A65" w:rsidRDefault="00960A65" w:rsidP="00960A65">
            <w:pPr>
              <w:ind w:left="567" w:hanging="567"/>
              <w:rPr>
                <w:rFonts w:ascii="Calibri" w:hAnsi="Calibri" w:cs="Arial"/>
                <w:sz w:val="22"/>
                <w:szCs w:val="22"/>
                <w:lang w:val="fr-FR"/>
              </w:rPr>
            </w:pPr>
            <w:r w:rsidRPr="00960A65">
              <w:rPr>
                <w:rFonts w:ascii="Calibri" w:hAnsi="Calibri" w:cs="Arial"/>
                <w:sz w:val="22"/>
                <w:szCs w:val="22"/>
                <w:lang w:val="fr-FR"/>
              </w:rPr>
              <w:t>f) Coopération internationale</w:t>
            </w:r>
          </w:p>
          <w:p w14:paraId="56B4964B" w14:textId="66824CE7" w:rsidR="00960A65" w:rsidRPr="00960A65" w:rsidRDefault="00960A65" w:rsidP="00960A65">
            <w:pPr>
              <w:ind w:left="567" w:hanging="567"/>
              <w:rPr>
                <w:rFonts w:ascii="Calibri" w:hAnsi="Calibri" w:cs="Arial"/>
                <w:sz w:val="22"/>
                <w:szCs w:val="22"/>
                <w:lang w:val="fr-FR"/>
              </w:rPr>
            </w:pPr>
          </w:p>
        </w:tc>
        <w:tc>
          <w:tcPr>
            <w:tcW w:w="2126" w:type="dxa"/>
            <w:shd w:val="clear" w:color="auto" w:fill="FFFFE3"/>
            <w:vAlign w:val="center"/>
          </w:tcPr>
          <w:p w14:paraId="68F6ACD6" w14:textId="77777777" w:rsidR="00960A65" w:rsidRPr="000457F5" w:rsidRDefault="00960A65" w:rsidP="00D51895">
            <w:pPr>
              <w:keepNext/>
              <w:rPr>
                <w:rFonts w:ascii="Calibri" w:hAnsi="Calibri" w:cs="Arial"/>
                <w:sz w:val="22"/>
                <w:szCs w:val="22"/>
                <w:lang w:val="fr-FR"/>
              </w:rPr>
            </w:pPr>
          </w:p>
        </w:tc>
      </w:tr>
      <w:tr w:rsidR="00960A65" w:rsidRPr="00157749" w14:paraId="2D9BB2A6" w14:textId="77777777" w:rsidTr="00B150D2">
        <w:tc>
          <w:tcPr>
            <w:tcW w:w="6868" w:type="dxa"/>
            <w:shd w:val="clear" w:color="auto" w:fill="auto"/>
            <w:vAlign w:val="center"/>
          </w:tcPr>
          <w:p w14:paraId="67CDC316" w14:textId="77777777" w:rsidR="00960A65" w:rsidRPr="00960A65" w:rsidRDefault="00960A65" w:rsidP="00960A65">
            <w:pPr>
              <w:ind w:left="567" w:hanging="567"/>
              <w:rPr>
                <w:rFonts w:ascii="Calibri" w:hAnsi="Calibri" w:cs="Arial"/>
                <w:sz w:val="22"/>
                <w:szCs w:val="22"/>
                <w:lang w:val="fr-FR"/>
              </w:rPr>
            </w:pPr>
            <w:r w:rsidRPr="00960A65">
              <w:rPr>
                <w:rFonts w:ascii="Calibri" w:hAnsi="Calibri" w:cs="Arial"/>
                <w:sz w:val="22"/>
                <w:szCs w:val="22"/>
                <w:lang w:val="fr-FR"/>
              </w:rPr>
              <w:t>g) Application et soutien</w:t>
            </w:r>
          </w:p>
          <w:p w14:paraId="7A8A8FA1" w14:textId="77777777" w:rsidR="00960A65" w:rsidRPr="00960A65" w:rsidRDefault="00960A65" w:rsidP="00960A65">
            <w:pPr>
              <w:ind w:left="567" w:hanging="567"/>
              <w:rPr>
                <w:rFonts w:ascii="Calibri" w:hAnsi="Calibri" w:cs="Arial"/>
                <w:sz w:val="22"/>
                <w:szCs w:val="22"/>
                <w:lang w:val="fr-FR"/>
              </w:rPr>
            </w:pPr>
          </w:p>
        </w:tc>
        <w:tc>
          <w:tcPr>
            <w:tcW w:w="2126" w:type="dxa"/>
            <w:shd w:val="clear" w:color="auto" w:fill="FFFFE3"/>
            <w:vAlign w:val="center"/>
          </w:tcPr>
          <w:p w14:paraId="30B512B7" w14:textId="77777777" w:rsidR="00960A65" w:rsidRPr="000457F5" w:rsidRDefault="00960A65" w:rsidP="00D51895">
            <w:pPr>
              <w:keepNext/>
              <w:rPr>
                <w:rFonts w:ascii="Calibri" w:hAnsi="Calibri" w:cs="Arial"/>
                <w:sz w:val="22"/>
                <w:szCs w:val="22"/>
                <w:lang w:val="fr-FR"/>
              </w:rPr>
            </w:pPr>
          </w:p>
        </w:tc>
      </w:tr>
      <w:tr w:rsidR="009C6C13" w:rsidRPr="004B7384" w14:paraId="29B92DF7" w14:textId="77777777" w:rsidTr="009C6C13">
        <w:tc>
          <w:tcPr>
            <w:tcW w:w="8994" w:type="dxa"/>
            <w:gridSpan w:val="2"/>
            <w:shd w:val="clear" w:color="auto" w:fill="F2FCF4"/>
            <w:vAlign w:val="center"/>
          </w:tcPr>
          <w:p w14:paraId="66F52711" w14:textId="77777777" w:rsidR="009C6C13" w:rsidRPr="00F71DA1" w:rsidRDefault="009C6C13" w:rsidP="00D51895">
            <w:pPr>
              <w:keepNext/>
              <w:rPr>
                <w:rFonts w:ascii="Calibri" w:hAnsi="Calibri" w:cs="Arial"/>
                <w:sz w:val="22"/>
                <w:szCs w:val="22"/>
                <w:lang w:val="fr-FR"/>
              </w:rPr>
            </w:pPr>
            <w:r w:rsidRPr="000457F5">
              <w:rPr>
                <w:rFonts w:ascii="Calibri" w:hAnsi="Calibri" w:cs="Arial"/>
                <w:sz w:val="22"/>
                <w:szCs w:val="22"/>
                <w:lang w:val="fr-FR"/>
              </w:rPr>
              <w:t xml:space="preserve">12.3 Information supplémentaire (Si ‘Oui’ ou ‘Partiellement’, veuillez indiquer, </w:t>
            </w:r>
            <w:r w:rsidRPr="00802AC0">
              <w:rPr>
                <w:rFonts w:ascii="Calibri" w:hAnsi="Calibri" w:cs="Arial"/>
                <w:sz w:val="22"/>
                <w:szCs w:val="22"/>
                <w:lang w:val="fr-FR"/>
              </w:rPr>
              <w:t>les progrès d’application </w:t>
            </w:r>
            <w:r w:rsidRPr="000457F5">
              <w:rPr>
                <w:rFonts w:ascii="Calibri" w:hAnsi="Calibri" w:cs="Arial"/>
                <w:sz w:val="22"/>
                <w:szCs w:val="22"/>
                <w:lang w:val="fr-FR"/>
              </w:rPr>
              <w:t>:</w:t>
            </w:r>
          </w:p>
          <w:p w14:paraId="65E8A970" w14:textId="77777777" w:rsidR="009C6C13" w:rsidRPr="00F71DA1" w:rsidRDefault="009C6C13" w:rsidP="00D51895">
            <w:pPr>
              <w:keepNext/>
              <w:rPr>
                <w:rFonts w:ascii="Calibri" w:hAnsi="Calibri" w:cs="Arial"/>
                <w:sz w:val="22"/>
                <w:szCs w:val="22"/>
                <w:lang w:val="fr-FR"/>
              </w:rPr>
            </w:pPr>
          </w:p>
        </w:tc>
      </w:tr>
    </w:tbl>
    <w:p w14:paraId="4025355F" w14:textId="77777777" w:rsidR="009C6C13" w:rsidRPr="00F71DA1" w:rsidRDefault="009C6C13" w:rsidP="00D51895">
      <w:pPr>
        <w:rPr>
          <w:rFonts w:ascii="Calibri" w:hAnsi="Calibri"/>
          <w:sz w:val="22"/>
          <w:szCs w:val="22"/>
          <w:lang w:val="fr-FR"/>
        </w:rPr>
      </w:pPr>
    </w:p>
    <w:p w14:paraId="6E7D52C7" w14:textId="77777777" w:rsidR="009C6C13" w:rsidRPr="00F71DA1" w:rsidRDefault="009C6C13" w:rsidP="00D51895">
      <w:pPr>
        <w:rPr>
          <w:rFonts w:ascii="Calibri" w:hAnsi="Calibri"/>
          <w:sz w:val="22"/>
          <w:szCs w:val="22"/>
          <w:lang w:val="fr-FR"/>
        </w:rPr>
      </w:pPr>
    </w:p>
    <w:p w14:paraId="58DD9141" w14:textId="13875050"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13. </w:t>
      </w:r>
      <w:r w:rsidRPr="00F71DA1">
        <w:rPr>
          <w:rFonts w:ascii="Calibri" w:hAnsi="Calibri" w:cs="Arial"/>
          <w:b w:val="0"/>
          <w:i/>
          <w:sz w:val="22"/>
          <w:szCs w:val="22"/>
          <w:lang w:val="fr-FR"/>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r>
        <w:rPr>
          <w:rFonts w:ascii="Calibri" w:hAnsi="Calibri" w:cs="Arial"/>
          <w:b w:val="0"/>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Objectifs d’</w:t>
      </w:r>
      <w:r w:rsidRPr="00BA176D">
        <w:rPr>
          <w:rFonts w:ascii="Calibri" w:hAnsi="Calibri" w:cs="Arial"/>
          <w:b w:val="0"/>
          <w:i/>
          <w:sz w:val="22"/>
          <w:szCs w:val="22"/>
          <w:lang w:val="fr-FR"/>
        </w:rPr>
        <w:t>Aichi 6</w:t>
      </w:r>
      <w:r>
        <w:rPr>
          <w:rFonts w:ascii="Calibri" w:hAnsi="Calibri" w:cs="Arial"/>
          <w:b w:val="0"/>
          <w:i/>
          <w:sz w:val="22"/>
          <w:szCs w:val="22"/>
          <w:lang w:val="fr-FR"/>
        </w:rPr>
        <w:t xml:space="preserve"> et</w:t>
      </w:r>
      <w:r w:rsidRPr="00BA176D">
        <w:rPr>
          <w:rFonts w:ascii="Calibri" w:hAnsi="Calibri" w:cs="Arial"/>
          <w:b w:val="0"/>
          <w:i/>
          <w:sz w:val="22"/>
          <w:szCs w:val="22"/>
          <w:lang w:val="fr-FR"/>
        </w:rPr>
        <w:t xml:space="preserve"> 7]</w:t>
      </w:r>
      <w:r w:rsidR="00F84F3F">
        <w:rPr>
          <w:rFonts w:ascii="Calibri" w:hAnsi="Calibri"/>
          <w:b w:val="0"/>
          <w:sz w:val="22"/>
          <w:szCs w:val="22"/>
          <w:lang w:val="fr-FR"/>
        </w:rPr>
        <w:t xml:space="preserve"> </w:t>
      </w:r>
    </w:p>
    <w:p w14:paraId="471A594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9D3EE2" w14:paraId="2DED7D50" w14:textId="77777777" w:rsidTr="00E76598">
        <w:trPr>
          <w:cantSplit/>
          <w:trHeight w:val="366"/>
        </w:trPr>
        <w:tc>
          <w:tcPr>
            <w:tcW w:w="6868" w:type="dxa"/>
            <w:vMerge w:val="restart"/>
            <w:vAlign w:val="center"/>
          </w:tcPr>
          <w:p w14:paraId="1C5114D8" w14:textId="60261CDA"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13.</w:t>
            </w:r>
            <w:r w:rsidR="0081426E">
              <w:rPr>
                <w:rFonts w:cs="Arial"/>
                <w:sz w:val="22"/>
                <w:szCs w:val="22"/>
                <w:lang w:val="fr-FR"/>
              </w:rPr>
              <w:t>1</w:t>
            </w:r>
            <w:r w:rsidRPr="00F71DA1">
              <w:rPr>
                <w:rFonts w:cs="Arial"/>
                <w:sz w:val="22"/>
                <w:szCs w:val="22"/>
                <w:lang w:val="fr-FR"/>
              </w:rPr>
              <w:tab/>
              <w:t>Des pratiques d’évaluation du rendement stratégique ont-elles été appliquées dans la révision de politiques, programmes et plans qui pourraient avoir des impacts sur les zones humides ? {1.3.3} {1.3.4} DRC 1.3.ii</w:t>
            </w:r>
          </w:p>
        </w:tc>
        <w:tc>
          <w:tcPr>
            <w:tcW w:w="2126" w:type="dxa"/>
            <w:tcBorders>
              <w:bottom w:val="single" w:sz="2" w:space="0" w:color="C0C0C0"/>
            </w:tcBorders>
            <w:shd w:val="clear" w:color="auto" w:fill="FFFFE3"/>
            <w:vAlign w:val="center"/>
          </w:tcPr>
          <w:p w14:paraId="6D99520C" w14:textId="77777777" w:rsidR="009C6C13" w:rsidRPr="00F71DA1" w:rsidRDefault="009C6C13" w:rsidP="00D51895">
            <w:pPr>
              <w:pStyle w:val="Default"/>
              <w:shd w:val="clear" w:color="auto" w:fill="FFFFE3"/>
              <w:jc w:val="center"/>
              <w:rPr>
                <w:rFonts w:cs="Arial"/>
                <w:sz w:val="22"/>
                <w:szCs w:val="22"/>
                <w:lang w:val="fr-FR"/>
              </w:rPr>
            </w:pPr>
          </w:p>
        </w:tc>
      </w:tr>
      <w:tr w:rsidR="009C6C13" w:rsidRPr="004B7384" w14:paraId="5AAC1814" w14:textId="77777777" w:rsidTr="00054696">
        <w:trPr>
          <w:cantSplit/>
          <w:trHeight w:val="365"/>
        </w:trPr>
        <w:tc>
          <w:tcPr>
            <w:tcW w:w="6868" w:type="dxa"/>
            <w:vMerge/>
            <w:tcBorders>
              <w:bottom w:val="single" w:sz="2" w:space="0" w:color="C0C0C0"/>
            </w:tcBorders>
            <w:vAlign w:val="center"/>
          </w:tcPr>
          <w:p w14:paraId="0AED2F92" w14:textId="77777777" w:rsidR="009C6C13" w:rsidRPr="00F71DA1" w:rsidRDefault="009C6C13" w:rsidP="00D51895">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14:paraId="4846AEC8"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78415421" w14:textId="77777777" w:rsidTr="007378FB">
        <w:tc>
          <w:tcPr>
            <w:tcW w:w="8994" w:type="dxa"/>
            <w:gridSpan w:val="2"/>
            <w:shd w:val="clear" w:color="auto" w:fill="F2FCF4"/>
            <w:vAlign w:val="center"/>
          </w:tcPr>
          <w:p w14:paraId="1724A6E9" w14:textId="312DC03F" w:rsidR="009C6C13" w:rsidRPr="00F71DA1" w:rsidRDefault="009C6C13" w:rsidP="00D51895">
            <w:pPr>
              <w:pStyle w:val="Default"/>
              <w:rPr>
                <w:rFonts w:cs="Arial"/>
                <w:sz w:val="22"/>
                <w:szCs w:val="22"/>
                <w:lang w:val="fr-FR"/>
              </w:rPr>
            </w:pPr>
            <w:r w:rsidRPr="00F71DA1">
              <w:rPr>
                <w:rFonts w:cs="Arial"/>
                <w:sz w:val="22"/>
                <w:szCs w:val="22"/>
                <w:lang w:val="fr-FR"/>
              </w:rPr>
              <w:t>13.</w:t>
            </w:r>
            <w:r w:rsidR="0081426E">
              <w:rPr>
                <w:rFonts w:cs="Arial"/>
                <w:sz w:val="22"/>
                <w:szCs w:val="22"/>
                <w:lang w:val="fr-FR"/>
              </w:rPr>
              <w:t>1</w:t>
            </w:r>
            <w:r w:rsidR="0081426E" w:rsidRPr="00F71DA1">
              <w:rPr>
                <w:rFonts w:cs="Arial"/>
                <w:sz w:val="22"/>
                <w:szCs w:val="22"/>
                <w:lang w:val="fr-FR"/>
              </w:rPr>
              <w:t xml:space="preserve"> </w:t>
            </w:r>
            <w:r w:rsidRPr="00F71DA1">
              <w:rPr>
                <w:rFonts w:cs="Arial"/>
                <w:sz w:val="22"/>
                <w:szCs w:val="22"/>
                <w:lang w:val="fr-FR"/>
              </w:rPr>
              <w:t xml:space="preserve">Information supplémentaire : </w:t>
            </w:r>
          </w:p>
          <w:p w14:paraId="24DAC842" w14:textId="512903CF" w:rsidR="009C6C13" w:rsidRPr="00F71DA1" w:rsidRDefault="009C6C13" w:rsidP="00D51895">
            <w:pPr>
              <w:pStyle w:val="Default"/>
              <w:rPr>
                <w:rFonts w:cs="Arial"/>
                <w:sz w:val="22"/>
                <w:szCs w:val="22"/>
                <w:lang w:val="fr-FR"/>
              </w:rPr>
            </w:pPr>
          </w:p>
        </w:tc>
      </w:tr>
    </w:tbl>
    <w:p w14:paraId="7D45731D" w14:textId="77777777" w:rsidR="009C6C13" w:rsidRPr="00F71DA1" w:rsidRDefault="009C6C13" w:rsidP="00D51895">
      <w:pPr>
        <w:pStyle w:val="Default"/>
        <w:rPr>
          <w:rFonts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1426E" w14:paraId="3C0BDA31" w14:textId="77777777" w:rsidTr="009C6C13">
        <w:trPr>
          <w:cantSplit/>
          <w:trHeight w:val="517"/>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C5E2CC6" w14:textId="4334FDB0"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13.</w:t>
            </w:r>
            <w:r w:rsidR="0081426E">
              <w:rPr>
                <w:rFonts w:cs="Arial"/>
                <w:sz w:val="22"/>
                <w:szCs w:val="22"/>
                <w:lang w:val="fr-FR"/>
              </w:rPr>
              <w:t>2</w:t>
            </w:r>
            <w:r w:rsidRPr="00F71DA1">
              <w:rPr>
                <w:rFonts w:cs="Arial"/>
                <w:sz w:val="22"/>
                <w:szCs w:val="22"/>
                <w:lang w:val="fr-FR"/>
              </w:rPr>
              <w:tab/>
              <w:t>Des évaluations d’impact sur l’environnement ont-elles été faites pour tous les projets de développement (tels que de nouveaux bâtiments, de nouvelles routes, l’industrie extractive) de secteurs clés tels que l’eau, l’énergie, les mines, l’agriculture, le tourisme, le développement urbain, l’infrastructure, l’industrie, la foresterie, l’aquaculture et la pêche qui pourraient toucher les zones humides ? {1.3.4} {1.3.5} DRC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3E890E7" w14:textId="77777777" w:rsidR="009C6C13" w:rsidRPr="00F71DA1" w:rsidRDefault="009C6C13" w:rsidP="00D51895">
            <w:pPr>
              <w:pStyle w:val="Default"/>
              <w:shd w:val="clear" w:color="auto" w:fill="FFFFE3"/>
              <w:jc w:val="center"/>
              <w:rPr>
                <w:rFonts w:cs="Arial"/>
                <w:sz w:val="22"/>
                <w:szCs w:val="22"/>
                <w:lang w:val="fr-FR"/>
              </w:rPr>
            </w:pPr>
          </w:p>
        </w:tc>
      </w:tr>
      <w:tr w:rsidR="009C6C13" w:rsidRPr="004B7384" w14:paraId="0CF92E2A" w14:textId="77777777"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2DBE4F69" w14:textId="77777777" w:rsidR="009C6C13" w:rsidRPr="00F71DA1" w:rsidRDefault="009C6C13" w:rsidP="00D51895">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8F93F2A"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C=Dans certains cas</w:t>
            </w:r>
          </w:p>
        </w:tc>
      </w:tr>
      <w:tr w:rsidR="009C6C13" w:rsidRPr="00F71DA1" w14:paraId="7BFDA9C2"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E6CB721" w14:textId="62F529BE" w:rsidR="009C6C13" w:rsidRPr="00F71DA1" w:rsidRDefault="009C6C13" w:rsidP="00D51895">
            <w:pPr>
              <w:pStyle w:val="Default"/>
              <w:rPr>
                <w:rFonts w:cs="Arial"/>
                <w:sz w:val="22"/>
                <w:szCs w:val="22"/>
                <w:lang w:val="fr-FR"/>
              </w:rPr>
            </w:pPr>
            <w:r w:rsidRPr="00F71DA1">
              <w:rPr>
                <w:rFonts w:cs="Arial"/>
                <w:sz w:val="22"/>
                <w:szCs w:val="22"/>
                <w:lang w:val="fr-FR"/>
              </w:rPr>
              <w:t>13.</w:t>
            </w:r>
            <w:r w:rsidR="0081426E">
              <w:rPr>
                <w:rFonts w:cs="Arial"/>
                <w:sz w:val="22"/>
                <w:szCs w:val="22"/>
                <w:lang w:val="fr-FR"/>
              </w:rPr>
              <w:t>2</w:t>
            </w:r>
            <w:r w:rsidR="0081426E" w:rsidRPr="00F71DA1">
              <w:rPr>
                <w:rFonts w:cs="Arial"/>
                <w:sz w:val="22"/>
                <w:szCs w:val="22"/>
                <w:lang w:val="fr-FR"/>
              </w:rPr>
              <w:t xml:space="preserve"> </w:t>
            </w:r>
            <w:r w:rsidRPr="00F71DA1">
              <w:rPr>
                <w:rFonts w:cs="Arial"/>
                <w:sz w:val="22"/>
                <w:szCs w:val="22"/>
                <w:lang w:val="fr-FR"/>
              </w:rPr>
              <w:t>Information supplémentaire :</w:t>
            </w:r>
            <w:bookmarkStart w:id="24" w:name="ft135"/>
          </w:p>
          <w:bookmarkEnd w:id="24"/>
          <w:p w14:paraId="77AE7CFB" w14:textId="18FC14DF" w:rsidR="009C6C13" w:rsidRPr="00F71DA1" w:rsidRDefault="009C6C13" w:rsidP="00D51895">
            <w:pPr>
              <w:pStyle w:val="Default"/>
              <w:rPr>
                <w:rFonts w:cs="Arial"/>
                <w:sz w:val="22"/>
                <w:szCs w:val="22"/>
                <w:lang w:val="fr-FR"/>
              </w:rPr>
            </w:pPr>
          </w:p>
        </w:tc>
      </w:tr>
    </w:tbl>
    <w:p w14:paraId="4D666BFD" w14:textId="3675CF4C" w:rsidR="009C6C13" w:rsidRDefault="009C6C13" w:rsidP="00D51895">
      <w:pPr>
        <w:rPr>
          <w:rFonts w:ascii="Calibri" w:hAnsi="Calibri"/>
          <w:sz w:val="22"/>
          <w:szCs w:val="22"/>
          <w:lang w:val="fr-FR"/>
        </w:rPr>
      </w:pPr>
      <w:bookmarkStart w:id="25" w:name="_OPERATIONAL_OBJECTIVE_2__Policies_a"/>
      <w:bookmarkStart w:id="26" w:name="oo2_1NPT"/>
      <w:bookmarkStart w:id="27" w:name="oo2_2NPT"/>
      <w:bookmarkStart w:id="28" w:name="_Operational_Objective_2_2__Develop_"/>
      <w:bookmarkStart w:id="29" w:name="oo3_4NPT"/>
      <w:bookmarkStart w:id="30" w:name="_Operational_Objective_11_2__Monitor"/>
      <w:bookmarkStart w:id="31" w:name="_Operational_Objective_12_1__Promote"/>
      <w:bookmarkStart w:id="32" w:name="_Toc37147417"/>
      <w:bookmarkStart w:id="33" w:name="_Toc149636676"/>
      <w:bookmarkStart w:id="34" w:name="_Toc37147416"/>
      <w:bookmarkEnd w:id="25"/>
      <w:bookmarkEnd w:id="26"/>
      <w:bookmarkEnd w:id="27"/>
      <w:bookmarkEnd w:id="28"/>
      <w:bookmarkEnd w:id="29"/>
      <w:bookmarkEnd w:id="30"/>
      <w:bookmarkEnd w:id="31"/>
    </w:p>
    <w:p w14:paraId="609E6B6D" w14:textId="0BF63042" w:rsidR="00F9072C" w:rsidRDefault="00F9072C" w:rsidP="00D51895">
      <w:pPr>
        <w:rPr>
          <w:rFonts w:ascii="Calibri" w:hAnsi="Calibri"/>
          <w:sz w:val="22"/>
          <w:szCs w:val="22"/>
          <w:lang w:val="fr-FR"/>
        </w:rPr>
      </w:pPr>
    </w:p>
    <w:p w14:paraId="7EA5F863" w14:textId="77777777" w:rsidR="00F9072C" w:rsidRPr="00F71DA1" w:rsidRDefault="00F9072C" w:rsidP="00D51895">
      <w:pPr>
        <w:rPr>
          <w:rFonts w:ascii="Calibri" w:hAnsi="Calibri"/>
          <w:sz w:val="22"/>
          <w:szCs w:val="22"/>
          <w:lang w:val="fr-FR"/>
        </w:rPr>
      </w:pPr>
    </w:p>
    <w:p w14:paraId="6D49B421" w14:textId="3D2158E5" w:rsidR="009C6C13" w:rsidRPr="00BB55BF" w:rsidRDefault="009C6C13" w:rsidP="00D51895">
      <w:pPr>
        <w:pStyle w:val="Heading1"/>
        <w:spacing w:before="0" w:after="0" w:line="240" w:lineRule="auto"/>
        <w:rPr>
          <w:sz w:val="28"/>
          <w:szCs w:val="28"/>
          <w:lang w:val="fr-FR"/>
        </w:rPr>
      </w:pPr>
      <w:bookmarkStart w:id="35" w:name="_Toc149720173"/>
      <w:bookmarkStart w:id="36" w:name="_Toc175556465"/>
      <w:bookmarkStart w:id="37" w:name="_Toc175556559"/>
      <w:r w:rsidRPr="00BB55BF">
        <w:rPr>
          <w:sz w:val="28"/>
          <w:szCs w:val="28"/>
          <w:lang w:val="fr-FR"/>
        </w:rPr>
        <w:t>But 4 : Améliorer la mise en œuvre</w:t>
      </w:r>
      <w:r w:rsidR="00F84F3F">
        <w:rPr>
          <w:sz w:val="28"/>
          <w:szCs w:val="28"/>
          <w:lang w:val="fr-FR"/>
        </w:rPr>
        <w:t xml:space="preserve"> </w:t>
      </w:r>
      <w:bookmarkEnd w:id="35"/>
      <w:bookmarkEnd w:id="36"/>
      <w:bookmarkEnd w:id="37"/>
    </w:p>
    <w:p w14:paraId="3F90536B" w14:textId="77777777" w:rsidR="009C6C13" w:rsidRPr="004E42C2"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fr-FR"/>
        </w:rPr>
      </w:pPr>
      <w:bookmarkStart w:id="38" w:name="_Toc149720174"/>
      <w:bookmarkStart w:id="39" w:name="_Toc175556466"/>
      <w:bookmarkStart w:id="40" w:name="_Toc175556560"/>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3D4193">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9, 10, </w:t>
      </w:r>
      <w:r w:rsidRPr="004E42C2">
        <w:rPr>
          <w:rFonts w:ascii="Calibri" w:hAnsi="Calibri" w:cs="Arial"/>
          <w:i/>
          <w:sz w:val="22"/>
          <w:szCs w:val="22"/>
          <w:lang w:val="fr-FR"/>
        </w:rPr>
        <w:t>11, 13, 14, 15</w:t>
      </w:r>
      <w:r>
        <w:rPr>
          <w:rFonts w:ascii="Calibri" w:hAnsi="Calibri" w:cs="Arial"/>
          <w:i/>
          <w:sz w:val="22"/>
          <w:szCs w:val="22"/>
          <w:lang w:val="fr-FR"/>
        </w:rPr>
        <w:t>, 17</w:t>
      </w:r>
      <w:r w:rsidRPr="004E42C2">
        <w:rPr>
          <w:rFonts w:ascii="Calibri" w:hAnsi="Calibri" w:cs="Arial"/>
          <w:i/>
          <w:sz w:val="22"/>
          <w:szCs w:val="22"/>
          <w:lang w:val="fr-FR"/>
        </w:rPr>
        <w:t xml:space="preserve">] </w:t>
      </w:r>
    </w:p>
    <w:p w14:paraId="1EDD0C43" w14:textId="77777777" w:rsidR="009C6C13" w:rsidRPr="00F71DA1" w:rsidRDefault="009C6C13" w:rsidP="00D51895">
      <w:pPr>
        <w:rPr>
          <w:rFonts w:ascii="Calibri" w:hAnsi="Calibri" w:cs="Arial"/>
          <w:b/>
          <w:iCs/>
          <w:sz w:val="22"/>
          <w:szCs w:val="22"/>
          <w:lang w:val="fr-FR"/>
        </w:rPr>
      </w:pPr>
    </w:p>
    <w:p w14:paraId="212C1865"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bookmarkStart w:id="41" w:name="_Toc149720166"/>
      <w:bookmarkStart w:id="42" w:name="_Toc175556463"/>
      <w:bookmarkStart w:id="43" w:name="_Toc175556557"/>
      <w:bookmarkEnd w:id="38"/>
      <w:bookmarkEnd w:id="39"/>
      <w:bookmarkEnd w:id="40"/>
      <w:r w:rsidRPr="00F71DA1">
        <w:rPr>
          <w:rFonts w:ascii="Calibri" w:hAnsi="Calibri" w:cs="Arial"/>
          <w:i/>
          <w:sz w:val="22"/>
          <w:szCs w:val="22"/>
          <w:lang w:val="fr-FR"/>
        </w:rPr>
        <w:t xml:space="preserve">Objectif 15. </w:t>
      </w:r>
      <w:r w:rsidRPr="00F71DA1">
        <w:rPr>
          <w:rFonts w:ascii="Calibri" w:hAnsi="Calibri" w:cs="Arial"/>
          <w:b w:val="0"/>
          <w:i/>
          <w:sz w:val="22"/>
          <w:szCs w:val="22"/>
          <w:lang w:val="fr-FR"/>
        </w:rPr>
        <w:t>Les initiatives régionales Ramsar, avec la participation et l’appui actifs des Parties de chaque région, sont renforcées et deviennent des outils efficaces, contribuant à l’application pleine et entière de la Convention. {3.2.}</w:t>
      </w:r>
    </w:p>
    <w:bookmarkEnd w:id="41"/>
    <w:bookmarkEnd w:id="42"/>
    <w:bookmarkEnd w:id="43"/>
    <w:p w14:paraId="33B09B0E"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39C6046" w14:textId="77777777" w:rsidTr="009C6C13">
        <w:trPr>
          <w:cantSplit/>
          <w:trHeight w:val="496"/>
        </w:trPr>
        <w:tc>
          <w:tcPr>
            <w:tcW w:w="6868" w:type="dxa"/>
            <w:vMerge w:val="restart"/>
            <w:vAlign w:val="center"/>
          </w:tcPr>
          <w:p w14:paraId="1939430D"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15.1</w:t>
            </w:r>
            <w:r w:rsidRPr="00F71DA1">
              <w:rPr>
                <w:rFonts w:ascii="Calibri" w:hAnsi="Calibri" w:cs="Arial"/>
                <w:sz w:val="22"/>
                <w:szCs w:val="22"/>
                <w:lang w:val="fr-FR"/>
              </w:rPr>
              <w:tab/>
              <w:t xml:space="preserve">Avez-vous (AA) participé à l’élaboration et à l’application d’une </w:t>
            </w:r>
            <w:r w:rsidRPr="00F71DA1">
              <w:rPr>
                <w:rFonts w:ascii="Calibri" w:hAnsi="Calibri" w:cs="Arial"/>
                <w:sz w:val="22"/>
                <w:szCs w:val="22"/>
                <w:lang w:val="fr-FR"/>
              </w:rPr>
              <w:lastRenderedPageBreak/>
              <w:t>initiative régionale dans le cadre de la Convention ? {3.2.1} DRC 3.2.i</w:t>
            </w:r>
          </w:p>
          <w:p w14:paraId="44CE10D4" w14:textId="77777777" w:rsidR="009C6C13" w:rsidRPr="00F71DA1" w:rsidRDefault="009C6C13" w:rsidP="00D51895">
            <w:pPr>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30687D51" w14:textId="77777777" w:rsidR="009C6C13" w:rsidRPr="00F71DA1" w:rsidRDefault="009C6C13" w:rsidP="00D51895">
            <w:pPr>
              <w:shd w:val="clear" w:color="auto" w:fill="FFFFE3"/>
              <w:jc w:val="center"/>
              <w:rPr>
                <w:rFonts w:ascii="Calibri" w:hAnsi="Calibri"/>
                <w:b/>
                <w:sz w:val="22"/>
                <w:szCs w:val="22"/>
                <w:lang w:val="fr-FR"/>
              </w:rPr>
            </w:pPr>
          </w:p>
        </w:tc>
      </w:tr>
      <w:tr w:rsidR="009C6C13" w:rsidRPr="004B7384" w14:paraId="7A534AB4" w14:textId="77777777" w:rsidTr="00054696">
        <w:trPr>
          <w:cantSplit/>
          <w:trHeight w:val="545"/>
        </w:trPr>
        <w:tc>
          <w:tcPr>
            <w:tcW w:w="6868" w:type="dxa"/>
            <w:vMerge/>
            <w:tcBorders>
              <w:bottom w:val="single" w:sz="2" w:space="0" w:color="C0C0C0"/>
            </w:tcBorders>
            <w:vAlign w:val="center"/>
          </w:tcPr>
          <w:p w14:paraId="11261AB9"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DDBF502"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D=Prévu</w:t>
            </w:r>
          </w:p>
        </w:tc>
      </w:tr>
      <w:tr w:rsidR="009C6C13" w:rsidRPr="004B7384" w14:paraId="240B1867" w14:textId="77777777" w:rsidTr="007378FB">
        <w:tc>
          <w:tcPr>
            <w:tcW w:w="8994" w:type="dxa"/>
            <w:gridSpan w:val="2"/>
            <w:shd w:val="clear" w:color="auto" w:fill="F2FCF4"/>
            <w:vAlign w:val="center"/>
          </w:tcPr>
          <w:p w14:paraId="6865DAB1" w14:textId="415114B9"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15.1 Information supplémentaire (Si</w:t>
            </w:r>
            <w:r w:rsidR="00F84F3F">
              <w:rPr>
                <w:rFonts w:ascii="Calibri" w:hAnsi="Calibri" w:cs="Arial"/>
                <w:sz w:val="22"/>
                <w:szCs w:val="22"/>
                <w:lang w:val="fr-FR"/>
              </w:rPr>
              <w:t xml:space="preserve"> </w:t>
            </w:r>
            <w:r w:rsidRPr="00F71DA1">
              <w:rPr>
                <w:rFonts w:ascii="Calibri" w:hAnsi="Calibri" w:cs="Arial"/>
                <w:sz w:val="22"/>
                <w:szCs w:val="22"/>
                <w:lang w:val="fr-FR"/>
              </w:rPr>
              <w:t xml:space="preserve">‘Oui’ ou ‘Prévu’, veuillez indiquer l’initiative régionale (les initiatives régionales) et les pays qui collaborent à chaque initiative) : </w:t>
            </w:r>
            <w:bookmarkStart w:id="44" w:name="ft321"/>
          </w:p>
          <w:bookmarkEnd w:id="44"/>
          <w:p w14:paraId="2683A985" w14:textId="77777777" w:rsidR="009C6C13" w:rsidRPr="00F71DA1" w:rsidRDefault="009C6C13" w:rsidP="00D51895">
            <w:pPr>
              <w:keepNext/>
              <w:ind w:left="567" w:hanging="567"/>
              <w:rPr>
                <w:rFonts w:ascii="Calibri" w:hAnsi="Calibri" w:cs="Arial"/>
                <w:sz w:val="22"/>
                <w:szCs w:val="22"/>
                <w:lang w:val="fr-FR"/>
              </w:rPr>
            </w:pPr>
          </w:p>
        </w:tc>
      </w:tr>
    </w:tbl>
    <w:p w14:paraId="58B3ED0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9963B24" w14:textId="77777777" w:rsidTr="00E76598">
        <w:trPr>
          <w:cantSplit/>
          <w:trHeight w:val="393"/>
        </w:trPr>
        <w:tc>
          <w:tcPr>
            <w:tcW w:w="6868" w:type="dxa"/>
            <w:vMerge w:val="restart"/>
            <w:vAlign w:val="center"/>
          </w:tcPr>
          <w:p w14:paraId="0998F592" w14:textId="77777777" w:rsidR="009C6C13" w:rsidRPr="00F71DA1" w:rsidRDefault="009C6C13" w:rsidP="00F9072C">
            <w:pPr>
              <w:keepNext/>
              <w:ind w:left="567" w:hanging="567"/>
              <w:rPr>
                <w:rFonts w:ascii="Calibri" w:hAnsi="Calibri" w:cs="Arial"/>
                <w:sz w:val="22"/>
                <w:szCs w:val="22"/>
                <w:lang w:val="fr-FR"/>
              </w:rPr>
            </w:pPr>
            <w:r w:rsidRPr="00F71DA1">
              <w:rPr>
                <w:rFonts w:ascii="Calibri" w:hAnsi="Calibri" w:cs="Arial"/>
                <w:sz w:val="22"/>
                <w:szCs w:val="22"/>
                <w:lang w:val="fr-FR"/>
              </w:rPr>
              <w:t>15.2</w:t>
            </w:r>
            <w:r w:rsidRPr="00F71DA1">
              <w:rPr>
                <w:rFonts w:ascii="Calibri" w:hAnsi="Calibri" w:cs="Arial"/>
                <w:sz w:val="22"/>
                <w:szCs w:val="22"/>
                <w:lang w:val="fr-FR"/>
              </w:rPr>
              <w:tab/>
              <w:t>Votre pays a-t-il soutenu ou participé à l’élaboration d’autres centres régionaux de formation et de recherche sur les zones humides (c.</w:t>
            </w:r>
            <w:r w:rsidRPr="00F71DA1">
              <w:rPr>
                <w:rFonts w:ascii="Calibri" w:hAnsi="Calibri" w:cs="Arial"/>
                <w:sz w:val="22"/>
                <w:szCs w:val="22"/>
                <w:lang w:val="fr-FR"/>
              </w:rPr>
              <w:noBreakHyphen/>
              <w:t>à</w:t>
            </w:r>
            <w:r w:rsidRPr="00F71DA1">
              <w:rPr>
                <w:rFonts w:ascii="Calibri" w:hAnsi="Calibri" w:cs="Arial"/>
                <w:sz w:val="22"/>
                <w:szCs w:val="22"/>
                <w:lang w:val="fr-FR"/>
              </w:rPr>
              <w:noBreakHyphen/>
              <w:t>d. couvrant plus d’un pays) ? {3.2.2}</w:t>
            </w:r>
          </w:p>
        </w:tc>
        <w:tc>
          <w:tcPr>
            <w:tcW w:w="2126" w:type="dxa"/>
            <w:tcBorders>
              <w:bottom w:val="single" w:sz="2" w:space="0" w:color="C0C0C0"/>
            </w:tcBorders>
            <w:shd w:val="clear" w:color="auto" w:fill="FFFFE3"/>
            <w:vAlign w:val="center"/>
          </w:tcPr>
          <w:p w14:paraId="4C119537" w14:textId="77777777" w:rsidR="009C6C13" w:rsidRPr="00F71DA1" w:rsidRDefault="009C6C13" w:rsidP="00F9072C">
            <w:pPr>
              <w:keepNext/>
              <w:shd w:val="clear" w:color="auto" w:fill="FFFFE3"/>
              <w:ind w:left="357" w:hanging="357"/>
              <w:jc w:val="center"/>
              <w:rPr>
                <w:rFonts w:ascii="Calibri" w:hAnsi="Calibri"/>
                <w:b/>
                <w:sz w:val="22"/>
                <w:szCs w:val="22"/>
                <w:lang w:val="fr-FR"/>
              </w:rPr>
            </w:pPr>
          </w:p>
        </w:tc>
      </w:tr>
      <w:tr w:rsidR="009C6C13" w:rsidRPr="004B7384" w14:paraId="05D41DFE" w14:textId="77777777" w:rsidTr="00054696">
        <w:trPr>
          <w:cantSplit/>
          <w:trHeight w:val="392"/>
        </w:trPr>
        <w:tc>
          <w:tcPr>
            <w:tcW w:w="6868" w:type="dxa"/>
            <w:vMerge/>
            <w:tcBorders>
              <w:bottom w:val="single" w:sz="2" w:space="0" w:color="C0C0C0"/>
            </w:tcBorders>
            <w:vAlign w:val="center"/>
          </w:tcPr>
          <w:p w14:paraId="7367BDF3" w14:textId="77777777" w:rsidR="009C6C13" w:rsidRPr="00F71DA1" w:rsidRDefault="009C6C13" w:rsidP="00F9072C">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DEF065D" w14:textId="77777777" w:rsidR="009C6C13" w:rsidRPr="00F71DA1" w:rsidRDefault="009C6C13" w:rsidP="00F9072C">
            <w:pPr>
              <w:keepNext/>
              <w:jc w:val="center"/>
              <w:rPr>
                <w:rFonts w:ascii="Calibri" w:hAnsi="Calibri"/>
                <w:sz w:val="22"/>
                <w:szCs w:val="22"/>
                <w:lang w:val="fr-FR"/>
              </w:rPr>
            </w:pPr>
            <w:r w:rsidRPr="00F71DA1">
              <w:rPr>
                <w:rFonts w:ascii="Calibri" w:hAnsi="Calibri"/>
                <w:sz w:val="22"/>
                <w:szCs w:val="22"/>
                <w:lang w:val="fr-FR"/>
              </w:rPr>
              <w:t>A=Oui; B=Non; D=Prévu</w:t>
            </w:r>
          </w:p>
        </w:tc>
      </w:tr>
      <w:tr w:rsidR="009C6C13" w:rsidRPr="004B7384" w14:paraId="33FDE574" w14:textId="77777777" w:rsidTr="007378FB">
        <w:tc>
          <w:tcPr>
            <w:tcW w:w="8994" w:type="dxa"/>
            <w:gridSpan w:val="2"/>
            <w:shd w:val="clear" w:color="auto" w:fill="F2FCF4"/>
            <w:vAlign w:val="center"/>
          </w:tcPr>
          <w:p w14:paraId="358F44A8" w14:textId="10BCC582"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15.2 Information supplémentaire [Si</w:t>
            </w:r>
            <w:r w:rsidR="00F84F3F">
              <w:rPr>
                <w:rFonts w:ascii="Calibri" w:hAnsi="Calibri" w:cs="Arial"/>
                <w:sz w:val="22"/>
                <w:szCs w:val="22"/>
                <w:lang w:val="fr-FR"/>
              </w:rPr>
              <w:t xml:space="preserve"> </w:t>
            </w:r>
            <w:r w:rsidRPr="00F71DA1">
              <w:rPr>
                <w:rFonts w:ascii="Calibri" w:hAnsi="Calibri" w:cs="Arial"/>
                <w:sz w:val="22"/>
                <w:szCs w:val="22"/>
                <w:lang w:val="fr-FR"/>
              </w:rPr>
              <w:t xml:space="preserve">‘Oui’, veuillez indiquer le(s) nom(s) du (des) centre(s)] : </w:t>
            </w:r>
            <w:bookmarkStart w:id="45" w:name="ft322"/>
          </w:p>
          <w:bookmarkEnd w:id="45"/>
          <w:p w14:paraId="2C8CE36F" w14:textId="2DB835A3" w:rsidR="009C6C13" w:rsidRPr="00F71DA1" w:rsidRDefault="009C6C13" w:rsidP="00F9072C">
            <w:pPr>
              <w:keepNext/>
              <w:rPr>
                <w:rFonts w:ascii="Calibri" w:hAnsi="Calibri" w:cs="Arial"/>
                <w:sz w:val="22"/>
                <w:szCs w:val="22"/>
                <w:lang w:val="fr-FR"/>
              </w:rPr>
            </w:pPr>
          </w:p>
        </w:tc>
      </w:tr>
    </w:tbl>
    <w:p w14:paraId="2E585B99" w14:textId="784D8F38" w:rsidR="009C6C13" w:rsidRDefault="009C6C13" w:rsidP="00D51895">
      <w:pPr>
        <w:rPr>
          <w:rFonts w:ascii="Calibri" w:hAnsi="Calibri"/>
          <w:sz w:val="22"/>
          <w:szCs w:val="22"/>
          <w:lang w:val="fr-FR"/>
        </w:rPr>
      </w:pPr>
    </w:p>
    <w:p w14:paraId="527C3EF8" w14:textId="77777777" w:rsidR="00A932BF" w:rsidRPr="00F71DA1" w:rsidRDefault="00A932BF" w:rsidP="00D51895">
      <w:pPr>
        <w:rPr>
          <w:rFonts w:ascii="Calibri" w:hAnsi="Calibri"/>
          <w:sz w:val="22"/>
          <w:szCs w:val="22"/>
          <w:lang w:val="fr-FR"/>
        </w:rPr>
      </w:pPr>
    </w:p>
    <w:p w14:paraId="0EBEC8DD" w14:textId="77777777" w:rsidR="009C6C13" w:rsidRPr="00F71DA1"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16. </w:t>
      </w:r>
      <w:r w:rsidRPr="00F71DA1">
        <w:rPr>
          <w:rFonts w:ascii="Calibri" w:hAnsi="Calibri" w:cs="Arial"/>
          <w:b w:val="0"/>
          <w:i/>
          <w:sz w:val="22"/>
          <w:szCs w:val="22"/>
          <w:lang w:val="fr-FR"/>
        </w:rPr>
        <w:t>La conservation et l’utilisation rationnelle des zones humides sont connues de tous grâce à la communication, au renforcement des capacités, à l’éducation, la sensibilisation et la participation du public.</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{4.1}</w:t>
      </w:r>
      <w:r>
        <w:rPr>
          <w:rFonts w:ascii="Calibri" w:hAnsi="Calibri" w:cs="Arial"/>
          <w:b w:val="0"/>
          <w:i/>
          <w:sz w:val="22"/>
          <w:szCs w:val="22"/>
          <w:lang w:val="fr-FR"/>
        </w:rPr>
        <w:br/>
      </w:r>
      <w:r w:rsidRPr="00325DB8">
        <w:rPr>
          <w:rFonts w:ascii="Calibri" w:hAnsi="Calibri" w:cs="Arial"/>
          <w:b w:val="0"/>
          <w:bCs w:val="0"/>
          <w:i/>
          <w:sz w:val="22"/>
          <w:szCs w:val="22"/>
          <w:shd w:val="clear" w:color="auto" w:fill="FFFFFF" w:themeFill="background1"/>
          <w:lang w:val="fr-FR"/>
        </w:rPr>
        <w:t>[Référence :</w:t>
      </w:r>
      <w:r w:rsidRPr="00325DB8">
        <w:rPr>
          <w:rFonts w:ascii="Calibri" w:hAnsi="Calibri" w:cs="Arial"/>
          <w:b w:val="0"/>
          <w:bCs w:val="0"/>
          <w:i/>
          <w:sz w:val="22"/>
          <w:szCs w:val="22"/>
          <w:lang w:val="fr-FR"/>
        </w:rPr>
        <w:t xml:space="preserve"> Objectifs d’</w:t>
      </w:r>
      <w:r w:rsidRPr="00325DB8">
        <w:rPr>
          <w:rFonts w:ascii="Calibri" w:hAnsi="Calibri" w:cs="Arial"/>
          <w:b w:val="0"/>
          <w:i/>
          <w:sz w:val="22"/>
          <w:szCs w:val="22"/>
          <w:lang w:val="fr-FR"/>
        </w:rPr>
        <w:t xml:space="preserve">Aichi </w:t>
      </w:r>
      <w:r>
        <w:rPr>
          <w:rFonts w:ascii="Calibri" w:hAnsi="Calibri" w:cs="Arial"/>
          <w:b w:val="0"/>
          <w:i/>
          <w:sz w:val="22"/>
          <w:szCs w:val="22"/>
          <w:lang w:val="fr-FR"/>
        </w:rPr>
        <w:t>1 et</w:t>
      </w:r>
      <w:r w:rsidRPr="00325DB8">
        <w:rPr>
          <w:rFonts w:ascii="Calibri" w:hAnsi="Calibri" w:cs="Arial"/>
          <w:b w:val="0"/>
          <w:i/>
          <w:sz w:val="22"/>
          <w:szCs w:val="22"/>
          <w:lang w:val="fr-FR"/>
        </w:rPr>
        <w:t xml:space="preserve"> 18]</w:t>
      </w:r>
    </w:p>
    <w:p w14:paraId="482C7650" w14:textId="77777777" w:rsidR="009C6C13" w:rsidRPr="00F71DA1" w:rsidRDefault="009C6C13" w:rsidP="00D51895">
      <w:pPr>
        <w:keepNext/>
        <w:keepLines/>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1F130376" w14:textId="77777777" w:rsidTr="00054696">
        <w:trPr>
          <w:cantSplit/>
          <w:trHeight w:val="616"/>
        </w:trPr>
        <w:tc>
          <w:tcPr>
            <w:tcW w:w="6868" w:type="dxa"/>
            <w:vMerge w:val="restart"/>
            <w:vAlign w:val="center"/>
          </w:tcPr>
          <w:p w14:paraId="6CC3C575" w14:textId="77777777" w:rsidR="009C6C13" w:rsidRPr="00F71DA1" w:rsidRDefault="009C6C13" w:rsidP="009D3EE2">
            <w:pPr>
              <w:keepNext/>
              <w:keepLines/>
              <w:ind w:left="567" w:hanging="567"/>
              <w:rPr>
                <w:rFonts w:ascii="Calibri" w:hAnsi="Calibri" w:cs="Arial"/>
                <w:sz w:val="22"/>
                <w:szCs w:val="22"/>
                <w:lang w:val="fr-FR"/>
              </w:rPr>
            </w:pPr>
            <w:r w:rsidRPr="00F71DA1">
              <w:rPr>
                <w:rFonts w:ascii="Calibri" w:eastAsia="Times New Roman" w:hAnsi="Calibri" w:cs="Arial"/>
                <w:sz w:val="22"/>
                <w:szCs w:val="22"/>
                <w:lang w:val="fr-FR"/>
              </w:rPr>
              <w:t>16.1</w:t>
            </w:r>
            <w:r w:rsidRPr="00F71DA1">
              <w:rPr>
                <w:rFonts w:ascii="Calibri" w:eastAsia="Times New Roman" w:hAnsi="Calibri" w:cs="Arial"/>
                <w:sz w:val="22"/>
                <w:szCs w:val="22"/>
                <w:lang w:val="fr-FR"/>
              </w:rPr>
              <w:tab/>
              <w:t>Un (ou des) plan(s) d’action pour la CESP zones humides a-t-il (ont</w:t>
            </w:r>
            <w:r w:rsidRPr="00F71DA1">
              <w:rPr>
                <w:rFonts w:ascii="Calibri" w:eastAsia="Times New Roman" w:hAnsi="Calibri" w:cs="Arial"/>
                <w:sz w:val="22"/>
                <w:szCs w:val="22"/>
                <w:lang w:val="fr-FR"/>
              </w:rPr>
              <w:noBreakHyphen/>
              <w:t xml:space="preserve">ils) été établi(s) ? </w:t>
            </w:r>
            <w:r w:rsidRPr="00F71DA1">
              <w:rPr>
                <w:rFonts w:ascii="Calibri" w:hAnsi="Calibri" w:cs="Arial"/>
                <w:sz w:val="22"/>
                <w:szCs w:val="22"/>
                <w:lang w:val="fr-FR"/>
              </w:rPr>
              <w:t>{4.1.1} DRC 4.1.i</w:t>
            </w:r>
          </w:p>
          <w:p w14:paraId="2D7B1703" w14:textId="77777777" w:rsidR="009C6C13" w:rsidRPr="00F71DA1" w:rsidRDefault="009C6C13" w:rsidP="009D3EE2">
            <w:pPr>
              <w:keepNext/>
              <w:keepLines/>
              <w:ind w:left="567" w:hanging="567"/>
              <w:rPr>
                <w:rFonts w:ascii="Calibri" w:hAnsi="Calibri" w:cs="Arial"/>
                <w:sz w:val="22"/>
                <w:szCs w:val="22"/>
                <w:lang w:val="fr-FR"/>
              </w:rPr>
            </w:pPr>
          </w:p>
          <w:p w14:paraId="662E8B28" w14:textId="77777777" w:rsidR="009C6C13" w:rsidRPr="00F71DA1" w:rsidRDefault="009C6C13" w:rsidP="009D3EE2">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national</w:t>
            </w:r>
          </w:p>
          <w:p w14:paraId="229D58CC" w14:textId="77777777" w:rsidR="009C6C13" w:rsidRPr="00F71DA1" w:rsidRDefault="009C6C13" w:rsidP="009D3EE2">
            <w:pPr>
              <w:pStyle w:val="Grillemoyenne1-Accent21"/>
              <w:keepNext/>
              <w:keepLines/>
              <w:numPr>
                <w:ilvl w:val="0"/>
                <w:numId w:val="3"/>
              </w:numPr>
              <w:ind w:left="924" w:hanging="357"/>
              <w:rPr>
                <w:rFonts w:ascii="Calibri" w:hAnsi="Calibri" w:cs="Arial"/>
                <w:sz w:val="22"/>
                <w:szCs w:val="22"/>
                <w:lang w:val="fr-FR"/>
              </w:rPr>
            </w:pPr>
            <w:r w:rsidRPr="00F71DA1">
              <w:rPr>
                <w:rFonts w:ascii="Calibri" w:hAnsi="Calibri" w:cs="Arial"/>
                <w:sz w:val="22"/>
                <w:szCs w:val="22"/>
                <w:lang w:val="fr-FR"/>
              </w:rPr>
              <w:t>au niveau infranational</w:t>
            </w:r>
          </w:p>
          <w:p w14:paraId="096446BB" w14:textId="77777777" w:rsidR="009C6C13" w:rsidRPr="00F71DA1" w:rsidRDefault="009C6C13" w:rsidP="009D3EE2">
            <w:pPr>
              <w:pStyle w:val="Grillemoyenne1-Accent21"/>
              <w:keepNext/>
              <w:keepLines/>
              <w:numPr>
                <w:ilvl w:val="0"/>
                <w:numId w:val="3"/>
              </w:numPr>
              <w:ind w:left="924" w:hanging="357"/>
              <w:rPr>
                <w:rFonts w:ascii="Calibri" w:hAnsi="Calibri" w:cs="Arial"/>
                <w:sz w:val="22"/>
                <w:szCs w:val="22"/>
                <w:lang w:val="fr-FR"/>
              </w:rPr>
            </w:pPr>
            <w:r w:rsidRPr="00F71DA1">
              <w:rPr>
                <w:rFonts w:ascii="Calibri" w:hAnsi="Calibri" w:cs="Arial"/>
                <w:sz w:val="22"/>
                <w:szCs w:val="22"/>
                <w:lang w:val="fr-FR"/>
              </w:rPr>
              <w:t>au niveau du bassin versant</w:t>
            </w:r>
          </w:p>
          <w:p w14:paraId="66FA2562" w14:textId="77777777" w:rsidR="009C6C13" w:rsidRPr="00F71DA1" w:rsidRDefault="009C6C13" w:rsidP="009D3EE2">
            <w:pPr>
              <w:pStyle w:val="Grillemoyenne1-Accent21"/>
              <w:keepNext/>
              <w:keepLines/>
              <w:numPr>
                <w:ilvl w:val="0"/>
                <w:numId w:val="3"/>
              </w:numPr>
              <w:ind w:left="924" w:hanging="357"/>
              <w:rPr>
                <w:rFonts w:ascii="Calibri" w:hAnsi="Calibri" w:cs="Arial"/>
                <w:sz w:val="22"/>
                <w:szCs w:val="22"/>
                <w:lang w:val="fr-FR"/>
              </w:rPr>
            </w:pPr>
            <w:r w:rsidRPr="00F71DA1">
              <w:rPr>
                <w:rFonts w:ascii="Calibri" w:hAnsi="Calibri" w:cs="Arial"/>
                <w:sz w:val="22"/>
                <w:szCs w:val="22"/>
                <w:lang w:val="fr-FR"/>
              </w:rPr>
              <w:t>au niveau local/du site</w:t>
            </w:r>
          </w:p>
          <w:p w14:paraId="25791C4F" w14:textId="77777777" w:rsidR="009C6C13" w:rsidRPr="00F71DA1" w:rsidRDefault="009C6C13" w:rsidP="009D3EE2">
            <w:pPr>
              <w:keepNext/>
              <w:keepLines/>
              <w:ind w:left="567" w:hanging="567"/>
              <w:rPr>
                <w:rFonts w:ascii="Calibri" w:eastAsia="Times New Roman" w:hAnsi="Calibri" w:cs="Arial"/>
                <w:sz w:val="22"/>
                <w:szCs w:val="22"/>
                <w:lang w:val="fr-FR"/>
              </w:rPr>
            </w:pPr>
          </w:p>
          <w:p w14:paraId="323FD845" w14:textId="77777777" w:rsidR="009C6C13" w:rsidRPr="00F71DA1" w:rsidRDefault="009C6C13" w:rsidP="009D3EE2">
            <w:pPr>
              <w:keepNext/>
              <w:keepLines/>
              <w:ind w:left="567"/>
              <w:rPr>
                <w:rFonts w:ascii="Calibri" w:hAnsi="Calibri" w:cs="Arial"/>
                <w:b/>
                <w:sz w:val="22"/>
                <w:szCs w:val="22"/>
                <w:lang w:val="fr-FR"/>
              </w:rPr>
            </w:pPr>
            <w:r w:rsidRPr="00F71DA1">
              <w:rPr>
                <w:rFonts w:ascii="Calibri" w:hAnsi="Calibri" w:cs="Arial"/>
                <w:sz w:val="22"/>
                <w:szCs w:val="22"/>
                <w:lang w:val="fr-FR"/>
              </w:rPr>
              <w:t>(Même si aucun plan de CESP n’a été élaboré, si des objectifs de CESP plus vastes ont été établis, veuillez l’indiquer dans la section Information supplémentaire ci</w:t>
            </w:r>
            <w:r w:rsidRPr="00F71DA1">
              <w:rPr>
                <w:rFonts w:ascii="Calibri" w:hAnsi="Calibri" w:cs="Arial"/>
                <w:sz w:val="22"/>
                <w:szCs w:val="22"/>
                <w:lang w:val="fr-FR"/>
              </w:rPr>
              <w:noBreakHyphen/>
              <w:t xml:space="preserve">dessous.) </w:t>
            </w:r>
          </w:p>
        </w:tc>
        <w:tc>
          <w:tcPr>
            <w:tcW w:w="2126" w:type="dxa"/>
            <w:tcBorders>
              <w:bottom w:val="single" w:sz="2" w:space="0" w:color="C0C0C0"/>
            </w:tcBorders>
            <w:shd w:val="clear" w:color="auto" w:fill="F2F2F2"/>
          </w:tcPr>
          <w:p w14:paraId="5658932D" w14:textId="77777777" w:rsidR="009C6C13" w:rsidRPr="00F71DA1" w:rsidRDefault="009C6C13" w:rsidP="009D3EE2">
            <w:pPr>
              <w:keepNext/>
              <w:keepLines/>
              <w:jc w:val="center"/>
              <w:rPr>
                <w:rFonts w:ascii="Calibri" w:hAnsi="Calibri"/>
                <w:sz w:val="22"/>
                <w:szCs w:val="22"/>
                <w:lang w:val="fr-FR"/>
              </w:rPr>
            </w:pPr>
            <w:r w:rsidRPr="00F71DA1">
              <w:rPr>
                <w:rFonts w:ascii="Calibri" w:hAnsi="Calibri"/>
                <w:sz w:val="22"/>
                <w:szCs w:val="22"/>
                <w:lang w:val="fr-FR"/>
              </w:rPr>
              <w:t>A=Oui; B=Non; C=En progrès; D=Prévu</w:t>
            </w:r>
          </w:p>
        </w:tc>
      </w:tr>
      <w:tr w:rsidR="009C6C13" w:rsidRPr="00F71DA1" w14:paraId="5F93BCBC" w14:textId="77777777" w:rsidTr="00B61C8C">
        <w:trPr>
          <w:cantSplit/>
          <w:trHeight w:val="1716"/>
        </w:trPr>
        <w:tc>
          <w:tcPr>
            <w:tcW w:w="6868" w:type="dxa"/>
            <w:vMerge/>
            <w:tcBorders>
              <w:bottom w:val="single" w:sz="2" w:space="0" w:color="C0C0C0"/>
            </w:tcBorders>
            <w:vAlign w:val="center"/>
          </w:tcPr>
          <w:p w14:paraId="37787EBD" w14:textId="77777777" w:rsidR="009C6C13" w:rsidRPr="00F71DA1" w:rsidRDefault="009C6C13" w:rsidP="009D3EE2">
            <w:pPr>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FFFE3"/>
          </w:tcPr>
          <w:p w14:paraId="24A2ED55" w14:textId="77777777" w:rsidR="009C6C13" w:rsidRPr="00F71DA1" w:rsidRDefault="009C6C13" w:rsidP="009D3EE2">
            <w:pPr>
              <w:rPr>
                <w:rFonts w:ascii="Calibri" w:hAnsi="Calibri"/>
                <w:sz w:val="22"/>
                <w:szCs w:val="22"/>
                <w:lang w:val="fr-FR"/>
              </w:rPr>
            </w:pPr>
            <w:r w:rsidRPr="00F71DA1">
              <w:rPr>
                <w:rFonts w:ascii="Calibri" w:hAnsi="Calibri"/>
                <w:sz w:val="22"/>
                <w:szCs w:val="22"/>
                <w:lang w:val="fr-FR"/>
              </w:rPr>
              <w:t>a)</w:t>
            </w:r>
          </w:p>
          <w:p w14:paraId="19779319" w14:textId="77777777" w:rsidR="009C6C13" w:rsidRPr="00F71DA1" w:rsidRDefault="009C6C13" w:rsidP="009D3EE2">
            <w:pPr>
              <w:rPr>
                <w:rFonts w:ascii="Calibri" w:hAnsi="Calibri"/>
                <w:sz w:val="22"/>
                <w:szCs w:val="22"/>
                <w:lang w:val="fr-FR"/>
              </w:rPr>
            </w:pPr>
            <w:r w:rsidRPr="00F71DA1">
              <w:rPr>
                <w:rFonts w:ascii="Calibri" w:hAnsi="Calibri"/>
                <w:sz w:val="22"/>
                <w:szCs w:val="22"/>
                <w:lang w:val="fr-FR"/>
              </w:rPr>
              <w:t>b)</w:t>
            </w:r>
          </w:p>
          <w:p w14:paraId="1B52E8EC" w14:textId="77777777" w:rsidR="009C6C13" w:rsidRPr="00F71DA1" w:rsidRDefault="009C6C13" w:rsidP="009D3EE2">
            <w:pPr>
              <w:rPr>
                <w:rFonts w:ascii="Calibri" w:hAnsi="Calibri"/>
                <w:sz w:val="22"/>
                <w:szCs w:val="22"/>
                <w:lang w:val="fr-FR"/>
              </w:rPr>
            </w:pPr>
            <w:r w:rsidRPr="00F71DA1">
              <w:rPr>
                <w:rFonts w:ascii="Calibri" w:hAnsi="Calibri"/>
                <w:sz w:val="22"/>
                <w:szCs w:val="22"/>
                <w:lang w:val="fr-FR"/>
              </w:rPr>
              <w:t>c)</w:t>
            </w:r>
          </w:p>
          <w:p w14:paraId="56BE5A1C" w14:textId="77777777" w:rsidR="009C6C13" w:rsidRPr="00F71DA1" w:rsidRDefault="009C6C13" w:rsidP="009D3EE2">
            <w:pPr>
              <w:rPr>
                <w:rFonts w:ascii="Calibri" w:hAnsi="Calibri"/>
                <w:sz w:val="22"/>
                <w:szCs w:val="22"/>
                <w:lang w:val="fr-FR"/>
              </w:rPr>
            </w:pPr>
            <w:r w:rsidRPr="00F71DA1">
              <w:rPr>
                <w:rFonts w:ascii="Calibri" w:hAnsi="Calibri"/>
                <w:sz w:val="22"/>
                <w:szCs w:val="22"/>
                <w:lang w:val="fr-FR"/>
              </w:rPr>
              <w:t>d)</w:t>
            </w:r>
          </w:p>
        </w:tc>
      </w:tr>
      <w:tr w:rsidR="009C6C13" w:rsidRPr="004B7384" w14:paraId="28E9F637" w14:textId="77777777" w:rsidTr="00B61C8C">
        <w:tc>
          <w:tcPr>
            <w:tcW w:w="8994" w:type="dxa"/>
            <w:gridSpan w:val="2"/>
            <w:shd w:val="clear" w:color="auto" w:fill="F2FCF4"/>
            <w:vAlign w:val="center"/>
          </w:tcPr>
          <w:p w14:paraId="41BC6CF6" w14:textId="77777777" w:rsidR="009C6C13" w:rsidRPr="00F71DA1" w:rsidRDefault="009C6C13" w:rsidP="009D3EE2">
            <w:pPr>
              <w:rPr>
                <w:rFonts w:ascii="Calibri" w:hAnsi="Calibri" w:cs="Arial"/>
                <w:sz w:val="22"/>
                <w:szCs w:val="22"/>
                <w:lang w:val="fr-FR"/>
              </w:rPr>
            </w:pPr>
            <w:r w:rsidRPr="00F71DA1">
              <w:rPr>
                <w:rFonts w:ascii="Calibri" w:hAnsi="Calibri" w:cs="Arial"/>
                <w:sz w:val="22"/>
                <w:szCs w:val="22"/>
                <w:lang w:val="fr-FR"/>
              </w:rPr>
              <w:t>16.1 Information supplémentaire (Si vous avez répondu ‘Oui’ ou ‘En progrès’ à l’une ou à plusieurs des questions ci</w:t>
            </w:r>
            <w:r w:rsidRPr="00F71DA1">
              <w:rPr>
                <w:rFonts w:ascii="Calibri" w:hAnsi="Calibri" w:cs="Arial"/>
                <w:sz w:val="22"/>
                <w:szCs w:val="22"/>
                <w:lang w:val="fr-FR"/>
              </w:rPr>
              <w:noBreakHyphen/>
              <w:t xml:space="preserve">dessus, pour chacune veuillez décrire le mécanisme, les personnes responsables, et identifier s’il y a eu participation de CN CESP) : </w:t>
            </w:r>
          </w:p>
          <w:p w14:paraId="74ACEC16" w14:textId="77777777" w:rsidR="009C6C13" w:rsidRPr="00F71DA1" w:rsidRDefault="009C6C13" w:rsidP="009D3EE2">
            <w:pPr>
              <w:rPr>
                <w:rFonts w:ascii="Calibri" w:hAnsi="Calibri" w:cs="Arial"/>
                <w:sz w:val="22"/>
                <w:szCs w:val="22"/>
                <w:lang w:val="fr-FR"/>
              </w:rPr>
            </w:pPr>
          </w:p>
        </w:tc>
      </w:tr>
    </w:tbl>
    <w:p w14:paraId="329756F3" w14:textId="77777777" w:rsidR="009C6C13" w:rsidRPr="00F71DA1" w:rsidRDefault="009C6C13" w:rsidP="009D3EE2">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3E88FCDB" w14:textId="77777777" w:rsidTr="009C6C13">
        <w:trPr>
          <w:cantSplit/>
        </w:trPr>
        <w:tc>
          <w:tcPr>
            <w:tcW w:w="6868" w:type="dxa"/>
            <w:vMerge w:val="restart"/>
            <w:vAlign w:val="center"/>
          </w:tcPr>
          <w:p w14:paraId="72EF803E" w14:textId="77777777" w:rsidR="009C6C13" w:rsidRPr="00F71DA1" w:rsidRDefault="009C6C13" w:rsidP="009D3EE2">
            <w:pPr>
              <w:ind w:left="567" w:hanging="567"/>
              <w:rPr>
                <w:rFonts w:ascii="Calibri" w:eastAsia="Times New Roman" w:hAnsi="Calibri" w:cs="Arial"/>
                <w:sz w:val="22"/>
                <w:szCs w:val="22"/>
                <w:lang w:val="fr-FR"/>
              </w:rPr>
            </w:pPr>
            <w:r w:rsidRPr="00F71DA1">
              <w:rPr>
                <w:rFonts w:ascii="Calibri" w:eastAsia="Times New Roman" w:hAnsi="Calibri" w:cs="Arial"/>
                <w:sz w:val="22"/>
                <w:szCs w:val="22"/>
                <w:lang w:val="fr-FR"/>
              </w:rPr>
              <w:t>16.2</w:t>
            </w:r>
            <w:r w:rsidRPr="00F71DA1">
              <w:rPr>
                <w:rFonts w:ascii="Calibri" w:eastAsia="Times New Roman" w:hAnsi="Calibri" w:cs="Arial"/>
                <w:sz w:val="22"/>
                <w:szCs w:val="22"/>
                <w:lang w:val="fr-FR"/>
              </w:rPr>
              <w:tab/>
              <w:t xml:space="preserve">Combien de centres (centres d’accueil de visiteurs, centres d’interprétation, centres d’éducation) ont été établis ? </w:t>
            </w:r>
            <w:r w:rsidRPr="00F71DA1">
              <w:rPr>
                <w:rFonts w:ascii="Calibri" w:hAnsi="Calibri" w:cs="Arial"/>
                <w:sz w:val="22"/>
                <w:szCs w:val="22"/>
                <w:lang w:val="fr-FR"/>
              </w:rPr>
              <w:t>{4.1.2} DRC 4.1.ii</w:t>
            </w:r>
          </w:p>
          <w:p w14:paraId="6917ADCD" w14:textId="77777777" w:rsidR="009C6C13" w:rsidRPr="00F71DA1" w:rsidRDefault="009C6C13" w:rsidP="009D3EE2">
            <w:pPr>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ab/>
              <w:t xml:space="preserve">a) dans les Sites Ramsar </w:t>
            </w:r>
          </w:p>
          <w:p w14:paraId="4C73853D" w14:textId="77777777" w:rsidR="009C6C13" w:rsidRPr="00F71DA1" w:rsidRDefault="009C6C13" w:rsidP="009D3EE2">
            <w:pPr>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ab/>
              <w:t>b) dans d’autres zones humides</w:t>
            </w:r>
          </w:p>
        </w:tc>
        <w:tc>
          <w:tcPr>
            <w:tcW w:w="2126" w:type="dxa"/>
            <w:tcBorders>
              <w:bottom w:val="single" w:sz="2" w:space="0" w:color="C0C0C0"/>
            </w:tcBorders>
            <w:shd w:val="clear" w:color="auto" w:fill="F2F2F2" w:themeFill="background1" w:themeFillShade="F2"/>
          </w:tcPr>
          <w:p w14:paraId="06CB40FE" w14:textId="37FE1D74" w:rsidR="009C6C13" w:rsidRPr="00F71DA1" w:rsidRDefault="009C6C13" w:rsidP="009D3EE2">
            <w:pPr>
              <w:rPr>
                <w:rFonts w:ascii="Calibri" w:hAnsi="Calibri"/>
                <w:sz w:val="22"/>
                <w:szCs w:val="22"/>
                <w:lang w:val="fr-FR"/>
              </w:rPr>
            </w:pPr>
            <w:r w:rsidRPr="00F71DA1">
              <w:rPr>
                <w:rFonts w:ascii="Calibri" w:hAnsi="Calibri"/>
                <w:sz w:val="22"/>
                <w:szCs w:val="22"/>
                <w:lang w:val="fr-FR"/>
              </w:rPr>
              <w:t>E=# de centres; F=Inférieur à #; G=Supérieur à #;</w:t>
            </w:r>
            <w:r w:rsidR="00F84F3F">
              <w:rPr>
                <w:rFonts w:ascii="Calibri" w:hAnsi="Calibri"/>
                <w:sz w:val="22"/>
                <w:szCs w:val="22"/>
                <w:lang w:val="fr-FR"/>
              </w:rPr>
              <w:t xml:space="preserve"> </w:t>
            </w:r>
            <w:r>
              <w:rPr>
                <w:rFonts w:ascii="Calibri" w:hAnsi="Calibri"/>
                <w:sz w:val="22"/>
                <w:szCs w:val="22"/>
                <w:lang w:val="fr-FR"/>
              </w:rPr>
              <w:t>X=Inconnu</w:t>
            </w:r>
            <w:r w:rsidRPr="00F71DA1">
              <w:rPr>
                <w:rFonts w:ascii="Calibri" w:hAnsi="Calibri"/>
                <w:sz w:val="22"/>
                <w:szCs w:val="22"/>
                <w:lang w:val="fr-FR"/>
              </w:rPr>
              <w:t>; Y=Non</w:t>
            </w:r>
            <w:r>
              <w:rPr>
                <w:rFonts w:ascii="Calibri" w:hAnsi="Calibri"/>
                <w:sz w:val="22"/>
                <w:szCs w:val="22"/>
                <w:lang w:val="fr-FR"/>
              </w:rPr>
              <w:t> </w:t>
            </w:r>
            <w:r w:rsidRPr="00F71DA1">
              <w:rPr>
                <w:rFonts w:ascii="Calibri" w:hAnsi="Calibri"/>
                <w:sz w:val="22"/>
                <w:szCs w:val="22"/>
                <w:lang w:val="fr-FR"/>
              </w:rPr>
              <w:t>pertinent</w:t>
            </w:r>
          </w:p>
        </w:tc>
      </w:tr>
      <w:tr w:rsidR="009C6C13" w:rsidRPr="0054242C" w14:paraId="28B5795C" w14:textId="77777777" w:rsidTr="00B61C8C">
        <w:trPr>
          <w:cantSplit/>
        </w:trPr>
        <w:tc>
          <w:tcPr>
            <w:tcW w:w="6868" w:type="dxa"/>
            <w:vMerge/>
            <w:tcBorders>
              <w:bottom w:val="single" w:sz="2" w:space="0" w:color="C0C0C0"/>
            </w:tcBorders>
            <w:vAlign w:val="center"/>
          </w:tcPr>
          <w:p w14:paraId="28593A52" w14:textId="77777777" w:rsidR="009C6C13" w:rsidRPr="00F71DA1" w:rsidRDefault="009C6C13" w:rsidP="009D3EE2">
            <w:pPr>
              <w:ind w:left="567"/>
              <w:rPr>
                <w:rFonts w:ascii="Calibri" w:hAnsi="Calibri" w:cs="Arial"/>
                <w:b/>
                <w:sz w:val="22"/>
                <w:szCs w:val="22"/>
                <w:lang w:val="fr-FR"/>
              </w:rPr>
            </w:pPr>
          </w:p>
        </w:tc>
        <w:tc>
          <w:tcPr>
            <w:tcW w:w="2126" w:type="dxa"/>
            <w:tcBorders>
              <w:bottom w:val="single" w:sz="2" w:space="0" w:color="C0C0C0"/>
            </w:tcBorders>
            <w:shd w:val="clear" w:color="auto" w:fill="FFFFE3"/>
          </w:tcPr>
          <w:p w14:paraId="021F30B0" w14:textId="77777777" w:rsidR="009C6C13" w:rsidRPr="00F71DA1" w:rsidRDefault="009C6C13" w:rsidP="009D3EE2">
            <w:pPr>
              <w:shd w:val="clear" w:color="auto" w:fill="FFFFE3"/>
              <w:rPr>
                <w:rFonts w:ascii="Calibri" w:hAnsi="Calibri"/>
                <w:sz w:val="22"/>
                <w:szCs w:val="22"/>
                <w:lang w:val="fr-FR"/>
              </w:rPr>
            </w:pPr>
          </w:p>
          <w:p w14:paraId="019B7BB3" w14:textId="77777777" w:rsidR="009C6C13" w:rsidRPr="00F71DA1" w:rsidRDefault="009C6C13" w:rsidP="009D3EE2">
            <w:pPr>
              <w:shd w:val="clear" w:color="auto" w:fill="FFFFE3"/>
              <w:rPr>
                <w:rFonts w:ascii="Calibri" w:hAnsi="Calibri"/>
                <w:sz w:val="22"/>
                <w:szCs w:val="22"/>
                <w:lang w:val="fr-FR"/>
              </w:rPr>
            </w:pPr>
            <w:r w:rsidRPr="00F71DA1">
              <w:rPr>
                <w:rFonts w:ascii="Calibri" w:hAnsi="Calibri"/>
                <w:sz w:val="22"/>
                <w:szCs w:val="22"/>
                <w:lang w:val="fr-FR"/>
              </w:rPr>
              <w:t xml:space="preserve">a) </w:t>
            </w:r>
          </w:p>
          <w:p w14:paraId="44E53881" w14:textId="77777777" w:rsidR="009C6C13" w:rsidRPr="00F71DA1" w:rsidRDefault="009C6C13" w:rsidP="009D3EE2">
            <w:pPr>
              <w:shd w:val="clear" w:color="auto" w:fill="FFFFE3"/>
              <w:rPr>
                <w:rFonts w:ascii="Calibri" w:hAnsi="Calibri"/>
                <w:sz w:val="22"/>
                <w:szCs w:val="22"/>
                <w:lang w:val="fr-FR"/>
              </w:rPr>
            </w:pPr>
            <w:r w:rsidRPr="00F71DA1">
              <w:rPr>
                <w:rFonts w:ascii="Calibri" w:hAnsi="Calibri"/>
                <w:sz w:val="22"/>
                <w:szCs w:val="22"/>
                <w:lang w:val="fr-FR"/>
              </w:rPr>
              <w:t xml:space="preserve">b) </w:t>
            </w:r>
          </w:p>
        </w:tc>
      </w:tr>
      <w:tr w:rsidR="009C6C13" w:rsidRPr="004B7384" w14:paraId="78BFA872" w14:textId="77777777" w:rsidTr="00B61C8C">
        <w:tc>
          <w:tcPr>
            <w:tcW w:w="8994" w:type="dxa"/>
            <w:gridSpan w:val="2"/>
            <w:shd w:val="clear" w:color="auto" w:fill="F2FCF4"/>
            <w:vAlign w:val="center"/>
          </w:tcPr>
          <w:p w14:paraId="54FD969D" w14:textId="77777777" w:rsidR="009C6C13" w:rsidRPr="00F71DA1" w:rsidRDefault="009C6C13" w:rsidP="00D51895">
            <w:pPr>
              <w:ind w:left="567" w:hanging="567"/>
              <w:rPr>
                <w:rFonts w:ascii="Calibri" w:eastAsia="Times New Roman" w:hAnsi="Calibri" w:cs="Arial"/>
                <w:sz w:val="22"/>
                <w:szCs w:val="22"/>
                <w:lang w:val="fr-FR"/>
              </w:rPr>
            </w:pPr>
            <w:r w:rsidRPr="00F71DA1">
              <w:rPr>
                <w:rFonts w:ascii="Calibri" w:hAnsi="Calibri" w:cs="Arial"/>
                <w:sz w:val="22"/>
                <w:szCs w:val="22"/>
                <w:lang w:val="fr-FR"/>
              </w:rPr>
              <w:t xml:space="preserve">16.2 Information supplémentaire (Si des centres font partie de réseaux nationaux ou internationaux, veuillez décrire les réseaux) : </w:t>
            </w:r>
          </w:p>
          <w:p w14:paraId="394A76E3" w14:textId="5B1469DB" w:rsidR="009C6C13" w:rsidRPr="00F71DA1" w:rsidRDefault="009C6C13" w:rsidP="00F9072C">
            <w:pPr>
              <w:rPr>
                <w:rFonts w:ascii="Calibri" w:eastAsia="Times New Roman" w:hAnsi="Calibri" w:cs="Arial"/>
                <w:sz w:val="22"/>
                <w:szCs w:val="22"/>
                <w:lang w:val="fr-FR"/>
              </w:rPr>
            </w:pPr>
          </w:p>
        </w:tc>
      </w:tr>
    </w:tbl>
    <w:p w14:paraId="6BAE1047"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5D840A94" w14:textId="77777777" w:rsidTr="00054696">
        <w:trPr>
          <w:cantSplit/>
          <w:trHeight w:val="760"/>
        </w:trPr>
        <w:tc>
          <w:tcPr>
            <w:tcW w:w="6868" w:type="dxa"/>
            <w:vMerge w:val="restart"/>
            <w:vAlign w:val="center"/>
          </w:tcPr>
          <w:p w14:paraId="0FB35F2B"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16.3</w:t>
            </w:r>
            <w:r w:rsidRPr="00F71DA1">
              <w:rPr>
                <w:rFonts w:ascii="Calibri" w:hAnsi="Calibri" w:cs="Arial"/>
                <w:sz w:val="22"/>
                <w:szCs w:val="22"/>
                <w:lang w:val="fr-FR"/>
              </w:rPr>
              <w:tab/>
              <w:t xml:space="preserve">La Partie contractante : </w:t>
            </w:r>
          </w:p>
          <w:p w14:paraId="6F56B355" w14:textId="77777777" w:rsidR="009C6C13" w:rsidRPr="00F71DA1" w:rsidRDefault="009C6C13" w:rsidP="00C602D7">
            <w:pPr>
              <w:pStyle w:val="Grillemoyenne1-Accent21"/>
              <w:numPr>
                <w:ilvl w:val="0"/>
                <w:numId w:val="4"/>
              </w:numPr>
              <w:spacing w:before="120"/>
              <w:ind w:left="924" w:hanging="357"/>
              <w:rPr>
                <w:rFonts w:ascii="Calibri" w:hAnsi="Calibri" w:cs="Arial"/>
                <w:sz w:val="22"/>
                <w:szCs w:val="22"/>
                <w:lang w:val="fr-FR"/>
              </w:rPr>
            </w:pPr>
            <w:r w:rsidRPr="00F71DA1">
              <w:rPr>
                <w:rFonts w:ascii="Calibri" w:hAnsi="Calibri" w:cs="Arial"/>
                <w:sz w:val="22"/>
                <w:szCs w:val="22"/>
                <w:lang w:val="fr-FR"/>
              </w:rPr>
              <w:t xml:space="preserve">encourage-t-elle la participation d’acteurs au processus </w:t>
            </w:r>
            <w:r w:rsidRPr="00F71DA1">
              <w:rPr>
                <w:rFonts w:ascii="Calibri" w:hAnsi="Calibri" w:cs="Arial"/>
                <w:sz w:val="22"/>
                <w:szCs w:val="22"/>
                <w:lang w:val="fr-FR"/>
              </w:rPr>
              <w:lastRenderedPageBreak/>
              <w:t xml:space="preserve">décisionnel relatif à la planification et à la gestion des zones humides ? </w:t>
            </w:r>
          </w:p>
          <w:p w14:paraId="6C2AC55A" w14:textId="77777777" w:rsidR="009C6C13" w:rsidRPr="00F71DA1" w:rsidRDefault="009C6C13" w:rsidP="00C602D7">
            <w:pPr>
              <w:pStyle w:val="Grillemoyenne1-Accent21"/>
              <w:numPr>
                <w:ilvl w:val="0"/>
                <w:numId w:val="4"/>
              </w:numPr>
              <w:spacing w:before="120"/>
              <w:ind w:left="924" w:hanging="357"/>
              <w:rPr>
                <w:rFonts w:ascii="Calibri" w:hAnsi="Calibri" w:cs="Arial"/>
                <w:sz w:val="22"/>
                <w:szCs w:val="22"/>
                <w:lang w:val="fr-FR"/>
              </w:rPr>
            </w:pPr>
            <w:r w:rsidRPr="00F71DA1">
              <w:rPr>
                <w:rFonts w:ascii="Calibri" w:hAnsi="Calibri" w:cs="Arial"/>
                <w:sz w:val="22"/>
                <w:szCs w:val="22"/>
                <w:lang w:val="fr-FR"/>
              </w:rPr>
              <w:t>fait-elle spécifiquement participer les acteurs locaux au choix de nouveaux Sites Ramsar et à la gestion de Sites Ramsar ? {4.1.3} DRC 4.1.iii</w:t>
            </w:r>
          </w:p>
        </w:tc>
        <w:tc>
          <w:tcPr>
            <w:tcW w:w="2126" w:type="dxa"/>
            <w:tcBorders>
              <w:bottom w:val="single" w:sz="2" w:space="0" w:color="C0C0C0"/>
            </w:tcBorders>
            <w:shd w:val="clear" w:color="auto" w:fill="F2F2F2"/>
          </w:tcPr>
          <w:p w14:paraId="3FE2091A" w14:textId="77777777" w:rsidR="009C6C13" w:rsidRPr="00F71DA1" w:rsidRDefault="009C6C13" w:rsidP="00D51895">
            <w:pPr>
              <w:pStyle w:val="AnswerLegend"/>
              <w:rPr>
                <w:lang w:val="fr-FR"/>
              </w:rPr>
            </w:pPr>
            <w:r w:rsidRPr="00F71DA1">
              <w:rPr>
                <w:lang w:val="fr-FR"/>
              </w:rPr>
              <w:lastRenderedPageBreak/>
              <w:t>A=Oui; B=Non; C=Partiellement; D=Prévu</w:t>
            </w:r>
          </w:p>
        </w:tc>
      </w:tr>
      <w:tr w:rsidR="009C6C13" w:rsidRPr="00F71DA1" w14:paraId="493BD84A" w14:textId="77777777" w:rsidTr="00B61C8C">
        <w:trPr>
          <w:cantSplit/>
          <w:trHeight w:val="924"/>
        </w:trPr>
        <w:tc>
          <w:tcPr>
            <w:tcW w:w="6868" w:type="dxa"/>
            <w:vMerge/>
            <w:tcBorders>
              <w:bottom w:val="single" w:sz="2" w:space="0" w:color="C0C0C0"/>
            </w:tcBorders>
            <w:vAlign w:val="center"/>
          </w:tcPr>
          <w:p w14:paraId="2D96AB54"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FFFE3"/>
          </w:tcPr>
          <w:p w14:paraId="08378E02"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a)</w:t>
            </w:r>
          </w:p>
          <w:p w14:paraId="564FAA0F"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b)</w:t>
            </w:r>
          </w:p>
        </w:tc>
      </w:tr>
      <w:tr w:rsidR="009C6C13" w:rsidRPr="004B7384" w14:paraId="748B7559" w14:textId="77777777" w:rsidTr="00B61C8C">
        <w:tc>
          <w:tcPr>
            <w:tcW w:w="8994" w:type="dxa"/>
            <w:gridSpan w:val="2"/>
            <w:shd w:val="clear" w:color="auto" w:fill="F2FCF4"/>
            <w:vAlign w:val="center"/>
          </w:tcPr>
          <w:p w14:paraId="17E57CBB"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16.3 Information supplémentaire (Si ‘Oui’ ou ‘Partiellement’, veuillez fournir des informations sur la participation des acteurs) : </w:t>
            </w:r>
          </w:p>
          <w:p w14:paraId="39BBCBEF" w14:textId="0B12471C" w:rsidR="009C6C13" w:rsidRPr="00F71DA1" w:rsidRDefault="009C6C13" w:rsidP="00F9072C">
            <w:pPr>
              <w:rPr>
                <w:rFonts w:ascii="Calibri" w:hAnsi="Calibri" w:cs="Arial"/>
                <w:sz w:val="22"/>
                <w:szCs w:val="22"/>
                <w:lang w:val="fr-FR"/>
              </w:rPr>
            </w:pPr>
          </w:p>
        </w:tc>
      </w:tr>
    </w:tbl>
    <w:p w14:paraId="2521DC42"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DE264CB" w14:textId="77777777" w:rsidTr="00E76598">
        <w:trPr>
          <w:cantSplit/>
          <w:trHeight w:val="462"/>
        </w:trPr>
        <w:tc>
          <w:tcPr>
            <w:tcW w:w="6868" w:type="dxa"/>
            <w:vMerge w:val="restart"/>
            <w:vAlign w:val="center"/>
          </w:tcPr>
          <w:p w14:paraId="1F0B8C4C"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16.4</w:t>
            </w:r>
            <w:r w:rsidRPr="00F71DA1">
              <w:rPr>
                <w:rFonts w:ascii="Calibri" w:hAnsi="Calibri" w:cs="Arial"/>
                <w:sz w:val="22"/>
                <w:szCs w:val="22"/>
                <w:lang w:val="fr-FR"/>
              </w:rPr>
              <w:tab/>
              <w:t>Avez-vous un Comité national intersectoriel Ramsar/pour les zones humides ? {4.1.6} DRC 4.3.v</w:t>
            </w:r>
          </w:p>
          <w:p w14:paraId="1911FB8E" w14:textId="77777777" w:rsidR="009C6C13" w:rsidRPr="00F71DA1" w:rsidRDefault="009C6C13" w:rsidP="00D51895">
            <w:pPr>
              <w:keepNext/>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61EC360C" w14:textId="77777777" w:rsidR="009C6C13" w:rsidRPr="00F71DA1" w:rsidRDefault="009C6C13" w:rsidP="00D51895">
            <w:pPr>
              <w:keepNext/>
              <w:shd w:val="clear" w:color="auto" w:fill="FFFFE3"/>
              <w:jc w:val="center"/>
              <w:rPr>
                <w:rFonts w:ascii="Calibri" w:hAnsi="Calibri"/>
                <w:b/>
                <w:sz w:val="22"/>
                <w:szCs w:val="22"/>
                <w:lang w:val="fr-FR"/>
              </w:rPr>
            </w:pPr>
          </w:p>
        </w:tc>
      </w:tr>
      <w:tr w:rsidR="009C6C13" w:rsidRPr="004B7384" w14:paraId="0595B0CE" w14:textId="77777777" w:rsidTr="00054696">
        <w:trPr>
          <w:cantSplit/>
          <w:trHeight w:val="462"/>
        </w:trPr>
        <w:tc>
          <w:tcPr>
            <w:tcW w:w="6868" w:type="dxa"/>
            <w:vMerge/>
            <w:tcBorders>
              <w:bottom w:val="single" w:sz="2" w:space="0" w:color="C0C0C0"/>
            </w:tcBorders>
            <w:vAlign w:val="center"/>
          </w:tcPr>
          <w:p w14:paraId="314191F2"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3B88AE5B"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C=Partiellement; D=Prévu; X=Inconnu; Y=Non pertinent</w:t>
            </w:r>
          </w:p>
        </w:tc>
      </w:tr>
      <w:tr w:rsidR="009C6C13" w:rsidRPr="004B7384" w14:paraId="10AE5825" w14:textId="77777777" w:rsidTr="00B61C8C">
        <w:tc>
          <w:tcPr>
            <w:tcW w:w="8994" w:type="dxa"/>
            <w:gridSpan w:val="2"/>
            <w:shd w:val="clear" w:color="auto" w:fill="F2FCF4"/>
            <w:vAlign w:val="center"/>
          </w:tcPr>
          <w:p w14:paraId="5AAC76D9" w14:textId="258D51FD"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16.4 Information supplémentaire (Si ‘Oui’, indiquez a) la composition; b) le nombre de réunions depuis la COP1</w:t>
            </w:r>
            <w:r>
              <w:rPr>
                <w:rFonts w:ascii="Calibri" w:hAnsi="Calibri" w:cs="Arial"/>
                <w:sz w:val="22"/>
                <w:szCs w:val="22"/>
                <w:lang w:val="fr-FR"/>
              </w:rPr>
              <w:t>3</w:t>
            </w:r>
            <w:r w:rsidRPr="00F71DA1">
              <w:rPr>
                <w:rFonts w:ascii="Calibri" w:hAnsi="Calibri" w:cs="Arial"/>
                <w:sz w:val="22"/>
                <w:szCs w:val="22"/>
                <w:lang w:val="fr-FR"/>
              </w:rPr>
              <w:t>; et c) quelles sont les responsabilités du Comité) :</w:t>
            </w:r>
            <w:r w:rsidR="00F84F3F">
              <w:rPr>
                <w:rFonts w:ascii="Calibri" w:hAnsi="Calibri" w:cs="Arial"/>
                <w:sz w:val="22"/>
                <w:szCs w:val="22"/>
                <w:lang w:val="fr-FR"/>
              </w:rPr>
              <w:t xml:space="preserve"> </w:t>
            </w:r>
          </w:p>
          <w:p w14:paraId="4516A46A" w14:textId="0F8D5995" w:rsidR="009C6C13" w:rsidRPr="00F71DA1" w:rsidRDefault="009C6C13" w:rsidP="00F9072C">
            <w:pPr>
              <w:rPr>
                <w:rFonts w:ascii="Calibri" w:hAnsi="Calibri" w:cs="Arial"/>
                <w:sz w:val="22"/>
                <w:szCs w:val="22"/>
                <w:lang w:val="fr-FR"/>
              </w:rPr>
            </w:pPr>
          </w:p>
        </w:tc>
      </w:tr>
    </w:tbl>
    <w:p w14:paraId="0B782A8F"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70C6E1AB" w14:textId="77777777" w:rsidTr="009C6C13">
        <w:trPr>
          <w:cantSplit/>
          <w:trHeight w:val="462"/>
        </w:trPr>
        <w:tc>
          <w:tcPr>
            <w:tcW w:w="6868" w:type="dxa"/>
            <w:vMerge w:val="restart"/>
            <w:vAlign w:val="center"/>
          </w:tcPr>
          <w:p w14:paraId="1C055C62"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16.5</w:t>
            </w:r>
            <w:r w:rsidRPr="00F71DA1">
              <w:rPr>
                <w:rFonts w:ascii="Calibri" w:hAnsi="Calibri" w:cs="Arial"/>
                <w:sz w:val="22"/>
                <w:szCs w:val="22"/>
                <w:lang w:val="fr-FR"/>
              </w:rPr>
              <w:tab/>
              <w:t>Avez-vous un organe intersectoriel équivalent à un Comité national Ramsar/ pour les zones humides ? {4.1.6} KRA 4.3.v</w:t>
            </w:r>
          </w:p>
          <w:p w14:paraId="14B5EA6E"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21EF34BC" w14:textId="77777777" w:rsidR="009C6C13" w:rsidRPr="00F71DA1" w:rsidRDefault="009C6C13" w:rsidP="00D51895">
            <w:pPr>
              <w:keepNext/>
              <w:shd w:val="clear" w:color="auto" w:fill="FFFFE3"/>
              <w:jc w:val="center"/>
              <w:rPr>
                <w:rFonts w:ascii="Calibri" w:hAnsi="Calibri"/>
                <w:b/>
                <w:sz w:val="22"/>
                <w:lang w:val="fr-FR"/>
              </w:rPr>
            </w:pPr>
          </w:p>
        </w:tc>
      </w:tr>
      <w:tr w:rsidR="009C6C13" w:rsidRPr="004B7384" w14:paraId="1B279F3F" w14:textId="77777777" w:rsidTr="009C6C13">
        <w:trPr>
          <w:cantSplit/>
          <w:trHeight w:val="462"/>
        </w:trPr>
        <w:tc>
          <w:tcPr>
            <w:tcW w:w="6868" w:type="dxa"/>
            <w:vMerge/>
            <w:tcBorders>
              <w:bottom w:val="single" w:sz="2" w:space="0" w:color="C0C0C0"/>
            </w:tcBorders>
            <w:vAlign w:val="center"/>
          </w:tcPr>
          <w:p w14:paraId="18CC4101"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EE67BC8"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 xml:space="preserve">A=Oui; B=Non; C=Partiellement; D=Prévu; X=Inconnu; Y=Non pertinent </w:t>
            </w:r>
          </w:p>
        </w:tc>
      </w:tr>
      <w:tr w:rsidR="009C6C13" w:rsidRPr="004B7384" w14:paraId="08235B95" w14:textId="77777777" w:rsidTr="009C6C13">
        <w:tc>
          <w:tcPr>
            <w:tcW w:w="8994" w:type="dxa"/>
            <w:gridSpan w:val="2"/>
            <w:shd w:val="clear" w:color="auto" w:fill="F2FCF4"/>
            <w:vAlign w:val="center"/>
          </w:tcPr>
          <w:p w14:paraId="5A14E377"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16.5 Information supplémentaire (Si ‘Oui’, indiquez a) la composition; b) le nombre de réunions depuis la COP1</w:t>
            </w:r>
            <w:r>
              <w:rPr>
                <w:rFonts w:ascii="Calibri" w:hAnsi="Calibri" w:cs="Arial"/>
                <w:sz w:val="22"/>
                <w:szCs w:val="22"/>
                <w:lang w:val="fr-FR"/>
              </w:rPr>
              <w:t>3</w:t>
            </w:r>
            <w:r w:rsidRPr="00F71DA1">
              <w:rPr>
                <w:rFonts w:ascii="Calibri" w:hAnsi="Calibri" w:cs="Arial"/>
                <w:sz w:val="22"/>
                <w:szCs w:val="22"/>
                <w:lang w:val="fr-FR"/>
              </w:rPr>
              <w:t xml:space="preserve">; et c) quelles sont les responsabilités du Comité) : </w:t>
            </w:r>
          </w:p>
          <w:p w14:paraId="6E67332E" w14:textId="77777777" w:rsidR="009C6C13" w:rsidRPr="00F71DA1" w:rsidRDefault="009C6C13" w:rsidP="00D51895">
            <w:pPr>
              <w:ind w:left="567" w:hanging="567"/>
              <w:rPr>
                <w:rFonts w:ascii="Calibri" w:hAnsi="Calibri" w:cs="Arial"/>
                <w:sz w:val="22"/>
                <w:szCs w:val="22"/>
                <w:lang w:val="fr-FR"/>
              </w:rPr>
            </w:pPr>
          </w:p>
        </w:tc>
      </w:tr>
    </w:tbl>
    <w:p w14:paraId="4F7D1DF2"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71E0BC84" w14:textId="77777777"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DF2BD4F" w14:textId="77777777" w:rsidR="009C6C13" w:rsidRPr="00F71DA1" w:rsidRDefault="009C6C13" w:rsidP="009D3EE2">
            <w:pPr>
              <w:ind w:left="567" w:hanging="567"/>
              <w:rPr>
                <w:rFonts w:ascii="Calibri" w:eastAsia="Times New Roman" w:hAnsi="Calibri" w:cs="Arial"/>
                <w:sz w:val="22"/>
                <w:szCs w:val="22"/>
                <w:lang w:val="fr-FR"/>
              </w:rPr>
            </w:pPr>
            <w:r w:rsidRPr="00F71DA1">
              <w:rPr>
                <w:rFonts w:ascii="Calibri" w:eastAsia="Times New Roman" w:hAnsi="Calibri" w:cs="Arial"/>
                <w:sz w:val="22"/>
                <w:szCs w:val="22"/>
                <w:lang w:val="fr-FR"/>
              </w:rPr>
              <w:t>16.6</w:t>
            </w:r>
            <w:r w:rsidRPr="00F71DA1">
              <w:rPr>
                <w:rFonts w:ascii="Calibri" w:eastAsia="Times New Roman" w:hAnsi="Calibri" w:cs="Arial"/>
                <w:sz w:val="22"/>
                <w:szCs w:val="22"/>
                <w:lang w:val="fr-FR"/>
              </w:rPr>
              <w:tab/>
              <w:t>Y a-t-il d’autres mécanismes de communication en place (à part un comité national) pour l’échange de lignes directrices sur l’application de Ramsar et d’autres informations entre l’Autorité administrative et :</w:t>
            </w:r>
          </w:p>
          <w:p w14:paraId="345544DC" w14:textId="77777777" w:rsidR="009C6C13" w:rsidRPr="00F71DA1" w:rsidRDefault="009C6C13" w:rsidP="009D3EE2">
            <w:pPr>
              <w:numPr>
                <w:ilvl w:val="0"/>
                <w:numId w:val="2"/>
              </w:numPr>
              <w:ind w:left="641" w:hanging="357"/>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les administrateurs de Sites Ramsar </w:t>
            </w:r>
          </w:p>
          <w:p w14:paraId="463F7880" w14:textId="77777777" w:rsidR="009C6C13" w:rsidRPr="00F71DA1" w:rsidRDefault="009C6C13" w:rsidP="009D3EE2">
            <w:pPr>
              <w:numPr>
                <w:ilvl w:val="0"/>
                <w:numId w:val="2"/>
              </w:numPr>
              <w:ind w:left="641" w:hanging="357"/>
              <w:rPr>
                <w:rFonts w:ascii="Calibri" w:eastAsia="Times New Roman" w:hAnsi="Calibri" w:cs="Arial"/>
                <w:sz w:val="22"/>
                <w:szCs w:val="22"/>
                <w:lang w:val="fr-FR"/>
              </w:rPr>
            </w:pPr>
            <w:r w:rsidRPr="00F71DA1">
              <w:rPr>
                <w:rFonts w:ascii="Calibri" w:eastAsia="Times New Roman" w:hAnsi="Calibri" w:cs="Arial"/>
                <w:sz w:val="22"/>
                <w:szCs w:val="22"/>
                <w:lang w:val="fr-FR"/>
              </w:rPr>
              <w:t>d’autres correspondants nationaux d’AME</w:t>
            </w:r>
          </w:p>
          <w:p w14:paraId="0BFE9268" w14:textId="77777777" w:rsidR="009C6C13" w:rsidRPr="00F71DA1" w:rsidRDefault="009C6C13" w:rsidP="009D3EE2">
            <w:pPr>
              <w:numPr>
                <w:ilvl w:val="0"/>
                <w:numId w:val="2"/>
              </w:numPr>
              <w:ind w:left="641" w:hanging="357"/>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d’autres ministères, départements et services </w:t>
            </w:r>
            <w:r>
              <w:rPr>
                <w:rFonts w:ascii="Calibri" w:eastAsia="Times New Roman" w:hAnsi="Calibri" w:cs="Arial"/>
                <w:sz w:val="22"/>
                <w:szCs w:val="22"/>
                <w:lang w:val="fr-FR"/>
              </w:rPr>
              <w:br/>
            </w:r>
            <w:r w:rsidRPr="00F71DA1">
              <w:rPr>
                <w:rFonts w:ascii="Calibri" w:eastAsia="Times New Roman" w:hAnsi="Calibri" w:cs="Arial"/>
                <w:sz w:val="22"/>
                <w:szCs w:val="22"/>
                <w:lang w:val="fr-FR"/>
              </w:rPr>
              <w:t xml:space="preserve">{4.1.7} </w:t>
            </w:r>
            <w:r w:rsidRPr="00F71DA1">
              <w:rPr>
                <w:rFonts w:ascii="Calibri" w:hAnsi="Calibri" w:cs="Arial"/>
                <w:sz w:val="22"/>
                <w:szCs w:val="22"/>
                <w:lang w:val="fr-FR"/>
              </w:rPr>
              <w:t>DRC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40435355" w14:textId="77777777" w:rsidR="009C6C13" w:rsidRPr="00F71DA1" w:rsidRDefault="009C6C13" w:rsidP="009D3EE2">
            <w:pPr>
              <w:pStyle w:val="AnswerLegend"/>
              <w:rPr>
                <w:lang w:val="fr-FR"/>
              </w:rPr>
            </w:pPr>
            <w:r w:rsidRPr="00F71DA1">
              <w:rPr>
                <w:lang w:val="fr-FR"/>
              </w:rPr>
              <w:t>A=Oui; B=Non; C=Partiellement; D=Prévu</w:t>
            </w:r>
          </w:p>
        </w:tc>
      </w:tr>
      <w:tr w:rsidR="009C6C13" w:rsidRPr="00F71DA1" w14:paraId="6439ECB0" w14:textId="77777777"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55AD0F95" w14:textId="77777777" w:rsidR="009C6C13" w:rsidRPr="00F71DA1" w:rsidRDefault="009C6C13" w:rsidP="009D3EE2">
            <w:pPr>
              <w:ind w:left="567" w:hanging="567"/>
              <w:rPr>
                <w:rFonts w:ascii="Calibri" w:eastAsia="Times New Roman"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6B3BBC17" w14:textId="77777777" w:rsidR="009C6C13" w:rsidRPr="00F71DA1" w:rsidRDefault="009C6C13" w:rsidP="009D3EE2">
            <w:pPr>
              <w:ind w:left="176"/>
              <w:rPr>
                <w:rFonts w:ascii="Calibri" w:hAnsi="Calibri" w:cs="Arial"/>
                <w:sz w:val="22"/>
                <w:szCs w:val="22"/>
                <w:lang w:val="fr-FR"/>
              </w:rPr>
            </w:pPr>
          </w:p>
          <w:p w14:paraId="6DABACF2" w14:textId="77777777" w:rsidR="009C6C13" w:rsidRPr="00F71DA1" w:rsidRDefault="009C6C13" w:rsidP="009D3EE2">
            <w:pPr>
              <w:rPr>
                <w:rFonts w:ascii="Calibri" w:hAnsi="Calibri" w:cs="Arial"/>
                <w:sz w:val="22"/>
                <w:szCs w:val="22"/>
                <w:lang w:val="fr-FR"/>
              </w:rPr>
            </w:pPr>
            <w:r w:rsidRPr="00F71DA1">
              <w:rPr>
                <w:rFonts w:ascii="Calibri" w:hAnsi="Calibri" w:cs="Arial"/>
                <w:sz w:val="22"/>
                <w:szCs w:val="22"/>
                <w:lang w:val="fr-FR"/>
              </w:rPr>
              <w:t>a)</w:t>
            </w:r>
          </w:p>
          <w:p w14:paraId="6E16C403" w14:textId="77777777" w:rsidR="009C6C13" w:rsidRPr="00F71DA1" w:rsidRDefault="009C6C13" w:rsidP="009D3EE2">
            <w:pPr>
              <w:rPr>
                <w:rFonts w:ascii="Calibri" w:hAnsi="Calibri" w:cs="Arial"/>
                <w:sz w:val="22"/>
                <w:szCs w:val="22"/>
                <w:lang w:val="fr-FR"/>
              </w:rPr>
            </w:pPr>
            <w:r w:rsidRPr="00F71DA1">
              <w:rPr>
                <w:rFonts w:ascii="Calibri" w:hAnsi="Calibri" w:cs="Arial"/>
                <w:sz w:val="22"/>
                <w:szCs w:val="22"/>
                <w:lang w:val="fr-FR"/>
              </w:rPr>
              <w:t>b)</w:t>
            </w:r>
          </w:p>
          <w:p w14:paraId="7A6A89EB" w14:textId="77777777" w:rsidR="009C6C13" w:rsidRPr="00F71DA1" w:rsidRDefault="009C6C13" w:rsidP="009D3EE2">
            <w:pPr>
              <w:rPr>
                <w:rFonts w:ascii="Calibri" w:hAnsi="Calibri"/>
                <w:sz w:val="22"/>
                <w:szCs w:val="22"/>
                <w:lang w:val="fr-FR"/>
              </w:rPr>
            </w:pPr>
            <w:r w:rsidRPr="00F71DA1">
              <w:rPr>
                <w:rFonts w:ascii="Calibri" w:hAnsi="Calibri" w:cs="Arial"/>
                <w:sz w:val="22"/>
                <w:szCs w:val="22"/>
                <w:lang w:val="fr-FR"/>
              </w:rPr>
              <w:t>c)</w:t>
            </w:r>
          </w:p>
        </w:tc>
      </w:tr>
      <w:tr w:rsidR="009C6C13" w:rsidRPr="004B7384" w14:paraId="5CDF0160" w14:textId="77777777" w:rsidTr="00B61C8C">
        <w:tc>
          <w:tcPr>
            <w:tcW w:w="8994" w:type="dxa"/>
            <w:gridSpan w:val="2"/>
            <w:shd w:val="clear" w:color="auto" w:fill="F2FCF4"/>
            <w:vAlign w:val="center"/>
          </w:tcPr>
          <w:p w14:paraId="1D3A0092"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16.6 Information supplémentaire (Si ‘Oui’, indiquez a) la composition; b) le nombre de réunions depuis la COP1</w:t>
            </w:r>
            <w:r>
              <w:rPr>
                <w:rFonts w:ascii="Calibri" w:hAnsi="Calibri" w:cs="Arial"/>
                <w:sz w:val="22"/>
                <w:szCs w:val="22"/>
                <w:lang w:val="fr-FR"/>
              </w:rPr>
              <w:t>3</w:t>
            </w:r>
            <w:r w:rsidRPr="00F71DA1">
              <w:rPr>
                <w:rFonts w:ascii="Calibri" w:hAnsi="Calibri" w:cs="Arial"/>
                <w:sz w:val="22"/>
                <w:szCs w:val="22"/>
                <w:lang w:val="fr-FR"/>
              </w:rPr>
              <w:t xml:space="preserve">; et c) quelles sont les responsabilités du Comité) : </w:t>
            </w:r>
          </w:p>
          <w:p w14:paraId="55349257" w14:textId="77777777" w:rsidR="009C6C13" w:rsidRPr="00F71DA1" w:rsidRDefault="009C6C13" w:rsidP="00D51895">
            <w:pPr>
              <w:ind w:left="567" w:hanging="567"/>
              <w:rPr>
                <w:rFonts w:ascii="Calibri" w:hAnsi="Calibri" w:cs="Arial"/>
                <w:sz w:val="22"/>
                <w:szCs w:val="22"/>
                <w:lang w:val="fr-FR"/>
              </w:rPr>
            </w:pPr>
          </w:p>
        </w:tc>
      </w:tr>
    </w:tbl>
    <w:p w14:paraId="4DA94321" w14:textId="77777777" w:rsidR="007958F7" w:rsidRPr="00F71DA1" w:rsidRDefault="007958F7"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056D5C" w14:paraId="1E3FAECB" w14:textId="77777777" w:rsidTr="00E76598">
        <w:trPr>
          <w:cantSplit/>
          <w:trHeight w:val="393"/>
        </w:trPr>
        <w:tc>
          <w:tcPr>
            <w:tcW w:w="6868" w:type="dxa"/>
            <w:vMerge w:val="restart"/>
            <w:vAlign w:val="center"/>
          </w:tcPr>
          <w:p w14:paraId="4D622C4C" w14:textId="77777777" w:rsidR="009C6C13" w:rsidRPr="00F71DA1" w:rsidRDefault="009C6C13" w:rsidP="00D51895">
            <w:pPr>
              <w:ind w:left="567" w:hanging="567"/>
              <w:rPr>
                <w:rFonts w:ascii="Calibri" w:hAnsi="Calibri" w:cs="Arial"/>
                <w:b/>
                <w:sz w:val="22"/>
                <w:szCs w:val="22"/>
                <w:lang w:val="fr-FR"/>
              </w:rPr>
            </w:pPr>
            <w:r w:rsidRPr="00F71DA1">
              <w:rPr>
                <w:rFonts w:ascii="Calibri" w:eastAsia="Times New Roman" w:hAnsi="Calibri" w:cs="Arial"/>
                <w:sz w:val="22"/>
                <w:szCs w:val="22"/>
                <w:lang w:val="fr-FR"/>
              </w:rPr>
              <w:t>16.7</w:t>
            </w:r>
            <w:r w:rsidRPr="00F71DA1">
              <w:rPr>
                <w:rFonts w:ascii="Calibri" w:eastAsia="Times New Roman" w:hAnsi="Calibri" w:cs="Arial"/>
                <w:sz w:val="22"/>
                <w:szCs w:val="22"/>
                <w:lang w:val="fr-FR"/>
              </w:rPr>
              <w:tab/>
              <w:t>Des activités de la Journée mondiale des zones humides mettant en valeur Ramsar (soit le 2 février, soit à un autre moment de l’année), soit gouvernementales, soit menées par des ONG, soit les deux, ont</w:t>
            </w:r>
            <w:r w:rsidRPr="00F71DA1">
              <w:rPr>
                <w:rFonts w:ascii="Calibri" w:eastAsia="Times New Roman" w:hAnsi="Calibri" w:cs="Arial"/>
                <w:sz w:val="22"/>
                <w:szCs w:val="22"/>
                <w:lang w:val="fr-FR"/>
              </w:rPr>
              <w:noBreakHyphen/>
              <w:t>elles eu lieu dans votre pays depuis la COP1</w:t>
            </w:r>
            <w:r>
              <w:rPr>
                <w:rFonts w:ascii="Calibri" w:eastAsia="Times New Roman" w:hAnsi="Calibri" w:cs="Arial"/>
                <w:sz w:val="22"/>
                <w:szCs w:val="22"/>
                <w:lang w:val="fr-FR"/>
              </w:rPr>
              <w:t>3</w:t>
            </w:r>
            <w:r w:rsidRPr="00F71DA1">
              <w:rPr>
                <w:rFonts w:ascii="Calibri" w:eastAsia="Times New Roman" w:hAnsi="Calibri" w:cs="Arial"/>
                <w:sz w:val="22"/>
                <w:szCs w:val="22"/>
                <w:lang w:val="fr-FR"/>
              </w:rPr>
              <w:t xml:space="preserve"> ? </w:t>
            </w:r>
            <w:r w:rsidRPr="00F71DA1">
              <w:rPr>
                <w:rFonts w:ascii="Calibri" w:hAnsi="Calibri" w:cs="Arial"/>
                <w:sz w:val="22"/>
                <w:szCs w:val="22"/>
                <w:lang w:val="fr-FR"/>
              </w:rPr>
              <w:t>{4.1.8}</w:t>
            </w:r>
          </w:p>
        </w:tc>
        <w:tc>
          <w:tcPr>
            <w:tcW w:w="2126" w:type="dxa"/>
            <w:tcBorders>
              <w:bottom w:val="single" w:sz="2" w:space="0" w:color="C0C0C0"/>
            </w:tcBorders>
            <w:shd w:val="clear" w:color="auto" w:fill="FFFFE3"/>
            <w:vAlign w:val="center"/>
          </w:tcPr>
          <w:p w14:paraId="4A4A44D6" w14:textId="77777777" w:rsidR="009C6C13" w:rsidRPr="00F71DA1" w:rsidRDefault="009C6C13" w:rsidP="00D51895">
            <w:pPr>
              <w:jc w:val="center"/>
              <w:rPr>
                <w:rFonts w:ascii="Calibri" w:hAnsi="Calibri"/>
                <w:sz w:val="22"/>
                <w:szCs w:val="22"/>
                <w:lang w:val="fr-FR"/>
              </w:rPr>
            </w:pPr>
          </w:p>
        </w:tc>
      </w:tr>
      <w:tr w:rsidR="009C6C13" w:rsidRPr="00F71DA1" w14:paraId="436A5AAC" w14:textId="77777777" w:rsidTr="00054696">
        <w:trPr>
          <w:cantSplit/>
          <w:trHeight w:val="392"/>
        </w:trPr>
        <w:tc>
          <w:tcPr>
            <w:tcW w:w="6868" w:type="dxa"/>
            <w:vMerge/>
            <w:tcBorders>
              <w:bottom w:val="single" w:sz="2" w:space="0" w:color="C0C0C0"/>
            </w:tcBorders>
            <w:vAlign w:val="center"/>
          </w:tcPr>
          <w:p w14:paraId="0C216E8D" w14:textId="77777777" w:rsidR="009C6C13" w:rsidRPr="00F71DA1" w:rsidRDefault="009C6C13" w:rsidP="00D51895">
            <w:pPr>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2F2F2"/>
            <w:vAlign w:val="center"/>
          </w:tcPr>
          <w:p w14:paraId="799AD1AA" w14:textId="77777777" w:rsidR="009C6C13" w:rsidRPr="00F71DA1" w:rsidRDefault="009C6C13" w:rsidP="00D51895">
            <w:pPr>
              <w:pStyle w:val="AnswerLegend"/>
              <w:rPr>
                <w:lang w:val="fr-FR"/>
              </w:rPr>
            </w:pPr>
            <w:r w:rsidRPr="00F71DA1">
              <w:rPr>
                <w:lang w:val="fr-FR"/>
              </w:rPr>
              <w:t>A=Oui; B=Non</w:t>
            </w:r>
          </w:p>
        </w:tc>
      </w:tr>
      <w:tr w:rsidR="009C6C13" w:rsidRPr="00F71DA1" w14:paraId="7DD6770A" w14:textId="77777777" w:rsidTr="00B61C8C">
        <w:tc>
          <w:tcPr>
            <w:tcW w:w="8994" w:type="dxa"/>
            <w:gridSpan w:val="2"/>
            <w:shd w:val="clear" w:color="auto" w:fill="F2FCF4"/>
            <w:vAlign w:val="center"/>
          </w:tcPr>
          <w:p w14:paraId="62255252"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 xml:space="preserve">16.7 Information supplémentaire : </w:t>
            </w:r>
          </w:p>
          <w:p w14:paraId="4CD40BD3" w14:textId="77777777" w:rsidR="009C6C13" w:rsidRPr="00F71DA1" w:rsidRDefault="009C6C13" w:rsidP="00D51895">
            <w:pPr>
              <w:rPr>
                <w:rFonts w:ascii="Calibri" w:hAnsi="Calibri" w:cs="Arial"/>
                <w:sz w:val="22"/>
                <w:szCs w:val="22"/>
                <w:lang w:val="fr-FR"/>
              </w:rPr>
            </w:pPr>
          </w:p>
        </w:tc>
      </w:tr>
    </w:tbl>
    <w:p w14:paraId="27A1AF39"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7D7A8259" w14:textId="77777777" w:rsidTr="00E76598">
        <w:trPr>
          <w:cantSplit/>
          <w:trHeight w:val="638"/>
        </w:trPr>
        <w:tc>
          <w:tcPr>
            <w:tcW w:w="6868" w:type="dxa"/>
            <w:vMerge w:val="restart"/>
            <w:vAlign w:val="center"/>
          </w:tcPr>
          <w:p w14:paraId="00CBE977" w14:textId="77777777" w:rsidR="009C6C13" w:rsidRPr="00F71DA1" w:rsidRDefault="009C6C13" w:rsidP="00D51895">
            <w:pPr>
              <w:ind w:left="567" w:hanging="567"/>
              <w:rPr>
                <w:rFonts w:ascii="Calibri" w:hAnsi="Calibri" w:cs="Arial"/>
                <w:b/>
                <w:i/>
                <w:sz w:val="22"/>
                <w:szCs w:val="22"/>
                <w:u w:val="single"/>
                <w:lang w:val="fr-FR"/>
              </w:rPr>
            </w:pPr>
            <w:r w:rsidRPr="00F71DA1">
              <w:rPr>
                <w:rFonts w:ascii="Calibri" w:eastAsia="Times New Roman" w:hAnsi="Calibri" w:cs="Arial"/>
                <w:sz w:val="22"/>
                <w:szCs w:val="22"/>
                <w:lang w:val="fr-FR"/>
              </w:rPr>
              <w:t>16.8</w:t>
            </w:r>
            <w:r w:rsidRPr="00F71DA1">
              <w:rPr>
                <w:rFonts w:ascii="Calibri" w:eastAsia="Times New Roman" w:hAnsi="Calibri" w:cs="Arial"/>
                <w:sz w:val="22"/>
                <w:szCs w:val="22"/>
                <w:lang w:val="fr-FR"/>
              </w:rPr>
              <w:tab/>
              <w:t>Des campagnes, programmes et projets (autres que pour la Journée mondiale des zones humides) ont-ils eu lieu depuis la COP1</w:t>
            </w:r>
            <w:r>
              <w:rPr>
                <w:rFonts w:ascii="Calibri" w:eastAsia="Times New Roman" w:hAnsi="Calibri" w:cs="Arial"/>
                <w:sz w:val="22"/>
                <w:szCs w:val="22"/>
                <w:lang w:val="fr-FR"/>
              </w:rPr>
              <w:t>3</w:t>
            </w:r>
            <w:r w:rsidRPr="00F71DA1">
              <w:rPr>
                <w:rFonts w:ascii="Calibri" w:eastAsia="Times New Roman" w:hAnsi="Calibri" w:cs="Arial"/>
                <w:sz w:val="22"/>
                <w:szCs w:val="22"/>
                <w:lang w:val="fr-FR"/>
              </w:rPr>
              <w:t xml:space="preserve"> pour </w:t>
            </w:r>
            <w:r w:rsidRPr="00F71DA1">
              <w:rPr>
                <w:rFonts w:ascii="Calibri" w:eastAsia="Times New Roman" w:hAnsi="Calibri" w:cs="Arial"/>
                <w:sz w:val="22"/>
                <w:szCs w:val="22"/>
                <w:lang w:val="fr-FR"/>
              </w:rPr>
              <w:lastRenderedPageBreak/>
              <w:t xml:space="preserve">sensibiliser à l’importance des zones humides pour l’homme et les espèces sauvages et aux avantages/services écosystémiques fournis par les zones humides ? </w:t>
            </w:r>
            <w:r w:rsidRPr="00F71DA1">
              <w:rPr>
                <w:rFonts w:ascii="Calibri" w:hAnsi="Calibri" w:cs="Arial"/>
                <w:sz w:val="22"/>
                <w:szCs w:val="22"/>
                <w:lang w:val="fr-FR"/>
              </w:rPr>
              <w:t>{4.1.9}</w:t>
            </w:r>
          </w:p>
        </w:tc>
        <w:tc>
          <w:tcPr>
            <w:tcW w:w="2126" w:type="dxa"/>
            <w:tcBorders>
              <w:bottom w:val="single" w:sz="2" w:space="0" w:color="C0C0C0"/>
            </w:tcBorders>
            <w:shd w:val="clear" w:color="auto" w:fill="FFFFE3"/>
            <w:vAlign w:val="center"/>
          </w:tcPr>
          <w:p w14:paraId="29C81FD9" w14:textId="77777777" w:rsidR="009C6C13" w:rsidRPr="00F71DA1" w:rsidRDefault="009C6C13" w:rsidP="00D51895">
            <w:pPr>
              <w:jc w:val="center"/>
              <w:rPr>
                <w:rFonts w:ascii="Calibri" w:hAnsi="Calibri"/>
                <w:b/>
                <w:sz w:val="22"/>
                <w:szCs w:val="22"/>
                <w:lang w:val="fr-FR"/>
              </w:rPr>
            </w:pPr>
          </w:p>
        </w:tc>
      </w:tr>
      <w:tr w:rsidR="009C6C13" w:rsidRPr="004B7384" w14:paraId="2543BD5B" w14:textId="77777777" w:rsidTr="00054696">
        <w:trPr>
          <w:cantSplit/>
          <w:trHeight w:val="638"/>
        </w:trPr>
        <w:tc>
          <w:tcPr>
            <w:tcW w:w="6868" w:type="dxa"/>
            <w:vMerge/>
            <w:tcBorders>
              <w:bottom w:val="single" w:sz="2" w:space="0" w:color="C0C0C0"/>
            </w:tcBorders>
            <w:vAlign w:val="center"/>
          </w:tcPr>
          <w:p w14:paraId="5FE796B7" w14:textId="77777777" w:rsidR="009C6C13" w:rsidRPr="00F71DA1" w:rsidRDefault="009C6C13" w:rsidP="00D51895">
            <w:pPr>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2F2F2"/>
            <w:vAlign w:val="center"/>
          </w:tcPr>
          <w:p w14:paraId="528DCECF" w14:textId="77777777" w:rsidR="009C6C13" w:rsidRPr="00F71DA1" w:rsidRDefault="009C6C13" w:rsidP="00D51895">
            <w:pPr>
              <w:pStyle w:val="AnswerLegend"/>
              <w:rPr>
                <w:lang w:val="fr-FR"/>
              </w:rPr>
            </w:pPr>
            <w:r w:rsidRPr="00F71DA1">
              <w:rPr>
                <w:lang w:val="fr-FR"/>
              </w:rPr>
              <w:t>A=Oui; B=Non; D=Prévu</w:t>
            </w:r>
          </w:p>
        </w:tc>
      </w:tr>
      <w:tr w:rsidR="009C6C13" w:rsidRPr="004B7384" w14:paraId="13445B4E" w14:textId="77777777" w:rsidTr="00B61C8C">
        <w:tc>
          <w:tcPr>
            <w:tcW w:w="8994" w:type="dxa"/>
            <w:gridSpan w:val="2"/>
            <w:shd w:val="clear" w:color="auto" w:fill="F2FCF4"/>
            <w:vAlign w:val="center"/>
          </w:tcPr>
          <w:p w14:paraId="32C423F3"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16.8 Information supplémentaire </w:t>
            </w:r>
            <w:r w:rsidRPr="00F71DA1">
              <w:rPr>
                <w:rFonts w:ascii="Calibri" w:eastAsia="Times New Roman" w:hAnsi="Calibri" w:cs="Arial"/>
                <w:sz w:val="22"/>
                <w:szCs w:val="22"/>
                <w:lang w:val="fr-FR"/>
              </w:rPr>
              <w:t xml:space="preserve">(Si ces activités ou d’autres activités de CESP ont été entreprises par d’autres organisations, veuillez l’indiquer) : </w:t>
            </w:r>
          </w:p>
          <w:p w14:paraId="29A3FD97" w14:textId="77777777" w:rsidR="009C6C13" w:rsidRPr="00F71DA1" w:rsidRDefault="009C6C13" w:rsidP="00D51895">
            <w:pPr>
              <w:rPr>
                <w:rFonts w:ascii="Calibri" w:hAnsi="Calibri" w:cs="Arial"/>
                <w:sz w:val="22"/>
                <w:szCs w:val="22"/>
                <w:lang w:val="fr-FR"/>
              </w:rPr>
            </w:pPr>
          </w:p>
        </w:tc>
      </w:tr>
    </w:tbl>
    <w:p w14:paraId="406F83D2" w14:textId="396A3924" w:rsidR="009C6C13" w:rsidRDefault="009C6C13" w:rsidP="00D51895">
      <w:pPr>
        <w:rPr>
          <w:rFonts w:ascii="Calibri" w:hAnsi="Calibri"/>
          <w:sz w:val="22"/>
          <w:szCs w:val="22"/>
          <w:lang w:val="fr-FR"/>
        </w:rPr>
      </w:pPr>
    </w:p>
    <w:p w14:paraId="3B1EF079" w14:textId="77777777" w:rsidR="00F9072C" w:rsidRPr="00F71DA1" w:rsidRDefault="00F9072C" w:rsidP="00D51895">
      <w:pPr>
        <w:rPr>
          <w:rFonts w:ascii="Calibri" w:hAnsi="Calibri"/>
          <w:sz w:val="22"/>
          <w:szCs w:val="22"/>
          <w:lang w:val="fr-FR"/>
        </w:rPr>
      </w:pPr>
    </w:p>
    <w:p w14:paraId="1120E9E1" w14:textId="42C184C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17. </w:t>
      </w:r>
      <w:r w:rsidRPr="00F71DA1">
        <w:rPr>
          <w:rFonts w:ascii="Calibri" w:hAnsi="Calibri" w:cs="Arial"/>
          <w:b w:val="0"/>
          <w:i/>
          <w:sz w:val="22"/>
          <w:szCs w:val="22"/>
          <w:lang w:val="fr-FR"/>
        </w:rPr>
        <w:t>Des ressources financières et autres issues de toutes les sources sont mises à disposition en faveur d’une mise en œuvre effective du 4</w:t>
      </w:r>
      <w:r w:rsidRPr="00F71DA1">
        <w:rPr>
          <w:rFonts w:ascii="Calibri" w:hAnsi="Calibri" w:cs="Arial"/>
          <w:b w:val="0"/>
          <w:i/>
          <w:sz w:val="22"/>
          <w:szCs w:val="22"/>
          <w:vertAlign w:val="superscript"/>
          <w:lang w:val="fr-FR"/>
        </w:rPr>
        <w:t>e</w:t>
      </w:r>
      <w:r w:rsidRPr="00F71DA1">
        <w:rPr>
          <w:rFonts w:ascii="Calibri" w:hAnsi="Calibri" w:cs="Arial"/>
          <w:b w:val="0"/>
          <w:i/>
          <w:sz w:val="22"/>
          <w:szCs w:val="22"/>
          <w:lang w:val="fr-FR"/>
        </w:rPr>
        <w:t xml:space="preserve"> Plan stratégique Ramsar 2016-2024</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{4.2.}</w:t>
      </w:r>
      <w:r>
        <w:rPr>
          <w:rFonts w:ascii="Calibri" w:hAnsi="Calibri" w:cs="Arial"/>
          <w:b w:val="0"/>
          <w:i/>
          <w:sz w:val="22"/>
          <w:szCs w:val="22"/>
          <w:lang w:val="fr-FR"/>
        </w:rPr>
        <w:br/>
      </w:r>
      <w:r w:rsidRPr="00325DB8">
        <w:rPr>
          <w:rFonts w:ascii="Calibri" w:hAnsi="Calibri" w:cs="Arial"/>
          <w:b w:val="0"/>
          <w:bCs w:val="0"/>
          <w:i/>
          <w:sz w:val="22"/>
          <w:szCs w:val="22"/>
          <w:shd w:val="clear" w:color="auto" w:fill="FFFFFF" w:themeFill="background1"/>
          <w:lang w:val="fr-FR"/>
        </w:rPr>
        <w:t>[Référence :</w:t>
      </w:r>
      <w:r w:rsidRPr="00325DB8">
        <w:rPr>
          <w:rFonts w:ascii="Calibri" w:hAnsi="Calibri" w:cs="Arial"/>
          <w:b w:val="0"/>
          <w:bCs w:val="0"/>
          <w:i/>
          <w:sz w:val="22"/>
          <w:szCs w:val="22"/>
          <w:lang w:val="fr-FR"/>
        </w:rPr>
        <w:t xml:space="preserve"> Objectif d’</w:t>
      </w:r>
      <w:r w:rsidRPr="00325DB8">
        <w:rPr>
          <w:rFonts w:ascii="Calibri" w:hAnsi="Calibri" w:cs="Arial"/>
          <w:b w:val="0"/>
          <w:i/>
          <w:sz w:val="22"/>
          <w:szCs w:val="22"/>
          <w:lang w:val="fr-FR"/>
        </w:rPr>
        <w:t>Aichi 20]</w:t>
      </w:r>
      <w:r w:rsidR="00F84F3F">
        <w:rPr>
          <w:rFonts w:ascii="Calibri" w:hAnsi="Calibri"/>
          <w:b w:val="0"/>
          <w:sz w:val="22"/>
          <w:szCs w:val="22"/>
          <w:lang w:val="fr-FR"/>
        </w:rPr>
        <w:t xml:space="preserve"> </w:t>
      </w:r>
    </w:p>
    <w:p w14:paraId="36B9275E" w14:textId="77777777" w:rsidR="009C6C13" w:rsidRPr="00F71DA1" w:rsidRDefault="009C6C13" w:rsidP="00F9072C">
      <w:pPr>
        <w:keepNext/>
        <w:suppressAutoHyphens/>
        <w:outlineLvl w:val="1"/>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4E691E03" w14:textId="77777777" w:rsidTr="00CC30D0">
        <w:trPr>
          <w:cantSplit/>
          <w:trHeight w:val="420"/>
        </w:trPr>
        <w:tc>
          <w:tcPr>
            <w:tcW w:w="6868" w:type="dxa"/>
            <w:vMerge w:val="restart"/>
            <w:vAlign w:val="center"/>
          </w:tcPr>
          <w:p w14:paraId="782817B0"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17.1</w:t>
            </w:r>
          </w:p>
          <w:p w14:paraId="3521B346" w14:textId="15A41153" w:rsidR="009C6C13" w:rsidRDefault="009C6C13" w:rsidP="00C84B40">
            <w:pPr>
              <w:spacing w:before="120"/>
              <w:ind w:left="238" w:hanging="238"/>
              <w:rPr>
                <w:rFonts w:ascii="Calibri" w:hAnsi="Calibri" w:cs="Arial"/>
                <w:sz w:val="22"/>
                <w:szCs w:val="22"/>
                <w:lang w:val="fr-FR"/>
              </w:rPr>
            </w:pPr>
            <w:r w:rsidRPr="00F71DA1">
              <w:rPr>
                <w:rFonts w:ascii="Calibri" w:hAnsi="Calibri" w:cs="Arial"/>
                <w:sz w:val="22"/>
                <w:szCs w:val="22"/>
                <w:lang w:val="fr-FR"/>
              </w:rPr>
              <w:t>a) Les contributions Ramsar ont-elles été payées intégralement pour 201</w:t>
            </w:r>
            <w:r>
              <w:rPr>
                <w:rFonts w:ascii="Calibri" w:hAnsi="Calibri" w:cs="Arial"/>
                <w:sz w:val="22"/>
                <w:szCs w:val="22"/>
                <w:lang w:val="fr-FR"/>
              </w:rPr>
              <w:t>8</w:t>
            </w:r>
            <w:r w:rsidRPr="00F71DA1">
              <w:rPr>
                <w:rFonts w:ascii="Calibri" w:hAnsi="Calibri" w:cs="Arial"/>
                <w:sz w:val="22"/>
                <w:szCs w:val="22"/>
                <w:lang w:val="fr-FR"/>
              </w:rPr>
              <w:t>, 201</w:t>
            </w:r>
            <w:r>
              <w:rPr>
                <w:rFonts w:ascii="Calibri" w:hAnsi="Calibri" w:cs="Arial"/>
                <w:sz w:val="22"/>
                <w:szCs w:val="22"/>
                <w:lang w:val="fr-FR"/>
              </w:rPr>
              <w:t>9</w:t>
            </w:r>
            <w:r w:rsidRPr="00F71DA1">
              <w:rPr>
                <w:rFonts w:ascii="Calibri" w:hAnsi="Calibri" w:cs="Arial"/>
                <w:sz w:val="22"/>
                <w:szCs w:val="22"/>
                <w:lang w:val="fr-FR"/>
              </w:rPr>
              <w:t xml:space="preserve"> et 20</w:t>
            </w:r>
            <w:r>
              <w:rPr>
                <w:rFonts w:ascii="Calibri" w:hAnsi="Calibri" w:cs="Arial"/>
                <w:sz w:val="22"/>
                <w:szCs w:val="22"/>
                <w:lang w:val="fr-FR"/>
              </w:rPr>
              <w:t>20</w:t>
            </w:r>
            <w:r w:rsidRPr="00F71DA1">
              <w:rPr>
                <w:rFonts w:ascii="Calibri" w:hAnsi="Calibri" w:cs="Arial"/>
                <w:sz w:val="22"/>
                <w:szCs w:val="22"/>
                <w:lang w:val="fr-FR"/>
              </w:rPr>
              <w:t xml:space="preserve"> ? {4.2.1}</w:t>
            </w:r>
            <w:r w:rsidR="00F84F3F">
              <w:rPr>
                <w:rFonts w:ascii="Calibri" w:hAnsi="Calibri" w:cs="Arial"/>
                <w:sz w:val="22"/>
                <w:szCs w:val="22"/>
                <w:lang w:val="fr-FR"/>
              </w:rPr>
              <w:t xml:space="preserve"> </w:t>
            </w:r>
            <w:r w:rsidRPr="00F71DA1">
              <w:rPr>
                <w:rFonts w:ascii="Calibri" w:hAnsi="Calibri" w:cs="Arial"/>
                <w:sz w:val="22"/>
                <w:szCs w:val="22"/>
                <w:lang w:val="fr-FR"/>
              </w:rPr>
              <w:t>DRC 4.2.i</w:t>
            </w:r>
          </w:p>
          <w:p w14:paraId="68E75354" w14:textId="77777777" w:rsidR="009C6C13" w:rsidRPr="00F71DA1" w:rsidRDefault="009C6C13" w:rsidP="00C84B40">
            <w:pPr>
              <w:spacing w:before="120"/>
              <w:ind w:left="238" w:hanging="238"/>
              <w:rPr>
                <w:rFonts w:ascii="Calibri" w:hAnsi="Calibri"/>
                <w:b/>
                <w:sz w:val="22"/>
                <w:szCs w:val="22"/>
                <w:lang w:val="fr-FR"/>
              </w:rPr>
            </w:pPr>
            <w:r w:rsidRPr="00F71DA1">
              <w:rPr>
                <w:rFonts w:ascii="Calibri" w:hAnsi="Calibri" w:cs="Arial"/>
                <w:sz w:val="22"/>
                <w:szCs w:val="22"/>
                <w:lang w:val="fr-FR"/>
              </w:rPr>
              <w:t>b) Si ‘Non’ sous 17.1 a), veuillez préciser quel plan a été mis en place pour garantir un paiement à venir prompt :</w:t>
            </w:r>
          </w:p>
        </w:tc>
        <w:tc>
          <w:tcPr>
            <w:tcW w:w="2126" w:type="dxa"/>
            <w:shd w:val="clear" w:color="auto" w:fill="FFFFE3"/>
            <w:vAlign w:val="center"/>
          </w:tcPr>
          <w:p w14:paraId="0D74A1A0" w14:textId="77777777" w:rsidR="009C6C13" w:rsidRPr="00F71DA1" w:rsidRDefault="009C6C13" w:rsidP="00D51895">
            <w:pPr>
              <w:jc w:val="center"/>
              <w:rPr>
                <w:rFonts w:ascii="Calibri" w:hAnsi="Calibri"/>
                <w:b/>
                <w:sz w:val="22"/>
                <w:szCs w:val="22"/>
                <w:lang w:val="fr-FR"/>
              </w:rPr>
            </w:pPr>
          </w:p>
        </w:tc>
      </w:tr>
      <w:tr w:rsidR="009C6C13" w:rsidRPr="004B7384" w14:paraId="325CBE8B" w14:textId="77777777" w:rsidTr="00054696">
        <w:trPr>
          <w:cantSplit/>
          <w:trHeight w:val="420"/>
        </w:trPr>
        <w:tc>
          <w:tcPr>
            <w:tcW w:w="6868" w:type="dxa"/>
            <w:vMerge/>
            <w:vAlign w:val="center"/>
          </w:tcPr>
          <w:p w14:paraId="31B13D58"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vAlign w:val="center"/>
          </w:tcPr>
          <w:p w14:paraId="778B3427" w14:textId="77777777" w:rsidR="009C6C13" w:rsidRPr="00F71DA1" w:rsidRDefault="009C6C13" w:rsidP="00D51895">
            <w:pPr>
              <w:pStyle w:val="AnswerLegend"/>
              <w:rPr>
                <w:lang w:val="fr-FR"/>
              </w:rPr>
            </w:pPr>
            <w:r w:rsidRPr="00F71DA1">
              <w:rPr>
                <w:lang w:val="fr-FR"/>
              </w:rPr>
              <w:t>A=Oui; B=Non; Z=Non applicable</w:t>
            </w:r>
          </w:p>
        </w:tc>
      </w:tr>
      <w:tr w:rsidR="009C6C13" w:rsidRPr="004B7384" w14:paraId="5B193756" w14:textId="77777777" w:rsidTr="009C6C13">
        <w:trPr>
          <w:trHeight w:val="546"/>
        </w:trPr>
        <w:tc>
          <w:tcPr>
            <w:tcW w:w="8994" w:type="dxa"/>
            <w:gridSpan w:val="2"/>
            <w:shd w:val="clear" w:color="auto" w:fill="F2FCF4"/>
          </w:tcPr>
          <w:p w14:paraId="3B91954B" w14:textId="77777777" w:rsidR="009C6C13" w:rsidRPr="00F71DA1" w:rsidRDefault="009C6C13" w:rsidP="009D3EE2">
            <w:pPr>
              <w:rPr>
                <w:rFonts w:ascii="Calibri" w:hAnsi="Calibri"/>
                <w:sz w:val="22"/>
                <w:szCs w:val="22"/>
                <w:lang w:val="fr-FR"/>
              </w:rPr>
            </w:pPr>
          </w:p>
        </w:tc>
      </w:tr>
    </w:tbl>
    <w:p w14:paraId="716CB6F4"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0F668EB" w14:textId="77777777" w:rsidTr="00E76598">
        <w:trPr>
          <w:cantSplit/>
          <w:trHeight w:val="393"/>
        </w:trPr>
        <w:tc>
          <w:tcPr>
            <w:tcW w:w="6868" w:type="dxa"/>
            <w:vMerge w:val="restart"/>
            <w:vAlign w:val="center"/>
          </w:tcPr>
          <w:p w14:paraId="72B3B13D"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17.2</w:t>
            </w:r>
            <w:r w:rsidRPr="00F71DA1">
              <w:rPr>
                <w:rFonts w:ascii="Calibri" w:hAnsi="Calibri" w:cs="Arial"/>
                <w:sz w:val="22"/>
                <w:szCs w:val="22"/>
                <w:lang w:val="fr-FR"/>
              </w:rPr>
              <w:tab/>
              <w:t>Un autre appui financier a-t-il été fourni dans le cadre de contributions volontaires aux activités de la Convention non financées par le budget administratif ? {4.2.2} DRC 4.2.i</w:t>
            </w:r>
          </w:p>
        </w:tc>
        <w:tc>
          <w:tcPr>
            <w:tcW w:w="2126" w:type="dxa"/>
            <w:tcBorders>
              <w:bottom w:val="single" w:sz="2" w:space="0" w:color="C0C0C0"/>
            </w:tcBorders>
            <w:shd w:val="clear" w:color="auto" w:fill="FFFFE3"/>
            <w:vAlign w:val="center"/>
          </w:tcPr>
          <w:p w14:paraId="72A36213" w14:textId="77777777" w:rsidR="009C6C13" w:rsidRPr="00F71DA1" w:rsidRDefault="009C6C13" w:rsidP="00D51895">
            <w:pPr>
              <w:keepNext/>
              <w:jc w:val="center"/>
              <w:rPr>
                <w:rFonts w:ascii="Calibri" w:hAnsi="Calibri"/>
                <w:b/>
                <w:sz w:val="22"/>
                <w:szCs w:val="22"/>
                <w:lang w:val="fr-FR"/>
              </w:rPr>
            </w:pPr>
          </w:p>
        </w:tc>
      </w:tr>
      <w:tr w:rsidR="009C6C13" w:rsidRPr="00F71DA1" w14:paraId="35E76CF2" w14:textId="77777777" w:rsidTr="00054696">
        <w:trPr>
          <w:cantSplit/>
          <w:trHeight w:val="392"/>
        </w:trPr>
        <w:tc>
          <w:tcPr>
            <w:tcW w:w="6868" w:type="dxa"/>
            <w:vMerge/>
            <w:tcBorders>
              <w:bottom w:val="single" w:sz="2" w:space="0" w:color="C0C0C0"/>
            </w:tcBorders>
            <w:vAlign w:val="center"/>
          </w:tcPr>
          <w:p w14:paraId="0823B626"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D0F7AD0" w14:textId="77777777" w:rsidR="009C6C13" w:rsidRPr="00F71DA1" w:rsidRDefault="009C6C13" w:rsidP="00D51895">
            <w:pPr>
              <w:pStyle w:val="AnswerLegend"/>
              <w:rPr>
                <w:lang w:val="fr-FR"/>
              </w:rPr>
            </w:pPr>
            <w:r w:rsidRPr="00F71DA1">
              <w:rPr>
                <w:lang w:val="fr-FR"/>
              </w:rPr>
              <w:t>A=Oui; B=Non</w:t>
            </w:r>
          </w:p>
        </w:tc>
      </w:tr>
      <w:tr w:rsidR="009C6C13" w:rsidRPr="004B7384" w14:paraId="3205217A" w14:textId="77777777" w:rsidTr="00B61C8C">
        <w:tc>
          <w:tcPr>
            <w:tcW w:w="8994" w:type="dxa"/>
            <w:gridSpan w:val="2"/>
            <w:shd w:val="clear" w:color="auto" w:fill="F2FCF4"/>
            <w:vAlign w:val="center"/>
          </w:tcPr>
          <w:p w14:paraId="0A4B46F3" w14:textId="77777777" w:rsidR="009C6C13" w:rsidRPr="00F71DA1" w:rsidRDefault="009C6C13" w:rsidP="00D51895">
            <w:pPr>
              <w:rPr>
                <w:rFonts w:ascii="Calibri" w:hAnsi="Calibri"/>
                <w:sz w:val="22"/>
                <w:szCs w:val="22"/>
                <w:lang w:val="fr-FR"/>
              </w:rPr>
            </w:pPr>
            <w:r w:rsidRPr="00F71DA1">
              <w:rPr>
                <w:rFonts w:ascii="Calibri" w:hAnsi="Calibri" w:cs="Arial"/>
                <w:sz w:val="22"/>
                <w:szCs w:val="22"/>
                <w:lang w:val="fr-FR"/>
              </w:rPr>
              <w:t>1</w:t>
            </w:r>
            <w:r w:rsidRPr="00F71DA1">
              <w:rPr>
                <w:rFonts w:ascii="Calibri" w:hAnsi="Calibri"/>
                <w:sz w:val="22"/>
                <w:szCs w:val="22"/>
                <w:lang w:val="fr-FR"/>
              </w:rPr>
              <w:t xml:space="preserve">7.2 </w:t>
            </w:r>
            <w:r w:rsidRPr="00F71DA1">
              <w:rPr>
                <w:rFonts w:ascii="Calibri" w:hAnsi="Calibri" w:cs="Arial"/>
                <w:sz w:val="22"/>
                <w:szCs w:val="22"/>
                <w:lang w:val="fr-FR"/>
              </w:rPr>
              <w:t xml:space="preserve">Information supplémentaire (Si ‘Oui’, veuillez indiquer le montant et pour quelles activités) : </w:t>
            </w:r>
          </w:p>
          <w:p w14:paraId="2936AFDB" w14:textId="7FB6D676" w:rsidR="009C6C13" w:rsidRPr="00F71DA1" w:rsidRDefault="009C6C13" w:rsidP="00F9072C">
            <w:pPr>
              <w:rPr>
                <w:rFonts w:ascii="Calibri" w:hAnsi="Calibri"/>
                <w:sz w:val="22"/>
                <w:szCs w:val="22"/>
                <w:lang w:val="fr-FR"/>
              </w:rPr>
            </w:pPr>
          </w:p>
        </w:tc>
      </w:tr>
    </w:tbl>
    <w:p w14:paraId="09E212A6"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3F28D8A" w14:textId="77777777" w:rsidTr="00E76598">
        <w:trPr>
          <w:cantSplit/>
          <w:trHeight w:val="518"/>
        </w:trPr>
        <w:tc>
          <w:tcPr>
            <w:tcW w:w="6868" w:type="dxa"/>
            <w:vMerge w:val="restart"/>
            <w:vAlign w:val="center"/>
          </w:tcPr>
          <w:p w14:paraId="40F22F2A"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17.3</w:t>
            </w:r>
            <w:r w:rsidRPr="00F71DA1">
              <w:rPr>
                <w:rFonts w:ascii="Calibri" w:hAnsi="Calibri" w:cs="Arial"/>
                <w:sz w:val="22"/>
                <w:szCs w:val="22"/>
                <w:lang w:val="fr-FR"/>
              </w:rPr>
              <w:tab/>
              <w:t>[Pour les Parties contractantes ayant un organisme d’aide au développement uniquement (« pays donateurs »)] : L’organisme a</w:t>
            </w:r>
            <w:r w:rsidRPr="00F71DA1">
              <w:rPr>
                <w:rFonts w:ascii="Calibri" w:hAnsi="Calibri" w:cs="Arial"/>
                <w:sz w:val="22"/>
                <w:szCs w:val="22"/>
                <w:lang w:val="fr-FR"/>
              </w:rPr>
              <w:noBreakHyphen/>
              <w:t xml:space="preserve">t-il fourni un financement pour soutenir la gestion et la conservation des zones humides dans d’autres pays ? {3.3.1} DRC 3.3.i </w:t>
            </w:r>
          </w:p>
        </w:tc>
        <w:tc>
          <w:tcPr>
            <w:tcW w:w="2126" w:type="dxa"/>
            <w:tcBorders>
              <w:bottom w:val="single" w:sz="2" w:space="0" w:color="C0C0C0"/>
            </w:tcBorders>
            <w:shd w:val="clear" w:color="auto" w:fill="FFFFE3"/>
            <w:vAlign w:val="center"/>
          </w:tcPr>
          <w:p w14:paraId="26083554" w14:textId="77777777" w:rsidR="009C6C13" w:rsidRPr="00F71DA1" w:rsidRDefault="009C6C13" w:rsidP="00D51895">
            <w:pPr>
              <w:keepNext/>
              <w:jc w:val="center"/>
              <w:rPr>
                <w:rFonts w:ascii="Calibri" w:hAnsi="Calibri"/>
                <w:b/>
                <w:sz w:val="22"/>
                <w:szCs w:val="22"/>
                <w:lang w:val="fr-FR"/>
              </w:rPr>
            </w:pPr>
          </w:p>
        </w:tc>
      </w:tr>
      <w:tr w:rsidR="009C6C13" w:rsidRPr="004B7384" w14:paraId="6DFD0974" w14:textId="77777777" w:rsidTr="00054696">
        <w:trPr>
          <w:cantSplit/>
          <w:trHeight w:val="518"/>
        </w:trPr>
        <w:tc>
          <w:tcPr>
            <w:tcW w:w="6868" w:type="dxa"/>
            <w:vMerge/>
            <w:tcBorders>
              <w:bottom w:val="single" w:sz="2" w:space="0" w:color="C0C0C0"/>
            </w:tcBorders>
            <w:vAlign w:val="center"/>
          </w:tcPr>
          <w:p w14:paraId="2B2CBF8D"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EBD4495" w14:textId="77777777" w:rsidR="009C6C13" w:rsidRPr="00F71DA1" w:rsidRDefault="009C6C13" w:rsidP="00D51895">
            <w:pPr>
              <w:pStyle w:val="AnswerLegend"/>
              <w:rPr>
                <w:lang w:val="fr-FR"/>
              </w:rPr>
            </w:pPr>
            <w:r w:rsidRPr="00F71DA1">
              <w:rPr>
                <w:lang w:val="fr-FR"/>
              </w:rPr>
              <w:t>A=Oui; B=Non; Z=Non applicable</w:t>
            </w:r>
          </w:p>
        </w:tc>
      </w:tr>
      <w:tr w:rsidR="009C6C13" w:rsidRPr="004B7384" w14:paraId="362B602C" w14:textId="77777777" w:rsidTr="00B61C8C">
        <w:tc>
          <w:tcPr>
            <w:tcW w:w="8994" w:type="dxa"/>
            <w:gridSpan w:val="2"/>
            <w:tcBorders>
              <w:bottom w:val="single" w:sz="2" w:space="0" w:color="C0C0C0"/>
            </w:tcBorders>
            <w:shd w:val="clear" w:color="auto" w:fill="F2FCF4"/>
            <w:vAlign w:val="center"/>
          </w:tcPr>
          <w:p w14:paraId="1F60949D"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 xml:space="preserve">17.3 Information supplémentaire (Si ‘Oui’, veuillez indiquer les pays soutenus depuis la COP12) : </w:t>
            </w:r>
          </w:p>
          <w:p w14:paraId="57320D0C" w14:textId="77777777" w:rsidR="009C6C13" w:rsidRPr="00F71DA1" w:rsidRDefault="009C6C13" w:rsidP="00D51895">
            <w:pPr>
              <w:keepNext/>
              <w:ind w:left="567" w:hanging="567"/>
              <w:rPr>
                <w:rFonts w:ascii="Calibri" w:hAnsi="Calibri"/>
                <w:sz w:val="22"/>
                <w:szCs w:val="22"/>
                <w:lang w:val="fr-FR"/>
              </w:rPr>
            </w:pPr>
          </w:p>
        </w:tc>
      </w:tr>
    </w:tbl>
    <w:p w14:paraId="39155785"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B157C22" w14:textId="77777777" w:rsidTr="00E76598">
        <w:trPr>
          <w:cantSplit/>
          <w:trHeight w:val="518"/>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2CB5380"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17.4</w:t>
            </w:r>
            <w:r w:rsidRPr="00F71DA1">
              <w:rPr>
                <w:rFonts w:ascii="Calibri" w:hAnsi="Calibri" w:cs="Arial"/>
                <w:sz w:val="22"/>
                <w:szCs w:val="22"/>
                <w:lang w:val="fr-FR"/>
              </w:rPr>
              <w:tab/>
              <w:t>[Pour les Parties contractantes ayant un organisme d’aide au développement uniquement (« pays donateurs »)] : Des mesures de sauvegarde et évaluations environnementales ont-elles été inscrites dans l’élaboration de projets proposés par l’organisme ? {3.3.2} DRC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D4F023B" w14:textId="77777777" w:rsidR="009C6C13" w:rsidRPr="00F71DA1" w:rsidRDefault="009C6C13" w:rsidP="00D51895">
            <w:pPr>
              <w:keepNext/>
              <w:jc w:val="center"/>
              <w:rPr>
                <w:rFonts w:ascii="Calibri" w:hAnsi="Calibri"/>
                <w:sz w:val="22"/>
                <w:szCs w:val="22"/>
                <w:lang w:val="fr-FR"/>
              </w:rPr>
            </w:pPr>
          </w:p>
        </w:tc>
      </w:tr>
      <w:tr w:rsidR="009C6C13" w:rsidRPr="004B7384" w14:paraId="009C7E07" w14:textId="77777777"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32480802" w14:textId="77777777" w:rsidR="009C6C13" w:rsidRPr="00F71DA1" w:rsidRDefault="009C6C13" w:rsidP="00D51895">
            <w:pPr>
              <w:keepNext/>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067FE89" w14:textId="77777777" w:rsidR="009C6C13" w:rsidRPr="00F71DA1" w:rsidRDefault="009C6C13" w:rsidP="00D51895">
            <w:pPr>
              <w:pStyle w:val="AnswerLegend"/>
              <w:rPr>
                <w:lang w:val="fr-FR"/>
              </w:rPr>
            </w:pPr>
            <w:r w:rsidRPr="00F71DA1">
              <w:rPr>
                <w:lang w:val="fr-FR"/>
              </w:rPr>
              <w:t>A=Oui; B=Non; C=Partiellement; X=Inconnu; Y=Non pertinent; Z=Non applicable</w:t>
            </w:r>
          </w:p>
        </w:tc>
      </w:tr>
      <w:tr w:rsidR="009C6C13" w:rsidRPr="00F71DA1" w14:paraId="0B508C9E" w14:textId="77777777"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E9B851F"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 xml:space="preserve">17.4 Information supplémentaire : </w:t>
            </w:r>
          </w:p>
          <w:p w14:paraId="7F4EC10A" w14:textId="77777777" w:rsidR="009C6C13" w:rsidRPr="00F71DA1" w:rsidRDefault="009C6C13" w:rsidP="00D51895">
            <w:pPr>
              <w:keepNext/>
              <w:jc w:val="center"/>
              <w:rPr>
                <w:rFonts w:ascii="Calibri" w:hAnsi="Calibri"/>
                <w:sz w:val="22"/>
                <w:szCs w:val="22"/>
                <w:lang w:val="fr-FR"/>
              </w:rPr>
            </w:pPr>
          </w:p>
        </w:tc>
      </w:tr>
    </w:tbl>
    <w:p w14:paraId="2C2F3B61"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55227EC" w14:textId="77777777" w:rsidTr="00E76598">
        <w:trPr>
          <w:cantSplit/>
          <w:trHeight w:val="518"/>
        </w:trPr>
        <w:tc>
          <w:tcPr>
            <w:tcW w:w="6868" w:type="dxa"/>
            <w:vMerge w:val="restart"/>
            <w:vAlign w:val="center"/>
          </w:tcPr>
          <w:p w14:paraId="2B05B1A3" w14:textId="7E8BC2FD"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lastRenderedPageBreak/>
              <w:t>17.5</w:t>
            </w:r>
            <w:r w:rsidRPr="00F71DA1">
              <w:rPr>
                <w:rFonts w:ascii="Calibri" w:hAnsi="Calibri" w:cs="Arial"/>
                <w:sz w:val="22"/>
                <w:szCs w:val="22"/>
                <w:lang w:val="fr-FR"/>
              </w:rPr>
              <w:tab/>
              <w:t>[Pour les Parties contractantes ayant reçu une aide au développement seulement (« pays destinataires »)] : Un appui financier a-t-il été reçu d’organismes d’aide au développement spécifiquement pour la gestion et la conservation des zones humides dans le pays ?</w:t>
            </w:r>
            <w:r w:rsidR="00F84F3F">
              <w:rPr>
                <w:rFonts w:ascii="Calibri" w:hAnsi="Calibri" w:cs="Arial"/>
                <w:sz w:val="22"/>
                <w:szCs w:val="22"/>
                <w:lang w:val="fr-FR"/>
              </w:rPr>
              <w:t xml:space="preserve"> </w:t>
            </w:r>
            <w:r w:rsidRPr="00F71DA1">
              <w:rPr>
                <w:rFonts w:ascii="Calibri" w:hAnsi="Calibri" w:cs="Arial"/>
                <w:sz w:val="22"/>
                <w:szCs w:val="22"/>
                <w:lang w:val="fr-FR"/>
              </w:rPr>
              <w:t xml:space="preserve">{3.3.3} </w:t>
            </w:r>
          </w:p>
        </w:tc>
        <w:tc>
          <w:tcPr>
            <w:tcW w:w="2126" w:type="dxa"/>
            <w:tcBorders>
              <w:bottom w:val="single" w:sz="2" w:space="0" w:color="C0C0C0"/>
            </w:tcBorders>
            <w:shd w:val="clear" w:color="auto" w:fill="FFFFE3"/>
            <w:vAlign w:val="center"/>
          </w:tcPr>
          <w:p w14:paraId="147C72F0" w14:textId="77777777" w:rsidR="009C6C13" w:rsidRPr="00F71DA1" w:rsidRDefault="009C6C13" w:rsidP="00D51895">
            <w:pPr>
              <w:keepNext/>
              <w:jc w:val="center"/>
              <w:rPr>
                <w:rFonts w:ascii="Calibri" w:hAnsi="Calibri"/>
                <w:b/>
                <w:sz w:val="22"/>
                <w:szCs w:val="22"/>
                <w:lang w:val="fr-FR"/>
              </w:rPr>
            </w:pPr>
          </w:p>
        </w:tc>
      </w:tr>
      <w:tr w:rsidR="009C6C13" w:rsidRPr="004B7384" w14:paraId="60A6F708" w14:textId="77777777" w:rsidTr="00054696">
        <w:trPr>
          <w:cantSplit/>
          <w:trHeight w:val="518"/>
        </w:trPr>
        <w:tc>
          <w:tcPr>
            <w:tcW w:w="6868" w:type="dxa"/>
            <w:vMerge/>
            <w:tcBorders>
              <w:bottom w:val="single" w:sz="2" w:space="0" w:color="C0C0C0"/>
            </w:tcBorders>
            <w:vAlign w:val="center"/>
          </w:tcPr>
          <w:p w14:paraId="3BD24E32"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E0E9641" w14:textId="77777777" w:rsidR="009C6C13" w:rsidRPr="00F71DA1" w:rsidRDefault="009C6C13" w:rsidP="00D51895">
            <w:pPr>
              <w:pStyle w:val="AnswerLegend"/>
              <w:rPr>
                <w:lang w:val="fr-FR"/>
              </w:rPr>
            </w:pPr>
            <w:r w:rsidRPr="00F71DA1">
              <w:rPr>
                <w:lang w:val="fr-FR"/>
              </w:rPr>
              <w:t>A=Oui; B=Non; Z=Non applicable</w:t>
            </w:r>
          </w:p>
        </w:tc>
      </w:tr>
      <w:tr w:rsidR="009C6C13" w:rsidRPr="004B7384" w14:paraId="25C8148C" w14:textId="77777777" w:rsidTr="00B61C8C">
        <w:tc>
          <w:tcPr>
            <w:tcW w:w="8994" w:type="dxa"/>
            <w:gridSpan w:val="2"/>
            <w:shd w:val="clear" w:color="auto" w:fill="F2FCF4"/>
            <w:vAlign w:val="center"/>
          </w:tcPr>
          <w:p w14:paraId="005FC953"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17.5 Information supplémentaire (Si ‘Oui’, veuillez indiquer de quels pays/organismes depuis la COP12) : </w:t>
            </w:r>
          </w:p>
          <w:p w14:paraId="75BB1957" w14:textId="77777777" w:rsidR="009C6C13" w:rsidRPr="00F71DA1" w:rsidRDefault="009C6C13" w:rsidP="00D51895">
            <w:pPr>
              <w:keepNext/>
              <w:jc w:val="center"/>
              <w:rPr>
                <w:rFonts w:ascii="Calibri" w:hAnsi="Calibri"/>
                <w:sz w:val="22"/>
                <w:szCs w:val="22"/>
                <w:lang w:val="fr-FR"/>
              </w:rPr>
            </w:pPr>
          </w:p>
        </w:tc>
      </w:tr>
    </w:tbl>
    <w:p w14:paraId="07C8FCFB"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13A3A413" w14:textId="77777777" w:rsidTr="00E76598">
        <w:trPr>
          <w:cantSplit/>
          <w:trHeight w:val="246"/>
        </w:trPr>
        <w:tc>
          <w:tcPr>
            <w:tcW w:w="6868" w:type="dxa"/>
            <w:vMerge w:val="restart"/>
            <w:vAlign w:val="center"/>
          </w:tcPr>
          <w:p w14:paraId="449DCC8D" w14:textId="77777777" w:rsidR="009C6C13" w:rsidRPr="00F71DA1" w:rsidRDefault="009C6C13" w:rsidP="00D51895">
            <w:pPr>
              <w:keepNext/>
              <w:keepLines/>
              <w:autoSpaceDE w:val="0"/>
              <w:autoSpaceDN w:val="0"/>
              <w:adjustRightInd w:val="0"/>
              <w:ind w:left="523" w:hanging="523"/>
              <w:rPr>
                <w:rFonts w:ascii="Calibri" w:hAnsi="Calibri" w:cs="Arial"/>
                <w:sz w:val="22"/>
                <w:szCs w:val="22"/>
                <w:lang w:val="fr-FR"/>
              </w:rPr>
            </w:pPr>
            <w:r w:rsidRPr="00F71DA1">
              <w:rPr>
                <w:rFonts w:ascii="Calibri" w:hAnsi="Calibri" w:cs="Arial"/>
                <w:sz w:val="22"/>
                <w:szCs w:val="22"/>
                <w:lang w:val="fr-FR"/>
              </w:rPr>
              <w:t>17.6</w:t>
            </w:r>
            <w:r w:rsidRPr="00F71DA1">
              <w:rPr>
                <w:rFonts w:ascii="Calibri" w:hAnsi="Calibri" w:cs="Arial"/>
                <w:sz w:val="22"/>
                <w:szCs w:val="22"/>
                <w:lang w:val="fr-FR"/>
              </w:rPr>
              <w:tab/>
              <w:t xml:space="preserve">Un appui financier a-t-il été fourni par votre pays pour l’application du Plan stratégique ? </w:t>
            </w:r>
          </w:p>
        </w:tc>
        <w:tc>
          <w:tcPr>
            <w:tcW w:w="2126" w:type="dxa"/>
            <w:tcBorders>
              <w:bottom w:val="single" w:sz="2" w:space="0" w:color="C0C0C0"/>
            </w:tcBorders>
            <w:shd w:val="clear" w:color="auto" w:fill="FFFFE3"/>
            <w:vAlign w:val="center"/>
          </w:tcPr>
          <w:p w14:paraId="74BD0CDE" w14:textId="77777777" w:rsidR="009C6C13" w:rsidRPr="00F71DA1" w:rsidRDefault="009C6C13" w:rsidP="00D51895">
            <w:pPr>
              <w:keepNext/>
              <w:keepLines/>
              <w:jc w:val="center"/>
              <w:rPr>
                <w:rFonts w:ascii="Calibri" w:hAnsi="Calibri"/>
                <w:b/>
                <w:sz w:val="22"/>
                <w:szCs w:val="22"/>
                <w:lang w:val="fr-FR"/>
              </w:rPr>
            </w:pPr>
          </w:p>
        </w:tc>
      </w:tr>
      <w:tr w:rsidR="009C6C13" w:rsidRPr="004B7384" w14:paraId="67892893" w14:textId="77777777" w:rsidTr="00054696">
        <w:trPr>
          <w:cantSplit/>
          <w:trHeight w:val="245"/>
        </w:trPr>
        <w:tc>
          <w:tcPr>
            <w:tcW w:w="6868" w:type="dxa"/>
            <w:vMerge/>
            <w:tcBorders>
              <w:bottom w:val="single" w:sz="2" w:space="0" w:color="C0C0C0"/>
            </w:tcBorders>
            <w:vAlign w:val="center"/>
          </w:tcPr>
          <w:p w14:paraId="07DA374F" w14:textId="77777777" w:rsidR="009C6C13" w:rsidRPr="00F71DA1" w:rsidRDefault="009C6C13" w:rsidP="00D51895">
            <w:pPr>
              <w:keepNext/>
              <w:keepLines/>
              <w:autoSpaceDE w:val="0"/>
              <w:autoSpaceDN w:val="0"/>
              <w:adjustRightInd w:val="0"/>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9889356" w14:textId="77777777" w:rsidR="009C6C13" w:rsidRPr="00F71DA1" w:rsidRDefault="009C6C13" w:rsidP="00D51895">
            <w:pPr>
              <w:pStyle w:val="AnswerLegend"/>
              <w:keepNext/>
              <w:keepLines/>
              <w:rPr>
                <w:lang w:val="fr-FR"/>
              </w:rPr>
            </w:pPr>
            <w:r w:rsidRPr="00F71DA1">
              <w:rPr>
                <w:lang w:val="fr-FR"/>
              </w:rPr>
              <w:t>A=Oui; B=Non; Z=Non applicable</w:t>
            </w:r>
          </w:p>
        </w:tc>
      </w:tr>
      <w:tr w:rsidR="009C6C13" w:rsidRPr="004B7384" w14:paraId="67A1B0FB" w14:textId="77777777" w:rsidTr="00B61C8C">
        <w:tc>
          <w:tcPr>
            <w:tcW w:w="8994" w:type="dxa"/>
            <w:gridSpan w:val="2"/>
            <w:shd w:val="clear" w:color="auto" w:fill="F2FCF4"/>
            <w:vAlign w:val="center"/>
          </w:tcPr>
          <w:p w14:paraId="13E6838B"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 xml:space="preserve">17.6 Information supplémentaire (Si ‘Oui’, veuillez indiquer le montant et pour quelles activités) : </w:t>
            </w:r>
          </w:p>
          <w:p w14:paraId="7F3D242C" w14:textId="0AA04754" w:rsidR="009C6C13" w:rsidRPr="00F71DA1" w:rsidRDefault="009C6C13" w:rsidP="00F9072C">
            <w:pPr>
              <w:keepNext/>
              <w:rPr>
                <w:rFonts w:ascii="Calibri" w:hAnsi="Calibri"/>
                <w:sz w:val="22"/>
                <w:szCs w:val="22"/>
                <w:lang w:val="fr-FR"/>
              </w:rPr>
            </w:pPr>
          </w:p>
        </w:tc>
      </w:tr>
    </w:tbl>
    <w:p w14:paraId="410F76E8" w14:textId="37EAF583" w:rsidR="009C6C13" w:rsidRDefault="009C6C13" w:rsidP="00D51895">
      <w:pPr>
        <w:rPr>
          <w:rFonts w:ascii="Calibri" w:hAnsi="Calibri"/>
          <w:sz w:val="22"/>
          <w:szCs w:val="22"/>
          <w:lang w:val="fr-FR"/>
        </w:rPr>
      </w:pPr>
    </w:p>
    <w:p w14:paraId="4BD98199" w14:textId="77777777" w:rsidR="00F9072C" w:rsidRPr="00F71DA1" w:rsidRDefault="00F9072C" w:rsidP="00D51895">
      <w:pPr>
        <w:rPr>
          <w:rFonts w:ascii="Calibri" w:hAnsi="Calibri"/>
          <w:sz w:val="22"/>
          <w:szCs w:val="22"/>
          <w:lang w:val="fr-FR"/>
        </w:rPr>
      </w:pPr>
    </w:p>
    <w:p w14:paraId="09518770" w14:textId="77777777" w:rsidR="009C6C13" w:rsidRPr="00F71DA1" w:rsidRDefault="009C6C13" w:rsidP="00D51895">
      <w:pPr>
        <w:pStyle w:val="Heading2"/>
        <w:spacing w:before="0" w:after="0" w:line="240" w:lineRule="auto"/>
        <w:rPr>
          <w:rFonts w:ascii="Calibri" w:hAnsi="Calibri"/>
          <w:b w:val="0"/>
          <w:sz w:val="22"/>
          <w:szCs w:val="22"/>
          <w:lang w:val="fr-FR"/>
        </w:rPr>
      </w:pPr>
      <w:bookmarkStart w:id="46" w:name="_Toc149720182"/>
      <w:bookmarkStart w:id="47" w:name="_Toc175556468"/>
      <w:bookmarkStart w:id="48" w:name="_Toc175556562"/>
      <w:r w:rsidRPr="00F71DA1">
        <w:rPr>
          <w:rFonts w:ascii="Calibri" w:hAnsi="Calibri"/>
          <w:i/>
          <w:sz w:val="22"/>
          <w:szCs w:val="22"/>
          <w:lang w:val="fr-FR"/>
        </w:rPr>
        <w:t xml:space="preserve">Objectif 18. </w:t>
      </w:r>
      <w:r w:rsidRPr="00F71DA1">
        <w:rPr>
          <w:rFonts w:ascii="Calibri" w:hAnsi="Calibri"/>
          <w:b w:val="0"/>
          <w:i/>
          <w:sz w:val="22"/>
          <w:szCs w:val="22"/>
          <w:lang w:val="fr-FR"/>
        </w:rPr>
        <w:t>La coopération internationale est renforcée à tous les niveaux.</w:t>
      </w:r>
      <w:r w:rsidRPr="00F71DA1">
        <w:rPr>
          <w:rFonts w:ascii="Calibri" w:hAnsi="Calibri"/>
          <w:sz w:val="22"/>
          <w:szCs w:val="22"/>
          <w:lang w:val="fr-FR"/>
        </w:rPr>
        <w:t xml:space="preserve"> </w:t>
      </w:r>
      <w:bookmarkEnd w:id="46"/>
      <w:bookmarkEnd w:id="47"/>
      <w:bookmarkEnd w:id="48"/>
      <w:r w:rsidRPr="00F71DA1">
        <w:rPr>
          <w:rFonts w:ascii="Calibri" w:hAnsi="Calibri" w:cs="Arial"/>
          <w:b w:val="0"/>
          <w:i/>
          <w:sz w:val="22"/>
          <w:szCs w:val="22"/>
          <w:lang w:val="fr-FR"/>
        </w:rPr>
        <w:t>{</w:t>
      </w:r>
      <w:r w:rsidRPr="00F71DA1">
        <w:rPr>
          <w:rFonts w:ascii="Calibri" w:hAnsi="Calibri"/>
          <w:b w:val="0"/>
          <w:i/>
          <w:sz w:val="22"/>
          <w:szCs w:val="22"/>
          <w:lang w:val="fr-FR"/>
        </w:rPr>
        <w:t>3.1</w:t>
      </w:r>
      <w:r w:rsidRPr="00F71DA1">
        <w:rPr>
          <w:rFonts w:ascii="Calibri" w:hAnsi="Calibri" w:cs="Arial"/>
          <w:b w:val="0"/>
          <w:i/>
          <w:sz w:val="22"/>
          <w:szCs w:val="22"/>
          <w:lang w:val="fr-FR"/>
        </w:rPr>
        <w:t>}</w:t>
      </w:r>
    </w:p>
    <w:p w14:paraId="17C58F6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9072C" w14:paraId="690A25B9" w14:textId="77777777" w:rsidTr="00F9072C">
        <w:trPr>
          <w:cantSplit/>
          <w:trHeight w:val="267"/>
        </w:trPr>
        <w:tc>
          <w:tcPr>
            <w:tcW w:w="6868" w:type="dxa"/>
            <w:vMerge w:val="restart"/>
            <w:vAlign w:val="center"/>
          </w:tcPr>
          <w:p w14:paraId="111B59B5"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18.1</w:t>
            </w:r>
            <w:r w:rsidRPr="00F71DA1">
              <w:rPr>
                <w:rFonts w:ascii="Calibri" w:hAnsi="Calibri" w:cs="Arial"/>
                <w:sz w:val="22"/>
                <w:szCs w:val="22"/>
                <w:lang w:val="fr-FR"/>
              </w:rPr>
              <w:tab/>
              <w:t>Les correspondants nationaux d’autres AME sont-ils invités à participer au Comité national Ramsar/pour les zones humides ? {3.1.1} {3.1.2} DRC 3.1.i &amp; 3.1.iv</w:t>
            </w:r>
          </w:p>
        </w:tc>
        <w:tc>
          <w:tcPr>
            <w:tcW w:w="2126" w:type="dxa"/>
            <w:tcBorders>
              <w:bottom w:val="single" w:sz="2" w:space="0" w:color="C0C0C0"/>
            </w:tcBorders>
            <w:shd w:val="clear" w:color="auto" w:fill="FFFFE3"/>
            <w:vAlign w:val="center"/>
          </w:tcPr>
          <w:p w14:paraId="614D2ED2" w14:textId="77777777" w:rsidR="009C6C13" w:rsidRPr="00F71DA1" w:rsidRDefault="009C6C13" w:rsidP="00D51895">
            <w:pPr>
              <w:jc w:val="center"/>
              <w:rPr>
                <w:rFonts w:ascii="Calibri" w:hAnsi="Calibri"/>
                <w:b/>
                <w:sz w:val="22"/>
                <w:szCs w:val="22"/>
                <w:lang w:val="fr-FR"/>
              </w:rPr>
            </w:pPr>
          </w:p>
        </w:tc>
      </w:tr>
      <w:tr w:rsidR="009C6C13" w:rsidRPr="004B7384" w14:paraId="0FABEC57" w14:textId="77777777" w:rsidTr="00054696">
        <w:trPr>
          <w:cantSplit/>
          <w:trHeight w:val="392"/>
        </w:trPr>
        <w:tc>
          <w:tcPr>
            <w:tcW w:w="6868" w:type="dxa"/>
            <w:vMerge/>
            <w:tcBorders>
              <w:bottom w:val="single" w:sz="2" w:space="0" w:color="C0C0C0"/>
            </w:tcBorders>
            <w:vAlign w:val="center"/>
          </w:tcPr>
          <w:p w14:paraId="45561894"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12F9AE99"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0292207C" w14:textId="77777777" w:rsidTr="00B61C8C">
        <w:tc>
          <w:tcPr>
            <w:tcW w:w="8994" w:type="dxa"/>
            <w:gridSpan w:val="2"/>
            <w:shd w:val="clear" w:color="auto" w:fill="F2FCF4"/>
            <w:vAlign w:val="center"/>
          </w:tcPr>
          <w:p w14:paraId="51968764" w14:textId="53D417C3"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18.1 Information supplémentaire :</w:t>
            </w:r>
            <w:r w:rsidR="00F84F3F">
              <w:rPr>
                <w:rFonts w:ascii="Calibri" w:hAnsi="Calibri" w:cs="Arial"/>
                <w:sz w:val="22"/>
                <w:szCs w:val="22"/>
                <w:lang w:val="fr-FR"/>
              </w:rPr>
              <w:t xml:space="preserve"> </w:t>
            </w:r>
          </w:p>
          <w:p w14:paraId="16D4F39A" w14:textId="77777777" w:rsidR="009C6C13" w:rsidRPr="00F71DA1" w:rsidRDefault="009C6C13" w:rsidP="00F9072C">
            <w:pPr>
              <w:rPr>
                <w:rFonts w:ascii="Calibri" w:hAnsi="Calibri"/>
                <w:sz w:val="22"/>
                <w:szCs w:val="22"/>
                <w:lang w:val="fr-FR"/>
              </w:rPr>
            </w:pPr>
          </w:p>
        </w:tc>
      </w:tr>
    </w:tbl>
    <w:p w14:paraId="3AF4D7BD"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1BCC118" w14:textId="77777777" w:rsidTr="009C6C13">
        <w:trPr>
          <w:cantSplit/>
          <w:trHeight w:val="356"/>
        </w:trPr>
        <w:tc>
          <w:tcPr>
            <w:tcW w:w="6868" w:type="dxa"/>
            <w:vMerge w:val="restart"/>
            <w:vAlign w:val="center"/>
          </w:tcPr>
          <w:p w14:paraId="5E054B52"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18.2</w:t>
            </w:r>
            <w:r w:rsidRPr="00F71DA1">
              <w:rPr>
                <w:rFonts w:ascii="Calibri" w:hAnsi="Calibri" w:cs="Arial"/>
                <w:sz w:val="22"/>
                <w:szCs w:val="22"/>
                <w:lang w:val="fr-FR"/>
              </w:rPr>
              <w:tab/>
              <w:t>Des mécanismes sont-ils en place au niveau national pour la collaboration entre l’Autorité administrative Ramsar et les correspondants de l’ONU et d’autres organismes et institutions mondiaux et régionaux (p. ex., PNUE, PNUD, OMS, FAO, CEE</w:t>
            </w:r>
            <w:r w:rsidRPr="00F71DA1">
              <w:rPr>
                <w:rFonts w:ascii="Calibri" w:hAnsi="Calibri" w:cs="Arial"/>
                <w:sz w:val="22"/>
                <w:szCs w:val="22"/>
                <w:lang w:val="fr-FR"/>
              </w:rPr>
              <w:noBreakHyphen/>
              <w:t>ONU, OIBT) ? {3.1.2} {3.1.3} DRC 3.1.iv</w:t>
            </w:r>
          </w:p>
        </w:tc>
        <w:tc>
          <w:tcPr>
            <w:tcW w:w="2126" w:type="dxa"/>
            <w:tcBorders>
              <w:bottom w:val="single" w:sz="2" w:space="0" w:color="C0C0C0"/>
            </w:tcBorders>
            <w:shd w:val="clear" w:color="auto" w:fill="FFFFE3"/>
            <w:vAlign w:val="center"/>
          </w:tcPr>
          <w:p w14:paraId="0C277B95" w14:textId="77777777" w:rsidR="009C6C13" w:rsidRPr="00F71DA1" w:rsidRDefault="009C6C13" w:rsidP="00D51895">
            <w:pPr>
              <w:jc w:val="center"/>
              <w:rPr>
                <w:rFonts w:ascii="Calibri" w:hAnsi="Calibri"/>
                <w:b/>
                <w:sz w:val="22"/>
                <w:szCs w:val="22"/>
                <w:lang w:val="fr-FR"/>
              </w:rPr>
            </w:pPr>
          </w:p>
        </w:tc>
      </w:tr>
      <w:tr w:rsidR="009C6C13" w:rsidRPr="004B7384" w14:paraId="4102C104" w14:textId="77777777" w:rsidTr="00054696">
        <w:trPr>
          <w:cantSplit/>
          <w:trHeight w:val="518"/>
        </w:trPr>
        <w:tc>
          <w:tcPr>
            <w:tcW w:w="6868" w:type="dxa"/>
            <w:vMerge/>
            <w:tcBorders>
              <w:bottom w:val="single" w:sz="2" w:space="0" w:color="C0C0C0"/>
            </w:tcBorders>
            <w:vAlign w:val="center"/>
          </w:tcPr>
          <w:p w14:paraId="214897E1"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8F74443"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3D7EE302" w14:textId="77777777" w:rsidTr="00B61C8C">
        <w:tc>
          <w:tcPr>
            <w:tcW w:w="8994" w:type="dxa"/>
            <w:gridSpan w:val="2"/>
            <w:shd w:val="clear" w:color="auto" w:fill="F2FCF4"/>
            <w:vAlign w:val="center"/>
          </w:tcPr>
          <w:p w14:paraId="21B387E7"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18.2 Information supplémentaire :</w:t>
            </w:r>
          </w:p>
          <w:p w14:paraId="7F716D66" w14:textId="77777777" w:rsidR="009C6C13" w:rsidRPr="00F71DA1" w:rsidRDefault="009C6C13" w:rsidP="00F9072C">
            <w:pPr>
              <w:rPr>
                <w:rFonts w:ascii="Calibri" w:hAnsi="Calibri"/>
                <w:sz w:val="22"/>
                <w:szCs w:val="22"/>
                <w:lang w:val="fr-FR"/>
              </w:rPr>
            </w:pPr>
          </w:p>
        </w:tc>
      </w:tr>
    </w:tbl>
    <w:p w14:paraId="47D78E6E"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008C8525" w14:textId="77777777" w:rsidTr="009C6C13">
        <w:trPr>
          <w:cantSplit/>
          <w:trHeight w:val="574"/>
        </w:trPr>
        <w:tc>
          <w:tcPr>
            <w:tcW w:w="6868" w:type="dxa"/>
            <w:vMerge w:val="restart"/>
            <w:vAlign w:val="center"/>
          </w:tcPr>
          <w:p w14:paraId="337FEF79"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18.3</w:t>
            </w:r>
            <w:r w:rsidRPr="00F71DA1">
              <w:rPr>
                <w:rFonts w:ascii="Calibri" w:hAnsi="Calibri" w:cs="Arial"/>
                <w:sz w:val="22"/>
                <w:szCs w:val="22"/>
                <w:lang w:val="fr-FR"/>
              </w:rPr>
              <w:tab/>
              <w:t>Votre pays a-t-il reçu une aide d’un organisme ou de plusieurs organismes des Nations Unies et d’autres organismes et institutions mondiaux (p. ex., PNUE, PNUD, OMS, FAO, CEE</w:t>
            </w:r>
            <w:r w:rsidRPr="00F71DA1">
              <w:rPr>
                <w:rFonts w:ascii="Calibri" w:hAnsi="Calibri" w:cs="Arial"/>
                <w:sz w:val="22"/>
                <w:szCs w:val="22"/>
                <w:lang w:val="fr-FR"/>
              </w:rPr>
              <w:noBreakHyphen/>
              <w:t>ONU, OIBT) ou des OIP de la Convention pour appliquer la Convention ? {4.4.1} DRC 4.4.ii.</w:t>
            </w:r>
          </w:p>
          <w:p w14:paraId="40C84E79" w14:textId="48E8ACF7" w:rsidR="009C6C13" w:rsidRPr="00F71DA1" w:rsidRDefault="009C6C13" w:rsidP="00F9072C">
            <w:pPr>
              <w:ind w:left="567"/>
              <w:rPr>
                <w:rFonts w:ascii="Calibri" w:hAnsi="Calibri" w:cs="Arial"/>
                <w:sz w:val="22"/>
                <w:szCs w:val="22"/>
                <w:lang w:val="fr-FR"/>
              </w:rPr>
            </w:pPr>
            <w:r w:rsidRPr="00F71DA1">
              <w:rPr>
                <w:rFonts w:ascii="Calibri" w:hAnsi="Calibri" w:cs="Arial"/>
                <w:sz w:val="22"/>
                <w:szCs w:val="22"/>
                <w:lang w:val="fr-FR"/>
              </w:rPr>
              <w:t>Les OIP sont : BirdLife International, International Water Management Institute (IWMI), UICN (Union internationale pour la conservation de la nature), Wetlands International, WWF et Wildfowl &amp; Wetland Trust (WWT).</w:t>
            </w:r>
          </w:p>
        </w:tc>
        <w:tc>
          <w:tcPr>
            <w:tcW w:w="2126" w:type="dxa"/>
            <w:tcBorders>
              <w:bottom w:val="single" w:sz="2" w:space="0" w:color="C0C0C0"/>
            </w:tcBorders>
            <w:shd w:val="clear" w:color="auto" w:fill="FFFFE3"/>
            <w:vAlign w:val="center"/>
          </w:tcPr>
          <w:p w14:paraId="5F77588A" w14:textId="77777777" w:rsidR="009C6C13" w:rsidRPr="00F71DA1" w:rsidRDefault="009C6C13" w:rsidP="00D51895">
            <w:pPr>
              <w:jc w:val="center"/>
              <w:rPr>
                <w:rFonts w:ascii="Calibri" w:hAnsi="Calibri"/>
                <w:b/>
                <w:sz w:val="22"/>
                <w:szCs w:val="22"/>
                <w:lang w:val="fr-FR"/>
              </w:rPr>
            </w:pPr>
          </w:p>
        </w:tc>
      </w:tr>
      <w:tr w:rsidR="009C6C13" w:rsidRPr="004B7384" w14:paraId="26B2ECF5" w14:textId="77777777" w:rsidTr="00054696">
        <w:trPr>
          <w:cantSplit/>
          <w:trHeight w:val="1151"/>
        </w:trPr>
        <w:tc>
          <w:tcPr>
            <w:tcW w:w="6868" w:type="dxa"/>
            <w:vMerge/>
            <w:tcBorders>
              <w:bottom w:val="single" w:sz="2" w:space="0" w:color="C0C0C0"/>
            </w:tcBorders>
            <w:vAlign w:val="center"/>
          </w:tcPr>
          <w:p w14:paraId="29DC9C35"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F6166D7" w14:textId="77777777" w:rsidR="009C6C13" w:rsidRPr="00F71DA1" w:rsidRDefault="009C6C13" w:rsidP="00D51895">
            <w:pPr>
              <w:pStyle w:val="AnswerLegend"/>
              <w:rPr>
                <w:lang w:val="fr-FR"/>
              </w:rPr>
            </w:pPr>
            <w:r w:rsidRPr="00F71DA1">
              <w:rPr>
                <w:lang w:val="fr-FR"/>
              </w:rPr>
              <w:t>A=Oui; B=Non; C=Partiellement; D=Prévu; X=Inconnu; Y=Non pertinent</w:t>
            </w:r>
          </w:p>
        </w:tc>
      </w:tr>
      <w:tr w:rsidR="009C6C13" w:rsidRPr="004B7384" w14:paraId="30BCB962" w14:textId="77777777" w:rsidTr="00B61C8C">
        <w:tc>
          <w:tcPr>
            <w:tcW w:w="8994" w:type="dxa"/>
            <w:gridSpan w:val="2"/>
            <w:shd w:val="clear" w:color="auto" w:fill="F2FCF4"/>
            <w:vAlign w:val="center"/>
          </w:tcPr>
          <w:p w14:paraId="39394098" w14:textId="4F611004"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18.3 Information supplémentaire (Si ‘Oui’, veuillez indiquer l’organisme (les organismes) ou l’OIP/les OIP e</w:t>
            </w:r>
            <w:r w:rsidR="00F9072C">
              <w:rPr>
                <w:rFonts w:ascii="Calibri" w:hAnsi="Calibri" w:cs="Arial"/>
                <w:sz w:val="22"/>
                <w:szCs w:val="22"/>
                <w:lang w:val="fr-FR"/>
              </w:rPr>
              <w:t>t le type d’assistance reçu) :</w:t>
            </w:r>
          </w:p>
          <w:p w14:paraId="646FD149" w14:textId="77777777" w:rsidR="009C6C13" w:rsidRPr="00F71DA1" w:rsidRDefault="009C6C13" w:rsidP="00F9072C">
            <w:pPr>
              <w:rPr>
                <w:rFonts w:ascii="Calibri" w:hAnsi="Calibri"/>
                <w:sz w:val="22"/>
                <w:szCs w:val="22"/>
                <w:lang w:val="fr-FR"/>
              </w:rPr>
            </w:pPr>
          </w:p>
        </w:tc>
      </w:tr>
    </w:tbl>
    <w:p w14:paraId="5320B29A"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44A2BBC5" w14:textId="77777777" w:rsidTr="00E76598">
        <w:trPr>
          <w:cantSplit/>
          <w:trHeight w:val="393"/>
        </w:trPr>
        <w:tc>
          <w:tcPr>
            <w:tcW w:w="6868" w:type="dxa"/>
            <w:vMerge w:val="restart"/>
            <w:vAlign w:val="center"/>
          </w:tcPr>
          <w:p w14:paraId="28709B28"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18.4</w:t>
            </w:r>
            <w:r w:rsidRPr="00F71DA1">
              <w:rPr>
                <w:rFonts w:ascii="Calibri" w:hAnsi="Calibri" w:cs="Arial"/>
                <w:sz w:val="22"/>
                <w:szCs w:val="22"/>
                <w:lang w:val="fr-FR"/>
              </w:rPr>
              <w:tab/>
              <w:t>Des réseaux, y compris des dispositions de jumelage, ont-ils été établis au plan national ou international pour le partage des connaissances et la formation pour les zones humides qui ont des caractéristiques en commun ? {3.4.1}</w:t>
            </w:r>
          </w:p>
        </w:tc>
        <w:tc>
          <w:tcPr>
            <w:tcW w:w="2126" w:type="dxa"/>
            <w:tcBorders>
              <w:bottom w:val="single" w:sz="2" w:space="0" w:color="C0C0C0"/>
            </w:tcBorders>
            <w:shd w:val="clear" w:color="auto" w:fill="FFFFE3"/>
            <w:vAlign w:val="center"/>
          </w:tcPr>
          <w:p w14:paraId="02FD25E0" w14:textId="77777777" w:rsidR="009C6C13" w:rsidRPr="00F71DA1" w:rsidRDefault="009C6C13" w:rsidP="00D51895">
            <w:pPr>
              <w:jc w:val="center"/>
              <w:rPr>
                <w:rFonts w:ascii="Calibri" w:hAnsi="Calibri"/>
                <w:b/>
                <w:sz w:val="22"/>
                <w:szCs w:val="22"/>
                <w:lang w:val="fr-FR"/>
              </w:rPr>
            </w:pPr>
          </w:p>
        </w:tc>
      </w:tr>
      <w:tr w:rsidR="009C6C13" w:rsidRPr="004B7384" w14:paraId="6E1A512C" w14:textId="77777777" w:rsidTr="00054696">
        <w:trPr>
          <w:cantSplit/>
          <w:trHeight w:val="392"/>
        </w:trPr>
        <w:tc>
          <w:tcPr>
            <w:tcW w:w="6868" w:type="dxa"/>
            <w:vMerge/>
            <w:tcBorders>
              <w:bottom w:val="single" w:sz="2" w:space="0" w:color="C0C0C0"/>
            </w:tcBorders>
            <w:vAlign w:val="center"/>
          </w:tcPr>
          <w:p w14:paraId="320A53A7"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1380B67" w14:textId="77777777" w:rsidR="009C6C13" w:rsidRPr="00F71DA1" w:rsidRDefault="009C6C13" w:rsidP="00D51895">
            <w:pPr>
              <w:pStyle w:val="AnswerLegend"/>
              <w:rPr>
                <w:lang w:val="fr-FR"/>
              </w:rPr>
            </w:pPr>
            <w:r w:rsidRPr="00F71DA1">
              <w:rPr>
                <w:lang w:val="fr-FR"/>
              </w:rPr>
              <w:t>A=Oui; B=Non; C=Partiellement; D=Prévu</w:t>
            </w:r>
          </w:p>
        </w:tc>
      </w:tr>
      <w:tr w:rsidR="009C6C13" w:rsidRPr="004B7384" w14:paraId="73267862" w14:textId="77777777" w:rsidTr="00B61C8C">
        <w:tc>
          <w:tcPr>
            <w:tcW w:w="8994" w:type="dxa"/>
            <w:gridSpan w:val="2"/>
            <w:shd w:val="clear" w:color="auto" w:fill="F2FCF4"/>
            <w:vAlign w:val="center"/>
          </w:tcPr>
          <w:p w14:paraId="02A8EE43"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lastRenderedPageBreak/>
              <w:t xml:space="preserve">18.4 Information supplémentaire (Si ‘Oui’ ou ‘Partiellement’, veuillez indiquer les réseaux et zones humides concernés) : </w:t>
            </w:r>
            <w:bookmarkStart w:id="49" w:name="ft341"/>
          </w:p>
          <w:bookmarkEnd w:id="49"/>
          <w:p w14:paraId="34065CE4" w14:textId="4C086726" w:rsidR="009C6C13" w:rsidRPr="00F71DA1" w:rsidRDefault="009C6C13" w:rsidP="00F9072C">
            <w:pPr>
              <w:rPr>
                <w:rFonts w:ascii="Calibri" w:hAnsi="Calibri"/>
                <w:sz w:val="22"/>
                <w:szCs w:val="22"/>
                <w:lang w:val="fr-FR"/>
              </w:rPr>
            </w:pPr>
          </w:p>
        </w:tc>
      </w:tr>
    </w:tbl>
    <w:p w14:paraId="25E53479"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9072C" w14:paraId="25E82834" w14:textId="77777777" w:rsidTr="00F9072C">
        <w:trPr>
          <w:cantSplit/>
          <w:trHeight w:val="322"/>
        </w:trPr>
        <w:tc>
          <w:tcPr>
            <w:tcW w:w="6868" w:type="dxa"/>
            <w:vMerge w:val="restart"/>
            <w:vAlign w:val="center"/>
          </w:tcPr>
          <w:p w14:paraId="651ADCF2"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18.5</w:t>
            </w:r>
            <w:r w:rsidRPr="00F71DA1">
              <w:rPr>
                <w:rFonts w:ascii="Calibri" w:hAnsi="Calibri" w:cs="Arial"/>
                <w:sz w:val="22"/>
                <w:szCs w:val="22"/>
                <w:lang w:val="fr-FR"/>
              </w:rPr>
              <w:tab/>
              <w:t>Des informations sur les zones humides et/ou Sites Ramsar de votre pays et leur état ont-elles été rendues publiques (p. ex., dans des publications ou sur un site web) ? {3.4.2} DRC 3.4.iv</w:t>
            </w:r>
          </w:p>
        </w:tc>
        <w:tc>
          <w:tcPr>
            <w:tcW w:w="2126" w:type="dxa"/>
            <w:tcBorders>
              <w:bottom w:val="single" w:sz="2" w:space="0" w:color="C0C0C0"/>
            </w:tcBorders>
            <w:shd w:val="clear" w:color="auto" w:fill="FFFFE3"/>
            <w:vAlign w:val="center"/>
          </w:tcPr>
          <w:p w14:paraId="529B2BB2" w14:textId="77777777" w:rsidR="009C6C13" w:rsidRPr="00F71DA1" w:rsidRDefault="009C6C13" w:rsidP="00D51895">
            <w:pPr>
              <w:jc w:val="center"/>
              <w:rPr>
                <w:rFonts w:ascii="Calibri" w:hAnsi="Calibri"/>
                <w:sz w:val="22"/>
                <w:szCs w:val="22"/>
                <w:lang w:val="fr-FR"/>
              </w:rPr>
            </w:pPr>
          </w:p>
        </w:tc>
      </w:tr>
      <w:tr w:rsidR="009C6C13" w:rsidRPr="004B7384" w14:paraId="5D11066B" w14:textId="77777777" w:rsidTr="00054696">
        <w:trPr>
          <w:cantSplit/>
          <w:trHeight w:val="392"/>
        </w:trPr>
        <w:tc>
          <w:tcPr>
            <w:tcW w:w="6868" w:type="dxa"/>
            <w:vMerge/>
            <w:tcBorders>
              <w:bottom w:val="single" w:sz="2" w:space="0" w:color="C0C0C0"/>
            </w:tcBorders>
            <w:vAlign w:val="center"/>
          </w:tcPr>
          <w:p w14:paraId="565B12E1"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EF02038"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11426139" w14:textId="77777777" w:rsidTr="00B61C8C">
        <w:tc>
          <w:tcPr>
            <w:tcW w:w="8994" w:type="dxa"/>
            <w:gridSpan w:val="2"/>
            <w:shd w:val="clear" w:color="auto" w:fill="F2FCF4"/>
            <w:vAlign w:val="center"/>
          </w:tcPr>
          <w:p w14:paraId="71301D4C"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18.5 Information supplémentaire :</w:t>
            </w:r>
            <w:bookmarkStart w:id="50" w:name="ft342"/>
          </w:p>
          <w:bookmarkEnd w:id="50"/>
          <w:p w14:paraId="14E78768" w14:textId="6B455D76" w:rsidR="009C6C13" w:rsidRPr="00F71DA1" w:rsidRDefault="009C6C13" w:rsidP="00F9072C">
            <w:pPr>
              <w:rPr>
                <w:rFonts w:ascii="Calibri" w:hAnsi="Calibri"/>
                <w:sz w:val="22"/>
                <w:szCs w:val="22"/>
                <w:lang w:val="fr-FR"/>
              </w:rPr>
            </w:pPr>
          </w:p>
        </w:tc>
      </w:tr>
    </w:tbl>
    <w:p w14:paraId="3A988347"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9D3EE2" w14:paraId="49456345" w14:textId="77777777" w:rsidTr="00E76598">
        <w:trPr>
          <w:cantSplit/>
          <w:trHeight w:val="273"/>
        </w:trPr>
        <w:tc>
          <w:tcPr>
            <w:tcW w:w="6868" w:type="dxa"/>
            <w:vMerge w:val="restart"/>
            <w:vAlign w:val="center"/>
          </w:tcPr>
          <w:p w14:paraId="7E58A6AF" w14:textId="724F51EF" w:rsidR="009C6C13" w:rsidRPr="00F71DA1" w:rsidRDefault="009C6C13" w:rsidP="00D51895">
            <w:pPr>
              <w:ind w:left="567" w:hanging="567"/>
              <w:rPr>
                <w:rFonts w:ascii="Calibri" w:hAnsi="Calibri" w:cs="Arial"/>
                <w:i/>
                <w:sz w:val="22"/>
                <w:szCs w:val="22"/>
                <w:u w:val="single"/>
                <w:lang w:val="fr-FR"/>
              </w:rPr>
            </w:pPr>
            <w:r w:rsidRPr="00F71DA1">
              <w:rPr>
                <w:rFonts w:ascii="Calibri" w:hAnsi="Calibri" w:cs="Arial"/>
                <w:sz w:val="22"/>
                <w:szCs w:val="22"/>
                <w:lang w:val="fr-FR"/>
              </w:rPr>
              <w:t>18.</w:t>
            </w:r>
            <w:r w:rsidR="0081426E">
              <w:rPr>
                <w:rFonts w:ascii="Calibri" w:hAnsi="Calibri" w:cs="Arial"/>
                <w:sz w:val="22"/>
                <w:szCs w:val="22"/>
                <w:lang w:val="fr-FR"/>
              </w:rPr>
              <w:t>6</w:t>
            </w:r>
            <w:r w:rsidRPr="00F71DA1">
              <w:rPr>
                <w:rFonts w:ascii="Calibri" w:hAnsi="Calibri" w:cs="Arial"/>
                <w:sz w:val="22"/>
                <w:szCs w:val="22"/>
                <w:lang w:val="fr-FR"/>
              </w:rPr>
              <w:tab/>
              <w:t>Tous les systèmes de zones humides transfrontières ont-ils été identifiés ? {3.5.1} DRC 3.5.i</w:t>
            </w:r>
          </w:p>
        </w:tc>
        <w:tc>
          <w:tcPr>
            <w:tcW w:w="2126" w:type="dxa"/>
            <w:tcBorders>
              <w:bottom w:val="single" w:sz="2" w:space="0" w:color="C0C0C0"/>
            </w:tcBorders>
            <w:shd w:val="clear" w:color="auto" w:fill="FFFFE3"/>
            <w:vAlign w:val="center"/>
          </w:tcPr>
          <w:p w14:paraId="29FF7C04" w14:textId="77777777" w:rsidR="009C6C13" w:rsidRPr="00F71DA1" w:rsidRDefault="009C6C13" w:rsidP="00D51895">
            <w:pPr>
              <w:jc w:val="center"/>
              <w:rPr>
                <w:rFonts w:ascii="Calibri" w:hAnsi="Calibri"/>
                <w:b/>
                <w:sz w:val="22"/>
                <w:szCs w:val="22"/>
                <w:lang w:val="fr-FR"/>
              </w:rPr>
            </w:pPr>
          </w:p>
        </w:tc>
      </w:tr>
      <w:tr w:rsidR="009C6C13" w:rsidRPr="004B7384" w14:paraId="2D4F243B" w14:textId="77777777" w:rsidTr="00054696">
        <w:trPr>
          <w:cantSplit/>
          <w:trHeight w:val="272"/>
        </w:trPr>
        <w:tc>
          <w:tcPr>
            <w:tcW w:w="6868" w:type="dxa"/>
            <w:vMerge/>
            <w:tcBorders>
              <w:bottom w:val="single" w:sz="2" w:space="0" w:color="C0C0C0"/>
            </w:tcBorders>
            <w:vAlign w:val="center"/>
          </w:tcPr>
          <w:p w14:paraId="05FE224A"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1762AA8" w14:textId="77777777" w:rsidR="009C6C13" w:rsidRPr="00F71DA1" w:rsidRDefault="009C6C13" w:rsidP="00D51895">
            <w:pPr>
              <w:pStyle w:val="AnswerLegend"/>
              <w:rPr>
                <w:lang w:val="fr-FR"/>
              </w:rPr>
            </w:pPr>
            <w:r w:rsidRPr="00F71DA1">
              <w:rPr>
                <w:lang w:val="fr-FR"/>
              </w:rPr>
              <w:t>A=Oui; B=Non; D=Prévu; Z=Non applicable</w:t>
            </w:r>
          </w:p>
        </w:tc>
      </w:tr>
      <w:tr w:rsidR="009C6C13" w:rsidRPr="00F71DA1" w14:paraId="6DBF1078" w14:textId="77777777" w:rsidTr="00B61C8C">
        <w:tc>
          <w:tcPr>
            <w:tcW w:w="8994" w:type="dxa"/>
            <w:gridSpan w:val="2"/>
            <w:shd w:val="clear" w:color="auto" w:fill="F2FCF4"/>
            <w:vAlign w:val="center"/>
          </w:tcPr>
          <w:p w14:paraId="502DC3ED" w14:textId="68073DF3"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w:t>
            </w:r>
            <w:r w:rsidR="0081426E">
              <w:rPr>
                <w:rFonts w:ascii="Calibri" w:hAnsi="Calibri" w:cs="Arial"/>
                <w:sz w:val="22"/>
                <w:szCs w:val="22"/>
                <w:lang w:val="fr-FR"/>
              </w:rPr>
              <w:t>6</w:t>
            </w:r>
            <w:r w:rsidR="0081426E" w:rsidRPr="00F71DA1">
              <w:rPr>
                <w:rFonts w:ascii="Calibri" w:hAnsi="Calibri" w:cs="Arial"/>
                <w:sz w:val="22"/>
                <w:szCs w:val="22"/>
                <w:lang w:val="fr-FR"/>
              </w:rPr>
              <w:t xml:space="preserve"> </w:t>
            </w:r>
            <w:r w:rsidRPr="00F71DA1">
              <w:rPr>
                <w:rFonts w:ascii="Calibri" w:hAnsi="Calibri" w:cs="Arial"/>
                <w:sz w:val="22"/>
                <w:szCs w:val="22"/>
                <w:lang w:val="fr-FR"/>
              </w:rPr>
              <w:t>Information supplémentaire :</w:t>
            </w:r>
            <w:bookmarkStart w:id="51" w:name="ft351"/>
          </w:p>
          <w:bookmarkEnd w:id="51"/>
          <w:p w14:paraId="6268E8FD" w14:textId="398F75A6" w:rsidR="009C6C13" w:rsidRPr="00F71DA1" w:rsidRDefault="009C6C13" w:rsidP="00F9072C">
            <w:pPr>
              <w:rPr>
                <w:rFonts w:ascii="Calibri" w:hAnsi="Calibri"/>
                <w:sz w:val="22"/>
                <w:szCs w:val="22"/>
                <w:lang w:val="fr-FR"/>
              </w:rPr>
            </w:pPr>
          </w:p>
        </w:tc>
      </w:tr>
    </w:tbl>
    <w:p w14:paraId="55E7AE4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1426E" w14:paraId="7EE29095" w14:textId="77777777" w:rsidTr="00E76598">
        <w:trPr>
          <w:cantSplit/>
          <w:trHeight w:val="393"/>
        </w:trPr>
        <w:tc>
          <w:tcPr>
            <w:tcW w:w="6868" w:type="dxa"/>
            <w:vMerge w:val="restart"/>
            <w:vAlign w:val="center"/>
          </w:tcPr>
          <w:p w14:paraId="341595D0" w14:textId="78E0847E"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w:t>
            </w:r>
            <w:r w:rsidR="0081426E">
              <w:rPr>
                <w:rFonts w:ascii="Calibri" w:hAnsi="Calibri" w:cs="Arial"/>
                <w:sz w:val="22"/>
                <w:szCs w:val="22"/>
                <w:lang w:val="fr-FR"/>
              </w:rPr>
              <w:t>7</w:t>
            </w:r>
            <w:r w:rsidRPr="00F71DA1">
              <w:rPr>
                <w:rFonts w:ascii="Calibri" w:hAnsi="Calibri" w:cs="Arial"/>
                <w:sz w:val="22"/>
                <w:szCs w:val="22"/>
                <w:lang w:val="fr-FR"/>
              </w:rPr>
              <w:tab/>
              <w:t>Une gestion coopérative efficace est-elle en place pour des systèmes de zones humides partagés (par exemple, dans les bassins hydrographiques partagés et les zones côtières) ? {3.5.2} DRC 3.5.ii</w:t>
            </w:r>
          </w:p>
        </w:tc>
        <w:tc>
          <w:tcPr>
            <w:tcW w:w="2126" w:type="dxa"/>
            <w:tcBorders>
              <w:bottom w:val="single" w:sz="2" w:space="0" w:color="C0C0C0"/>
            </w:tcBorders>
            <w:shd w:val="clear" w:color="auto" w:fill="FFFFE3"/>
            <w:vAlign w:val="center"/>
          </w:tcPr>
          <w:p w14:paraId="3B2112FF" w14:textId="77777777" w:rsidR="009C6C13" w:rsidRPr="00F71DA1" w:rsidRDefault="009C6C13" w:rsidP="00D51895">
            <w:pPr>
              <w:jc w:val="center"/>
              <w:rPr>
                <w:rFonts w:ascii="Calibri" w:hAnsi="Calibri"/>
                <w:b/>
                <w:sz w:val="22"/>
                <w:szCs w:val="22"/>
                <w:lang w:val="fr-FR"/>
              </w:rPr>
            </w:pPr>
          </w:p>
        </w:tc>
      </w:tr>
      <w:tr w:rsidR="009C6C13" w:rsidRPr="004B7384" w14:paraId="307E3538" w14:textId="77777777" w:rsidTr="00054696">
        <w:trPr>
          <w:cantSplit/>
          <w:trHeight w:val="392"/>
        </w:trPr>
        <w:tc>
          <w:tcPr>
            <w:tcW w:w="6868" w:type="dxa"/>
            <w:vMerge/>
            <w:tcBorders>
              <w:bottom w:val="single" w:sz="2" w:space="0" w:color="C0C0C0"/>
            </w:tcBorders>
            <w:vAlign w:val="center"/>
          </w:tcPr>
          <w:p w14:paraId="54D19D10"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8834F19" w14:textId="77777777" w:rsidR="009C6C13" w:rsidRPr="00F71DA1" w:rsidRDefault="009C6C13" w:rsidP="00D51895">
            <w:pPr>
              <w:pStyle w:val="AnswerLegend"/>
              <w:rPr>
                <w:lang w:val="fr-FR"/>
              </w:rPr>
            </w:pPr>
            <w:r w:rsidRPr="00F71DA1">
              <w:rPr>
                <w:lang w:val="fr-FR"/>
              </w:rPr>
              <w:t>A=Oui; B=Non; C=Partiellement; D=Prévu; Y=Non pertinent</w:t>
            </w:r>
          </w:p>
        </w:tc>
      </w:tr>
      <w:tr w:rsidR="009C6C13" w:rsidRPr="004B7384" w14:paraId="431D5590" w14:textId="77777777" w:rsidTr="00B61C8C">
        <w:tc>
          <w:tcPr>
            <w:tcW w:w="8994" w:type="dxa"/>
            <w:gridSpan w:val="2"/>
            <w:shd w:val="clear" w:color="auto" w:fill="F2FCF4"/>
            <w:vAlign w:val="center"/>
          </w:tcPr>
          <w:p w14:paraId="74CC7597" w14:textId="5847C138"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18.</w:t>
            </w:r>
            <w:r w:rsidR="0081426E">
              <w:rPr>
                <w:rFonts w:ascii="Calibri" w:hAnsi="Calibri" w:cs="Arial"/>
                <w:sz w:val="22"/>
                <w:szCs w:val="22"/>
                <w:lang w:val="fr-FR"/>
              </w:rPr>
              <w:t>7</w:t>
            </w:r>
            <w:r w:rsidR="0081426E" w:rsidRPr="00F71DA1">
              <w:rPr>
                <w:rFonts w:ascii="Calibri" w:hAnsi="Calibri" w:cs="Arial"/>
                <w:sz w:val="22"/>
                <w:szCs w:val="22"/>
                <w:lang w:val="fr-FR"/>
              </w:rPr>
              <w:t xml:space="preserve"> </w:t>
            </w:r>
            <w:r w:rsidRPr="00F71DA1">
              <w:rPr>
                <w:rFonts w:ascii="Calibri" w:hAnsi="Calibri" w:cs="Arial"/>
                <w:sz w:val="22"/>
                <w:szCs w:val="22"/>
                <w:lang w:val="fr-FR"/>
              </w:rPr>
              <w:t xml:space="preserve">Information supplémentaire (Si ‘Oui’ ou ‘Partiellement’, veuillez indiquer pour quels systèmes de zones humides de telles mesures de gestion sont en place) : </w:t>
            </w:r>
            <w:bookmarkStart w:id="52" w:name="ft352"/>
          </w:p>
          <w:bookmarkEnd w:id="52"/>
          <w:p w14:paraId="302629C6" w14:textId="6C8DE6EA" w:rsidR="009C6C13" w:rsidRPr="00F71DA1" w:rsidRDefault="009C6C13" w:rsidP="00F9072C">
            <w:pPr>
              <w:rPr>
                <w:rFonts w:ascii="Calibri" w:hAnsi="Calibri"/>
                <w:sz w:val="22"/>
                <w:szCs w:val="22"/>
                <w:lang w:val="fr-FR"/>
              </w:rPr>
            </w:pPr>
          </w:p>
        </w:tc>
      </w:tr>
    </w:tbl>
    <w:p w14:paraId="57685DD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1426E" w14:paraId="209FA71B" w14:textId="77777777" w:rsidTr="00E76598">
        <w:trPr>
          <w:cantSplit/>
          <w:trHeight w:val="273"/>
        </w:trPr>
        <w:tc>
          <w:tcPr>
            <w:tcW w:w="6868" w:type="dxa"/>
            <w:vMerge w:val="restart"/>
            <w:vAlign w:val="center"/>
          </w:tcPr>
          <w:p w14:paraId="59E4C37E" w14:textId="53CC6D77" w:rsidR="009C6C13" w:rsidRPr="00F71DA1" w:rsidRDefault="009C6C13" w:rsidP="00D51895">
            <w:pPr>
              <w:ind w:left="567" w:hanging="567"/>
              <w:rPr>
                <w:rFonts w:ascii="Calibri" w:hAnsi="Calibri" w:cs="Arial"/>
                <w:i/>
                <w:sz w:val="22"/>
                <w:szCs w:val="22"/>
                <w:u w:val="single"/>
                <w:lang w:val="fr-FR"/>
              </w:rPr>
            </w:pPr>
            <w:r w:rsidRPr="00F71DA1">
              <w:rPr>
                <w:rFonts w:ascii="Calibri" w:hAnsi="Calibri" w:cs="Arial"/>
                <w:sz w:val="22"/>
                <w:szCs w:val="22"/>
                <w:lang w:val="fr-FR"/>
              </w:rPr>
              <w:t>18.</w:t>
            </w:r>
            <w:r w:rsidR="0081426E">
              <w:rPr>
                <w:rFonts w:ascii="Calibri" w:hAnsi="Calibri" w:cs="Arial"/>
                <w:sz w:val="22"/>
                <w:szCs w:val="22"/>
                <w:lang w:val="fr-FR"/>
              </w:rPr>
              <w:t>8</w:t>
            </w:r>
            <w:r w:rsidRPr="00F71DA1">
              <w:rPr>
                <w:rFonts w:ascii="Calibri" w:hAnsi="Calibri" w:cs="Arial"/>
                <w:sz w:val="22"/>
                <w:szCs w:val="22"/>
                <w:lang w:val="fr-FR"/>
              </w:rPr>
              <w:tab/>
              <w:t>Votre pays participe-t-il à des réseaux ou initiatives régionaux pour les espèces migratrices dépendant des zones humides ? {3.5.3} DRC 3.5.iii</w:t>
            </w:r>
          </w:p>
        </w:tc>
        <w:tc>
          <w:tcPr>
            <w:tcW w:w="2126" w:type="dxa"/>
            <w:tcBorders>
              <w:bottom w:val="single" w:sz="2" w:space="0" w:color="C0C0C0"/>
            </w:tcBorders>
            <w:shd w:val="clear" w:color="auto" w:fill="FFFFE3"/>
            <w:vAlign w:val="center"/>
          </w:tcPr>
          <w:p w14:paraId="382C9011" w14:textId="77777777" w:rsidR="009C6C13" w:rsidRPr="00F71DA1" w:rsidRDefault="009C6C13" w:rsidP="00D51895">
            <w:pPr>
              <w:jc w:val="center"/>
              <w:rPr>
                <w:rFonts w:ascii="Calibri" w:hAnsi="Calibri"/>
                <w:b/>
                <w:sz w:val="22"/>
                <w:szCs w:val="22"/>
                <w:lang w:val="fr-FR"/>
              </w:rPr>
            </w:pPr>
          </w:p>
        </w:tc>
      </w:tr>
      <w:tr w:rsidR="009C6C13" w:rsidRPr="004B7384" w14:paraId="64789153" w14:textId="77777777" w:rsidTr="00054696">
        <w:trPr>
          <w:cantSplit/>
          <w:trHeight w:val="272"/>
        </w:trPr>
        <w:tc>
          <w:tcPr>
            <w:tcW w:w="6868" w:type="dxa"/>
            <w:vMerge/>
            <w:tcBorders>
              <w:bottom w:val="single" w:sz="2" w:space="0" w:color="C0C0C0"/>
            </w:tcBorders>
            <w:vAlign w:val="center"/>
          </w:tcPr>
          <w:p w14:paraId="27DA82DD"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4DB19C7" w14:textId="77777777" w:rsidR="009C6C13" w:rsidRPr="00F71DA1" w:rsidRDefault="009C6C13" w:rsidP="00D51895">
            <w:pPr>
              <w:pStyle w:val="AnswerLegend"/>
              <w:rPr>
                <w:lang w:val="fr-FR"/>
              </w:rPr>
            </w:pPr>
            <w:r w:rsidRPr="00F71DA1">
              <w:rPr>
                <w:lang w:val="fr-FR"/>
              </w:rPr>
              <w:t>A=Oui; B=Non; D=Prévu; Z=Non applicable</w:t>
            </w:r>
          </w:p>
        </w:tc>
      </w:tr>
      <w:tr w:rsidR="009C6C13" w:rsidRPr="00F71DA1" w14:paraId="1D05F781" w14:textId="77777777" w:rsidTr="00B61C8C">
        <w:tc>
          <w:tcPr>
            <w:tcW w:w="8994" w:type="dxa"/>
            <w:gridSpan w:val="2"/>
            <w:shd w:val="clear" w:color="auto" w:fill="F2FCF4"/>
            <w:vAlign w:val="center"/>
          </w:tcPr>
          <w:p w14:paraId="006C198A" w14:textId="64904C30"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w:t>
            </w:r>
            <w:r w:rsidR="0081426E">
              <w:rPr>
                <w:rFonts w:ascii="Calibri" w:hAnsi="Calibri" w:cs="Arial"/>
                <w:sz w:val="22"/>
                <w:szCs w:val="22"/>
                <w:lang w:val="fr-FR"/>
              </w:rPr>
              <w:t>8</w:t>
            </w:r>
            <w:r w:rsidR="0081426E" w:rsidRPr="00F71DA1">
              <w:rPr>
                <w:rFonts w:ascii="Calibri" w:hAnsi="Calibri" w:cs="Arial"/>
                <w:sz w:val="22"/>
                <w:szCs w:val="22"/>
                <w:lang w:val="fr-FR"/>
              </w:rPr>
              <w:t xml:space="preserve"> </w:t>
            </w:r>
            <w:r w:rsidRPr="00F71DA1">
              <w:rPr>
                <w:rFonts w:ascii="Calibri" w:hAnsi="Calibri" w:cs="Arial"/>
                <w:sz w:val="22"/>
                <w:szCs w:val="22"/>
                <w:lang w:val="fr-FR"/>
              </w:rPr>
              <w:t>Information supplémentaire :</w:t>
            </w:r>
            <w:r w:rsidR="00F84F3F">
              <w:rPr>
                <w:rFonts w:ascii="Calibri" w:hAnsi="Calibri" w:cs="Arial"/>
                <w:sz w:val="22"/>
                <w:szCs w:val="22"/>
                <w:lang w:val="fr-FR"/>
              </w:rPr>
              <w:t xml:space="preserve"> </w:t>
            </w:r>
            <w:bookmarkStart w:id="53" w:name="ft353"/>
          </w:p>
          <w:bookmarkEnd w:id="53"/>
          <w:p w14:paraId="3241AFE7" w14:textId="012AE75A" w:rsidR="009C6C13" w:rsidRPr="00F71DA1" w:rsidRDefault="009C6C13" w:rsidP="00F9072C">
            <w:pPr>
              <w:rPr>
                <w:rFonts w:ascii="Calibri" w:hAnsi="Calibri"/>
                <w:sz w:val="22"/>
                <w:szCs w:val="22"/>
                <w:lang w:val="fr-FR"/>
              </w:rPr>
            </w:pPr>
          </w:p>
        </w:tc>
      </w:tr>
    </w:tbl>
    <w:p w14:paraId="08F4C764" w14:textId="2A4B502A" w:rsidR="009C6C13" w:rsidRDefault="009C6C13" w:rsidP="00D51895">
      <w:pPr>
        <w:rPr>
          <w:rFonts w:ascii="Calibri" w:hAnsi="Calibri"/>
          <w:sz w:val="22"/>
          <w:szCs w:val="22"/>
          <w:lang w:val="fr-FR"/>
        </w:rPr>
      </w:pPr>
      <w:bookmarkStart w:id="54" w:name="_Toc149720189"/>
      <w:bookmarkStart w:id="55" w:name="_Toc175556471"/>
      <w:bookmarkStart w:id="56" w:name="_Toc175556565"/>
    </w:p>
    <w:p w14:paraId="264F29C9" w14:textId="77777777" w:rsidR="00F9072C" w:rsidRPr="00F71DA1" w:rsidRDefault="00F9072C" w:rsidP="00D51895">
      <w:pPr>
        <w:rPr>
          <w:rFonts w:ascii="Calibri" w:hAnsi="Calibri"/>
          <w:sz w:val="22"/>
          <w:szCs w:val="22"/>
          <w:lang w:val="fr-FR"/>
        </w:rPr>
      </w:pPr>
    </w:p>
    <w:p w14:paraId="3191EB4B" w14:textId="77777777" w:rsidR="009C6C13" w:rsidRPr="00F71DA1" w:rsidRDefault="009C6C13" w:rsidP="00D51895">
      <w:pPr>
        <w:pStyle w:val="Heading2"/>
        <w:keepNext/>
        <w:keepLines/>
        <w:spacing w:before="0" w:after="0" w:line="240" w:lineRule="auto"/>
        <w:rPr>
          <w:rFonts w:ascii="Calibri" w:hAnsi="Calibri"/>
          <w:b w:val="0"/>
          <w:sz w:val="22"/>
          <w:szCs w:val="22"/>
          <w:lang w:val="fr-FR"/>
        </w:rPr>
      </w:pPr>
      <w:r w:rsidRPr="00F71DA1">
        <w:rPr>
          <w:rFonts w:ascii="Calibri" w:hAnsi="Calibri"/>
          <w:i/>
          <w:sz w:val="22"/>
          <w:szCs w:val="22"/>
          <w:lang w:val="fr-FR"/>
        </w:rPr>
        <w:t xml:space="preserve">Objectif 19. </w:t>
      </w:r>
      <w:r w:rsidRPr="00F71DA1">
        <w:rPr>
          <w:rFonts w:ascii="Calibri" w:hAnsi="Calibri"/>
          <w:b w:val="0"/>
          <w:i/>
          <w:sz w:val="22"/>
          <w:szCs w:val="22"/>
          <w:lang w:val="fr-FR"/>
        </w:rPr>
        <w:t>Le renforcement des capacités pour l’application de la Convention et du 4</w:t>
      </w:r>
      <w:r w:rsidRPr="00F71DA1">
        <w:rPr>
          <w:rFonts w:ascii="Calibri" w:hAnsi="Calibri"/>
          <w:b w:val="0"/>
          <w:i/>
          <w:sz w:val="22"/>
          <w:szCs w:val="22"/>
          <w:vertAlign w:val="superscript"/>
          <w:lang w:val="fr-FR"/>
        </w:rPr>
        <w:t>e</w:t>
      </w:r>
      <w:r w:rsidRPr="00F71DA1">
        <w:rPr>
          <w:rFonts w:ascii="Calibri" w:hAnsi="Calibri"/>
          <w:b w:val="0"/>
          <w:i/>
          <w:sz w:val="22"/>
          <w:szCs w:val="22"/>
          <w:lang w:val="fr-FR"/>
        </w:rPr>
        <w:t xml:space="preserve"> Plan stratégique Ramsar 2016-2024 est amélioré.</w:t>
      </w:r>
      <w:r>
        <w:rPr>
          <w:rFonts w:ascii="Calibri" w:hAnsi="Calibri"/>
          <w:b w:val="0"/>
          <w:i/>
          <w:sz w:val="22"/>
          <w:szCs w:val="22"/>
          <w:lang w:val="fr-FR"/>
        </w:rPr>
        <w:br/>
      </w:r>
      <w:r w:rsidRPr="00325DB8">
        <w:rPr>
          <w:rFonts w:ascii="Calibri" w:hAnsi="Calibri" w:cs="Arial"/>
          <w:b w:val="0"/>
          <w:bCs w:val="0"/>
          <w:i/>
          <w:sz w:val="22"/>
          <w:szCs w:val="22"/>
          <w:shd w:val="clear" w:color="auto" w:fill="FFFFFF" w:themeFill="background1"/>
          <w:lang w:val="fr-FR"/>
        </w:rPr>
        <w:t>[Référence :</w:t>
      </w:r>
      <w:r w:rsidRPr="00325DB8">
        <w:rPr>
          <w:rFonts w:ascii="Calibri" w:hAnsi="Calibri" w:cs="Arial"/>
          <w:b w:val="0"/>
          <w:bCs w:val="0"/>
          <w:i/>
          <w:sz w:val="22"/>
          <w:szCs w:val="22"/>
          <w:lang w:val="fr-FR"/>
        </w:rPr>
        <w:t xml:space="preserve"> Objectifs d’</w:t>
      </w:r>
      <w:r w:rsidRPr="00325DB8">
        <w:rPr>
          <w:rFonts w:ascii="Calibri" w:hAnsi="Calibri" w:cs="Arial"/>
          <w:b w:val="0"/>
          <w:i/>
          <w:sz w:val="22"/>
          <w:szCs w:val="22"/>
          <w:lang w:val="fr-FR"/>
        </w:rPr>
        <w:t xml:space="preserve">Aichi </w:t>
      </w:r>
      <w:r>
        <w:rPr>
          <w:rFonts w:ascii="Calibri" w:hAnsi="Calibri" w:cs="Arial"/>
          <w:b w:val="0"/>
          <w:i/>
          <w:sz w:val="22"/>
          <w:szCs w:val="22"/>
          <w:lang w:val="fr-FR"/>
        </w:rPr>
        <w:t>1 et</w:t>
      </w:r>
      <w:r w:rsidRPr="00325DB8">
        <w:rPr>
          <w:rFonts w:ascii="Calibri" w:hAnsi="Calibri" w:cs="Arial"/>
          <w:b w:val="0"/>
          <w:i/>
          <w:sz w:val="22"/>
          <w:szCs w:val="22"/>
          <w:lang w:val="fr-FR"/>
        </w:rPr>
        <w:t xml:space="preserve"> 17]</w:t>
      </w:r>
    </w:p>
    <w:p w14:paraId="45FC7D47" w14:textId="77777777" w:rsidR="009C6C13" w:rsidRPr="00F71DA1" w:rsidRDefault="009C6C13" w:rsidP="00D51895">
      <w:pPr>
        <w:keepNext/>
        <w:keepLines/>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91CCD80" w14:textId="77777777" w:rsidTr="00E76598">
        <w:trPr>
          <w:cantSplit/>
          <w:trHeight w:val="393"/>
        </w:trPr>
        <w:tc>
          <w:tcPr>
            <w:tcW w:w="6868" w:type="dxa"/>
            <w:vMerge w:val="restart"/>
            <w:vAlign w:val="center"/>
          </w:tcPr>
          <w:p w14:paraId="025EEF41"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19.1</w:t>
            </w:r>
            <w:r w:rsidRPr="00F71DA1">
              <w:rPr>
                <w:rFonts w:ascii="Calibri" w:hAnsi="Calibri" w:cs="Arial"/>
                <w:sz w:val="22"/>
                <w:szCs w:val="22"/>
                <w:lang w:val="fr-FR"/>
              </w:rPr>
              <w:tab/>
              <w:t>Une évaluation des besoins de formation aux niveaux national et local pour l’application de la Convention a-t-elle été réalisée ? {4.1.4} DRC 4.1.iv &amp; 4.1.viii</w:t>
            </w:r>
          </w:p>
        </w:tc>
        <w:tc>
          <w:tcPr>
            <w:tcW w:w="2126" w:type="dxa"/>
            <w:tcBorders>
              <w:bottom w:val="single" w:sz="2" w:space="0" w:color="C0C0C0"/>
            </w:tcBorders>
            <w:shd w:val="clear" w:color="auto" w:fill="FFFFE3"/>
            <w:vAlign w:val="center"/>
          </w:tcPr>
          <w:p w14:paraId="0F0D37A7" w14:textId="77777777" w:rsidR="009C6C13" w:rsidRPr="00F71DA1" w:rsidRDefault="009C6C13" w:rsidP="00D51895">
            <w:pPr>
              <w:keepNext/>
              <w:keepLines/>
              <w:jc w:val="center"/>
              <w:rPr>
                <w:rFonts w:ascii="Calibri" w:hAnsi="Calibri"/>
                <w:b/>
                <w:sz w:val="22"/>
                <w:szCs w:val="22"/>
                <w:lang w:val="fr-FR"/>
              </w:rPr>
            </w:pPr>
          </w:p>
        </w:tc>
      </w:tr>
      <w:tr w:rsidR="009C6C13" w:rsidRPr="004B7384" w14:paraId="69137BA7" w14:textId="77777777" w:rsidTr="00054696">
        <w:trPr>
          <w:cantSplit/>
          <w:trHeight w:val="392"/>
        </w:trPr>
        <w:tc>
          <w:tcPr>
            <w:tcW w:w="6868" w:type="dxa"/>
            <w:vMerge/>
            <w:tcBorders>
              <w:bottom w:val="single" w:sz="2" w:space="0" w:color="C0C0C0"/>
            </w:tcBorders>
            <w:vAlign w:val="center"/>
          </w:tcPr>
          <w:p w14:paraId="31046B16"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118CFEB1" w14:textId="77777777" w:rsidR="009C6C13" w:rsidRPr="00F71DA1" w:rsidRDefault="009C6C13" w:rsidP="00D51895">
            <w:pPr>
              <w:pStyle w:val="AnswerLegend"/>
              <w:keepNext/>
              <w:keepLines/>
              <w:rPr>
                <w:lang w:val="fr-FR"/>
              </w:rPr>
            </w:pPr>
            <w:r w:rsidRPr="00F71DA1">
              <w:rPr>
                <w:lang w:val="fr-FR"/>
              </w:rPr>
              <w:t>A=Oui; B=Non; C=Partiellement; D=Prévu</w:t>
            </w:r>
          </w:p>
        </w:tc>
      </w:tr>
      <w:tr w:rsidR="009C6C13" w:rsidRPr="00F71DA1" w14:paraId="597A6BDE" w14:textId="77777777" w:rsidTr="00B61C8C">
        <w:tc>
          <w:tcPr>
            <w:tcW w:w="8994" w:type="dxa"/>
            <w:gridSpan w:val="2"/>
            <w:shd w:val="clear" w:color="auto" w:fill="F2FCF4"/>
            <w:vAlign w:val="center"/>
          </w:tcPr>
          <w:p w14:paraId="2B7BAE14"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19.1 Information supplémentaire :</w:t>
            </w:r>
          </w:p>
          <w:p w14:paraId="0F01F757" w14:textId="2DA7CBC2" w:rsidR="009C6C13" w:rsidRPr="00F71DA1" w:rsidRDefault="009C6C13" w:rsidP="00F9072C">
            <w:pPr>
              <w:rPr>
                <w:rFonts w:ascii="Calibri" w:hAnsi="Calibri"/>
                <w:sz w:val="22"/>
                <w:szCs w:val="22"/>
                <w:lang w:val="fr-FR"/>
              </w:rPr>
            </w:pPr>
          </w:p>
        </w:tc>
      </w:tr>
    </w:tbl>
    <w:p w14:paraId="48890461"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7E15F2B1" w14:textId="77777777" w:rsidTr="00E76598">
        <w:trPr>
          <w:cantSplit/>
          <w:trHeight w:val="393"/>
        </w:trPr>
        <w:tc>
          <w:tcPr>
            <w:tcW w:w="6868" w:type="dxa"/>
            <w:vMerge w:val="restart"/>
            <w:vAlign w:val="center"/>
          </w:tcPr>
          <w:p w14:paraId="4B79EA2F" w14:textId="77777777"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19.2</w:t>
            </w:r>
            <w:r w:rsidRPr="00F71DA1">
              <w:rPr>
                <w:rFonts w:cs="Arial"/>
                <w:sz w:val="22"/>
                <w:szCs w:val="22"/>
                <w:lang w:val="fr-FR"/>
              </w:rPr>
              <w:tab/>
              <w:t xml:space="preserve">Les questions de conservation et d’utilisation rationnelle des zones </w:t>
            </w:r>
            <w:r w:rsidRPr="00F71DA1">
              <w:rPr>
                <w:rFonts w:cs="Arial"/>
                <w:sz w:val="22"/>
                <w:szCs w:val="22"/>
                <w:lang w:val="fr-FR"/>
              </w:rPr>
              <w:lastRenderedPageBreak/>
              <w:t xml:space="preserve">humides sont-elles intégrées dans les programmes d’éducation officiels ? </w:t>
            </w:r>
          </w:p>
          <w:p w14:paraId="1F19EAF6"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4057A9B2" w14:textId="77777777" w:rsidR="009C6C13" w:rsidRPr="00F71DA1" w:rsidRDefault="009C6C13" w:rsidP="00D51895">
            <w:pPr>
              <w:jc w:val="center"/>
              <w:rPr>
                <w:rFonts w:ascii="Calibri" w:hAnsi="Calibri"/>
                <w:b/>
                <w:sz w:val="22"/>
                <w:szCs w:val="22"/>
                <w:lang w:val="fr-FR"/>
              </w:rPr>
            </w:pPr>
          </w:p>
        </w:tc>
      </w:tr>
      <w:tr w:rsidR="009C6C13" w:rsidRPr="004B7384" w14:paraId="5088B096" w14:textId="77777777" w:rsidTr="00054696">
        <w:trPr>
          <w:cantSplit/>
          <w:trHeight w:val="392"/>
        </w:trPr>
        <w:tc>
          <w:tcPr>
            <w:tcW w:w="6868" w:type="dxa"/>
            <w:vMerge/>
            <w:tcBorders>
              <w:bottom w:val="single" w:sz="2" w:space="0" w:color="C0C0C0"/>
            </w:tcBorders>
            <w:vAlign w:val="center"/>
          </w:tcPr>
          <w:p w14:paraId="2B0C791F" w14:textId="77777777" w:rsidR="009C6C13" w:rsidRPr="00F71DA1" w:rsidRDefault="009C6C13" w:rsidP="00D51895">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14:paraId="188F67AA" w14:textId="77777777" w:rsidR="009C6C13" w:rsidRPr="00F71DA1" w:rsidRDefault="009C6C13" w:rsidP="00D51895">
            <w:pPr>
              <w:pStyle w:val="AnswerLegend"/>
              <w:rPr>
                <w:lang w:val="fr-FR"/>
              </w:rPr>
            </w:pPr>
            <w:r w:rsidRPr="00F71DA1">
              <w:rPr>
                <w:lang w:val="fr-FR"/>
              </w:rPr>
              <w:t>A=Oui; B=Non; C=Partiellement; D=Prévu</w:t>
            </w:r>
          </w:p>
        </w:tc>
      </w:tr>
      <w:tr w:rsidR="009C6C13" w:rsidRPr="004B7384" w14:paraId="29A0CE73" w14:textId="77777777" w:rsidTr="00B61C8C">
        <w:tc>
          <w:tcPr>
            <w:tcW w:w="8994" w:type="dxa"/>
            <w:gridSpan w:val="2"/>
            <w:shd w:val="clear" w:color="auto" w:fill="F2FCF4"/>
            <w:vAlign w:val="center"/>
          </w:tcPr>
          <w:p w14:paraId="4536063F" w14:textId="77777777" w:rsidR="009C6C13" w:rsidRDefault="009C6C13" w:rsidP="00D51895">
            <w:pPr>
              <w:rPr>
                <w:rFonts w:ascii="Calibri" w:hAnsi="Calibri"/>
                <w:sz w:val="22"/>
                <w:szCs w:val="22"/>
                <w:lang w:val="fr-FR"/>
              </w:rPr>
            </w:pPr>
            <w:r w:rsidRPr="00F71DA1">
              <w:rPr>
                <w:rFonts w:ascii="Calibri" w:hAnsi="Calibri" w:cs="Arial"/>
                <w:sz w:val="22"/>
                <w:szCs w:val="22"/>
                <w:lang w:val="fr-FR"/>
              </w:rPr>
              <w:t>19.2 Information supplémentaire</w:t>
            </w:r>
            <w:r>
              <w:rPr>
                <w:rFonts w:ascii="Calibri" w:hAnsi="Calibri" w:cs="Arial"/>
                <w:sz w:val="22"/>
                <w:szCs w:val="22"/>
                <w:lang w:val="fr-FR"/>
              </w:rPr>
              <w:t xml:space="preserve"> </w:t>
            </w:r>
            <w:r w:rsidRPr="00F71DA1">
              <w:rPr>
                <w:rFonts w:ascii="Calibri" w:hAnsi="Calibri" w:cs="Arial"/>
                <w:sz w:val="22"/>
                <w:szCs w:val="22"/>
                <w:lang w:val="fr-FR"/>
              </w:rPr>
              <w:t>(</w:t>
            </w:r>
            <w:r w:rsidRPr="00F71DA1">
              <w:rPr>
                <w:rFonts w:ascii="Calibri" w:hAnsi="Calibri"/>
                <w:sz w:val="22"/>
                <w:szCs w:val="22"/>
                <w:lang w:val="fr-FR"/>
              </w:rPr>
              <w:t>Si votre réponse est oui à ce qui précède, veuillez donner des informations sur les mécanismes et le matériel)</w:t>
            </w:r>
            <w:r>
              <w:rPr>
                <w:rFonts w:ascii="Calibri" w:hAnsi="Calibri"/>
                <w:sz w:val="22"/>
                <w:szCs w:val="22"/>
                <w:lang w:val="fr-FR"/>
              </w:rPr>
              <w:t xml:space="preserve"> </w:t>
            </w:r>
            <w:r w:rsidRPr="00F71DA1">
              <w:rPr>
                <w:rFonts w:ascii="Calibri" w:hAnsi="Calibri"/>
                <w:sz w:val="22"/>
                <w:szCs w:val="22"/>
                <w:lang w:val="fr-FR"/>
              </w:rPr>
              <w:t xml:space="preserve">: </w:t>
            </w:r>
          </w:p>
          <w:p w14:paraId="26EB3D71" w14:textId="3EFE84B6" w:rsidR="00F9072C" w:rsidRPr="00F71DA1" w:rsidRDefault="00F9072C" w:rsidP="00D51895">
            <w:pPr>
              <w:rPr>
                <w:rFonts w:ascii="Calibri" w:hAnsi="Calibri"/>
                <w:sz w:val="22"/>
                <w:szCs w:val="22"/>
                <w:lang w:val="fr-FR"/>
              </w:rPr>
            </w:pPr>
          </w:p>
        </w:tc>
      </w:tr>
    </w:tbl>
    <w:p w14:paraId="191CE6AC"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4B7384" w14:paraId="7330DE73" w14:textId="77777777" w:rsidTr="009C6C13">
        <w:trPr>
          <w:cantSplit/>
        </w:trPr>
        <w:tc>
          <w:tcPr>
            <w:tcW w:w="6868" w:type="dxa"/>
            <w:vMerge w:val="restart"/>
            <w:vAlign w:val="center"/>
          </w:tcPr>
          <w:p w14:paraId="04CA269C" w14:textId="77777777" w:rsidR="009C6C13" w:rsidRPr="00F71DA1" w:rsidRDefault="009C6C13" w:rsidP="00F9072C">
            <w:pPr>
              <w:keepNext/>
              <w:ind w:left="567" w:hanging="567"/>
              <w:rPr>
                <w:rFonts w:ascii="Calibri" w:hAnsi="Calibri" w:cs="Arial"/>
                <w:sz w:val="22"/>
                <w:szCs w:val="22"/>
                <w:lang w:val="fr-FR"/>
              </w:rPr>
            </w:pPr>
            <w:r w:rsidRPr="00F71DA1">
              <w:rPr>
                <w:rFonts w:ascii="Calibri" w:hAnsi="Calibri" w:cs="Arial"/>
                <w:sz w:val="22"/>
                <w:szCs w:val="22"/>
                <w:lang w:val="fr-FR"/>
              </w:rPr>
              <w:t>19.3</w:t>
            </w:r>
            <w:r w:rsidRPr="00F71DA1">
              <w:rPr>
                <w:rFonts w:ascii="Calibri" w:hAnsi="Calibri" w:cs="Arial"/>
                <w:sz w:val="22"/>
                <w:szCs w:val="22"/>
                <w:lang w:val="fr-FR"/>
              </w:rPr>
              <w:tab/>
              <w:t>Combien de cours de formation des administrateurs de zones humides ont-ils été organisés depuis la COP1</w:t>
            </w:r>
            <w:r>
              <w:rPr>
                <w:rFonts w:ascii="Calibri" w:hAnsi="Calibri" w:cs="Arial"/>
                <w:sz w:val="22"/>
                <w:szCs w:val="22"/>
                <w:lang w:val="fr-FR"/>
              </w:rPr>
              <w:t>3</w:t>
            </w:r>
            <w:r w:rsidRPr="00F71DA1">
              <w:rPr>
                <w:rFonts w:ascii="Calibri" w:hAnsi="Calibri" w:cs="Arial"/>
                <w:sz w:val="22"/>
                <w:szCs w:val="22"/>
                <w:lang w:val="fr-FR"/>
              </w:rPr>
              <w:t xml:space="preserve"> ? {4.1.5} DRC 4.1.iv</w:t>
            </w:r>
          </w:p>
          <w:p w14:paraId="5A37E525" w14:textId="77777777" w:rsidR="009C6C13" w:rsidRPr="00F71DA1" w:rsidRDefault="009C6C13" w:rsidP="00C84B40">
            <w:pPr>
              <w:keepNext/>
              <w:spacing w:before="120"/>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a) dans les Sites Ramsar </w:t>
            </w:r>
          </w:p>
          <w:p w14:paraId="2D5E984E" w14:textId="77777777" w:rsidR="009C6C13" w:rsidRPr="00F71DA1" w:rsidRDefault="009C6C13" w:rsidP="00C84B40">
            <w:pPr>
              <w:keepNext/>
              <w:spacing w:before="120"/>
              <w:ind w:left="1134" w:hanging="567"/>
              <w:rPr>
                <w:rFonts w:ascii="Calibri" w:hAnsi="Calibri" w:cs="Arial"/>
                <w:sz w:val="22"/>
                <w:szCs w:val="22"/>
                <w:lang w:val="fr-FR"/>
              </w:rPr>
            </w:pPr>
            <w:r w:rsidRPr="00F71DA1">
              <w:rPr>
                <w:rFonts w:ascii="Calibri" w:eastAsia="Times New Roman" w:hAnsi="Calibri" w:cs="Arial"/>
                <w:sz w:val="22"/>
                <w:szCs w:val="22"/>
                <w:lang w:val="fr-FR"/>
              </w:rPr>
              <w:t>b) dans d’autres zones humides</w:t>
            </w:r>
          </w:p>
        </w:tc>
        <w:tc>
          <w:tcPr>
            <w:tcW w:w="2126" w:type="dxa"/>
            <w:tcBorders>
              <w:bottom w:val="single" w:sz="2" w:space="0" w:color="C0C0C0"/>
            </w:tcBorders>
            <w:shd w:val="clear" w:color="auto" w:fill="F2F2F2" w:themeFill="background1" w:themeFillShade="F2"/>
          </w:tcPr>
          <w:p w14:paraId="2105B657" w14:textId="77777777" w:rsidR="009C6C13" w:rsidRPr="00F71DA1" w:rsidRDefault="009C6C13" w:rsidP="00F9072C">
            <w:pPr>
              <w:keepNext/>
              <w:rPr>
                <w:rFonts w:ascii="Calibri" w:hAnsi="Calibri"/>
                <w:sz w:val="22"/>
                <w:szCs w:val="22"/>
                <w:lang w:val="fr-FR"/>
              </w:rPr>
            </w:pPr>
            <w:r w:rsidRPr="00F71DA1">
              <w:rPr>
                <w:rFonts w:ascii="Calibri" w:hAnsi="Calibri"/>
                <w:sz w:val="22"/>
                <w:szCs w:val="22"/>
                <w:lang w:val="fr-FR"/>
              </w:rPr>
              <w:t xml:space="preserve">E= # de possibilités; F=Inférieur à #; G=Supérieur à #; </w:t>
            </w:r>
            <w:r>
              <w:rPr>
                <w:rFonts w:ascii="Calibri" w:hAnsi="Calibri"/>
                <w:sz w:val="22"/>
                <w:szCs w:val="22"/>
                <w:lang w:val="fr-FR"/>
              </w:rPr>
              <w:t>X=Inconnu; Y=Non </w:t>
            </w:r>
            <w:r w:rsidRPr="00F71DA1">
              <w:rPr>
                <w:rFonts w:ascii="Calibri" w:hAnsi="Calibri"/>
                <w:sz w:val="22"/>
                <w:szCs w:val="22"/>
                <w:lang w:val="fr-FR"/>
              </w:rPr>
              <w:t>pertinent</w:t>
            </w:r>
          </w:p>
        </w:tc>
      </w:tr>
      <w:tr w:rsidR="009C6C13" w:rsidRPr="0054242C" w14:paraId="5108E356" w14:textId="77777777" w:rsidTr="00B61C8C">
        <w:trPr>
          <w:cantSplit/>
        </w:trPr>
        <w:tc>
          <w:tcPr>
            <w:tcW w:w="6868" w:type="dxa"/>
            <w:vMerge/>
            <w:tcBorders>
              <w:bottom w:val="single" w:sz="2" w:space="0" w:color="C0C0C0"/>
            </w:tcBorders>
            <w:vAlign w:val="center"/>
          </w:tcPr>
          <w:p w14:paraId="34D2E07B" w14:textId="77777777" w:rsidR="009C6C13" w:rsidRPr="00F71DA1" w:rsidRDefault="009C6C13" w:rsidP="00F9072C">
            <w:pPr>
              <w:keepNext/>
              <w:ind w:left="1134" w:hanging="567"/>
              <w:rPr>
                <w:rFonts w:ascii="Calibri" w:hAnsi="Calibri" w:cs="Arial"/>
                <w:sz w:val="22"/>
                <w:szCs w:val="22"/>
                <w:lang w:val="fr-FR"/>
              </w:rPr>
            </w:pPr>
          </w:p>
        </w:tc>
        <w:tc>
          <w:tcPr>
            <w:tcW w:w="2126" w:type="dxa"/>
            <w:tcBorders>
              <w:bottom w:val="single" w:sz="2" w:space="0" w:color="C0C0C0"/>
            </w:tcBorders>
            <w:shd w:val="clear" w:color="auto" w:fill="FFFFE3"/>
          </w:tcPr>
          <w:p w14:paraId="18FAAE85" w14:textId="77777777" w:rsidR="009C6C13" w:rsidRPr="00F71DA1" w:rsidRDefault="009C6C13" w:rsidP="00F9072C">
            <w:pPr>
              <w:keepNext/>
              <w:rPr>
                <w:rFonts w:ascii="Calibri" w:hAnsi="Calibri"/>
                <w:sz w:val="22"/>
                <w:szCs w:val="22"/>
                <w:lang w:val="fr-FR"/>
              </w:rPr>
            </w:pPr>
            <w:r w:rsidRPr="00F71DA1">
              <w:rPr>
                <w:rFonts w:ascii="Calibri" w:hAnsi="Calibri"/>
                <w:sz w:val="22"/>
                <w:szCs w:val="22"/>
                <w:lang w:val="fr-FR"/>
              </w:rPr>
              <w:t>a)</w:t>
            </w:r>
          </w:p>
          <w:p w14:paraId="6405E401" w14:textId="77777777" w:rsidR="009C6C13" w:rsidRPr="00F71DA1" w:rsidRDefault="009C6C13" w:rsidP="00F9072C">
            <w:pPr>
              <w:keepNext/>
              <w:rPr>
                <w:rFonts w:ascii="Calibri" w:hAnsi="Calibri"/>
                <w:sz w:val="22"/>
                <w:szCs w:val="22"/>
                <w:lang w:val="fr-FR"/>
              </w:rPr>
            </w:pPr>
            <w:r w:rsidRPr="00F71DA1">
              <w:rPr>
                <w:rFonts w:ascii="Calibri" w:hAnsi="Calibri"/>
                <w:sz w:val="22"/>
                <w:szCs w:val="22"/>
                <w:lang w:val="fr-FR"/>
              </w:rPr>
              <w:t>b)</w:t>
            </w:r>
          </w:p>
        </w:tc>
      </w:tr>
      <w:tr w:rsidR="009C6C13" w:rsidRPr="004B7384" w14:paraId="115469B1" w14:textId="77777777" w:rsidTr="00B61C8C">
        <w:tc>
          <w:tcPr>
            <w:tcW w:w="8994" w:type="dxa"/>
            <w:gridSpan w:val="2"/>
            <w:shd w:val="clear" w:color="auto" w:fill="F2FCF4"/>
            <w:vAlign w:val="center"/>
          </w:tcPr>
          <w:p w14:paraId="5D064670" w14:textId="2CC425FD" w:rsidR="009C6C13" w:rsidRPr="00F71DA1" w:rsidRDefault="00F9072C" w:rsidP="00D51895">
            <w:pPr>
              <w:rPr>
                <w:rFonts w:ascii="Calibri" w:hAnsi="Calibri" w:cs="Arial"/>
                <w:sz w:val="22"/>
                <w:szCs w:val="22"/>
                <w:lang w:val="fr-FR"/>
              </w:rPr>
            </w:pPr>
            <w:r>
              <w:rPr>
                <w:rFonts w:ascii="Calibri" w:hAnsi="Calibri" w:cs="Arial"/>
                <w:sz w:val="22"/>
                <w:szCs w:val="22"/>
                <w:lang w:val="fr-FR"/>
              </w:rPr>
              <w:t xml:space="preserve">19.3 </w:t>
            </w:r>
            <w:r w:rsidR="009C6C13" w:rsidRPr="00F71DA1">
              <w:rPr>
                <w:rFonts w:ascii="Calibri" w:hAnsi="Calibri" w:cs="Arial"/>
                <w:sz w:val="22"/>
                <w:szCs w:val="22"/>
                <w:lang w:val="fr-FR"/>
              </w:rPr>
              <w:t>Information supplémentaire (indiquez si les Manuels Ramsar pour l’utilisation rationnelle ont été utilisés pour la formation)</w:t>
            </w:r>
            <w:r w:rsidR="009C6C13">
              <w:rPr>
                <w:rFonts w:ascii="Calibri" w:hAnsi="Calibri" w:cs="Arial"/>
                <w:sz w:val="22"/>
                <w:szCs w:val="22"/>
                <w:lang w:val="fr-FR"/>
              </w:rPr>
              <w:t xml:space="preserve"> </w:t>
            </w:r>
            <w:r w:rsidR="009C6C13" w:rsidRPr="00F71DA1">
              <w:rPr>
                <w:rFonts w:ascii="Calibri" w:hAnsi="Calibri" w:cs="Arial"/>
                <w:sz w:val="22"/>
                <w:szCs w:val="22"/>
                <w:lang w:val="fr-FR"/>
              </w:rPr>
              <w:t xml:space="preserve">: </w:t>
            </w:r>
            <w:bookmarkStart w:id="57" w:name="ft415"/>
          </w:p>
          <w:bookmarkEnd w:id="57"/>
          <w:p w14:paraId="42354993" w14:textId="7248665B" w:rsidR="009C6C13" w:rsidRPr="00F71DA1" w:rsidRDefault="009C6C13" w:rsidP="00F9072C">
            <w:pPr>
              <w:rPr>
                <w:rFonts w:ascii="Calibri" w:hAnsi="Calibri"/>
                <w:sz w:val="22"/>
                <w:szCs w:val="22"/>
                <w:lang w:val="fr-FR"/>
              </w:rPr>
            </w:pPr>
          </w:p>
        </w:tc>
      </w:tr>
    </w:tbl>
    <w:p w14:paraId="6E67643E"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105E93FE" w14:textId="77777777" w:rsidTr="00E76598">
        <w:trPr>
          <w:cantSplit/>
          <w:trHeight w:val="420"/>
        </w:trPr>
        <w:tc>
          <w:tcPr>
            <w:tcW w:w="6868" w:type="dxa"/>
            <w:vMerge w:val="restart"/>
            <w:vAlign w:val="center"/>
          </w:tcPr>
          <w:p w14:paraId="61841436" w14:textId="2AF5B973" w:rsidR="009C6C13" w:rsidRPr="00F71DA1" w:rsidRDefault="009C6C13" w:rsidP="00056D5C">
            <w:pPr>
              <w:ind w:left="567" w:hanging="567"/>
              <w:rPr>
                <w:rFonts w:ascii="Calibri" w:hAnsi="Calibri" w:cs="Arial"/>
                <w:sz w:val="22"/>
                <w:szCs w:val="22"/>
                <w:lang w:val="fr-FR"/>
              </w:rPr>
            </w:pPr>
            <w:r w:rsidRPr="00F71DA1">
              <w:rPr>
                <w:rFonts w:ascii="Calibri" w:hAnsi="Calibri" w:cs="Arial"/>
                <w:sz w:val="22"/>
                <w:szCs w:val="22"/>
                <w:lang w:val="fr-FR"/>
              </w:rPr>
              <w:t>19.4</w:t>
            </w:r>
            <w:r w:rsidRPr="00F71DA1">
              <w:rPr>
                <w:rFonts w:ascii="Calibri" w:hAnsi="Calibri" w:cs="Arial"/>
                <w:sz w:val="22"/>
                <w:szCs w:val="22"/>
                <w:lang w:val="fr-FR"/>
              </w:rPr>
              <w:tab/>
              <w:t>Avez-vous (AA) utilisé vos Rapports nationaux Ramsar précédents pour le suivi de l’application de la Convention ? {4.3.1} DRC 4.3.ii</w:t>
            </w:r>
          </w:p>
        </w:tc>
        <w:tc>
          <w:tcPr>
            <w:tcW w:w="2126" w:type="dxa"/>
            <w:tcBorders>
              <w:bottom w:val="single" w:sz="2" w:space="0" w:color="C0C0C0"/>
            </w:tcBorders>
            <w:shd w:val="clear" w:color="auto" w:fill="FFFFE3"/>
            <w:vAlign w:val="center"/>
          </w:tcPr>
          <w:p w14:paraId="23084C29" w14:textId="77777777" w:rsidR="009C6C13" w:rsidRPr="00F71DA1" w:rsidRDefault="009C6C13" w:rsidP="00D51895">
            <w:pPr>
              <w:jc w:val="center"/>
              <w:rPr>
                <w:rFonts w:ascii="Calibri" w:hAnsi="Calibri"/>
                <w:b/>
                <w:sz w:val="22"/>
                <w:szCs w:val="22"/>
                <w:lang w:val="fr-FR"/>
              </w:rPr>
            </w:pPr>
          </w:p>
        </w:tc>
      </w:tr>
      <w:tr w:rsidR="009C6C13" w:rsidRPr="004B7384" w14:paraId="4108EF06" w14:textId="77777777" w:rsidTr="00054696">
        <w:trPr>
          <w:cantSplit/>
          <w:trHeight w:val="420"/>
        </w:trPr>
        <w:tc>
          <w:tcPr>
            <w:tcW w:w="6868" w:type="dxa"/>
            <w:vMerge/>
            <w:tcBorders>
              <w:bottom w:val="single" w:sz="2" w:space="0" w:color="C0C0C0"/>
            </w:tcBorders>
            <w:vAlign w:val="center"/>
          </w:tcPr>
          <w:p w14:paraId="17603B9C"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1DB9C52" w14:textId="77777777" w:rsidR="009C6C13" w:rsidRPr="00F71DA1" w:rsidRDefault="009C6C13" w:rsidP="00D51895">
            <w:pPr>
              <w:pStyle w:val="AnswerLegend"/>
              <w:rPr>
                <w:lang w:val="fr-FR"/>
              </w:rPr>
            </w:pPr>
            <w:r w:rsidRPr="00F71DA1">
              <w:rPr>
                <w:lang w:val="fr-FR"/>
              </w:rPr>
              <w:t>A=Oui; B=Non; D=Prévu; Z=Non applicable</w:t>
            </w:r>
          </w:p>
        </w:tc>
      </w:tr>
      <w:tr w:rsidR="009C6C13" w:rsidRPr="004B7384" w14:paraId="79F017D2" w14:textId="77777777" w:rsidTr="00B61C8C">
        <w:tc>
          <w:tcPr>
            <w:tcW w:w="8994" w:type="dxa"/>
            <w:gridSpan w:val="2"/>
            <w:shd w:val="clear" w:color="auto" w:fill="F2FCF4"/>
            <w:vAlign w:val="center"/>
          </w:tcPr>
          <w:p w14:paraId="0EC68EF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19.4 Information supplémentaire (Si ‘Oui’, veuillez indiquer comment les Rapports ont été utilisés pour le suivi) : </w:t>
            </w:r>
            <w:bookmarkStart w:id="58" w:name="ft431"/>
          </w:p>
          <w:bookmarkEnd w:id="58"/>
          <w:p w14:paraId="112956B5" w14:textId="68249147" w:rsidR="009C6C13" w:rsidRPr="00F71DA1" w:rsidRDefault="009C6C13" w:rsidP="00F9072C">
            <w:pPr>
              <w:rPr>
                <w:rFonts w:ascii="Calibri" w:hAnsi="Calibri"/>
                <w:sz w:val="22"/>
                <w:szCs w:val="22"/>
                <w:lang w:val="fr-FR"/>
              </w:rPr>
            </w:pPr>
          </w:p>
        </w:tc>
      </w:tr>
    </w:tbl>
    <w:p w14:paraId="0ACECABA" w14:textId="77777777" w:rsidR="009C6C13" w:rsidRPr="00F71DA1" w:rsidRDefault="009C6C13" w:rsidP="00D51895">
      <w:pPr>
        <w:rPr>
          <w:rFonts w:ascii="Calibri" w:hAnsi="Calibri"/>
          <w:sz w:val="22"/>
          <w:szCs w:val="22"/>
          <w:lang w:val="fr-FR"/>
        </w:rPr>
      </w:pPr>
    </w:p>
    <w:p w14:paraId="3A440994" w14:textId="77777777" w:rsidR="009C6C13" w:rsidRPr="00AB51EC" w:rsidRDefault="009C6C13" w:rsidP="00D51895">
      <w:pPr>
        <w:pStyle w:val="Heading1"/>
        <w:spacing w:before="0" w:after="0" w:line="240" w:lineRule="auto"/>
        <w:rPr>
          <w:sz w:val="28"/>
          <w:szCs w:val="28"/>
          <w:lang w:val="fr-FR"/>
        </w:rPr>
      </w:pPr>
      <w:r w:rsidRPr="00F71DA1">
        <w:rPr>
          <w:sz w:val="22"/>
          <w:szCs w:val="22"/>
          <w:lang w:val="fr-FR"/>
        </w:rPr>
        <w:br w:type="page"/>
      </w:r>
      <w:bookmarkEnd w:id="32"/>
      <w:bookmarkEnd w:id="33"/>
      <w:bookmarkEnd w:id="34"/>
      <w:bookmarkEnd w:id="54"/>
      <w:bookmarkEnd w:id="55"/>
      <w:bookmarkEnd w:id="56"/>
      <w:r w:rsidRPr="00AB51EC">
        <w:rPr>
          <w:sz w:val="28"/>
          <w:szCs w:val="28"/>
          <w:lang w:val="fr-FR"/>
        </w:rPr>
        <w:lastRenderedPageBreak/>
        <w:t xml:space="preserve">Section 4 : Annexe facultative pour permettre aux Parties contractantes ayant établi des objectifs nationaux de fournir des informations à ce sujet </w:t>
      </w:r>
    </w:p>
    <w:p w14:paraId="41035381" w14:textId="77777777" w:rsidR="00F64856" w:rsidRDefault="00F64856" w:rsidP="00D51895">
      <w:pPr>
        <w:pStyle w:val="Heading1"/>
        <w:spacing w:before="0" w:after="0" w:line="240" w:lineRule="auto"/>
        <w:rPr>
          <w:sz w:val="28"/>
          <w:szCs w:val="28"/>
          <w:lang w:val="fr-FR"/>
        </w:rPr>
      </w:pPr>
      <w:bookmarkStart w:id="59" w:name="But_1_:_S’attaquer_aux_moteurs_de_la_per"/>
      <w:bookmarkEnd w:id="59"/>
    </w:p>
    <w:p w14:paraId="5F303B98" w14:textId="58549C77" w:rsidR="009C6C13" w:rsidRPr="00AB51EC" w:rsidRDefault="009C6C13" w:rsidP="00D51895">
      <w:pPr>
        <w:pStyle w:val="Heading1"/>
        <w:spacing w:before="0" w:after="0" w:line="240" w:lineRule="auto"/>
        <w:rPr>
          <w:sz w:val="28"/>
          <w:szCs w:val="28"/>
          <w:lang w:val="fr-FR"/>
        </w:rPr>
      </w:pPr>
      <w:r w:rsidRPr="00AB51EC">
        <w:rPr>
          <w:sz w:val="28"/>
          <w:szCs w:val="28"/>
          <w:lang w:val="fr-FR"/>
        </w:rPr>
        <w:t xml:space="preserve">But 1 : </w:t>
      </w:r>
      <w:r w:rsidRPr="00AB51EC">
        <w:rPr>
          <w:spacing w:val="-3"/>
          <w:sz w:val="28"/>
          <w:szCs w:val="28"/>
          <w:lang w:val="fr-FR"/>
        </w:rPr>
        <w:t xml:space="preserve">S’attaquer </w:t>
      </w:r>
      <w:r w:rsidRPr="00AB51EC">
        <w:rPr>
          <w:sz w:val="28"/>
          <w:szCs w:val="28"/>
          <w:lang w:val="fr-FR"/>
        </w:rPr>
        <w:t xml:space="preserve">aux moteurs de la </w:t>
      </w:r>
      <w:r w:rsidRPr="00AB51EC">
        <w:rPr>
          <w:spacing w:val="-3"/>
          <w:sz w:val="28"/>
          <w:szCs w:val="28"/>
          <w:lang w:val="fr-FR"/>
        </w:rPr>
        <w:t xml:space="preserve">perte </w:t>
      </w:r>
      <w:r w:rsidRPr="00AB51EC">
        <w:rPr>
          <w:sz w:val="28"/>
          <w:szCs w:val="28"/>
          <w:lang w:val="fr-FR"/>
        </w:rPr>
        <w:t xml:space="preserve">et de la dégradation </w:t>
      </w:r>
      <w:r w:rsidRPr="00AB51EC">
        <w:rPr>
          <w:spacing w:val="-3"/>
          <w:sz w:val="28"/>
          <w:szCs w:val="28"/>
          <w:lang w:val="fr-FR"/>
        </w:rPr>
        <w:t xml:space="preserve">des zones </w:t>
      </w:r>
      <w:r w:rsidRPr="00AB51EC">
        <w:rPr>
          <w:sz w:val="28"/>
          <w:szCs w:val="28"/>
          <w:lang w:val="fr-FR"/>
        </w:rPr>
        <w:t>humides</w:t>
      </w:r>
    </w:p>
    <w:p w14:paraId="586B2556" w14:textId="0F8F22C7" w:rsidR="009C6C13" w:rsidRDefault="009C6C13" w:rsidP="00D51895">
      <w:pPr>
        <w:rPr>
          <w:rFonts w:ascii="Calibri" w:hAnsi="Calibri" w:cs="Arial"/>
          <w:i/>
          <w:sz w:val="22"/>
          <w:szCs w:val="22"/>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BB6261">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8, </w:t>
      </w:r>
      <w:r w:rsidRPr="004E42C2">
        <w:rPr>
          <w:rFonts w:ascii="Calibri" w:hAnsi="Calibri" w:cs="Arial"/>
          <w:i/>
          <w:sz w:val="22"/>
          <w:szCs w:val="22"/>
          <w:lang w:val="fr-FR"/>
        </w:rPr>
        <w:t xml:space="preserve">11, 13, 14, 15] </w:t>
      </w:r>
    </w:p>
    <w:p w14:paraId="0135DDF9" w14:textId="77777777" w:rsidR="00F84F3F" w:rsidRPr="000D3B82" w:rsidRDefault="00F84F3F" w:rsidP="00D51895">
      <w:pPr>
        <w:rPr>
          <w:lang w:val="fr-FR"/>
        </w:rPr>
      </w:pPr>
    </w:p>
    <w:p w14:paraId="21843C65" w14:textId="77777777" w:rsidR="009C6C13" w:rsidRPr="00C62424" w:rsidRDefault="009C6C13" w:rsidP="00D51895">
      <w:pPr>
        <w:pStyle w:val="Heading2"/>
        <w:spacing w:before="0" w:after="0" w:line="240" w:lineRule="auto"/>
        <w:rPr>
          <w:rFonts w:asciiTheme="minorHAnsi" w:hAnsiTheme="minorHAnsi"/>
          <w:b w:val="0"/>
          <w:i/>
          <w:sz w:val="22"/>
          <w:szCs w:val="22"/>
          <w:lang w:val="fr-FR"/>
        </w:rPr>
      </w:pPr>
      <w:r w:rsidRPr="00C62424">
        <w:rPr>
          <w:rFonts w:asciiTheme="minorHAnsi" w:hAnsiTheme="minorHAnsi"/>
          <w:i/>
          <w:sz w:val="22"/>
          <w:szCs w:val="22"/>
          <w:lang w:val="fr-FR"/>
        </w:rPr>
        <w:t xml:space="preserve">Objectif 1. </w:t>
      </w:r>
      <w:r w:rsidRPr="00B63FF4">
        <w:rPr>
          <w:rFonts w:asciiTheme="minorHAnsi" w:hAnsiTheme="minorHAnsi"/>
          <w:b w:val="0"/>
          <w:i/>
          <w:sz w:val="22"/>
          <w:szCs w:val="22"/>
          <w:lang w:val="fr-FR"/>
        </w:rPr>
        <w:t>Avantages des zones humides</w:t>
      </w:r>
      <w:r w:rsidRPr="00C62424">
        <w:rPr>
          <w:rFonts w:asciiTheme="minorHAnsi" w:hAnsiTheme="minorHAnsi"/>
          <w:b w:val="0"/>
          <w:i/>
          <w:sz w:val="22"/>
          <w:szCs w:val="22"/>
          <w:lang w:val="fr-FR"/>
        </w:rPr>
        <w:t xml:space="preserve">. Les </w:t>
      </w:r>
      <w:r w:rsidRPr="00C62424">
        <w:rPr>
          <w:rFonts w:asciiTheme="minorHAnsi" w:hAnsiTheme="minorHAnsi"/>
          <w:b w:val="0"/>
          <w:i/>
          <w:spacing w:val="-4"/>
          <w:sz w:val="22"/>
          <w:szCs w:val="22"/>
          <w:lang w:val="fr-FR"/>
        </w:rPr>
        <w:t xml:space="preserve">avantages </w:t>
      </w:r>
      <w:r w:rsidRPr="00C62424">
        <w:rPr>
          <w:rFonts w:asciiTheme="minorHAnsi" w:hAnsiTheme="minorHAnsi"/>
          <w:b w:val="0"/>
          <w:i/>
          <w:sz w:val="22"/>
          <w:szCs w:val="22"/>
          <w:lang w:val="fr-FR"/>
        </w:rPr>
        <w:t>des zones humides figurent dans les politiques</w:t>
      </w:r>
      <w:r>
        <w:rPr>
          <w:rFonts w:asciiTheme="minorHAnsi" w:hAnsiTheme="minorHAnsi"/>
          <w:b w:val="0"/>
          <w:i/>
          <w:sz w:val="22"/>
          <w:szCs w:val="22"/>
          <w:lang w:val="fr-FR"/>
        </w:rPr>
        <w:t xml:space="preserve"> </w:t>
      </w:r>
      <w:r w:rsidRPr="00C62424">
        <w:rPr>
          <w:rFonts w:asciiTheme="minorHAnsi" w:hAnsiTheme="minorHAnsi"/>
          <w:b w:val="0"/>
          <w:i/>
          <w:sz w:val="22"/>
          <w:szCs w:val="22"/>
          <w:lang w:val="fr-FR"/>
        </w:rPr>
        <w:t xml:space="preserve">/ stratégies et plans relatifs à des secteurs clés tels que l’eau, l’énergie, les mines, l’agriculture, le tourisme, le développement urbain, l’infrastructure, l’industrie, la foresterie, l’aquaculture et la </w:t>
      </w:r>
      <w:r w:rsidRPr="00C62424">
        <w:rPr>
          <w:rFonts w:asciiTheme="minorHAnsi" w:hAnsiTheme="minorHAnsi"/>
          <w:b w:val="0"/>
          <w:i/>
          <w:spacing w:val="-4"/>
          <w:sz w:val="22"/>
          <w:szCs w:val="22"/>
          <w:lang w:val="fr-FR"/>
        </w:rPr>
        <w:t xml:space="preserve">pêche </w:t>
      </w:r>
      <w:r w:rsidRPr="00C62424">
        <w:rPr>
          <w:rFonts w:asciiTheme="minorHAnsi" w:hAnsiTheme="minorHAnsi"/>
          <w:b w:val="0"/>
          <w:i/>
          <w:sz w:val="22"/>
          <w:szCs w:val="22"/>
          <w:lang w:val="fr-FR"/>
        </w:rPr>
        <w:t>aux niveaux national et local.</w:t>
      </w:r>
      <w:r>
        <w:rPr>
          <w:rFonts w:asciiTheme="minorHAnsi" w:hAnsiTheme="minorHAnsi"/>
          <w:b w:val="0"/>
          <w:i/>
          <w:sz w:val="22"/>
          <w:szCs w:val="22"/>
          <w:lang w:val="fr-FR"/>
        </w:rPr>
        <w:t xml:space="preserve"> </w:t>
      </w:r>
      <w:r>
        <w:rPr>
          <w:rFonts w:asciiTheme="minorHAnsi" w:hAnsiTheme="minorHAnsi"/>
          <w:b w:val="0"/>
          <w:i/>
          <w:sz w:val="22"/>
          <w:szCs w:val="22"/>
          <w:lang w:val="fr-FR"/>
        </w:rPr>
        <w:br/>
      </w:r>
      <w:r w:rsidRPr="00A27CEC">
        <w:rPr>
          <w:rFonts w:asciiTheme="minorHAnsi" w:hAnsiTheme="minorHAnsi"/>
          <w:b w:val="0"/>
          <w:i/>
          <w:sz w:val="22"/>
          <w:szCs w:val="22"/>
          <w:lang w:val="fr-FR"/>
        </w:rPr>
        <w:t>[Référence : Objectif d’Aichi</w:t>
      </w:r>
      <w:r>
        <w:rPr>
          <w:rFonts w:asciiTheme="minorHAnsi" w:hAnsiTheme="minorHAnsi"/>
          <w:b w:val="0"/>
          <w:i/>
          <w:sz w:val="22"/>
          <w:szCs w:val="22"/>
          <w:lang w:val="fr-FR"/>
        </w:rPr>
        <w:t xml:space="preserve"> 2</w:t>
      </w:r>
      <w:r w:rsidRPr="00A27CEC">
        <w:rPr>
          <w:rFonts w:asciiTheme="minorHAnsi" w:hAnsiTheme="minorHAnsi"/>
          <w:b w:val="0"/>
          <w:i/>
          <w:sz w:val="22"/>
          <w:szCs w:val="22"/>
          <w:lang w:val="fr-FR"/>
        </w:rPr>
        <w:t>]</w:t>
      </w:r>
    </w:p>
    <w:p w14:paraId="690DB499" w14:textId="77777777" w:rsidR="009C6C13" w:rsidRPr="00F71DA1" w:rsidRDefault="009C6C13" w:rsidP="00D51895">
      <w:pPr>
        <w:widowControl w:val="0"/>
        <w:rPr>
          <w:rFonts w:ascii="Calibri" w:eastAsia="Calibri" w:hAnsi="Calibri" w:cs="Calibri"/>
          <w:b/>
          <w:sz w:val="26"/>
          <w:szCs w:val="22"/>
          <w:lang w:val="fr-FR"/>
        </w:rPr>
      </w:pPr>
    </w:p>
    <w:tbl>
      <w:tblPr>
        <w:tblW w:w="9086" w:type="dxa"/>
        <w:tblBorders>
          <w:top w:val="nil"/>
          <w:left w:val="nil"/>
          <w:bottom w:val="nil"/>
          <w:right w:val="nil"/>
          <w:insideH w:val="nil"/>
          <w:insideV w:val="nil"/>
        </w:tblBorders>
        <w:tblLayout w:type="fixed"/>
        <w:tblLook w:val="01E0" w:firstRow="1" w:lastRow="1" w:firstColumn="1" w:lastColumn="1" w:noHBand="0" w:noVBand="0"/>
      </w:tblPr>
      <w:tblGrid>
        <w:gridCol w:w="2707"/>
        <w:gridCol w:w="1243"/>
        <w:gridCol w:w="5136"/>
      </w:tblGrid>
      <w:tr w:rsidR="009C6C13" w:rsidRPr="00F71DA1" w14:paraId="2F0160BD" w14:textId="77777777" w:rsidTr="00F84F3F">
        <w:trPr>
          <w:trHeight w:hRule="exact" w:val="357"/>
        </w:trPr>
        <w:tc>
          <w:tcPr>
            <w:tcW w:w="9086" w:type="dxa"/>
            <w:gridSpan w:val="3"/>
            <w:tcBorders>
              <w:bottom w:val="single" w:sz="4" w:space="0" w:color="000000"/>
            </w:tcBorders>
          </w:tcPr>
          <w:p w14:paraId="4DD63D7A" w14:textId="77777777" w:rsidR="009C6C13" w:rsidRPr="00F71DA1" w:rsidRDefault="009C6C13" w:rsidP="00D51895">
            <w:pPr>
              <w:ind w:left="122"/>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9C6C13" w:rsidRPr="004B7384" w14:paraId="4C327471" w14:textId="77777777" w:rsidTr="00F64856">
        <w:tc>
          <w:tcPr>
            <w:tcW w:w="2707" w:type="dxa"/>
            <w:tcBorders>
              <w:top w:val="single" w:sz="4" w:space="0" w:color="000000"/>
              <w:bottom w:val="single" w:sz="4" w:space="0" w:color="000000"/>
            </w:tcBorders>
          </w:tcPr>
          <w:p w14:paraId="62E91052"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Priorité de l’Objectif :</w:t>
            </w:r>
          </w:p>
        </w:tc>
        <w:tc>
          <w:tcPr>
            <w:tcW w:w="1243" w:type="dxa"/>
            <w:tcBorders>
              <w:top w:val="single" w:sz="4" w:space="0" w:color="000000"/>
              <w:bottom w:val="single" w:sz="4" w:space="0" w:color="000000"/>
            </w:tcBorders>
            <w:shd w:val="clear" w:color="auto" w:fill="FFFFE3"/>
          </w:tcPr>
          <w:p w14:paraId="2223F594"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5890F5CC"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 Élevée; B= Moyenne; C= Faible; D= Non pertinent; E= Pas de réponse</w:t>
            </w:r>
          </w:p>
        </w:tc>
      </w:tr>
      <w:tr w:rsidR="009C6C13" w:rsidRPr="004B7384" w14:paraId="160926FD" w14:textId="77777777" w:rsidTr="00F64856">
        <w:tc>
          <w:tcPr>
            <w:tcW w:w="2707" w:type="dxa"/>
            <w:tcBorders>
              <w:top w:val="single" w:sz="4" w:space="0" w:color="000000"/>
              <w:bottom w:val="single" w:sz="4" w:space="0" w:color="000000"/>
            </w:tcBorders>
          </w:tcPr>
          <w:p w14:paraId="46A9EB04"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243" w:type="dxa"/>
            <w:tcBorders>
              <w:top w:val="single" w:sz="4" w:space="0" w:color="000000"/>
              <w:bottom w:val="single" w:sz="4" w:space="0" w:color="000000"/>
            </w:tcBorders>
            <w:shd w:val="clear" w:color="auto" w:fill="FFFFE3"/>
          </w:tcPr>
          <w:p w14:paraId="7FA9DBBB"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325F88A0"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 Bonnes; B= Adéquates; C= Limitées; D= Très limitées; E= Pas de réponse</w:t>
            </w:r>
          </w:p>
        </w:tc>
      </w:tr>
      <w:tr w:rsidR="009C6C13" w:rsidRPr="004B7384" w14:paraId="6051A6B9" w14:textId="77777777" w:rsidTr="00F64856">
        <w:tc>
          <w:tcPr>
            <w:tcW w:w="2707" w:type="dxa"/>
            <w:tcBorders>
              <w:top w:val="single" w:sz="4" w:space="0" w:color="000000"/>
              <w:bottom w:val="single" w:sz="4" w:space="0" w:color="000000"/>
            </w:tcBorders>
          </w:tcPr>
          <w:p w14:paraId="7829689C"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14:paraId="679F2B6B" w14:textId="77777777" w:rsidR="009C6C13" w:rsidRPr="00F71DA1" w:rsidRDefault="009C6C13" w:rsidP="00D51895">
            <w:pPr>
              <w:rPr>
                <w:rFonts w:ascii="Calibri" w:eastAsia="Calibri" w:hAnsi="Calibri" w:cs="Calibri"/>
                <w:sz w:val="22"/>
                <w:szCs w:val="22"/>
                <w:lang w:val="fr-FR"/>
              </w:rPr>
            </w:pPr>
          </w:p>
        </w:tc>
      </w:tr>
      <w:tr w:rsidR="009C6C13" w:rsidRPr="004B7384" w14:paraId="335FB853" w14:textId="77777777" w:rsidTr="00F64856">
        <w:tc>
          <w:tcPr>
            <w:tcW w:w="2707" w:type="dxa"/>
            <w:tcBorders>
              <w:top w:val="single" w:sz="4" w:space="0" w:color="000000"/>
              <w:bottom w:val="single" w:sz="4" w:space="0" w:color="000000"/>
            </w:tcBorders>
          </w:tcPr>
          <w:p w14:paraId="3775F4E7"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379" w:type="dxa"/>
            <w:gridSpan w:val="2"/>
            <w:tcBorders>
              <w:top w:val="single" w:sz="4" w:space="0" w:color="000000"/>
              <w:bottom w:val="single" w:sz="4" w:space="0" w:color="000000"/>
            </w:tcBorders>
            <w:shd w:val="clear" w:color="auto" w:fill="FFFFE3"/>
          </w:tcPr>
          <w:p w14:paraId="434118C3" w14:textId="77777777" w:rsidR="009C6C13" w:rsidRPr="00F71DA1" w:rsidRDefault="009C6C13" w:rsidP="00D51895">
            <w:pPr>
              <w:rPr>
                <w:rFonts w:ascii="Calibri" w:eastAsia="Calibri" w:hAnsi="Calibri" w:cs="Calibri"/>
                <w:sz w:val="22"/>
                <w:szCs w:val="22"/>
                <w:lang w:val="fr-FR"/>
              </w:rPr>
            </w:pPr>
          </w:p>
        </w:tc>
      </w:tr>
      <w:tr w:rsidR="009C6C13" w:rsidRPr="004B7384" w14:paraId="1CABB74A" w14:textId="77777777" w:rsidTr="00F64856">
        <w:tc>
          <w:tcPr>
            <w:tcW w:w="2707" w:type="dxa"/>
            <w:tcBorders>
              <w:top w:val="single" w:sz="4" w:space="0" w:color="000000"/>
              <w:bottom w:val="single" w:sz="4" w:space="0" w:color="000000"/>
            </w:tcBorders>
          </w:tcPr>
          <w:p w14:paraId="7A2F0690" w14:textId="77777777" w:rsidR="009C6C13" w:rsidRPr="00F84F3F" w:rsidRDefault="009C6C13" w:rsidP="00D51895">
            <w:pPr>
              <w:ind w:left="122" w:right="98"/>
              <w:rPr>
                <w:rFonts w:ascii="Calibri" w:eastAsia="Calibri" w:hAnsi="Calibri" w:cs="Calibri"/>
                <w:sz w:val="22"/>
                <w:szCs w:val="22"/>
                <w:lang w:val="fr-FR"/>
              </w:rPr>
            </w:pPr>
            <w:r w:rsidRPr="00F84F3F">
              <w:rPr>
                <w:rFonts w:ascii="Calibri" w:eastAsia="Calibri" w:hAnsi="Calibri" w:cs="Calibri"/>
                <w:sz w:val="22"/>
                <w:szCs w:val="22"/>
                <w:lang w:val="fr-FR"/>
              </w:rPr>
              <w:t>Résultats obtenus avant 2021 et comment ils contribuent à la réalisation des Objectifs d’Aichi et des Objectifs de développement durable</w:t>
            </w:r>
          </w:p>
          <w:p w14:paraId="791BCE46" w14:textId="77777777" w:rsidR="009C6C13" w:rsidRPr="00F84F3F" w:rsidRDefault="009C6C13" w:rsidP="00D51895">
            <w:pPr>
              <w:ind w:left="122" w:right="98"/>
              <w:rPr>
                <w:rFonts w:ascii="Calibri" w:eastAsia="Calibri" w:hAnsi="Calibri" w:cs="Calibri"/>
                <w:sz w:val="22"/>
                <w:szCs w:val="22"/>
                <w:lang w:val="fr-FR"/>
              </w:rPr>
            </w:pPr>
          </w:p>
          <w:p w14:paraId="40E6AB6C" w14:textId="20266495" w:rsidR="009C6C13" w:rsidRPr="00F84F3F" w:rsidRDefault="009C6C13" w:rsidP="00F64856">
            <w:pPr>
              <w:ind w:left="122" w:right="98"/>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379" w:type="dxa"/>
            <w:gridSpan w:val="2"/>
            <w:tcBorders>
              <w:top w:val="single" w:sz="4" w:space="0" w:color="000000"/>
              <w:bottom w:val="single" w:sz="4" w:space="0" w:color="000000"/>
            </w:tcBorders>
            <w:shd w:val="clear" w:color="auto" w:fill="FFFFE3"/>
          </w:tcPr>
          <w:p w14:paraId="6C4B37E2" w14:textId="77777777" w:rsidR="009C6C13" w:rsidRPr="00F71DA1" w:rsidRDefault="009C6C13" w:rsidP="00D51895">
            <w:pPr>
              <w:rPr>
                <w:rFonts w:ascii="Calibri" w:eastAsia="Calibri" w:hAnsi="Calibri" w:cs="Calibri"/>
                <w:sz w:val="22"/>
                <w:szCs w:val="22"/>
                <w:lang w:val="fr-FR"/>
              </w:rPr>
            </w:pPr>
          </w:p>
        </w:tc>
      </w:tr>
      <w:tr w:rsidR="009C6C13" w:rsidRPr="00F71DA1" w14:paraId="7F8797F5"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71" w:type="dxa"/>
            <w:gridSpan w:val="3"/>
            <w:shd w:val="clear" w:color="auto" w:fill="F2FCF4"/>
            <w:vAlign w:val="center"/>
          </w:tcPr>
          <w:p w14:paraId="02A351C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 :</w:t>
            </w:r>
          </w:p>
          <w:p w14:paraId="4E85D6A0" w14:textId="77777777" w:rsidR="009C6C13" w:rsidRPr="00F71DA1" w:rsidRDefault="009C6C13" w:rsidP="00D51895">
            <w:pPr>
              <w:keepNext/>
              <w:jc w:val="center"/>
              <w:rPr>
                <w:rFonts w:ascii="Calibri" w:hAnsi="Calibri" w:cs="Arial"/>
                <w:sz w:val="22"/>
                <w:szCs w:val="22"/>
                <w:lang w:val="fr-FR"/>
              </w:rPr>
            </w:pPr>
          </w:p>
        </w:tc>
      </w:tr>
    </w:tbl>
    <w:p w14:paraId="0FDD8F10" w14:textId="337F03A0" w:rsidR="009C6C13" w:rsidRDefault="009C6C13" w:rsidP="00D51895">
      <w:pPr>
        <w:pStyle w:val="BodyText"/>
        <w:spacing w:after="0"/>
        <w:rPr>
          <w:sz w:val="20"/>
          <w:lang w:val="fr-FR"/>
        </w:rPr>
      </w:pPr>
    </w:p>
    <w:p w14:paraId="2ABADE61" w14:textId="77777777" w:rsidR="009D3EE2" w:rsidRDefault="009D3EE2" w:rsidP="00D51895">
      <w:pPr>
        <w:pStyle w:val="BodyText"/>
        <w:spacing w:after="0"/>
        <w:rPr>
          <w:sz w:val="20"/>
          <w:lang w:val="fr-FR"/>
        </w:rPr>
      </w:pPr>
    </w:p>
    <w:p w14:paraId="41C6126F" w14:textId="77777777" w:rsidR="009C6C13" w:rsidRPr="001D441E" w:rsidRDefault="009C6C13" w:rsidP="00D51895">
      <w:pPr>
        <w:pStyle w:val="Heading2"/>
        <w:keepNext/>
        <w:keepLines/>
        <w:spacing w:before="0" w:after="0" w:line="240" w:lineRule="auto"/>
        <w:rPr>
          <w:rFonts w:asciiTheme="minorHAnsi" w:hAnsiTheme="minorHAnsi"/>
          <w:b w:val="0"/>
          <w:i/>
          <w:sz w:val="22"/>
          <w:szCs w:val="22"/>
          <w:lang w:val="fr-FR"/>
        </w:rPr>
      </w:pPr>
      <w:r w:rsidRPr="008D375F">
        <w:rPr>
          <w:rFonts w:asciiTheme="minorHAnsi" w:hAnsiTheme="minorHAnsi"/>
          <w:i/>
          <w:sz w:val="22"/>
          <w:szCs w:val="22"/>
          <w:lang w:val="fr-FR"/>
        </w:rPr>
        <w:lastRenderedPageBreak/>
        <w:t xml:space="preserve">Objectif 2. </w:t>
      </w:r>
      <w:r w:rsidRPr="008D375F">
        <w:rPr>
          <w:rFonts w:asciiTheme="minorHAnsi" w:hAnsiTheme="minorHAnsi"/>
          <w:b w:val="0"/>
          <w:i/>
          <w:sz w:val="22"/>
          <w:szCs w:val="22"/>
          <w:lang w:val="fr-FR"/>
        </w:rPr>
        <w:t xml:space="preserve">L’eau est utilisée dans le respect des besoins des écosystèmes de zones humides afin qu’ils puissent remplir leurs fonctions et fournir des services à l’échelle qui convient, notamment au niveau d’un bassin versant ou le long d’une zone côtière. </w:t>
      </w:r>
      <w:r>
        <w:rPr>
          <w:rFonts w:asciiTheme="minorHAnsi" w:hAnsiTheme="minorHAnsi"/>
          <w:b w:val="0"/>
          <w:i/>
          <w:sz w:val="22"/>
          <w:szCs w:val="22"/>
          <w:lang w:val="fr-FR"/>
        </w:rPr>
        <w:br/>
      </w:r>
      <w:r w:rsidRPr="00A27CEC">
        <w:rPr>
          <w:rFonts w:ascii="Calibri" w:hAnsi="Calibri"/>
          <w:b w:val="0"/>
          <w:i/>
          <w:sz w:val="22"/>
          <w:szCs w:val="22"/>
          <w:lang w:val="fr-FR"/>
        </w:rPr>
        <w:t>[</w:t>
      </w:r>
      <w:r w:rsidRPr="00A27CEC">
        <w:rPr>
          <w:rFonts w:asciiTheme="minorHAnsi" w:hAnsiTheme="minorHAnsi"/>
          <w:b w:val="0"/>
          <w:i/>
          <w:sz w:val="22"/>
          <w:szCs w:val="22"/>
          <w:lang w:val="fr-FR"/>
        </w:rPr>
        <w:t>Référence : Objectifs d’Aichi</w:t>
      </w:r>
      <w:r>
        <w:rPr>
          <w:rFonts w:asciiTheme="minorHAnsi" w:hAnsiTheme="minorHAnsi"/>
          <w:b w:val="0"/>
          <w:i/>
          <w:sz w:val="22"/>
          <w:szCs w:val="22"/>
          <w:lang w:val="fr-FR"/>
        </w:rPr>
        <w:t xml:space="preserve"> </w:t>
      </w:r>
      <w:r w:rsidRPr="00A27CEC">
        <w:rPr>
          <w:rFonts w:asciiTheme="minorHAnsi" w:hAnsiTheme="minorHAnsi"/>
          <w:b w:val="0"/>
          <w:i/>
          <w:sz w:val="22"/>
          <w:szCs w:val="22"/>
          <w:lang w:val="fr-FR"/>
        </w:rPr>
        <w:t>7 et 8</w:t>
      </w:r>
      <w:r w:rsidRPr="00A27CEC">
        <w:rPr>
          <w:rFonts w:ascii="Calibri" w:hAnsi="Calibri" w:cs="Arial"/>
          <w:b w:val="0"/>
          <w:i/>
          <w:sz w:val="22"/>
          <w:szCs w:val="22"/>
          <w:lang w:val="fr-FR"/>
        </w:rPr>
        <w:t>]</w:t>
      </w:r>
      <w:r w:rsidRPr="00A27CEC" w:rsidDel="000D3B82">
        <w:rPr>
          <w:rFonts w:asciiTheme="minorHAnsi" w:hAnsiTheme="minorHAnsi"/>
          <w:b w:val="0"/>
          <w:i/>
          <w:sz w:val="22"/>
          <w:szCs w:val="22"/>
          <w:lang w:val="fr-FR"/>
        </w:rPr>
        <w:t xml:space="preserve"> </w:t>
      </w:r>
      <w:r w:rsidRPr="00802AC0">
        <w:rPr>
          <w:rFonts w:ascii="Calibri" w:hAnsi="Calibri"/>
          <w:b w:val="0"/>
          <w:i/>
          <w:sz w:val="22"/>
          <w:szCs w:val="22"/>
          <w:lang w:val="fr-FR"/>
        </w:rPr>
        <w:t>[</w:t>
      </w:r>
      <w:r w:rsidRPr="001D441E">
        <w:rPr>
          <w:rFonts w:ascii="Calibri" w:hAnsi="Calibri"/>
          <w:b w:val="0"/>
          <w:i/>
          <w:sz w:val="22"/>
          <w:szCs w:val="22"/>
          <w:lang w:val="fr-FR"/>
        </w:rPr>
        <w:t xml:space="preserve">Référence : Objectif de développement durable </w:t>
      </w:r>
      <w:r w:rsidRPr="001D441E">
        <w:rPr>
          <w:rFonts w:ascii="Calibri" w:hAnsi="Calibri" w:cs="Arial"/>
          <w:b w:val="0"/>
          <w:i/>
          <w:sz w:val="22"/>
          <w:szCs w:val="22"/>
          <w:lang w:val="fr-FR"/>
        </w:rPr>
        <w:t>6 cible 6.3.1]</w:t>
      </w:r>
    </w:p>
    <w:p w14:paraId="66BDF9F3" w14:textId="77777777" w:rsidR="009C6C13" w:rsidRPr="00F71DA1" w:rsidRDefault="009C6C13" w:rsidP="00D51895">
      <w:pPr>
        <w:pStyle w:val="BodyText"/>
        <w:keepNext/>
        <w:keepLines/>
        <w:spacing w:after="0"/>
        <w:rPr>
          <w:b/>
          <w:sz w:val="18"/>
          <w:lang w:val="fr-FR"/>
        </w:rPr>
      </w:pPr>
    </w:p>
    <w:tbl>
      <w:tblPr>
        <w:tblW w:w="8939" w:type="dxa"/>
        <w:tblInd w:w="136" w:type="dxa"/>
        <w:tblBorders>
          <w:top w:val="nil"/>
          <w:left w:val="nil"/>
          <w:bottom w:val="nil"/>
          <w:right w:val="nil"/>
          <w:insideH w:val="nil"/>
          <w:insideV w:val="nil"/>
        </w:tblBorders>
        <w:tblLayout w:type="fixed"/>
        <w:tblLook w:val="01E0" w:firstRow="1" w:lastRow="1" w:firstColumn="1" w:lastColumn="1" w:noHBand="0" w:noVBand="0"/>
      </w:tblPr>
      <w:tblGrid>
        <w:gridCol w:w="2817"/>
        <w:gridCol w:w="1241"/>
        <w:gridCol w:w="4847"/>
        <w:gridCol w:w="34"/>
      </w:tblGrid>
      <w:tr w:rsidR="009C6C13" w:rsidRPr="000D3B82" w14:paraId="0014F9AD" w14:textId="77777777" w:rsidTr="00306E8C">
        <w:trPr>
          <w:gridAfter w:val="1"/>
          <w:wAfter w:w="20" w:type="dxa"/>
          <w:trHeight w:hRule="exact" w:val="298"/>
        </w:trPr>
        <w:tc>
          <w:tcPr>
            <w:tcW w:w="8939" w:type="dxa"/>
            <w:gridSpan w:val="3"/>
            <w:tcBorders>
              <w:top w:val="nil"/>
              <w:left w:val="nil"/>
              <w:bottom w:val="single" w:sz="4" w:space="0" w:color="auto"/>
              <w:right w:val="nil"/>
            </w:tcBorders>
          </w:tcPr>
          <w:p w14:paraId="212AC003" w14:textId="77777777" w:rsidR="009C6C13" w:rsidRPr="00F71DA1" w:rsidRDefault="009C6C13" w:rsidP="00D51895">
            <w:pPr>
              <w:pStyle w:val="TableParagraph"/>
              <w:keepNext/>
              <w:keepLines/>
              <w:widowControl/>
              <w:ind w:firstLine="105"/>
              <w:rPr>
                <w:b/>
                <w:sz w:val="24"/>
                <w:lang w:val="fr-FR"/>
              </w:rPr>
            </w:pPr>
            <w:r w:rsidRPr="00F71DA1">
              <w:rPr>
                <w:b/>
                <w:color w:val="10AAAA"/>
                <w:sz w:val="24"/>
                <w:lang w:val="fr-FR"/>
              </w:rPr>
              <w:t>Planification des objectifs nationaux</w:t>
            </w:r>
          </w:p>
        </w:tc>
      </w:tr>
      <w:tr w:rsidR="009C6C13" w:rsidRPr="004B7384" w14:paraId="690A91A2" w14:textId="77777777" w:rsidTr="00F84F3F">
        <w:trPr>
          <w:gridAfter w:val="1"/>
          <w:wAfter w:w="20" w:type="dxa"/>
        </w:trPr>
        <w:tc>
          <w:tcPr>
            <w:tcW w:w="2828" w:type="dxa"/>
            <w:tcBorders>
              <w:top w:val="single" w:sz="4" w:space="0" w:color="auto"/>
              <w:bottom w:val="single" w:sz="4" w:space="0" w:color="000000"/>
            </w:tcBorders>
          </w:tcPr>
          <w:p w14:paraId="3FBB195F" w14:textId="1908F2D2" w:rsidR="009C6C13" w:rsidRPr="00F84F3F" w:rsidRDefault="00ED3C42" w:rsidP="00D51895">
            <w:pPr>
              <w:pStyle w:val="TableParagraph"/>
              <w:keepNext/>
              <w:keepLines/>
              <w:widowControl/>
              <w:ind w:left="108" w:right="363"/>
              <w:rPr>
                <w:lang w:val="fr-FR"/>
              </w:rPr>
            </w:pPr>
            <w:r w:rsidRPr="00F84F3F">
              <w:rPr>
                <w:lang w:val="fr-FR"/>
              </w:rPr>
              <w:t>Priorité</w:t>
            </w:r>
            <w:r w:rsidR="00F84F3F">
              <w:rPr>
                <w:lang w:val="fr-FR"/>
              </w:rPr>
              <w:t xml:space="preserve"> </w:t>
            </w:r>
            <w:r w:rsidRPr="00F84F3F">
              <w:rPr>
                <w:lang w:val="fr-FR"/>
              </w:rPr>
              <w:t>de l’O</w:t>
            </w:r>
            <w:r w:rsidR="009C6C13" w:rsidRPr="00F84F3F">
              <w:rPr>
                <w:lang w:val="fr-FR"/>
              </w:rPr>
              <w:t>bjectif :</w:t>
            </w:r>
          </w:p>
        </w:tc>
        <w:tc>
          <w:tcPr>
            <w:tcW w:w="1245" w:type="dxa"/>
            <w:tcBorders>
              <w:top w:val="single" w:sz="4" w:space="0" w:color="auto"/>
              <w:bottom w:val="single" w:sz="4" w:space="0" w:color="000000"/>
            </w:tcBorders>
            <w:shd w:val="clear" w:color="auto" w:fill="FFFFE3"/>
          </w:tcPr>
          <w:p w14:paraId="07C91BD9" w14:textId="77777777" w:rsidR="009C6C13" w:rsidRPr="00F71DA1" w:rsidRDefault="009C6C13" w:rsidP="00D51895">
            <w:pPr>
              <w:keepNext/>
              <w:keepLines/>
              <w:rPr>
                <w:lang w:val="fr-FR"/>
              </w:rPr>
            </w:pPr>
          </w:p>
        </w:tc>
        <w:tc>
          <w:tcPr>
            <w:tcW w:w="4866" w:type="dxa"/>
            <w:tcBorders>
              <w:top w:val="single" w:sz="4" w:space="0" w:color="auto"/>
              <w:bottom w:val="single" w:sz="4" w:space="0" w:color="000000"/>
            </w:tcBorders>
            <w:shd w:val="clear" w:color="auto" w:fill="F3F3F3"/>
          </w:tcPr>
          <w:p w14:paraId="493DF5C6" w14:textId="77777777" w:rsidR="009C6C13" w:rsidRPr="00F71DA1" w:rsidRDefault="009C6C13" w:rsidP="00D51895">
            <w:pPr>
              <w:pStyle w:val="TableParagraph"/>
              <w:keepNext/>
              <w:keepLines/>
              <w:widowControl/>
              <w:ind w:left="107" w:right="251"/>
              <w:rPr>
                <w:lang w:val="fr-FR"/>
              </w:rPr>
            </w:pPr>
            <w:r w:rsidRPr="00F71DA1">
              <w:rPr>
                <w:lang w:val="fr-FR"/>
              </w:rPr>
              <w:t>A=Élevée; B=Moyenne; C=Faible; D=Non pertinent; E=Pas de réponse</w:t>
            </w:r>
          </w:p>
        </w:tc>
      </w:tr>
      <w:tr w:rsidR="009C6C13" w:rsidRPr="004B7384" w14:paraId="125F951D" w14:textId="77777777" w:rsidTr="00F84F3F">
        <w:trPr>
          <w:gridAfter w:val="1"/>
          <w:wAfter w:w="20" w:type="dxa"/>
        </w:trPr>
        <w:tc>
          <w:tcPr>
            <w:tcW w:w="2828" w:type="dxa"/>
            <w:tcBorders>
              <w:top w:val="single" w:sz="4" w:space="0" w:color="000000"/>
              <w:bottom w:val="single" w:sz="4" w:space="0" w:color="000000"/>
            </w:tcBorders>
          </w:tcPr>
          <w:p w14:paraId="5581D27C" w14:textId="77777777" w:rsidR="009C6C13" w:rsidRPr="00F84F3F" w:rsidRDefault="009C6C13" w:rsidP="00D51895">
            <w:pPr>
              <w:pStyle w:val="TableParagraph"/>
              <w:ind w:left="108" w:right="363"/>
              <w:rPr>
                <w:lang w:val="fr-FR"/>
              </w:rPr>
            </w:pPr>
            <w:r w:rsidRPr="00F84F3F">
              <w:rPr>
                <w:lang w:val="fr-FR"/>
              </w:rPr>
              <w:t>Ressources :</w:t>
            </w:r>
          </w:p>
        </w:tc>
        <w:tc>
          <w:tcPr>
            <w:tcW w:w="1245" w:type="dxa"/>
            <w:tcBorders>
              <w:top w:val="single" w:sz="4" w:space="0" w:color="000000"/>
              <w:bottom w:val="single" w:sz="4" w:space="0" w:color="000000"/>
            </w:tcBorders>
            <w:shd w:val="clear" w:color="auto" w:fill="FFFFE3"/>
          </w:tcPr>
          <w:p w14:paraId="7074C8B1"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4B4432D9"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2E1148B2" w14:textId="77777777" w:rsidTr="00F84F3F">
        <w:trPr>
          <w:gridAfter w:val="1"/>
          <w:wAfter w:w="20" w:type="dxa"/>
        </w:trPr>
        <w:tc>
          <w:tcPr>
            <w:tcW w:w="2828" w:type="dxa"/>
            <w:tcBorders>
              <w:top w:val="single" w:sz="4" w:space="0" w:color="000000"/>
              <w:bottom w:val="single" w:sz="4" w:space="0" w:color="000000"/>
            </w:tcBorders>
          </w:tcPr>
          <w:p w14:paraId="77E82AAF" w14:textId="77777777" w:rsidR="009C6C13" w:rsidRPr="00F84F3F" w:rsidRDefault="009C6C13" w:rsidP="00D51895">
            <w:pPr>
              <w:pStyle w:val="TableParagraph"/>
              <w:ind w:left="108" w:right="363"/>
              <w:rPr>
                <w:lang w:val="fr-FR"/>
              </w:rPr>
            </w:pPr>
            <w:r w:rsidRPr="00F84F3F">
              <w:rPr>
                <w:lang w:val="fr-FR"/>
              </w:rPr>
              <w:t>Objectifs nationaux (Réponse sous forme de texte) :</w:t>
            </w:r>
          </w:p>
        </w:tc>
        <w:tc>
          <w:tcPr>
            <w:tcW w:w="6111" w:type="dxa"/>
            <w:gridSpan w:val="2"/>
            <w:tcBorders>
              <w:top w:val="single" w:sz="4" w:space="0" w:color="000000"/>
              <w:bottom w:val="single" w:sz="4" w:space="0" w:color="000000"/>
            </w:tcBorders>
            <w:shd w:val="clear" w:color="auto" w:fill="FFFFE3"/>
          </w:tcPr>
          <w:p w14:paraId="20BA81C6" w14:textId="77777777" w:rsidR="009C6C13" w:rsidRPr="00F71DA1" w:rsidRDefault="009C6C13" w:rsidP="00D51895">
            <w:pPr>
              <w:rPr>
                <w:lang w:val="fr-FR"/>
              </w:rPr>
            </w:pPr>
          </w:p>
        </w:tc>
      </w:tr>
      <w:tr w:rsidR="009C6C13" w:rsidRPr="004B7384" w14:paraId="7A500AE2" w14:textId="77777777" w:rsidTr="00F84F3F">
        <w:trPr>
          <w:gridAfter w:val="1"/>
          <w:wAfter w:w="20" w:type="dxa"/>
        </w:trPr>
        <w:tc>
          <w:tcPr>
            <w:tcW w:w="2828" w:type="dxa"/>
            <w:tcBorders>
              <w:top w:val="single" w:sz="4" w:space="0" w:color="000000"/>
              <w:bottom w:val="single" w:sz="4" w:space="0" w:color="000000"/>
            </w:tcBorders>
          </w:tcPr>
          <w:p w14:paraId="681E9E3E" w14:textId="77777777" w:rsidR="009C6C13" w:rsidRPr="00F84F3F" w:rsidRDefault="009C6C13" w:rsidP="00D51895">
            <w:pPr>
              <w:pStyle w:val="TableParagraph"/>
              <w:ind w:left="108" w:right="363"/>
              <w:rPr>
                <w:lang w:val="fr-FR"/>
              </w:rPr>
            </w:pPr>
            <w:r w:rsidRPr="00F84F3F">
              <w:rPr>
                <w:lang w:val="fr-FR"/>
              </w:rPr>
              <w:t>Activités prévues (Réponse sous forme de texte) :</w:t>
            </w:r>
          </w:p>
        </w:tc>
        <w:tc>
          <w:tcPr>
            <w:tcW w:w="6111" w:type="dxa"/>
            <w:gridSpan w:val="2"/>
            <w:tcBorders>
              <w:top w:val="single" w:sz="4" w:space="0" w:color="000000"/>
              <w:bottom w:val="single" w:sz="4" w:space="0" w:color="000000"/>
            </w:tcBorders>
            <w:shd w:val="clear" w:color="auto" w:fill="FFFFE3"/>
          </w:tcPr>
          <w:p w14:paraId="79A99898" w14:textId="77777777" w:rsidR="009C6C13" w:rsidRPr="00F71DA1" w:rsidRDefault="009C6C13" w:rsidP="00D51895">
            <w:pPr>
              <w:rPr>
                <w:lang w:val="fr-FR"/>
              </w:rPr>
            </w:pPr>
          </w:p>
        </w:tc>
      </w:tr>
      <w:tr w:rsidR="009C6C13" w:rsidRPr="004B7384" w14:paraId="171772C5" w14:textId="77777777" w:rsidTr="00F84F3F">
        <w:trPr>
          <w:gridAfter w:val="1"/>
          <w:wAfter w:w="20" w:type="dxa"/>
        </w:trPr>
        <w:tc>
          <w:tcPr>
            <w:tcW w:w="2828" w:type="dxa"/>
            <w:tcBorders>
              <w:top w:val="single" w:sz="4" w:space="0" w:color="000000"/>
              <w:bottom w:val="single" w:sz="4" w:space="0" w:color="000000"/>
            </w:tcBorders>
          </w:tcPr>
          <w:p w14:paraId="6BBE701E" w14:textId="77777777" w:rsidR="009C6C13" w:rsidRPr="00F84F3F" w:rsidRDefault="009C6C13" w:rsidP="00D51895">
            <w:pPr>
              <w:pStyle w:val="TableParagraph"/>
              <w:ind w:left="108" w:right="359"/>
              <w:rPr>
                <w:lang w:val="fr-FR"/>
              </w:rPr>
            </w:pPr>
            <w:r w:rsidRPr="00F84F3F">
              <w:rPr>
                <w:lang w:val="fr-FR"/>
              </w:rPr>
              <w:t>Résultats obtenus avant 2021 et comment ils contribuent à la réalisation des Objectifs d’Aichi et des Objectifs de développement durable</w:t>
            </w:r>
          </w:p>
          <w:p w14:paraId="03E01E05" w14:textId="77777777" w:rsidR="009C6C13" w:rsidRPr="00F84F3F" w:rsidRDefault="009C6C13" w:rsidP="00D51895">
            <w:pPr>
              <w:pStyle w:val="TableParagraph"/>
              <w:ind w:left="108" w:right="359"/>
              <w:rPr>
                <w:lang w:val="fr-FR"/>
              </w:rPr>
            </w:pPr>
          </w:p>
          <w:p w14:paraId="47EC67AE" w14:textId="77777777" w:rsidR="009C6C13" w:rsidRPr="00F84F3F" w:rsidRDefault="009C6C13" w:rsidP="00D51895">
            <w:pPr>
              <w:pStyle w:val="TableParagraph"/>
              <w:ind w:left="108" w:right="359"/>
              <w:rPr>
                <w:lang w:val="fr-FR"/>
              </w:rPr>
            </w:pPr>
            <w:r w:rsidRPr="00F84F3F">
              <w:rPr>
                <w:lang w:val="fr-FR"/>
              </w:rPr>
              <w:t>Note : Ce champ doit être rempli au moment de la soumission du rapport complet en janvier 2021</w:t>
            </w:r>
          </w:p>
        </w:tc>
        <w:tc>
          <w:tcPr>
            <w:tcW w:w="6111" w:type="dxa"/>
            <w:gridSpan w:val="2"/>
            <w:tcBorders>
              <w:top w:val="single" w:sz="4" w:space="0" w:color="000000"/>
              <w:bottom w:val="single" w:sz="4" w:space="0" w:color="000000"/>
            </w:tcBorders>
            <w:shd w:val="clear" w:color="auto" w:fill="FFFFE3"/>
          </w:tcPr>
          <w:p w14:paraId="53524B16" w14:textId="77777777" w:rsidR="009C6C13" w:rsidRPr="00F71DA1" w:rsidRDefault="009C6C13" w:rsidP="00D51895">
            <w:pPr>
              <w:rPr>
                <w:lang w:val="fr-FR"/>
              </w:rPr>
            </w:pPr>
          </w:p>
        </w:tc>
      </w:tr>
      <w:tr w:rsidR="009C6C13" w:rsidRPr="00F71DA1" w14:paraId="31FEAE19" w14:textId="77777777" w:rsidTr="00F84F3F">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73" w:type="dxa"/>
            <w:gridSpan w:val="4"/>
            <w:shd w:val="clear" w:color="auto" w:fill="F2FCF4"/>
            <w:vAlign w:val="center"/>
          </w:tcPr>
          <w:p w14:paraId="799AB8F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 :</w:t>
            </w:r>
          </w:p>
          <w:p w14:paraId="0D69E18E" w14:textId="72ABCB94" w:rsidR="009C6C13" w:rsidRPr="00F71DA1" w:rsidRDefault="009C6C13" w:rsidP="00F84F3F">
            <w:pPr>
              <w:keepNext/>
              <w:rPr>
                <w:rFonts w:ascii="Calibri" w:hAnsi="Calibri" w:cs="Arial"/>
                <w:sz w:val="22"/>
                <w:szCs w:val="22"/>
                <w:lang w:val="fr-FR"/>
              </w:rPr>
            </w:pPr>
          </w:p>
        </w:tc>
      </w:tr>
    </w:tbl>
    <w:p w14:paraId="1269C0B0" w14:textId="659CA78D" w:rsidR="009C6C13" w:rsidRDefault="009C6C13" w:rsidP="00D51895">
      <w:pPr>
        <w:rPr>
          <w:rFonts w:ascii="Calibri" w:hAnsi="Calibri"/>
          <w:sz w:val="22"/>
          <w:szCs w:val="22"/>
          <w:lang w:val="fr-FR"/>
        </w:rPr>
      </w:pPr>
    </w:p>
    <w:p w14:paraId="45D4C8D4" w14:textId="77777777" w:rsidR="00F84F3F" w:rsidRPr="00F71DA1" w:rsidRDefault="00F84F3F" w:rsidP="00D51895">
      <w:pPr>
        <w:rPr>
          <w:rFonts w:ascii="Calibri" w:hAnsi="Calibri"/>
          <w:sz w:val="22"/>
          <w:szCs w:val="22"/>
          <w:lang w:val="fr-FR"/>
        </w:rPr>
      </w:pPr>
    </w:p>
    <w:p w14:paraId="7E11DDFA" w14:textId="60F6F6AD" w:rsidR="009C6C13" w:rsidRPr="00F71DA1" w:rsidRDefault="009C6C13" w:rsidP="00D51895">
      <w:pPr>
        <w:pStyle w:val="Heading2"/>
        <w:keepNext/>
        <w:pBdr>
          <w:bottom w:val="single" w:sz="2" w:space="0" w:color="10AAAA"/>
        </w:pBdr>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Objectif</w:t>
      </w:r>
      <w:r>
        <w:rPr>
          <w:rFonts w:ascii="Calibri" w:hAnsi="Calibri" w:cs="Arial"/>
          <w:i/>
          <w:sz w:val="22"/>
          <w:szCs w:val="22"/>
          <w:lang w:val="fr-FR"/>
        </w:rPr>
        <w:t xml:space="preserve"> </w:t>
      </w:r>
      <w:r w:rsidRPr="00F71DA1">
        <w:rPr>
          <w:rFonts w:ascii="Calibri" w:hAnsi="Calibri" w:cs="Arial"/>
          <w:i/>
          <w:sz w:val="22"/>
          <w:szCs w:val="22"/>
          <w:lang w:val="fr-FR"/>
        </w:rPr>
        <w:t xml:space="preserve">3. </w:t>
      </w:r>
      <w:r w:rsidRPr="00F71DA1">
        <w:rPr>
          <w:rFonts w:ascii="Calibri" w:hAnsi="Calibri" w:cs="Arial"/>
          <w:b w:val="0"/>
          <w:i/>
          <w:sz w:val="22"/>
          <w:szCs w:val="22"/>
          <w:lang w:val="fr-FR"/>
        </w:rPr>
        <w:t>Les secteurs public et privé ont redoublé d’efforts pour appliquer des directives et bonnes pratiques d’utilisation rationnelle de l’eau et des zones humides.</w:t>
      </w:r>
      <w:r w:rsidR="00F84F3F">
        <w:rPr>
          <w:rFonts w:ascii="Calibri" w:hAnsi="Calibri" w:cs="Arial"/>
          <w:b w:val="0"/>
          <w:i/>
          <w:sz w:val="22"/>
          <w:szCs w:val="22"/>
          <w:lang w:val="fr-FR"/>
        </w:rPr>
        <w:t xml:space="preserve"> </w:t>
      </w:r>
      <w:r w:rsidRPr="00F71DA1">
        <w:rPr>
          <w:rFonts w:ascii="Calibri" w:hAnsi="Calibri" w:cs="Arial"/>
          <w:b w:val="0"/>
          <w:sz w:val="22"/>
          <w:szCs w:val="22"/>
          <w:lang w:val="fr-FR"/>
        </w:rPr>
        <w:t>{1.10}.</w:t>
      </w:r>
      <w:r w:rsidR="00F84F3F">
        <w:rPr>
          <w:rFonts w:ascii="Calibri" w:hAnsi="Calibri" w:cs="Arial"/>
          <w:b w:val="0"/>
          <w:sz w:val="22"/>
          <w:szCs w:val="22"/>
          <w:lang w:val="fr-FR"/>
        </w:rPr>
        <w:t xml:space="preserve"> </w:t>
      </w:r>
      <w:r w:rsidRPr="00F71DA1">
        <w:rPr>
          <w:rFonts w:ascii="Calibri" w:hAnsi="Calibri" w:cs="Arial"/>
          <w:b w:val="0"/>
          <w:sz w:val="22"/>
          <w:szCs w:val="22"/>
          <w:lang w:val="fr-FR"/>
        </w:rPr>
        <w:t xml:space="preserve"> </w:t>
      </w:r>
      <w:r>
        <w:rPr>
          <w:rFonts w:ascii="Calibri" w:hAnsi="Calibri" w:cs="Arial"/>
          <w:b w:val="0"/>
          <w:sz w:val="22"/>
          <w:szCs w:val="22"/>
          <w:lang w:val="fr-FR"/>
        </w:rPr>
        <w:br/>
      </w:r>
      <w:r w:rsidRPr="00A27CEC">
        <w:rPr>
          <w:rFonts w:ascii="Calibri" w:hAnsi="Calibri" w:cs="Arial"/>
          <w:b w:val="0"/>
          <w:i/>
          <w:sz w:val="22"/>
          <w:szCs w:val="22"/>
          <w:lang w:val="fr-FR"/>
        </w:rPr>
        <w:t>[Référence : Objectifs d’Aichi 3, 4, 7 et 8]</w:t>
      </w:r>
    </w:p>
    <w:p w14:paraId="0E7DA8F3" w14:textId="77777777" w:rsidR="009C6C13" w:rsidRPr="00F71DA1" w:rsidRDefault="009C6C13" w:rsidP="00D51895">
      <w:pPr>
        <w:rPr>
          <w:rFonts w:ascii="Calibri" w:hAnsi="Calibri"/>
          <w:sz w:val="22"/>
          <w:szCs w:val="22"/>
          <w:lang w:val="fr-FR"/>
        </w:rPr>
      </w:pPr>
    </w:p>
    <w:tbl>
      <w:tblPr>
        <w:tblW w:w="9041" w:type="dxa"/>
        <w:tblInd w:w="94" w:type="dxa"/>
        <w:tblBorders>
          <w:top w:val="nil"/>
          <w:left w:val="nil"/>
          <w:bottom w:val="nil"/>
          <w:right w:val="nil"/>
          <w:insideH w:val="nil"/>
          <w:insideV w:val="nil"/>
        </w:tblBorders>
        <w:tblLayout w:type="fixed"/>
        <w:tblLook w:val="01E0" w:firstRow="1" w:lastRow="1" w:firstColumn="1" w:lastColumn="1" w:noHBand="0" w:noVBand="0"/>
      </w:tblPr>
      <w:tblGrid>
        <w:gridCol w:w="2641"/>
        <w:gridCol w:w="1351"/>
        <w:gridCol w:w="5033"/>
        <w:gridCol w:w="16"/>
      </w:tblGrid>
      <w:tr w:rsidR="009C6C13" w:rsidRPr="00F71DA1" w14:paraId="431A3922" w14:textId="77777777" w:rsidTr="00306E8C">
        <w:trPr>
          <w:gridAfter w:val="1"/>
          <w:wAfter w:w="16" w:type="dxa"/>
          <w:trHeight w:hRule="exact" w:val="303"/>
        </w:trPr>
        <w:tc>
          <w:tcPr>
            <w:tcW w:w="9041" w:type="dxa"/>
            <w:gridSpan w:val="3"/>
            <w:tcBorders>
              <w:top w:val="nil"/>
              <w:left w:val="nil"/>
              <w:bottom w:val="single" w:sz="4" w:space="0" w:color="auto"/>
              <w:right w:val="nil"/>
            </w:tcBorders>
          </w:tcPr>
          <w:p w14:paraId="05C71FC3" w14:textId="77777777" w:rsidR="009C6C13" w:rsidRPr="00F71DA1" w:rsidRDefault="009C6C13" w:rsidP="00D51895">
            <w:pPr>
              <w:ind w:left="105"/>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9C6C13" w:rsidRPr="004B7384" w14:paraId="00ACBC2B" w14:textId="77777777" w:rsidTr="00F84F3F">
        <w:trPr>
          <w:gridAfter w:val="1"/>
          <w:wAfter w:w="16" w:type="dxa"/>
        </w:trPr>
        <w:tc>
          <w:tcPr>
            <w:tcW w:w="2646" w:type="dxa"/>
            <w:tcBorders>
              <w:top w:val="single" w:sz="4" w:space="0" w:color="auto"/>
              <w:bottom w:val="single" w:sz="4" w:space="0" w:color="000000"/>
            </w:tcBorders>
          </w:tcPr>
          <w:p w14:paraId="600E9728" w14:textId="65C80584"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Priorité de l’Objectif</w:t>
            </w:r>
            <w:r w:rsidR="00ED3C42" w:rsidRPr="00F84F3F">
              <w:rPr>
                <w:rFonts w:ascii="Calibri" w:eastAsia="Calibri" w:hAnsi="Calibri" w:cs="Calibri"/>
                <w:sz w:val="22"/>
                <w:szCs w:val="22"/>
                <w:lang w:val="fr-FR"/>
              </w:rPr>
              <w:t> </w:t>
            </w:r>
            <w:r w:rsidRPr="00F84F3F">
              <w:rPr>
                <w:rFonts w:ascii="Calibri" w:eastAsia="Calibri" w:hAnsi="Calibri" w:cs="Calibri"/>
                <w:sz w:val="22"/>
                <w:szCs w:val="22"/>
                <w:lang w:val="fr-FR"/>
              </w:rPr>
              <w:t>:</w:t>
            </w:r>
          </w:p>
        </w:tc>
        <w:tc>
          <w:tcPr>
            <w:tcW w:w="1353" w:type="dxa"/>
            <w:tcBorders>
              <w:top w:val="single" w:sz="4" w:space="0" w:color="auto"/>
              <w:bottom w:val="single" w:sz="4" w:space="0" w:color="000000"/>
            </w:tcBorders>
            <w:shd w:val="clear" w:color="auto" w:fill="FFFFE3"/>
          </w:tcPr>
          <w:p w14:paraId="2AC9B026" w14:textId="77777777" w:rsidR="009C6C13" w:rsidRPr="00F71DA1" w:rsidRDefault="009C6C13" w:rsidP="00D51895">
            <w:pPr>
              <w:rPr>
                <w:rFonts w:ascii="Calibri" w:eastAsia="Calibri" w:hAnsi="Calibri" w:cs="Calibri"/>
                <w:sz w:val="22"/>
                <w:szCs w:val="22"/>
                <w:lang w:val="fr-FR"/>
              </w:rPr>
            </w:pPr>
          </w:p>
        </w:tc>
        <w:tc>
          <w:tcPr>
            <w:tcW w:w="5042" w:type="dxa"/>
            <w:tcBorders>
              <w:top w:val="single" w:sz="4" w:space="0" w:color="auto"/>
              <w:bottom w:val="single" w:sz="4" w:space="0" w:color="000000"/>
            </w:tcBorders>
            <w:shd w:val="clear" w:color="auto" w:fill="F3F3F3"/>
          </w:tcPr>
          <w:p w14:paraId="16777ABF"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9C6C13" w:rsidRPr="004B7384" w14:paraId="74DC21F6" w14:textId="77777777" w:rsidTr="00F84F3F">
        <w:trPr>
          <w:gridAfter w:val="1"/>
          <w:wAfter w:w="16" w:type="dxa"/>
        </w:trPr>
        <w:tc>
          <w:tcPr>
            <w:tcW w:w="2646" w:type="dxa"/>
            <w:tcBorders>
              <w:top w:val="single" w:sz="4" w:space="0" w:color="000000"/>
              <w:bottom w:val="single" w:sz="4" w:space="0" w:color="000000"/>
            </w:tcBorders>
          </w:tcPr>
          <w:p w14:paraId="7DBB7BBC" w14:textId="77777777"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353" w:type="dxa"/>
            <w:tcBorders>
              <w:top w:val="single" w:sz="4" w:space="0" w:color="000000"/>
              <w:bottom w:val="single" w:sz="4" w:space="0" w:color="000000"/>
            </w:tcBorders>
            <w:shd w:val="clear" w:color="auto" w:fill="FFFFE3"/>
          </w:tcPr>
          <w:p w14:paraId="1C86CB65" w14:textId="77777777" w:rsidR="009C6C13" w:rsidRPr="00F71DA1" w:rsidRDefault="009C6C13" w:rsidP="00D51895">
            <w:pPr>
              <w:rPr>
                <w:rFonts w:ascii="Calibri" w:eastAsia="Calibri" w:hAnsi="Calibri" w:cs="Calibri"/>
                <w:sz w:val="22"/>
                <w:szCs w:val="22"/>
                <w:lang w:val="fr-FR"/>
              </w:rPr>
            </w:pPr>
          </w:p>
        </w:tc>
        <w:tc>
          <w:tcPr>
            <w:tcW w:w="5042" w:type="dxa"/>
            <w:tcBorders>
              <w:top w:val="single" w:sz="4" w:space="0" w:color="000000"/>
              <w:bottom w:val="single" w:sz="4" w:space="0" w:color="000000"/>
            </w:tcBorders>
            <w:shd w:val="clear" w:color="auto" w:fill="F3F3F3"/>
          </w:tcPr>
          <w:p w14:paraId="7A359683"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9C6C13" w:rsidRPr="004B7384" w14:paraId="2F496851" w14:textId="77777777" w:rsidTr="00F84F3F">
        <w:trPr>
          <w:gridAfter w:val="1"/>
          <w:wAfter w:w="16" w:type="dxa"/>
        </w:trPr>
        <w:tc>
          <w:tcPr>
            <w:tcW w:w="2646" w:type="dxa"/>
            <w:tcBorders>
              <w:top w:val="single" w:sz="4" w:space="0" w:color="000000"/>
              <w:bottom w:val="single" w:sz="4" w:space="0" w:color="000000"/>
            </w:tcBorders>
          </w:tcPr>
          <w:p w14:paraId="3C0FDCAB" w14:textId="77777777"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395" w:type="dxa"/>
            <w:gridSpan w:val="2"/>
            <w:tcBorders>
              <w:top w:val="single" w:sz="4" w:space="0" w:color="000000"/>
              <w:bottom w:val="single" w:sz="4" w:space="0" w:color="000000"/>
            </w:tcBorders>
            <w:shd w:val="clear" w:color="auto" w:fill="FFFFE3"/>
          </w:tcPr>
          <w:p w14:paraId="4791612A" w14:textId="77777777" w:rsidR="009C6C13" w:rsidRPr="00F71DA1" w:rsidRDefault="009C6C13" w:rsidP="00D51895">
            <w:pPr>
              <w:rPr>
                <w:rFonts w:ascii="Calibri" w:eastAsia="Calibri" w:hAnsi="Calibri" w:cs="Calibri"/>
                <w:sz w:val="22"/>
                <w:szCs w:val="22"/>
                <w:lang w:val="fr-FR"/>
              </w:rPr>
            </w:pPr>
          </w:p>
        </w:tc>
      </w:tr>
      <w:tr w:rsidR="009C6C13" w:rsidRPr="004B7384" w14:paraId="2F98AEEB" w14:textId="77777777" w:rsidTr="00F84F3F">
        <w:trPr>
          <w:gridAfter w:val="1"/>
          <w:wAfter w:w="16" w:type="dxa"/>
        </w:trPr>
        <w:tc>
          <w:tcPr>
            <w:tcW w:w="2646" w:type="dxa"/>
            <w:tcBorders>
              <w:top w:val="single" w:sz="4" w:space="0" w:color="000000"/>
              <w:bottom w:val="single" w:sz="4" w:space="0" w:color="000000"/>
            </w:tcBorders>
          </w:tcPr>
          <w:p w14:paraId="2E33C005" w14:textId="77777777"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395" w:type="dxa"/>
            <w:gridSpan w:val="2"/>
            <w:tcBorders>
              <w:top w:val="single" w:sz="4" w:space="0" w:color="000000"/>
              <w:bottom w:val="single" w:sz="4" w:space="0" w:color="000000"/>
            </w:tcBorders>
            <w:shd w:val="clear" w:color="auto" w:fill="FFFFE3"/>
          </w:tcPr>
          <w:p w14:paraId="125A5C6E" w14:textId="77777777" w:rsidR="009C6C13" w:rsidRPr="00F71DA1" w:rsidRDefault="009C6C13" w:rsidP="00D51895">
            <w:pPr>
              <w:rPr>
                <w:rFonts w:ascii="Calibri" w:eastAsia="Calibri" w:hAnsi="Calibri" w:cs="Calibri"/>
                <w:sz w:val="22"/>
                <w:szCs w:val="22"/>
                <w:lang w:val="fr-FR"/>
              </w:rPr>
            </w:pPr>
          </w:p>
        </w:tc>
      </w:tr>
      <w:tr w:rsidR="009C6C13" w:rsidRPr="004B7384" w14:paraId="43D00113" w14:textId="77777777" w:rsidTr="00F84F3F">
        <w:trPr>
          <w:gridAfter w:val="1"/>
          <w:wAfter w:w="16" w:type="dxa"/>
        </w:trPr>
        <w:tc>
          <w:tcPr>
            <w:tcW w:w="2646" w:type="dxa"/>
            <w:tcBorders>
              <w:top w:val="single" w:sz="4" w:space="0" w:color="000000"/>
              <w:bottom w:val="single" w:sz="4" w:space="0" w:color="000000"/>
            </w:tcBorders>
          </w:tcPr>
          <w:p w14:paraId="0F7B47BD" w14:textId="77777777" w:rsidR="009C6C13" w:rsidRPr="00F84F3F" w:rsidRDefault="009C6C13" w:rsidP="00D51895">
            <w:pPr>
              <w:ind w:left="108"/>
              <w:rPr>
                <w:rFonts w:ascii="Calibri" w:hAnsi="Calibri" w:cs="Calibri"/>
                <w:bCs/>
                <w:sz w:val="22"/>
                <w:szCs w:val="22"/>
                <w:lang w:val="fr-FR"/>
              </w:rPr>
            </w:pPr>
            <w:r w:rsidRPr="00F84F3F">
              <w:rPr>
                <w:rFonts w:ascii="Calibri" w:eastAsia="Calibri" w:hAnsi="Calibri" w:cs="Calibri"/>
                <w:sz w:val="22"/>
                <w:szCs w:val="22"/>
                <w:lang w:val="fr-FR"/>
              </w:rPr>
              <w:t xml:space="preserve">Résultats obtenus avant </w:t>
            </w:r>
            <w:r w:rsidRPr="00F84F3F">
              <w:rPr>
                <w:rFonts w:ascii="Calibri" w:eastAsia="Calibri" w:hAnsi="Calibri" w:cs="Calibri"/>
                <w:sz w:val="22"/>
                <w:szCs w:val="22"/>
                <w:lang w:val="fr-FR"/>
              </w:rPr>
              <w:lastRenderedPageBreak/>
              <w:t>2021 et comment ils contribuent à la réalisation des Objectifs d’</w:t>
            </w:r>
            <w:r w:rsidRPr="00F84F3F">
              <w:rPr>
                <w:rFonts w:ascii="Calibri" w:hAnsi="Calibri" w:cs="Calibri"/>
                <w:bCs/>
                <w:sz w:val="22"/>
                <w:szCs w:val="22"/>
                <w:lang w:val="fr-FR"/>
              </w:rPr>
              <w:t>Aichi et des Objectifs de développement durable</w:t>
            </w:r>
          </w:p>
          <w:p w14:paraId="2C84F837" w14:textId="77777777" w:rsidR="0056706F" w:rsidRPr="00F84F3F" w:rsidRDefault="0056706F" w:rsidP="00D51895">
            <w:pPr>
              <w:ind w:left="108"/>
              <w:rPr>
                <w:rFonts w:ascii="Calibri" w:eastAsia="Calibri" w:hAnsi="Calibri" w:cs="Calibri"/>
                <w:sz w:val="22"/>
                <w:szCs w:val="22"/>
                <w:lang w:val="fr-FR"/>
              </w:rPr>
            </w:pPr>
          </w:p>
          <w:p w14:paraId="077BD363" w14:textId="77777777" w:rsidR="009C6C13" w:rsidRPr="00F84F3F" w:rsidRDefault="009C6C13" w:rsidP="00D51895">
            <w:pPr>
              <w:ind w:left="108"/>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395" w:type="dxa"/>
            <w:gridSpan w:val="2"/>
            <w:tcBorders>
              <w:top w:val="single" w:sz="4" w:space="0" w:color="000000"/>
              <w:bottom w:val="single" w:sz="4" w:space="0" w:color="000000"/>
            </w:tcBorders>
            <w:shd w:val="clear" w:color="auto" w:fill="FFFFE3"/>
          </w:tcPr>
          <w:p w14:paraId="34693982" w14:textId="77777777" w:rsidR="009C6C13" w:rsidRPr="00F71DA1" w:rsidRDefault="009C6C13" w:rsidP="00D51895">
            <w:pPr>
              <w:rPr>
                <w:rFonts w:ascii="Calibri" w:eastAsia="Calibri" w:hAnsi="Calibri" w:cs="Calibri"/>
                <w:sz w:val="22"/>
                <w:szCs w:val="22"/>
                <w:lang w:val="fr-FR"/>
              </w:rPr>
            </w:pPr>
          </w:p>
        </w:tc>
      </w:tr>
      <w:tr w:rsidR="009C6C13" w:rsidRPr="00F71DA1" w14:paraId="7874694B" w14:textId="77777777" w:rsidTr="00F84F3F">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01" w:type="dxa"/>
            <w:gridSpan w:val="4"/>
            <w:shd w:val="clear" w:color="auto" w:fill="F2FCF4"/>
            <w:vAlign w:val="center"/>
          </w:tcPr>
          <w:p w14:paraId="1DC60F5E"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Information supplémentaire : </w:t>
            </w:r>
          </w:p>
          <w:p w14:paraId="3D581D9A" w14:textId="1572C5B5" w:rsidR="009C6C13" w:rsidRPr="00F71DA1" w:rsidRDefault="009C6C13" w:rsidP="00F84F3F">
            <w:pPr>
              <w:rPr>
                <w:rFonts w:ascii="Calibri" w:hAnsi="Calibri"/>
                <w:sz w:val="22"/>
                <w:szCs w:val="22"/>
                <w:lang w:val="fr-FR"/>
              </w:rPr>
            </w:pPr>
          </w:p>
        </w:tc>
      </w:tr>
    </w:tbl>
    <w:p w14:paraId="24F865F9" w14:textId="6CDD8D34" w:rsidR="009C6C13" w:rsidRDefault="009C6C13" w:rsidP="00D51895">
      <w:pPr>
        <w:rPr>
          <w:rFonts w:ascii="Calibri" w:hAnsi="Calibri"/>
          <w:sz w:val="22"/>
          <w:szCs w:val="22"/>
          <w:lang w:val="fr-FR"/>
        </w:rPr>
      </w:pPr>
    </w:p>
    <w:p w14:paraId="0A7EFEA0" w14:textId="77777777" w:rsidR="00F84F3F" w:rsidRPr="00F71DA1" w:rsidRDefault="00F84F3F" w:rsidP="00D51895">
      <w:pPr>
        <w:rPr>
          <w:rFonts w:ascii="Calibri" w:hAnsi="Calibri"/>
          <w:sz w:val="22"/>
          <w:szCs w:val="22"/>
          <w:lang w:val="fr-FR"/>
        </w:rPr>
      </w:pPr>
    </w:p>
    <w:p w14:paraId="686CC15E"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Objectif 4.</w:t>
      </w:r>
      <w:r w:rsidRPr="00F71DA1">
        <w:rPr>
          <w:lang w:val="fr-FR"/>
        </w:rPr>
        <w:t xml:space="preserve"> </w:t>
      </w:r>
      <w:r w:rsidRPr="00F71DA1">
        <w:rPr>
          <w:rFonts w:ascii="Calibri" w:hAnsi="Calibri" w:cs="Arial"/>
          <w:b w:val="0"/>
          <w:i/>
          <w:sz w:val="22"/>
          <w:szCs w:val="22"/>
          <w:lang w:val="fr-FR"/>
        </w:rPr>
        <w:t xml:space="preserve">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r>
        <w:rPr>
          <w:rFonts w:ascii="Calibri" w:hAnsi="Calibri" w:cs="Arial"/>
          <w:b w:val="0"/>
          <w:i/>
          <w:sz w:val="22"/>
          <w:szCs w:val="22"/>
          <w:lang w:val="fr-FR"/>
        </w:rPr>
        <w:br/>
        <w:t>[Référence : Objectif d’Aichi 9]</w:t>
      </w:r>
      <w:r w:rsidRPr="00F71DA1">
        <w:rPr>
          <w:rFonts w:ascii="Calibri" w:hAnsi="Calibri" w:cs="Arial"/>
          <w:b w:val="0"/>
          <w:i/>
          <w:sz w:val="22"/>
          <w:szCs w:val="22"/>
          <w:lang w:val="fr-FR"/>
        </w:rPr>
        <w:t xml:space="preserve"> </w:t>
      </w:r>
    </w:p>
    <w:p w14:paraId="2F433108" w14:textId="77777777" w:rsidR="009C6C13" w:rsidRPr="00F71DA1" w:rsidRDefault="009C6C13" w:rsidP="00D51895">
      <w:pPr>
        <w:pStyle w:val="BodyText"/>
        <w:spacing w:after="0"/>
        <w:rPr>
          <w:b/>
          <w:sz w:val="16"/>
          <w:lang w:val="fr-FR"/>
        </w:rPr>
      </w:pPr>
    </w:p>
    <w:tbl>
      <w:tblPr>
        <w:tblW w:w="9066" w:type="dxa"/>
        <w:tblInd w:w="145" w:type="dxa"/>
        <w:tblBorders>
          <w:top w:val="nil"/>
          <w:left w:val="nil"/>
          <w:bottom w:val="nil"/>
          <w:right w:val="nil"/>
          <w:insideH w:val="nil"/>
          <w:insideV w:val="nil"/>
        </w:tblBorders>
        <w:tblLayout w:type="fixed"/>
        <w:tblLook w:val="01E0" w:firstRow="1" w:lastRow="1" w:firstColumn="1" w:lastColumn="1" w:noHBand="0" w:noVBand="0"/>
      </w:tblPr>
      <w:tblGrid>
        <w:gridCol w:w="2830"/>
        <w:gridCol w:w="1230"/>
        <w:gridCol w:w="4996"/>
        <w:gridCol w:w="10"/>
      </w:tblGrid>
      <w:tr w:rsidR="009C6C13" w:rsidRPr="00F71DA1" w14:paraId="46207DED" w14:textId="77777777" w:rsidTr="009C6C13">
        <w:trPr>
          <w:gridAfter w:val="1"/>
          <w:wAfter w:w="10" w:type="dxa"/>
          <w:trHeight w:hRule="exact" w:val="298"/>
        </w:trPr>
        <w:tc>
          <w:tcPr>
            <w:tcW w:w="9066" w:type="dxa"/>
            <w:gridSpan w:val="3"/>
            <w:tcBorders>
              <w:top w:val="nil"/>
              <w:left w:val="nil"/>
              <w:bottom w:val="single" w:sz="4" w:space="0" w:color="auto"/>
              <w:right w:val="nil"/>
            </w:tcBorders>
          </w:tcPr>
          <w:p w14:paraId="3FBCB960"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615AE752" w14:textId="77777777" w:rsidTr="00F84F3F">
        <w:trPr>
          <w:gridAfter w:val="1"/>
          <w:wAfter w:w="10" w:type="dxa"/>
        </w:trPr>
        <w:tc>
          <w:tcPr>
            <w:tcW w:w="2833" w:type="dxa"/>
            <w:tcBorders>
              <w:top w:val="single" w:sz="4" w:space="0" w:color="auto"/>
              <w:bottom w:val="single" w:sz="4" w:space="0" w:color="000000"/>
            </w:tcBorders>
          </w:tcPr>
          <w:p w14:paraId="678BD612" w14:textId="49CDA838" w:rsidR="009C6C13" w:rsidRPr="00F84F3F" w:rsidRDefault="00F84F3F" w:rsidP="00D51895">
            <w:pPr>
              <w:pStyle w:val="TableParagraph"/>
              <w:ind w:left="107" w:right="280"/>
              <w:rPr>
                <w:lang w:val="fr-FR"/>
              </w:rPr>
            </w:pPr>
            <w:r>
              <w:rPr>
                <w:lang w:val="fr-FR"/>
              </w:rPr>
              <w:t xml:space="preserve">Priorité </w:t>
            </w:r>
            <w:r w:rsidR="009C6C13" w:rsidRPr="00F84F3F">
              <w:rPr>
                <w:lang w:val="fr-FR"/>
              </w:rPr>
              <w:t>de l’Objectif :</w:t>
            </w:r>
          </w:p>
        </w:tc>
        <w:tc>
          <w:tcPr>
            <w:tcW w:w="1231" w:type="dxa"/>
            <w:tcBorders>
              <w:top w:val="single" w:sz="4" w:space="0" w:color="auto"/>
              <w:bottom w:val="single" w:sz="4" w:space="0" w:color="000000"/>
            </w:tcBorders>
            <w:shd w:val="clear" w:color="auto" w:fill="FFFFE3"/>
          </w:tcPr>
          <w:p w14:paraId="7AA05CBB" w14:textId="77777777" w:rsidR="009C6C13" w:rsidRPr="00F71DA1" w:rsidRDefault="009C6C13" w:rsidP="00D51895">
            <w:pPr>
              <w:rPr>
                <w:lang w:val="fr-FR"/>
              </w:rPr>
            </w:pPr>
          </w:p>
        </w:tc>
        <w:tc>
          <w:tcPr>
            <w:tcW w:w="5002" w:type="dxa"/>
            <w:tcBorders>
              <w:top w:val="single" w:sz="4" w:space="0" w:color="auto"/>
              <w:bottom w:val="single" w:sz="4" w:space="0" w:color="000000"/>
            </w:tcBorders>
            <w:shd w:val="clear" w:color="auto" w:fill="F3F3F3"/>
          </w:tcPr>
          <w:p w14:paraId="75127D39"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27172922" w14:textId="77777777" w:rsidTr="00F84F3F">
        <w:trPr>
          <w:gridAfter w:val="1"/>
          <w:wAfter w:w="10" w:type="dxa"/>
        </w:trPr>
        <w:tc>
          <w:tcPr>
            <w:tcW w:w="2833" w:type="dxa"/>
            <w:tcBorders>
              <w:top w:val="single" w:sz="4" w:space="0" w:color="000000"/>
              <w:bottom w:val="single" w:sz="4" w:space="0" w:color="000000"/>
            </w:tcBorders>
          </w:tcPr>
          <w:p w14:paraId="7769191D" w14:textId="77777777" w:rsidR="009C6C13" w:rsidRPr="00F84F3F" w:rsidRDefault="009C6C13" w:rsidP="00D51895">
            <w:pPr>
              <w:pStyle w:val="TableParagraph"/>
              <w:ind w:left="107" w:right="280"/>
              <w:rPr>
                <w:lang w:val="fr-FR"/>
              </w:rPr>
            </w:pPr>
            <w:r w:rsidRPr="00F84F3F">
              <w:rPr>
                <w:lang w:val="fr-FR"/>
              </w:rPr>
              <w:t>Ressources :</w:t>
            </w:r>
          </w:p>
        </w:tc>
        <w:tc>
          <w:tcPr>
            <w:tcW w:w="1231" w:type="dxa"/>
            <w:tcBorders>
              <w:top w:val="single" w:sz="4" w:space="0" w:color="000000"/>
              <w:bottom w:val="single" w:sz="4" w:space="0" w:color="000000"/>
            </w:tcBorders>
            <w:shd w:val="clear" w:color="auto" w:fill="FFFFE3"/>
          </w:tcPr>
          <w:p w14:paraId="15F5760F" w14:textId="77777777" w:rsidR="009C6C13" w:rsidRPr="00F71DA1" w:rsidRDefault="009C6C13" w:rsidP="00D51895">
            <w:pPr>
              <w:rPr>
                <w:lang w:val="fr-FR"/>
              </w:rPr>
            </w:pPr>
          </w:p>
        </w:tc>
        <w:tc>
          <w:tcPr>
            <w:tcW w:w="5002" w:type="dxa"/>
            <w:tcBorders>
              <w:top w:val="single" w:sz="4" w:space="0" w:color="000000"/>
              <w:bottom w:val="single" w:sz="4" w:space="0" w:color="000000"/>
            </w:tcBorders>
            <w:shd w:val="clear" w:color="auto" w:fill="F3F3F3"/>
          </w:tcPr>
          <w:p w14:paraId="04BECEFB"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65F65B97" w14:textId="77777777" w:rsidTr="00F84F3F">
        <w:trPr>
          <w:gridAfter w:val="1"/>
          <w:wAfter w:w="10" w:type="dxa"/>
        </w:trPr>
        <w:tc>
          <w:tcPr>
            <w:tcW w:w="2833" w:type="dxa"/>
            <w:tcBorders>
              <w:top w:val="single" w:sz="4" w:space="0" w:color="000000"/>
              <w:bottom w:val="single" w:sz="4" w:space="0" w:color="000000"/>
            </w:tcBorders>
          </w:tcPr>
          <w:p w14:paraId="3E91CECD"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233" w:type="dxa"/>
            <w:gridSpan w:val="2"/>
            <w:tcBorders>
              <w:top w:val="single" w:sz="4" w:space="0" w:color="000000"/>
              <w:bottom w:val="single" w:sz="4" w:space="0" w:color="000000"/>
            </w:tcBorders>
            <w:shd w:val="clear" w:color="auto" w:fill="FFFFE3"/>
          </w:tcPr>
          <w:p w14:paraId="7AB752F4" w14:textId="77777777" w:rsidR="009C6C13" w:rsidRPr="00F71DA1" w:rsidRDefault="009C6C13" w:rsidP="00D51895">
            <w:pPr>
              <w:rPr>
                <w:lang w:val="fr-FR"/>
              </w:rPr>
            </w:pPr>
          </w:p>
        </w:tc>
      </w:tr>
      <w:tr w:rsidR="009C6C13" w:rsidRPr="004B7384" w14:paraId="5A3F4DBC" w14:textId="77777777" w:rsidTr="00F84F3F">
        <w:trPr>
          <w:gridAfter w:val="1"/>
          <w:wAfter w:w="10" w:type="dxa"/>
        </w:trPr>
        <w:tc>
          <w:tcPr>
            <w:tcW w:w="2833" w:type="dxa"/>
            <w:tcBorders>
              <w:top w:val="single" w:sz="4" w:space="0" w:color="000000"/>
              <w:bottom w:val="single" w:sz="4" w:space="0" w:color="000000"/>
            </w:tcBorders>
          </w:tcPr>
          <w:p w14:paraId="3724A0EC"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233" w:type="dxa"/>
            <w:gridSpan w:val="2"/>
            <w:tcBorders>
              <w:top w:val="single" w:sz="4" w:space="0" w:color="000000"/>
              <w:bottom w:val="single" w:sz="4" w:space="0" w:color="000000"/>
            </w:tcBorders>
            <w:shd w:val="clear" w:color="auto" w:fill="FFFFE3"/>
          </w:tcPr>
          <w:p w14:paraId="133E5B3F" w14:textId="77777777" w:rsidR="009C6C13" w:rsidRPr="00F71DA1" w:rsidRDefault="009C6C13" w:rsidP="00D51895">
            <w:pPr>
              <w:rPr>
                <w:lang w:val="fr-FR"/>
              </w:rPr>
            </w:pPr>
          </w:p>
        </w:tc>
      </w:tr>
      <w:tr w:rsidR="009C6C13" w:rsidRPr="004B7384" w14:paraId="6668CD2B" w14:textId="77777777" w:rsidTr="00F84F3F">
        <w:trPr>
          <w:gridAfter w:val="1"/>
          <w:wAfter w:w="10" w:type="dxa"/>
        </w:trPr>
        <w:tc>
          <w:tcPr>
            <w:tcW w:w="2833" w:type="dxa"/>
            <w:tcBorders>
              <w:top w:val="single" w:sz="4" w:space="0" w:color="000000"/>
              <w:bottom w:val="single" w:sz="4" w:space="0" w:color="000000"/>
            </w:tcBorders>
          </w:tcPr>
          <w:p w14:paraId="49961AEF"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1E942369" w14:textId="77777777" w:rsidR="009C6C13" w:rsidRPr="00F84F3F" w:rsidRDefault="009C6C13" w:rsidP="00D51895">
            <w:pPr>
              <w:pStyle w:val="TableParagraph"/>
              <w:ind w:left="107" w:right="276"/>
              <w:rPr>
                <w:lang w:val="fr-FR"/>
              </w:rPr>
            </w:pPr>
          </w:p>
          <w:p w14:paraId="341F2BCB" w14:textId="77777777" w:rsidR="009C6C13" w:rsidRPr="00F84F3F" w:rsidRDefault="009C6C13" w:rsidP="00D51895">
            <w:pPr>
              <w:pStyle w:val="TableParagraph"/>
              <w:ind w:left="107" w:right="276"/>
              <w:rPr>
                <w:lang w:val="fr-FR"/>
              </w:rPr>
            </w:pPr>
            <w:r w:rsidRPr="00F84F3F">
              <w:rPr>
                <w:rFonts w:ascii="Calibri" w:eastAsia="Calibri" w:hAnsi="Calibri" w:cs="Calibri"/>
                <w:lang w:val="fr-FR"/>
              </w:rPr>
              <w:t>Note : Ce champ doit être rempli au moment de la soumission du rapport complet en janvier 2021</w:t>
            </w:r>
          </w:p>
        </w:tc>
        <w:tc>
          <w:tcPr>
            <w:tcW w:w="6233" w:type="dxa"/>
            <w:gridSpan w:val="2"/>
            <w:tcBorders>
              <w:top w:val="single" w:sz="4" w:space="0" w:color="000000"/>
              <w:bottom w:val="single" w:sz="4" w:space="0" w:color="000000"/>
            </w:tcBorders>
            <w:shd w:val="clear" w:color="auto" w:fill="FFFFE3"/>
          </w:tcPr>
          <w:p w14:paraId="2ADFCA83" w14:textId="77777777" w:rsidR="009C6C13" w:rsidRPr="00F71DA1" w:rsidRDefault="009C6C13" w:rsidP="00D51895">
            <w:pPr>
              <w:rPr>
                <w:lang w:val="fr-FR"/>
              </w:rPr>
            </w:pPr>
          </w:p>
        </w:tc>
      </w:tr>
      <w:tr w:rsidR="009C6C13" w:rsidRPr="00F71DA1" w14:paraId="0371C86F"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71" w:type="dxa"/>
            <w:gridSpan w:val="4"/>
            <w:tcBorders>
              <w:top w:val="single" w:sz="2" w:space="0" w:color="C0C0C0"/>
              <w:left w:val="single" w:sz="2" w:space="0" w:color="C0C0C0"/>
              <w:bottom w:val="single" w:sz="2" w:space="0" w:color="C0C0C0"/>
              <w:right w:val="single" w:sz="2" w:space="0" w:color="C0C0C0"/>
            </w:tcBorders>
            <w:shd w:val="clear" w:color="auto" w:fill="F2FCF4"/>
            <w:vAlign w:val="center"/>
          </w:tcPr>
          <w:p w14:paraId="5D93D2B2" w14:textId="77777777" w:rsidR="009C6C13" w:rsidRPr="00F71DA1" w:rsidRDefault="009C6C13" w:rsidP="00D51895">
            <w:pPr>
              <w:keepNext/>
              <w:tabs>
                <w:tab w:val="left" w:pos="240"/>
                <w:tab w:val="left" w:pos="381"/>
              </w:tabs>
              <w:rPr>
                <w:rFonts w:ascii="Calibri" w:hAnsi="Calibri" w:cs="Arial"/>
                <w:sz w:val="22"/>
                <w:szCs w:val="22"/>
                <w:lang w:val="fr-FR"/>
              </w:rPr>
            </w:pPr>
            <w:r w:rsidRPr="00F71DA1">
              <w:rPr>
                <w:rFonts w:ascii="Calibri" w:hAnsi="Calibri" w:cs="Arial"/>
                <w:sz w:val="22"/>
                <w:szCs w:val="22"/>
                <w:lang w:val="fr-FR"/>
              </w:rPr>
              <w:t xml:space="preserve">Information supplémentaire : </w:t>
            </w:r>
          </w:p>
          <w:p w14:paraId="213182C0" w14:textId="206F1EE3" w:rsidR="009C6C13" w:rsidRPr="00F71DA1" w:rsidRDefault="009C6C13" w:rsidP="00F84F3F">
            <w:pPr>
              <w:rPr>
                <w:rFonts w:ascii="Calibri" w:hAnsi="Calibri"/>
                <w:sz w:val="22"/>
                <w:szCs w:val="22"/>
                <w:lang w:val="fr-FR"/>
              </w:rPr>
            </w:pPr>
          </w:p>
        </w:tc>
      </w:tr>
    </w:tbl>
    <w:p w14:paraId="3F230525" w14:textId="77777777" w:rsidR="009C6C13" w:rsidRPr="00F71DA1" w:rsidRDefault="009C6C13" w:rsidP="00D51895">
      <w:pPr>
        <w:ind w:left="360"/>
        <w:rPr>
          <w:rFonts w:ascii="Calibri" w:hAnsi="Calibri" w:cs="Arial"/>
          <w:b/>
          <w:sz w:val="20"/>
          <w:szCs w:val="20"/>
          <w:lang w:val="fr-FR"/>
        </w:rPr>
      </w:pPr>
    </w:p>
    <w:p w14:paraId="3D892679" w14:textId="77777777" w:rsidR="009C6C13" w:rsidRPr="00F71DA1" w:rsidRDefault="009C6C13" w:rsidP="00D51895">
      <w:pPr>
        <w:ind w:left="360"/>
        <w:rPr>
          <w:rFonts w:ascii="Calibri" w:hAnsi="Calibri" w:cs="Arial"/>
          <w:b/>
          <w:sz w:val="20"/>
          <w:szCs w:val="20"/>
          <w:lang w:val="fr-FR"/>
        </w:rPr>
      </w:pPr>
    </w:p>
    <w:p w14:paraId="5195B51D" w14:textId="77777777" w:rsidR="009C6C13" w:rsidRPr="00AB51EC" w:rsidRDefault="009C6C13" w:rsidP="00A932BF">
      <w:pPr>
        <w:pStyle w:val="Heading1"/>
        <w:keepNext/>
        <w:spacing w:before="0" w:after="0" w:line="240" w:lineRule="auto"/>
        <w:rPr>
          <w:sz w:val="28"/>
          <w:szCs w:val="28"/>
          <w:lang w:val="fr-FR"/>
        </w:rPr>
      </w:pPr>
      <w:r w:rsidRPr="00AB51EC">
        <w:rPr>
          <w:sz w:val="28"/>
          <w:szCs w:val="28"/>
          <w:lang w:val="fr-FR"/>
        </w:rPr>
        <w:lastRenderedPageBreak/>
        <w:t>But 2 : Conserver et gérer efficacement le réseau de Sites Ramsar</w:t>
      </w:r>
    </w:p>
    <w:p w14:paraId="77520C79" w14:textId="77777777" w:rsidR="009C6C13" w:rsidRPr="000D3B82" w:rsidRDefault="009C6C13" w:rsidP="00A932BF">
      <w:pPr>
        <w:keepNext/>
        <w:rPr>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BB6261">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8, </w:t>
      </w:r>
      <w:r w:rsidRPr="004E42C2">
        <w:rPr>
          <w:rFonts w:ascii="Calibri" w:hAnsi="Calibri" w:cs="Arial"/>
          <w:i/>
          <w:sz w:val="22"/>
          <w:szCs w:val="22"/>
          <w:lang w:val="fr-FR"/>
        </w:rPr>
        <w:t xml:space="preserve">11, 13, 14, 15] </w:t>
      </w:r>
    </w:p>
    <w:p w14:paraId="21B5703A" w14:textId="77777777" w:rsidR="009C6C13" w:rsidRPr="00D66A18" w:rsidRDefault="009C6C13" w:rsidP="00A932BF">
      <w:pPr>
        <w:keepNext/>
        <w:rPr>
          <w:lang w:val="fr-FR"/>
        </w:rPr>
      </w:pPr>
    </w:p>
    <w:p w14:paraId="489F14B2" w14:textId="77777777" w:rsidR="009C6C13" w:rsidRDefault="009C6C13" w:rsidP="00D51895">
      <w:pPr>
        <w:pStyle w:val="Heading2"/>
        <w:spacing w:before="0" w:after="0" w:line="240" w:lineRule="auto"/>
        <w:rPr>
          <w:rFonts w:asciiTheme="minorHAnsi" w:hAnsiTheme="minorHAnsi"/>
          <w:b w:val="0"/>
          <w:i/>
          <w:sz w:val="22"/>
          <w:szCs w:val="22"/>
          <w:lang w:val="fr-FR"/>
        </w:rPr>
      </w:pPr>
      <w:r w:rsidRPr="00BC0BBC">
        <w:rPr>
          <w:rFonts w:asciiTheme="minorHAnsi" w:hAnsiTheme="minorHAnsi"/>
          <w:i/>
          <w:sz w:val="22"/>
          <w:szCs w:val="22"/>
          <w:lang w:val="fr-FR"/>
        </w:rPr>
        <w:t>Objectif 5.</w:t>
      </w:r>
      <w:r w:rsidRPr="00BC0BBC">
        <w:rPr>
          <w:rFonts w:asciiTheme="minorHAnsi" w:hAnsiTheme="minorHAnsi"/>
          <w:b w:val="0"/>
          <w:i/>
          <w:sz w:val="22"/>
          <w:szCs w:val="22"/>
          <w:lang w:val="fr-FR"/>
        </w:rPr>
        <w:t xml:space="preserve"> Les caractéristiques </w:t>
      </w:r>
      <w:r w:rsidRPr="00BC0BBC">
        <w:rPr>
          <w:rFonts w:asciiTheme="minorHAnsi" w:hAnsiTheme="minorHAnsi"/>
          <w:b w:val="0"/>
          <w:i/>
          <w:spacing w:val="-4"/>
          <w:sz w:val="22"/>
          <w:szCs w:val="22"/>
          <w:lang w:val="fr-FR"/>
        </w:rPr>
        <w:t xml:space="preserve">écologiques </w:t>
      </w:r>
      <w:r w:rsidRPr="00BC0BBC">
        <w:rPr>
          <w:rFonts w:asciiTheme="minorHAnsi" w:hAnsiTheme="minorHAnsi"/>
          <w:b w:val="0"/>
          <w:i/>
          <w:sz w:val="22"/>
          <w:szCs w:val="22"/>
          <w:lang w:val="fr-FR"/>
        </w:rPr>
        <w:t>des Sites Ramsar sont maintenues ou restaurées par une planification e</w:t>
      </w:r>
      <w:r>
        <w:rPr>
          <w:rFonts w:asciiTheme="minorHAnsi" w:hAnsiTheme="minorHAnsi"/>
          <w:b w:val="0"/>
          <w:i/>
          <w:sz w:val="22"/>
          <w:szCs w:val="22"/>
          <w:lang w:val="fr-FR"/>
        </w:rPr>
        <w:t>fficace et une gestion intégrée</w:t>
      </w:r>
      <w:r w:rsidRPr="00BC0BBC">
        <w:rPr>
          <w:rFonts w:asciiTheme="minorHAnsi" w:hAnsiTheme="minorHAnsi"/>
          <w:b w:val="0"/>
          <w:i/>
          <w:sz w:val="22"/>
          <w:szCs w:val="22"/>
          <w:lang w:val="fr-FR"/>
        </w:rPr>
        <w:t xml:space="preserve"> {2.1.} </w:t>
      </w:r>
      <w:r>
        <w:rPr>
          <w:rFonts w:asciiTheme="minorHAnsi" w:hAnsiTheme="minorHAnsi"/>
          <w:b w:val="0"/>
          <w:i/>
          <w:sz w:val="22"/>
          <w:szCs w:val="22"/>
          <w:lang w:val="fr-FR"/>
        </w:rPr>
        <w:br/>
        <w:t xml:space="preserve">[Référence : </w:t>
      </w:r>
      <w:r w:rsidRPr="00BC0BBC">
        <w:rPr>
          <w:rFonts w:asciiTheme="minorHAnsi" w:hAnsiTheme="minorHAnsi"/>
          <w:b w:val="0"/>
          <w:i/>
          <w:sz w:val="22"/>
          <w:szCs w:val="22"/>
          <w:lang w:val="fr-FR"/>
        </w:rPr>
        <w:t>Objectifs d’Aichi 6, 11 et 12</w:t>
      </w:r>
      <w:r>
        <w:rPr>
          <w:rFonts w:asciiTheme="minorHAnsi" w:hAnsiTheme="minorHAnsi"/>
          <w:b w:val="0"/>
          <w:i/>
          <w:sz w:val="22"/>
          <w:szCs w:val="22"/>
          <w:lang w:val="fr-FR"/>
        </w:rPr>
        <w:t>]</w:t>
      </w:r>
    </w:p>
    <w:p w14:paraId="19E9D046" w14:textId="77777777" w:rsidR="009C6C13" w:rsidRPr="009E72A0" w:rsidRDefault="009C6C13" w:rsidP="00D51895">
      <w:pPr>
        <w:rPr>
          <w:lang w:val="fr-FR"/>
        </w:rPr>
      </w:pPr>
    </w:p>
    <w:tbl>
      <w:tblPr>
        <w:tblW w:w="9053" w:type="dxa"/>
        <w:tblInd w:w="150" w:type="dxa"/>
        <w:tblBorders>
          <w:top w:val="nil"/>
          <w:left w:val="nil"/>
          <w:bottom w:val="nil"/>
          <w:right w:val="nil"/>
          <w:insideH w:val="nil"/>
          <w:insideV w:val="nil"/>
        </w:tblBorders>
        <w:tblLayout w:type="fixed"/>
        <w:tblLook w:val="01E0" w:firstRow="1" w:lastRow="1" w:firstColumn="1" w:lastColumn="1" w:noHBand="0" w:noVBand="0"/>
      </w:tblPr>
      <w:tblGrid>
        <w:gridCol w:w="2826"/>
        <w:gridCol w:w="1089"/>
        <w:gridCol w:w="5138"/>
      </w:tblGrid>
      <w:tr w:rsidR="009C6C13" w:rsidRPr="00F71DA1" w14:paraId="0F52A2BE" w14:textId="77777777" w:rsidTr="0056706F">
        <w:trPr>
          <w:trHeight w:hRule="exact" w:val="298"/>
        </w:trPr>
        <w:tc>
          <w:tcPr>
            <w:tcW w:w="9053" w:type="dxa"/>
            <w:gridSpan w:val="3"/>
            <w:tcBorders>
              <w:top w:val="nil"/>
              <w:left w:val="nil"/>
              <w:bottom w:val="single" w:sz="4" w:space="0" w:color="auto"/>
              <w:right w:val="nil"/>
            </w:tcBorders>
          </w:tcPr>
          <w:p w14:paraId="39E7DE94" w14:textId="77777777" w:rsidR="009C6C13" w:rsidRPr="00F71DA1" w:rsidRDefault="009C6C13" w:rsidP="00D51895">
            <w:pPr>
              <w:ind w:left="103" w:right="462"/>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9C6C13" w:rsidRPr="004B7384" w14:paraId="2E736AD0" w14:textId="77777777" w:rsidTr="00F84F3F">
        <w:tc>
          <w:tcPr>
            <w:tcW w:w="2828" w:type="dxa"/>
            <w:tcBorders>
              <w:top w:val="single" w:sz="4" w:space="0" w:color="auto"/>
              <w:bottom w:val="single" w:sz="4" w:space="0" w:color="000000"/>
            </w:tcBorders>
          </w:tcPr>
          <w:p w14:paraId="703A17BB" w14:textId="3BC1279B"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Priorité</w:t>
            </w:r>
            <w:r w:rsidR="00F84F3F">
              <w:rPr>
                <w:rFonts w:ascii="Calibri" w:eastAsia="Calibri" w:hAnsi="Calibri" w:cs="Calibri"/>
                <w:sz w:val="22"/>
                <w:szCs w:val="22"/>
                <w:lang w:val="fr-FR"/>
              </w:rPr>
              <w:t xml:space="preserve"> </w:t>
            </w:r>
            <w:r w:rsidRPr="00F84F3F">
              <w:rPr>
                <w:rFonts w:ascii="Calibri" w:eastAsia="Calibri" w:hAnsi="Calibri" w:cs="Calibri"/>
                <w:sz w:val="22"/>
                <w:szCs w:val="22"/>
                <w:lang w:val="fr-FR"/>
              </w:rPr>
              <w:t>de l’Objectif :</w:t>
            </w:r>
          </w:p>
        </w:tc>
        <w:tc>
          <w:tcPr>
            <w:tcW w:w="1089" w:type="dxa"/>
            <w:tcBorders>
              <w:top w:val="single" w:sz="4" w:space="0" w:color="auto"/>
              <w:bottom w:val="single" w:sz="4" w:space="0" w:color="000000"/>
            </w:tcBorders>
            <w:shd w:val="clear" w:color="auto" w:fill="FFFFE3"/>
          </w:tcPr>
          <w:p w14:paraId="7FAD506C"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auto"/>
              <w:bottom w:val="single" w:sz="4" w:space="0" w:color="000000"/>
            </w:tcBorders>
            <w:shd w:val="clear" w:color="auto" w:fill="F3F3F3"/>
          </w:tcPr>
          <w:p w14:paraId="36F34A3A"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9C6C13" w:rsidRPr="004B7384" w14:paraId="2D6A6997" w14:textId="77777777" w:rsidTr="00F84F3F">
        <w:tc>
          <w:tcPr>
            <w:tcW w:w="2828" w:type="dxa"/>
            <w:tcBorders>
              <w:top w:val="single" w:sz="4" w:space="0" w:color="000000"/>
              <w:bottom w:val="single" w:sz="4" w:space="0" w:color="000000"/>
            </w:tcBorders>
          </w:tcPr>
          <w:p w14:paraId="1CD57BF1"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089" w:type="dxa"/>
            <w:tcBorders>
              <w:top w:val="single" w:sz="4" w:space="0" w:color="000000"/>
              <w:bottom w:val="single" w:sz="4" w:space="0" w:color="000000"/>
            </w:tcBorders>
            <w:shd w:val="clear" w:color="auto" w:fill="FFFFE3"/>
          </w:tcPr>
          <w:p w14:paraId="45007FE0"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3F369E79"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9C6C13" w:rsidRPr="004B7384" w14:paraId="57CD19AC" w14:textId="77777777" w:rsidTr="00F84F3F">
        <w:tc>
          <w:tcPr>
            <w:tcW w:w="2828" w:type="dxa"/>
            <w:tcBorders>
              <w:top w:val="single" w:sz="4" w:space="0" w:color="000000"/>
              <w:bottom w:val="single" w:sz="4" w:space="0" w:color="000000"/>
            </w:tcBorders>
          </w:tcPr>
          <w:p w14:paraId="66619354"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225" w:type="dxa"/>
            <w:gridSpan w:val="2"/>
            <w:tcBorders>
              <w:top w:val="single" w:sz="4" w:space="0" w:color="000000"/>
              <w:bottom w:val="single" w:sz="4" w:space="0" w:color="000000"/>
            </w:tcBorders>
            <w:shd w:val="clear" w:color="auto" w:fill="FFFFE3"/>
          </w:tcPr>
          <w:p w14:paraId="485DF6AD" w14:textId="77777777" w:rsidR="009C6C13" w:rsidRPr="00F71DA1" w:rsidRDefault="009C6C13" w:rsidP="00D51895">
            <w:pPr>
              <w:rPr>
                <w:rFonts w:ascii="Calibri" w:eastAsia="Calibri" w:hAnsi="Calibri" w:cs="Calibri"/>
                <w:sz w:val="22"/>
                <w:szCs w:val="22"/>
                <w:lang w:val="fr-FR"/>
              </w:rPr>
            </w:pPr>
          </w:p>
        </w:tc>
      </w:tr>
      <w:tr w:rsidR="009C6C13" w:rsidRPr="004B7384" w14:paraId="6A16653B" w14:textId="77777777" w:rsidTr="00F84F3F">
        <w:tc>
          <w:tcPr>
            <w:tcW w:w="2828" w:type="dxa"/>
            <w:tcBorders>
              <w:top w:val="single" w:sz="4" w:space="0" w:color="000000"/>
              <w:bottom w:val="single" w:sz="4" w:space="0" w:color="000000"/>
            </w:tcBorders>
          </w:tcPr>
          <w:p w14:paraId="725EB89E"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225" w:type="dxa"/>
            <w:gridSpan w:val="2"/>
            <w:tcBorders>
              <w:top w:val="single" w:sz="4" w:space="0" w:color="000000"/>
              <w:bottom w:val="single" w:sz="4" w:space="0" w:color="000000"/>
            </w:tcBorders>
            <w:shd w:val="clear" w:color="auto" w:fill="FFFFE3"/>
          </w:tcPr>
          <w:p w14:paraId="36DD7D22" w14:textId="77777777" w:rsidR="009C6C13" w:rsidRPr="00F71DA1" w:rsidRDefault="009C6C13" w:rsidP="00D51895">
            <w:pPr>
              <w:rPr>
                <w:rFonts w:ascii="Calibri" w:eastAsia="Calibri" w:hAnsi="Calibri" w:cs="Calibri"/>
                <w:sz w:val="22"/>
                <w:szCs w:val="22"/>
                <w:lang w:val="fr-FR"/>
              </w:rPr>
            </w:pPr>
          </w:p>
        </w:tc>
      </w:tr>
      <w:tr w:rsidR="009C6C13" w:rsidRPr="004B7384" w14:paraId="3F21CCB9" w14:textId="77777777" w:rsidTr="00F84F3F">
        <w:tc>
          <w:tcPr>
            <w:tcW w:w="2828" w:type="dxa"/>
            <w:tcBorders>
              <w:top w:val="single" w:sz="4" w:space="0" w:color="000000"/>
              <w:bottom w:val="single" w:sz="4" w:space="0" w:color="000000"/>
            </w:tcBorders>
          </w:tcPr>
          <w:p w14:paraId="78366724"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t>Résultats obtenus avant 2021 et comment ils contribuent à la réalisation des Objectifs d’Aichi et des Objectifs de développement durable</w:t>
            </w:r>
          </w:p>
          <w:p w14:paraId="5A1FC0B2" w14:textId="77777777" w:rsidR="009C6C13" w:rsidRPr="00F84F3F" w:rsidRDefault="009C6C13" w:rsidP="00D51895">
            <w:pPr>
              <w:ind w:left="112" w:right="275"/>
              <w:rPr>
                <w:rFonts w:ascii="Calibri" w:eastAsia="Calibri" w:hAnsi="Calibri" w:cs="Calibri"/>
                <w:sz w:val="22"/>
                <w:szCs w:val="22"/>
                <w:lang w:val="fr-FR"/>
              </w:rPr>
            </w:pPr>
          </w:p>
          <w:p w14:paraId="0F3046CE"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225" w:type="dxa"/>
            <w:gridSpan w:val="2"/>
            <w:tcBorders>
              <w:top w:val="single" w:sz="4" w:space="0" w:color="000000"/>
              <w:bottom w:val="single" w:sz="4" w:space="0" w:color="000000"/>
            </w:tcBorders>
            <w:shd w:val="clear" w:color="auto" w:fill="FFFFE3"/>
          </w:tcPr>
          <w:p w14:paraId="4A191404" w14:textId="77777777" w:rsidR="009C6C13" w:rsidRPr="00F71DA1" w:rsidRDefault="009C6C13" w:rsidP="00D51895">
            <w:pPr>
              <w:rPr>
                <w:rFonts w:ascii="Calibri" w:eastAsia="Calibri" w:hAnsi="Calibri" w:cs="Calibri"/>
                <w:sz w:val="22"/>
                <w:szCs w:val="22"/>
                <w:lang w:val="fr-FR"/>
              </w:rPr>
            </w:pPr>
          </w:p>
        </w:tc>
      </w:tr>
      <w:tr w:rsidR="009C6C13" w:rsidRPr="00F71DA1" w14:paraId="3A2ABB76"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57" w:type="dxa"/>
            <w:gridSpan w:val="3"/>
            <w:shd w:val="clear" w:color="auto" w:fill="F2FCF4"/>
            <w:vAlign w:val="center"/>
          </w:tcPr>
          <w:p w14:paraId="0EB7A4E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2F1B020F" w14:textId="7848107C" w:rsidR="009C6C13" w:rsidRPr="00F71DA1" w:rsidRDefault="009C6C13" w:rsidP="00F84F3F">
            <w:pPr>
              <w:rPr>
                <w:rFonts w:ascii="Calibri" w:hAnsi="Calibri"/>
                <w:sz w:val="22"/>
                <w:szCs w:val="22"/>
                <w:lang w:val="fr-FR"/>
              </w:rPr>
            </w:pPr>
          </w:p>
        </w:tc>
      </w:tr>
    </w:tbl>
    <w:p w14:paraId="146678AF" w14:textId="36497778" w:rsidR="009C6C13" w:rsidRDefault="009C6C13" w:rsidP="00D51895">
      <w:pPr>
        <w:rPr>
          <w:rFonts w:ascii="Calibri" w:hAnsi="Calibri"/>
          <w:sz w:val="22"/>
          <w:szCs w:val="22"/>
          <w:lang w:val="fr-FR"/>
        </w:rPr>
      </w:pPr>
    </w:p>
    <w:p w14:paraId="3B79177A" w14:textId="77777777" w:rsidR="00F84F3F" w:rsidRDefault="00F84F3F" w:rsidP="00D51895">
      <w:pPr>
        <w:rPr>
          <w:rFonts w:ascii="Calibri" w:hAnsi="Calibri"/>
          <w:sz w:val="22"/>
          <w:szCs w:val="22"/>
          <w:lang w:val="fr-FR"/>
        </w:rPr>
      </w:pPr>
    </w:p>
    <w:p w14:paraId="3A308ABF" w14:textId="77777777" w:rsidR="009C6C1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7. </w:t>
      </w:r>
      <w:r w:rsidRPr="00F71DA1">
        <w:rPr>
          <w:rFonts w:ascii="Calibri" w:hAnsi="Calibri" w:cs="Arial"/>
          <w:b w:val="0"/>
          <w:i/>
          <w:sz w:val="22"/>
          <w:szCs w:val="22"/>
          <w:lang w:val="fr-FR"/>
        </w:rPr>
        <w:t>Les menaces pesant sur les sites dont les caractéristiques écologiques risquent de changer sont traitées. {2.6.}</w:t>
      </w:r>
      <w:r>
        <w:rPr>
          <w:rFonts w:ascii="Calibri" w:hAnsi="Calibri" w:cs="Arial"/>
          <w:b w:val="0"/>
          <w:i/>
          <w:sz w:val="22"/>
          <w:szCs w:val="22"/>
          <w:lang w:val="fr-FR"/>
        </w:rPr>
        <w:t xml:space="preserve">. </w:t>
      </w:r>
      <w:r>
        <w:rPr>
          <w:rFonts w:ascii="Calibri" w:hAnsi="Calibri" w:cs="Arial"/>
          <w:b w:val="0"/>
          <w:i/>
          <w:sz w:val="22"/>
          <w:szCs w:val="22"/>
          <w:lang w:val="fr-FR"/>
        </w:rPr>
        <w:br/>
      </w:r>
      <w:r>
        <w:rPr>
          <w:rFonts w:asciiTheme="minorHAnsi" w:hAnsiTheme="minorHAnsi"/>
          <w:b w:val="0"/>
          <w:i/>
          <w:sz w:val="22"/>
          <w:szCs w:val="22"/>
          <w:lang w:val="fr-FR"/>
        </w:rPr>
        <w:t>[Référence : Objectifs d’Aichi 5, 7, 11, 12]</w:t>
      </w:r>
    </w:p>
    <w:p w14:paraId="73478B90" w14:textId="77777777" w:rsidR="009C6C13" w:rsidRPr="009E72A0" w:rsidRDefault="009C6C13" w:rsidP="00D51895">
      <w:pPr>
        <w:rPr>
          <w:lang w:val="fr-FR"/>
        </w:rPr>
      </w:pPr>
    </w:p>
    <w:tbl>
      <w:tblPr>
        <w:tblW w:w="9053" w:type="dxa"/>
        <w:tblInd w:w="150" w:type="dxa"/>
        <w:tblBorders>
          <w:top w:val="nil"/>
          <w:left w:val="nil"/>
          <w:bottom w:val="nil"/>
          <w:right w:val="nil"/>
          <w:insideH w:val="nil"/>
          <w:insideV w:val="nil"/>
        </w:tblBorders>
        <w:tblLayout w:type="fixed"/>
        <w:tblLook w:val="01E0" w:firstRow="1" w:lastRow="1" w:firstColumn="1" w:lastColumn="1" w:noHBand="0" w:noVBand="0"/>
      </w:tblPr>
      <w:tblGrid>
        <w:gridCol w:w="2812"/>
        <w:gridCol w:w="1103"/>
        <w:gridCol w:w="5138"/>
      </w:tblGrid>
      <w:tr w:rsidR="009C6C13" w:rsidRPr="00F71DA1" w14:paraId="2170CC57" w14:textId="77777777" w:rsidTr="00306E8C">
        <w:trPr>
          <w:trHeight w:hRule="exact" w:val="298"/>
        </w:trPr>
        <w:tc>
          <w:tcPr>
            <w:tcW w:w="9053" w:type="dxa"/>
            <w:gridSpan w:val="3"/>
            <w:tcBorders>
              <w:top w:val="nil"/>
              <w:left w:val="nil"/>
              <w:bottom w:val="single" w:sz="4" w:space="0" w:color="auto"/>
              <w:right w:val="nil"/>
            </w:tcBorders>
          </w:tcPr>
          <w:p w14:paraId="1AC20CC6" w14:textId="77777777" w:rsidR="009C6C13" w:rsidRPr="00F84F3F" w:rsidRDefault="009C6C13" w:rsidP="00D51895">
            <w:pPr>
              <w:ind w:left="103" w:right="462"/>
              <w:rPr>
                <w:rFonts w:ascii="Calibri" w:eastAsia="Calibri" w:hAnsi="Calibri" w:cs="Calibri"/>
                <w:szCs w:val="22"/>
                <w:lang w:val="fr-FR"/>
              </w:rPr>
            </w:pPr>
            <w:r w:rsidRPr="00F84F3F">
              <w:rPr>
                <w:rFonts w:ascii="Calibri" w:eastAsia="Calibri" w:hAnsi="Calibri" w:cs="Calibri"/>
                <w:color w:val="10AAAA"/>
                <w:szCs w:val="22"/>
                <w:lang w:val="fr-FR"/>
              </w:rPr>
              <w:t>Planification des objectifs nationaux</w:t>
            </w:r>
          </w:p>
        </w:tc>
      </w:tr>
      <w:tr w:rsidR="009C6C13" w:rsidRPr="004B7384" w14:paraId="03C527DF" w14:textId="77777777" w:rsidTr="00F84F3F">
        <w:tc>
          <w:tcPr>
            <w:tcW w:w="2814" w:type="dxa"/>
            <w:tcBorders>
              <w:top w:val="single" w:sz="4" w:space="0" w:color="auto"/>
              <w:bottom w:val="single" w:sz="4" w:space="0" w:color="000000"/>
            </w:tcBorders>
          </w:tcPr>
          <w:p w14:paraId="7F5BF939" w14:textId="6FFFE1D1"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Priorité</w:t>
            </w:r>
            <w:r w:rsidR="00F84F3F">
              <w:rPr>
                <w:rFonts w:ascii="Calibri" w:eastAsia="Calibri" w:hAnsi="Calibri" w:cs="Calibri"/>
                <w:sz w:val="22"/>
                <w:szCs w:val="22"/>
                <w:lang w:val="fr-FR"/>
              </w:rPr>
              <w:t xml:space="preserve"> </w:t>
            </w:r>
            <w:r w:rsidRPr="00F84F3F">
              <w:rPr>
                <w:rFonts w:ascii="Calibri" w:eastAsia="Calibri" w:hAnsi="Calibri" w:cs="Calibri"/>
                <w:sz w:val="22"/>
                <w:szCs w:val="22"/>
                <w:lang w:val="fr-FR"/>
              </w:rPr>
              <w:t>de l’Objectif :</w:t>
            </w:r>
          </w:p>
        </w:tc>
        <w:tc>
          <w:tcPr>
            <w:tcW w:w="1103" w:type="dxa"/>
            <w:tcBorders>
              <w:top w:val="single" w:sz="4" w:space="0" w:color="auto"/>
              <w:bottom w:val="single" w:sz="4" w:space="0" w:color="000000"/>
            </w:tcBorders>
            <w:shd w:val="clear" w:color="auto" w:fill="FFFFE3"/>
          </w:tcPr>
          <w:p w14:paraId="0674F4D3"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auto"/>
              <w:bottom w:val="single" w:sz="4" w:space="0" w:color="000000"/>
            </w:tcBorders>
            <w:shd w:val="clear" w:color="auto" w:fill="F3F3F3"/>
          </w:tcPr>
          <w:p w14:paraId="4FE0F288"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9C6C13" w:rsidRPr="004B7384" w14:paraId="1DA18220" w14:textId="77777777" w:rsidTr="00F84F3F">
        <w:tc>
          <w:tcPr>
            <w:tcW w:w="2814" w:type="dxa"/>
            <w:tcBorders>
              <w:top w:val="single" w:sz="4" w:space="0" w:color="000000"/>
              <w:bottom w:val="single" w:sz="4" w:space="0" w:color="000000"/>
            </w:tcBorders>
          </w:tcPr>
          <w:p w14:paraId="3D974F08"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103" w:type="dxa"/>
            <w:tcBorders>
              <w:top w:val="single" w:sz="4" w:space="0" w:color="000000"/>
              <w:bottom w:val="single" w:sz="4" w:space="0" w:color="000000"/>
            </w:tcBorders>
            <w:shd w:val="clear" w:color="auto" w:fill="FFFFE3"/>
          </w:tcPr>
          <w:p w14:paraId="70BFC882"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087C24EE"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9C6C13" w:rsidRPr="004B7384" w14:paraId="7C8BA115" w14:textId="77777777" w:rsidTr="00F84F3F">
        <w:tc>
          <w:tcPr>
            <w:tcW w:w="2814" w:type="dxa"/>
            <w:tcBorders>
              <w:top w:val="single" w:sz="4" w:space="0" w:color="000000"/>
              <w:bottom w:val="single" w:sz="4" w:space="0" w:color="000000"/>
            </w:tcBorders>
          </w:tcPr>
          <w:p w14:paraId="5809B9EC"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239" w:type="dxa"/>
            <w:gridSpan w:val="2"/>
            <w:tcBorders>
              <w:top w:val="single" w:sz="4" w:space="0" w:color="000000"/>
              <w:bottom w:val="single" w:sz="4" w:space="0" w:color="000000"/>
            </w:tcBorders>
            <w:shd w:val="clear" w:color="auto" w:fill="FFFFE3"/>
          </w:tcPr>
          <w:p w14:paraId="082E8AB3" w14:textId="77777777" w:rsidR="009C6C13" w:rsidRPr="00F71DA1" w:rsidRDefault="009C6C13" w:rsidP="00D51895">
            <w:pPr>
              <w:rPr>
                <w:rFonts w:ascii="Calibri" w:eastAsia="Calibri" w:hAnsi="Calibri" w:cs="Calibri"/>
                <w:sz w:val="22"/>
                <w:szCs w:val="22"/>
                <w:lang w:val="fr-FR"/>
              </w:rPr>
            </w:pPr>
          </w:p>
        </w:tc>
      </w:tr>
      <w:tr w:rsidR="009C6C13" w:rsidRPr="004B7384" w14:paraId="085F29EC" w14:textId="77777777" w:rsidTr="00F84F3F">
        <w:tc>
          <w:tcPr>
            <w:tcW w:w="2814" w:type="dxa"/>
            <w:tcBorders>
              <w:top w:val="single" w:sz="4" w:space="0" w:color="000000"/>
              <w:bottom w:val="single" w:sz="4" w:space="0" w:color="000000"/>
            </w:tcBorders>
          </w:tcPr>
          <w:p w14:paraId="13AF9B57"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239" w:type="dxa"/>
            <w:gridSpan w:val="2"/>
            <w:tcBorders>
              <w:top w:val="single" w:sz="4" w:space="0" w:color="000000"/>
              <w:bottom w:val="single" w:sz="4" w:space="0" w:color="000000"/>
            </w:tcBorders>
            <w:shd w:val="clear" w:color="auto" w:fill="FFFFE3"/>
          </w:tcPr>
          <w:p w14:paraId="52E7240F" w14:textId="77777777" w:rsidR="009C6C13" w:rsidRPr="00F71DA1" w:rsidRDefault="009C6C13" w:rsidP="00D51895">
            <w:pPr>
              <w:rPr>
                <w:rFonts w:ascii="Calibri" w:eastAsia="Calibri" w:hAnsi="Calibri" w:cs="Calibri"/>
                <w:sz w:val="22"/>
                <w:szCs w:val="22"/>
                <w:lang w:val="fr-FR"/>
              </w:rPr>
            </w:pPr>
          </w:p>
        </w:tc>
      </w:tr>
      <w:tr w:rsidR="009C6C13" w:rsidRPr="004B7384" w14:paraId="5B0D77B9" w14:textId="77777777" w:rsidTr="00F84F3F">
        <w:tc>
          <w:tcPr>
            <w:tcW w:w="2814" w:type="dxa"/>
            <w:tcBorders>
              <w:top w:val="single" w:sz="4" w:space="0" w:color="000000"/>
              <w:bottom w:val="single" w:sz="4" w:space="0" w:color="000000"/>
            </w:tcBorders>
          </w:tcPr>
          <w:p w14:paraId="45D7E760"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lastRenderedPageBreak/>
              <w:t>Résultats obtenus avant 2021 et comment ils contribuent à la réalisation des Objectifs d’Aichi et des Objectifs de développement durable</w:t>
            </w:r>
          </w:p>
          <w:p w14:paraId="06D420E6" w14:textId="77777777" w:rsidR="009C6C13" w:rsidRPr="00F84F3F" w:rsidRDefault="009C6C13" w:rsidP="00D51895">
            <w:pPr>
              <w:ind w:left="112" w:right="275"/>
              <w:rPr>
                <w:rFonts w:ascii="Calibri" w:eastAsia="Calibri" w:hAnsi="Calibri" w:cs="Calibri"/>
                <w:sz w:val="22"/>
                <w:szCs w:val="22"/>
                <w:lang w:val="fr-FR"/>
              </w:rPr>
            </w:pPr>
          </w:p>
          <w:p w14:paraId="12FED4ED"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239" w:type="dxa"/>
            <w:gridSpan w:val="2"/>
            <w:tcBorders>
              <w:top w:val="single" w:sz="4" w:space="0" w:color="000000"/>
              <w:bottom w:val="single" w:sz="4" w:space="0" w:color="000000"/>
            </w:tcBorders>
            <w:shd w:val="clear" w:color="auto" w:fill="FFFFE3"/>
          </w:tcPr>
          <w:p w14:paraId="553B3282" w14:textId="77777777" w:rsidR="009C6C13" w:rsidRPr="00F71DA1" w:rsidRDefault="009C6C13" w:rsidP="00D51895">
            <w:pPr>
              <w:rPr>
                <w:rFonts w:ascii="Calibri" w:eastAsia="Calibri" w:hAnsi="Calibri" w:cs="Calibri"/>
                <w:sz w:val="22"/>
                <w:szCs w:val="22"/>
                <w:lang w:val="fr-FR"/>
              </w:rPr>
            </w:pPr>
          </w:p>
        </w:tc>
      </w:tr>
      <w:tr w:rsidR="009C6C13" w:rsidRPr="00F71DA1" w14:paraId="6C824B0F"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57" w:type="dxa"/>
            <w:gridSpan w:val="3"/>
            <w:shd w:val="clear" w:color="auto" w:fill="F2FCF4"/>
            <w:vAlign w:val="center"/>
          </w:tcPr>
          <w:p w14:paraId="2EB6CD86"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35F754F0" w14:textId="77777777" w:rsidR="009C6C13" w:rsidRPr="00F71DA1" w:rsidRDefault="009C6C13" w:rsidP="00D51895">
            <w:pPr>
              <w:jc w:val="center"/>
              <w:rPr>
                <w:rFonts w:ascii="Calibri" w:hAnsi="Calibri"/>
                <w:sz w:val="22"/>
                <w:szCs w:val="22"/>
                <w:lang w:val="fr-FR"/>
              </w:rPr>
            </w:pPr>
          </w:p>
        </w:tc>
      </w:tr>
    </w:tbl>
    <w:p w14:paraId="5D86706A" w14:textId="6C62C80C" w:rsidR="009C6C13" w:rsidRDefault="009C6C13" w:rsidP="00D51895">
      <w:pPr>
        <w:rPr>
          <w:lang w:val="fr-FR"/>
        </w:rPr>
      </w:pPr>
    </w:p>
    <w:p w14:paraId="099376FE" w14:textId="77777777" w:rsidR="009C6C13" w:rsidRPr="00627663" w:rsidRDefault="009C6C13" w:rsidP="00D51895">
      <w:pPr>
        <w:pStyle w:val="Heading1"/>
        <w:spacing w:before="0" w:after="0" w:line="240" w:lineRule="auto"/>
        <w:rPr>
          <w:sz w:val="28"/>
          <w:szCs w:val="28"/>
          <w:lang w:val="fr-FR"/>
        </w:rPr>
      </w:pPr>
      <w:r w:rsidRPr="00627663">
        <w:rPr>
          <w:sz w:val="28"/>
          <w:szCs w:val="28"/>
          <w:lang w:val="fr-FR"/>
        </w:rPr>
        <w:t>But 3 : Utiliser toutes les zones humides de façon rationnelle</w:t>
      </w:r>
    </w:p>
    <w:p w14:paraId="794891A3" w14:textId="77777777" w:rsidR="009C6C13" w:rsidRPr="000D3B82" w:rsidRDefault="009C6C13" w:rsidP="00D51895">
      <w:pPr>
        <w:rPr>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147181">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w:t>
      </w:r>
      <w:r>
        <w:rPr>
          <w:rFonts w:ascii="Calibri" w:hAnsi="Calibri" w:cs="Arial"/>
          <w:i/>
          <w:sz w:val="22"/>
          <w:szCs w:val="22"/>
          <w:lang w:val="fr-FR"/>
        </w:rPr>
        <w:t xml:space="preserve">5, </w:t>
      </w:r>
      <w:r w:rsidRPr="004E42C2">
        <w:rPr>
          <w:rFonts w:ascii="Calibri" w:hAnsi="Calibri" w:cs="Arial"/>
          <w:i/>
          <w:sz w:val="22"/>
          <w:szCs w:val="22"/>
          <w:lang w:val="fr-FR"/>
        </w:rPr>
        <w:t xml:space="preserve">6, </w:t>
      </w:r>
      <w:r>
        <w:rPr>
          <w:rFonts w:ascii="Calibri" w:hAnsi="Calibri" w:cs="Arial"/>
          <w:i/>
          <w:sz w:val="22"/>
          <w:szCs w:val="22"/>
          <w:lang w:val="fr-FR"/>
        </w:rPr>
        <w:t xml:space="preserve">8, </w:t>
      </w:r>
      <w:r w:rsidRPr="004E42C2">
        <w:rPr>
          <w:rFonts w:ascii="Calibri" w:hAnsi="Calibri" w:cs="Arial"/>
          <w:i/>
          <w:sz w:val="22"/>
          <w:szCs w:val="22"/>
          <w:lang w:val="fr-FR"/>
        </w:rPr>
        <w:t>11,</w:t>
      </w:r>
      <w:r>
        <w:rPr>
          <w:rFonts w:ascii="Calibri" w:hAnsi="Calibri" w:cs="Arial"/>
          <w:i/>
          <w:sz w:val="22"/>
          <w:szCs w:val="22"/>
          <w:lang w:val="fr-FR"/>
        </w:rPr>
        <w:t xml:space="preserve"> 12,</w:t>
      </w:r>
      <w:r w:rsidRPr="004E42C2">
        <w:rPr>
          <w:rFonts w:ascii="Calibri" w:hAnsi="Calibri" w:cs="Arial"/>
          <w:i/>
          <w:sz w:val="22"/>
          <w:szCs w:val="22"/>
          <w:lang w:val="fr-FR"/>
        </w:rPr>
        <w:t xml:space="preserve"> 13, 14, 15] </w:t>
      </w:r>
    </w:p>
    <w:p w14:paraId="1FA050DE" w14:textId="1771EE85" w:rsidR="00F64856" w:rsidRPr="00F71DA1" w:rsidRDefault="00F64856" w:rsidP="00D51895">
      <w:pPr>
        <w:rPr>
          <w:lang w:val="fr-FR"/>
        </w:rPr>
      </w:pPr>
    </w:p>
    <w:p w14:paraId="00635E36" w14:textId="77777777" w:rsidR="009C6C1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Objectif 8.</w:t>
      </w:r>
      <w:r w:rsidRPr="00F71DA1">
        <w:rPr>
          <w:rFonts w:ascii="Calibri" w:hAnsi="Calibri" w:cs="Arial"/>
          <w:sz w:val="22"/>
          <w:szCs w:val="22"/>
          <w:lang w:val="fr-FR"/>
        </w:rPr>
        <w:t xml:space="preserve"> </w:t>
      </w:r>
      <w:r w:rsidRPr="00F71DA1">
        <w:rPr>
          <w:rFonts w:ascii="Calibri" w:hAnsi="Calibri" w:cs="Arial"/>
          <w:b w:val="0"/>
          <w:i/>
          <w:sz w:val="22"/>
          <w:szCs w:val="22"/>
          <w:lang w:val="fr-FR"/>
        </w:rPr>
        <w:t xml:space="preserve">Les inventaires nationaux des zones humides sont commencés, terminés ou mis à jour et diffusés et utilisés pour promouvoir la conservation et la gestion efficace de toutes les zones humides. {1.1.1} DRC 1.1 </w:t>
      </w:r>
      <w:r>
        <w:rPr>
          <w:rFonts w:ascii="Calibri" w:hAnsi="Calibri" w:cs="Arial"/>
          <w:b w:val="0"/>
          <w:i/>
          <w:sz w:val="22"/>
          <w:szCs w:val="22"/>
          <w:lang w:val="fr-FR"/>
        </w:rPr>
        <w:br/>
      </w:r>
      <w:r>
        <w:rPr>
          <w:rFonts w:asciiTheme="minorHAnsi" w:hAnsiTheme="minorHAnsi"/>
          <w:b w:val="0"/>
          <w:i/>
          <w:sz w:val="22"/>
          <w:szCs w:val="22"/>
          <w:lang w:val="fr-FR"/>
        </w:rPr>
        <w:t>[Référence : Objectifs d’Aichi 12, 14, 18, 19]</w:t>
      </w:r>
    </w:p>
    <w:p w14:paraId="7F21E8B3" w14:textId="77777777" w:rsidR="009C6C13" w:rsidRPr="009E72A0" w:rsidRDefault="009C6C13" w:rsidP="00D51895">
      <w:pPr>
        <w:rPr>
          <w:lang w:val="fr-FR"/>
        </w:rPr>
      </w:pPr>
    </w:p>
    <w:tbl>
      <w:tblPr>
        <w:tblW w:w="9194"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35"/>
        <w:gridCol w:w="1017"/>
        <w:gridCol w:w="5342"/>
      </w:tblGrid>
      <w:tr w:rsidR="009C6C13" w:rsidRPr="00F71DA1" w14:paraId="50934B59" w14:textId="77777777" w:rsidTr="009C6C13">
        <w:trPr>
          <w:trHeight w:hRule="exact" w:val="298"/>
        </w:trPr>
        <w:tc>
          <w:tcPr>
            <w:tcW w:w="9194" w:type="dxa"/>
            <w:gridSpan w:val="3"/>
            <w:tcBorders>
              <w:top w:val="nil"/>
              <w:left w:val="nil"/>
              <w:bottom w:val="single" w:sz="4" w:space="0" w:color="auto"/>
              <w:right w:val="nil"/>
            </w:tcBorders>
          </w:tcPr>
          <w:p w14:paraId="52E905E0"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2B0C8924" w14:textId="77777777" w:rsidTr="00F84F3F">
        <w:tc>
          <w:tcPr>
            <w:tcW w:w="2835" w:type="dxa"/>
            <w:tcBorders>
              <w:top w:val="single" w:sz="4" w:space="0" w:color="auto"/>
              <w:bottom w:val="single" w:sz="4" w:space="0" w:color="000000"/>
            </w:tcBorders>
          </w:tcPr>
          <w:p w14:paraId="3DBE8187" w14:textId="47569431" w:rsidR="009C6C13" w:rsidRPr="00F84F3F" w:rsidRDefault="009C6C13" w:rsidP="00D51895">
            <w:pPr>
              <w:pStyle w:val="TableParagraph"/>
              <w:ind w:right="280" w:firstLine="107"/>
              <w:rPr>
                <w:lang w:val="fr-FR"/>
              </w:rPr>
            </w:pPr>
            <w:r w:rsidRPr="00F84F3F">
              <w:rPr>
                <w:lang w:val="fr-FR"/>
              </w:rPr>
              <w:t>Priorité</w:t>
            </w:r>
            <w:r w:rsidR="00F84F3F" w:rsidRPr="00F84F3F">
              <w:rPr>
                <w:lang w:val="fr-FR"/>
              </w:rPr>
              <w:t xml:space="preserve"> </w:t>
            </w:r>
            <w:r w:rsidRPr="00F84F3F">
              <w:rPr>
                <w:lang w:val="fr-FR"/>
              </w:rPr>
              <w:t>de l’Objectif :</w:t>
            </w:r>
          </w:p>
        </w:tc>
        <w:tc>
          <w:tcPr>
            <w:tcW w:w="1017" w:type="dxa"/>
            <w:tcBorders>
              <w:top w:val="single" w:sz="4" w:space="0" w:color="auto"/>
              <w:bottom w:val="single" w:sz="4" w:space="0" w:color="000000"/>
            </w:tcBorders>
            <w:shd w:val="clear" w:color="auto" w:fill="FFFFE3"/>
          </w:tcPr>
          <w:p w14:paraId="507BFCF8" w14:textId="77777777" w:rsidR="009C6C13" w:rsidRPr="00F71DA1" w:rsidRDefault="009C6C13" w:rsidP="00D51895">
            <w:pPr>
              <w:rPr>
                <w:lang w:val="fr-FR"/>
              </w:rPr>
            </w:pPr>
          </w:p>
        </w:tc>
        <w:tc>
          <w:tcPr>
            <w:tcW w:w="5342" w:type="dxa"/>
            <w:tcBorders>
              <w:top w:val="single" w:sz="4" w:space="0" w:color="auto"/>
              <w:bottom w:val="single" w:sz="4" w:space="0" w:color="000000"/>
            </w:tcBorders>
            <w:shd w:val="clear" w:color="auto" w:fill="F3F3F3"/>
          </w:tcPr>
          <w:p w14:paraId="3FA4A9A2"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26DE5E2D" w14:textId="77777777" w:rsidTr="00F84F3F">
        <w:tc>
          <w:tcPr>
            <w:tcW w:w="2835" w:type="dxa"/>
            <w:tcBorders>
              <w:top w:val="single" w:sz="4" w:space="0" w:color="000000"/>
              <w:bottom w:val="single" w:sz="4" w:space="0" w:color="000000"/>
            </w:tcBorders>
          </w:tcPr>
          <w:p w14:paraId="1AF5E307" w14:textId="77777777" w:rsidR="009C6C13" w:rsidRPr="00F84F3F" w:rsidRDefault="009C6C13" w:rsidP="00D51895">
            <w:pPr>
              <w:pStyle w:val="TableParagraph"/>
              <w:ind w:left="107" w:right="280"/>
              <w:rPr>
                <w:lang w:val="fr-FR"/>
              </w:rPr>
            </w:pPr>
            <w:r w:rsidRPr="00F84F3F">
              <w:rPr>
                <w:lang w:val="fr-FR"/>
              </w:rPr>
              <w:t>Ressources :</w:t>
            </w:r>
          </w:p>
        </w:tc>
        <w:tc>
          <w:tcPr>
            <w:tcW w:w="1017" w:type="dxa"/>
            <w:tcBorders>
              <w:top w:val="single" w:sz="4" w:space="0" w:color="000000"/>
              <w:bottom w:val="single" w:sz="4" w:space="0" w:color="000000"/>
            </w:tcBorders>
            <w:shd w:val="clear" w:color="auto" w:fill="FFFFE3"/>
          </w:tcPr>
          <w:p w14:paraId="661338D1" w14:textId="77777777" w:rsidR="009C6C13" w:rsidRPr="00F71DA1" w:rsidRDefault="009C6C13" w:rsidP="00D51895">
            <w:pPr>
              <w:rPr>
                <w:lang w:val="fr-FR"/>
              </w:rPr>
            </w:pPr>
          </w:p>
        </w:tc>
        <w:tc>
          <w:tcPr>
            <w:tcW w:w="5342" w:type="dxa"/>
            <w:tcBorders>
              <w:top w:val="single" w:sz="4" w:space="0" w:color="000000"/>
              <w:bottom w:val="single" w:sz="4" w:space="0" w:color="000000"/>
            </w:tcBorders>
            <w:shd w:val="clear" w:color="auto" w:fill="F3F3F3"/>
          </w:tcPr>
          <w:p w14:paraId="0A778963"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6D89D663" w14:textId="77777777" w:rsidTr="00F84F3F">
        <w:tc>
          <w:tcPr>
            <w:tcW w:w="2835" w:type="dxa"/>
            <w:tcBorders>
              <w:top w:val="single" w:sz="4" w:space="0" w:color="000000"/>
              <w:bottom w:val="single" w:sz="4" w:space="0" w:color="000000"/>
            </w:tcBorders>
          </w:tcPr>
          <w:p w14:paraId="3BCFBB91"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359" w:type="dxa"/>
            <w:gridSpan w:val="2"/>
            <w:tcBorders>
              <w:top w:val="single" w:sz="4" w:space="0" w:color="000000"/>
              <w:bottom w:val="single" w:sz="4" w:space="0" w:color="000000"/>
            </w:tcBorders>
            <w:shd w:val="clear" w:color="auto" w:fill="FFFFE3"/>
          </w:tcPr>
          <w:p w14:paraId="2B5B6DA3" w14:textId="77777777" w:rsidR="009C6C13" w:rsidRPr="00F71DA1" w:rsidRDefault="009C6C13" w:rsidP="00D51895">
            <w:pPr>
              <w:rPr>
                <w:lang w:val="fr-FR"/>
              </w:rPr>
            </w:pPr>
          </w:p>
        </w:tc>
      </w:tr>
      <w:tr w:rsidR="009C6C13" w:rsidRPr="004B7384" w14:paraId="7703BF6A" w14:textId="77777777" w:rsidTr="00F84F3F">
        <w:tc>
          <w:tcPr>
            <w:tcW w:w="2835" w:type="dxa"/>
            <w:tcBorders>
              <w:top w:val="single" w:sz="4" w:space="0" w:color="000000"/>
              <w:bottom w:val="single" w:sz="4" w:space="0" w:color="000000"/>
            </w:tcBorders>
          </w:tcPr>
          <w:p w14:paraId="5BF27B70" w14:textId="77777777" w:rsidR="009C6C13" w:rsidRPr="00F84F3F" w:rsidRDefault="009C6C13" w:rsidP="00D51895">
            <w:pPr>
              <w:pStyle w:val="TableParagraph"/>
              <w:ind w:left="107" w:right="280"/>
              <w:rPr>
                <w:lang w:val="fr-FR"/>
              </w:rPr>
            </w:pPr>
            <w:r w:rsidRPr="00F84F3F">
              <w:rPr>
                <w:lang w:val="fr-FR"/>
              </w:rPr>
              <w:t xml:space="preserve">Activités prévues </w:t>
            </w:r>
          </w:p>
          <w:p w14:paraId="0076720D" w14:textId="77777777" w:rsidR="009C6C13" w:rsidRPr="00F84F3F" w:rsidRDefault="009C6C13" w:rsidP="00D51895">
            <w:pPr>
              <w:pStyle w:val="TableParagraph"/>
              <w:ind w:left="107" w:right="280"/>
              <w:rPr>
                <w:lang w:val="fr-FR"/>
              </w:rPr>
            </w:pPr>
            <w:r w:rsidRPr="00F84F3F">
              <w:rPr>
                <w:lang w:val="fr-FR"/>
              </w:rPr>
              <w:t>(Réponse sous forme de texte) :</w:t>
            </w:r>
            <w:r w:rsidRPr="00F84F3F">
              <w:rPr>
                <w:lang w:val="fr-FR"/>
              </w:rPr>
              <w:tab/>
            </w:r>
          </w:p>
        </w:tc>
        <w:tc>
          <w:tcPr>
            <w:tcW w:w="6359" w:type="dxa"/>
            <w:gridSpan w:val="2"/>
            <w:tcBorders>
              <w:top w:val="single" w:sz="4" w:space="0" w:color="000000"/>
              <w:bottom w:val="single" w:sz="4" w:space="0" w:color="000000"/>
            </w:tcBorders>
            <w:shd w:val="clear" w:color="auto" w:fill="FFFFE3"/>
          </w:tcPr>
          <w:p w14:paraId="5B020196" w14:textId="77777777" w:rsidR="009C6C13" w:rsidRPr="00F71DA1" w:rsidRDefault="009C6C13" w:rsidP="00D51895">
            <w:pPr>
              <w:rPr>
                <w:lang w:val="fr-FR"/>
              </w:rPr>
            </w:pPr>
          </w:p>
        </w:tc>
      </w:tr>
      <w:tr w:rsidR="00192D10" w:rsidRPr="004B7384" w14:paraId="408B13E2" w14:textId="77777777" w:rsidTr="00F84F3F">
        <w:tc>
          <w:tcPr>
            <w:tcW w:w="2835" w:type="dxa"/>
            <w:tcBorders>
              <w:top w:val="single" w:sz="4" w:space="0" w:color="000000"/>
              <w:bottom w:val="single" w:sz="4" w:space="0" w:color="000000"/>
            </w:tcBorders>
          </w:tcPr>
          <w:p w14:paraId="6C2C6A94" w14:textId="77777777" w:rsidR="00192D10" w:rsidRPr="00F84F3F" w:rsidRDefault="00192D10" w:rsidP="00D51895">
            <w:pPr>
              <w:pStyle w:val="TableParagraph"/>
              <w:ind w:left="122" w:right="275"/>
              <w:rPr>
                <w:lang w:val="fr-FR"/>
              </w:rPr>
            </w:pPr>
            <w:r w:rsidRPr="00F84F3F">
              <w:rPr>
                <w:lang w:val="fr-FR"/>
              </w:rPr>
              <w:t xml:space="preserve">Résultats obtenus avant 2021 et comment ils contribuent à la réalisation des Objectifs d’Aichi et des Objectifs du développement durable </w:t>
            </w:r>
          </w:p>
          <w:p w14:paraId="7F01A912" w14:textId="77777777" w:rsidR="00192D10" w:rsidRPr="00F84F3F" w:rsidRDefault="00192D10" w:rsidP="00D51895">
            <w:pPr>
              <w:pStyle w:val="TableParagraph"/>
              <w:ind w:left="122" w:right="275"/>
              <w:rPr>
                <w:lang w:val="fr-FR"/>
              </w:rPr>
            </w:pPr>
          </w:p>
          <w:p w14:paraId="4A7D02CF" w14:textId="7DC01ABC" w:rsidR="00192D10" w:rsidRPr="00F84F3F" w:rsidRDefault="00192D10" w:rsidP="00D51895">
            <w:pPr>
              <w:pStyle w:val="TableParagraph"/>
              <w:ind w:left="107" w:right="280"/>
              <w:rPr>
                <w:lang w:val="fr-FR"/>
              </w:rPr>
            </w:pPr>
            <w:r w:rsidRPr="00F84F3F">
              <w:rPr>
                <w:lang w:val="fr-FR"/>
              </w:rPr>
              <w:t>Note : Ce champ doit être rempli au moment de la soumission du rapport complet en janvier 2021</w:t>
            </w:r>
          </w:p>
        </w:tc>
        <w:tc>
          <w:tcPr>
            <w:tcW w:w="6359" w:type="dxa"/>
            <w:gridSpan w:val="2"/>
            <w:tcBorders>
              <w:top w:val="single" w:sz="4" w:space="0" w:color="000000"/>
              <w:bottom w:val="single" w:sz="4" w:space="0" w:color="000000"/>
            </w:tcBorders>
            <w:shd w:val="clear" w:color="auto" w:fill="FFFFE3"/>
          </w:tcPr>
          <w:p w14:paraId="38E1912C" w14:textId="77777777" w:rsidR="00192D10" w:rsidRPr="00F71DA1" w:rsidRDefault="00192D10" w:rsidP="00D51895">
            <w:pPr>
              <w:rPr>
                <w:lang w:val="fr-FR"/>
              </w:rPr>
            </w:pPr>
          </w:p>
        </w:tc>
      </w:tr>
      <w:tr w:rsidR="009C6C13" w:rsidRPr="00F71DA1" w14:paraId="35835EE5" w14:textId="77777777" w:rsidTr="00192D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83" w:type="dxa"/>
            <w:gridSpan w:val="3"/>
            <w:shd w:val="clear" w:color="auto" w:fill="F2FCF4"/>
            <w:vAlign w:val="center"/>
          </w:tcPr>
          <w:p w14:paraId="4AD329D3"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4F52C604" w14:textId="7DA69C82" w:rsidR="009C6C13" w:rsidRPr="00F71DA1" w:rsidRDefault="009C6C13" w:rsidP="00F84F3F">
            <w:pPr>
              <w:rPr>
                <w:rFonts w:ascii="Calibri" w:hAnsi="Calibri" w:cs="Arial"/>
                <w:sz w:val="22"/>
                <w:szCs w:val="22"/>
                <w:lang w:val="fr-FR"/>
              </w:rPr>
            </w:pPr>
          </w:p>
        </w:tc>
      </w:tr>
    </w:tbl>
    <w:p w14:paraId="0BDC500F" w14:textId="04DCF25D" w:rsidR="009C6C13" w:rsidRDefault="009C6C13" w:rsidP="00D51895">
      <w:pPr>
        <w:rPr>
          <w:rFonts w:ascii="Calibri" w:hAnsi="Calibri" w:cs="Arial"/>
          <w:b/>
          <w:sz w:val="22"/>
          <w:szCs w:val="22"/>
          <w:lang w:val="fr-FR"/>
        </w:rPr>
      </w:pPr>
    </w:p>
    <w:p w14:paraId="2B4A8CF7" w14:textId="77777777" w:rsidR="00B9662C" w:rsidRDefault="00B9662C" w:rsidP="00D51895">
      <w:pPr>
        <w:rPr>
          <w:rFonts w:ascii="Calibri" w:hAnsi="Calibri" w:cs="Arial"/>
          <w:b/>
          <w:sz w:val="22"/>
          <w:szCs w:val="22"/>
          <w:lang w:val="fr-FR"/>
        </w:rPr>
      </w:pPr>
    </w:p>
    <w:p w14:paraId="1DF81343" w14:textId="77777777" w:rsidR="009C6C13" w:rsidRDefault="009C6C13" w:rsidP="00D51895">
      <w:pPr>
        <w:pStyle w:val="Heading2"/>
        <w:pBdr>
          <w:top w:val="single" w:sz="2" w:space="0" w:color="10AAAA"/>
        </w:pBdr>
        <w:spacing w:before="0" w:after="0" w:line="240" w:lineRule="auto"/>
        <w:rPr>
          <w:rFonts w:ascii="Calibri" w:hAnsi="Calibri" w:cs="Arial"/>
          <w:b w:val="0"/>
          <w:i/>
          <w:sz w:val="22"/>
          <w:szCs w:val="22"/>
          <w:lang w:val="fr-FR"/>
        </w:rPr>
      </w:pPr>
      <w:r w:rsidRPr="00627663">
        <w:rPr>
          <w:rFonts w:asciiTheme="minorHAnsi" w:hAnsiTheme="minorHAnsi"/>
          <w:i/>
          <w:sz w:val="22"/>
          <w:szCs w:val="22"/>
          <w:lang w:val="fr-FR"/>
        </w:rPr>
        <w:t>Objectif 9.</w:t>
      </w:r>
      <w:r>
        <w:rPr>
          <w:rFonts w:asciiTheme="minorHAnsi" w:hAnsiTheme="minorHAnsi"/>
          <w:b w:val="0"/>
          <w:i/>
          <w:sz w:val="22"/>
          <w:szCs w:val="22"/>
          <w:lang w:val="fr-FR"/>
        </w:rPr>
        <w:t xml:space="preserve"> L’utilisation rationnelle des zones humides est renforcée par la gestion intégrée des ressources à l’échelle qui convient, notamment celle d’un bassin versant ou le long d’une zone côtière </w:t>
      </w:r>
      <w:r w:rsidRPr="00F71DA1">
        <w:rPr>
          <w:rFonts w:ascii="Calibri" w:hAnsi="Calibri" w:cs="Arial"/>
          <w:b w:val="0"/>
          <w:i/>
          <w:sz w:val="22"/>
          <w:szCs w:val="22"/>
          <w:lang w:val="fr-FR"/>
        </w:rPr>
        <w:t>{1.3.}</w:t>
      </w:r>
      <w:r>
        <w:rPr>
          <w:rFonts w:ascii="Calibri" w:hAnsi="Calibri" w:cs="Arial"/>
          <w:b w:val="0"/>
          <w:i/>
          <w:sz w:val="22"/>
          <w:szCs w:val="22"/>
          <w:lang w:val="fr-FR"/>
        </w:rPr>
        <w:t>.</w:t>
      </w:r>
      <w:r>
        <w:rPr>
          <w:rFonts w:asciiTheme="minorHAnsi" w:hAnsiTheme="minorHAnsi"/>
          <w:b w:val="0"/>
          <w:i/>
          <w:sz w:val="22"/>
          <w:szCs w:val="22"/>
          <w:lang w:val="fr-FR"/>
        </w:rPr>
        <w:t xml:space="preserve"> </w:t>
      </w:r>
      <w:r>
        <w:rPr>
          <w:rFonts w:asciiTheme="minorHAnsi" w:hAnsiTheme="minorHAnsi"/>
          <w:b w:val="0"/>
          <w:i/>
          <w:sz w:val="22"/>
          <w:szCs w:val="22"/>
          <w:lang w:val="fr-FR"/>
        </w:rPr>
        <w:br/>
        <w:t>[Référence : Objectifs d’Aichi 4, 6, 7]</w:t>
      </w:r>
    </w:p>
    <w:p w14:paraId="5107B393" w14:textId="77777777" w:rsidR="009C6C13" w:rsidRPr="009E72A0" w:rsidRDefault="009C6C13" w:rsidP="00D51895">
      <w:pPr>
        <w:rPr>
          <w:lang w:val="fr-FR"/>
        </w:rPr>
      </w:pPr>
    </w:p>
    <w:tbl>
      <w:tblPr>
        <w:tblW w:w="918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21"/>
        <w:gridCol w:w="1036"/>
        <w:gridCol w:w="5323"/>
      </w:tblGrid>
      <w:tr w:rsidR="009C6C13" w:rsidRPr="00F71DA1" w14:paraId="02A1BE70" w14:textId="77777777" w:rsidTr="009C6C13">
        <w:trPr>
          <w:trHeight w:hRule="exact" w:val="298"/>
        </w:trPr>
        <w:tc>
          <w:tcPr>
            <w:tcW w:w="9180" w:type="dxa"/>
            <w:gridSpan w:val="3"/>
            <w:tcBorders>
              <w:top w:val="nil"/>
              <w:left w:val="nil"/>
              <w:bottom w:val="single" w:sz="4" w:space="0" w:color="auto"/>
              <w:right w:val="nil"/>
            </w:tcBorders>
          </w:tcPr>
          <w:p w14:paraId="2F80FE1F" w14:textId="77777777" w:rsidR="009C6C13" w:rsidRPr="00F71DA1" w:rsidRDefault="009C6C13" w:rsidP="00D51895">
            <w:pPr>
              <w:pStyle w:val="TableParagraph"/>
              <w:rPr>
                <w:b/>
                <w:sz w:val="24"/>
                <w:lang w:val="fr-FR"/>
              </w:rPr>
            </w:pPr>
            <w:r w:rsidRPr="00F71DA1">
              <w:rPr>
                <w:b/>
                <w:color w:val="10AAAA"/>
                <w:sz w:val="24"/>
                <w:lang w:val="fr-FR"/>
              </w:rPr>
              <w:t>Planification des objectifs nationaux</w:t>
            </w:r>
          </w:p>
        </w:tc>
      </w:tr>
      <w:tr w:rsidR="009C6C13" w:rsidRPr="004B7384" w14:paraId="327B4762" w14:textId="77777777" w:rsidTr="00F84F3F">
        <w:tc>
          <w:tcPr>
            <w:tcW w:w="2821" w:type="dxa"/>
            <w:tcBorders>
              <w:top w:val="single" w:sz="4" w:space="0" w:color="auto"/>
              <w:bottom w:val="single" w:sz="4" w:space="0" w:color="000000"/>
            </w:tcBorders>
          </w:tcPr>
          <w:p w14:paraId="121373A1" w14:textId="60CC047D" w:rsidR="009C6C13" w:rsidRPr="00F84F3F" w:rsidRDefault="009C6C13" w:rsidP="00D51895">
            <w:pPr>
              <w:pStyle w:val="TableParagraph"/>
              <w:ind w:left="112" w:right="279"/>
              <w:rPr>
                <w:lang w:val="fr-FR"/>
              </w:rPr>
            </w:pPr>
          </w:p>
        </w:tc>
        <w:tc>
          <w:tcPr>
            <w:tcW w:w="1036" w:type="dxa"/>
            <w:tcBorders>
              <w:top w:val="single" w:sz="4" w:space="0" w:color="auto"/>
              <w:bottom w:val="single" w:sz="4" w:space="0" w:color="000000"/>
            </w:tcBorders>
            <w:shd w:val="clear" w:color="auto" w:fill="FFFFE3"/>
          </w:tcPr>
          <w:p w14:paraId="0F47B006" w14:textId="77777777" w:rsidR="009C6C13" w:rsidRPr="00F71DA1" w:rsidRDefault="009C6C13" w:rsidP="00D51895">
            <w:pPr>
              <w:rPr>
                <w:lang w:val="fr-FR"/>
              </w:rPr>
            </w:pPr>
          </w:p>
        </w:tc>
        <w:tc>
          <w:tcPr>
            <w:tcW w:w="5323" w:type="dxa"/>
            <w:tcBorders>
              <w:top w:val="single" w:sz="4" w:space="0" w:color="auto"/>
              <w:bottom w:val="single" w:sz="4" w:space="0" w:color="000000"/>
            </w:tcBorders>
            <w:shd w:val="clear" w:color="auto" w:fill="F3F3F3"/>
          </w:tcPr>
          <w:p w14:paraId="4C389A10" w14:textId="77777777" w:rsidR="009C6C13" w:rsidRPr="00F71DA1" w:rsidRDefault="009C6C13" w:rsidP="00D51895">
            <w:pPr>
              <w:pStyle w:val="TableParagraph"/>
              <w:ind w:left="107" w:right="249"/>
              <w:rPr>
                <w:lang w:val="fr-FR"/>
              </w:rPr>
            </w:pPr>
            <w:r w:rsidRPr="00F71DA1">
              <w:rPr>
                <w:lang w:val="fr-FR"/>
              </w:rPr>
              <w:t>A=Élevée; B=Moyenne; C=Faible; D=Non pertinent; E=Pas de réponse</w:t>
            </w:r>
          </w:p>
        </w:tc>
      </w:tr>
      <w:tr w:rsidR="009C6C13" w:rsidRPr="004B7384" w14:paraId="1A76020D" w14:textId="77777777" w:rsidTr="00F84F3F">
        <w:tc>
          <w:tcPr>
            <w:tcW w:w="2821" w:type="dxa"/>
            <w:tcBorders>
              <w:top w:val="single" w:sz="4" w:space="0" w:color="000000"/>
              <w:bottom w:val="single" w:sz="4" w:space="0" w:color="000000"/>
            </w:tcBorders>
          </w:tcPr>
          <w:p w14:paraId="3E6E3FD6" w14:textId="77777777" w:rsidR="009C6C13" w:rsidRPr="00F84F3F" w:rsidRDefault="009C6C13" w:rsidP="00D51895">
            <w:pPr>
              <w:pStyle w:val="TableParagraph"/>
              <w:ind w:left="112" w:right="279"/>
              <w:rPr>
                <w:lang w:val="fr-FR"/>
              </w:rPr>
            </w:pPr>
            <w:r w:rsidRPr="00F84F3F">
              <w:rPr>
                <w:lang w:val="fr-FR"/>
              </w:rPr>
              <w:t>Ressources :</w:t>
            </w:r>
          </w:p>
        </w:tc>
        <w:tc>
          <w:tcPr>
            <w:tcW w:w="1036" w:type="dxa"/>
            <w:tcBorders>
              <w:top w:val="single" w:sz="4" w:space="0" w:color="000000"/>
              <w:bottom w:val="single" w:sz="4" w:space="0" w:color="000000"/>
            </w:tcBorders>
            <w:shd w:val="clear" w:color="auto" w:fill="FFFFE3"/>
          </w:tcPr>
          <w:p w14:paraId="2693C84A" w14:textId="77777777" w:rsidR="009C6C13" w:rsidRPr="00F71DA1" w:rsidRDefault="009C6C13" w:rsidP="00D51895">
            <w:pPr>
              <w:rPr>
                <w:lang w:val="fr-FR"/>
              </w:rPr>
            </w:pPr>
          </w:p>
        </w:tc>
        <w:tc>
          <w:tcPr>
            <w:tcW w:w="5323" w:type="dxa"/>
            <w:tcBorders>
              <w:top w:val="single" w:sz="4" w:space="0" w:color="000000"/>
              <w:bottom w:val="single" w:sz="4" w:space="0" w:color="000000"/>
            </w:tcBorders>
            <w:shd w:val="clear" w:color="auto" w:fill="F3F3F3"/>
          </w:tcPr>
          <w:p w14:paraId="0E7786AB" w14:textId="77777777" w:rsidR="009C6C13" w:rsidRPr="00F71DA1" w:rsidRDefault="009C6C13" w:rsidP="00D51895">
            <w:pPr>
              <w:pStyle w:val="TableParagraph"/>
              <w:ind w:left="107" w:right="796"/>
              <w:rPr>
                <w:lang w:val="fr-FR"/>
              </w:rPr>
            </w:pPr>
            <w:r w:rsidRPr="00F71DA1">
              <w:rPr>
                <w:lang w:val="fr-FR"/>
              </w:rPr>
              <w:t>A=Bonnes; B=Adéquates; C=Limitées; D=Très limitées; E=Pas de réponse</w:t>
            </w:r>
          </w:p>
        </w:tc>
      </w:tr>
      <w:tr w:rsidR="009C6C13" w:rsidRPr="004B7384" w14:paraId="1C9FACCF" w14:textId="77777777" w:rsidTr="00F84F3F">
        <w:tc>
          <w:tcPr>
            <w:tcW w:w="2821" w:type="dxa"/>
            <w:tcBorders>
              <w:top w:val="single" w:sz="4" w:space="0" w:color="000000"/>
              <w:bottom w:val="single" w:sz="4" w:space="0" w:color="000000"/>
            </w:tcBorders>
          </w:tcPr>
          <w:p w14:paraId="3C395B7A" w14:textId="77777777" w:rsidR="009C6C13" w:rsidRPr="00F84F3F" w:rsidRDefault="009C6C13" w:rsidP="00D51895">
            <w:pPr>
              <w:pStyle w:val="TableParagraph"/>
              <w:ind w:left="112" w:right="279"/>
              <w:rPr>
                <w:lang w:val="fr-FR"/>
              </w:rPr>
            </w:pPr>
            <w:r w:rsidRPr="00F84F3F">
              <w:rPr>
                <w:lang w:val="fr-FR"/>
              </w:rPr>
              <w:t>Objectifs nationaux (Réponse sous forme de texte) :</w:t>
            </w:r>
          </w:p>
        </w:tc>
        <w:tc>
          <w:tcPr>
            <w:tcW w:w="6359" w:type="dxa"/>
            <w:gridSpan w:val="2"/>
            <w:tcBorders>
              <w:top w:val="single" w:sz="4" w:space="0" w:color="000000"/>
              <w:bottom w:val="single" w:sz="4" w:space="0" w:color="000000"/>
            </w:tcBorders>
            <w:shd w:val="clear" w:color="auto" w:fill="FFFFE3"/>
          </w:tcPr>
          <w:p w14:paraId="7F773E58" w14:textId="77777777" w:rsidR="009C6C13" w:rsidRPr="00F71DA1" w:rsidRDefault="009C6C13" w:rsidP="00D51895">
            <w:pPr>
              <w:rPr>
                <w:lang w:val="fr-FR"/>
              </w:rPr>
            </w:pPr>
          </w:p>
        </w:tc>
      </w:tr>
      <w:tr w:rsidR="009C6C13" w:rsidRPr="004B7384" w14:paraId="459F011D" w14:textId="77777777" w:rsidTr="00F84F3F">
        <w:tc>
          <w:tcPr>
            <w:tcW w:w="2821" w:type="dxa"/>
            <w:tcBorders>
              <w:top w:val="single" w:sz="4" w:space="0" w:color="000000"/>
              <w:bottom w:val="single" w:sz="4" w:space="0" w:color="000000"/>
            </w:tcBorders>
          </w:tcPr>
          <w:p w14:paraId="34B537D3" w14:textId="77777777" w:rsidR="009C6C13" w:rsidRPr="00F84F3F" w:rsidRDefault="009C6C13" w:rsidP="00D51895">
            <w:pPr>
              <w:pStyle w:val="TableParagraph"/>
              <w:ind w:left="112" w:right="279"/>
              <w:rPr>
                <w:lang w:val="fr-FR"/>
              </w:rPr>
            </w:pPr>
            <w:r w:rsidRPr="00F84F3F">
              <w:rPr>
                <w:lang w:val="fr-FR"/>
              </w:rPr>
              <w:t>Activités prévues (Réponse sous forme de texte) :</w:t>
            </w:r>
          </w:p>
        </w:tc>
        <w:tc>
          <w:tcPr>
            <w:tcW w:w="6359" w:type="dxa"/>
            <w:gridSpan w:val="2"/>
            <w:tcBorders>
              <w:top w:val="single" w:sz="4" w:space="0" w:color="000000"/>
              <w:bottom w:val="single" w:sz="4" w:space="0" w:color="000000"/>
            </w:tcBorders>
            <w:shd w:val="clear" w:color="auto" w:fill="FFFFE3"/>
          </w:tcPr>
          <w:p w14:paraId="272B5D17" w14:textId="77777777" w:rsidR="009C6C13" w:rsidRPr="00F71DA1" w:rsidRDefault="009C6C13" w:rsidP="00D51895">
            <w:pPr>
              <w:rPr>
                <w:lang w:val="fr-FR"/>
              </w:rPr>
            </w:pPr>
          </w:p>
        </w:tc>
      </w:tr>
      <w:tr w:rsidR="009C6C13" w:rsidRPr="004B7384" w14:paraId="3E21E103" w14:textId="77777777" w:rsidTr="00F84F3F">
        <w:tc>
          <w:tcPr>
            <w:tcW w:w="2821" w:type="dxa"/>
            <w:tcBorders>
              <w:top w:val="single" w:sz="4" w:space="0" w:color="000000"/>
              <w:bottom w:val="single" w:sz="4" w:space="0" w:color="000000"/>
            </w:tcBorders>
          </w:tcPr>
          <w:p w14:paraId="7FFA937E" w14:textId="77777777" w:rsidR="009C6C13" w:rsidRPr="00F84F3F" w:rsidRDefault="009C6C13" w:rsidP="00D51895">
            <w:pPr>
              <w:pStyle w:val="TableParagraph"/>
              <w:ind w:left="112" w:right="275"/>
              <w:rPr>
                <w:lang w:val="fr-FR"/>
              </w:rPr>
            </w:pPr>
            <w:r w:rsidRPr="00F84F3F">
              <w:rPr>
                <w:lang w:val="fr-FR"/>
              </w:rPr>
              <w:t>Résultats obtenus avant 2021 et comment ils contribuent à la réalisation des Objectifs d’Aichi et des Objectifs de développement durable</w:t>
            </w:r>
          </w:p>
          <w:p w14:paraId="4AF9406F" w14:textId="77777777" w:rsidR="009C6C13" w:rsidRPr="00F84F3F" w:rsidRDefault="009C6C13" w:rsidP="00D51895">
            <w:pPr>
              <w:pStyle w:val="TableParagraph"/>
              <w:ind w:left="112" w:right="275"/>
              <w:rPr>
                <w:lang w:val="fr-FR"/>
              </w:rPr>
            </w:pPr>
          </w:p>
          <w:p w14:paraId="779D237F" w14:textId="487F04CF" w:rsidR="009C6C13" w:rsidRPr="00F84F3F" w:rsidRDefault="009C6C13" w:rsidP="00F84F3F">
            <w:pPr>
              <w:pStyle w:val="TableParagraph"/>
              <w:ind w:left="112" w:right="275"/>
              <w:rPr>
                <w:lang w:val="fr-FR"/>
              </w:rPr>
            </w:pPr>
            <w:r w:rsidRPr="00F84F3F">
              <w:rPr>
                <w:lang w:val="fr-FR"/>
              </w:rPr>
              <w:t>Note : Ce champ doit être rempli au moment de la soumission du rapport complet en janvier 2021</w:t>
            </w:r>
          </w:p>
        </w:tc>
        <w:tc>
          <w:tcPr>
            <w:tcW w:w="6359" w:type="dxa"/>
            <w:gridSpan w:val="2"/>
            <w:tcBorders>
              <w:top w:val="single" w:sz="4" w:space="0" w:color="000000"/>
              <w:bottom w:val="single" w:sz="4" w:space="0" w:color="000000"/>
            </w:tcBorders>
            <w:shd w:val="clear" w:color="auto" w:fill="FFFFE3"/>
          </w:tcPr>
          <w:p w14:paraId="6267AB42" w14:textId="77777777" w:rsidR="009C6C13" w:rsidRPr="00F71DA1" w:rsidRDefault="009C6C13" w:rsidP="00D51895">
            <w:pPr>
              <w:rPr>
                <w:lang w:val="fr-FR"/>
              </w:rPr>
            </w:pPr>
          </w:p>
        </w:tc>
      </w:tr>
      <w:tr w:rsidR="009C6C13" w:rsidRPr="00F71DA1" w14:paraId="07A0C8FF"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69" w:type="dxa"/>
            <w:gridSpan w:val="3"/>
            <w:shd w:val="clear" w:color="auto" w:fill="F2FCF4"/>
            <w:vAlign w:val="center"/>
          </w:tcPr>
          <w:p w14:paraId="34C2085B"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064E5F0A" w14:textId="4A31BEB0" w:rsidR="009C6C13" w:rsidRPr="00F71DA1" w:rsidRDefault="009C6C13" w:rsidP="00F64856">
            <w:pPr>
              <w:rPr>
                <w:rFonts w:ascii="Calibri" w:hAnsi="Calibri" w:cs="Arial"/>
                <w:sz w:val="22"/>
                <w:szCs w:val="22"/>
                <w:lang w:val="fr-FR"/>
              </w:rPr>
            </w:pPr>
          </w:p>
        </w:tc>
      </w:tr>
    </w:tbl>
    <w:p w14:paraId="3E4B8141" w14:textId="37A421B1" w:rsidR="009C6C13" w:rsidRDefault="009C6C13" w:rsidP="00D51895">
      <w:pPr>
        <w:rPr>
          <w:rFonts w:ascii="Calibri" w:hAnsi="Calibri"/>
          <w:sz w:val="22"/>
          <w:szCs w:val="22"/>
          <w:lang w:val="fr-FR"/>
        </w:rPr>
      </w:pPr>
    </w:p>
    <w:p w14:paraId="2EAD42EB" w14:textId="77777777" w:rsidR="00F64856" w:rsidRPr="00F71DA1" w:rsidRDefault="00F64856" w:rsidP="00D51895">
      <w:pPr>
        <w:rPr>
          <w:rFonts w:ascii="Calibri" w:hAnsi="Calibri"/>
          <w:sz w:val="22"/>
          <w:szCs w:val="22"/>
          <w:lang w:val="fr-FR"/>
        </w:rPr>
      </w:pPr>
    </w:p>
    <w:p w14:paraId="71AA714D" w14:textId="77777777" w:rsidR="009C6C13"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10. </w:t>
      </w:r>
      <w:r w:rsidRPr="00F71DA1">
        <w:rPr>
          <w:rFonts w:ascii="Calibri" w:hAnsi="Calibri" w:cs="Arial"/>
          <w:b w:val="0"/>
          <w:i/>
          <w:sz w:val="22"/>
          <w:szCs w:val="22"/>
          <w:lang w:val="fr-FR"/>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r>
        <w:rPr>
          <w:rFonts w:ascii="Calibri" w:hAnsi="Calibri" w:cs="Arial"/>
          <w:b w:val="0"/>
          <w:i/>
          <w:sz w:val="22"/>
          <w:szCs w:val="22"/>
          <w:lang w:val="fr-FR"/>
        </w:rPr>
        <w:br/>
      </w:r>
      <w:r>
        <w:rPr>
          <w:rFonts w:asciiTheme="minorHAnsi" w:hAnsiTheme="minorHAnsi"/>
          <w:b w:val="0"/>
          <w:i/>
          <w:sz w:val="22"/>
          <w:szCs w:val="22"/>
          <w:lang w:val="fr-FR"/>
        </w:rPr>
        <w:t>[Référence : Objectif d’Aichi 18]</w:t>
      </w:r>
    </w:p>
    <w:p w14:paraId="32C99D3F" w14:textId="77777777" w:rsidR="009C6C13" w:rsidRPr="009E72A0" w:rsidRDefault="009C6C13" w:rsidP="00D51895">
      <w:pPr>
        <w:keepNext/>
        <w:keepLines/>
        <w:rPr>
          <w:lang w:val="fr-FR"/>
        </w:rPr>
      </w:pPr>
    </w:p>
    <w:tbl>
      <w:tblPr>
        <w:tblW w:w="918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796"/>
        <w:gridCol w:w="1406"/>
        <w:gridCol w:w="4968"/>
        <w:gridCol w:w="10"/>
      </w:tblGrid>
      <w:tr w:rsidR="009C6C13" w:rsidRPr="00F71DA1" w14:paraId="1A92F95A" w14:textId="77777777" w:rsidTr="009C6C13">
        <w:trPr>
          <w:gridAfter w:val="1"/>
          <w:wAfter w:w="10" w:type="dxa"/>
          <w:trHeight w:hRule="exact" w:val="298"/>
        </w:trPr>
        <w:tc>
          <w:tcPr>
            <w:tcW w:w="9180" w:type="dxa"/>
            <w:gridSpan w:val="3"/>
            <w:tcBorders>
              <w:top w:val="nil"/>
              <w:left w:val="nil"/>
              <w:bottom w:val="single" w:sz="4" w:space="0" w:color="auto"/>
              <w:right w:val="nil"/>
            </w:tcBorders>
          </w:tcPr>
          <w:p w14:paraId="7BA2408A" w14:textId="77777777" w:rsidR="009C6C13" w:rsidRPr="00F71DA1" w:rsidRDefault="009C6C13" w:rsidP="00D51895">
            <w:pPr>
              <w:pStyle w:val="TableParagraph"/>
              <w:keepNext/>
              <w:keepLines/>
              <w:widowControl/>
              <w:ind w:left="105"/>
              <w:rPr>
                <w:b/>
                <w:sz w:val="24"/>
                <w:lang w:val="fr-FR"/>
              </w:rPr>
            </w:pPr>
            <w:r w:rsidRPr="00F71DA1">
              <w:rPr>
                <w:b/>
                <w:color w:val="10AAAA"/>
                <w:sz w:val="24"/>
                <w:lang w:val="fr-FR"/>
              </w:rPr>
              <w:t>Planification des objectifs nationaux</w:t>
            </w:r>
          </w:p>
        </w:tc>
      </w:tr>
      <w:tr w:rsidR="009C6C13" w:rsidRPr="004B7384" w14:paraId="4449283A" w14:textId="77777777" w:rsidTr="00F84F3F">
        <w:trPr>
          <w:gridAfter w:val="1"/>
          <w:wAfter w:w="10" w:type="dxa"/>
        </w:trPr>
        <w:tc>
          <w:tcPr>
            <w:tcW w:w="2799" w:type="dxa"/>
            <w:tcBorders>
              <w:top w:val="single" w:sz="4" w:space="0" w:color="auto"/>
              <w:bottom w:val="single" w:sz="4" w:space="0" w:color="000000"/>
            </w:tcBorders>
          </w:tcPr>
          <w:p w14:paraId="1374B7E8" w14:textId="4D890906" w:rsidR="009C6C13" w:rsidRPr="00F84F3F" w:rsidRDefault="009C6C13" w:rsidP="00D51895">
            <w:pPr>
              <w:pStyle w:val="TableParagraph"/>
              <w:keepNext/>
              <w:keepLines/>
              <w:widowControl/>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407" w:type="dxa"/>
            <w:tcBorders>
              <w:top w:val="single" w:sz="4" w:space="0" w:color="auto"/>
              <w:bottom w:val="single" w:sz="4" w:space="0" w:color="000000"/>
            </w:tcBorders>
            <w:shd w:val="clear" w:color="auto" w:fill="FFFFE3"/>
          </w:tcPr>
          <w:p w14:paraId="7FBFFA52" w14:textId="77777777" w:rsidR="009C6C13" w:rsidRPr="00F71DA1" w:rsidRDefault="009C6C13" w:rsidP="00D51895">
            <w:pPr>
              <w:keepNext/>
              <w:keepLines/>
              <w:rPr>
                <w:lang w:val="fr-FR"/>
              </w:rPr>
            </w:pPr>
          </w:p>
        </w:tc>
        <w:tc>
          <w:tcPr>
            <w:tcW w:w="4974" w:type="dxa"/>
            <w:tcBorders>
              <w:top w:val="single" w:sz="4" w:space="0" w:color="auto"/>
              <w:bottom w:val="single" w:sz="4" w:space="0" w:color="000000"/>
            </w:tcBorders>
            <w:shd w:val="clear" w:color="auto" w:fill="F3F3F3"/>
          </w:tcPr>
          <w:p w14:paraId="02F32117" w14:textId="77777777" w:rsidR="009C6C13" w:rsidRPr="00F71DA1" w:rsidRDefault="009C6C13" w:rsidP="00D51895">
            <w:pPr>
              <w:pStyle w:val="TableParagraph"/>
              <w:keepNext/>
              <w:keepLines/>
              <w:widowControl/>
              <w:ind w:left="107" w:right="251"/>
              <w:rPr>
                <w:lang w:val="fr-FR"/>
              </w:rPr>
            </w:pPr>
            <w:r w:rsidRPr="00F71DA1">
              <w:rPr>
                <w:lang w:val="fr-FR"/>
              </w:rPr>
              <w:t>A=Élevée; B=Moyenne; C=Faible; D=Non pertinent; E=Pas de réponse</w:t>
            </w:r>
          </w:p>
        </w:tc>
      </w:tr>
      <w:tr w:rsidR="009C6C13" w:rsidRPr="004B7384" w14:paraId="25DB0098" w14:textId="77777777" w:rsidTr="00F84F3F">
        <w:trPr>
          <w:gridAfter w:val="1"/>
          <w:wAfter w:w="10" w:type="dxa"/>
        </w:trPr>
        <w:tc>
          <w:tcPr>
            <w:tcW w:w="2799" w:type="dxa"/>
            <w:tcBorders>
              <w:top w:val="single" w:sz="4" w:space="0" w:color="000000"/>
              <w:bottom w:val="single" w:sz="4" w:space="0" w:color="000000"/>
            </w:tcBorders>
          </w:tcPr>
          <w:p w14:paraId="45990DBE" w14:textId="77777777" w:rsidR="009C6C13" w:rsidRPr="00F84F3F" w:rsidRDefault="009C6C13" w:rsidP="00D51895">
            <w:pPr>
              <w:pStyle w:val="TableParagraph"/>
              <w:ind w:left="107" w:right="280"/>
              <w:rPr>
                <w:lang w:val="fr-FR"/>
              </w:rPr>
            </w:pPr>
            <w:r w:rsidRPr="00F84F3F">
              <w:rPr>
                <w:lang w:val="fr-FR"/>
              </w:rPr>
              <w:t>Ressources :</w:t>
            </w:r>
          </w:p>
        </w:tc>
        <w:tc>
          <w:tcPr>
            <w:tcW w:w="1407" w:type="dxa"/>
            <w:tcBorders>
              <w:top w:val="single" w:sz="4" w:space="0" w:color="000000"/>
              <w:bottom w:val="single" w:sz="4" w:space="0" w:color="000000"/>
            </w:tcBorders>
            <w:shd w:val="clear" w:color="auto" w:fill="FFFFE3"/>
          </w:tcPr>
          <w:p w14:paraId="1BB1063F" w14:textId="77777777" w:rsidR="009C6C13" w:rsidRPr="00F71DA1" w:rsidRDefault="009C6C13" w:rsidP="00D51895">
            <w:pPr>
              <w:rPr>
                <w:lang w:val="fr-FR"/>
              </w:rPr>
            </w:pPr>
          </w:p>
        </w:tc>
        <w:tc>
          <w:tcPr>
            <w:tcW w:w="4974" w:type="dxa"/>
            <w:tcBorders>
              <w:top w:val="single" w:sz="4" w:space="0" w:color="000000"/>
              <w:bottom w:val="single" w:sz="4" w:space="0" w:color="000000"/>
            </w:tcBorders>
            <w:shd w:val="clear" w:color="auto" w:fill="F3F3F3"/>
          </w:tcPr>
          <w:p w14:paraId="714958A7"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7C3AA29E" w14:textId="77777777" w:rsidTr="00F84F3F">
        <w:trPr>
          <w:gridAfter w:val="1"/>
          <w:wAfter w:w="10" w:type="dxa"/>
        </w:trPr>
        <w:tc>
          <w:tcPr>
            <w:tcW w:w="2799" w:type="dxa"/>
            <w:tcBorders>
              <w:top w:val="single" w:sz="4" w:space="0" w:color="000000"/>
              <w:bottom w:val="single" w:sz="4" w:space="0" w:color="000000"/>
            </w:tcBorders>
          </w:tcPr>
          <w:p w14:paraId="5DB29FB5"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381" w:type="dxa"/>
            <w:gridSpan w:val="2"/>
            <w:tcBorders>
              <w:top w:val="single" w:sz="4" w:space="0" w:color="000000"/>
              <w:bottom w:val="single" w:sz="4" w:space="0" w:color="000000"/>
            </w:tcBorders>
            <w:shd w:val="clear" w:color="auto" w:fill="FFFFE3"/>
          </w:tcPr>
          <w:p w14:paraId="28A5D073" w14:textId="77777777" w:rsidR="009C6C13" w:rsidRPr="00F71DA1" w:rsidRDefault="009C6C13" w:rsidP="00D51895">
            <w:pPr>
              <w:rPr>
                <w:lang w:val="fr-FR"/>
              </w:rPr>
            </w:pPr>
          </w:p>
        </w:tc>
      </w:tr>
      <w:tr w:rsidR="009C6C13" w:rsidRPr="004B7384" w14:paraId="7A035FA6" w14:textId="77777777" w:rsidTr="00F84F3F">
        <w:trPr>
          <w:gridAfter w:val="1"/>
          <w:wAfter w:w="10" w:type="dxa"/>
        </w:trPr>
        <w:tc>
          <w:tcPr>
            <w:tcW w:w="2799" w:type="dxa"/>
            <w:tcBorders>
              <w:top w:val="single" w:sz="4" w:space="0" w:color="000000"/>
              <w:bottom w:val="single" w:sz="4" w:space="0" w:color="000000"/>
            </w:tcBorders>
          </w:tcPr>
          <w:p w14:paraId="707D753E" w14:textId="77777777" w:rsidR="009C6C13" w:rsidRPr="00F84F3F" w:rsidRDefault="009C6C13" w:rsidP="00D51895">
            <w:pPr>
              <w:pStyle w:val="TableParagraph"/>
              <w:ind w:left="107" w:right="280"/>
              <w:rPr>
                <w:lang w:val="fr-FR"/>
              </w:rPr>
            </w:pPr>
            <w:r w:rsidRPr="00F84F3F">
              <w:rPr>
                <w:lang w:val="fr-FR"/>
              </w:rPr>
              <w:lastRenderedPageBreak/>
              <w:t>Activités prévues (Réponse sous forme de texte) :</w:t>
            </w:r>
          </w:p>
        </w:tc>
        <w:tc>
          <w:tcPr>
            <w:tcW w:w="6381" w:type="dxa"/>
            <w:gridSpan w:val="2"/>
            <w:tcBorders>
              <w:top w:val="single" w:sz="4" w:space="0" w:color="000000"/>
              <w:bottom w:val="single" w:sz="4" w:space="0" w:color="000000"/>
            </w:tcBorders>
            <w:shd w:val="clear" w:color="auto" w:fill="FFFFE3"/>
          </w:tcPr>
          <w:p w14:paraId="1807B04E" w14:textId="77777777" w:rsidR="009C6C13" w:rsidRPr="00F71DA1" w:rsidRDefault="009C6C13" w:rsidP="00D51895">
            <w:pPr>
              <w:rPr>
                <w:lang w:val="fr-FR"/>
              </w:rPr>
            </w:pPr>
          </w:p>
        </w:tc>
      </w:tr>
      <w:tr w:rsidR="009C6C13" w:rsidRPr="004B7384" w14:paraId="28C101AD" w14:textId="77777777" w:rsidTr="00F84F3F">
        <w:trPr>
          <w:gridAfter w:val="1"/>
          <w:wAfter w:w="10" w:type="dxa"/>
        </w:trPr>
        <w:tc>
          <w:tcPr>
            <w:tcW w:w="2799" w:type="dxa"/>
            <w:tcBorders>
              <w:top w:val="single" w:sz="4" w:space="0" w:color="000000"/>
              <w:bottom w:val="single" w:sz="4" w:space="0" w:color="000000"/>
            </w:tcBorders>
          </w:tcPr>
          <w:p w14:paraId="6E794FCC"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3EF745E9" w14:textId="77777777" w:rsidR="009C6C13" w:rsidRPr="00F84F3F" w:rsidRDefault="009C6C13" w:rsidP="00D51895">
            <w:pPr>
              <w:pStyle w:val="TableParagraph"/>
              <w:ind w:left="107" w:right="276"/>
              <w:rPr>
                <w:lang w:val="fr-FR"/>
              </w:rPr>
            </w:pPr>
          </w:p>
          <w:p w14:paraId="2F41DEC7"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381" w:type="dxa"/>
            <w:gridSpan w:val="2"/>
            <w:tcBorders>
              <w:top w:val="single" w:sz="4" w:space="0" w:color="000000"/>
              <w:bottom w:val="single" w:sz="4" w:space="0" w:color="000000"/>
            </w:tcBorders>
            <w:shd w:val="clear" w:color="auto" w:fill="FFFFE3"/>
          </w:tcPr>
          <w:p w14:paraId="0D0C37B0" w14:textId="77777777" w:rsidR="009C6C13" w:rsidRPr="00F71DA1" w:rsidRDefault="009C6C13" w:rsidP="00D51895">
            <w:pPr>
              <w:rPr>
                <w:lang w:val="fr-FR"/>
              </w:rPr>
            </w:pPr>
          </w:p>
        </w:tc>
      </w:tr>
      <w:tr w:rsidR="009C6C13" w:rsidRPr="00F71DA1" w14:paraId="1E2EB483"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83" w:type="dxa"/>
            <w:gridSpan w:val="4"/>
            <w:shd w:val="clear" w:color="auto" w:fill="F2FCF4"/>
            <w:vAlign w:val="center"/>
          </w:tcPr>
          <w:p w14:paraId="0F6A202B"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1DE61134" w14:textId="6D71F11A" w:rsidR="009C6C13" w:rsidRPr="00F71DA1" w:rsidRDefault="009C6C13" w:rsidP="00F64856">
            <w:pPr>
              <w:rPr>
                <w:rFonts w:ascii="Calibri" w:hAnsi="Calibri" w:cs="Arial"/>
                <w:sz w:val="22"/>
                <w:szCs w:val="22"/>
                <w:lang w:val="fr-FR"/>
              </w:rPr>
            </w:pPr>
          </w:p>
        </w:tc>
      </w:tr>
    </w:tbl>
    <w:p w14:paraId="00CFB70C" w14:textId="582903A9" w:rsidR="009C6C13" w:rsidRDefault="009C6C13" w:rsidP="00D51895">
      <w:pPr>
        <w:rPr>
          <w:rFonts w:ascii="Calibri" w:hAnsi="Calibri"/>
          <w:sz w:val="22"/>
          <w:szCs w:val="22"/>
          <w:lang w:val="fr-FR"/>
        </w:rPr>
      </w:pPr>
    </w:p>
    <w:p w14:paraId="387E5146" w14:textId="77777777" w:rsidR="00F64856" w:rsidRPr="00F71DA1" w:rsidRDefault="00F64856" w:rsidP="00D51895">
      <w:pPr>
        <w:rPr>
          <w:rFonts w:ascii="Calibri" w:hAnsi="Calibri"/>
          <w:sz w:val="22"/>
          <w:szCs w:val="22"/>
          <w:lang w:val="fr-FR"/>
        </w:rPr>
      </w:pPr>
    </w:p>
    <w:p w14:paraId="3BADF657" w14:textId="77777777" w:rsidR="009C6C13" w:rsidRPr="00F71DA1" w:rsidRDefault="009C6C13" w:rsidP="00D51895">
      <w:pPr>
        <w:pStyle w:val="Heading2"/>
        <w:keepNext/>
        <w:pBdr>
          <w:left w:val="single" w:sz="24" w:space="0" w:color="10AAAA"/>
          <w:right w:val="single" w:sz="2" w:space="13" w:color="10AAAA"/>
        </w:pBdr>
        <w:spacing w:before="0" w:after="0" w:line="240" w:lineRule="auto"/>
        <w:rPr>
          <w:rFonts w:ascii="Calibri" w:hAnsi="Calibri" w:cs="Arial"/>
          <w:i/>
          <w:sz w:val="22"/>
          <w:szCs w:val="22"/>
          <w:lang w:val="fr-FR"/>
        </w:rPr>
      </w:pPr>
      <w:r w:rsidRPr="00F71DA1">
        <w:rPr>
          <w:rFonts w:ascii="Calibri" w:hAnsi="Calibri" w:cs="Arial"/>
          <w:i/>
          <w:sz w:val="22"/>
          <w:szCs w:val="22"/>
          <w:lang w:val="fr-FR"/>
        </w:rPr>
        <w:t xml:space="preserve">Objectif 11. </w:t>
      </w:r>
      <w:r w:rsidRPr="00F71DA1">
        <w:rPr>
          <w:rFonts w:ascii="Calibri" w:hAnsi="Calibri" w:cs="Arial"/>
          <w:b w:val="0"/>
          <w:i/>
          <w:sz w:val="22"/>
          <w:szCs w:val="22"/>
          <w:lang w:val="fr-FR"/>
        </w:rPr>
        <w:t xml:space="preserve">Les fonctions, services et avantages des zones humides sont largement démontrés, documentés et diffusés. {1.4.} </w:t>
      </w:r>
      <w:r>
        <w:rPr>
          <w:rFonts w:ascii="Calibri" w:hAnsi="Calibri" w:cs="Arial"/>
          <w:b w:val="0"/>
          <w:i/>
          <w:sz w:val="22"/>
          <w:szCs w:val="22"/>
          <w:lang w:val="fr-FR"/>
        </w:rPr>
        <w:br/>
      </w:r>
      <w:r>
        <w:rPr>
          <w:rFonts w:asciiTheme="minorHAnsi" w:hAnsiTheme="minorHAnsi"/>
          <w:b w:val="0"/>
          <w:i/>
          <w:sz w:val="22"/>
          <w:szCs w:val="22"/>
          <w:lang w:val="fr-FR"/>
        </w:rPr>
        <w:t>[Référence : Objectifs d’Aichi 1, 2, 13, 14]</w:t>
      </w:r>
    </w:p>
    <w:p w14:paraId="1BD03D2D" w14:textId="77777777" w:rsidR="009C6C13" w:rsidRPr="00F71DA1" w:rsidRDefault="009C6C13" w:rsidP="00D51895">
      <w:pPr>
        <w:rPr>
          <w:rFonts w:ascii="Calibri" w:hAnsi="Calibri"/>
          <w:sz w:val="22"/>
          <w:szCs w:val="22"/>
          <w:lang w:val="fr-FR"/>
        </w:rPr>
      </w:pPr>
    </w:p>
    <w:tbl>
      <w:tblPr>
        <w:tblW w:w="9214" w:type="dxa"/>
        <w:tblBorders>
          <w:top w:val="nil"/>
          <w:left w:val="nil"/>
          <w:bottom w:val="nil"/>
          <w:right w:val="nil"/>
          <w:insideH w:val="nil"/>
          <w:insideV w:val="nil"/>
        </w:tblBorders>
        <w:tblLayout w:type="fixed"/>
        <w:tblLook w:val="01E0" w:firstRow="1" w:lastRow="1" w:firstColumn="1" w:lastColumn="1" w:noHBand="0" w:noVBand="0"/>
      </w:tblPr>
      <w:tblGrid>
        <w:gridCol w:w="2808"/>
        <w:gridCol w:w="1253"/>
        <w:gridCol w:w="5146"/>
        <w:gridCol w:w="7"/>
      </w:tblGrid>
      <w:tr w:rsidR="009C6C13" w:rsidRPr="00F71DA1" w14:paraId="6EC151D3" w14:textId="77777777" w:rsidTr="009C6C13">
        <w:trPr>
          <w:gridAfter w:val="1"/>
          <w:wAfter w:w="7" w:type="dxa"/>
          <w:trHeight w:hRule="exact" w:val="298"/>
        </w:trPr>
        <w:tc>
          <w:tcPr>
            <w:tcW w:w="9214" w:type="dxa"/>
            <w:gridSpan w:val="3"/>
            <w:tcBorders>
              <w:top w:val="nil"/>
              <w:left w:val="nil"/>
              <w:bottom w:val="single" w:sz="4" w:space="0" w:color="auto"/>
              <w:right w:val="nil"/>
            </w:tcBorders>
          </w:tcPr>
          <w:p w14:paraId="1EC7B6ED" w14:textId="77777777" w:rsidR="009C6C13" w:rsidRPr="00F71DA1" w:rsidRDefault="009C6C13" w:rsidP="00D51895">
            <w:pPr>
              <w:pStyle w:val="TableParagraph"/>
              <w:rPr>
                <w:b/>
                <w:sz w:val="24"/>
                <w:lang w:val="fr-FR"/>
              </w:rPr>
            </w:pPr>
            <w:r w:rsidRPr="00F71DA1">
              <w:rPr>
                <w:b/>
                <w:color w:val="10AAAA"/>
                <w:sz w:val="24"/>
                <w:lang w:val="fr-FR"/>
              </w:rPr>
              <w:t>Planification des objectifs nationaux</w:t>
            </w:r>
          </w:p>
        </w:tc>
      </w:tr>
      <w:tr w:rsidR="009C6C13" w:rsidRPr="004B7384" w14:paraId="4E0F4042" w14:textId="77777777" w:rsidTr="00F84F3F">
        <w:trPr>
          <w:gridAfter w:val="1"/>
          <w:wAfter w:w="7" w:type="dxa"/>
        </w:trPr>
        <w:tc>
          <w:tcPr>
            <w:tcW w:w="2810" w:type="dxa"/>
            <w:tcBorders>
              <w:top w:val="single" w:sz="4" w:space="0" w:color="auto"/>
              <w:bottom w:val="single" w:sz="4" w:space="0" w:color="000000"/>
            </w:tcBorders>
          </w:tcPr>
          <w:p w14:paraId="096D008B" w14:textId="77777777" w:rsidR="009C6C13" w:rsidRPr="00F84F3F" w:rsidRDefault="009C6C13" w:rsidP="00D51895">
            <w:pPr>
              <w:pStyle w:val="TableParagraph"/>
              <w:ind w:left="112" w:right="279"/>
              <w:rPr>
                <w:lang w:val="fr-FR"/>
              </w:rPr>
            </w:pPr>
            <w:r w:rsidRPr="00F84F3F">
              <w:rPr>
                <w:lang w:val="fr-FR"/>
              </w:rPr>
              <w:t>Priorité de l’Objectif :</w:t>
            </w:r>
          </w:p>
        </w:tc>
        <w:tc>
          <w:tcPr>
            <w:tcW w:w="1254" w:type="dxa"/>
            <w:tcBorders>
              <w:top w:val="single" w:sz="4" w:space="0" w:color="auto"/>
              <w:bottom w:val="single" w:sz="4" w:space="0" w:color="000000"/>
            </w:tcBorders>
            <w:shd w:val="clear" w:color="auto" w:fill="FFFFE3"/>
          </w:tcPr>
          <w:p w14:paraId="35BA95C2" w14:textId="77777777" w:rsidR="009C6C13" w:rsidRPr="00F71DA1" w:rsidRDefault="009C6C13" w:rsidP="00D51895">
            <w:pPr>
              <w:rPr>
                <w:lang w:val="fr-FR"/>
              </w:rPr>
            </w:pPr>
          </w:p>
        </w:tc>
        <w:tc>
          <w:tcPr>
            <w:tcW w:w="5150" w:type="dxa"/>
            <w:tcBorders>
              <w:top w:val="single" w:sz="4" w:space="0" w:color="auto"/>
              <w:bottom w:val="single" w:sz="4" w:space="0" w:color="000000"/>
            </w:tcBorders>
            <w:shd w:val="clear" w:color="auto" w:fill="F3F3F3"/>
          </w:tcPr>
          <w:p w14:paraId="52101555" w14:textId="77777777" w:rsidR="009C6C13" w:rsidRPr="00F71DA1" w:rsidRDefault="009C6C13" w:rsidP="00D51895">
            <w:pPr>
              <w:pStyle w:val="TableParagraph"/>
              <w:ind w:left="107" w:right="249"/>
              <w:rPr>
                <w:lang w:val="fr-FR"/>
              </w:rPr>
            </w:pPr>
            <w:r w:rsidRPr="00F71DA1">
              <w:rPr>
                <w:lang w:val="fr-FR"/>
              </w:rPr>
              <w:t>A=Élevée; B=Moyenne; C=Faible; D=Non pertinent; E=Pas de réponse</w:t>
            </w:r>
          </w:p>
        </w:tc>
      </w:tr>
      <w:tr w:rsidR="009C6C13" w:rsidRPr="004B7384" w14:paraId="00CBBBFC" w14:textId="77777777" w:rsidTr="00F84F3F">
        <w:trPr>
          <w:gridAfter w:val="1"/>
          <w:wAfter w:w="7" w:type="dxa"/>
        </w:trPr>
        <w:tc>
          <w:tcPr>
            <w:tcW w:w="2810" w:type="dxa"/>
            <w:tcBorders>
              <w:top w:val="single" w:sz="4" w:space="0" w:color="000000"/>
              <w:bottom w:val="single" w:sz="4" w:space="0" w:color="000000"/>
            </w:tcBorders>
          </w:tcPr>
          <w:p w14:paraId="3A2110C6" w14:textId="77777777" w:rsidR="009C6C13" w:rsidRPr="00F84F3F" w:rsidRDefault="009C6C13" w:rsidP="00D51895">
            <w:pPr>
              <w:pStyle w:val="TableParagraph"/>
              <w:ind w:left="112" w:right="279"/>
              <w:rPr>
                <w:lang w:val="fr-FR"/>
              </w:rPr>
            </w:pPr>
            <w:r w:rsidRPr="00F84F3F">
              <w:rPr>
                <w:lang w:val="fr-FR"/>
              </w:rPr>
              <w:t>Ressources :</w:t>
            </w:r>
          </w:p>
        </w:tc>
        <w:tc>
          <w:tcPr>
            <w:tcW w:w="1254" w:type="dxa"/>
            <w:tcBorders>
              <w:top w:val="single" w:sz="4" w:space="0" w:color="000000"/>
              <w:bottom w:val="single" w:sz="4" w:space="0" w:color="000000"/>
            </w:tcBorders>
            <w:shd w:val="clear" w:color="auto" w:fill="FFFFE3"/>
          </w:tcPr>
          <w:p w14:paraId="218D4BE1" w14:textId="77777777" w:rsidR="009C6C13" w:rsidRPr="00F71DA1" w:rsidRDefault="009C6C13" w:rsidP="00D51895">
            <w:pPr>
              <w:rPr>
                <w:lang w:val="fr-FR"/>
              </w:rPr>
            </w:pPr>
          </w:p>
        </w:tc>
        <w:tc>
          <w:tcPr>
            <w:tcW w:w="5150" w:type="dxa"/>
            <w:tcBorders>
              <w:top w:val="single" w:sz="4" w:space="0" w:color="000000"/>
              <w:bottom w:val="single" w:sz="4" w:space="0" w:color="000000"/>
            </w:tcBorders>
            <w:shd w:val="clear" w:color="auto" w:fill="F3F3F3"/>
          </w:tcPr>
          <w:p w14:paraId="44A4C94F" w14:textId="77777777" w:rsidR="009C6C13" w:rsidRPr="00F71DA1" w:rsidRDefault="009C6C13" w:rsidP="00D51895">
            <w:pPr>
              <w:pStyle w:val="TableParagraph"/>
              <w:ind w:left="107" w:right="796"/>
              <w:rPr>
                <w:lang w:val="fr-FR"/>
              </w:rPr>
            </w:pPr>
            <w:r w:rsidRPr="00F71DA1">
              <w:rPr>
                <w:lang w:val="fr-FR"/>
              </w:rPr>
              <w:t>A=Bonnes; B=Adéquates; C=Limitées; D=Très limitées; E=Pas de réponse</w:t>
            </w:r>
          </w:p>
        </w:tc>
      </w:tr>
      <w:tr w:rsidR="009C6C13" w:rsidRPr="004B7384" w14:paraId="345C943C" w14:textId="77777777" w:rsidTr="00F84F3F">
        <w:trPr>
          <w:gridAfter w:val="1"/>
          <w:wAfter w:w="7" w:type="dxa"/>
        </w:trPr>
        <w:tc>
          <w:tcPr>
            <w:tcW w:w="2810" w:type="dxa"/>
            <w:tcBorders>
              <w:top w:val="single" w:sz="4" w:space="0" w:color="000000"/>
              <w:bottom w:val="single" w:sz="4" w:space="0" w:color="000000"/>
            </w:tcBorders>
          </w:tcPr>
          <w:p w14:paraId="22F775AF" w14:textId="77777777" w:rsidR="009C6C13" w:rsidRPr="00F84F3F" w:rsidRDefault="009C6C13" w:rsidP="00D51895">
            <w:pPr>
              <w:pStyle w:val="TableParagraph"/>
              <w:ind w:left="112" w:right="279"/>
              <w:rPr>
                <w:lang w:val="fr-FR"/>
              </w:rPr>
            </w:pPr>
            <w:r w:rsidRPr="00F84F3F">
              <w:rPr>
                <w:lang w:val="fr-FR"/>
              </w:rPr>
              <w:t>Objectifs nationaux (Réponse sous forme de texte) :</w:t>
            </w:r>
          </w:p>
        </w:tc>
        <w:tc>
          <w:tcPr>
            <w:tcW w:w="6404" w:type="dxa"/>
            <w:gridSpan w:val="2"/>
            <w:tcBorders>
              <w:top w:val="single" w:sz="4" w:space="0" w:color="000000"/>
              <w:bottom w:val="single" w:sz="4" w:space="0" w:color="000000"/>
            </w:tcBorders>
            <w:shd w:val="clear" w:color="auto" w:fill="FFFFE3"/>
          </w:tcPr>
          <w:p w14:paraId="0A6A8AD4" w14:textId="77777777" w:rsidR="009C6C13" w:rsidRPr="00F71DA1" w:rsidRDefault="009C6C13" w:rsidP="00D51895">
            <w:pPr>
              <w:rPr>
                <w:lang w:val="fr-FR"/>
              </w:rPr>
            </w:pPr>
          </w:p>
        </w:tc>
      </w:tr>
      <w:tr w:rsidR="009C6C13" w:rsidRPr="004B7384" w14:paraId="1F24872B" w14:textId="77777777" w:rsidTr="00F84F3F">
        <w:trPr>
          <w:gridAfter w:val="1"/>
          <w:wAfter w:w="7" w:type="dxa"/>
        </w:trPr>
        <w:tc>
          <w:tcPr>
            <w:tcW w:w="2810" w:type="dxa"/>
            <w:tcBorders>
              <w:top w:val="single" w:sz="4" w:space="0" w:color="000000"/>
              <w:bottom w:val="single" w:sz="4" w:space="0" w:color="000000"/>
            </w:tcBorders>
          </w:tcPr>
          <w:p w14:paraId="5EAFA03E" w14:textId="77777777" w:rsidR="009C6C13" w:rsidRPr="00F84F3F" w:rsidRDefault="009C6C13" w:rsidP="00D51895">
            <w:pPr>
              <w:pStyle w:val="TableParagraph"/>
              <w:ind w:left="112" w:right="279"/>
              <w:rPr>
                <w:lang w:val="fr-FR"/>
              </w:rPr>
            </w:pPr>
            <w:r w:rsidRPr="00F84F3F">
              <w:rPr>
                <w:lang w:val="fr-FR"/>
              </w:rPr>
              <w:t>Activités prévues (Réponse sous forme de texte) :</w:t>
            </w:r>
          </w:p>
        </w:tc>
        <w:tc>
          <w:tcPr>
            <w:tcW w:w="6404" w:type="dxa"/>
            <w:gridSpan w:val="2"/>
            <w:tcBorders>
              <w:top w:val="single" w:sz="4" w:space="0" w:color="000000"/>
              <w:bottom w:val="single" w:sz="4" w:space="0" w:color="000000"/>
            </w:tcBorders>
            <w:shd w:val="clear" w:color="auto" w:fill="FFFFE3"/>
          </w:tcPr>
          <w:p w14:paraId="12A355F0" w14:textId="77777777" w:rsidR="009C6C13" w:rsidRPr="00F71DA1" w:rsidRDefault="009C6C13" w:rsidP="00D51895">
            <w:pPr>
              <w:rPr>
                <w:lang w:val="fr-FR"/>
              </w:rPr>
            </w:pPr>
          </w:p>
        </w:tc>
      </w:tr>
      <w:tr w:rsidR="009C6C13" w:rsidRPr="004B7384" w14:paraId="28566B01" w14:textId="77777777" w:rsidTr="00F84F3F">
        <w:trPr>
          <w:gridAfter w:val="1"/>
          <w:wAfter w:w="7" w:type="dxa"/>
        </w:trPr>
        <w:tc>
          <w:tcPr>
            <w:tcW w:w="2810" w:type="dxa"/>
            <w:tcBorders>
              <w:top w:val="single" w:sz="4" w:space="0" w:color="000000"/>
              <w:bottom w:val="single" w:sz="4" w:space="0" w:color="000000"/>
            </w:tcBorders>
          </w:tcPr>
          <w:p w14:paraId="57625230" w14:textId="77777777" w:rsidR="009C6C13" w:rsidRPr="00F84F3F" w:rsidRDefault="009C6C13" w:rsidP="00D51895">
            <w:pPr>
              <w:pStyle w:val="TableParagraph"/>
              <w:ind w:left="112" w:right="275"/>
              <w:rPr>
                <w:lang w:val="fr-FR"/>
              </w:rPr>
            </w:pPr>
            <w:r w:rsidRPr="00F84F3F">
              <w:rPr>
                <w:lang w:val="fr-FR"/>
              </w:rPr>
              <w:t>Résultats obtenus avant 2021 et comment ils contribuent à la réalisation des Objectifs d’Aichi et des Objectifs de développement durable</w:t>
            </w:r>
          </w:p>
          <w:p w14:paraId="71F7E5E8" w14:textId="77777777" w:rsidR="009C6C13" w:rsidRPr="00F84F3F" w:rsidRDefault="009C6C13" w:rsidP="00D51895">
            <w:pPr>
              <w:pStyle w:val="TableParagraph"/>
              <w:ind w:left="112" w:right="275"/>
              <w:rPr>
                <w:lang w:val="fr-FR"/>
              </w:rPr>
            </w:pPr>
          </w:p>
          <w:p w14:paraId="4E3BF9C1" w14:textId="77777777" w:rsidR="009C6C13" w:rsidRPr="00F84F3F" w:rsidRDefault="009C6C13" w:rsidP="00D51895">
            <w:pPr>
              <w:pStyle w:val="TableParagraph"/>
              <w:ind w:left="112" w:right="275"/>
              <w:rPr>
                <w:lang w:val="fr-FR"/>
              </w:rPr>
            </w:pPr>
            <w:r w:rsidRPr="00F84F3F">
              <w:rPr>
                <w:lang w:val="fr-FR"/>
              </w:rPr>
              <w:t>Note : Ce champ doit être rempli au moment de la soumission du rapport complet en janvier 2021</w:t>
            </w:r>
          </w:p>
        </w:tc>
        <w:tc>
          <w:tcPr>
            <w:tcW w:w="6404" w:type="dxa"/>
            <w:gridSpan w:val="2"/>
            <w:tcBorders>
              <w:top w:val="single" w:sz="4" w:space="0" w:color="000000"/>
              <w:bottom w:val="single" w:sz="4" w:space="0" w:color="000000"/>
            </w:tcBorders>
            <w:shd w:val="clear" w:color="auto" w:fill="FFFFE3"/>
          </w:tcPr>
          <w:p w14:paraId="6DE94058" w14:textId="77777777" w:rsidR="009C6C13" w:rsidRPr="00F71DA1" w:rsidRDefault="009C6C13" w:rsidP="00D51895">
            <w:pPr>
              <w:rPr>
                <w:lang w:val="fr-FR"/>
              </w:rPr>
            </w:pPr>
          </w:p>
        </w:tc>
      </w:tr>
      <w:tr w:rsidR="009C6C13" w:rsidRPr="00F71DA1" w14:paraId="482D8A29"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211" w:type="dxa"/>
            <w:gridSpan w:val="4"/>
            <w:shd w:val="clear" w:color="auto" w:fill="F2FCF4"/>
            <w:vAlign w:val="center"/>
          </w:tcPr>
          <w:p w14:paraId="1653C295"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48322E78" w14:textId="7D416068" w:rsidR="009C6C13" w:rsidRPr="00F71DA1" w:rsidRDefault="009C6C13" w:rsidP="00F64856">
            <w:pPr>
              <w:rPr>
                <w:rFonts w:ascii="Calibri" w:hAnsi="Calibri" w:cs="Arial"/>
                <w:sz w:val="22"/>
                <w:szCs w:val="22"/>
                <w:lang w:val="fr-FR"/>
              </w:rPr>
            </w:pPr>
          </w:p>
        </w:tc>
      </w:tr>
    </w:tbl>
    <w:p w14:paraId="161A1533" w14:textId="4B10E8FB" w:rsidR="009C6C13" w:rsidRDefault="009C6C13" w:rsidP="00D51895">
      <w:pPr>
        <w:rPr>
          <w:rFonts w:ascii="Calibri" w:hAnsi="Calibri"/>
          <w:sz w:val="22"/>
          <w:szCs w:val="22"/>
          <w:lang w:val="fr-FR"/>
        </w:rPr>
      </w:pPr>
    </w:p>
    <w:p w14:paraId="01ABF1E4" w14:textId="77777777" w:rsidR="009C6C1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lastRenderedPageBreak/>
        <w:t>Objectif 12</w:t>
      </w:r>
      <w:r w:rsidRPr="00F71DA1">
        <w:rPr>
          <w:rFonts w:ascii="Calibri" w:hAnsi="Calibri" w:cs="Arial"/>
          <w:b w:val="0"/>
          <w:i/>
          <w:sz w:val="22"/>
          <w:szCs w:val="22"/>
          <w:lang w:val="fr-FR"/>
        </w:rPr>
        <w:t xml:space="preserve">.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{1.8.} </w:t>
      </w:r>
      <w:r>
        <w:rPr>
          <w:rFonts w:ascii="Calibri" w:hAnsi="Calibri" w:cs="Arial"/>
          <w:b w:val="0"/>
          <w:i/>
          <w:sz w:val="22"/>
          <w:szCs w:val="22"/>
          <w:lang w:val="fr-FR"/>
        </w:rPr>
        <w:br/>
      </w:r>
      <w:r>
        <w:rPr>
          <w:rFonts w:asciiTheme="minorHAnsi" w:hAnsiTheme="minorHAnsi"/>
          <w:b w:val="0"/>
          <w:i/>
          <w:sz w:val="22"/>
          <w:szCs w:val="22"/>
          <w:lang w:val="fr-FR"/>
        </w:rPr>
        <w:t>[Référence : Objectifs d’Aichi 14 et 15]</w:t>
      </w:r>
    </w:p>
    <w:p w14:paraId="3C6B5952" w14:textId="77777777" w:rsidR="009C6C13" w:rsidRPr="00F71DA1" w:rsidRDefault="009C6C13" w:rsidP="00D51895">
      <w:pPr>
        <w:rPr>
          <w:rFonts w:ascii="Calibri" w:hAnsi="Calibri"/>
          <w:sz w:val="22"/>
          <w:szCs w:val="22"/>
          <w:lang w:val="fr-FR"/>
        </w:rPr>
      </w:pPr>
    </w:p>
    <w:tbl>
      <w:tblPr>
        <w:tblW w:w="9208"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06"/>
        <w:gridCol w:w="1399"/>
        <w:gridCol w:w="4989"/>
        <w:gridCol w:w="14"/>
      </w:tblGrid>
      <w:tr w:rsidR="009C6C13" w:rsidRPr="00F71DA1" w14:paraId="4793345C" w14:textId="77777777" w:rsidTr="009C6C13">
        <w:trPr>
          <w:trHeight w:hRule="exact" w:val="298"/>
        </w:trPr>
        <w:tc>
          <w:tcPr>
            <w:tcW w:w="9208" w:type="dxa"/>
            <w:gridSpan w:val="4"/>
            <w:tcBorders>
              <w:top w:val="nil"/>
              <w:left w:val="nil"/>
              <w:bottom w:val="single" w:sz="4" w:space="0" w:color="auto"/>
              <w:right w:val="nil"/>
            </w:tcBorders>
          </w:tcPr>
          <w:p w14:paraId="7D4E800B"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50740413" w14:textId="77777777" w:rsidTr="00F84F3F">
        <w:trPr>
          <w:cantSplit/>
          <w:trHeight w:hRule="exact" w:val="624"/>
        </w:trPr>
        <w:tc>
          <w:tcPr>
            <w:tcW w:w="2807" w:type="dxa"/>
            <w:tcBorders>
              <w:top w:val="single" w:sz="4" w:space="0" w:color="auto"/>
              <w:bottom w:val="single" w:sz="4" w:space="0" w:color="000000"/>
            </w:tcBorders>
          </w:tcPr>
          <w:p w14:paraId="754C8BC1" w14:textId="3B1FF5A1"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399" w:type="dxa"/>
            <w:tcBorders>
              <w:top w:val="single" w:sz="4" w:space="0" w:color="auto"/>
              <w:bottom w:val="single" w:sz="4" w:space="0" w:color="000000"/>
            </w:tcBorders>
            <w:shd w:val="clear" w:color="auto" w:fill="FFFFE3"/>
          </w:tcPr>
          <w:p w14:paraId="149A5F41" w14:textId="77777777" w:rsidR="009C6C13" w:rsidRPr="00F71DA1" w:rsidRDefault="009C6C13" w:rsidP="00D51895">
            <w:pPr>
              <w:rPr>
                <w:lang w:val="fr-FR"/>
              </w:rPr>
            </w:pPr>
          </w:p>
        </w:tc>
        <w:tc>
          <w:tcPr>
            <w:tcW w:w="5002" w:type="dxa"/>
            <w:gridSpan w:val="2"/>
            <w:tcBorders>
              <w:top w:val="single" w:sz="4" w:space="0" w:color="auto"/>
              <w:bottom w:val="single" w:sz="4" w:space="0" w:color="000000"/>
            </w:tcBorders>
            <w:shd w:val="clear" w:color="auto" w:fill="F3F3F3"/>
          </w:tcPr>
          <w:p w14:paraId="014508EC"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7336C38F" w14:textId="77777777" w:rsidTr="00F84F3F">
        <w:trPr>
          <w:cantSplit/>
          <w:trHeight w:hRule="exact" w:val="629"/>
        </w:trPr>
        <w:tc>
          <w:tcPr>
            <w:tcW w:w="2807" w:type="dxa"/>
            <w:tcBorders>
              <w:top w:val="single" w:sz="4" w:space="0" w:color="000000"/>
              <w:bottom w:val="single" w:sz="4" w:space="0" w:color="000000"/>
            </w:tcBorders>
          </w:tcPr>
          <w:p w14:paraId="0DCD2B8B" w14:textId="77777777" w:rsidR="009C6C13" w:rsidRPr="00F84F3F" w:rsidRDefault="009C6C13" w:rsidP="00D51895">
            <w:pPr>
              <w:pStyle w:val="TableParagraph"/>
              <w:ind w:left="107" w:right="280"/>
              <w:rPr>
                <w:lang w:val="fr-FR"/>
              </w:rPr>
            </w:pPr>
            <w:r w:rsidRPr="00F84F3F">
              <w:rPr>
                <w:lang w:val="fr-FR"/>
              </w:rPr>
              <w:t>Ressources :</w:t>
            </w:r>
          </w:p>
        </w:tc>
        <w:tc>
          <w:tcPr>
            <w:tcW w:w="1399" w:type="dxa"/>
            <w:tcBorders>
              <w:top w:val="single" w:sz="4" w:space="0" w:color="000000"/>
              <w:bottom w:val="single" w:sz="4" w:space="0" w:color="000000"/>
            </w:tcBorders>
            <w:shd w:val="clear" w:color="auto" w:fill="FFFFE3"/>
          </w:tcPr>
          <w:p w14:paraId="130C1BE3" w14:textId="77777777" w:rsidR="009C6C13" w:rsidRPr="00F71DA1" w:rsidRDefault="009C6C13" w:rsidP="00D51895">
            <w:pPr>
              <w:rPr>
                <w:lang w:val="fr-FR"/>
              </w:rPr>
            </w:pPr>
          </w:p>
        </w:tc>
        <w:tc>
          <w:tcPr>
            <w:tcW w:w="5002" w:type="dxa"/>
            <w:gridSpan w:val="2"/>
            <w:tcBorders>
              <w:top w:val="single" w:sz="4" w:space="0" w:color="000000"/>
              <w:bottom w:val="single" w:sz="4" w:space="0" w:color="000000"/>
            </w:tcBorders>
            <w:shd w:val="clear" w:color="auto" w:fill="F3F3F3"/>
          </w:tcPr>
          <w:p w14:paraId="52968345"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475A375F" w14:textId="77777777" w:rsidTr="00F84F3F">
        <w:trPr>
          <w:cantSplit/>
          <w:trHeight w:hRule="exact" w:val="895"/>
        </w:trPr>
        <w:tc>
          <w:tcPr>
            <w:tcW w:w="2807" w:type="dxa"/>
            <w:tcBorders>
              <w:top w:val="single" w:sz="4" w:space="0" w:color="000000"/>
              <w:bottom w:val="single" w:sz="4" w:space="0" w:color="000000"/>
            </w:tcBorders>
          </w:tcPr>
          <w:p w14:paraId="16F92875"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401" w:type="dxa"/>
            <w:gridSpan w:val="3"/>
            <w:tcBorders>
              <w:top w:val="single" w:sz="4" w:space="0" w:color="000000"/>
              <w:bottom w:val="single" w:sz="4" w:space="0" w:color="000000"/>
            </w:tcBorders>
            <w:shd w:val="clear" w:color="auto" w:fill="FFFFE3"/>
          </w:tcPr>
          <w:p w14:paraId="6F91CC5E" w14:textId="77777777" w:rsidR="009C6C13" w:rsidRPr="00F71DA1" w:rsidRDefault="009C6C13" w:rsidP="00D51895">
            <w:pPr>
              <w:rPr>
                <w:lang w:val="fr-FR"/>
              </w:rPr>
            </w:pPr>
          </w:p>
        </w:tc>
      </w:tr>
      <w:tr w:rsidR="009C6C13" w:rsidRPr="004B7384" w14:paraId="476D84F1" w14:textId="77777777" w:rsidTr="00F84F3F">
        <w:trPr>
          <w:cantSplit/>
          <w:trHeight w:hRule="exact" w:val="895"/>
        </w:trPr>
        <w:tc>
          <w:tcPr>
            <w:tcW w:w="2807" w:type="dxa"/>
            <w:tcBorders>
              <w:top w:val="single" w:sz="4" w:space="0" w:color="000000"/>
              <w:bottom w:val="single" w:sz="4" w:space="0" w:color="000000"/>
            </w:tcBorders>
          </w:tcPr>
          <w:p w14:paraId="6B0B0FB3"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401" w:type="dxa"/>
            <w:gridSpan w:val="3"/>
            <w:tcBorders>
              <w:top w:val="single" w:sz="4" w:space="0" w:color="000000"/>
              <w:bottom w:val="single" w:sz="4" w:space="0" w:color="000000"/>
            </w:tcBorders>
            <w:shd w:val="clear" w:color="auto" w:fill="FFFFE3"/>
          </w:tcPr>
          <w:p w14:paraId="22663E37" w14:textId="77777777" w:rsidR="009C6C13" w:rsidRPr="00F71DA1" w:rsidRDefault="009C6C13" w:rsidP="00D51895">
            <w:pPr>
              <w:rPr>
                <w:lang w:val="fr-FR"/>
              </w:rPr>
            </w:pPr>
          </w:p>
        </w:tc>
      </w:tr>
      <w:tr w:rsidR="009C6C13" w:rsidRPr="004B7384" w14:paraId="6CF2DE79" w14:textId="77777777" w:rsidTr="00F84F3F">
        <w:trPr>
          <w:cantSplit/>
          <w:trHeight w:hRule="exact" w:val="3663"/>
        </w:trPr>
        <w:tc>
          <w:tcPr>
            <w:tcW w:w="2807" w:type="dxa"/>
            <w:tcBorders>
              <w:top w:val="single" w:sz="4" w:space="0" w:color="000000"/>
              <w:bottom w:val="single" w:sz="4" w:space="0" w:color="000000"/>
            </w:tcBorders>
          </w:tcPr>
          <w:p w14:paraId="4F91FDE5"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2EC62D0F" w14:textId="77777777" w:rsidR="009C6C13" w:rsidRPr="00F84F3F" w:rsidRDefault="009C6C13" w:rsidP="00D51895">
            <w:pPr>
              <w:pStyle w:val="TableParagraph"/>
              <w:ind w:left="107" w:right="276"/>
              <w:rPr>
                <w:lang w:val="fr-FR"/>
              </w:rPr>
            </w:pPr>
          </w:p>
          <w:p w14:paraId="45FA56A3" w14:textId="740FCB66" w:rsidR="009C6C13" w:rsidRPr="00F84F3F" w:rsidRDefault="009C6C13" w:rsidP="00F84F3F">
            <w:pPr>
              <w:pStyle w:val="TableParagraph"/>
              <w:ind w:left="107" w:right="276"/>
              <w:rPr>
                <w:lang w:val="fr-FR"/>
              </w:rPr>
            </w:pPr>
            <w:r w:rsidRPr="00F84F3F">
              <w:rPr>
                <w:lang w:val="fr-FR"/>
              </w:rPr>
              <w:t>Note : Ce champ doit être rempli au moment de la soumission du rapport complet en janvier 2021</w:t>
            </w:r>
          </w:p>
        </w:tc>
        <w:tc>
          <w:tcPr>
            <w:tcW w:w="6401" w:type="dxa"/>
            <w:gridSpan w:val="3"/>
            <w:tcBorders>
              <w:top w:val="single" w:sz="4" w:space="0" w:color="000000"/>
              <w:bottom w:val="single" w:sz="4" w:space="0" w:color="000000"/>
            </w:tcBorders>
            <w:shd w:val="clear" w:color="auto" w:fill="FFFFE3"/>
          </w:tcPr>
          <w:p w14:paraId="2FDA837B" w14:textId="77777777" w:rsidR="009C6C13" w:rsidRPr="00F71DA1" w:rsidRDefault="009C6C13" w:rsidP="00D51895">
            <w:pPr>
              <w:rPr>
                <w:lang w:val="fr-FR"/>
              </w:rPr>
            </w:pPr>
          </w:p>
        </w:tc>
      </w:tr>
      <w:tr w:rsidR="009C6C13" w:rsidRPr="00F71DA1" w14:paraId="0AD1E662" w14:textId="77777777" w:rsidTr="002853C6">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14" w:type="dxa"/>
        </w:trPr>
        <w:tc>
          <w:tcPr>
            <w:tcW w:w="9197" w:type="dxa"/>
            <w:gridSpan w:val="3"/>
            <w:shd w:val="clear" w:color="auto" w:fill="F2FCF4"/>
            <w:vAlign w:val="center"/>
          </w:tcPr>
          <w:p w14:paraId="3C4DAB2A"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0AAC309E" w14:textId="77777777" w:rsidR="009C6C13" w:rsidRPr="00F71DA1" w:rsidRDefault="009C6C13" w:rsidP="00D51895">
            <w:pPr>
              <w:jc w:val="center"/>
              <w:rPr>
                <w:rFonts w:ascii="Calibri" w:hAnsi="Calibri" w:cs="Arial"/>
                <w:sz w:val="22"/>
                <w:szCs w:val="22"/>
                <w:lang w:val="fr-FR"/>
              </w:rPr>
            </w:pPr>
          </w:p>
        </w:tc>
      </w:tr>
    </w:tbl>
    <w:p w14:paraId="317FEDEE" w14:textId="3045256A" w:rsidR="009C6C13" w:rsidRDefault="009C6C13" w:rsidP="00D51895">
      <w:pPr>
        <w:rPr>
          <w:rFonts w:ascii="Calibri" w:hAnsi="Calibri"/>
          <w:sz w:val="22"/>
          <w:szCs w:val="22"/>
          <w:lang w:val="fr-FR"/>
        </w:rPr>
      </w:pPr>
    </w:p>
    <w:p w14:paraId="67B91C1C" w14:textId="77777777" w:rsidR="00F64856" w:rsidRPr="00F71DA1" w:rsidRDefault="00F64856" w:rsidP="00D51895">
      <w:pPr>
        <w:rPr>
          <w:rFonts w:ascii="Calibri" w:hAnsi="Calibri"/>
          <w:sz w:val="22"/>
          <w:szCs w:val="22"/>
          <w:lang w:val="fr-FR"/>
        </w:rPr>
      </w:pPr>
    </w:p>
    <w:p w14:paraId="13D7A35F" w14:textId="77777777" w:rsidR="009C6C13" w:rsidRPr="007E7C4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13. </w:t>
      </w:r>
      <w:r w:rsidRPr="00F71DA1">
        <w:rPr>
          <w:rFonts w:ascii="Calibri" w:hAnsi="Calibri" w:cs="Arial"/>
          <w:b w:val="0"/>
          <w:i/>
          <w:sz w:val="22"/>
          <w:szCs w:val="22"/>
          <w:lang w:val="fr-FR"/>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r>
        <w:rPr>
          <w:rFonts w:ascii="Calibri" w:hAnsi="Calibri" w:cs="Arial"/>
          <w:b w:val="0"/>
          <w:i/>
          <w:sz w:val="22"/>
          <w:szCs w:val="22"/>
          <w:lang w:val="fr-FR"/>
        </w:rPr>
        <w:br/>
      </w:r>
      <w:r>
        <w:rPr>
          <w:rFonts w:asciiTheme="minorHAnsi" w:hAnsiTheme="minorHAnsi"/>
          <w:b w:val="0"/>
          <w:i/>
          <w:sz w:val="22"/>
          <w:szCs w:val="22"/>
          <w:lang w:val="fr-FR"/>
        </w:rPr>
        <w:t>[Référence : Objectifs d’Aichi 6 et 7]</w:t>
      </w:r>
    </w:p>
    <w:p w14:paraId="52A33A2B" w14:textId="77777777" w:rsidR="009C6C13" w:rsidRPr="00F71DA1" w:rsidRDefault="009C6C13" w:rsidP="00D51895">
      <w:pPr>
        <w:rPr>
          <w:rFonts w:ascii="Calibri" w:hAnsi="Calibri"/>
          <w:sz w:val="22"/>
          <w:szCs w:val="22"/>
          <w:lang w:val="fr-FR"/>
        </w:rPr>
      </w:pPr>
    </w:p>
    <w:tbl>
      <w:tblPr>
        <w:tblW w:w="9100" w:type="dxa"/>
        <w:tblInd w:w="-28" w:type="dxa"/>
        <w:tblBorders>
          <w:top w:val="nil"/>
          <w:left w:val="nil"/>
          <w:bottom w:val="nil"/>
          <w:right w:val="nil"/>
          <w:insideH w:val="nil"/>
          <w:insideV w:val="nil"/>
        </w:tblBorders>
        <w:tblLayout w:type="fixed"/>
        <w:tblLook w:val="01E0" w:firstRow="1" w:lastRow="1" w:firstColumn="1" w:lastColumn="1" w:noHBand="0" w:noVBand="0"/>
      </w:tblPr>
      <w:tblGrid>
        <w:gridCol w:w="2838"/>
        <w:gridCol w:w="1396"/>
        <w:gridCol w:w="4866"/>
      </w:tblGrid>
      <w:tr w:rsidR="009C6C13" w:rsidRPr="00F71DA1" w14:paraId="79E3D686" w14:textId="77777777" w:rsidTr="009C6C13">
        <w:trPr>
          <w:trHeight w:hRule="exact" w:val="298"/>
        </w:trPr>
        <w:tc>
          <w:tcPr>
            <w:tcW w:w="9100" w:type="dxa"/>
            <w:gridSpan w:val="3"/>
            <w:tcBorders>
              <w:top w:val="nil"/>
              <w:left w:val="nil"/>
              <w:bottom w:val="single" w:sz="4" w:space="0" w:color="auto"/>
              <w:right w:val="nil"/>
            </w:tcBorders>
          </w:tcPr>
          <w:p w14:paraId="5AFB6879"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3FA08E7E" w14:textId="77777777" w:rsidTr="00F84F3F">
        <w:tc>
          <w:tcPr>
            <w:tcW w:w="2838" w:type="dxa"/>
            <w:tcBorders>
              <w:top w:val="single" w:sz="4" w:space="0" w:color="auto"/>
              <w:bottom w:val="single" w:sz="4" w:space="0" w:color="000000"/>
            </w:tcBorders>
          </w:tcPr>
          <w:p w14:paraId="34A9DA73" w14:textId="42F5DEB0"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396" w:type="dxa"/>
            <w:tcBorders>
              <w:top w:val="single" w:sz="4" w:space="0" w:color="auto"/>
              <w:bottom w:val="single" w:sz="4" w:space="0" w:color="000000"/>
            </w:tcBorders>
            <w:shd w:val="clear" w:color="auto" w:fill="FFFFE3"/>
          </w:tcPr>
          <w:p w14:paraId="732E4CB5"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5241C146"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5421712D" w14:textId="77777777" w:rsidTr="00F84F3F">
        <w:tc>
          <w:tcPr>
            <w:tcW w:w="2838" w:type="dxa"/>
            <w:tcBorders>
              <w:top w:val="single" w:sz="4" w:space="0" w:color="000000"/>
              <w:bottom w:val="single" w:sz="4" w:space="0" w:color="000000"/>
            </w:tcBorders>
          </w:tcPr>
          <w:p w14:paraId="0D875F7A" w14:textId="77777777" w:rsidR="009C6C13" w:rsidRPr="00F84F3F" w:rsidRDefault="009C6C13" w:rsidP="00D51895">
            <w:pPr>
              <w:pStyle w:val="TableParagraph"/>
              <w:ind w:left="107" w:right="280"/>
              <w:rPr>
                <w:lang w:val="fr-FR"/>
              </w:rPr>
            </w:pPr>
            <w:r w:rsidRPr="00F84F3F">
              <w:rPr>
                <w:lang w:val="fr-FR"/>
              </w:rPr>
              <w:t>Ressources :</w:t>
            </w:r>
          </w:p>
        </w:tc>
        <w:tc>
          <w:tcPr>
            <w:tcW w:w="1396" w:type="dxa"/>
            <w:tcBorders>
              <w:top w:val="single" w:sz="4" w:space="0" w:color="000000"/>
              <w:bottom w:val="single" w:sz="4" w:space="0" w:color="000000"/>
            </w:tcBorders>
            <w:shd w:val="clear" w:color="auto" w:fill="FFFFE3"/>
          </w:tcPr>
          <w:p w14:paraId="1D668DC9"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025A0FEC"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685BE572" w14:textId="77777777" w:rsidTr="00F84F3F">
        <w:tc>
          <w:tcPr>
            <w:tcW w:w="2838" w:type="dxa"/>
            <w:tcBorders>
              <w:top w:val="single" w:sz="4" w:space="0" w:color="000000"/>
              <w:bottom w:val="single" w:sz="4" w:space="0" w:color="000000"/>
            </w:tcBorders>
          </w:tcPr>
          <w:p w14:paraId="21FFBE24"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262" w:type="dxa"/>
            <w:gridSpan w:val="2"/>
            <w:tcBorders>
              <w:top w:val="single" w:sz="4" w:space="0" w:color="000000"/>
              <w:bottom w:val="single" w:sz="4" w:space="0" w:color="000000"/>
            </w:tcBorders>
            <w:shd w:val="clear" w:color="auto" w:fill="FFFFE3"/>
          </w:tcPr>
          <w:p w14:paraId="6B2E400B" w14:textId="77777777" w:rsidR="009C6C13" w:rsidRPr="00F71DA1" w:rsidRDefault="009C6C13" w:rsidP="00D51895">
            <w:pPr>
              <w:rPr>
                <w:lang w:val="fr-FR"/>
              </w:rPr>
            </w:pPr>
          </w:p>
        </w:tc>
      </w:tr>
      <w:tr w:rsidR="009C6C13" w:rsidRPr="004B7384" w14:paraId="1924DA76" w14:textId="77777777" w:rsidTr="00F84F3F">
        <w:tc>
          <w:tcPr>
            <w:tcW w:w="2838" w:type="dxa"/>
            <w:tcBorders>
              <w:top w:val="single" w:sz="4" w:space="0" w:color="000000"/>
              <w:bottom w:val="single" w:sz="4" w:space="0" w:color="000000"/>
            </w:tcBorders>
          </w:tcPr>
          <w:p w14:paraId="287E4592" w14:textId="77777777" w:rsidR="009C6C13" w:rsidRPr="00F84F3F" w:rsidRDefault="009C6C13" w:rsidP="00D51895">
            <w:pPr>
              <w:pStyle w:val="TableParagraph"/>
              <w:ind w:left="107" w:right="280"/>
              <w:rPr>
                <w:lang w:val="fr-FR"/>
              </w:rPr>
            </w:pPr>
            <w:r w:rsidRPr="00F84F3F">
              <w:rPr>
                <w:lang w:val="fr-FR"/>
              </w:rPr>
              <w:t xml:space="preserve">Activités prévues </w:t>
            </w:r>
            <w:r w:rsidRPr="00F84F3F">
              <w:rPr>
                <w:lang w:val="fr-FR"/>
              </w:rPr>
              <w:lastRenderedPageBreak/>
              <w:t>(Réponse sous forme de texte) :</w:t>
            </w:r>
          </w:p>
        </w:tc>
        <w:tc>
          <w:tcPr>
            <w:tcW w:w="6262" w:type="dxa"/>
            <w:gridSpan w:val="2"/>
            <w:tcBorders>
              <w:top w:val="single" w:sz="4" w:space="0" w:color="000000"/>
              <w:bottom w:val="single" w:sz="4" w:space="0" w:color="000000"/>
            </w:tcBorders>
            <w:shd w:val="clear" w:color="auto" w:fill="FFFFE3"/>
          </w:tcPr>
          <w:p w14:paraId="0F3FAEE2" w14:textId="77777777" w:rsidR="009C6C13" w:rsidRPr="00F71DA1" w:rsidRDefault="009C6C13" w:rsidP="00D51895">
            <w:pPr>
              <w:rPr>
                <w:lang w:val="fr-FR"/>
              </w:rPr>
            </w:pPr>
          </w:p>
        </w:tc>
      </w:tr>
      <w:tr w:rsidR="009C6C13" w:rsidRPr="004B7384" w14:paraId="263B4572" w14:textId="77777777" w:rsidTr="00F84F3F">
        <w:tc>
          <w:tcPr>
            <w:tcW w:w="2838" w:type="dxa"/>
            <w:tcBorders>
              <w:top w:val="single" w:sz="4" w:space="0" w:color="000000"/>
              <w:bottom w:val="single" w:sz="4" w:space="0" w:color="000000"/>
            </w:tcBorders>
          </w:tcPr>
          <w:p w14:paraId="35DDA9D9"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13C9C087" w14:textId="77777777" w:rsidR="009C6C13" w:rsidRPr="00F84F3F" w:rsidRDefault="009C6C13" w:rsidP="00D51895">
            <w:pPr>
              <w:pStyle w:val="TableParagraph"/>
              <w:ind w:left="107" w:right="276"/>
              <w:rPr>
                <w:lang w:val="fr-FR"/>
              </w:rPr>
            </w:pPr>
          </w:p>
          <w:p w14:paraId="3DEBB497"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262" w:type="dxa"/>
            <w:gridSpan w:val="2"/>
            <w:tcBorders>
              <w:top w:val="single" w:sz="4" w:space="0" w:color="000000"/>
              <w:bottom w:val="single" w:sz="4" w:space="0" w:color="000000"/>
            </w:tcBorders>
            <w:shd w:val="clear" w:color="auto" w:fill="FFFFE3"/>
          </w:tcPr>
          <w:p w14:paraId="167BCB84" w14:textId="77777777" w:rsidR="009C6C13" w:rsidRPr="00F71DA1" w:rsidRDefault="009C6C13" w:rsidP="00D51895">
            <w:pPr>
              <w:rPr>
                <w:lang w:val="fr-FR"/>
              </w:rPr>
            </w:pPr>
          </w:p>
        </w:tc>
      </w:tr>
      <w:tr w:rsidR="009C6C13" w:rsidRPr="00F71DA1" w14:paraId="4E4CEFBF"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99" w:type="dxa"/>
            <w:gridSpan w:val="3"/>
            <w:shd w:val="clear" w:color="auto" w:fill="F2FCF4"/>
            <w:vAlign w:val="center"/>
          </w:tcPr>
          <w:p w14:paraId="4AE3EC9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10775D8F" w14:textId="5A137FEE" w:rsidR="009C6C13" w:rsidRPr="00F71DA1" w:rsidRDefault="009C6C13" w:rsidP="00F64856">
            <w:pPr>
              <w:rPr>
                <w:rFonts w:ascii="Calibri" w:hAnsi="Calibri" w:cs="Arial"/>
                <w:sz w:val="22"/>
                <w:szCs w:val="22"/>
                <w:lang w:val="fr-FR"/>
              </w:rPr>
            </w:pPr>
          </w:p>
        </w:tc>
      </w:tr>
    </w:tbl>
    <w:p w14:paraId="78964016" w14:textId="4D0709DF" w:rsidR="009C6C13" w:rsidRDefault="009C6C13" w:rsidP="00D51895">
      <w:pPr>
        <w:rPr>
          <w:rFonts w:ascii="Calibri" w:hAnsi="Calibri"/>
          <w:sz w:val="22"/>
          <w:szCs w:val="22"/>
          <w:lang w:val="fr-FR"/>
        </w:rPr>
      </w:pPr>
    </w:p>
    <w:p w14:paraId="39C011E6" w14:textId="5FAC4DDB" w:rsidR="00F64856" w:rsidRDefault="00F64856" w:rsidP="00D51895">
      <w:pPr>
        <w:rPr>
          <w:rFonts w:ascii="Calibri" w:hAnsi="Calibri"/>
          <w:sz w:val="22"/>
          <w:szCs w:val="22"/>
          <w:lang w:val="fr-FR"/>
        </w:rPr>
      </w:pPr>
    </w:p>
    <w:p w14:paraId="372573B2" w14:textId="0613987C" w:rsidR="009C6C13" w:rsidRPr="008C57B3" w:rsidRDefault="009C6C13" w:rsidP="00D51895">
      <w:pPr>
        <w:pStyle w:val="Heading1"/>
        <w:spacing w:before="0" w:after="0" w:line="240" w:lineRule="auto"/>
        <w:rPr>
          <w:sz w:val="28"/>
          <w:szCs w:val="28"/>
          <w:lang w:val="fr-FR"/>
        </w:rPr>
      </w:pPr>
      <w:r w:rsidRPr="008C57B3">
        <w:rPr>
          <w:sz w:val="28"/>
          <w:szCs w:val="28"/>
          <w:lang w:val="fr-FR"/>
        </w:rPr>
        <w:t>But 4 : Améliorer la mise en œuvre</w:t>
      </w:r>
      <w:r w:rsidR="00F84F3F">
        <w:rPr>
          <w:sz w:val="28"/>
          <w:szCs w:val="28"/>
          <w:lang w:val="fr-FR"/>
        </w:rPr>
        <w:t xml:space="preserve"> </w:t>
      </w:r>
    </w:p>
    <w:p w14:paraId="32D43620" w14:textId="77777777" w:rsidR="009C6C13" w:rsidRPr="000D3B82" w:rsidRDefault="009C6C13" w:rsidP="00D51895">
      <w:pPr>
        <w:rPr>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914388">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9, 10, </w:t>
      </w:r>
      <w:r w:rsidRPr="004E42C2">
        <w:rPr>
          <w:rFonts w:ascii="Calibri" w:hAnsi="Calibri" w:cs="Arial"/>
          <w:i/>
          <w:sz w:val="22"/>
          <w:szCs w:val="22"/>
          <w:lang w:val="fr-FR"/>
        </w:rPr>
        <w:t>11,</w:t>
      </w:r>
      <w:r>
        <w:rPr>
          <w:rFonts w:ascii="Calibri" w:hAnsi="Calibri" w:cs="Arial"/>
          <w:i/>
          <w:sz w:val="22"/>
          <w:szCs w:val="22"/>
          <w:lang w:val="fr-FR"/>
        </w:rPr>
        <w:t xml:space="preserve"> </w:t>
      </w:r>
      <w:r w:rsidRPr="004E42C2">
        <w:rPr>
          <w:rFonts w:ascii="Calibri" w:hAnsi="Calibri" w:cs="Arial"/>
          <w:i/>
          <w:sz w:val="22"/>
          <w:szCs w:val="22"/>
          <w:lang w:val="fr-FR"/>
        </w:rPr>
        <w:t>13, 14, 15</w:t>
      </w:r>
      <w:r>
        <w:rPr>
          <w:rFonts w:ascii="Calibri" w:hAnsi="Calibri" w:cs="Arial"/>
          <w:i/>
          <w:sz w:val="22"/>
          <w:szCs w:val="22"/>
          <w:lang w:val="fr-FR"/>
        </w:rPr>
        <w:t>, 17</w:t>
      </w:r>
      <w:r w:rsidRPr="004E42C2">
        <w:rPr>
          <w:rFonts w:ascii="Calibri" w:hAnsi="Calibri" w:cs="Arial"/>
          <w:i/>
          <w:sz w:val="22"/>
          <w:szCs w:val="22"/>
          <w:lang w:val="fr-FR"/>
        </w:rPr>
        <w:t xml:space="preserve">] </w:t>
      </w:r>
    </w:p>
    <w:p w14:paraId="122D47E3" w14:textId="77777777" w:rsidR="009C6C13" w:rsidRDefault="009C6C13" w:rsidP="00D51895">
      <w:pPr>
        <w:rPr>
          <w:rFonts w:ascii="Calibri" w:hAnsi="Calibri" w:cs="Arial"/>
          <w:b/>
          <w:iCs/>
          <w:sz w:val="22"/>
          <w:szCs w:val="22"/>
          <w:lang w:val="fr-FR"/>
        </w:rPr>
      </w:pPr>
    </w:p>
    <w:p w14:paraId="6E2B9645"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15. </w:t>
      </w:r>
      <w:r w:rsidRPr="00F71DA1">
        <w:rPr>
          <w:rFonts w:ascii="Calibri" w:hAnsi="Calibri" w:cs="Arial"/>
          <w:b w:val="0"/>
          <w:i/>
          <w:sz w:val="22"/>
          <w:szCs w:val="22"/>
          <w:lang w:val="fr-FR"/>
        </w:rPr>
        <w:t>Les initiatives régionales Ramsar, avec la participation et l’appui actifs des Parties de chaque région, sont renforcées et deviennent des outils efficaces, contribuant à l’application pleine et entière de la Convention. {3.2.}</w:t>
      </w:r>
    </w:p>
    <w:p w14:paraId="1930C7DC" w14:textId="77777777" w:rsidR="009C6C13" w:rsidRDefault="009C6C13" w:rsidP="00D51895">
      <w:pPr>
        <w:rPr>
          <w:rFonts w:ascii="Calibri" w:hAnsi="Calibri"/>
          <w:sz w:val="22"/>
          <w:szCs w:val="22"/>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18"/>
        <w:gridCol w:w="1242"/>
        <w:gridCol w:w="4861"/>
        <w:gridCol w:w="9"/>
      </w:tblGrid>
      <w:tr w:rsidR="009C6C13" w:rsidRPr="00F71DA1" w14:paraId="06DEE6A0" w14:textId="77777777" w:rsidTr="009C6C13">
        <w:trPr>
          <w:gridAfter w:val="1"/>
          <w:wAfter w:w="9" w:type="dxa"/>
          <w:trHeight w:hRule="exact" w:val="298"/>
        </w:trPr>
        <w:tc>
          <w:tcPr>
            <w:tcW w:w="8930" w:type="dxa"/>
            <w:gridSpan w:val="3"/>
            <w:tcBorders>
              <w:top w:val="nil"/>
              <w:left w:val="nil"/>
              <w:bottom w:val="single" w:sz="4" w:space="0" w:color="auto"/>
              <w:right w:val="nil"/>
            </w:tcBorders>
          </w:tcPr>
          <w:p w14:paraId="7F7000E2"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0836906A" w14:textId="77777777" w:rsidTr="00683A41">
        <w:trPr>
          <w:gridAfter w:val="1"/>
          <w:wAfter w:w="9" w:type="dxa"/>
        </w:trPr>
        <w:tc>
          <w:tcPr>
            <w:tcW w:w="2821" w:type="dxa"/>
            <w:tcBorders>
              <w:top w:val="single" w:sz="4" w:space="0" w:color="auto"/>
              <w:bottom w:val="single" w:sz="4" w:space="0" w:color="000000"/>
            </w:tcBorders>
          </w:tcPr>
          <w:p w14:paraId="304239A7" w14:textId="3E8EE8F0"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77AA97FA"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669549A1"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1DCCDE69" w14:textId="77777777" w:rsidTr="00683A41">
        <w:trPr>
          <w:gridAfter w:val="1"/>
          <w:wAfter w:w="9" w:type="dxa"/>
        </w:trPr>
        <w:tc>
          <w:tcPr>
            <w:tcW w:w="2821" w:type="dxa"/>
            <w:tcBorders>
              <w:top w:val="single" w:sz="4" w:space="0" w:color="000000"/>
              <w:bottom w:val="single" w:sz="4" w:space="0" w:color="000000"/>
            </w:tcBorders>
          </w:tcPr>
          <w:p w14:paraId="304EEDB4"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5F01D8E6"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64EAC678"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4FA98DC3" w14:textId="77777777" w:rsidTr="00683A41">
        <w:trPr>
          <w:gridAfter w:val="1"/>
          <w:wAfter w:w="9" w:type="dxa"/>
        </w:trPr>
        <w:tc>
          <w:tcPr>
            <w:tcW w:w="2821" w:type="dxa"/>
            <w:tcBorders>
              <w:top w:val="single" w:sz="4" w:space="0" w:color="000000"/>
              <w:bottom w:val="single" w:sz="4" w:space="0" w:color="000000"/>
            </w:tcBorders>
          </w:tcPr>
          <w:p w14:paraId="577D1C70"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5B8DAA9" w14:textId="77777777" w:rsidR="009C6C13" w:rsidRPr="00F71DA1" w:rsidRDefault="009C6C13" w:rsidP="00D51895">
            <w:pPr>
              <w:rPr>
                <w:lang w:val="fr-FR"/>
              </w:rPr>
            </w:pPr>
          </w:p>
        </w:tc>
      </w:tr>
      <w:tr w:rsidR="009C6C13" w:rsidRPr="004B7384" w14:paraId="057585B2" w14:textId="77777777" w:rsidTr="00683A41">
        <w:trPr>
          <w:gridAfter w:val="1"/>
          <w:wAfter w:w="9" w:type="dxa"/>
        </w:trPr>
        <w:tc>
          <w:tcPr>
            <w:tcW w:w="2821" w:type="dxa"/>
            <w:tcBorders>
              <w:top w:val="single" w:sz="4" w:space="0" w:color="000000"/>
              <w:bottom w:val="single" w:sz="4" w:space="0" w:color="000000"/>
            </w:tcBorders>
          </w:tcPr>
          <w:p w14:paraId="36B06229"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27B27D16" w14:textId="77777777" w:rsidR="009C6C13" w:rsidRPr="00F71DA1" w:rsidRDefault="009C6C13" w:rsidP="00D51895">
            <w:pPr>
              <w:rPr>
                <w:lang w:val="fr-FR"/>
              </w:rPr>
            </w:pPr>
          </w:p>
        </w:tc>
      </w:tr>
      <w:tr w:rsidR="009C6C13" w:rsidRPr="004B7384" w14:paraId="691FB9AF" w14:textId="77777777" w:rsidTr="00683A41">
        <w:trPr>
          <w:gridAfter w:val="1"/>
          <w:wAfter w:w="9" w:type="dxa"/>
        </w:trPr>
        <w:tc>
          <w:tcPr>
            <w:tcW w:w="2821" w:type="dxa"/>
            <w:tcBorders>
              <w:top w:val="single" w:sz="4" w:space="0" w:color="000000"/>
              <w:bottom w:val="single" w:sz="4" w:space="0" w:color="000000"/>
            </w:tcBorders>
          </w:tcPr>
          <w:p w14:paraId="0896A2D5"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15F17C74" w14:textId="77777777" w:rsidR="009C6C13" w:rsidRPr="00F84F3F" w:rsidRDefault="009C6C13" w:rsidP="00D51895">
            <w:pPr>
              <w:pStyle w:val="TableParagraph"/>
              <w:ind w:left="107" w:right="276"/>
              <w:rPr>
                <w:lang w:val="fr-FR"/>
              </w:rPr>
            </w:pPr>
          </w:p>
          <w:p w14:paraId="6C403505"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763EFA92" w14:textId="77777777" w:rsidR="009C6C13" w:rsidRPr="00F71DA1" w:rsidRDefault="009C6C13" w:rsidP="00D51895">
            <w:pPr>
              <w:rPr>
                <w:lang w:val="fr-FR"/>
              </w:rPr>
            </w:pPr>
          </w:p>
        </w:tc>
      </w:tr>
      <w:tr w:rsidR="009C6C13" w:rsidRPr="00F71DA1" w14:paraId="48684BB7"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31" w:type="dxa"/>
            <w:gridSpan w:val="4"/>
            <w:shd w:val="clear" w:color="auto" w:fill="F2FCF4"/>
            <w:vAlign w:val="center"/>
          </w:tcPr>
          <w:p w14:paraId="0123582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lastRenderedPageBreak/>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55D78724" w14:textId="62C04F1A" w:rsidR="009C6C13" w:rsidRPr="00F71DA1" w:rsidRDefault="009C6C13" w:rsidP="00F64856">
            <w:pPr>
              <w:rPr>
                <w:rFonts w:ascii="Calibri" w:hAnsi="Calibri" w:cs="Arial"/>
                <w:sz w:val="22"/>
                <w:szCs w:val="22"/>
                <w:lang w:val="fr-FR"/>
              </w:rPr>
            </w:pPr>
          </w:p>
        </w:tc>
      </w:tr>
    </w:tbl>
    <w:p w14:paraId="642D8AF0" w14:textId="77777777" w:rsidR="009C6C13" w:rsidRDefault="009C6C13" w:rsidP="00D51895">
      <w:pPr>
        <w:rPr>
          <w:rFonts w:ascii="Calibri" w:hAnsi="Calibri"/>
          <w:sz w:val="22"/>
          <w:szCs w:val="22"/>
          <w:lang w:val="fr-FR"/>
        </w:rPr>
      </w:pPr>
    </w:p>
    <w:p w14:paraId="423802C3" w14:textId="77777777" w:rsidR="009C6C13" w:rsidRPr="00F71DA1" w:rsidRDefault="009C6C13" w:rsidP="00D51895">
      <w:pPr>
        <w:rPr>
          <w:rFonts w:ascii="Calibri" w:hAnsi="Calibri"/>
          <w:sz w:val="22"/>
          <w:szCs w:val="22"/>
          <w:lang w:val="fr-FR"/>
        </w:rPr>
      </w:pPr>
    </w:p>
    <w:p w14:paraId="79CECA0E"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16. </w:t>
      </w:r>
      <w:r w:rsidRPr="00F71DA1">
        <w:rPr>
          <w:rFonts w:ascii="Calibri" w:hAnsi="Calibri" w:cs="Arial"/>
          <w:b w:val="0"/>
          <w:i/>
          <w:sz w:val="22"/>
          <w:szCs w:val="22"/>
          <w:lang w:val="fr-FR"/>
        </w:rPr>
        <w:t>La conservation et l’utilisation rationnelle des zones humides sont connues de tous grâce à la communication, au renforcement des capacités, à l’éducation, la sensibilisation et la participation du public.</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{4.1}</w:t>
      </w:r>
      <w:r>
        <w:rPr>
          <w:rFonts w:ascii="Calibri" w:hAnsi="Calibri" w:cs="Arial"/>
          <w:b w:val="0"/>
          <w:i/>
          <w:sz w:val="22"/>
          <w:szCs w:val="22"/>
          <w:lang w:val="fr-FR"/>
        </w:rPr>
        <w:t xml:space="preserve">. </w:t>
      </w:r>
    </w:p>
    <w:p w14:paraId="0D2A656A" w14:textId="77777777" w:rsidR="009C6C13" w:rsidRDefault="009C6C13" w:rsidP="00D51895">
      <w:pPr>
        <w:pStyle w:val="Heading2"/>
        <w:spacing w:before="0" w:after="0" w:line="240" w:lineRule="auto"/>
        <w:rPr>
          <w:rFonts w:ascii="Calibri" w:hAnsi="Calibri" w:cs="Arial"/>
          <w:b w:val="0"/>
          <w:i/>
          <w:sz w:val="22"/>
          <w:szCs w:val="22"/>
          <w:lang w:val="fr-FR"/>
        </w:rPr>
      </w:pPr>
      <w:r>
        <w:rPr>
          <w:rFonts w:asciiTheme="minorHAnsi" w:hAnsiTheme="minorHAnsi"/>
          <w:b w:val="0"/>
          <w:i/>
          <w:sz w:val="22"/>
          <w:szCs w:val="22"/>
          <w:lang w:val="fr-FR"/>
        </w:rPr>
        <w:t>[Référence : Objectifs d’Aichi 1 et 18]</w:t>
      </w:r>
    </w:p>
    <w:p w14:paraId="2E813D65" w14:textId="77777777" w:rsidR="009C6C13" w:rsidRDefault="009C6C13" w:rsidP="00D51895">
      <w:pPr>
        <w:rPr>
          <w:rFonts w:ascii="Calibri" w:hAnsi="Calibri"/>
          <w:sz w:val="22"/>
          <w:szCs w:val="22"/>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6"/>
        <w:gridCol w:w="2819"/>
        <w:gridCol w:w="1242"/>
        <w:gridCol w:w="4863"/>
      </w:tblGrid>
      <w:tr w:rsidR="009C6C13" w:rsidRPr="00F71DA1" w14:paraId="098C62BB" w14:textId="77777777" w:rsidTr="009C6C13">
        <w:trPr>
          <w:trHeight w:hRule="exact" w:val="298"/>
        </w:trPr>
        <w:tc>
          <w:tcPr>
            <w:tcW w:w="8930" w:type="dxa"/>
            <w:gridSpan w:val="4"/>
            <w:tcBorders>
              <w:top w:val="nil"/>
              <w:left w:val="nil"/>
              <w:bottom w:val="single" w:sz="4" w:space="0" w:color="auto"/>
              <w:right w:val="nil"/>
            </w:tcBorders>
          </w:tcPr>
          <w:p w14:paraId="2F1D13C6"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66ABA315" w14:textId="77777777" w:rsidTr="00683A41">
        <w:tc>
          <w:tcPr>
            <w:tcW w:w="2821" w:type="dxa"/>
            <w:gridSpan w:val="2"/>
            <w:tcBorders>
              <w:top w:val="single" w:sz="4" w:space="0" w:color="auto"/>
              <w:bottom w:val="single" w:sz="4" w:space="0" w:color="000000"/>
            </w:tcBorders>
          </w:tcPr>
          <w:p w14:paraId="69B46491" w14:textId="73152A29"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4882F733"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63524846"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55FE1B69" w14:textId="77777777" w:rsidTr="00683A41">
        <w:tc>
          <w:tcPr>
            <w:tcW w:w="2821" w:type="dxa"/>
            <w:gridSpan w:val="2"/>
            <w:tcBorders>
              <w:top w:val="single" w:sz="4" w:space="0" w:color="000000"/>
              <w:bottom w:val="single" w:sz="4" w:space="0" w:color="000000"/>
            </w:tcBorders>
          </w:tcPr>
          <w:p w14:paraId="619C4DEB"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446622C9"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1D5160DF"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090CCA50" w14:textId="77777777" w:rsidTr="00683A41">
        <w:tc>
          <w:tcPr>
            <w:tcW w:w="2821" w:type="dxa"/>
            <w:gridSpan w:val="2"/>
            <w:tcBorders>
              <w:top w:val="single" w:sz="4" w:space="0" w:color="000000"/>
              <w:bottom w:val="single" w:sz="4" w:space="0" w:color="000000"/>
            </w:tcBorders>
          </w:tcPr>
          <w:p w14:paraId="106E612A"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5924FD0" w14:textId="77777777" w:rsidR="009C6C13" w:rsidRPr="00F71DA1" w:rsidRDefault="009C6C13" w:rsidP="00D51895">
            <w:pPr>
              <w:rPr>
                <w:lang w:val="fr-FR"/>
              </w:rPr>
            </w:pPr>
          </w:p>
        </w:tc>
      </w:tr>
      <w:tr w:rsidR="009C6C13" w:rsidRPr="004B7384" w14:paraId="58A12E12" w14:textId="77777777" w:rsidTr="00683A41">
        <w:tc>
          <w:tcPr>
            <w:tcW w:w="2821" w:type="dxa"/>
            <w:gridSpan w:val="2"/>
            <w:tcBorders>
              <w:top w:val="single" w:sz="4" w:space="0" w:color="000000"/>
              <w:bottom w:val="single" w:sz="4" w:space="0" w:color="000000"/>
            </w:tcBorders>
          </w:tcPr>
          <w:p w14:paraId="4ABA1A2E"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608B3C9D" w14:textId="77777777" w:rsidR="009C6C13" w:rsidRPr="00F71DA1" w:rsidRDefault="009C6C13" w:rsidP="00D51895">
            <w:pPr>
              <w:rPr>
                <w:lang w:val="fr-FR"/>
              </w:rPr>
            </w:pPr>
          </w:p>
        </w:tc>
      </w:tr>
      <w:tr w:rsidR="009C6C13" w:rsidRPr="004B7384" w14:paraId="2E2B2EE2" w14:textId="77777777" w:rsidTr="00683A41">
        <w:tc>
          <w:tcPr>
            <w:tcW w:w="2821" w:type="dxa"/>
            <w:gridSpan w:val="2"/>
            <w:tcBorders>
              <w:top w:val="single" w:sz="4" w:space="0" w:color="000000"/>
              <w:bottom w:val="single" w:sz="4" w:space="0" w:color="000000"/>
            </w:tcBorders>
          </w:tcPr>
          <w:p w14:paraId="3A715CFA"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2A08C700" w14:textId="77777777" w:rsidR="009C6C13" w:rsidRPr="00F84F3F" w:rsidRDefault="009C6C13" w:rsidP="00D51895">
            <w:pPr>
              <w:pStyle w:val="TableParagraph"/>
              <w:ind w:left="107" w:right="276"/>
              <w:rPr>
                <w:lang w:val="fr-FR"/>
              </w:rPr>
            </w:pPr>
          </w:p>
          <w:p w14:paraId="2DC71F39"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4B05877A" w14:textId="77777777" w:rsidR="009C6C13" w:rsidRPr="00F71DA1" w:rsidRDefault="009C6C13" w:rsidP="00D51895">
            <w:pPr>
              <w:rPr>
                <w:lang w:val="fr-FR"/>
              </w:rPr>
            </w:pPr>
          </w:p>
        </w:tc>
      </w:tr>
      <w:tr w:rsidR="009C6C13" w:rsidRPr="00F71DA1" w14:paraId="5AD305A8"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trPr>
        <w:tc>
          <w:tcPr>
            <w:tcW w:w="8917" w:type="dxa"/>
            <w:gridSpan w:val="3"/>
            <w:shd w:val="clear" w:color="auto" w:fill="F2FCF4"/>
            <w:vAlign w:val="center"/>
          </w:tcPr>
          <w:p w14:paraId="49B26C9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68F35A10" w14:textId="248A0B5E" w:rsidR="009C6C13" w:rsidRPr="00F71DA1" w:rsidRDefault="009C6C13" w:rsidP="00F64856">
            <w:pPr>
              <w:rPr>
                <w:rFonts w:ascii="Calibri" w:hAnsi="Calibri" w:cs="Arial"/>
                <w:sz w:val="22"/>
                <w:szCs w:val="22"/>
                <w:lang w:val="fr-FR"/>
              </w:rPr>
            </w:pPr>
          </w:p>
        </w:tc>
      </w:tr>
    </w:tbl>
    <w:p w14:paraId="6C8CE2CF" w14:textId="77777777" w:rsidR="009C6C13" w:rsidRPr="00F71DA1" w:rsidRDefault="009C6C13" w:rsidP="00D51895">
      <w:pPr>
        <w:rPr>
          <w:rFonts w:ascii="Calibri" w:hAnsi="Calibri"/>
          <w:sz w:val="22"/>
          <w:szCs w:val="22"/>
          <w:lang w:val="fr-FR"/>
        </w:rPr>
      </w:pPr>
    </w:p>
    <w:p w14:paraId="73E604CD" w14:textId="77777777" w:rsidR="009C6C13" w:rsidRPr="00F71DA1" w:rsidRDefault="009C6C13" w:rsidP="00D51895">
      <w:pPr>
        <w:rPr>
          <w:rFonts w:ascii="Calibri" w:hAnsi="Calibri"/>
          <w:sz w:val="22"/>
          <w:szCs w:val="22"/>
          <w:lang w:val="fr-FR"/>
        </w:rPr>
      </w:pPr>
    </w:p>
    <w:p w14:paraId="5A531200" w14:textId="77777777" w:rsidR="009C6C13" w:rsidRPr="00F71DA1"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17. </w:t>
      </w:r>
      <w:r w:rsidRPr="00F71DA1">
        <w:rPr>
          <w:rFonts w:ascii="Calibri" w:hAnsi="Calibri" w:cs="Arial"/>
          <w:b w:val="0"/>
          <w:i/>
          <w:sz w:val="22"/>
          <w:szCs w:val="22"/>
          <w:lang w:val="fr-FR"/>
        </w:rPr>
        <w:t>Des ressources financières et autres issues de toutes les sources sont mises à disposition en faveur d’une mise en œuvre effective du 4</w:t>
      </w:r>
      <w:r w:rsidRPr="00F71DA1">
        <w:rPr>
          <w:rFonts w:ascii="Calibri" w:hAnsi="Calibri" w:cs="Arial"/>
          <w:b w:val="0"/>
          <w:i/>
          <w:sz w:val="22"/>
          <w:szCs w:val="22"/>
          <w:vertAlign w:val="superscript"/>
          <w:lang w:val="fr-FR"/>
        </w:rPr>
        <w:t>e</w:t>
      </w:r>
      <w:r w:rsidRPr="00F71DA1">
        <w:rPr>
          <w:rFonts w:ascii="Calibri" w:hAnsi="Calibri" w:cs="Arial"/>
          <w:b w:val="0"/>
          <w:i/>
          <w:sz w:val="22"/>
          <w:szCs w:val="22"/>
          <w:lang w:val="fr-FR"/>
        </w:rPr>
        <w:t xml:space="preserve"> Plan stratégique Ramsar 2016-2024</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{4.2.}</w:t>
      </w:r>
      <w:r>
        <w:rPr>
          <w:rFonts w:ascii="Calibri" w:hAnsi="Calibri" w:cs="Arial"/>
          <w:b w:val="0"/>
          <w:i/>
          <w:sz w:val="22"/>
          <w:szCs w:val="22"/>
          <w:lang w:val="fr-FR"/>
        </w:rPr>
        <w:t xml:space="preserve">. </w:t>
      </w:r>
      <w:r>
        <w:rPr>
          <w:rFonts w:ascii="Calibri" w:hAnsi="Calibri" w:cs="Arial"/>
          <w:b w:val="0"/>
          <w:i/>
          <w:sz w:val="22"/>
          <w:szCs w:val="22"/>
          <w:lang w:val="fr-FR"/>
        </w:rPr>
        <w:br/>
      </w:r>
      <w:r>
        <w:rPr>
          <w:rFonts w:asciiTheme="minorHAnsi" w:hAnsiTheme="minorHAnsi"/>
          <w:b w:val="0"/>
          <w:i/>
          <w:sz w:val="22"/>
          <w:szCs w:val="22"/>
          <w:lang w:val="fr-FR"/>
        </w:rPr>
        <w:t>[Référence : Objectif d’Aichi 20]</w:t>
      </w: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6"/>
        <w:gridCol w:w="2819"/>
        <w:gridCol w:w="1242"/>
        <w:gridCol w:w="4863"/>
      </w:tblGrid>
      <w:tr w:rsidR="009C6C13" w:rsidRPr="004B7384" w14:paraId="4F10F21F" w14:textId="77777777" w:rsidTr="009C6C13">
        <w:trPr>
          <w:trHeight w:hRule="exact" w:val="448"/>
        </w:trPr>
        <w:tc>
          <w:tcPr>
            <w:tcW w:w="8930" w:type="dxa"/>
            <w:gridSpan w:val="4"/>
            <w:tcBorders>
              <w:top w:val="nil"/>
              <w:left w:val="nil"/>
              <w:bottom w:val="single" w:sz="4" w:space="0" w:color="auto"/>
              <w:right w:val="nil"/>
            </w:tcBorders>
          </w:tcPr>
          <w:p w14:paraId="3FE668A2" w14:textId="77777777" w:rsidR="009C6C13" w:rsidRDefault="009C6C13" w:rsidP="00D51895">
            <w:pPr>
              <w:pStyle w:val="TableParagraph"/>
              <w:ind w:left="105"/>
              <w:rPr>
                <w:b/>
                <w:color w:val="10AAAA"/>
                <w:sz w:val="24"/>
                <w:lang w:val="fr-FR"/>
              </w:rPr>
            </w:pPr>
            <w:r w:rsidRPr="00F71DA1">
              <w:rPr>
                <w:b/>
                <w:color w:val="10AAAA"/>
                <w:sz w:val="24"/>
                <w:lang w:val="fr-FR"/>
              </w:rPr>
              <w:t>Planification des objectifs nationaux</w:t>
            </w:r>
          </w:p>
          <w:p w14:paraId="0548F881" w14:textId="77777777" w:rsidR="009C6C13" w:rsidRDefault="009C6C13" w:rsidP="00D51895">
            <w:pPr>
              <w:pStyle w:val="TableParagraph"/>
              <w:ind w:left="105"/>
              <w:rPr>
                <w:b/>
                <w:color w:val="10AAAA"/>
                <w:sz w:val="24"/>
                <w:lang w:val="fr-FR"/>
              </w:rPr>
            </w:pPr>
          </w:p>
          <w:p w14:paraId="5B7224AF" w14:textId="77777777" w:rsidR="009C6C13" w:rsidRDefault="009C6C13" w:rsidP="00D51895">
            <w:pPr>
              <w:pStyle w:val="TableParagraph"/>
              <w:ind w:left="105"/>
              <w:rPr>
                <w:b/>
                <w:color w:val="10AAAA"/>
                <w:sz w:val="24"/>
                <w:lang w:val="fr-FR"/>
              </w:rPr>
            </w:pPr>
          </w:p>
          <w:p w14:paraId="44F633C7" w14:textId="77777777" w:rsidR="009C6C13" w:rsidRDefault="009C6C13" w:rsidP="00D51895">
            <w:pPr>
              <w:pStyle w:val="TableParagraph"/>
              <w:ind w:left="105"/>
              <w:rPr>
                <w:b/>
                <w:color w:val="10AAAA"/>
                <w:sz w:val="24"/>
                <w:lang w:val="fr-FR"/>
              </w:rPr>
            </w:pPr>
          </w:p>
          <w:p w14:paraId="342D29D8" w14:textId="77777777" w:rsidR="009C6C13" w:rsidRDefault="009C6C13" w:rsidP="00D51895">
            <w:pPr>
              <w:pStyle w:val="TableParagraph"/>
              <w:ind w:left="105"/>
              <w:rPr>
                <w:b/>
                <w:color w:val="10AAAA"/>
                <w:sz w:val="24"/>
                <w:lang w:val="fr-FR"/>
              </w:rPr>
            </w:pPr>
          </w:p>
          <w:p w14:paraId="43AB010F" w14:textId="77777777" w:rsidR="009C6C13" w:rsidRDefault="009C6C13" w:rsidP="00D51895">
            <w:pPr>
              <w:pStyle w:val="TableParagraph"/>
              <w:ind w:left="105"/>
              <w:rPr>
                <w:b/>
                <w:color w:val="10AAAA"/>
                <w:sz w:val="24"/>
                <w:lang w:val="fr-FR"/>
              </w:rPr>
            </w:pPr>
          </w:p>
          <w:p w14:paraId="12548221"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3BD51ABB" w14:textId="77777777" w:rsidTr="00F64856">
        <w:tc>
          <w:tcPr>
            <w:tcW w:w="2821" w:type="dxa"/>
            <w:gridSpan w:val="2"/>
            <w:tcBorders>
              <w:top w:val="single" w:sz="4" w:space="0" w:color="auto"/>
              <w:bottom w:val="single" w:sz="4" w:space="0" w:color="000000"/>
            </w:tcBorders>
          </w:tcPr>
          <w:p w14:paraId="582569B3" w14:textId="17151F02"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2E54DB15"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0865936B"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2FEE39ED" w14:textId="77777777" w:rsidTr="00F64856">
        <w:tc>
          <w:tcPr>
            <w:tcW w:w="2821" w:type="dxa"/>
            <w:gridSpan w:val="2"/>
            <w:tcBorders>
              <w:top w:val="single" w:sz="4" w:space="0" w:color="000000"/>
              <w:bottom w:val="single" w:sz="4" w:space="0" w:color="000000"/>
            </w:tcBorders>
          </w:tcPr>
          <w:p w14:paraId="796F4DE0"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3E0B7154"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58076D05"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3DC9DC8D" w14:textId="77777777" w:rsidTr="00F64856">
        <w:tc>
          <w:tcPr>
            <w:tcW w:w="2821" w:type="dxa"/>
            <w:gridSpan w:val="2"/>
            <w:tcBorders>
              <w:top w:val="single" w:sz="4" w:space="0" w:color="000000"/>
              <w:bottom w:val="single" w:sz="4" w:space="0" w:color="000000"/>
            </w:tcBorders>
          </w:tcPr>
          <w:p w14:paraId="6130FC28"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2F467A2D" w14:textId="77777777" w:rsidR="009C6C13" w:rsidRPr="00F71DA1" w:rsidRDefault="009C6C13" w:rsidP="00D51895">
            <w:pPr>
              <w:rPr>
                <w:lang w:val="fr-FR"/>
              </w:rPr>
            </w:pPr>
          </w:p>
        </w:tc>
      </w:tr>
      <w:tr w:rsidR="009C6C13" w:rsidRPr="004B7384" w14:paraId="376349A3" w14:textId="77777777" w:rsidTr="00F64856">
        <w:tc>
          <w:tcPr>
            <w:tcW w:w="2821" w:type="dxa"/>
            <w:gridSpan w:val="2"/>
            <w:tcBorders>
              <w:top w:val="single" w:sz="4" w:space="0" w:color="000000"/>
              <w:bottom w:val="single" w:sz="4" w:space="0" w:color="000000"/>
            </w:tcBorders>
          </w:tcPr>
          <w:p w14:paraId="041EDCA7" w14:textId="77777777" w:rsidR="009C6C13" w:rsidRPr="00F84F3F" w:rsidRDefault="009C6C13" w:rsidP="00D51895">
            <w:pPr>
              <w:pStyle w:val="TableParagraph"/>
              <w:ind w:left="107" w:right="280"/>
              <w:rPr>
                <w:lang w:val="fr-FR"/>
              </w:rPr>
            </w:pPr>
            <w:r w:rsidRPr="00F84F3F">
              <w:rPr>
                <w:lang w:val="fr-FR"/>
              </w:rPr>
              <w:t xml:space="preserve">Activités prévues (Réponse sous forme de </w:t>
            </w:r>
            <w:r w:rsidRPr="00F84F3F">
              <w:rPr>
                <w:lang w:val="fr-FR"/>
              </w:rPr>
              <w:lastRenderedPageBreak/>
              <w:t>texte) :</w:t>
            </w:r>
          </w:p>
        </w:tc>
        <w:tc>
          <w:tcPr>
            <w:tcW w:w="6109" w:type="dxa"/>
            <w:gridSpan w:val="2"/>
            <w:tcBorders>
              <w:top w:val="single" w:sz="4" w:space="0" w:color="000000"/>
              <w:bottom w:val="single" w:sz="4" w:space="0" w:color="000000"/>
            </w:tcBorders>
            <w:shd w:val="clear" w:color="auto" w:fill="FFFFE3"/>
          </w:tcPr>
          <w:p w14:paraId="2F039476" w14:textId="77777777" w:rsidR="009C6C13" w:rsidRPr="00F71DA1" w:rsidRDefault="009C6C13" w:rsidP="00D51895">
            <w:pPr>
              <w:rPr>
                <w:lang w:val="fr-FR"/>
              </w:rPr>
            </w:pPr>
          </w:p>
        </w:tc>
      </w:tr>
      <w:tr w:rsidR="009C6C13" w:rsidRPr="004B7384" w14:paraId="10442D69" w14:textId="77777777" w:rsidTr="00F64856">
        <w:tc>
          <w:tcPr>
            <w:tcW w:w="2821" w:type="dxa"/>
            <w:gridSpan w:val="2"/>
            <w:tcBorders>
              <w:top w:val="single" w:sz="4" w:space="0" w:color="000000"/>
              <w:bottom w:val="single" w:sz="4" w:space="0" w:color="000000"/>
            </w:tcBorders>
          </w:tcPr>
          <w:p w14:paraId="770CB2BA"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3D317278" w14:textId="77777777" w:rsidR="009C6C13" w:rsidRPr="00F84F3F" w:rsidRDefault="009C6C13" w:rsidP="00D51895">
            <w:pPr>
              <w:pStyle w:val="TableParagraph"/>
              <w:ind w:left="107" w:right="276"/>
              <w:rPr>
                <w:lang w:val="fr-FR"/>
              </w:rPr>
            </w:pPr>
          </w:p>
          <w:p w14:paraId="2D014AD3"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25A04357" w14:textId="77777777" w:rsidR="009C6C13" w:rsidRPr="00F71DA1" w:rsidRDefault="009C6C13" w:rsidP="00D51895">
            <w:pPr>
              <w:rPr>
                <w:lang w:val="fr-FR"/>
              </w:rPr>
            </w:pPr>
          </w:p>
        </w:tc>
      </w:tr>
      <w:tr w:rsidR="009C6C13" w:rsidRPr="00F71DA1" w14:paraId="11798191"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trPr>
        <w:tc>
          <w:tcPr>
            <w:tcW w:w="8917" w:type="dxa"/>
            <w:gridSpan w:val="3"/>
            <w:shd w:val="clear" w:color="auto" w:fill="F2FCF4"/>
            <w:vAlign w:val="center"/>
          </w:tcPr>
          <w:p w14:paraId="228ECF9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3B42EC8C" w14:textId="646BDC6E" w:rsidR="009C6C13" w:rsidRPr="00F71DA1" w:rsidRDefault="009C6C13" w:rsidP="00F64856">
            <w:pPr>
              <w:rPr>
                <w:rFonts w:ascii="Calibri" w:hAnsi="Calibri" w:cs="Arial"/>
                <w:sz w:val="22"/>
                <w:szCs w:val="22"/>
                <w:lang w:val="fr-FR"/>
              </w:rPr>
            </w:pPr>
          </w:p>
        </w:tc>
      </w:tr>
    </w:tbl>
    <w:p w14:paraId="7D6C4ED2" w14:textId="0C386568" w:rsidR="009C6C13" w:rsidRDefault="009C6C13" w:rsidP="00D51895">
      <w:pPr>
        <w:rPr>
          <w:rFonts w:ascii="Calibri" w:hAnsi="Calibri"/>
          <w:sz w:val="22"/>
          <w:szCs w:val="22"/>
          <w:lang w:val="fr-FR"/>
        </w:rPr>
      </w:pPr>
    </w:p>
    <w:p w14:paraId="6A970412" w14:textId="77777777" w:rsidR="004E37D5" w:rsidRDefault="004E37D5" w:rsidP="00D51895">
      <w:pPr>
        <w:rPr>
          <w:rFonts w:ascii="Calibri" w:hAnsi="Calibri"/>
          <w:sz w:val="22"/>
          <w:szCs w:val="22"/>
          <w:lang w:val="fr-FR"/>
        </w:rPr>
      </w:pPr>
    </w:p>
    <w:p w14:paraId="3F18C281" w14:textId="2DA3CCAC" w:rsidR="009C6C13"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i/>
          <w:sz w:val="22"/>
          <w:szCs w:val="22"/>
          <w:lang w:val="fr-FR"/>
        </w:rPr>
        <w:t xml:space="preserve">Objectif 18. </w:t>
      </w:r>
      <w:r w:rsidRPr="00F71DA1">
        <w:rPr>
          <w:rFonts w:ascii="Calibri" w:hAnsi="Calibri"/>
          <w:b w:val="0"/>
          <w:i/>
          <w:sz w:val="22"/>
          <w:szCs w:val="22"/>
          <w:lang w:val="fr-FR"/>
        </w:rPr>
        <w:t>La coopération internationale est renforcée à tous les niveaux.</w:t>
      </w:r>
      <w:r w:rsidRPr="00F71DA1">
        <w:rPr>
          <w:rFonts w:ascii="Calibri" w:hAnsi="Calibri"/>
          <w:sz w:val="22"/>
          <w:szCs w:val="22"/>
          <w:lang w:val="fr-FR"/>
        </w:rPr>
        <w:t xml:space="preserve"> </w:t>
      </w:r>
      <w:r w:rsidRPr="00F71DA1">
        <w:rPr>
          <w:rFonts w:ascii="Calibri" w:hAnsi="Calibri" w:cs="Arial"/>
          <w:b w:val="0"/>
          <w:i/>
          <w:sz w:val="22"/>
          <w:szCs w:val="22"/>
          <w:lang w:val="fr-FR"/>
        </w:rPr>
        <w:t>{</w:t>
      </w:r>
      <w:r w:rsidRPr="00F71DA1">
        <w:rPr>
          <w:rFonts w:ascii="Calibri" w:hAnsi="Calibri"/>
          <w:b w:val="0"/>
          <w:i/>
          <w:sz w:val="22"/>
          <w:szCs w:val="22"/>
          <w:lang w:val="fr-FR"/>
        </w:rPr>
        <w:t>3.1</w:t>
      </w:r>
      <w:r w:rsidRPr="00F71DA1">
        <w:rPr>
          <w:rFonts w:ascii="Calibri" w:hAnsi="Calibri" w:cs="Arial"/>
          <w:b w:val="0"/>
          <w:i/>
          <w:sz w:val="22"/>
          <w:szCs w:val="22"/>
          <w:lang w:val="fr-FR"/>
        </w:rPr>
        <w:t>}</w:t>
      </w:r>
    </w:p>
    <w:p w14:paraId="7FEFB32E" w14:textId="77777777" w:rsidR="00F64856" w:rsidRPr="00F64856" w:rsidRDefault="00F64856" w:rsidP="00F64856">
      <w:pPr>
        <w:rPr>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07"/>
        <w:gridCol w:w="1238"/>
        <w:gridCol w:w="4842"/>
        <w:gridCol w:w="43"/>
      </w:tblGrid>
      <w:tr w:rsidR="009C6C13" w:rsidRPr="00F71DA1" w14:paraId="4AC4652B" w14:textId="77777777" w:rsidTr="009C6C13">
        <w:trPr>
          <w:gridAfter w:val="1"/>
          <w:wAfter w:w="23" w:type="dxa"/>
          <w:trHeight w:hRule="exact" w:val="298"/>
        </w:trPr>
        <w:tc>
          <w:tcPr>
            <w:tcW w:w="8930" w:type="dxa"/>
            <w:gridSpan w:val="3"/>
            <w:tcBorders>
              <w:top w:val="nil"/>
              <w:left w:val="nil"/>
              <w:bottom w:val="single" w:sz="4" w:space="0" w:color="auto"/>
              <w:right w:val="nil"/>
            </w:tcBorders>
          </w:tcPr>
          <w:p w14:paraId="33EA9E37" w14:textId="77777777" w:rsidR="009C6C13" w:rsidRPr="00F71DA1" w:rsidRDefault="009C6C13" w:rsidP="00D51895">
            <w:pPr>
              <w:pStyle w:val="TableParagraph"/>
              <w:keepNext/>
              <w:keepLines/>
              <w:ind w:left="105"/>
              <w:rPr>
                <w:b/>
                <w:sz w:val="24"/>
                <w:lang w:val="fr-FR"/>
              </w:rPr>
            </w:pPr>
            <w:r w:rsidRPr="00F71DA1">
              <w:rPr>
                <w:b/>
                <w:color w:val="10AAAA"/>
                <w:sz w:val="24"/>
                <w:lang w:val="fr-FR"/>
              </w:rPr>
              <w:t>Planification des objectifs nationaux</w:t>
            </w:r>
          </w:p>
        </w:tc>
      </w:tr>
      <w:tr w:rsidR="009C6C13" w:rsidRPr="004B7384" w14:paraId="07E9BCBF" w14:textId="77777777" w:rsidTr="00F64856">
        <w:trPr>
          <w:gridAfter w:val="1"/>
          <w:wAfter w:w="23" w:type="dxa"/>
        </w:trPr>
        <w:tc>
          <w:tcPr>
            <w:tcW w:w="2821" w:type="dxa"/>
            <w:tcBorders>
              <w:top w:val="single" w:sz="4" w:space="0" w:color="auto"/>
              <w:bottom w:val="single" w:sz="4" w:space="0" w:color="000000"/>
            </w:tcBorders>
          </w:tcPr>
          <w:p w14:paraId="6B69FD82" w14:textId="3781F9D4"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5C2F4ABA"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1D52ADFE"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1A65C203" w14:textId="77777777" w:rsidTr="00F64856">
        <w:trPr>
          <w:gridAfter w:val="1"/>
          <w:wAfter w:w="23" w:type="dxa"/>
        </w:trPr>
        <w:tc>
          <w:tcPr>
            <w:tcW w:w="2821" w:type="dxa"/>
            <w:tcBorders>
              <w:top w:val="single" w:sz="4" w:space="0" w:color="000000"/>
              <w:bottom w:val="single" w:sz="4" w:space="0" w:color="000000"/>
            </w:tcBorders>
          </w:tcPr>
          <w:p w14:paraId="2CFAAC34"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27ACFEF0"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32BD11EF"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6A9EB752" w14:textId="77777777" w:rsidTr="00F64856">
        <w:trPr>
          <w:gridAfter w:val="1"/>
          <w:wAfter w:w="23" w:type="dxa"/>
        </w:trPr>
        <w:tc>
          <w:tcPr>
            <w:tcW w:w="2821" w:type="dxa"/>
            <w:tcBorders>
              <w:top w:val="single" w:sz="4" w:space="0" w:color="000000"/>
              <w:bottom w:val="single" w:sz="4" w:space="0" w:color="000000"/>
            </w:tcBorders>
          </w:tcPr>
          <w:p w14:paraId="4CD0ABCE"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C5BD8F2" w14:textId="77777777" w:rsidR="009C6C13" w:rsidRPr="00F71DA1" w:rsidRDefault="009C6C13" w:rsidP="00D51895">
            <w:pPr>
              <w:rPr>
                <w:lang w:val="fr-FR"/>
              </w:rPr>
            </w:pPr>
          </w:p>
        </w:tc>
      </w:tr>
      <w:tr w:rsidR="009C6C13" w:rsidRPr="004B7384" w14:paraId="7E2AB519" w14:textId="77777777" w:rsidTr="00F64856">
        <w:trPr>
          <w:gridAfter w:val="1"/>
          <w:wAfter w:w="23" w:type="dxa"/>
        </w:trPr>
        <w:tc>
          <w:tcPr>
            <w:tcW w:w="2821" w:type="dxa"/>
            <w:tcBorders>
              <w:top w:val="single" w:sz="4" w:space="0" w:color="000000"/>
              <w:bottom w:val="single" w:sz="4" w:space="0" w:color="000000"/>
            </w:tcBorders>
          </w:tcPr>
          <w:p w14:paraId="65EBA4EC"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1C22CD4D" w14:textId="77777777" w:rsidR="009C6C13" w:rsidRPr="00F71DA1" w:rsidRDefault="009C6C13" w:rsidP="00D51895">
            <w:pPr>
              <w:rPr>
                <w:lang w:val="fr-FR"/>
              </w:rPr>
            </w:pPr>
          </w:p>
        </w:tc>
      </w:tr>
      <w:tr w:rsidR="009C6C13" w:rsidRPr="004B7384" w14:paraId="26DC9D28" w14:textId="77777777" w:rsidTr="00F64856">
        <w:trPr>
          <w:gridAfter w:val="1"/>
          <w:wAfter w:w="23" w:type="dxa"/>
        </w:trPr>
        <w:tc>
          <w:tcPr>
            <w:tcW w:w="2821" w:type="dxa"/>
            <w:tcBorders>
              <w:top w:val="single" w:sz="4" w:space="0" w:color="000000"/>
              <w:bottom w:val="single" w:sz="4" w:space="0" w:color="000000"/>
            </w:tcBorders>
          </w:tcPr>
          <w:p w14:paraId="47726DC7"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0BEA4223" w14:textId="77777777" w:rsidR="009C6C13" w:rsidRPr="00F84F3F" w:rsidRDefault="009C6C13" w:rsidP="00D51895">
            <w:pPr>
              <w:pStyle w:val="TableParagraph"/>
              <w:ind w:left="107" w:right="276"/>
              <w:rPr>
                <w:lang w:val="fr-FR"/>
              </w:rPr>
            </w:pPr>
          </w:p>
          <w:p w14:paraId="34F80033"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292C62F2" w14:textId="77777777" w:rsidR="009C6C13" w:rsidRPr="00F71DA1" w:rsidRDefault="009C6C13" w:rsidP="00D51895">
            <w:pPr>
              <w:rPr>
                <w:lang w:val="fr-FR"/>
              </w:rPr>
            </w:pPr>
          </w:p>
        </w:tc>
      </w:tr>
      <w:tr w:rsidR="009C6C13" w:rsidRPr="00F71DA1" w14:paraId="680A5245" w14:textId="77777777" w:rsidTr="009A30C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73" w:type="dxa"/>
            <w:gridSpan w:val="4"/>
            <w:shd w:val="clear" w:color="auto" w:fill="F2FCF4"/>
            <w:vAlign w:val="center"/>
          </w:tcPr>
          <w:p w14:paraId="7885C6B1"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754B6262" w14:textId="4B2401B7" w:rsidR="009C6C13" w:rsidRPr="00F71DA1" w:rsidRDefault="009C6C13" w:rsidP="00F64856">
            <w:pPr>
              <w:rPr>
                <w:rFonts w:ascii="Calibri" w:hAnsi="Calibri" w:cs="Arial"/>
                <w:sz w:val="22"/>
                <w:szCs w:val="22"/>
                <w:lang w:val="fr-FR"/>
              </w:rPr>
            </w:pPr>
          </w:p>
        </w:tc>
      </w:tr>
    </w:tbl>
    <w:p w14:paraId="6F0306E4" w14:textId="0A53EB3B" w:rsidR="009C6C13" w:rsidRDefault="009C6C13" w:rsidP="00D51895">
      <w:pPr>
        <w:rPr>
          <w:lang w:val="fr-FR"/>
        </w:rPr>
      </w:pPr>
    </w:p>
    <w:p w14:paraId="5073E244" w14:textId="77777777" w:rsidR="00B9662C" w:rsidRDefault="00B9662C" w:rsidP="00D51895">
      <w:pPr>
        <w:rPr>
          <w:lang w:val="fr-FR"/>
        </w:rPr>
      </w:pPr>
    </w:p>
    <w:p w14:paraId="57F5914B" w14:textId="77777777" w:rsidR="00A54161" w:rsidRDefault="00A54161">
      <w:pPr>
        <w:rPr>
          <w:rFonts w:ascii="Calibri" w:hAnsi="Calibri"/>
          <w:b/>
          <w:bCs/>
          <w:i/>
          <w:spacing w:val="-2"/>
          <w:sz w:val="22"/>
          <w:szCs w:val="22"/>
          <w:lang w:val="fr-FR"/>
        </w:rPr>
      </w:pPr>
      <w:r>
        <w:rPr>
          <w:rFonts w:ascii="Calibri" w:hAnsi="Calibri"/>
          <w:i/>
          <w:sz w:val="22"/>
          <w:szCs w:val="22"/>
          <w:lang w:val="fr-FR"/>
        </w:rPr>
        <w:br w:type="page"/>
      </w:r>
    </w:p>
    <w:p w14:paraId="622C5342" w14:textId="32B80070" w:rsidR="009C6C13" w:rsidRDefault="009C6C13" w:rsidP="00D51895">
      <w:pPr>
        <w:pStyle w:val="Heading2"/>
        <w:spacing w:before="0" w:after="0" w:line="240" w:lineRule="auto"/>
        <w:rPr>
          <w:rFonts w:asciiTheme="minorHAnsi" w:hAnsiTheme="minorHAnsi"/>
          <w:b w:val="0"/>
          <w:i/>
          <w:sz w:val="22"/>
          <w:szCs w:val="22"/>
          <w:lang w:val="fr-FR"/>
        </w:rPr>
      </w:pPr>
      <w:r w:rsidRPr="00F71DA1">
        <w:rPr>
          <w:rFonts w:ascii="Calibri" w:hAnsi="Calibri"/>
          <w:i/>
          <w:sz w:val="22"/>
          <w:szCs w:val="22"/>
          <w:lang w:val="fr-FR"/>
        </w:rPr>
        <w:lastRenderedPageBreak/>
        <w:t xml:space="preserve">Objectif 19. </w:t>
      </w:r>
      <w:r w:rsidRPr="00F71DA1">
        <w:rPr>
          <w:rFonts w:ascii="Calibri" w:hAnsi="Calibri"/>
          <w:b w:val="0"/>
          <w:i/>
          <w:sz w:val="22"/>
          <w:szCs w:val="22"/>
          <w:lang w:val="fr-FR"/>
        </w:rPr>
        <w:t>Le renforcement des capacités pour l’application de la Convention et du 4</w:t>
      </w:r>
      <w:r w:rsidRPr="00F71DA1">
        <w:rPr>
          <w:rFonts w:ascii="Calibri" w:hAnsi="Calibri"/>
          <w:b w:val="0"/>
          <w:i/>
          <w:sz w:val="22"/>
          <w:szCs w:val="22"/>
          <w:vertAlign w:val="superscript"/>
          <w:lang w:val="fr-FR"/>
        </w:rPr>
        <w:t>e</w:t>
      </w:r>
      <w:r w:rsidRPr="00F71DA1">
        <w:rPr>
          <w:rFonts w:ascii="Calibri" w:hAnsi="Calibri"/>
          <w:b w:val="0"/>
          <w:i/>
          <w:sz w:val="22"/>
          <w:szCs w:val="22"/>
          <w:lang w:val="fr-FR"/>
        </w:rPr>
        <w:t xml:space="preserve"> Plan stratégique Ramsar 2016-2024 est amélioré.</w:t>
      </w:r>
      <w:r>
        <w:rPr>
          <w:rFonts w:ascii="Calibri" w:hAnsi="Calibri"/>
          <w:b w:val="0"/>
          <w:i/>
          <w:sz w:val="22"/>
          <w:szCs w:val="22"/>
          <w:lang w:val="fr-FR"/>
        </w:rPr>
        <w:t xml:space="preserve"> </w:t>
      </w:r>
      <w:r>
        <w:rPr>
          <w:rFonts w:ascii="Calibri" w:hAnsi="Calibri"/>
          <w:b w:val="0"/>
          <w:i/>
          <w:sz w:val="22"/>
          <w:szCs w:val="22"/>
          <w:lang w:val="fr-FR"/>
        </w:rPr>
        <w:br/>
      </w:r>
      <w:r>
        <w:rPr>
          <w:rFonts w:asciiTheme="minorHAnsi" w:hAnsiTheme="minorHAnsi"/>
          <w:b w:val="0"/>
          <w:i/>
          <w:sz w:val="22"/>
          <w:szCs w:val="22"/>
          <w:lang w:val="fr-FR"/>
        </w:rPr>
        <w:t>[Référence : Objectifs d’Aichi 1 et 17]</w:t>
      </w:r>
    </w:p>
    <w:p w14:paraId="05BC0AE1" w14:textId="77777777" w:rsidR="00F64856" w:rsidRPr="00F64856" w:rsidRDefault="00F64856" w:rsidP="00F64856">
      <w:pPr>
        <w:rPr>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788"/>
        <w:gridCol w:w="1230"/>
        <w:gridCol w:w="4806"/>
        <w:gridCol w:w="106"/>
      </w:tblGrid>
      <w:tr w:rsidR="009C6C13" w:rsidRPr="00F71DA1" w14:paraId="122B8294" w14:textId="77777777" w:rsidTr="009C6C13">
        <w:trPr>
          <w:gridAfter w:val="1"/>
          <w:wAfter w:w="107" w:type="dxa"/>
          <w:trHeight w:hRule="exact" w:val="298"/>
        </w:trPr>
        <w:tc>
          <w:tcPr>
            <w:tcW w:w="8930" w:type="dxa"/>
            <w:gridSpan w:val="3"/>
            <w:tcBorders>
              <w:top w:val="nil"/>
              <w:left w:val="nil"/>
              <w:bottom w:val="single" w:sz="4" w:space="0" w:color="auto"/>
              <w:right w:val="nil"/>
            </w:tcBorders>
          </w:tcPr>
          <w:p w14:paraId="59830389"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4B7384" w14:paraId="66686E22" w14:textId="77777777" w:rsidTr="00F64856">
        <w:trPr>
          <w:gridAfter w:val="1"/>
          <w:wAfter w:w="107" w:type="dxa"/>
        </w:trPr>
        <w:tc>
          <w:tcPr>
            <w:tcW w:w="2821" w:type="dxa"/>
            <w:tcBorders>
              <w:top w:val="single" w:sz="4" w:space="0" w:color="auto"/>
              <w:bottom w:val="single" w:sz="4" w:space="0" w:color="000000"/>
            </w:tcBorders>
          </w:tcPr>
          <w:p w14:paraId="2A3D1925" w14:textId="687C83F7"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04FA6ED2"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167A219E"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4B7384" w14:paraId="03A4A1A6" w14:textId="77777777" w:rsidTr="00F64856">
        <w:trPr>
          <w:gridAfter w:val="1"/>
          <w:wAfter w:w="107" w:type="dxa"/>
        </w:trPr>
        <w:tc>
          <w:tcPr>
            <w:tcW w:w="2821" w:type="dxa"/>
            <w:tcBorders>
              <w:top w:val="single" w:sz="4" w:space="0" w:color="000000"/>
              <w:bottom w:val="single" w:sz="4" w:space="0" w:color="000000"/>
            </w:tcBorders>
          </w:tcPr>
          <w:p w14:paraId="4F55EFFC"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2EE46406"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0ADE0CFB"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4B7384" w14:paraId="65C19518" w14:textId="77777777" w:rsidTr="00F64856">
        <w:trPr>
          <w:gridAfter w:val="1"/>
          <w:wAfter w:w="107" w:type="dxa"/>
        </w:trPr>
        <w:tc>
          <w:tcPr>
            <w:tcW w:w="2821" w:type="dxa"/>
            <w:tcBorders>
              <w:top w:val="single" w:sz="4" w:space="0" w:color="000000"/>
              <w:bottom w:val="single" w:sz="4" w:space="0" w:color="000000"/>
            </w:tcBorders>
          </w:tcPr>
          <w:p w14:paraId="5DDA1413"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124114A4" w14:textId="77777777" w:rsidR="009C6C13" w:rsidRPr="00F71DA1" w:rsidRDefault="009C6C13" w:rsidP="00D51895">
            <w:pPr>
              <w:rPr>
                <w:lang w:val="fr-FR"/>
              </w:rPr>
            </w:pPr>
          </w:p>
        </w:tc>
      </w:tr>
      <w:tr w:rsidR="009C6C13" w:rsidRPr="004B7384" w14:paraId="0613DE0C" w14:textId="77777777" w:rsidTr="00F64856">
        <w:trPr>
          <w:gridAfter w:val="1"/>
          <w:wAfter w:w="107" w:type="dxa"/>
        </w:trPr>
        <w:tc>
          <w:tcPr>
            <w:tcW w:w="2821" w:type="dxa"/>
            <w:tcBorders>
              <w:top w:val="single" w:sz="4" w:space="0" w:color="000000"/>
              <w:bottom w:val="single" w:sz="4" w:space="0" w:color="000000"/>
            </w:tcBorders>
          </w:tcPr>
          <w:p w14:paraId="4E81986D"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5CC17E37" w14:textId="77777777" w:rsidR="009C6C13" w:rsidRPr="00F71DA1" w:rsidRDefault="009C6C13" w:rsidP="00D51895">
            <w:pPr>
              <w:rPr>
                <w:lang w:val="fr-FR"/>
              </w:rPr>
            </w:pPr>
          </w:p>
        </w:tc>
      </w:tr>
      <w:tr w:rsidR="009C6C13" w:rsidRPr="004B7384" w14:paraId="04955124" w14:textId="77777777" w:rsidTr="00F64856">
        <w:trPr>
          <w:gridAfter w:val="1"/>
          <w:wAfter w:w="107" w:type="dxa"/>
        </w:trPr>
        <w:tc>
          <w:tcPr>
            <w:tcW w:w="2821" w:type="dxa"/>
            <w:tcBorders>
              <w:top w:val="single" w:sz="4" w:space="0" w:color="000000"/>
              <w:bottom w:val="single" w:sz="4" w:space="0" w:color="000000"/>
            </w:tcBorders>
          </w:tcPr>
          <w:p w14:paraId="433A3293"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2AB2FE6E" w14:textId="77777777" w:rsidR="009C6C13" w:rsidRPr="00F84F3F" w:rsidRDefault="009C6C13" w:rsidP="00D51895">
            <w:pPr>
              <w:pStyle w:val="TableParagraph"/>
              <w:ind w:left="107" w:right="276"/>
              <w:rPr>
                <w:lang w:val="fr-FR"/>
              </w:rPr>
            </w:pPr>
          </w:p>
          <w:p w14:paraId="2FD79150"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7BEE6B3F" w14:textId="77777777" w:rsidR="009C6C13" w:rsidRPr="00F71DA1" w:rsidRDefault="009C6C13" w:rsidP="00D51895">
            <w:pPr>
              <w:rPr>
                <w:lang w:val="fr-FR"/>
              </w:rPr>
            </w:pPr>
          </w:p>
        </w:tc>
      </w:tr>
      <w:tr w:rsidR="009C6C13" w:rsidRPr="00F71DA1" w14:paraId="07EC09D9" w14:textId="77777777" w:rsidTr="009C6C13">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29" w:type="dxa"/>
            <w:gridSpan w:val="4"/>
            <w:shd w:val="clear" w:color="auto" w:fill="F2FCF4"/>
            <w:vAlign w:val="center"/>
          </w:tcPr>
          <w:p w14:paraId="6F56924A"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471190C7" w14:textId="09D7ADF8" w:rsidR="009C6C13" w:rsidRPr="00F71DA1" w:rsidRDefault="009C6C13" w:rsidP="00F64856">
            <w:pPr>
              <w:rPr>
                <w:rFonts w:ascii="Calibri" w:hAnsi="Calibri" w:cs="Arial"/>
                <w:sz w:val="22"/>
                <w:szCs w:val="22"/>
                <w:lang w:val="fr-FR"/>
              </w:rPr>
            </w:pPr>
          </w:p>
        </w:tc>
      </w:tr>
    </w:tbl>
    <w:p w14:paraId="1E570D5F" w14:textId="65C2BD4D" w:rsidR="009C6C13" w:rsidRDefault="009C6C13" w:rsidP="00D51895">
      <w:pPr>
        <w:rPr>
          <w:rFonts w:ascii="Calibri" w:hAnsi="Calibri"/>
          <w:b/>
          <w:bCs/>
          <w:color w:val="10AAAA"/>
          <w:spacing w:val="-2"/>
          <w:sz w:val="28"/>
          <w:szCs w:val="28"/>
          <w:lang w:val="fr-FR"/>
        </w:rPr>
      </w:pPr>
      <w:r>
        <w:rPr>
          <w:sz w:val="28"/>
          <w:szCs w:val="28"/>
          <w:lang w:val="fr-FR"/>
        </w:rPr>
        <w:br w:type="page"/>
      </w:r>
    </w:p>
    <w:p w14:paraId="0CA8C8FC" w14:textId="77777777" w:rsidR="009C6C13" w:rsidRPr="008C57B3" w:rsidRDefault="009C6C13" w:rsidP="00D51895">
      <w:pPr>
        <w:pStyle w:val="Heading1"/>
        <w:spacing w:before="0" w:after="0" w:line="240" w:lineRule="auto"/>
        <w:rPr>
          <w:sz w:val="28"/>
          <w:szCs w:val="28"/>
          <w:lang w:val="fr-FR"/>
        </w:rPr>
      </w:pPr>
      <w:r w:rsidRPr="008C57B3">
        <w:rPr>
          <w:sz w:val="28"/>
          <w:szCs w:val="28"/>
          <w:lang w:val="fr-FR"/>
        </w:rPr>
        <w:lastRenderedPageBreak/>
        <w:t>Section 5 : Annexe facultative pour permettre aux Parties contractantes de fournir, à titre volontaire, des informations sur les zones humides d’importance internationale (Sites Ramsar)</w:t>
      </w:r>
    </w:p>
    <w:p w14:paraId="42332C5C" w14:textId="77777777" w:rsidR="009C6C13" w:rsidRPr="00F71DA1" w:rsidRDefault="009C6C13" w:rsidP="00D51895">
      <w:pPr>
        <w:ind w:left="360"/>
        <w:rPr>
          <w:rFonts w:ascii="Calibri" w:hAnsi="Calibri" w:cs="Arial"/>
          <w:b/>
          <w:sz w:val="20"/>
          <w:szCs w:val="20"/>
          <w:lang w:val="fr-FR"/>
        </w:rPr>
      </w:pPr>
    </w:p>
    <w:p w14:paraId="4039A3D5" w14:textId="77777777" w:rsidR="009C6C13" w:rsidRPr="00F71DA1" w:rsidRDefault="009C6C13" w:rsidP="00D51895">
      <w:pPr>
        <w:pStyle w:val="Heading1"/>
        <w:tabs>
          <w:tab w:val="clear" w:pos="-23"/>
          <w:tab w:val="clear" w:pos="337"/>
          <w:tab w:val="clear" w:pos="697"/>
        </w:tabs>
        <w:spacing w:before="0" w:after="0" w:line="240" w:lineRule="auto"/>
        <w:rPr>
          <w:rFonts w:asciiTheme="minorHAnsi" w:hAnsiTheme="minorHAnsi"/>
          <w:bCs w:val="0"/>
          <w:color w:val="auto"/>
          <w:sz w:val="22"/>
          <w:szCs w:val="22"/>
          <w:lang w:val="fr-FR"/>
        </w:rPr>
      </w:pPr>
      <w:r w:rsidRPr="00F71DA1">
        <w:rPr>
          <w:rFonts w:asciiTheme="minorHAnsi" w:hAnsiTheme="minorHAnsi"/>
          <w:color w:val="auto"/>
          <w:spacing w:val="-1"/>
          <w:sz w:val="22"/>
          <w:szCs w:val="22"/>
          <w:lang w:val="fr-FR"/>
        </w:rPr>
        <w:t>Comment remplir cette</w:t>
      </w:r>
      <w:r w:rsidRPr="00F71DA1">
        <w:rPr>
          <w:rFonts w:asciiTheme="minorHAnsi" w:hAnsiTheme="minorHAnsi"/>
          <w:color w:val="auto"/>
          <w:sz w:val="22"/>
          <w:szCs w:val="22"/>
          <w:lang w:val="fr-FR"/>
        </w:rPr>
        <w:t xml:space="preserve"> </w:t>
      </w:r>
      <w:r w:rsidRPr="00F71DA1">
        <w:rPr>
          <w:rFonts w:asciiTheme="minorHAnsi" w:hAnsiTheme="minorHAnsi"/>
          <w:color w:val="auto"/>
          <w:spacing w:val="-1"/>
          <w:sz w:val="22"/>
          <w:szCs w:val="22"/>
          <w:lang w:val="fr-FR"/>
        </w:rPr>
        <w:t>section</w:t>
      </w:r>
    </w:p>
    <w:p w14:paraId="7E4EF71F" w14:textId="77777777" w:rsidR="009C6C13" w:rsidRPr="00F71DA1" w:rsidRDefault="009C6C13" w:rsidP="00D51895">
      <w:pPr>
        <w:rPr>
          <w:rFonts w:asciiTheme="minorHAnsi" w:eastAsia="Arial" w:hAnsiTheme="minorHAnsi" w:cs="Arial"/>
          <w:bCs/>
          <w:sz w:val="22"/>
          <w:szCs w:val="22"/>
          <w:lang w:val="fr-FR"/>
        </w:rPr>
      </w:pPr>
    </w:p>
    <w:p w14:paraId="366B4AD0" w14:textId="77777777" w:rsidR="009C6C13" w:rsidRPr="00F71DA1" w:rsidRDefault="009C6C13" w:rsidP="00D51895">
      <w:pPr>
        <w:pStyle w:val="BodyText"/>
        <w:widowControl w:val="0"/>
        <w:numPr>
          <w:ilvl w:val="0"/>
          <w:numId w:val="25"/>
        </w:numPr>
        <w:spacing w:after="0"/>
        <w:ind w:left="425" w:right="497" w:hanging="425"/>
        <w:rPr>
          <w:rFonts w:asciiTheme="minorHAnsi" w:hAnsiTheme="minorHAnsi"/>
          <w:sz w:val="22"/>
          <w:szCs w:val="22"/>
          <w:lang w:val="fr-FR"/>
        </w:rPr>
      </w:pPr>
      <w:r w:rsidRPr="00F71DA1">
        <w:rPr>
          <w:rFonts w:asciiTheme="minorHAnsi" w:hAnsiTheme="minorHAnsi"/>
          <w:spacing w:val="-1"/>
          <w:sz w:val="22"/>
          <w:szCs w:val="22"/>
          <w:lang w:val="fr-FR"/>
        </w:rPr>
        <w:t xml:space="preserve">La Partie peut, </w:t>
      </w:r>
      <w:r w:rsidRPr="00F71DA1">
        <w:rPr>
          <w:rFonts w:asciiTheme="minorHAnsi" w:hAnsiTheme="minorHAnsi"/>
          <w:sz w:val="22"/>
          <w:szCs w:val="22"/>
          <w:lang w:val="fr-FR"/>
        </w:rPr>
        <w:t xml:space="preserve">si </w:t>
      </w:r>
      <w:r w:rsidRPr="00F71DA1">
        <w:rPr>
          <w:rFonts w:asciiTheme="minorHAnsi" w:hAnsiTheme="minorHAnsi"/>
          <w:spacing w:val="-1"/>
          <w:sz w:val="22"/>
          <w:szCs w:val="22"/>
          <w:lang w:val="fr-FR"/>
        </w:rPr>
        <w:t>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souhaite, fournir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renseignements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supplémentaires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spécifiques</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un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ou</w:t>
      </w:r>
      <w:r w:rsidRPr="00F71DA1">
        <w:rPr>
          <w:rFonts w:asciiTheme="minorHAnsi" w:hAnsiTheme="minorHAnsi"/>
          <w:sz w:val="22"/>
          <w:szCs w:val="22"/>
          <w:lang w:val="fr-FR"/>
        </w:rPr>
        <w:t xml:space="preserve"> 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tous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ses</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Ramsar.</w:t>
      </w:r>
    </w:p>
    <w:p w14:paraId="4D21CC47" w14:textId="77777777"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1"/>
          <w:sz w:val="22"/>
          <w:szCs w:val="22"/>
          <w:lang w:val="fr-FR"/>
        </w:rPr>
        <w:t>Les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indicateurs</w:t>
      </w:r>
      <w:r w:rsidRPr="00F71DA1">
        <w:rPr>
          <w:rFonts w:asciiTheme="minorHAnsi" w:hAnsiTheme="minorHAnsi"/>
          <w:spacing w:val="-4"/>
          <w:sz w:val="22"/>
          <w:szCs w:val="22"/>
          <w:lang w:val="fr-FR"/>
        </w:rPr>
        <w:t xml:space="preserve"> </w:t>
      </w:r>
      <w:r w:rsidRPr="00F71DA1">
        <w:rPr>
          <w:rFonts w:asciiTheme="minorHAnsi" w:hAnsiTheme="minorHAnsi"/>
          <w:sz w:val="22"/>
          <w:szCs w:val="22"/>
          <w:lang w:val="fr-FR"/>
        </w:rPr>
        <w:t>qui</w:t>
      </w:r>
      <w:r w:rsidRPr="00F71DA1">
        <w:rPr>
          <w:rFonts w:asciiTheme="minorHAnsi" w:hAnsiTheme="minorHAnsi"/>
          <w:spacing w:val="-3"/>
          <w:sz w:val="22"/>
          <w:szCs w:val="22"/>
          <w:lang w:val="fr-FR"/>
        </w:rPr>
        <w:t xml:space="preserve"> </w:t>
      </w:r>
      <w:r w:rsidRPr="00F71DA1">
        <w:rPr>
          <w:rFonts w:asciiTheme="minorHAnsi" w:hAnsiTheme="minorHAnsi"/>
          <w:spacing w:val="-1"/>
          <w:sz w:val="22"/>
          <w:szCs w:val="22"/>
          <w:lang w:val="fr-FR"/>
        </w:rPr>
        <w:t>figurent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dans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cette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sont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uniquement ceux</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qui,</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3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modèle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Rapport national</w:t>
      </w:r>
      <w:r w:rsidRPr="00F71DA1">
        <w:rPr>
          <w:rFonts w:asciiTheme="minorHAnsi" w:hAnsiTheme="minorHAnsi"/>
          <w:spacing w:val="-3"/>
          <w:sz w:val="22"/>
          <w:szCs w:val="22"/>
          <w:lang w:val="fr-FR"/>
        </w:rPr>
        <w:t xml:space="preserve"> </w:t>
      </w:r>
      <w:r w:rsidRPr="00F71DA1">
        <w:rPr>
          <w:rFonts w:asciiTheme="minorHAnsi" w:hAnsiTheme="minorHAnsi"/>
          <w:spacing w:val="-2"/>
          <w:sz w:val="22"/>
          <w:szCs w:val="22"/>
          <w:lang w:val="fr-FR"/>
        </w:rPr>
        <w:t>(MRN)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COP1</w:t>
      </w:r>
      <w:r>
        <w:rPr>
          <w:rFonts w:asciiTheme="minorHAnsi" w:hAnsiTheme="minorHAnsi"/>
          <w:spacing w:val="-1"/>
          <w:sz w:val="22"/>
          <w:szCs w:val="22"/>
          <w:lang w:val="fr-FR"/>
        </w:rPr>
        <w:t>4</w:t>
      </w:r>
      <w:r w:rsidRPr="00F71DA1">
        <w:rPr>
          <w:rFonts w:asciiTheme="minorHAnsi" w:hAnsiTheme="minorHAnsi"/>
          <w:spacing w:val="-1"/>
          <w:sz w:val="22"/>
          <w:szCs w:val="22"/>
          <w:lang w:val="fr-FR"/>
        </w:rPr>
        <w:t xml:space="preserve">, </w:t>
      </w:r>
      <w:r w:rsidRPr="00F71DA1">
        <w:rPr>
          <w:rFonts w:asciiTheme="minorHAnsi" w:hAnsiTheme="minorHAnsi"/>
          <w:spacing w:val="-2"/>
          <w:sz w:val="22"/>
          <w:szCs w:val="22"/>
          <w:lang w:val="fr-FR"/>
        </w:rPr>
        <w:t>ont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directement trait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aux</w:t>
      </w:r>
      <w:r w:rsidRPr="00F71DA1">
        <w:rPr>
          <w:rFonts w:asciiTheme="minorHAnsi" w:hAnsiTheme="minorHAnsi"/>
          <w:spacing w:val="-2"/>
          <w:sz w:val="22"/>
          <w:szCs w:val="22"/>
          <w:lang w:val="fr-FR"/>
        </w:rPr>
        <w:t xml:space="preserve"> Sites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Ramsar.</w:t>
      </w:r>
    </w:p>
    <w:p w14:paraId="24A69AE8" w14:textId="77777777"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1"/>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certains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cas,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afin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qu’ils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aient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sens</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l’échelle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individuel,</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leur</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formulation</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et/ou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celle</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réponses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possibles</w:t>
      </w:r>
      <w:r w:rsidRPr="00F71DA1">
        <w:rPr>
          <w:rFonts w:asciiTheme="minorHAnsi" w:hAnsiTheme="minorHAnsi"/>
          <w:spacing w:val="1"/>
          <w:sz w:val="22"/>
          <w:szCs w:val="22"/>
          <w:lang w:val="fr-FR"/>
        </w:rPr>
        <w:t xml:space="preserve"> </w:t>
      </w:r>
      <w:r w:rsidRPr="00F71DA1">
        <w:rPr>
          <w:rFonts w:asciiTheme="minorHAnsi" w:hAnsiTheme="minorHAnsi"/>
          <w:sz w:val="22"/>
          <w:szCs w:val="22"/>
          <w:lang w:val="fr-FR"/>
        </w:rPr>
        <w:t>a été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adaptée</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par</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rapport</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z w:val="22"/>
          <w:szCs w:val="22"/>
          <w:lang w:val="fr-FR"/>
        </w:rPr>
        <w:t xml:space="preserve"> 3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MRN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 COP1</w:t>
      </w:r>
      <w:r>
        <w:rPr>
          <w:rFonts w:asciiTheme="minorHAnsi" w:hAnsiTheme="minorHAnsi"/>
          <w:spacing w:val="-1"/>
          <w:sz w:val="22"/>
          <w:szCs w:val="22"/>
          <w:lang w:val="fr-FR"/>
        </w:rPr>
        <w:t>4</w:t>
      </w:r>
      <w:r w:rsidRPr="00F71DA1">
        <w:rPr>
          <w:rFonts w:asciiTheme="minorHAnsi" w:hAnsiTheme="minorHAnsi"/>
          <w:spacing w:val="-1"/>
          <w:sz w:val="22"/>
          <w:szCs w:val="22"/>
          <w:lang w:val="fr-FR"/>
        </w:rPr>
        <w:t>.</w:t>
      </w:r>
    </w:p>
    <w:p w14:paraId="26918B54" w14:textId="68F9A6DD"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1"/>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colonnes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correspondantes, veuillez</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indiquer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nom/s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et 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numéro</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officiel</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(disponible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w:t>
      </w:r>
      <w:r w:rsidRPr="00F71DA1">
        <w:rPr>
          <w:rFonts w:asciiTheme="minorHAnsi" w:hAnsiTheme="minorHAnsi"/>
          <w:spacing w:val="1"/>
          <w:sz w:val="22"/>
          <w:szCs w:val="22"/>
          <w:lang w:val="fr-FR"/>
        </w:rPr>
        <w:t xml:space="preserve"> </w:t>
      </w:r>
      <w:hyperlink r:id="rId25">
        <w:r w:rsidRPr="00F71DA1">
          <w:rPr>
            <w:rFonts w:asciiTheme="minorHAnsi" w:hAnsiTheme="minorHAnsi"/>
            <w:color w:val="0000FF"/>
            <w:spacing w:val="-2"/>
            <w:sz w:val="22"/>
            <w:szCs w:val="22"/>
            <w:u w:val="single" w:color="0000FF"/>
            <w:lang w:val="fr-FR"/>
          </w:rPr>
          <w:t>Service</w:t>
        </w:r>
        <w:r w:rsidRPr="00F71DA1">
          <w:rPr>
            <w:rFonts w:asciiTheme="minorHAnsi" w:hAnsiTheme="minorHAnsi"/>
            <w:color w:val="0000FF"/>
            <w:sz w:val="22"/>
            <w:szCs w:val="22"/>
            <w:u w:val="single" w:color="0000FF"/>
            <w:lang w:val="fr-FR"/>
          </w:rPr>
          <w:t xml:space="preserve"> </w:t>
        </w:r>
        <w:r w:rsidRPr="00F71DA1">
          <w:rPr>
            <w:rFonts w:asciiTheme="minorHAnsi" w:hAnsiTheme="minorHAnsi"/>
            <w:color w:val="0000FF"/>
            <w:spacing w:val="-1"/>
            <w:sz w:val="22"/>
            <w:szCs w:val="22"/>
            <w:u w:val="single" w:color="0000FF"/>
            <w:lang w:val="fr-FR"/>
          </w:rPr>
          <w:t>d’Information</w:t>
        </w:r>
        <w:r w:rsidRPr="00F71DA1">
          <w:rPr>
            <w:rFonts w:asciiTheme="minorHAnsi" w:hAnsiTheme="minorHAnsi"/>
            <w:color w:val="0000FF"/>
            <w:spacing w:val="1"/>
            <w:sz w:val="22"/>
            <w:szCs w:val="22"/>
            <w:u w:val="single" w:color="0000FF"/>
            <w:lang w:val="fr-FR"/>
          </w:rPr>
          <w:t xml:space="preserve"> </w:t>
        </w:r>
        <w:r>
          <w:rPr>
            <w:rFonts w:asciiTheme="minorHAnsi" w:hAnsiTheme="minorHAnsi"/>
            <w:color w:val="0000FF"/>
            <w:spacing w:val="-1"/>
            <w:sz w:val="22"/>
            <w:szCs w:val="22"/>
            <w:u w:val="single" w:color="0000FF"/>
            <w:lang w:val="fr-FR"/>
          </w:rPr>
          <w:t>sur les</w:t>
        </w:r>
        <w:r w:rsidRPr="00F71DA1">
          <w:rPr>
            <w:rFonts w:asciiTheme="minorHAnsi" w:hAnsiTheme="minorHAnsi"/>
            <w:color w:val="0000FF"/>
            <w:spacing w:val="1"/>
            <w:sz w:val="22"/>
            <w:szCs w:val="22"/>
            <w:u w:val="single" w:color="0000FF"/>
            <w:lang w:val="fr-FR"/>
          </w:rPr>
          <w:t xml:space="preserve"> </w:t>
        </w:r>
        <w:r w:rsidRPr="00F71DA1">
          <w:rPr>
            <w:rFonts w:asciiTheme="minorHAnsi" w:hAnsiTheme="minorHAnsi"/>
            <w:color w:val="0000FF"/>
            <w:spacing w:val="-1"/>
            <w:sz w:val="22"/>
            <w:szCs w:val="22"/>
            <w:u w:val="single" w:color="0000FF"/>
            <w:lang w:val="fr-FR"/>
          </w:rPr>
          <w:t>Sites Ramsar</w:t>
        </w:r>
      </w:hyperlink>
      <w:r w:rsidRPr="00F71DA1">
        <w:rPr>
          <w:rFonts w:asciiTheme="minorHAnsi" w:hAnsiTheme="minorHAnsi"/>
          <w:spacing w:val="-1"/>
          <w:sz w:val="22"/>
          <w:szCs w:val="22"/>
          <w:lang w:val="fr-FR"/>
        </w:rPr>
        <w: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chaque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 xml:space="preserve">site, </w:t>
      </w:r>
      <w:r w:rsidRPr="00F71DA1">
        <w:rPr>
          <w:rFonts w:asciiTheme="minorHAnsi" w:hAnsiTheme="minorHAnsi"/>
          <w:sz w:val="22"/>
          <w:szCs w:val="22"/>
          <w:lang w:val="fr-FR"/>
        </w:rPr>
        <w:t>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raison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d’un</w:t>
      </w:r>
      <w:r w:rsidRPr="00F71DA1">
        <w:rPr>
          <w:rFonts w:asciiTheme="minorHAnsi" w:hAnsiTheme="minorHAnsi"/>
          <w:sz w:val="22"/>
          <w:szCs w:val="22"/>
          <w:lang w:val="fr-FR"/>
        </w:rPr>
        <w:t xml:space="preserve"> site </w:t>
      </w:r>
      <w:r w:rsidRPr="00F71DA1">
        <w:rPr>
          <w:rFonts w:asciiTheme="minorHAnsi" w:hAnsiTheme="minorHAnsi"/>
          <w:spacing w:val="-2"/>
          <w:sz w:val="22"/>
          <w:szCs w:val="22"/>
          <w:lang w:val="fr-FR"/>
        </w:rPr>
        <w:t>par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ligne.</w:t>
      </w:r>
    </w:p>
    <w:p w14:paraId="389ACF36" w14:textId="77777777"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2"/>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chaque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indicateur (question), veuillez</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choisir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réponse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 la légende.</w:t>
      </w:r>
    </w:p>
    <w:p w14:paraId="260C1F37" w14:textId="77777777" w:rsidR="009C6C13" w:rsidRPr="00F71DA1" w:rsidRDefault="009C6C13" w:rsidP="00D51895">
      <w:pPr>
        <w:widowControl w:val="0"/>
        <w:numPr>
          <w:ilvl w:val="0"/>
          <w:numId w:val="25"/>
        </w:numPr>
        <w:ind w:left="425" w:right="816" w:hanging="425"/>
        <w:rPr>
          <w:rFonts w:asciiTheme="minorHAnsi" w:hAnsiTheme="minorHAnsi" w:cs="Arial"/>
          <w:sz w:val="22"/>
          <w:szCs w:val="22"/>
          <w:lang w:val="fr-FR"/>
        </w:rPr>
      </w:pPr>
      <w:r w:rsidRPr="00F71DA1">
        <w:rPr>
          <w:rFonts w:asciiTheme="minorHAnsi" w:eastAsia="Arial" w:hAnsiTheme="minorHAnsi" w:cs="Arial"/>
          <w:spacing w:val="-1"/>
          <w:sz w:val="22"/>
          <w:szCs w:val="22"/>
          <w:lang w:val="fr-FR"/>
        </w:rPr>
        <w:t>La</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dernière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colonne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 cette</w:t>
      </w:r>
      <w:r w:rsidRPr="00F71DA1">
        <w:rPr>
          <w:rFonts w:asciiTheme="minorHAnsi" w:eastAsia="Arial" w:hAnsiTheme="minorHAnsi" w:cs="Arial"/>
          <w:spacing w:val="-2"/>
          <w:sz w:val="22"/>
          <w:szCs w:val="22"/>
          <w:lang w:val="fr-FR"/>
        </w:rPr>
        <w:t xml:space="preserve"> annexe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est un</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champ</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w:t>
      </w:r>
      <w:r w:rsidRPr="00F71DA1">
        <w:rPr>
          <w:rFonts w:asciiTheme="minorHAnsi" w:eastAsia="Arial" w:hAnsiTheme="minorHAnsi" w:cs="Arial"/>
          <w:sz w:val="22"/>
          <w:szCs w:val="22"/>
          <w:lang w:val="fr-FR"/>
        </w:rPr>
        <w:t xml:space="preserve"> « </w:t>
      </w:r>
      <w:r w:rsidRPr="00F71DA1">
        <w:rPr>
          <w:rFonts w:asciiTheme="minorHAnsi" w:eastAsia="Arial" w:hAnsiTheme="minorHAnsi" w:cs="Arial"/>
          <w:spacing w:val="-1"/>
          <w:sz w:val="22"/>
          <w:szCs w:val="22"/>
          <w:lang w:val="fr-FR"/>
        </w:rPr>
        <w:t>texte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libre »</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où</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 xml:space="preserve">vous </w:t>
      </w:r>
      <w:r w:rsidRPr="00F71DA1">
        <w:rPr>
          <w:rFonts w:asciiTheme="minorHAnsi" w:eastAsia="Arial" w:hAnsiTheme="minorHAnsi" w:cs="Arial"/>
          <w:spacing w:val="-1"/>
          <w:sz w:val="22"/>
          <w:szCs w:val="22"/>
          <w:lang w:val="fr-FR"/>
        </w:rPr>
        <w:t>pouvez</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saisir</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toutes</w:t>
      </w:r>
      <w:r w:rsidRPr="00F71DA1">
        <w:rPr>
          <w:rFonts w:asciiTheme="minorHAnsi" w:eastAsia="Arial" w:hAnsiTheme="minorHAnsi" w:cs="Arial"/>
          <w:spacing w:val="1"/>
          <w:sz w:val="22"/>
          <w:szCs w:val="22"/>
          <w:lang w:val="fr-FR"/>
        </w:rPr>
        <w:t xml:space="preserve"> </w:t>
      </w:r>
      <w:r w:rsidRPr="00F71DA1">
        <w:rPr>
          <w:rFonts w:asciiTheme="minorHAnsi" w:eastAsia="Arial" w:hAnsiTheme="minorHAnsi" w:cs="Arial"/>
          <w:spacing w:val="-1"/>
          <w:sz w:val="22"/>
          <w:szCs w:val="22"/>
          <w:lang w:val="fr-FR"/>
        </w:rPr>
        <w:t>les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informations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supplémentaires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z w:val="22"/>
          <w:szCs w:val="22"/>
          <w:lang w:val="fr-FR"/>
        </w:rPr>
        <w:t xml:space="preserve">que </w:t>
      </w:r>
      <w:r w:rsidRPr="00F71DA1">
        <w:rPr>
          <w:rFonts w:asciiTheme="minorHAnsi" w:eastAsia="Arial" w:hAnsiTheme="minorHAnsi" w:cs="Arial"/>
          <w:spacing w:val="-2"/>
          <w:sz w:val="22"/>
          <w:szCs w:val="22"/>
          <w:lang w:val="fr-FR"/>
        </w:rPr>
        <w:t>vous</w:t>
      </w:r>
      <w:r w:rsidRPr="00F71DA1">
        <w:rPr>
          <w:rFonts w:asciiTheme="minorHAnsi" w:eastAsia="Arial" w:hAnsiTheme="minorHAnsi" w:cs="Arial"/>
          <w:spacing w:val="1"/>
          <w:sz w:val="22"/>
          <w:szCs w:val="22"/>
          <w:lang w:val="fr-FR"/>
        </w:rPr>
        <w:t xml:space="preserve"> </w:t>
      </w:r>
      <w:r w:rsidRPr="00F71DA1">
        <w:rPr>
          <w:rFonts w:asciiTheme="minorHAnsi" w:eastAsia="Arial" w:hAnsiTheme="minorHAnsi" w:cs="Arial"/>
          <w:spacing w:val="-1"/>
          <w:sz w:val="22"/>
          <w:szCs w:val="22"/>
          <w:lang w:val="fr-FR"/>
        </w:rPr>
        <w:t>souhaitez</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concernant</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le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Site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Ramsar</w:t>
      </w:r>
      <w:r w:rsidRPr="00F71DA1">
        <w:rPr>
          <w:rFonts w:asciiTheme="minorHAnsi" w:eastAsia="Arial" w:hAnsiTheme="minorHAnsi" w:cs="Arial"/>
          <w:spacing w:val="4"/>
          <w:sz w:val="22"/>
          <w:szCs w:val="22"/>
          <w:lang w:val="fr-FR"/>
        </w:rPr>
        <w:t xml:space="preserve"> </w:t>
      </w:r>
      <w:r w:rsidRPr="00F71DA1">
        <w:rPr>
          <w:rFonts w:asciiTheme="minorHAnsi" w:eastAsia="Arial" w:hAnsiTheme="minorHAnsi" w:cs="Arial"/>
          <w:spacing w:val="-1"/>
          <w:sz w:val="22"/>
          <w:szCs w:val="22"/>
          <w:lang w:val="fr-FR"/>
        </w:rPr>
        <w:t>en</w:t>
      </w:r>
      <w:r w:rsidRPr="00F71DA1">
        <w:rPr>
          <w:rFonts w:asciiTheme="minorHAnsi" w:eastAsia="Arial" w:hAnsiTheme="minorHAnsi" w:cs="Arial"/>
          <w:spacing w:val="-4"/>
          <w:sz w:val="22"/>
          <w:szCs w:val="22"/>
          <w:lang w:val="fr-FR"/>
        </w:rPr>
        <w:t xml:space="preserve"> </w:t>
      </w:r>
      <w:r w:rsidRPr="00F71DA1">
        <w:rPr>
          <w:rFonts w:asciiTheme="minorHAnsi" w:eastAsia="Arial" w:hAnsiTheme="minorHAnsi" w:cs="Arial"/>
          <w:spacing w:val="-1"/>
          <w:sz w:val="22"/>
          <w:szCs w:val="22"/>
          <w:lang w:val="fr-FR"/>
        </w:rPr>
        <w:t>question.</w:t>
      </w:r>
      <w:r w:rsidRPr="00F71DA1">
        <w:rPr>
          <w:rFonts w:asciiTheme="minorHAnsi" w:eastAsia="Arial" w:hAnsiTheme="minorHAnsi" w:cs="Arial"/>
          <w:spacing w:val="2"/>
          <w:sz w:val="22"/>
          <w:szCs w:val="22"/>
          <w:lang w:val="fr-FR"/>
        </w:rPr>
        <w:t xml:space="preserve"> </w:t>
      </w:r>
    </w:p>
    <w:p w14:paraId="3A16373B" w14:textId="77777777" w:rsidR="009C6C13" w:rsidRPr="00F71DA1" w:rsidRDefault="009C6C13" w:rsidP="00D51895">
      <w:pPr>
        <w:pStyle w:val="ListParagraph"/>
        <w:numPr>
          <w:ilvl w:val="0"/>
          <w:numId w:val="25"/>
        </w:numPr>
        <w:ind w:left="425" w:hanging="425"/>
        <w:rPr>
          <w:rFonts w:asciiTheme="minorHAnsi" w:hAnsiTheme="minorHAnsi" w:cs="Arial"/>
          <w:sz w:val="22"/>
          <w:szCs w:val="22"/>
          <w:lang w:val="fr-FR"/>
        </w:rPr>
      </w:pPr>
      <w:r w:rsidRPr="00F71DA1">
        <w:rPr>
          <w:rFonts w:asciiTheme="minorHAnsi" w:hAnsiTheme="minorHAnsi" w:cs="Arial"/>
          <w:sz w:val="22"/>
          <w:szCs w:val="22"/>
          <w:lang w:val="fr-FR"/>
        </w:rPr>
        <w:br w:type="page"/>
      </w:r>
    </w:p>
    <w:tbl>
      <w:tblPr>
        <w:tblW w:w="9747" w:type="dxa"/>
        <w:tblLook w:val="01E0" w:firstRow="1" w:lastRow="1" w:firstColumn="1" w:lastColumn="1" w:noHBand="0" w:noVBand="0"/>
      </w:tblPr>
      <w:tblGrid>
        <w:gridCol w:w="2802"/>
        <w:gridCol w:w="6945"/>
      </w:tblGrid>
      <w:tr w:rsidR="009C6C13" w:rsidRPr="004B7384" w14:paraId="040E4165" w14:textId="77777777" w:rsidTr="009C6C13">
        <w:trPr>
          <w:trHeight w:val="283"/>
        </w:trPr>
        <w:tc>
          <w:tcPr>
            <w:tcW w:w="2802" w:type="dxa"/>
            <w:tcBorders>
              <w:bottom w:val="single" w:sz="2" w:space="0" w:color="auto"/>
            </w:tcBorders>
            <w:shd w:val="clear" w:color="auto" w:fill="auto"/>
            <w:vAlign w:val="center"/>
          </w:tcPr>
          <w:p w14:paraId="01519965" w14:textId="77777777" w:rsidR="009C6C13" w:rsidRPr="00F71DA1" w:rsidRDefault="009C6C13" w:rsidP="00D51895">
            <w:pPr>
              <w:rPr>
                <w:rFonts w:ascii="Calibri" w:hAnsi="Calibri" w:cs="Arial"/>
                <w:b/>
                <w:bCs/>
                <w:caps/>
                <w:color w:val="FF0000"/>
                <w:sz w:val="22"/>
                <w:szCs w:val="22"/>
                <w:lang w:val="fr-FR"/>
              </w:rPr>
            </w:pPr>
            <w:r w:rsidRPr="00F71DA1">
              <w:rPr>
                <w:rFonts w:ascii="Calibri" w:hAnsi="Calibri" w:cs="Arial"/>
                <w:b/>
                <w:bCs/>
                <w:sz w:val="22"/>
                <w:szCs w:val="22"/>
                <w:lang w:val="fr-FR"/>
              </w:rPr>
              <w:lastRenderedPageBreak/>
              <w:t>Nom de la Partie contractante :</w:t>
            </w:r>
          </w:p>
        </w:tc>
        <w:tc>
          <w:tcPr>
            <w:tcW w:w="6945" w:type="dxa"/>
            <w:tcBorders>
              <w:bottom w:val="single" w:sz="2" w:space="0" w:color="auto"/>
            </w:tcBorders>
            <w:shd w:val="clear" w:color="auto" w:fill="FFFFE3"/>
            <w:vAlign w:val="center"/>
          </w:tcPr>
          <w:p w14:paraId="32766BB1" w14:textId="77777777" w:rsidR="009C6C13" w:rsidRPr="00F71DA1" w:rsidRDefault="009C6C13" w:rsidP="00D51895">
            <w:pPr>
              <w:rPr>
                <w:rFonts w:ascii="Calibri" w:hAnsi="Calibri" w:cs="Arial"/>
                <w:b/>
                <w:bCs/>
                <w:caps/>
                <w:color w:val="FF0000"/>
                <w:sz w:val="22"/>
                <w:szCs w:val="22"/>
                <w:lang w:val="fr-FR"/>
              </w:rPr>
            </w:pPr>
          </w:p>
        </w:tc>
      </w:tr>
    </w:tbl>
    <w:p w14:paraId="31EF615F" w14:textId="77777777" w:rsidR="009C6C13" w:rsidRPr="00F71DA1" w:rsidRDefault="009C6C13" w:rsidP="00D51895">
      <w:pPr>
        <w:keepNext/>
        <w:rPr>
          <w:rFonts w:ascii="Calibri" w:hAnsi="Calibri" w:cs="Arial"/>
          <w:b/>
          <w:sz w:val="20"/>
          <w:szCs w:val="20"/>
          <w:lang w:val="fr-FR"/>
        </w:rPr>
      </w:pPr>
    </w:p>
    <w:p w14:paraId="47775902" w14:textId="77777777" w:rsidR="009C6C13" w:rsidRPr="00F71DA1" w:rsidRDefault="009C6C13" w:rsidP="00D51895">
      <w:pPr>
        <w:pStyle w:val="Heading1"/>
        <w:spacing w:before="0" w:after="0" w:line="240" w:lineRule="auto"/>
        <w:rPr>
          <w:b w:val="0"/>
          <w:bCs w:val="0"/>
          <w:color w:val="auto"/>
          <w:sz w:val="22"/>
          <w:szCs w:val="22"/>
          <w:lang w:val="fr-FR"/>
        </w:rPr>
      </w:pPr>
      <w:r w:rsidRPr="00F71DA1">
        <w:rPr>
          <w:color w:val="auto"/>
          <w:spacing w:val="-1"/>
          <w:sz w:val="22"/>
          <w:szCs w:val="22"/>
          <w:lang w:val="fr-FR"/>
        </w:rPr>
        <w:t>Liste</w:t>
      </w:r>
      <w:r w:rsidRPr="00F71DA1">
        <w:rPr>
          <w:color w:val="auto"/>
          <w:sz w:val="22"/>
          <w:szCs w:val="22"/>
          <w:lang w:val="fr-FR"/>
        </w:rPr>
        <w:t xml:space="preserve"> </w:t>
      </w:r>
      <w:r w:rsidRPr="00F71DA1">
        <w:rPr>
          <w:color w:val="auto"/>
          <w:spacing w:val="-1"/>
          <w:sz w:val="22"/>
          <w:szCs w:val="22"/>
          <w:lang w:val="fr-FR"/>
        </w:rPr>
        <w:t>de</w:t>
      </w:r>
      <w:r w:rsidRPr="00F71DA1">
        <w:rPr>
          <w:color w:val="auto"/>
          <w:sz w:val="22"/>
          <w:szCs w:val="22"/>
          <w:lang w:val="fr-FR"/>
        </w:rPr>
        <w:t xml:space="preserve"> </w:t>
      </w:r>
      <w:r w:rsidRPr="00F71DA1">
        <w:rPr>
          <w:color w:val="auto"/>
          <w:spacing w:val="-1"/>
          <w:sz w:val="22"/>
          <w:szCs w:val="22"/>
          <w:lang w:val="fr-FR"/>
        </w:rPr>
        <w:t>questions</w:t>
      </w:r>
      <w:r w:rsidRPr="00F71DA1">
        <w:rPr>
          <w:color w:val="auto"/>
          <w:sz w:val="22"/>
          <w:szCs w:val="22"/>
          <w:lang w:val="fr-FR"/>
        </w:rPr>
        <w:t xml:space="preserve"> </w:t>
      </w:r>
      <w:r w:rsidRPr="00F71DA1">
        <w:rPr>
          <w:color w:val="auto"/>
          <w:spacing w:val="-1"/>
          <w:sz w:val="22"/>
          <w:szCs w:val="22"/>
          <w:lang w:val="fr-FR"/>
        </w:rPr>
        <w:t xml:space="preserve">(indicateurs) </w:t>
      </w:r>
      <w:r w:rsidRPr="00F71DA1">
        <w:rPr>
          <w:color w:val="auto"/>
          <w:sz w:val="22"/>
          <w:szCs w:val="22"/>
          <w:lang w:val="fr-FR"/>
        </w:rPr>
        <w:t>:</w:t>
      </w:r>
    </w:p>
    <w:p w14:paraId="52109B51"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0B55A4FF" w14:textId="64002383" w:rsidR="0081426E" w:rsidRDefault="0081426E" w:rsidP="00D51895">
      <w:pPr>
        <w:pStyle w:val="BodyText"/>
        <w:widowControl w:val="0"/>
        <w:spacing w:after="0"/>
        <w:ind w:left="709" w:hanging="709"/>
        <w:rPr>
          <w:rFonts w:asciiTheme="minorHAnsi" w:hAnsiTheme="minorHAnsi"/>
          <w:bCs/>
          <w:sz w:val="22"/>
          <w:szCs w:val="22"/>
          <w:lang w:val="fr-FR"/>
        </w:rPr>
      </w:pPr>
      <w:r>
        <w:rPr>
          <w:rFonts w:asciiTheme="minorHAnsi" w:hAnsiTheme="minorHAnsi"/>
          <w:b/>
          <w:sz w:val="22"/>
          <w:szCs w:val="22"/>
          <w:lang w:val="fr-FR"/>
        </w:rPr>
        <w:t>5.6</w:t>
      </w:r>
      <w:r>
        <w:rPr>
          <w:rFonts w:asciiTheme="minorHAnsi" w:hAnsiTheme="minorHAnsi"/>
          <w:b/>
          <w:sz w:val="22"/>
          <w:szCs w:val="22"/>
          <w:lang w:val="fr-FR"/>
        </w:rPr>
        <w:tab/>
      </w:r>
      <w:r w:rsidRPr="0081426E">
        <w:rPr>
          <w:rFonts w:asciiTheme="minorHAnsi" w:hAnsiTheme="minorHAnsi"/>
          <w:bCs/>
          <w:sz w:val="22"/>
          <w:szCs w:val="22"/>
          <w:lang w:val="fr-FR"/>
        </w:rPr>
        <w:t>Le Site Ramsar a-t-il été évalué</w:t>
      </w:r>
      <w:r w:rsidR="0000365D">
        <w:rPr>
          <w:rFonts w:asciiTheme="minorHAnsi" w:hAnsiTheme="minorHAnsi"/>
          <w:bCs/>
          <w:sz w:val="22"/>
          <w:szCs w:val="22"/>
          <w:lang w:val="fr-FR"/>
        </w:rPr>
        <w:t xml:space="preserve"> pour l’efficacité de sa gestion (dans le cas de sites gérés soit par un plan de gestion officiel, soit par d’autres moyens pertinents, par exemple par des mesures de gestion appropriée des zones humides)</w:t>
      </w:r>
      <w:r w:rsidR="00A11F48">
        <w:rPr>
          <w:rFonts w:asciiTheme="minorHAnsi" w:hAnsiTheme="minorHAnsi"/>
          <w:bCs/>
          <w:sz w:val="22"/>
          <w:szCs w:val="22"/>
          <w:lang w:val="fr-FR"/>
        </w:rPr>
        <w:t> ?</w:t>
      </w:r>
    </w:p>
    <w:p w14:paraId="17DDC0B6" w14:textId="77777777" w:rsidR="0000365D" w:rsidRDefault="0000365D" w:rsidP="00D51895">
      <w:pPr>
        <w:pStyle w:val="BodyText"/>
        <w:widowControl w:val="0"/>
        <w:spacing w:after="0"/>
        <w:ind w:left="709" w:hanging="709"/>
        <w:rPr>
          <w:rFonts w:asciiTheme="minorHAnsi" w:hAnsiTheme="minorHAnsi"/>
          <w:b/>
          <w:sz w:val="22"/>
          <w:szCs w:val="22"/>
          <w:lang w:val="fr-FR"/>
        </w:rPr>
      </w:pPr>
    </w:p>
    <w:p w14:paraId="489E7B9A" w14:textId="065F2686"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5.7</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comité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intersectoriel</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a-t-il</w:t>
      </w:r>
      <w:r w:rsidRPr="00F71DA1">
        <w:rPr>
          <w:rFonts w:asciiTheme="minorHAnsi" w:hAnsiTheme="minorHAnsi"/>
          <w:sz w:val="22"/>
          <w:szCs w:val="22"/>
          <w:lang w:val="fr-FR"/>
        </w:rPr>
        <w:t xml:space="preserve"> été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créé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pour le</w:t>
      </w:r>
      <w:r w:rsidRPr="00F71DA1">
        <w:rPr>
          <w:rFonts w:asciiTheme="minorHAnsi" w:hAnsiTheme="minorHAnsi"/>
          <w:sz w:val="22"/>
          <w:szCs w:val="22"/>
          <w:lang w:val="fr-FR"/>
        </w:rPr>
        <w:t xml:space="preserve"> site</w:t>
      </w:r>
      <w:r w:rsidRPr="00F71DA1">
        <w:rPr>
          <w:rFonts w:asciiTheme="minorHAnsi" w:hAnsiTheme="minorHAnsi"/>
          <w:spacing w:val="-2"/>
          <w:sz w:val="22"/>
          <w:szCs w:val="22"/>
          <w:lang w:val="fr-FR"/>
        </w:rPr>
        <w:t xml:space="preserve"> ?</w:t>
      </w:r>
    </w:p>
    <w:p w14:paraId="41D29FAB"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18D1439B" w14:textId="11D20879"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11.1</w:t>
      </w:r>
      <w:r w:rsidRPr="00F71DA1">
        <w:rPr>
          <w:rFonts w:asciiTheme="minorHAnsi" w:hAnsiTheme="minorHAnsi"/>
          <w:sz w:val="22"/>
          <w:szCs w:val="22"/>
          <w:lang w:val="fr-FR"/>
        </w:rPr>
        <w:t xml:space="preserve"> </w:t>
      </w:r>
      <w:r w:rsidRPr="00F71DA1">
        <w:rPr>
          <w:rFonts w:asciiTheme="minorHAnsi" w:hAnsiTheme="minorHAnsi"/>
          <w:sz w:val="22"/>
          <w:szCs w:val="22"/>
          <w:lang w:val="fr-FR"/>
        </w:rPr>
        <w:tab/>
        <w:t>Une évaluation a-t-elle ét</w:t>
      </w:r>
      <w:r>
        <w:rPr>
          <w:rFonts w:asciiTheme="minorHAnsi" w:hAnsiTheme="minorHAnsi"/>
          <w:sz w:val="22"/>
          <w:szCs w:val="22"/>
          <w:lang w:val="fr-FR"/>
        </w:rPr>
        <w:t>é</w:t>
      </w:r>
      <w:r w:rsidRPr="00F71DA1">
        <w:rPr>
          <w:rFonts w:asciiTheme="minorHAnsi" w:hAnsiTheme="minorHAnsi"/>
          <w:sz w:val="22"/>
          <w:szCs w:val="22"/>
          <w:lang w:val="fr-FR"/>
        </w:rPr>
        <w:t xml:space="preserve"> faite des avantages/services écosystémiques fournis par le Site Ramsar ? </w:t>
      </w:r>
    </w:p>
    <w:p w14:paraId="79489779"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2F1B4A7C" w14:textId="652E33F2"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11.3</w:t>
      </w:r>
      <w:r w:rsidRPr="00F71DA1">
        <w:rPr>
          <w:rFonts w:asciiTheme="minorHAnsi" w:hAnsiTheme="minorHAnsi"/>
          <w:sz w:val="22"/>
          <w:szCs w:val="22"/>
          <w:lang w:val="fr-FR"/>
        </w:rPr>
        <w:t xml:space="preserve"> </w:t>
      </w:r>
      <w:r w:rsidRPr="00F71DA1">
        <w:rPr>
          <w:rFonts w:asciiTheme="minorHAnsi" w:hAnsiTheme="minorHAnsi"/>
          <w:sz w:val="22"/>
          <w:szCs w:val="22"/>
          <w:lang w:val="fr-FR"/>
        </w:rPr>
        <w:tab/>
        <w:t xml:space="preserve">Les valeurs socioéconomiques des zones humides ont-elles été intégrées dans le plan de gestion du Site Ramsar? </w:t>
      </w:r>
    </w:p>
    <w:p w14:paraId="6CEA2AF9"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450531DE" w14:textId="3A4C540E"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11.4</w:t>
      </w:r>
      <w:r w:rsidRPr="00F71DA1">
        <w:rPr>
          <w:rFonts w:asciiTheme="minorHAnsi" w:hAnsiTheme="minorHAnsi"/>
          <w:sz w:val="22"/>
          <w:szCs w:val="22"/>
          <w:lang w:val="fr-FR"/>
        </w:rPr>
        <w:tab/>
        <w:t>Les valeurs culturelles des zones humides ont-elles été intégrées dans le plan de gestion du Site Ramsar</w:t>
      </w:r>
      <w:r w:rsidR="0000365D">
        <w:rPr>
          <w:rFonts w:asciiTheme="minorHAnsi" w:hAnsiTheme="minorHAnsi"/>
          <w:sz w:val="22"/>
          <w:szCs w:val="22"/>
          <w:lang w:val="fr-FR"/>
        </w:rPr>
        <w:t>, notamment les connaissances traditionnelles pour la gestion effective des sites (Résolution VIII.19)</w:t>
      </w:r>
      <w:r w:rsidRPr="00F71DA1">
        <w:rPr>
          <w:rFonts w:asciiTheme="minorHAnsi" w:hAnsiTheme="minorHAnsi"/>
          <w:sz w:val="22"/>
          <w:szCs w:val="22"/>
          <w:lang w:val="fr-FR"/>
        </w:rPr>
        <w:t xml:space="preserve"> ?</w:t>
      </w:r>
    </w:p>
    <w:p w14:paraId="4F54DFA9" w14:textId="77777777" w:rsidR="008929E6" w:rsidRDefault="008929E6" w:rsidP="00D51895">
      <w:pPr>
        <w:pStyle w:val="BodyText"/>
        <w:widowControl w:val="0"/>
        <w:spacing w:after="0"/>
        <w:ind w:left="709" w:hanging="709"/>
        <w:rPr>
          <w:rFonts w:asciiTheme="minorHAnsi" w:hAnsiTheme="minorHAnsi"/>
          <w:b/>
          <w:spacing w:val="-1"/>
          <w:sz w:val="22"/>
          <w:szCs w:val="22"/>
          <w:lang w:val="fr-FR"/>
        </w:rPr>
      </w:pPr>
    </w:p>
    <w:p w14:paraId="7356DBAD" w14:textId="0F65CC22"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pacing w:val="-1"/>
          <w:sz w:val="22"/>
          <w:szCs w:val="22"/>
          <w:lang w:val="fr-FR"/>
        </w:rPr>
        <w:t>16.3a</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Encourage-t-on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participation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acteurs au</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processus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décisionnel,</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particulier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participation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acteurs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locaux</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pacing w:val="1"/>
          <w:sz w:val="22"/>
          <w:szCs w:val="22"/>
          <w:lang w:val="fr-FR"/>
        </w:rPr>
        <w:t xml:space="preserve"> ?</w:t>
      </w:r>
    </w:p>
    <w:p w14:paraId="35C5E399" w14:textId="77777777" w:rsidR="008929E6" w:rsidRDefault="008929E6" w:rsidP="00D51895">
      <w:pPr>
        <w:pStyle w:val="BodyText"/>
        <w:widowControl w:val="0"/>
        <w:spacing w:after="0"/>
        <w:ind w:left="709" w:hanging="709"/>
        <w:rPr>
          <w:rFonts w:asciiTheme="minorHAnsi" w:hAnsiTheme="minorHAnsi"/>
          <w:b/>
          <w:spacing w:val="-1"/>
          <w:sz w:val="22"/>
          <w:szCs w:val="22"/>
          <w:lang w:val="fr-FR"/>
        </w:rPr>
      </w:pPr>
    </w:p>
    <w:p w14:paraId="6636675E" w14:textId="246AF1AB" w:rsidR="009C6C13" w:rsidRDefault="009C6C13" w:rsidP="00D51895">
      <w:pPr>
        <w:pStyle w:val="BodyText"/>
        <w:widowControl w:val="0"/>
        <w:spacing w:after="0"/>
        <w:ind w:left="709" w:hanging="709"/>
        <w:rPr>
          <w:rFonts w:asciiTheme="minorHAnsi" w:hAnsiTheme="minorHAnsi"/>
          <w:spacing w:val="-1"/>
          <w:sz w:val="22"/>
          <w:szCs w:val="22"/>
          <w:lang w:val="fr-FR"/>
        </w:rPr>
      </w:pPr>
      <w:r w:rsidRPr="008C57B3">
        <w:rPr>
          <w:rFonts w:asciiTheme="minorHAnsi" w:hAnsiTheme="minorHAnsi"/>
          <w:b/>
          <w:spacing w:val="-1"/>
          <w:sz w:val="22"/>
          <w:szCs w:val="22"/>
          <w:lang w:val="fr-FR"/>
        </w:rPr>
        <w:t>16.6a</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A-t-on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mis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place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un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mécanisme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communication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pour</w:t>
      </w:r>
      <w:r w:rsidRPr="00F71DA1">
        <w:rPr>
          <w:rFonts w:asciiTheme="minorHAnsi" w:hAnsiTheme="minorHAnsi"/>
          <w:spacing w:val="-1"/>
          <w:sz w:val="22"/>
          <w:szCs w:val="22"/>
          <w:lang w:val="fr-FR"/>
        </w:rPr>
        <w:t xml:space="preserve"> favoriser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l’échange d’informations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entre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l’Autorité</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administrative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et</w:t>
      </w:r>
      <w:r w:rsidRPr="00F71DA1">
        <w:rPr>
          <w:rFonts w:asciiTheme="minorHAnsi" w:hAnsiTheme="minorHAnsi"/>
          <w:spacing w:val="2"/>
          <w:sz w:val="22"/>
          <w:szCs w:val="22"/>
          <w:lang w:val="fr-FR"/>
        </w:rPr>
        <w:t xml:space="preserve"> l’</w:t>
      </w:r>
      <w:r w:rsidRPr="00F71DA1">
        <w:rPr>
          <w:rFonts w:asciiTheme="minorHAnsi" w:hAnsiTheme="minorHAnsi"/>
          <w:spacing w:val="-1"/>
          <w:sz w:val="22"/>
          <w:szCs w:val="22"/>
          <w:lang w:val="fr-FR"/>
        </w:rPr>
        <w:t>administrateur</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pacing w:val="-4"/>
          <w:sz w:val="22"/>
          <w:szCs w:val="22"/>
          <w:lang w:val="fr-FR"/>
        </w:rPr>
        <w:t xml:space="preserve"> </w:t>
      </w:r>
      <w:r w:rsidRPr="00F71DA1">
        <w:rPr>
          <w:rFonts w:asciiTheme="minorHAnsi" w:hAnsiTheme="minorHAnsi"/>
          <w:spacing w:val="-1"/>
          <w:sz w:val="22"/>
          <w:szCs w:val="22"/>
          <w:lang w:val="fr-FR"/>
        </w:rPr>
        <w:t>Ramsar ?</w:t>
      </w:r>
    </w:p>
    <w:p w14:paraId="5028742A" w14:textId="77777777" w:rsidR="009C6C13" w:rsidRPr="00F71DA1" w:rsidRDefault="009C6C13" w:rsidP="00D51895">
      <w:pPr>
        <w:pStyle w:val="BodyText"/>
        <w:widowControl w:val="0"/>
        <w:spacing w:after="0"/>
        <w:ind w:left="709" w:hanging="709"/>
        <w:rPr>
          <w:rFonts w:asciiTheme="minorHAnsi" w:hAnsiTheme="minorHAnsi"/>
          <w:spacing w:val="-1"/>
          <w:sz w:val="22"/>
          <w:szCs w:val="22"/>
          <w:lang w:val="fr-FR"/>
        </w:rPr>
      </w:pPr>
    </w:p>
    <w:p w14:paraId="20DEC1C9" w14:textId="70F57E45" w:rsidR="00A932BF" w:rsidRDefault="00A932BF">
      <w:pPr>
        <w:rPr>
          <w:rFonts w:asciiTheme="minorHAnsi" w:hAnsiTheme="minorHAnsi"/>
          <w:sz w:val="22"/>
          <w:szCs w:val="22"/>
          <w:lang w:val="fr-FR"/>
        </w:rPr>
      </w:pPr>
      <w:r>
        <w:rPr>
          <w:rFonts w:asciiTheme="minorHAnsi" w:hAnsiTheme="minorHAnsi"/>
          <w:sz w:val="22"/>
          <w:szCs w:val="22"/>
          <w:lang w:val="fr-FR"/>
        </w:rPr>
        <w:br w:type="page"/>
      </w:r>
    </w:p>
    <w:p w14:paraId="14FA1F72" w14:textId="77777777" w:rsidR="009C6C13" w:rsidRPr="00F71DA1" w:rsidRDefault="009C6C13" w:rsidP="00D51895">
      <w:pPr>
        <w:pStyle w:val="BodyText"/>
        <w:widowControl w:val="0"/>
        <w:spacing w:after="0"/>
        <w:ind w:left="709" w:hanging="709"/>
        <w:rPr>
          <w:rFonts w:asciiTheme="minorHAnsi" w:hAnsiTheme="minorHAnsi"/>
          <w:sz w:val="22"/>
          <w:szCs w:val="22"/>
          <w:lang w:val="fr-FR"/>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104"/>
        <w:gridCol w:w="710"/>
        <w:gridCol w:w="710"/>
        <w:gridCol w:w="710"/>
        <w:gridCol w:w="710"/>
        <w:gridCol w:w="710"/>
        <w:gridCol w:w="710"/>
        <w:gridCol w:w="710"/>
        <w:gridCol w:w="2485"/>
      </w:tblGrid>
      <w:tr w:rsidR="00621B13" w:rsidRPr="004B7384" w14:paraId="4A083919" w14:textId="77777777" w:rsidTr="00621B13">
        <w:trPr>
          <w:trHeight w:val="773"/>
          <w:tblHeader/>
        </w:trPr>
        <w:tc>
          <w:tcPr>
            <w:tcW w:w="1104" w:type="dxa"/>
            <w:tcBorders>
              <w:bottom w:val="single" w:sz="4" w:space="0" w:color="auto"/>
            </w:tcBorders>
            <w:shd w:val="clear" w:color="auto" w:fill="D9D9D9"/>
          </w:tcPr>
          <w:p w14:paraId="1CBCEEAC" w14:textId="77777777" w:rsidR="00621B13" w:rsidRPr="00FE6A0F" w:rsidRDefault="00621B13" w:rsidP="00D51895">
            <w:pPr>
              <w:rPr>
                <w:rFonts w:asciiTheme="minorHAnsi" w:hAnsiTheme="minorHAnsi"/>
                <w:b/>
                <w:sz w:val="20"/>
                <w:szCs w:val="20"/>
                <w:lang w:val="fr-FR"/>
              </w:rPr>
            </w:pPr>
            <w:r w:rsidRPr="00FE6A0F">
              <w:rPr>
                <w:rFonts w:asciiTheme="minorHAnsi" w:hAnsiTheme="minorHAnsi"/>
                <w:b/>
                <w:sz w:val="20"/>
                <w:szCs w:val="20"/>
                <w:lang w:val="fr-FR"/>
              </w:rPr>
              <w:t>Numéro du Site Ramsar</w:t>
            </w:r>
          </w:p>
        </w:tc>
        <w:tc>
          <w:tcPr>
            <w:tcW w:w="1104" w:type="dxa"/>
            <w:tcBorders>
              <w:bottom w:val="single" w:sz="4" w:space="0" w:color="auto"/>
            </w:tcBorders>
            <w:shd w:val="clear" w:color="auto" w:fill="D9D9D9"/>
          </w:tcPr>
          <w:p w14:paraId="171D0E3C" w14:textId="77777777" w:rsidR="00621B13" w:rsidRPr="00FE6A0F" w:rsidRDefault="00621B13" w:rsidP="00D51895">
            <w:pPr>
              <w:rPr>
                <w:rFonts w:asciiTheme="minorHAnsi" w:hAnsiTheme="minorHAnsi"/>
                <w:b/>
                <w:sz w:val="20"/>
                <w:szCs w:val="20"/>
                <w:lang w:val="fr-FR"/>
              </w:rPr>
            </w:pPr>
            <w:r w:rsidRPr="00FE6A0F">
              <w:rPr>
                <w:rFonts w:asciiTheme="minorHAnsi" w:hAnsiTheme="minorHAnsi"/>
                <w:b/>
                <w:sz w:val="20"/>
                <w:szCs w:val="20"/>
                <w:lang w:val="fr-FR"/>
              </w:rPr>
              <w:t>Nom du Site Ramsar</w:t>
            </w:r>
          </w:p>
        </w:tc>
        <w:tc>
          <w:tcPr>
            <w:tcW w:w="710" w:type="dxa"/>
            <w:tcBorders>
              <w:bottom w:val="single" w:sz="4" w:space="0" w:color="auto"/>
            </w:tcBorders>
            <w:shd w:val="clear" w:color="auto" w:fill="D9D9D9"/>
          </w:tcPr>
          <w:p w14:paraId="5407A502" w14:textId="77777777" w:rsidR="00621B13" w:rsidRDefault="00621B13" w:rsidP="00D51895">
            <w:pPr>
              <w:rPr>
                <w:rFonts w:ascii="Calibri" w:hAnsi="Calibri" w:cs="Arial"/>
                <w:b/>
                <w:sz w:val="22"/>
                <w:szCs w:val="22"/>
                <w:lang w:val="fr-FR"/>
              </w:rPr>
            </w:pPr>
            <w:r>
              <w:rPr>
                <w:rFonts w:ascii="Calibri" w:hAnsi="Calibri" w:cs="Arial"/>
                <w:b/>
                <w:sz w:val="22"/>
                <w:szCs w:val="22"/>
                <w:lang w:val="fr-FR"/>
              </w:rPr>
              <w:t>5.6</w:t>
            </w:r>
          </w:p>
          <w:p w14:paraId="4EA5533C" w14:textId="2E03285F" w:rsidR="00621B13" w:rsidRPr="00F71DA1" w:rsidRDefault="00621B13" w:rsidP="00D51895">
            <w:pPr>
              <w:rPr>
                <w:rFonts w:ascii="Calibri" w:hAnsi="Calibri" w:cs="Arial"/>
                <w:b/>
                <w:sz w:val="22"/>
                <w:szCs w:val="22"/>
                <w:lang w:val="fr-FR"/>
              </w:rPr>
            </w:pPr>
            <w:r w:rsidRPr="00F71DA1">
              <w:rPr>
                <w:rFonts w:ascii="Calibri" w:hAnsi="Calibri" w:cs="Arial"/>
                <w:b/>
                <w:sz w:val="28"/>
                <w:szCs w:val="28"/>
                <w:lang w:val="fr-FR"/>
              </w:rPr>
              <w:sym w:font="Wingdings" w:char="F083"/>
            </w:r>
          </w:p>
        </w:tc>
        <w:tc>
          <w:tcPr>
            <w:tcW w:w="710" w:type="dxa"/>
            <w:tcBorders>
              <w:bottom w:val="single" w:sz="4" w:space="0" w:color="auto"/>
            </w:tcBorders>
            <w:shd w:val="clear" w:color="auto" w:fill="D9D9D9"/>
          </w:tcPr>
          <w:p w14:paraId="50B7CDCA" w14:textId="2505128C" w:rsidR="00621B13" w:rsidRPr="00F71DA1" w:rsidRDefault="00621B13" w:rsidP="00D51895">
            <w:pPr>
              <w:rPr>
                <w:rFonts w:ascii="Calibri" w:hAnsi="Calibri" w:cs="Arial"/>
                <w:b/>
                <w:sz w:val="22"/>
                <w:szCs w:val="22"/>
                <w:lang w:val="fr-FR"/>
              </w:rPr>
            </w:pPr>
            <w:r w:rsidRPr="00F71DA1">
              <w:rPr>
                <w:rFonts w:ascii="Calibri" w:hAnsi="Calibri" w:cs="Arial"/>
                <w:b/>
                <w:sz w:val="22"/>
                <w:szCs w:val="22"/>
                <w:lang w:val="fr-FR"/>
              </w:rPr>
              <w:t>5.7</w:t>
            </w:r>
          </w:p>
          <w:p w14:paraId="365EAEDA" w14:textId="77777777" w:rsidR="00621B13" w:rsidRPr="00F71DA1" w:rsidRDefault="00621B13" w:rsidP="00D51895">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710" w:type="dxa"/>
            <w:tcBorders>
              <w:bottom w:val="single" w:sz="4" w:space="0" w:color="auto"/>
            </w:tcBorders>
            <w:shd w:val="clear" w:color="auto" w:fill="D9D9D9"/>
          </w:tcPr>
          <w:p w14:paraId="53F459F3" w14:textId="77777777" w:rsidR="00621B13" w:rsidRPr="00F71DA1" w:rsidRDefault="00621B13" w:rsidP="00D51895">
            <w:pPr>
              <w:rPr>
                <w:rFonts w:ascii="Calibri" w:hAnsi="Calibri" w:cs="Arial"/>
                <w:b/>
                <w:sz w:val="22"/>
                <w:szCs w:val="22"/>
                <w:lang w:val="fr-FR"/>
              </w:rPr>
            </w:pPr>
            <w:r w:rsidRPr="00F71DA1">
              <w:rPr>
                <w:rFonts w:ascii="Calibri" w:hAnsi="Calibri" w:cs="Arial"/>
                <w:b/>
                <w:sz w:val="22"/>
                <w:szCs w:val="22"/>
                <w:lang w:val="fr-FR"/>
              </w:rPr>
              <w:t>11.1</w:t>
            </w:r>
          </w:p>
          <w:p w14:paraId="602B95AB" w14:textId="77777777" w:rsidR="00621B13" w:rsidRPr="00F71DA1" w:rsidRDefault="00621B13" w:rsidP="00D51895">
            <w:pPr>
              <w:rPr>
                <w:rFonts w:ascii="Calibri" w:hAnsi="Calibri" w:cs="Arial"/>
                <w:b/>
                <w:sz w:val="28"/>
                <w:szCs w:val="28"/>
                <w:lang w:val="fr-FR"/>
              </w:rPr>
            </w:pPr>
            <w:r w:rsidRPr="00F71DA1">
              <w:rPr>
                <w:rFonts w:ascii="Calibri" w:hAnsi="Calibri" w:cs="Arial"/>
                <w:b/>
                <w:sz w:val="28"/>
                <w:szCs w:val="28"/>
                <w:lang w:val="fr-FR"/>
              </w:rPr>
              <w:sym w:font="Wingdings" w:char="F083"/>
            </w:r>
          </w:p>
        </w:tc>
        <w:tc>
          <w:tcPr>
            <w:tcW w:w="710" w:type="dxa"/>
            <w:tcBorders>
              <w:bottom w:val="single" w:sz="4" w:space="0" w:color="auto"/>
            </w:tcBorders>
            <w:shd w:val="clear" w:color="auto" w:fill="D9D9D9"/>
          </w:tcPr>
          <w:p w14:paraId="0319AB86" w14:textId="77777777" w:rsidR="00621B13" w:rsidRPr="00F71DA1" w:rsidRDefault="00621B13" w:rsidP="00D51895">
            <w:pPr>
              <w:rPr>
                <w:rFonts w:ascii="Calibri" w:hAnsi="Calibri" w:cs="Arial"/>
                <w:b/>
                <w:sz w:val="22"/>
                <w:szCs w:val="22"/>
                <w:lang w:val="fr-FR"/>
              </w:rPr>
            </w:pPr>
            <w:r w:rsidRPr="00F71DA1">
              <w:rPr>
                <w:rFonts w:ascii="Calibri" w:hAnsi="Calibri" w:cs="Arial"/>
                <w:b/>
                <w:sz w:val="22"/>
                <w:szCs w:val="22"/>
                <w:lang w:val="fr-FR"/>
              </w:rPr>
              <w:t>11.3</w:t>
            </w:r>
          </w:p>
          <w:p w14:paraId="0AD5E476" w14:textId="77777777" w:rsidR="00621B13" w:rsidRPr="00F71DA1" w:rsidRDefault="00621B13" w:rsidP="00D51895">
            <w:pPr>
              <w:rPr>
                <w:rFonts w:ascii="Calibri" w:hAnsi="Calibri" w:cs="Arial"/>
                <w:b/>
                <w:sz w:val="28"/>
                <w:szCs w:val="28"/>
                <w:lang w:val="fr-FR"/>
              </w:rPr>
            </w:pPr>
            <w:r w:rsidRPr="00F71DA1">
              <w:rPr>
                <w:rFonts w:ascii="Calibri" w:hAnsi="Calibri" w:cs="Arial"/>
                <w:b/>
                <w:sz w:val="28"/>
                <w:szCs w:val="28"/>
                <w:lang w:val="fr-FR"/>
              </w:rPr>
              <w:sym w:font="Wingdings" w:char="F084"/>
            </w:r>
          </w:p>
        </w:tc>
        <w:tc>
          <w:tcPr>
            <w:tcW w:w="710" w:type="dxa"/>
            <w:tcBorders>
              <w:bottom w:val="single" w:sz="4" w:space="0" w:color="auto"/>
            </w:tcBorders>
            <w:shd w:val="clear" w:color="auto" w:fill="D9D9D9"/>
          </w:tcPr>
          <w:p w14:paraId="4AAA3FDC" w14:textId="77777777" w:rsidR="00621B13" w:rsidRPr="00F71DA1" w:rsidRDefault="00621B13" w:rsidP="00D51895">
            <w:pPr>
              <w:rPr>
                <w:rFonts w:ascii="Calibri" w:hAnsi="Calibri" w:cs="Arial"/>
                <w:b/>
                <w:sz w:val="22"/>
                <w:szCs w:val="22"/>
                <w:lang w:val="fr-FR"/>
              </w:rPr>
            </w:pPr>
            <w:r w:rsidRPr="00F71DA1">
              <w:rPr>
                <w:rFonts w:ascii="Calibri" w:hAnsi="Calibri" w:cs="Arial"/>
                <w:b/>
                <w:sz w:val="22"/>
                <w:szCs w:val="22"/>
                <w:lang w:val="fr-FR"/>
              </w:rPr>
              <w:t>11.4</w:t>
            </w:r>
          </w:p>
          <w:p w14:paraId="0060C637" w14:textId="77777777" w:rsidR="00621B13" w:rsidRPr="00F71DA1" w:rsidRDefault="00621B13" w:rsidP="00D51895">
            <w:pPr>
              <w:rPr>
                <w:rFonts w:ascii="Calibri" w:hAnsi="Calibri" w:cs="Arial"/>
                <w:b/>
                <w:sz w:val="22"/>
                <w:szCs w:val="22"/>
                <w:lang w:val="fr-FR"/>
              </w:rPr>
            </w:pPr>
            <w:r w:rsidRPr="00F71DA1">
              <w:rPr>
                <w:rFonts w:ascii="Calibri" w:hAnsi="Calibri" w:cs="Arial"/>
                <w:b/>
                <w:sz w:val="28"/>
                <w:szCs w:val="28"/>
                <w:lang w:val="fr-FR"/>
              </w:rPr>
              <w:sym w:font="Wingdings" w:char="F084"/>
            </w:r>
          </w:p>
        </w:tc>
        <w:tc>
          <w:tcPr>
            <w:tcW w:w="710" w:type="dxa"/>
            <w:tcBorders>
              <w:bottom w:val="single" w:sz="4" w:space="0" w:color="auto"/>
            </w:tcBorders>
            <w:shd w:val="clear" w:color="auto" w:fill="D9D9D9"/>
          </w:tcPr>
          <w:p w14:paraId="1BA0D45F" w14:textId="77777777" w:rsidR="00621B13" w:rsidRPr="00F71DA1" w:rsidRDefault="00621B13" w:rsidP="00D51895">
            <w:pPr>
              <w:rPr>
                <w:rFonts w:ascii="Calibri" w:hAnsi="Calibri" w:cs="Arial"/>
                <w:b/>
                <w:sz w:val="22"/>
                <w:szCs w:val="22"/>
                <w:lang w:val="fr-FR"/>
              </w:rPr>
            </w:pPr>
            <w:r w:rsidRPr="00F71DA1">
              <w:rPr>
                <w:rFonts w:ascii="Calibri" w:hAnsi="Calibri" w:cs="Arial"/>
                <w:b/>
                <w:sz w:val="22"/>
                <w:szCs w:val="22"/>
                <w:lang w:val="fr-FR"/>
              </w:rPr>
              <w:t>16.3a</w:t>
            </w:r>
          </w:p>
          <w:p w14:paraId="03FFF052" w14:textId="77777777" w:rsidR="00621B13" w:rsidRPr="00F71DA1" w:rsidRDefault="00621B13" w:rsidP="00D51895">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710" w:type="dxa"/>
            <w:tcBorders>
              <w:bottom w:val="single" w:sz="4" w:space="0" w:color="auto"/>
            </w:tcBorders>
            <w:shd w:val="clear" w:color="auto" w:fill="D9D9D9"/>
          </w:tcPr>
          <w:p w14:paraId="0CB3374F" w14:textId="77777777" w:rsidR="00621B13" w:rsidRPr="00F71DA1" w:rsidRDefault="00621B13" w:rsidP="00D51895">
            <w:pPr>
              <w:rPr>
                <w:rFonts w:ascii="Calibri" w:hAnsi="Calibri" w:cs="Arial"/>
                <w:b/>
                <w:sz w:val="22"/>
                <w:szCs w:val="22"/>
                <w:lang w:val="fr-FR"/>
              </w:rPr>
            </w:pPr>
            <w:r w:rsidRPr="00F71DA1">
              <w:rPr>
                <w:rFonts w:ascii="Calibri" w:hAnsi="Calibri" w:cs="Arial"/>
                <w:b/>
                <w:sz w:val="22"/>
                <w:szCs w:val="22"/>
                <w:lang w:val="fr-FR"/>
              </w:rPr>
              <w:t>16.6a</w:t>
            </w:r>
          </w:p>
          <w:p w14:paraId="525D8A0B" w14:textId="77777777" w:rsidR="00621B13" w:rsidRPr="00F71DA1" w:rsidRDefault="00621B13" w:rsidP="00D51895">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2485" w:type="dxa"/>
            <w:tcBorders>
              <w:bottom w:val="single" w:sz="4" w:space="0" w:color="auto"/>
            </w:tcBorders>
            <w:shd w:val="clear" w:color="auto" w:fill="D9D9D9"/>
          </w:tcPr>
          <w:p w14:paraId="6985B89C" w14:textId="77777777" w:rsidR="00621B13" w:rsidRPr="00F71DA1" w:rsidRDefault="00621B13" w:rsidP="00D51895">
            <w:pPr>
              <w:rPr>
                <w:rFonts w:ascii="Calibri" w:hAnsi="Calibri" w:cs="Arial"/>
                <w:b/>
                <w:sz w:val="20"/>
                <w:szCs w:val="20"/>
                <w:lang w:val="fr-FR"/>
              </w:rPr>
            </w:pPr>
            <w:r w:rsidRPr="00F71DA1">
              <w:rPr>
                <w:rFonts w:ascii="Calibri" w:hAnsi="Calibri" w:cs="Arial"/>
                <w:b/>
                <w:sz w:val="20"/>
                <w:szCs w:val="20"/>
                <w:lang w:val="fr-FR"/>
              </w:rPr>
              <w:t xml:space="preserve">Commentaires/informations supplémentaires sur le site </w:t>
            </w:r>
          </w:p>
        </w:tc>
      </w:tr>
      <w:tr w:rsidR="00621B13" w:rsidRPr="00F71DA1" w14:paraId="7614A295" w14:textId="77777777" w:rsidTr="00621B13">
        <w:trPr>
          <w:trHeight w:val="301"/>
        </w:trPr>
        <w:tc>
          <w:tcPr>
            <w:tcW w:w="1104" w:type="dxa"/>
            <w:shd w:val="clear" w:color="auto" w:fill="F2FCF4"/>
          </w:tcPr>
          <w:p w14:paraId="38835AA9" w14:textId="77777777" w:rsidR="00621B13" w:rsidRPr="00F71DA1" w:rsidRDefault="00621B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Ex : 1603</w:t>
            </w:r>
          </w:p>
        </w:tc>
        <w:tc>
          <w:tcPr>
            <w:tcW w:w="1104" w:type="dxa"/>
            <w:shd w:val="clear" w:color="auto" w:fill="F2FCF4"/>
          </w:tcPr>
          <w:p w14:paraId="2239D26C" w14:textId="77777777" w:rsidR="00621B13" w:rsidRPr="00F71DA1" w:rsidRDefault="00621B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Lake White</w:t>
            </w:r>
          </w:p>
        </w:tc>
        <w:tc>
          <w:tcPr>
            <w:tcW w:w="710" w:type="dxa"/>
            <w:shd w:val="clear" w:color="auto" w:fill="F2FCF4"/>
          </w:tcPr>
          <w:p w14:paraId="6B0DC525" w14:textId="4E97FAB0" w:rsidR="00621B13" w:rsidRPr="00F71DA1" w:rsidRDefault="00621B13" w:rsidP="00D51895">
            <w:pPr>
              <w:rPr>
                <w:rFonts w:ascii="Calibri" w:hAnsi="Calibri" w:cs="Arial"/>
                <w:i/>
                <w:color w:val="A6A6A6"/>
                <w:sz w:val="20"/>
                <w:szCs w:val="20"/>
                <w:lang w:val="fr-FR"/>
              </w:rPr>
            </w:pPr>
            <w:r>
              <w:rPr>
                <w:rFonts w:ascii="Calibri" w:hAnsi="Calibri" w:cs="Arial"/>
                <w:i/>
                <w:color w:val="A6A6A6"/>
                <w:sz w:val="20"/>
                <w:szCs w:val="20"/>
                <w:lang w:val="fr-FR"/>
              </w:rPr>
              <w:t>A - Oui</w:t>
            </w:r>
          </w:p>
        </w:tc>
        <w:tc>
          <w:tcPr>
            <w:tcW w:w="710" w:type="dxa"/>
            <w:shd w:val="clear" w:color="auto" w:fill="F2FCF4"/>
            <w:tcMar>
              <w:left w:w="57" w:type="dxa"/>
              <w:right w:w="57" w:type="dxa"/>
            </w:tcMar>
          </w:tcPr>
          <w:p w14:paraId="1F4A4896" w14:textId="3776FE7D" w:rsidR="00621B13" w:rsidRPr="00F71DA1" w:rsidRDefault="00621B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710" w:type="dxa"/>
            <w:shd w:val="clear" w:color="auto" w:fill="F2FCF4"/>
          </w:tcPr>
          <w:p w14:paraId="522FE519" w14:textId="77777777" w:rsidR="00621B13" w:rsidRPr="00F71DA1" w:rsidRDefault="00621B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710" w:type="dxa"/>
            <w:tcBorders>
              <w:top w:val="single" w:sz="5" w:space="0" w:color="000000"/>
              <w:left w:val="single" w:sz="5" w:space="0" w:color="000000"/>
              <w:bottom w:val="single" w:sz="5" w:space="0" w:color="000000"/>
              <w:right w:val="single" w:sz="5" w:space="0" w:color="000000"/>
            </w:tcBorders>
            <w:shd w:val="clear" w:color="auto" w:fill="F2FCF4"/>
          </w:tcPr>
          <w:p w14:paraId="1274D6A9" w14:textId="77777777" w:rsidR="00621B13" w:rsidRPr="00F71DA1" w:rsidRDefault="00621B13" w:rsidP="00D51895">
            <w:pPr>
              <w:pStyle w:val="TableParagraph"/>
              <w:ind w:left="51"/>
              <w:rPr>
                <w:rFonts w:ascii="Arial" w:eastAsia="Arial" w:hAnsi="Arial" w:cs="Arial"/>
                <w:sz w:val="18"/>
                <w:szCs w:val="18"/>
                <w:lang w:val="fr-FR"/>
              </w:rPr>
            </w:pPr>
            <w:r w:rsidRPr="00F71DA1">
              <w:rPr>
                <w:rFonts w:ascii="Arial"/>
                <w:i/>
                <w:color w:val="A7A8A7"/>
                <w:sz w:val="18"/>
                <w:lang w:val="fr-FR"/>
              </w:rPr>
              <w:t>A - Oui</w:t>
            </w:r>
          </w:p>
        </w:tc>
        <w:tc>
          <w:tcPr>
            <w:tcW w:w="710" w:type="dxa"/>
            <w:tcBorders>
              <w:top w:val="single" w:sz="5" w:space="0" w:color="000000"/>
              <w:left w:val="single" w:sz="5" w:space="0" w:color="000000"/>
              <w:bottom w:val="single" w:sz="5" w:space="0" w:color="000000"/>
              <w:right w:val="single" w:sz="5" w:space="0" w:color="000000"/>
            </w:tcBorders>
            <w:shd w:val="clear" w:color="auto" w:fill="F2FCF4"/>
          </w:tcPr>
          <w:p w14:paraId="275BDE6C" w14:textId="77777777" w:rsidR="00621B13" w:rsidRPr="00F71DA1" w:rsidRDefault="00621B13" w:rsidP="00D51895">
            <w:pPr>
              <w:pStyle w:val="TableParagraph"/>
              <w:ind w:left="49"/>
              <w:rPr>
                <w:rFonts w:ascii="Arial"/>
                <w:i/>
                <w:color w:val="A7A8A7"/>
                <w:sz w:val="18"/>
                <w:lang w:val="fr-FR"/>
              </w:rPr>
            </w:pPr>
            <w:r w:rsidRPr="00F71DA1">
              <w:rPr>
                <w:rFonts w:ascii="Arial"/>
                <w:i/>
                <w:color w:val="A7A8A7"/>
                <w:sz w:val="18"/>
                <w:lang w:val="fr-FR"/>
              </w:rPr>
              <w:t>A - Oui</w:t>
            </w:r>
          </w:p>
        </w:tc>
        <w:tc>
          <w:tcPr>
            <w:tcW w:w="710"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14:paraId="0A70A496" w14:textId="77777777" w:rsidR="00621B13" w:rsidRPr="00F71DA1" w:rsidRDefault="00621B13" w:rsidP="00D51895">
            <w:pPr>
              <w:pStyle w:val="TableParagraph"/>
              <w:ind w:left="51"/>
              <w:rPr>
                <w:rFonts w:ascii="Arial" w:eastAsia="Arial" w:hAnsi="Arial" w:cs="Arial"/>
                <w:sz w:val="18"/>
                <w:szCs w:val="18"/>
                <w:lang w:val="fr-FR"/>
              </w:rPr>
            </w:pPr>
            <w:r w:rsidRPr="00F71DA1">
              <w:rPr>
                <w:rFonts w:ascii="Arial"/>
                <w:i/>
                <w:color w:val="A7A8A7"/>
                <w:sz w:val="18"/>
                <w:lang w:val="fr-FR"/>
              </w:rPr>
              <w:t xml:space="preserve">B - </w:t>
            </w:r>
            <w:r w:rsidRPr="00F71DA1">
              <w:rPr>
                <w:rFonts w:ascii="Arial"/>
                <w:i/>
                <w:color w:val="A7A8A7"/>
                <w:spacing w:val="-1"/>
                <w:sz w:val="18"/>
                <w:lang w:val="fr-FR"/>
              </w:rPr>
              <w:t>Non</w:t>
            </w:r>
          </w:p>
        </w:tc>
        <w:tc>
          <w:tcPr>
            <w:tcW w:w="710"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14:paraId="1E66CFAF" w14:textId="77777777" w:rsidR="00621B13" w:rsidRPr="00F71DA1" w:rsidRDefault="00621B13" w:rsidP="00D51895">
            <w:pPr>
              <w:pStyle w:val="TableParagraph"/>
              <w:ind w:left="51"/>
              <w:rPr>
                <w:rFonts w:ascii="Arial" w:eastAsia="Arial" w:hAnsi="Arial" w:cs="Arial"/>
                <w:sz w:val="18"/>
                <w:szCs w:val="18"/>
                <w:lang w:val="fr-FR"/>
              </w:rPr>
            </w:pPr>
            <w:r w:rsidRPr="00F71DA1">
              <w:rPr>
                <w:rFonts w:ascii="Arial"/>
                <w:i/>
                <w:color w:val="A7A8A7"/>
                <w:sz w:val="18"/>
                <w:lang w:val="fr-FR"/>
              </w:rPr>
              <w:t>D -</w:t>
            </w:r>
            <w:r>
              <w:rPr>
                <w:rFonts w:ascii="Arial"/>
                <w:i/>
                <w:color w:val="A7A8A7"/>
                <w:sz w:val="18"/>
                <w:lang w:val="fr-FR"/>
              </w:rPr>
              <w:t xml:space="preserve"> </w:t>
            </w:r>
            <w:r w:rsidRPr="00F71DA1">
              <w:rPr>
                <w:rFonts w:ascii="Arial" w:hAnsi="Arial"/>
                <w:i/>
                <w:color w:val="A7A8A7"/>
                <w:sz w:val="18"/>
                <w:lang w:val="fr-FR"/>
              </w:rPr>
              <w:t>Prévu</w:t>
            </w:r>
          </w:p>
        </w:tc>
        <w:tc>
          <w:tcPr>
            <w:tcW w:w="2485" w:type="dxa"/>
            <w:shd w:val="clear" w:color="auto" w:fill="F2FCF4"/>
          </w:tcPr>
          <w:p w14:paraId="693A2119" w14:textId="77777777" w:rsidR="00621B13" w:rsidRPr="00F71DA1" w:rsidRDefault="00621B13" w:rsidP="00D51895">
            <w:pPr>
              <w:rPr>
                <w:rFonts w:ascii="Calibri" w:hAnsi="Calibri" w:cs="Arial"/>
                <w:i/>
                <w:color w:val="A6A6A6"/>
                <w:sz w:val="20"/>
                <w:szCs w:val="20"/>
                <w:lang w:val="fr-FR"/>
              </w:rPr>
            </w:pPr>
          </w:p>
        </w:tc>
      </w:tr>
      <w:tr w:rsidR="00621B13" w:rsidRPr="00F71DA1" w14:paraId="24CF9624" w14:textId="77777777" w:rsidTr="00621B13">
        <w:trPr>
          <w:trHeight w:val="301"/>
        </w:trPr>
        <w:tc>
          <w:tcPr>
            <w:tcW w:w="1104" w:type="dxa"/>
            <w:shd w:val="clear" w:color="auto" w:fill="F2FCF4"/>
          </w:tcPr>
          <w:p w14:paraId="10AE1A8E" w14:textId="77777777" w:rsidR="00621B13" w:rsidRPr="00F71DA1" w:rsidRDefault="00621B13" w:rsidP="00D51895">
            <w:pPr>
              <w:rPr>
                <w:rFonts w:ascii="Calibri" w:hAnsi="Calibri" w:cs="Arial"/>
                <w:i/>
                <w:color w:val="A6A6A6"/>
                <w:sz w:val="20"/>
                <w:szCs w:val="20"/>
                <w:lang w:val="fr-FR"/>
              </w:rPr>
            </w:pPr>
          </w:p>
        </w:tc>
        <w:tc>
          <w:tcPr>
            <w:tcW w:w="1104" w:type="dxa"/>
            <w:shd w:val="clear" w:color="auto" w:fill="F2FCF4"/>
          </w:tcPr>
          <w:p w14:paraId="023D66C6" w14:textId="77777777" w:rsidR="00621B13" w:rsidRPr="00F71DA1" w:rsidRDefault="00621B13" w:rsidP="00D51895">
            <w:pPr>
              <w:rPr>
                <w:rFonts w:ascii="Calibri" w:hAnsi="Calibri" w:cs="Arial"/>
                <w:i/>
                <w:color w:val="A6A6A6"/>
                <w:sz w:val="20"/>
                <w:szCs w:val="20"/>
                <w:lang w:val="fr-FR"/>
              </w:rPr>
            </w:pPr>
          </w:p>
        </w:tc>
        <w:tc>
          <w:tcPr>
            <w:tcW w:w="710" w:type="dxa"/>
            <w:shd w:val="clear" w:color="auto" w:fill="F2FCF4"/>
          </w:tcPr>
          <w:p w14:paraId="602FEC74" w14:textId="77777777" w:rsidR="00621B13" w:rsidRPr="00F71DA1" w:rsidRDefault="00621B13" w:rsidP="00D51895">
            <w:pPr>
              <w:rPr>
                <w:rFonts w:ascii="Calibri" w:hAnsi="Calibri" w:cs="Arial"/>
                <w:i/>
                <w:color w:val="A6A6A6"/>
                <w:sz w:val="20"/>
                <w:szCs w:val="20"/>
                <w:lang w:val="fr-FR"/>
              </w:rPr>
            </w:pPr>
          </w:p>
        </w:tc>
        <w:tc>
          <w:tcPr>
            <w:tcW w:w="710" w:type="dxa"/>
            <w:shd w:val="clear" w:color="auto" w:fill="F2FCF4"/>
            <w:tcMar>
              <w:left w:w="57" w:type="dxa"/>
              <w:right w:w="57" w:type="dxa"/>
            </w:tcMar>
          </w:tcPr>
          <w:p w14:paraId="089C5B5A" w14:textId="0A50FE14" w:rsidR="00621B13" w:rsidRPr="00F71DA1" w:rsidRDefault="00621B13" w:rsidP="00D51895">
            <w:pPr>
              <w:rPr>
                <w:rFonts w:ascii="Calibri" w:hAnsi="Calibri" w:cs="Arial"/>
                <w:i/>
                <w:color w:val="A6A6A6"/>
                <w:sz w:val="20"/>
                <w:szCs w:val="20"/>
                <w:lang w:val="fr-FR"/>
              </w:rPr>
            </w:pPr>
          </w:p>
        </w:tc>
        <w:tc>
          <w:tcPr>
            <w:tcW w:w="710" w:type="dxa"/>
            <w:shd w:val="clear" w:color="auto" w:fill="F2FCF4"/>
          </w:tcPr>
          <w:p w14:paraId="6DBAA2DF" w14:textId="77777777" w:rsidR="00621B13" w:rsidRPr="00F71DA1" w:rsidRDefault="00621B13" w:rsidP="00D51895">
            <w:pPr>
              <w:rPr>
                <w:rFonts w:ascii="Calibri" w:hAnsi="Calibri" w:cs="Arial"/>
                <w:i/>
                <w:color w:val="A6A6A6"/>
                <w:sz w:val="20"/>
                <w:szCs w:val="20"/>
                <w:lang w:val="fr-FR"/>
              </w:rPr>
            </w:pPr>
          </w:p>
        </w:tc>
        <w:tc>
          <w:tcPr>
            <w:tcW w:w="710" w:type="dxa"/>
            <w:shd w:val="clear" w:color="auto" w:fill="F2FCF4"/>
          </w:tcPr>
          <w:p w14:paraId="2C073A20" w14:textId="77777777" w:rsidR="00621B13" w:rsidRPr="00F71DA1" w:rsidRDefault="00621B13" w:rsidP="00D51895">
            <w:pPr>
              <w:rPr>
                <w:rFonts w:ascii="Calibri" w:hAnsi="Calibri" w:cs="Arial"/>
                <w:i/>
                <w:color w:val="A6A6A6"/>
                <w:sz w:val="20"/>
                <w:szCs w:val="20"/>
                <w:lang w:val="fr-FR"/>
              </w:rPr>
            </w:pPr>
          </w:p>
        </w:tc>
        <w:tc>
          <w:tcPr>
            <w:tcW w:w="710" w:type="dxa"/>
            <w:shd w:val="clear" w:color="auto" w:fill="F2FCF4"/>
          </w:tcPr>
          <w:p w14:paraId="2C4DB3DE" w14:textId="77777777" w:rsidR="00621B13" w:rsidRPr="00F71DA1" w:rsidRDefault="00621B13" w:rsidP="00D51895">
            <w:pPr>
              <w:rPr>
                <w:rFonts w:ascii="Calibri" w:hAnsi="Calibri" w:cs="Arial"/>
                <w:i/>
                <w:color w:val="A6A6A6"/>
                <w:sz w:val="20"/>
                <w:szCs w:val="20"/>
                <w:lang w:val="fr-FR"/>
              </w:rPr>
            </w:pPr>
          </w:p>
        </w:tc>
        <w:tc>
          <w:tcPr>
            <w:tcW w:w="710" w:type="dxa"/>
            <w:shd w:val="clear" w:color="auto" w:fill="F2FCF4"/>
            <w:tcMar>
              <w:left w:w="57" w:type="dxa"/>
              <w:right w:w="57" w:type="dxa"/>
            </w:tcMar>
          </w:tcPr>
          <w:p w14:paraId="3BFA281C" w14:textId="77777777" w:rsidR="00621B13" w:rsidRPr="00F71DA1" w:rsidRDefault="00621B13" w:rsidP="00D51895">
            <w:pPr>
              <w:rPr>
                <w:rFonts w:ascii="Calibri" w:hAnsi="Calibri" w:cs="Arial"/>
                <w:i/>
                <w:color w:val="A6A6A6"/>
                <w:sz w:val="20"/>
                <w:szCs w:val="20"/>
                <w:lang w:val="fr-FR"/>
              </w:rPr>
            </w:pPr>
          </w:p>
        </w:tc>
        <w:tc>
          <w:tcPr>
            <w:tcW w:w="710" w:type="dxa"/>
            <w:shd w:val="clear" w:color="auto" w:fill="F2FCF4"/>
            <w:tcMar>
              <w:left w:w="57" w:type="dxa"/>
              <w:right w:w="57" w:type="dxa"/>
            </w:tcMar>
          </w:tcPr>
          <w:p w14:paraId="06E1998F" w14:textId="77777777" w:rsidR="00621B13" w:rsidRPr="00F71DA1" w:rsidRDefault="00621B13" w:rsidP="00D51895">
            <w:pPr>
              <w:rPr>
                <w:rFonts w:ascii="Calibri" w:hAnsi="Calibri" w:cs="Arial"/>
                <w:i/>
                <w:color w:val="A6A6A6"/>
                <w:sz w:val="20"/>
                <w:szCs w:val="20"/>
                <w:lang w:val="fr-FR"/>
              </w:rPr>
            </w:pPr>
          </w:p>
        </w:tc>
        <w:tc>
          <w:tcPr>
            <w:tcW w:w="2485" w:type="dxa"/>
            <w:shd w:val="clear" w:color="auto" w:fill="F2FCF4"/>
          </w:tcPr>
          <w:p w14:paraId="17CCBF32" w14:textId="77777777" w:rsidR="00621B13" w:rsidRPr="00F71DA1" w:rsidRDefault="00621B13" w:rsidP="00D51895">
            <w:pPr>
              <w:rPr>
                <w:rFonts w:ascii="Calibri" w:hAnsi="Calibri" w:cs="Arial"/>
                <w:i/>
                <w:color w:val="A6A6A6"/>
                <w:sz w:val="20"/>
                <w:szCs w:val="20"/>
                <w:lang w:val="fr-FR"/>
              </w:rPr>
            </w:pPr>
          </w:p>
        </w:tc>
      </w:tr>
    </w:tbl>
    <w:p w14:paraId="4ABFA6AA" w14:textId="77777777" w:rsidR="009C6C13" w:rsidRPr="00F71DA1" w:rsidRDefault="009C6C13" w:rsidP="00D51895">
      <w:pPr>
        <w:rPr>
          <w:rFonts w:ascii="Calibri" w:hAnsi="Calibri"/>
          <w:sz w:val="22"/>
          <w:szCs w:val="22"/>
          <w:lang w:val="fr-FR"/>
        </w:rPr>
      </w:pPr>
      <w:r w:rsidRPr="00F71DA1">
        <w:rPr>
          <w:rFonts w:ascii="Calibri" w:hAnsi="Calibri"/>
          <w:noProof/>
          <w:sz w:val="22"/>
          <w:szCs w:val="22"/>
          <w:lang w:val="en-GB" w:eastAsia="en-GB"/>
        </w:rPr>
        <mc:AlternateContent>
          <mc:Choice Requires="wps">
            <w:drawing>
              <wp:anchor distT="0" distB="0" distL="114300" distR="114300" simplePos="0" relativeHeight="251661312" behindDoc="0" locked="0" layoutInCell="1" allowOverlap="1" wp14:anchorId="0D41E23A" wp14:editId="33909566">
                <wp:simplePos x="0" y="0"/>
                <wp:positionH relativeFrom="column">
                  <wp:posOffset>-103073</wp:posOffset>
                </wp:positionH>
                <wp:positionV relativeFrom="paragraph">
                  <wp:posOffset>149581</wp:posOffset>
                </wp:positionV>
                <wp:extent cx="4295775" cy="863193"/>
                <wp:effectExtent l="0" t="0" r="28575" b="13335"/>
                <wp:wrapNone/>
                <wp:docPr id="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63193"/>
                        </a:xfrm>
                        <a:prstGeom prst="rect">
                          <a:avLst/>
                        </a:prstGeom>
                        <a:solidFill>
                          <a:srgbClr val="FFFFFF"/>
                        </a:solidFill>
                        <a:ln w="9525">
                          <a:solidFill>
                            <a:srgbClr val="000000"/>
                          </a:solidFill>
                          <a:miter lim="800000"/>
                          <a:headEnd/>
                          <a:tailEnd/>
                        </a:ln>
                      </wps:spPr>
                      <wps:txbx>
                        <w:txbxContent>
                          <w:p w14:paraId="5B65D020" w14:textId="77777777" w:rsidR="00056D5C" w:rsidRPr="008929E6" w:rsidRDefault="00056D5C" w:rsidP="009C6C13">
                            <w:pPr>
                              <w:numPr>
                                <w:ilvl w:val="0"/>
                                <w:numId w:val="9"/>
                              </w:numPr>
                              <w:rPr>
                                <w:sz w:val="22"/>
                                <w:szCs w:val="22"/>
                                <w:lang w:val="fr-CA"/>
                              </w:rPr>
                            </w:pPr>
                            <w:r w:rsidRPr="008929E6">
                              <w:rPr>
                                <w:rFonts w:ascii="Calibri" w:hAnsi="Calibri" w:cs="Arial"/>
                                <w:sz w:val="22"/>
                                <w:szCs w:val="22"/>
                                <w:lang w:val="fr-CH"/>
                              </w:rPr>
                              <w:t>A</w:t>
                            </w:r>
                            <w:r w:rsidRPr="008929E6">
                              <w:rPr>
                                <w:rFonts w:ascii="Calibri" w:hAnsi="Calibri" w:cs="Arial"/>
                                <w:sz w:val="22"/>
                                <w:szCs w:val="22"/>
                                <w:lang w:val="fr-CA"/>
                              </w:rPr>
                              <w:t>=Oui; B=Non; D=Prévu</w:t>
                            </w:r>
                          </w:p>
                          <w:p w14:paraId="6BEE3769" w14:textId="77777777" w:rsidR="00056D5C" w:rsidRPr="008929E6" w:rsidRDefault="00056D5C" w:rsidP="009C6C13">
                            <w:pPr>
                              <w:numPr>
                                <w:ilvl w:val="0"/>
                                <w:numId w:val="10"/>
                              </w:numPr>
                              <w:rPr>
                                <w:sz w:val="22"/>
                                <w:szCs w:val="22"/>
                                <w:lang w:val="fr-CA"/>
                              </w:rPr>
                            </w:pPr>
                            <w:r w:rsidRPr="008929E6">
                              <w:rPr>
                                <w:rFonts w:ascii="Calibri" w:hAnsi="Calibri" w:cs="Arial"/>
                                <w:sz w:val="22"/>
                                <w:szCs w:val="22"/>
                                <w:lang w:val="fr-CA"/>
                              </w:rPr>
                              <w:t>A= Oui; B=Non; C=Partiellement; D=Prévu</w:t>
                            </w:r>
                          </w:p>
                          <w:p w14:paraId="2CD0A48B" w14:textId="77777777" w:rsidR="00056D5C" w:rsidRPr="008929E6" w:rsidRDefault="00056D5C" w:rsidP="009C6C13">
                            <w:pPr>
                              <w:pStyle w:val="ListParagraph"/>
                              <w:numPr>
                                <w:ilvl w:val="0"/>
                                <w:numId w:val="31"/>
                              </w:numPr>
                              <w:rPr>
                                <w:sz w:val="22"/>
                                <w:szCs w:val="22"/>
                                <w:lang w:val="fr-CA"/>
                              </w:rPr>
                            </w:pPr>
                            <w:r w:rsidRPr="008929E6">
                              <w:rPr>
                                <w:rFonts w:ascii="Calibri" w:hAnsi="Calibri" w:cs="Arial"/>
                                <w:sz w:val="22"/>
                                <w:szCs w:val="22"/>
                                <w:lang w:val="fr-CA"/>
                              </w:rPr>
                              <w:t>A= Oui; B=Non; C=Partiellement; Z=Pas de plan de gestion</w:t>
                            </w:r>
                          </w:p>
                          <w:p w14:paraId="5B452377" w14:textId="77777777" w:rsidR="00056D5C" w:rsidRPr="008A6B96" w:rsidRDefault="00056D5C" w:rsidP="009C6C13">
                            <w:pPr>
                              <w:ind w:left="360"/>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E23A" id="Text Box 18" o:spid="_x0000_s1029" type="#_x0000_t202" style="position:absolute;margin-left:-8.1pt;margin-top:11.8pt;width:338.2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kzLQ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">
                <v:textbox>
                  <w:txbxContent>
                    <w:p w14:paraId="5B65D020" w14:textId="77777777" w:rsidR="00056D5C" w:rsidRPr="008929E6" w:rsidRDefault="00056D5C" w:rsidP="009C6C13">
                      <w:pPr>
                        <w:numPr>
                          <w:ilvl w:val="0"/>
                          <w:numId w:val="9"/>
                        </w:numPr>
                        <w:rPr>
                          <w:sz w:val="22"/>
                          <w:szCs w:val="22"/>
                          <w:lang w:val="fr-CA"/>
                        </w:rPr>
                      </w:pPr>
                      <w:r w:rsidRPr="008929E6">
                        <w:rPr>
                          <w:rFonts w:ascii="Calibri" w:hAnsi="Calibri" w:cs="Arial"/>
                          <w:sz w:val="22"/>
                          <w:szCs w:val="22"/>
                          <w:lang w:val="fr-CH"/>
                        </w:rPr>
                        <w:t>A</w:t>
                      </w:r>
                      <w:r w:rsidRPr="008929E6">
                        <w:rPr>
                          <w:rFonts w:ascii="Calibri" w:hAnsi="Calibri" w:cs="Arial"/>
                          <w:sz w:val="22"/>
                          <w:szCs w:val="22"/>
                          <w:lang w:val="fr-CA"/>
                        </w:rPr>
                        <w:t>=Oui; B=Non; D=Prévu</w:t>
                      </w:r>
                    </w:p>
                    <w:p w14:paraId="6BEE3769" w14:textId="77777777" w:rsidR="00056D5C" w:rsidRPr="008929E6" w:rsidRDefault="00056D5C" w:rsidP="009C6C13">
                      <w:pPr>
                        <w:numPr>
                          <w:ilvl w:val="0"/>
                          <w:numId w:val="10"/>
                        </w:numPr>
                        <w:rPr>
                          <w:sz w:val="22"/>
                          <w:szCs w:val="22"/>
                          <w:lang w:val="fr-CA"/>
                        </w:rPr>
                      </w:pPr>
                      <w:r w:rsidRPr="008929E6">
                        <w:rPr>
                          <w:rFonts w:ascii="Calibri" w:hAnsi="Calibri" w:cs="Arial"/>
                          <w:sz w:val="22"/>
                          <w:szCs w:val="22"/>
                          <w:lang w:val="fr-CA"/>
                        </w:rPr>
                        <w:t>A= Oui; B=Non; C=Partiellement; D=Prévu</w:t>
                      </w:r>
                    </w:p>
                    <w:p w14:paraId="2CD0A48B" w14:textId="77777777" w:rsidR="00056D5C" w:rsidRPr="008929E6" w:rsidRDefault="00056D5C" w:rsidP="009C6C13">
                      <w:pPr>
                        <w:pStyle w:val="ListParagraph"/>
                        <w:numPr>
                          <w:ilvl w:val="0"/>
                          <w:numId w:val="31"/>
                        </w:numPr>
                        <w:rPr>
                          <w:sz w:val="22"/>
                          <w:szCs w:val="22"/>
                          <w:lang w:val="fr-CA"/>
                        </w:rPr>
                      </w:pPr>
                      <w:r w:rsidRPr="008929E6">
                        <w:rPr>
                          <w:rFonts w:ascii="Calibri" w:hAnsi="Calibri" w:cs="Arial"/>
                          <w:sz w:val="22"/>
                          <w:szCs w:val="22"/>
                          <w:lang w:val="fr-CA"/>
                        </w:rPr>
                        <w:t>A= Oui; B=Non; C=Partiellement; Z=Pas de plan de gestion</w:t>
                      </w:r>
                    </w:p>
                    <w:p w14:paraId="5B452377" w14:textId="77777777" w:rsidR="00056D5C" w:rsidRPr="008A6B96" w:rsidRDefault="00056D5C" w:rsidP="009C6C13">
                      <w:pPr>
                        <w:ind w:left="360"/>
                        <w:rPr>
                          <w:lang w:val="fr-CA"/>
                        </w:rPr>
                      </w:pPr>
                    </w:p>
                  </w:txbxContent>
                </v:textbox>
              </v:shape>
            </w:pict>
          </mc:Fallback>
        </mc:AlternateContent>
      </w:r>
    </w:p>
    <w:p w14:paraId="661E908D" w14:textId="1B384820" w:rsidR="00651341" w:rsidRPr="00E12B43" w:rsidRDefault="00651341" w:rsidP="00D51895">
      <w:pPr>
        <w:rPr>
          <w:b/>
          <w:bCs/>
          <w:sz w:val="22"/>
          <w:szCs w:val="22"/>
          <w:lang w:val="en-GB"/>
        </w:rPr>
      </w:pPr>
    </w:p>
    <w:sectPr w:rsidR="00651341" w:rsidRPr="00E12B43" w:rsidSect="00A932BF">
      <w:footerReference w:type="default" r:id="rId26"/>
      <w:footerReference w:type="first" r:id="rId27"/>
      <w:pgSz w:w="11906" w:h="16838" w:code="9"/>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0B3E" w14:textId="77777777" w:rsidR="00967443" w:rsidRDefault="00967443">
      <w:r>
        <w:separator/>
      </w:r>
    </w:p>
  </w:endnote>
  <w:endnote w:type="continuationSeparator" w:id="0">
    <w:p w14:paraId="362DA916" w14:textId="77777777" w:rsidR="00967443" w:rsidRDefault="0096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8E8E" w14:textId="558E3E12" w:rsidR="00056D5C" w:rsidRPr="00724FA1" w:rsidRDefault="00056D5C" w:rsidP="008F03A8">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7E6125">
      <w:rPr>
        <w:rFonts w:asciiTheme="minorHAnsi" w:hAnsiTheme="minorHAnsi"/>
        <w:noProof/>
        <w:sz w:val="20"/>
        <w:szCs w:val="20"/>
        <w:lang w:val="en-GB"/>
      </w:rPr>
      <w:t>3</w:t>
    </w:r>
    <w:r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0CA6" w14:textId="43ABCAB1" w:rsidR="00056D5C" w:rsidRPr="008C1BC6" w:rsidRDefault="00056D5C" w:rsidP="008C1BC6">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7E6125">
      <w:rPr>
        <w:rFonts w:asciiTheme="minorHAnsi" w:hAnsiTheme="minorHAnsi"/>
        <w:noProof/>
        <w:sz w:val="20"/>
        <w:szCs w:val="20"/>
        <w:lang w:val="en-GB"/>
      </w:rPr>
      <w:t>2</w:t>
    </w:r>
    <w:r w:rsidRPr="00724FA1">
      <w:rPr>
        <w:rFonts w:asciiTheme="minorHAnsi" w:hAnsiTheme="minorHAnsi"/>
        <w:noProof/>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3D473083" w:rsidR="00056D5C" w:rsidRPr="000270A4" w:rsidRDefault="00967443" w:rsidP="000270A4">
    <w:pPr>
      <w:pStyle w:val="Footer"/>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EndPr/>
      <w:sdtContent>
        <w:r w:rsidR="00056D5C">
          <w:rPr>
            <w:rFonts w:asciiTheme="minorHAnsi" w:hAnsiTheme="minorHAnsi"/>
            <w:sz w:val="20"/>
            <w:szCs w:val="20"/>
          </w:rPr>
          <w:tab/>
        </w:r>
        <w:r w:rsidR="00056D5C">
          <w:rPr>
            <w:rFonts w:asciiTheme="minorHAnsi" w:hAnsiTheme="minorHAnsi"/>
            <w:sz w:val="20"/>
            <w:szCs w:val="20"/>
          </w:rPr>
          <w:tab/>
        </w:r>
        <w:r w:rsidR="00056D5C" w:rsidRPr="00E32A9E">
          <w:rPr>
            <w:rFonts w:asciiTheme="minorHAnsi" w:hAnsiTheme="minorHAnsi"/>
            <w:sz w:val="20"/>
            <w:szCs w:val="20"/>
          </w:rPr>
          <w:fldChar w:fldCharType="begin"/>
        </w:r>
        <w:r w:rsidR="00056D5C" w:rsidRPr="00E32A9E">
          <w:rPr>
            <w:rFonts w:asciiTheme="minorHAnsi" w:hAnsiTheme="minorHAnsi"/>
            <w:sz w:val="20"/>
            <w:szCs w:val="20"/>
          </w:rPr>
          <w:instrText xml:space="preserve"> PAGE   \* MERGEFORMAT </w:instrText>
        </w:r>
        <w:r w:rsidR="00056D5C" w:rsidRPr="00E32A9E">
          <w:rPr>
            <w:rFonts w:asciiTheme="minorHAnsi" w:hAnsiTheme="minorHAnsi"/>
            <w:sz w:val="20"/>
            <w:szCs w:val="20"/>
          </w:rPr>
          <w:fldChar w:fldCharType="separate"/>
        </w:r>
        <w:r w:rsidR="007E6125">
          <w:rPr>
            <w:rFonts w:asciiTheme="minorHAnsi" w:hAnsiTheme="minorHAnsi"/>
            <w:noProof/>
            <w:sz w:val="20"/>
            <w:szCs w:val="20"/>
          </w:rPr>
          <w:t>21</w:t>
        </w:r>
        <w:r w:rsidR="00056D5C" w:rsidRPr="00E32A9E">
          <w:rPr>
            <w:rFonts w:asciiTheme="minorHAnsi" w:hAnsiTheme="minorHAnsi"/>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9DF6" w14:textId="42501151" w:rsidR="00056D5C" w:rsidRPr="00B70C3C" w:rsidRDefault="00967443" w:rsidP="00DB0AC1">
    <w:pPr>
      <w:pStyle w:val="Footer"/>
      <w:tabs>
        <w:tab w:val="clear" w:pos="8640"/>
        <w:tab w:val="right" w:pos="12900"/>
      </w:tabs>
      <w:rPr>
        <w:rFonts w:asciiTheme="minorHAnsi" w:hAnsiTheme="minorHAnsi"/>
        <w:sz w:val="20"/>
        <w:szCs w:val="20"/>
        <w:lang w:val="en-GB"/>
      </w:rPr>
    </w:pPr>
    <w:sdt>
      <w:sdtPr>
        <w:rPr>
          <w:rFonts w:asciiTheme="minorHAnsi" w:hAnsiTheme="minorHAnsi"/>
          <w:sz w:val="20"/>
          <w:szCs w:val="20"/>
        </w:rPr>
        <w:id w:val="-1158912794"/>
        <w:docPartObj>
          <w:docPartGallery w:val="Page Numbers (Bottom of Page)"/>
          <w:docPartUnique/>
        </w:docPartObj>
      </w:sdtPr>
      <w:sdtEndPr/>
      <w:sdtContent>
        <w:r w:rsidR="00056D5C">
          <w:rPr>
            <w:rFonts w:asciiTheme="minorHAnsi" w:hAnsiTheme="minorHAnsi"/>
            <w:sz w:val="20"/>
            <w:szCs w:val="20"/>
          </w:rPr>
          <w:t>SC57 Com.10</w:t>
        </w:r>
      </w:sdtContent>
    </w:sdt>
    <w:r w:rsidR="00056D5C" w:rsidRPr="00724FA1">
      <w:rPr>
        <w:rFonts w:asciiTheme="minorHAnsi" w:hAnsiTheme="minorHAnsi"/>
        <w:sz w:val="20"/>
        <w:szCs w:val="20"/>
        <w:lang w:val="en-GB"/>
      </w:rPr>
      <w:tab/>
    </w:r>
    <w:r w:rsidR="00056D5C" w:rsidRPr="00724FA1">
      <w:rPr>
        <w:rFonts w:asciiTheme="minorHAnsi" w:hAnsiTheme="minorHAnsi"/>
        <w:sz w:val="20"/>
        <w:szCs w:val="20"/>
        <w:lang w:val="en-GB"/>
      </w:rPr>
      <w:tab/>
    </w:r>
    <w:r w:rsidR="00056D5C" w:rsidRPr="00724FA1">
      <w:rPr>
        <w:rFonts w:asciiTheme="minorHAnsi" w:hAnsiTheme="minorHAnsi"/>
        <w:sz w:val="20"/>
        <w:szCs w:val="20"/>
        <w:lang w:val="en-GB"/>
      </w:rPr>
      <w:fldChar w:fldCharType="begin"/>
    </w:r>
    <w:r w:rsidR="00056D5C" w:rsidRPr="00724FA1">
      <w:rPr>
        <w:rFonts w:asciiTheme="minorHAnsi" w:hAnsiTheme="minorHAnsi"/>
        <w:sz w:val="20"/>
        <w:szCs w:val="20"/>
        <w:lang w:val="en-GB"/>
      </w:rPr>
      <w:instrText xml:space="preserve"> PAGE   \* MERGEFORMAT </w:instrText>
    </w:r>
    <w:r w:rsidR="00056D5C" w:rsidRPr="00724FA1">
      <w:rPr>
        <w:rFonts w:asciiTheme="minorHAnsi" w:hAnsiTheme="minorHAnsi"/>
        <w:sz w:val="20"/>
        <w:szCs w:val="20"/>
        <w:lang w:val="en-GB"/>
      </w:rPr>
      <w:fldChar w:fldCharType="separate"/>
    </w:r>
    <w:r w:rsidR="00293348">
      <w:rPr>
        <w:rFonts w:asciiTheme="minorHAnsi" w:hAnsiTheme="minorHAnsi"/>
        <w:noProof/>
        <w:sz w:val="20"/>
        <w:szCs w:val="20"/>
        <w:lang w:val="en-GB"/>
      </w:rPr>
      <w:t>8</w:t>
    </w:r>
    <w:r w:rsidR="00056D5C" w:rsidRPr="00724FA1">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E239" w14:textId="77777777" w:rsidR="00967443" w:rsidRDefault="00967443">
      <w:r>
        <w:separator/>
      </w:r>
    </w:p>
  </w:footnote>
  <w:footnote w:type="continuationSeparator" w:id="0">
    <w:p w14:paraId="6F35B5E5" w14:textId="77777777" w:rsidR="00967443" w:rsidRDefault="0096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9110" w14:textId="77777777" w:rsidR="00056D5C" w:rsidRPr="006701C0" w:rsidRDefault="00056D5C" w:rsidP="0067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516EA"/>
    <w:multiLevelType w:val="hybridMultilevel"/>
    <w:tmpl w:val="E5AA5E32"/>
    <w:lvl w:ilvl="0" w:tplc="0809000F">
      <w:start w:val="14"/>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0EA46BF0"/>
    <w:multiLevelType w:val="hybridMultilevel"/>
    <w:tmpl w:val="AAC865EE"/>
    <w:lvl w:ilvl="0" w:tplc="100C0001">
      <w:start w:val="1"/>
      <w:numFmt w:val="bullet"/>
      <w:lvlText w:val=""/>
      <w:lvlJc w:val="left"/>
      <w:pPr>
        <w:ind w:left="957" w:hanging="360"/>
      </w:pPr>
      <w:rPr>
        <w:rFonts w:ascii="Symbol" w:hAnsi="Symbol" w:hint="default"/>
      </w:rPr>
    </w:lvl>
    <w:lvl w:ilvl="1" w:tplc="100C0003" w:tentative="1">
      <w:start w:val="1"/>
      <w:numFmt w:val="bullet"/>
      <w:lvlText w:val="o"/>
      <w:lvlJc w:val="left"/>
      <w:pPr>
        <w:ind w:left="1677" w:hanging="360"/>
      </w:pPr>
      <w:rPr>
        <w:rFonts w:ascii="Courier New" w:hAnsi="Courier New" w:cs="Courier New" w:hint="default"/>
      </w:rPr>
    </w:lvl>
    <w:lvl w:ilvl="2" w:tplc="100C0005" w:tentative="1">
      <w:start w:val="1"/>
      <w:numFmt w:val="bullet"/>
      <w:lvlText w:val=""/>
      <w:lvlJc w:val="left"/>
      <w:pPr>
        <w:ind w:left="2397" w:hanging="360"/>
      </w:pPr>
      <w:rPr>
        <w:rFonts w:ascii="Wingdings" w:hAnsi="Wingdings" w:hint="default"/>
      </w:rPr>
    </w:lvl>
    <w:lvl w:ilvl="3" w:tplc="100C0001" w:tentative="1">
      <w:start w:val="1"/>
      <w:numFmt w:val="bullet"/>
      <w:lvlText w:val=""/>
      <w:lvlJc w:val="left"/>
      <w:pPr>
        <w:ind w:left="3117" w:hanging="360"/>
      </w:pPr>
      <w:rPr>
        <w:rFonts w:ascii="Symbol" w:hAnsi="Symbol" w:hint="default"/>
      </w:rPr>
    </w:lvl>
    <w:lvl w:ilvl="4" w:tplc="100C0003" w:tentative="1">
      <w:start w:val="1"/>
      <w:numFmt w:val="bullet"/>
      <w:lvlText w:val="o"/>
      <w:lvlJc w:val="left"/>
      <w:pPr>
        <w:ind w:left="3837" w:hanging="360"/>
      </w:pPr>
      <w:rPr>
        <w:rFonts w:ascii="Courier New" w:hAnsi="Courier New" w:cs="Courier New" w:hint="default"/>
      </w:rPr>
    </w:lvl>
    <w:lvl w:ilvl="5" w:tplc="100C0005" w:tentative="1">
      <w:start w:val="1"/>
      <w:numFmt w:val="bullet"/>
      <w:lvlText w:val=""/>
      <w:lvlJc w:val="left"/>
      <w:pPr>
        <w:ind w:left="4557" w:hanging="360"/>
      </w:pPr>
      <w:rPr>
        <w:rFonts w:ascii="Wingdings" w:hAnsi="Wingdings" w:hint="default"/>
      </w:rPr>
    </w:lvl>
    <w:lvl w:ilvl="6" w:tplc="100C0001" w:tentative="1">
      <w:start w:val="1"/>
      <w:numFmt w:val="bullet"/>
      <w:lvlText w:val=""/>
      <w:lvlJc w:val="left"/>
      <w:pPr>
        <w:ind w:left="5277" w:hanging="360"/>
      </w:pPr>
      <w:rPr>
        <w:rFonts w:ascii="Symbol" w:hAnsi="Symbol" w:hint="default"/>
      </w:rPr>
    </w:lvl>
    <w:lvl w:ilvl="7" w:tplc="100C0003" w:tentative="1">
      <w:start w:val="1"/>
      <w:numFmt w:val="bullet"/>
      <w:lvlText w:val="o"/>
      <w:lvlJc w:val="left"/>
      <w:pPr>
        <w:ind w:left="5997" w:hanging="360"/>
      </w:pPr>
      <w:rPr>
        <w:rFonts w:ascii="Courier New" w:hAnsi="Courier New" w:cs="Courier New" w:hint="default"/>
      </w:rPr>
    </w:lvl>
    <w:lvl w:ilvl="8" w:tplc="100C0005" w:tentative="1">
      <w:start w:val="1"/>
      <w:numFmt w:val="bullet"/>
      <w:lvlText w:val=""/>
      <w:lvlJc w:val="left"/>
      <w:pPr>
        <w:ind w:left="6717" w:hanging="360"/>
      </w:pPr>
      <w:rPr>
        <w:rFonts w:ascii="Wingdings" w:hAnsi="Wingdings" w:hint="default"/>
      </w:rPr>
    </w:lvl>
  </w:abstractNum>
  <w:abstractNum w:abstractNumId="3"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AC77B3C"/>
    <w:multiLevelType w:val="hybridMultilevel"/>
    <w:tmpl w:val="DBB0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31C37"/>
    <w:multiLevelType w:val="hybridMultilevel"/>
    <w:tmpl w:val="248C7978"/>
    <w:lvl w:ilvl="0" w:tplc="C5C00A58">
      <w:start w:val="1"/>
      <w:numFmt w:val="upperRoman"/>
      <w:lvlText w:val="%1."/>
      <w:lvlJc w:val="left"/>
      <w:pPr>
        <w:ind w:left="1080" w:hanging="72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DC2"/>
    <w:multiLevelType w:val="hybridMultilevel"/>
    <w:tmpl w:val="7CFC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A3E0D"/>
    <w:multiLevelType w:val="hybridMultilevel"/>
    <w:tmpl w:val="423EB296"/>
    <w:lvl w:ilvl="0" w:tplc="DCB4733C">
      <w:start w:val="1"/>
      <w:numFmt w:val="decimal"/>
      <w:lvlText w:val="%1."/>
      <w:lvlJc w:val="left"/>
      <w:pPr>
        <w:ind w:left="597" w:hanging="358"/>
      </w:pPr>
      <w:rPr>
        <w:rFonts w:ascii="Calibri" w:hAnsi="Calibri" w:hint="default"/>
        <w:spacing w:val="-1"/>
        <w:sz w:val="22"/>
        <w:szCs w:val="22"/>
      </w:rPr>
    </w:lvl>
    <w:lvl w:ilvl="1" w:tplc="E758C290">
      <w:start w:val="1"/>
      <w:numFmt w:val="bullet"/>
      <w:lvlText w:val=""/>
      <w:lvlJc w:val="left"/>
      <w:pPr>
        <w:ind w:left="961" w:hanging="361"/>
      </w:pPr>
      <w:rPr>
        <w:rFonts w:ascii="Symbol" w:eastAsia="Symbol" w:hAnsi="Symbol" w:hint="default"/>
        <w:sz w:val="22"/>
        <w:szCs w:val="22"/>
      </w:rPr>
    </w:lvl>
    <w:lvl w:ilvl="2" w:tplc="9BAE0AAE">
      <w:start w:val="1"/>
      <w:numFmt w:val="bullet"/>
      <w:lvlText w:val="•"/>
      <w:lvlJc w:val="left"/>
      <w:pPr>
        <w:ind w:left="3233" w:hanging="361"/>
      </w:pPr>
      <w:rPr>
        <w:rFonts w:hint="default"/>
      </w:rPr>
    </w:lvl>
    <w:lvl w:ilvl="3" w:tplc="F88829DE">
      <w:start w:val="1"/>
      <w:numFmt w:val="bullet"/>
      <w:lvlText w:val="•"/>
      <w:lvlJc w:val="left"/>
      <w:pPr>
        <w:ind w:left="5505" w:hanging="361"/>
      </w:pPr>
      <w:rPr>
        <w:rFonts w:hint="default"/>
      </w:rPr>
    </w:lvl>
    <w:lvl w:ilvl="4" w:tplc="9776F55A">
      <w:start w:val="1"/>
      <w:numFmt w:val="bullet"/>
      <w:lvlText w:val="•"/>
      <w:lvlJc w:val="left"/>
      <w:pPr>
        <w:ind w:left="7778" w:hanging="361"/>
      </w:pPr>
      <w:rPr>
        <w:rFonts w:hint="default"/>
      </w:rPr>
    </w:lvl>
    <w:lvl w:ilvl="5" w:tplc="1A8CB256">
      <w:start w:val="1"/>
      <w:numFmt w:val="bullet"/>
      <w:lvlText w:val="•"/>
      <w:lvlJc w:val="left"/>
      <w:pPr>
        <w:ind w:left="10050" w:hanging="361"/>
      </w:pPr>
      <w:rPr>
        <w:rFonts w:hint="default"/>
      </w:rPr>
    </w:lvl>
    <w:lvl w:ilvl="6" w:tplc="FB188BBC">
      <w:start w:val="1"/>
      <w:numFmt w:val="bullet"/>
      <w:lvlText w:val="•"/>
      <w:lvlJc w:val="left"/>
      <w:pPr>
        <w:ind w:left="12323" w:hanging="361"/>
      </w:pPr>
      <w:rPr>
        <w:rFonts w:hint="default"/>
      </w:rPr>
    </w:lvl>
    <w:lvl w:ilvl="7" w:tplc="0EE02162">
      <w:start w:val="1"/>
      <w:numFmt w:val="bullet"/>
      <w:lvlText w:val="•"/>
      <w:lvlJc w:val="left"/>
      <w:pPr>
        <w:ind w:left="14595" w:hanging="361"/>
      </w:pPr>
      <w:rPr>
        <w:rFonts w:hint="default"/>
      </w:rPr>
    </w:lvl>
    <w:lvl w:ilvl="8" w:tplc="0E2AB6B8">
      <w:start w:val="1"/>
      <w:numFmt w:val="bullet"/>
      <w:lvlText w:val="•"/>
      <w:lvlJc w:val="left"/>
      <w:pPr>
        <w:ind w:left="16868" w:hanging="361"/>
      </w:pPr>
      <w:rPr>
        <w:rFonts w:hint="default"/>
      </w:rPr>
    </w:lvl>
  </w:abstractNum>
  <w:abstractNum w:abstractNumId="1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68F"/>
    <w:multiLevelType w:val="hybridMultilevel"/>
    <w:tmpl w:val="4F8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D4A0F"/>
    <w:multiLevelType w:val="hybridMultilevel"/>
    <w:tmpl w:val="EAA8AD76"/>
    <w:lvl w:ilvl="0" w:tplc="E84070E4">
      <w:start w:val="1"/>
      <w:numFmt w:val="bullet"/>
      <w:lvlText w:val=""/>
      <w:lvlJc w:val="left"/>
      <w:pPr>
        <w:tabs>
          <w:tab w:val="num" w:pos="2495"/>
        </w:tabs>
        <w:ind w:left="2495" w:hanging="567"/>
      </w:pPr>
      <w:rPr>
        <w:rFonts w:ascii="Symbol" w:hAnsi="Symbol" w:hint="default"/>
      </w:rPr>
    </w:lvl>
    <w:lvl w:ilvl="1" w:tplc="04090003" w:tentative="1">
      <w:start w:val="1"/>
      <w:numFmt w:val="bullet"/>
      <w:lvlText w:val="o"/>
      <w:lvlJc w:val="left"/>
      <w:pPr>
        <w:tabs>
          <w:tab w:val="num" w:pos="2801"/>
        </w:tabs>
        <w:ind w:left="2801" w:hanging="360"/>
      </w:pPr>
      <w:rPr>
        <w:rFonts w:ascii="Courier New" w:hAnsi="Courier New" w:cs="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cs="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cs="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19" w15:restartNumberingAfterBreak="0">
    <w:nsid w:val="45DE27BE"/>
    <w:multiLevelType w:val="hybridMultilevel"/>
    <w:tmpl w:val="16984458"/>
    <w:lvl w:ilvl="0" w:tplc="6EE83F12">
      <w:numFmt w:val="bullet"/>
      <w:lvlText w:val=""/>
      <w:lvlJc w:val="left"/>
      <w:pPr>
        <w:ind w:left="720" w:hanging="360"/>
      </w:pPr>
      <w:rPr>
        <w:rFonts w:ascii="Wingdings" w:eastAsia="Batang"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F0B6D"/>
    <w:multiLevelType w:val="hybridMultilevel"/>
    <w:tmpl w:val="61D0E532"/>
    <w:lvl w:ilvl="0" w:tplc="1CF437F6">
      <w:start w:val="1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28"/>
  </w:num>
  <w:num w:numId="5">
    <w:abstractNumId w:val="12"/>
  </w:num>
  <w:num w:numId="6">
    <w:abstractNumId w:val="0"/>
  </w:num>
  <w:num w:numId="7">
    <w:abstractNumId w:val="3"/>
  </w:num>
  <w:num w:numId="8">
    <w:abstractNumId w:val="8"/>
  </w:num>
  <w:num w:numId="9">
    <w:abstractNumId w:val="11"/>
  </w:num>
  <w:num w:numId="10">
    <w:abstractNumId w:val="29"/>
  </w:num>
  <w:num w:numId="11">
    <w:abstractNumId w:val="6"/>
  </w:num>
  <w:num w:numId="12">
    <w:abstractNumId w:val="24"/>
  </w:num>
  <w:num w:numId="13">
    <w:abstractNumId w:val="26"/>
  </w:num>
  <w:num w:numId="14">
    <w:abstractNumId w:val="25"/>
  </w:num>
  <w:num w:numId="15">
    <w:abstractNumId w:val="20"/>
  </w:num>
  <w:num w:numId="16">
    <w:abstractNumId w:val="5"/>
  </w:num>
  <w:num w:numId="17">
    <w:abstractNumId w:val="15"/>
  </w:num>
  <w:num w:numId="18">
    <w:abstractNumId w:val="1"/>
  </w:num>
  <w:num w:numId="19">
    <w:abstractNumId w:val="9"/>
  </w:num>
  <w:num w:numId="20">
    <w:abstractNumId w:val="17"/>
  </w:num>
  <w:num w:numId="21">
    <w:abstractNumId w:val="27"/>
  </w:num>
  <w:num w:numId="22">
    <w:abstractNumId w:val="22"/>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
  </w:num>
  <w:num w:numId="27">
    <w:abstractNumId w:val="18"/>
  </w:num>
  <w:num w:numId="28">
    <w:abstractNumId w:val="16"/>
  </w:num>
  <w:num w:numId="29">
    <w:abstractNumId w:val="7"/>
  </w:num>
  <w:num w:numId="30">
    <w:abstractNumId w:val="13"/>
  </w:num>
  <w:num w:numId="31">
    <w:abstractNumId w:val="19"/>
  </w:num>
  <w:num w:numId="3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Devitre">
    <w15:presenceInfo w15:providerId="Windows Live" w15:userId="77bb52a24be53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2049">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AC"/>
    <w:rsid w:val="000016F0"/>
    <w:rsid w:val="000018FB"/>
    <w:rsid w:val="00001FFC"/>
    <w:rsid w:val="00002447"/>
    <w:rsid w:val="0000365D"/>
    <w:rsid w:val="00003DA7"/>
    <w:rsid w:val="00006038"/>
    <w:rsid w:val="00006087"/>
    <w:rsid w:val="00006CCC"/>
    <w:rsid w:val="00006F63"/>
    <w:rsid w:val="00007FE0"/>
    <w:rsid w:val="00010375"/>
    <w:rsid w:val="000109A1"/>
    <w:rsid w:val="00011891"/>
    <w:rsid w:val="00014F42"/>
    <w:rsid w:val="00015195"/>
    <w:rsid w:val="0001521F"/>
    <w:rsid w:val="000163A6"/>
    <w:rsid w:val="000167C2"/>
    <w:rsid w:val="00017AD1"/>
    <w:rsid w:val="00020E92"/>
    <w:rsid w:val="00021EB2"/>
    <w:rsid w:val="00022BFC"/>
    <w:rsid w:val="00022DA0"/>
    <w:rsid w:val="00023737"/>
    <w:rsid w:val="00023CDE"/>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D73"/>
    <w:rsid w:val="00041900"/>
    <w:rsid w:val="0004232D"/>
    <w:rsid w:val="000424A0"/>
    <w:rsid w:val="000446D4"/>
    <w:rsid w:val="00044E22"/>
    <w:rsid w:val="0004512E"/>
    <w:rsid w:val="000452F1"/>
    <w:rsid w:val="000455E9"/>
    <w:rsid w:val="000467EC"/>
    <w:rsid w:val="00047947"/>
    <w:rsid w:val="00051653"/>
    <w:rsid w:val="000525D1"/>
    <w:rsid w:val="00052E93"/>
    <w:rsid w:val="00053286"/>
    <w:rsid w:val="00054696"/>
    <w:rsid w:val="00054A91"/>
    <w:rsid w:val="00056D5C"/>
    <w:rsid w:val="00056F04"/>
    <w:rsid w:val="00056F18"/>
    <w:rsid w:val="0005715C"/>
    <w:rsid w:val="00057CDC"/>
    <w:rsid w:val="0006028A"/>
    <w:rsid w:val="00061066"/>
    <w:rsid w:val="00061538"/>
    <w:rsid w:val="000636BA"/>
    <w:rsid w:val="00063A55"/>
    <w:rsid w:val="000642CE"/>
    <w:rsid w:val="00064D2E"/>
    <w:rsid w:val="00065DE1"/>
    <w:rsid w:val="00066B2E"/>
    <w:rsid w:val="000670CB"/>
    <w:rsid w:val="0006778D"/>
    <w:rsid w:val="00072B67"/>
    <w:rsid w:val="00073698"/>
    <w:rsid w:val="00074F5F"/>
    <w:rsid w:val="0007579F"/>
    <w:rsid w:val="000801C2"/>
    <w:rsid w:val="000808F3"/>
    <w:rsid w:val="0008158A"/>
    <w:rsid w:val="00084939"/>
    <w:rsid w:val="00085746"/>
    <w:rsid w:val="00090CED"/>
    <w:rsid w:val="00091F5B"/>
    <w:rsid w:val="00094345"/>
    <w:rsid w:val="00095681"/>
    <w:rsid w:val="000965FB"/>
    <w:rsid w:val="00096B25"/>
    <w:rsid w:val="00097DA5"/>
    <w:rsid w:val="000A3DCF"/>
    <w:rsid w:val="000A433B"/>
    <w:rsid w:val="000A5A98"/>
    <w:rsid w:val="000A6F7C"/>
    <w:rsid w:val="000A70C9"/>
    <w:rsid w:val="000B02A6"/>
    <w:rsid w:val="000B1162"/>
    <w:rsid w:val="000B16CF"/>
    <w:rsid w:val="000B1FD7"/>
    <w:rsid w:val="000B2E48"/>
    <w:rsid w:val="000B32D8"/>
    <w:rsid w:val="000B656C"/>
    <w:rsid w:val="000B74EC"/>
    <w:rsid w:val="000C14B5"/>
    <w:rsid w:val="000C16BB"/>
    <w:rsid w:val="000C16E7"/>
    <w:rsid w:val="000C183D"/>
    <w:rsid w:val="000C3AC8"/>
    <w:rsid w:val="000C400F"/>
    <w:rsid w:val="000D0319"/>
    <w:rsid w:val="000D0E14"/>
    <w:rsid w:val="000D1580"/>
    <w:rsid w:val="000D1CCA"/>
    <w:rsid w:val="000D1D5C"/>
    <w:rsid w:val="000D286B"/>
    <w:rsid w:val="000D58F0"/>
    <w:rsid w:val="000D5B5B"/>
    <w:rsid w:val="000D6497"/>
    <w:rsid w:val="000D72B1"/>
    <w:rsid w:val="000E00C6"/>
    <w:rsid w:val="000E4360"/>
    <w:rsid w:val="000E4C46"/>
    <w:rsid w:val="000E54CC"/>
    <w:rsid w:val="000E6694"/>
    <w:rsid w:val="000E7363"/>
    <w:rsid w:val="000F24CE"/>
    <w:rsid w:val="000F2AEE"/>
    <w:rsid w:val="000F4C76"/>
    <w:rsid w:val="000F72CE"/>
    <w:rsid w:val="000F7479"/>
    <w:rsid w:val="00100EBD"/>
    <w:rsid w:val="00101556"/>
    <w:rsid w:val="001015A1"/>
    <w:rsid w:val="00103280"/>
    <w:rsid w:val="00103703"/>
    <w:rsid w:val="00104599"/>
    <w:rsid w:val="00105346"/>
    <w:rsid w:val="00105A6F"/>
    <w:rsid w:val="00107AB9"/>
    <w:rsid w:val="00107DC9"/>
    <w:rsid w:val="0011003A"/>
    <w:rsid w:val="00110324"/>
    <w:rsid w:val="001120B1"/>
    <w:rsid w:val="00112CE1"/>
    <w:rsid w:val="00113AE0"/>
    <w:rsid w:val="00115510"/>
    <w:rsid w:val="00116464"/>
    <w:rsid w:val="0011741C"/>
    <w:rsid w:val="001174B1"/>
    <w:rsid w:val="0012056F"/>
    <w:rsid w:val="001207E6"/>
    <w:rsid w:val="00120897"/>
    <w:rsid w:val="00120E1C"/>
    <w:rsid w:val="00121D42"/>
    <w:rsid w:val="00123656"/>
    <w:rsid w:val="0012379A"/>
    <w:rsid w:val="00123972"/>
    <w:rsid w:val="00123994"/>
    <w:rsid w:val="001239B0"/>
    <w:rsid w:val="00124606"/>
    <w:rsid w:val="00124D72"/>
    <w:rsid w:val="001259F6"/>
    <w:rsid w:val="00131F0D"/>
    <w:rsid w:val="0013236E"/>
    <w:rsid w:val="001327F7"/>
    <w:rsid w:val="0013361C"/>
    <w:rsid w:val="00134F95"/>
    <w:rsid w:val="00135091"/>
    <w:rsid w:val="00136C9B"/>
    <w:rsid w:val="00137981"/>
    <w:rsid w:val="00142877"/>
    <w:rsid w:val="00142E5F"/>
    <w:rsid w:val="00145AC8"/>
    <w:rsid w:val="00145D8C"/>
    <w:rsid w:val="00147132"/>
    <w:rsid w:val="001530FF"/>
    <w:rsid w:val="00155FDB"/>
    <w:rsid w:val="0015744E"/>
    <w:rsid w:val="00157749"/>
    <w:rsid w:val="001607B1"/>
    <w:rsid w:val="00160D92"/>
    <w:rsid w:val="00161977"/>
    <w:rsid w:val="0016293D"/>
    <w:rsid w:val="00162A4C"/>
    <w:rsid w:val="00163C3F"/>
    <w:rsid w:val="001640C4"/>
    <w:rsid w:val="00164AA8"/>
    <w:rsid w:val="001678F9"/>
    <w:rsid w:val="00170148"/>
    <w:rsid w:val="00172547"/>
    <w:rsid w:val="00173EEA"/>
    <w:rsid w:val="00175EA7"/>
    <w:rsid w:val="0017783E"/>
    <w:rsid w:val="00177DB4"/>
    <w:rsid w:val="001813C0"/>
    <w:rsid w:val="00183B5C"/>
    <w:rsid w:val="00183C41"/>
    <w:rsid w:val="0018686F"/>
    <w:rsid w:val="00187F01"/>
    <w:rsid w:val="00190299"/>
    <w:rsid w:val="001908FD"/>
    <w:rsid w:val="00190994"/>
    <w:rsid w:val="00192D10"/>
    <w:rsid w:val="00193128"/>
    <w:rsid w:val="00194561"/>
    <w:rsid w:val="001949F6"/>
    <w:rsid w:val="00194D61"/>
    <w:rsid w:val="00195902"/>
    <w:rsid w:val="00196D3F"/>
    <w:rsid w:val="00197037"/>
    <w:rsid w:val="001A0058"/>
    <w:rsid w:val="001A0065"/>
    <w:rsid w:val="001A0F81"/>
    <w:rsid w:val="001A1455"/>
    <w:rsid w:val="001A1E34"/>
    <w:rsid w:val="001A2D63"/>
    <w:rsid w:val="001A3854"/>
    <w:rsid w:val="001A4BBC"/>
    <w:rsid w:val="001A56E7"/>
    <w:rsid w:val="001A5F35"/>
    <w:rsid w:val="001A7CC6"/>
    <w:rsid w:val="001B0292"/>
    <w:rsid w:val="001B155B"/>
    <w:rsid w:val="001B31D3"/>
    <w:rsid w:val="001B3546"/>
    <w:rsid w:val="001B37B5"/>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2345"/>
    <w:rsid w:val="001D2645"/>
    <w:rsid w:val="001D27B9"/>
    <w:rsid w:val="001D5639"/>
    <w:rsid w:val="001D5B3A"/>
    <w:rsid w:val="001D65BE"/>
    <w:rsid w:val="001D73F7"/>
    <w:rsid w:val="001E1363"/>
    <w:rsid w:val="001E3CBA"/>
    <w:rsid w:val="001E6992"/>
    <w:rsid w:val="001E6D20"/>
    <w:rsid w:val="001E7EA6"/>
    <w:rsid w:val="001E7F6D"/>
    <w:rsid w:val="001F0A74"/>
    <w:rsid w:val="001F1D7E"/>
    <w:rsid w:val="001F2216"/>
    <w:rsid w:val="001F2EE9"/>
    <w:rsid w:val="001F4466"/>
    <w:rsid w:val="001F4530"/>
    <w:rsid w:val="001F47AD"/>
    <w:rsid w:val="001F47E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3985"/>
    <w:rsid w:val="00213F98"/>
    <w:rsid w:val="0021500A"/>
    <w:rsid w:val="00215581"/>
    <w:rsid w:val="002161A0"/>
    <w:rsid w:val="00216D25"/>
    <w:rsid w:val="00217B8B"/>
    <w:rsid w:val="00217D65"/>
    <w:rsid w:val="00220A73"/>
    <w:rsid w:val="0022157F"/>
    <w:rsid w:val="002229C7"/>
    <w:rsid w:val="00224197"/>
    <w:rsid w:val="00224ECB"/>
    <w:rsid w:val="00225CFB"/>
    <w:rsid w:val="00226F5C"/>
    <w:rsid w:val="00230E5D"/>
    <w:rsid w:val="00231502"/>
    <w:rsid w:val="0023201E"/>
    <w:rsid w:val="00232E4D"/>
    <w:rsid w:val="0023526D"/>
    <w:rsid w:val="0023540A"/>
    <w:rsid w:val="00235C16"/>
    <w:rsid w:val="0023672D"/>
    <w:rsid w:val="00240F47"/>
    <w:rsid w:val="0024119A"/>
    <w:rsid w:val="002413D9"/>
    <w:rsid w:val="00241EA6"/>
    <w:rsid w:val="00242D2F"/>
    <w:rsid w:val="002431F1"/>
    <w:rsid w:val="00243634"/>
    <w:rsid w:val="0024670F"/>
    <w:rsid w:val="00246A89"/>
    <w:rsid w:val="0024766B"/>
    <w:rsid w:val="00247CCD"/>
    <w:rsid w:val="00250482"/>
    <w:rsid w:val="002507F0"/>
    <w:rsid w:val="002508C0"/>
    <w:rsid w:val="002514A0"/>
    <w:rsid w:val="00254441"/>
    <w:rsid w:val="00254FA1"/>
    <w:rsid w:val="0025616E"/>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2653"/>
    <w:rsid w:val="002728AC"/>
    <w:rsid w:val="00272AB9"/>
    <w:rsid w:val="00273378"/>
    <w:rsid w:val="00273AE4"/>
    <w:rsid w:val="0028219E"/>
    <w:rsid w:val="0028228E"/>
    <w:rsid w:val="0028233F"/>
    <w:rsid w:val="0028307D"/>
    <w:rsid w:val="002853C6"/>
    <w:rsid w:val="002913AB"/>
    <w:rsid w:val="00291CBE"/>
    <w:rsid w:val="002928E8"/>
    <w:rsid w:val="00292D67"/>
    <w:rsid w:val="00292DA9"/>
    <w:rsid w:val="00293348"/>
    <w:rsid w:val="00293C2C"/>
    <w:rsid w:val="00294325"/>
    <w:rsid w:val="002946F5"/>
    <w:rsid w:val="00295807"/>
    <w:rsid w:val="00296A01"/>
    <w:rsid w:val="00297C83"/>
    <w:rsid w:val="002A0B7E"/>
    <w:rsid w:val="002A10AC"/>
    <w:rsid w:val="002A4312"/>
    <w:rsid w:val="002A4D33"/>
    <w:rsid w:val="002A4E26"/>
    <w:rsid w:val="002A5955"/>
    <w:rsid w:val="002A7406"/>
    <w:rsid w:val="002A75FF"/>
    <w:rsid w:val="002A774E"/>
    <w:rsid w:val="002A7D0C"/>
    <w:rsid w:val="002A7E82"/>
    <w:rsid w:val="002B0009"/>
    <w:rsid w:val="002B079E"/>
    <w:rsid w:val="002B1236"/>
    <w:rsid w:val="002B1805"/>
    <w:rsid w:val="002B34F1"/>
    <w:rsid w:val="002B3D34"/>
    <w:rsid w:val="002B4648"/>
    <w:rsid w:val="002B5126"/>
    <w:rsid w:val="002C215C"/>
    <w:rsid w:val="002C21E5"/>
    <w:rsid w:val="002C2586"/>
    <w:rsid w:val="002C43BF"/>
    <w:rsid w:val="002C4C82"/>
    <w:rsid w:val="002C4D3E"/>
    <w:rsid w:val="002C657B"/>
    <w:rsid w:val="002C6A13"/>
    <w:rsid w:val="002D0E9C"/>
    <w:rsid w:val="002D17D9"/>
    <w:rsid w:val="002D3C15"/>
    <w:rsid w:val="002D447C"/>
    <w:rsid w:val="002E03E6"/>
    <w:rsid w:val="002E1AE8"/>
    <w:rsid w:val="002E1B23"/>
    <w:rsid w:val="002E2A3A"/>
    <w:rsid w:val="002E3C65"/>
    <w:rsid w:val="002E4F4A"/>
    <w:rsid w:val="002E5184"/>
    <w:rsid w:val="002E5831"/>
    <w:rsid w:val="002E719A"/>
    <w:rsid w:val="002E73B3"/>
    <w:rsid w:val="002E74E5"/>
    <w:rsid w:val="002F0A55"/>
    <w:rsid w:val="002F23B2"/>
    <w:rsid w:val="002F2D99"/>
    <w:rsid w:val="002F37D0"/>
    <w:rsid w:val="002F4C8D"/>
    <w:rsid w:val="002F4C9F"/>
    <w:rsid w:val="003018BD"/>
    <w:rsid w:val="00301DE1"/>
    <w:rsid w:val="00303574"/>
    <w:rsid w:val="0030358E"/>
    <w:rsid w:val="00303A81"/>
    <w:rsid w:val="00304644"/>
    <w:rsid w:val="003048D0"/>
    <w:rsid w:val="003051BB"/>
    <w:rsid w:val="00306E8C"/>
    <w:rsid w:val="0030776A"/>
    <w:rsid w:val="003100FA"/>
    <w:rsid w:val="0031085C"/>
    <w:rsid w:val="0031138E"/>
    <w:rsid w:val="00313D59"/>
    <w:rsid w:val="00313DA9"/>
    <w:rsid w:val="00315971"/>
    <w:rsid w:val="00316642"/>
    <w:rsid w:val="00320BD3"/>
    <w:rsid w:val="003213DC"/>
    <w:rsid w:val="00321937"/>
    <w:rsid w:val="00321943"/>
    <w:rsid w:val="00322439"/>
    <w:rsid w:val="00324154"/>
    <w:rsid w:val="003253BA"/>
    <w:rsid w:val="00330FA9"/>
    <w:rsid w:val="00332232"/>
    <w:rsid w:val="003331A9"/>
    <w:rsid w:val="00333AC5"/>
    <w:rsid w:val="00333DD8"/>
    <w:rsid w:val="0033548F"/>
    <w:rsid w:val="003371CE"/>
    <w:rsid w:val="0033733F"/>
    <w:rsid w:val="00337D45"/>
    <w:rsid w:val="00340113"/>
    <w:rsid w:val="003413A6"/>
    <w:rsid w:val="0034423D"/>
    <w:rsid w:val="0034509F"/>
    <w:rsid w:val="00346C96"/>
    <w:rsid w:val="00347FDB"/>
    <w:rsid w:val="00350025"/>
    <w:rsid w:val="00350270"/>
    <w:rsid w:val="0035083D"/>
    <w:rsid w:val="003510B2"/>
    <w:rsid w:val="003525AE"/>
    <w:rsid w:val="0035658E"/>
    <w:rsid w:val="003573A9"/>
    <w:rsid w:val="003573CA"/>
    <w:rsid w:val="003609A1"/>
    <w:rsid w:val="00360E93"/>
    <w:rsid w:val="00361212"/>
    <w:rsid w:val="0036164B"/>
    <w:rsid w:val="00362059"/>
    <w:rsid w:val="0036228C"/>
    <w:rsid w:val="003640AD"/>
    <w:rsid w:val="00364F64"/>
    <w:rsid w:val="003676B0"/>
    <w:rsid w:val="00370D91"/>
    <w:rsid w:val="00372810"/>
    <w:rsid w:val="00372F32"/>
    <w:rsid w:val="00374DCB"/>
    <w:rsid w:val="00376BA4"/>
    <w:rsid w:val="00377A56"/>
    <w:rsid w:val="003818CD"/>
    <w:rsid w:val="00381E1A"/>
    <w:rsid w:val="00381E95"/>
    <w:rsid w:val="0038258A"/>
    <w:rsid w:val="00384490"/>
    <w:rsid w:val="003847D6"/>
    <w:rsid w:val="00387ADE"/>
    <w:rsid w:val="00390282"/>
    <w:rsid w:val="00390768"/>
    <w:rsid w:val="0039095E"/>
    <w:rsid w:val="003929B0"/>
    <w:rsid w:val="00393277"/>
    <w:rsid w:val="003955F0"/>
    <w:rsid w:val="00395D29"/>
    <w:rsid w:val="00395FC3"/>
    <w:rsid w:val="003A0BB9"/>
    <w:rsid w:val="003A112B"/>
    <w:rsid w:val="003A2079"/>
    <w:rsid w:val="003A269D"/>
    <w:rsid w:val="003A3F61"/>
    <w:rsid w:val="003A4A26"/>
    <w:rsid w:val="003A5660"/>
    <w:rsid w:val="003A5E96"/>
    <w:rsid w:val="003A7227"/>
    <w:rsid w:val="003A7DC9"/>
    <w:rsid w:val="003B10E0"/>
    <w:rsid w:val="003B15D9"/>
    <w:rsid w:val="003B1A70"/>
    <w:rsid w:val="003B2A2A"/>
    <w:rsid w:val="003B2BBE"/>
    <w:rsid w:val="003B3716"/>
    <w:rsid w:val="003B3E75"/>
    <w:rsid w:val="003B5D0F"/>
    <w:rsid w:val="003B63A9"/>
    <w:rsid w:val="003B65CF"/>
    <w:rsid w:val="003B667A"/>
    <w:rsid w:val="003C0058"/>
    <w:rsid w:val="003C05D2"/>
    <w:rsid w:val="003C0D6C"/>
    <w:rsid w:val="003C1185"/>
    <w:rsid w:val="003C2669"/>
    <w:rsid w:val="003C4E10"/>
    <w:rsid w:val="003C55BA"/>
    <w:rsid w:val="003C64DD"/>
    <w:rsid w:val="003C660B"/>
    <w:rsid w:val="003C6CDF"/>
    <w:rsid w:val="003D2355"/>
    <w:rsid w:val="003D4E95"/>
    <w:rsid w:val="003D5F98"/>
    <w:rsid w:val="003D62FA"/>
    <w:rsid w:val="003D658B"/>
    <w:rsid w:val="003E023D"/>
    <w:rsid w:val="003E0B38"/>
    <w:rsid w:val="003E133A"/>
    <w:rsid w:val="003E139A"/>
    <w:rsid w:val="003E172C"/>
    <w:rsid w:val="003E2E52"/>
    <w:rsid w:val="003E46FF"/>
    <w:rsid w:val="003E5A5F"/>
    <w:rsid w:val="003E667C"/>
    <w:rsid w:val="003E75A9"/>
    <w:rsid w:val="003F0CB0"/>
    <w:rsid w:val="003F1A5A"/>
    <w:rsid w:val="003F1DE8"/>
    <w:rsid w:val="003F4755"/>
    <w:rsid w:val="003F50FC"/>
    <w:rsid w:val="003F5C3E"/>
    <w:rsid w:val="0040097E"/>
    <w:rsid w:val="00402A0A"/>
    <w:rsid w:val="00403918"/>
    <w:rsid w:val="00403972"/>
    <w:rsid w:val="00406722"/>
    <w:rsid w:val="00407120"/>
    <w:rsid w:val="00411DC4"/>
    <w:rsid w:val="004121E0"/>
    <w:rsid w:val="004149F4"/>
    <w:rsid w:val="00414F01"/>
    <w:rsid w:val="00416628"/>
    <w:rsid w:val="00417081"/>
    <w:rsid w:val="00417836"/>
    <w:rsid w:val="0042153E"/>
    <w:rsid w:val="00421714"/>
    <w:rsid w:val="00422C8A"/>
    <w:rsid w:val="00426030"/>
    <w:rsid w:val="004267EC"/>
    <w:rsid w:val="004269BE"/>
    <w:rsid w:val="00426A5C"/>
    <w:rsid w:val="00426BC0"/>
    <w:rsid w:val="004301CB"/>
    <w:rsid w:val="004303AF"/>
    <w:rsid w:val="004312D6"/>
    <w:rsid w:val="00432097"/>
    <w:rsid w:val="004323C8"/>
    <w:rsid w:val="00433175"/>
    <w:rsid w:val="004335B6"/>
    <w:rsid w:val="0043610D"/>
    <w:rsid w:val="00437D46"/>
    <w:rsid w:val="00437FB5"/>
    <w:rsid w:val="0044043E"/>
    <w:rsid w:val="004432DD"/>
    <w:rsid w:val="00446107"/>
    <w:rsid w:val="004462F6"/>
    <w:rsid w:val="004501DC"/>
    <w:rsid w:val="004519FD"/>
    <w:rsid w:val="00452866"/>
    <w:rsid w:val="00453660"/>
    <w:rsid w:val="00454601"/>
    <w:rsid w:val="00455DFA"/>
    <w:rsid w:val="00456499"/>
    <w:rsid w:val="00457C7C"/>
    <w:rsid w:val="00464C2C"/>
    <w:rsid w:val="00465F99"/>
    <w:rsid w:val="00466043"/>
    <w:rsid w:val="00466B6E"/>
    <w:rsid w:val="00467365"/>
    <w:rsid w:val="00467A79"/>
    <w:rsid w:val="004702D3"/>
    <w:rsid w:val="00470A10"/>
    <w:rsid w:val="00470A22"/>
    <w:rsid w:val="00470D8F"/>
    <w:rsid w:val="00470E9B"/>
    <w:rsid w:val="0047100A"/>
    <w:rsid w:val="0047262E"/>
    <w:rsid w:val="004731ED"/>
    <w:rsid w:val="00473FB2"/>
    <w:rsid w:val="00474345"/>
    <w:rsid w:val="004820C8"/>
    <w:rsid w:val="0048332F"/>
    <w:rsid w:val="00483BBC"/>
    <w:rsid w:val="0048758F"/>
    <w:rsid w:val="00490D37"/>
    <w:rsid w:val="0049127C"/>
    <w:rsid w:val="00492506"/>
    <w:rsid w:val="0049266F"/>
    <w:rsid w:val="004942DF"/>
    <w:rsid w:val="00494A5D"/>
    <w:rsid w:val="004957D1"/>
    <w:rsid w:val="004958AB"/>
    <w:rsid w:val="004A088C"/>
    <w:rsid w:val="004A0F55"/>
    <w:rsid w:val="004A0FEA"/>
    <w:rsid w:val="004A1814"/>
    <w:rsid w:val="004A1F5B"/>
    <w:rsid w:val="004A2883"/>
    <w:rsid w:val="004A421D"/>
    <w:rsid w:val="004A6332"/>
    <w:rsid w:val="004A7675"/>
    <w:rsid w:val="004B08BA"/>
    <w:rsid w:val="004B3F9D"/>
    <w:rsid w:val="004B4B32"/>
    <w:rsid w:val="004B60E3"/>
    <w:rsid w:val="004B6341"/>
    <w:rsid w:val="004B641B"/>
    <w:rsid w:val="004B7384"/>
    <w:rsid w:val="004B7D16"/>
    <w:rsid w:val="004C162E"/>
    <w:rsid w:val="004C276D"/>
    <w:rsid w:val="004C3BBB"/>
    <w:rsid w:val="004C3FAE"/>
    <w:rsid w:val="004C46E2"/>
    <w:rsid w:val="004C4EB2"/>
    <w:rsid w:val="004C6884"/>
    <w:rsid w:val="004C70BD"/>
    <w:rsid w:val="004D01A7"/>
    <w:rsid w:val="004D0B1F"/>
    <w:rsid w:val="004D0B69"/>
    <w:rsid w:val="004D0BBA"/>
    <w:rsid w:val="004D1E80"/>
    <w:rsid w:val="004D213E"/>
    <w:rsid w:val="004D24B0"/>
    <w:rsid w:val="004D2D9C"/>
    <w:rsid w:val="004D3C70"/>
    <w:rsid w:val="004D3FE4"/>
    <w:rsid w:val="004D4E28"/>
    <w:rsid w:val="004D5388"/>
    <w:rsid w:val="004D5E9A"/>
    <w:rsid w:val="004D65E8"/>
    <w:rsid w:val="004D6DCB"/>
    <w:rsid w:val="004E0A79"/>
    <w:rsid w:val="004E0F56"/>
    <w:rsid w:val="004E1C9D"/>
    <w:rsid w:val="004E1CED"/>
    <w:rsid w:val="004E27C8"/>
    <w:rsid w:val="004E3171"/>
    <w:rsid w:val="004E32D9"/>
    <w:rsid w:val="004E37D5"/>
    <w:rsid w:val="004E3BD6"/>
    <w:rsid w:val="004E3E45"/>
    <w:rsid w:val="004E41E8"/>
    <w:rsid w:val="004E720B"/>
    <w:rsid w:val="004F0206"/>
    <w:rsid w:val="004F1DA6"/>
    <w:rsid w:val="004F1F0B"/>
    <w:rsid w:val="004F2AC9"/>
    <w:rsid w:val="004F4317"/>
    <w:rsid w:val="004F5AF1"/>
    <w:rsid w:val="004F5F5E"/>
    <w:rsid w:val="004F6438"/>
    <w:rsid w:val="004F6F12"/>
    <w:rsid w:val="004F71B1"/>
    <w:rsid w:val="005005C6"/>
    <w:rsid w:val="00501ED5"/>
    <w:rsid w:val="00503857"/>
    <w:rsid w:val="00504837"/>
    <w:rsid w:val="00504BBB"/>
    <w:rsid w:val="0051028C"/>
    <w:rsid w:val="0051053E"/>
    <w:rsid w:val="00510C3A"/>
    <w:rsid w:val="0051193A"/>
    <w:rsid w:val="005130A6"/>
    <w:rsid w:val="005131A7"/>
    <w:rsid w:val="00516208"/>
    <w:rsid w:val="00516616"/>
    <w:rsid w:val="00523624"/>
    <w:rsid w:val="00527B34"/>
    <w:rsid w:val="00530533"/>
    <w:rsid w:val="005306E1"/>
    <w:rsid w:val="005314EE"/>
    <w:rsid w:val="005320F9"/>
    <w:rsid w:val="00532F1E"/>
    <w:rsid w:val="005333C6"/>
    <w:rsid w:val="0053628C"/>
    <w:rsid w:val="0053683E"/>
    <w:rsid w:val="00536D54"/>
    <w:rsid w:val="005425A7"/>
    <w:rsid w:val="00542B60"/>
    <w:rsid w:val="00542CEF"/>
    <w:rsid w:val="005440CB"/>
    <w:rsid w:val="00545333"/>
    <w:rsid w:val="00545824"/>
    <w:rsid w:val="00545CCB"/>
    <w:rsid w:val="005460BD"/>
    <w:rsid w:val="0054766A"/>
    <w:rsid w:val="00551047"/>
    <w:rsid w:val="00551F24"/>
    <w:rsid w:val="005530ED"/>
    <w:rsid w:val="005535FA"/>
    <w:rsid w:val="005546ED"/>
    <w:rsid w:val="00556362"/>
    <w:rsid w:val="00560073"/>
    <w:rsid w:val="0056212A"/>
    <w:rsid w:val="0056334A"/>
    <w:rsid w:val="00563E29"/>
    <w:rsid w:val="005652EA"/>
    <w:rsid w:val="0056706F"/>
    <w:rsid w:val="00570F2B"/>
    <w:rsid w:val="00571E39"/>
    <w:rsid w:val="00571FB6"/>
    <w:rsid w:val="00572502"/>
    <w:rsid w:val="00573AFA"/>
    <w:rsid w:val="005749C6"/>
    <w:rsid w:val="00575BCC"/>
    <w:rsid w:val="00576AE0"/>
    <w:rsid w:val="00582404"/>
    <w:rsid w:val="00582C8D"/>
    <w:rsid w:val="0058712B"/>
    <w:rsid w:val="00587C40"/>
    <w:rsid w:val="005912EB"/>
    <w:rsid w:val="005930A7"/>
    <w:rsid w:val="0059355D"/>
    <w:rsid w:val="00594769"/>
    <w:rsid w:val="005A45B6"/>
    <w:rsid w:val="005A4F18"/>
    <w:rsid w:val="005A5023"/>
    <w:rsid w:val="005A5FFF"/>
    <w:rsid w:val="005A69FF"/>
    <w:rsid w:val="005A6BDA"/>
    <w:rsid w:val="005A6D20"/>
    <w:rsid w:val="005B0886"/>
    <w:rsid w:val="005B0F83"/>
    <w:rsid w:val="005B2601"/>
    <w:rsid w:val="005B4E71"/>
    <w:rsid w:val="005B5CC7"/>
    <w:rsid w:val="005C031A"/>
    <w:rsid w:val="005C05D2"/>
    <w:rsid w:val="005C1F3F"/>
    <w:rsid w:val="005C3AE3"/>
    <w:rsid w:val="005C6752"/>
    <w:rsid w:val="005C7283"/>
    <w:rsid w:val="005D00B3"/>
    <w:rsid w:val="005D02D0"/>
    <w:rsid w:val="005D27FD"/>
    <w:rsid w:val="005D2C18"/>
    <w:rsid w:val="005D2E6B"/>
    <w:rsid w:val="005D524A"/>
    <w:rsid w:val="005D60D9"/>
    <w:rsid w:val="005D69F1"/>
    <w:rsid w:val="005D6CD2"/>
    <w:rsid w:val="005E0E82"/>
    <w:rsid w:val="005E4132"/>
    <w:rsid w:val="005E4AED"/>
    <w:rsid w:val="005E4E31"/>
    <w:rsid w:val="005E5308"/>
    <w:rsid w:val="005E6219"/>
    <w:rsid w:val="005E6F5C"/>
    <w:rsid w:val="005E7F29"/>
    <w:rsid w:val="005F37F4"/>
    <w:rsid w:val="005F51E2"/>
    <w:rsid w:val="005F534F"/>
    <w:rsid w:val="005F5968"/>
    <w:rsid w:val="005F5AED"/>
    <w:rsid w:val="005F6728"/>
    <w:rsid w:val="005F6D81"/>
    <w:rsid w:val="005F7454"/>
    <w:rsid w:val="0060200E"/>
    <w:rsid w:val="006024FE"/>
    <w:rsid w:val="00602737"/>
    <w:rsid w:val="00602A8B"/>
    <w:rsid w:val="00602CA6"/>
    <w:rsid w:val="006061C2"/>
    <w:rsid w:val="006109BD"/>
    <w:rsid w:val="006142E4"/>
    <w:rsid w:val="00614B78"/>
    <w:rsid w:val="006151C0"/>
    <w:rsid w:val="0061679F"/>
    <w:rsid w:val="00620F2B"/>
    <w:rsid w:val="006211E5"/>
    <w:rsid w:val="00621B13"/>
    <w:rsid w:val="0062337C"/>
    <w:rsid w:val="0062486F"/>
    <w:rsid w:val="00624BC2"/>
    <w:rsid w:val="006273CE"/>
    <w:rsid w:val="00631048"/>
    <w:rsid w:val="006312F2"/>
    <w:rsid w:val="006316CB"/>
    <w:rsid w:val="00632301"/>
    <w:rsid w:val="00632393"/>
    <w:rsid w:val="00632A73"/>
    <w:rsid w:val="006340F5"/>
    <w:rsid w:val="006348ED"/>
    <w:rsid w:val="0063499B"/>
    <w:rsid w:val="00635A26"/>
    <w:rsid w:val="006365F7"/>
    <w:rsid w:val="00636B51"/>
    <w:rsid w:val="00636FA3"/>
    <w:rsid w:val="0063761F"/>
    <w:rsid w:val="00637A03"/>
    <w:rsid w:val="006400D7"/>
    <w:rsid w:val="00640FEE"/>
    <w:rsid w:val="00641A65"/>
    <w:rsid w:val="00641BC5"/>
    <w:rsid w:val="006435F1"/>
    <w:rsid w:val="00643714"/>
    <w:rsid w:val="0064459E"/>
    <w:rsid w:val="00644D7D"/>
    <w:rsid w:val="00644F6A"/>
    <w:rsid w:val="0064500A"/>
    <w:rsid w:val="0064624B"/>
    <w:rsid w:val="00646C4B"/>
    <w:rsid w:val="006478AC"/>
    <w:rsid w:val="00647979"/>
    <w:rsid w:val="006502A8"/>
    <w:rsid w:val="00651341"/>
    <w:rsid w:val="00654D92"/>
    <w:rsid w:val="0065543F"/>
    <w:rsid w:val="00655539"/>
    <w:rsid w:val="00660C82"/>
    <w:rsid w:val="00662829"/>
    <w:rsid w:val="00663068"/>
    <w:rsid w:val="00663562"/>
    <w:rsid w:val="00664D04"/>
    <w:rsid w:val="00665482"/>
    <w:rsid w:val="00665AA6"/>
    <w:rsid w:val="0066602A"/>
    <w:rsid w:val="00667BD6"/>
    <w:rsid w:val="006701C0"/>
    <w:rsid w:val="00671CC6"/>
    <w:rsid w:val="00673CC3"/>
    <w:rsid w:val="006778DE"/>
    <w:rsid w:val="00681518"/>
    <w:rsid w:val="006825BA"/>
    <w:rsid w:val="006828A2"/>
    <w:rsid w:val="00683A41"/>
    <w:rsid w:val="00684E15"/>
    <w:rsid w:val="0068713D"/>
    <w:rsid w:val="00687272"/>
    <w:rsid w:val="00687563"/>
    <w:rsid w:val="00690C05"/>
    <w:rsid w:val="00691010"/>
    <w:rsid w:val="00691102"/>
    <w:rsid w:val="00691314"/>
    <w:rsid w:val="00692099"/>
    <w:rsid w:val="00692106"/>
    <w:rsid w:val="006926F3"/>
    <w:rsid w:val="00692E87"/>
    <w:rsid w:val="00693462"/>
    <w:rsid w:val="00693A20"/>
    <w:rsid w:val="00693B17"/>
    <w:rsid w:val="00695E26"/>
    <w:rsid w:val="006962CB"/>
    <w:rsid w:val="00696FD4"/>
    <w:rsid w:val="0069725B"/>
    <w:rsid w:val="00697399"/>
    <w:rsid w:val="006A0635"/>
    <w:rsid w:val="006A0D96"/>
    <w:rsid w:val="006A1E44"/>
    <w:rsid w:val="006A3323"/>
    <w:rsid w:val="006A3577"/>
    <w:rsid w:val="006A453A"/>
    <w:rsid w:val="006A5921"/>
    <w:rsid w:val="006A62C5"/>
    <w:rsid w:val="006A7BBD"/>
    <w:rsid w:val="006B40F9"/>
    <w:rsid w:val="006B4329"/>
    <w:rsid w:val="006B5747"/>
    <w:rsid w:val="006B6430"/>
    <w:rsid w:val="006B72A0"/>
    <w:rsid w:val="006B74E0"/>
    <w:rsid w:val="006B7B63"/>
    <w:rsid w:val="006C2171"/>
    <w:rsid w:val="006C2B47"/>
    <w:rsid w:val="006C49B6"/>
    <w:rsid w:val="006C4A29"/>
    <w:rsid w:val="006C5417"/>
    <w:rsid w:val="006C6190"/>
    <w:rsid w:val="006C65DE"/>
    <w:rsid w:val="006C6B65"/>
    <w:rsid w:val="006C71F9"/>
    <w:rsid w:val="006D0228"/>
    <w:rsid w:val="006D0B89"/>
    <w:rsid w:val="006D1389"/>
    <w:rsid w:val="006D33B3"/>
    <w:rsid w:val="006D4E7C"/>
    <w:rsid w:val="006D76F4"/>
    <w:rsid w:val="006E01A2"/>
    <w:rsid w:val="006E03F6"/>
    <w:rsid w:val="006E14A7"/>
    <w:rsid w:val="006E65C8"/>
    <w:rsid w:val="006E7717"/>
    <w:rsid w:val="006F10FE"/>
    <w:rsid w:val="006F2F4C"/>
    <w:rsid w:val="006F4058"/>
    <w:rsid w:val="006F4D75"/>
    <w:rsid w:val="006F68A2"/>
    <w:rsid w:val="006F7B6F"/>
    <w:rsid w:val="006F7BB2"/>
    <w:rsid w:val="0070069F"/>
    <w:rsid w:val="00702573"/>
    <w:rsid w:val="0070284C"/>
    <w:rsid w:val="00703EB6"/>
    <w:rsid w:val="007052EB"/>
    <w:rsid w:val="00706A41"/>
    <w:rsid w:val="00706CB2"/>
    <w:rsid w:val="0071196D"/>
    <w:rsid w:val="007119D4"/>
    <w:rsid w:val="007147A0"/>
    <w:rsid w:val="00715409"/>
    <w:rsid w:val="00715A77"/>
    <w:rsid w:val="0071607D"/>
    <w:rsid w:val="0071641E"/>
    <w:rsid w:val="007205CC"/>
    <w:rsid w:val="00722E59"/>
    <w:rsid w:val="00723862"/>
    <w:rsid w:val="00723E6D"/>
    <w:rsid w:val="0072443E"/>
    <w:rsid w:val="0072473C"/>
    <w:rsid w:val="00724DF9"/>
    <w:rsid w:val="00724FA1"/>
    <w:rsid w:val="00726194"/>
    <w:rsid w:val="007278B0"/>
    <w:rsid w:val="00732F63"/>
    <w:rsid w:val="007361A6"/>
    <w:rsid w:val="007369E9"/>
    <w:rsid w:val="007378FB"/>
    <w:rsid w:val="00741B13"/>
    <w:rsid w:val="007421A4"/>
    <w:rsid w:val="0074462D"/>
    <w:rsid w:val="00745859"/>
    <w:rsid w:val="00745F78"/>
    <w:rsid w:val="007461A2"/>
    <w:rsid w:val="0074748B"/>
    <w:rsid w:val="00754702"/>
    <w:rsid w:val="00754D3C"/>
    <w:rsid w:val="007567DD"/>
    <w:rsid w:val="0075690D"/>
    <w:rsid w:val="00757672"/>
    <w:rsid w:val="00757EC3"/>
    <w:rsid w:val="007603D0"/>
    <w:rsid w:val="00762047"/>
    <w:rsid w:val="0076331A"/>
    <w:rsid w:val="007637E5"/>
    <w:rsid w:val="00763F4F"/>
    <w:rsid w:val="007642F2"/>
    <w:rsid w:val="00764910"/>
    <w:rsid w:val="00764B0A"/>
    <w:rsid w:val="00766478"/>
    <w:rsid w:val="00766D21"/>
    <w:rsid w:val="00766E80"/>
    <w:rsid w:val="00767D05"/>
    <w:rsid w:val="00772544"/>
    <w:rsid w:val="007765A1"/>
    <w:rsid w:val="00780480"/>
    <w:rsid w:val="00780F85"/>
    <w:rsid w:val="00781639"/>
    <w:rsid w:val="00781C1A"/>
    <w:rsid w:val="00781FFD"/>
    <w:rsid w:val="00782636"/>
    <w:rsid w:val="00782C1B"/>
    <w:rsid w:val="00783104"/>
    <w:rsid w:val="00784FBD"/>
    <w:rsid w:val="00785925"/>
    <w:rsid w:val="00785CAE"/>
    <w:rsid w:val="00790CF2"/>
    <w:rsid w:val="007917C8"/>
    <w:rsid w:val="007918CD"/>
    <w:rsid w:val="00791A2E"/>
    <w:rsid w:val="007933EA"/>
    <w:rsid w:val="00794830"/>
    <w:rsid w:val="007958F7"/>
    <w:rsid w:val="00797BAB"/>
    <w:rsid w:val="007A0123"/>
    <w:rsid w:val="007A1000"/>
    <w:rsid w:val="007A11FF"/>
    <w:rsid w:val="007A2E59"/>
    <w:rsid w:val="007A352C"/>
    <w:rsid w:val="007A39A5"/>
    <w:rsid w:val="007A3B94"/>
    <w:rsid w:val="007A3C81"/>
    <w:rsid w:val="007A5761"/>
    <w:rsid w:val="007A6E41"/>
    <w:rsid w:val="007A7DD3"/>
    <w:rsid w:val="007B21D8"/>
    <w:rsid w:val="007B26C3"/>
    <w:rsid w:val="007B44B9"/>
    <w:rsid w:val="007B4997"/>
    <w:rsid w:val="007B5DD0"/>
    <w:rsid w:val="007B6B08"/>
    <w:rsid w:val="007B7A07"/>
    <w:rsid w:val="007C0FFE"/>
    <w:rsid w:val="007C2782"/>
    <w:rsid w:val="007C3110"/>
    <w:rsid w:val="007C331C"/>
    <w:rsid w:val="007C4434"/>
    <w:rsid w:val="007C48D5"/>
    <w:rsid w:val="007C5CD5"/>
    <w:rsid w:val="007C6A02"/>
    <w:rsid w:val="007C6E74"/>
    <w:rsid w:val="007C729B"/>
    <w:rsid w:val="007D0C03"/>
    <w:rsid w:val="007D2B2B"/>
    <w:rsid w:val="007D2D16"/>
    <w:rsid w:val="007D2DB0"/>
    <w:rsid w:val="007D384F"/>
    <w:rsid w:val="007D456B"/>
    <w:rsid w:val="007D585C"/>
    <w:rsid w:val="007D6628"/>
    <w:rsid w:val="007E03EA"/>
    <w:rsid w:val="007E09FA"/>
    <w:rsid w:val="007E10B1"/>
    <w:rsid w:val="007E1859"/>
    <w:rsid w:val="007E342D"/>
    <w:rsid w:val="007E424F"/>
    <w:rsid w:val="007E566B"/>
    <w:rsid w:val="007E5F85"/>
    <w:rsid w:val="007E6125"/>
    <w:rsid w:val="007E7178"/>
    <w:rsid w:val="007E719F"/>
    <w:rsid w:val="007E7DCE"/>
    <w:rsid w:val="007E7FF8"/>
    <w:rsid w:val="007F0B19"/>
    <w:rsid w:val="007F197E"/>
    <w:rsid w:val="007F2C52"/>
    <w:rsid w:val="007F323E"/>
    <w:rsid w:val="007F3DBE"/>
    <w:rsid w:val="007F438D"/>
    <w:rsid w:val="007F449C"/>
    <w:rsid w:val="007F4D02"/>
    <w:rsid w:val="007F5F88"/>
    <w:rsid w:val="007F6430"/>
    <w:rsid w:val="007F7146"/>
    <w:rsid w:val="007F795C"/>
    <w:rsid w:val="008012A5"/>
    <w:rsid w:val="00802120"/>
    <w:rsid w:val="00803723"/>
    <w:rsid w:val="008044A5"/>
    <w:rsid w:val="008046F7"/>
    <w:rsid w:val="00804B3D"/>
    <w:rsid w:val="008075D4"/>
    <w:rsid w:val="00810805"/>
    <w:rsid w:val="008111B5"/>
    <w:rsid w:val="008112C1"/>
    <w:rsid w:val="00811CBB"/>
    <w:rsid w:val="008128EB"/>
    <w:rsid w:val="0081426E"/>
    <w:rsid w:val="00817CF3"/>
    <w:rsid w:val="00820C3C"/>
    <w:rsid w:val="00820DC9"/>
    <w:rsid w:val="008213EE"/>
    <w:rsid w:val="00822864"/>
    <w:rsid w:val="00823C30"/>
    <w:rsid w:val="008242ED"/>
    <w:rsid w:val="00825EA6"/>
    <w:rsid w:val="008260C7"/>
    <w:rsid w:val="008311CE"/>
    <w:rsid w:val="00833E83"/>
    <w:rsid w:val="00834CF9"/>
    <w:rsid w:val="008353FD"/>
    <w:rsid w:val="00835E94"/>
    <w:rsid w:val="008362E9"/>
    <w:rsid w:val="008441C9"/>
    <w:rsid w:val="00845DAC"/>
    <w:rsid w:val="008460BD"/>
    <w:rsid w:val="008467CF"/>
    <w:rsid w:val="00847BF9"/>
    <w:rsid w:val="00847EFE"/>
    <w:rsid w:val="00850108"/>
    <w:rsid w:val="008508E4"/>
    <w:rsid w:val="008511D8"/>
    <w:rsid w:val="0085129D"/>
    <w:rsid w:val="00851E3B"/>
    <w:rsid w:val="00851E88"/>
    <w:rsid w:val="0085273F"/>
    <w:rsid w:val="00853386"/>
    <w:rsid w:val="0085379E"/>
    <w:rsid w:val="00853FC4"/>
    <w:rsid w:val="008546D9"/>
    <w:rsid w:val="00855A8D"/>
    <w:rsid w:val="00861BE1"/>
    <w:rsid w:val="00861C94"/>
    <w:rsid w:val="008647BD"/>
    <w:rsid w:val="00864EBC"/>
    <w:rsid w:val="00865E1E"/>
    <w:rsid w:val="00866393"/>
    <w:rsid w:val="0086787E"/>
    <w:rsid w:val="0087003C"/>
    <w:rsid w:val="00871287"/>
    <w:rsid w:val="0087151E"/>
    <w:rsid w:val="00871723"/>
    <w:rsid w:val="00871756"/>
    <w:rsid w:val="00874ACA"/>
    <w:rsid w:val="008764DF"/>
    <w:rsid w:val="0087686D"/>
    <w:rsid w:val="00876FFD"/>
    <w:rsid w:val="008804FA"/>
    <w:rsid w:val="00880E11"/>
    <w:rsid w:val="00880FCE"/>
    <w:rsid w:val="008813ED"/>
    <w:rsid w:val="00882069"/>
    <w:rsid w:val="00882214"/>
    <w:rsid w:val="00882430"/>
    <w:rsid w:val="00883B16"/>
    <w:rsid w:val="00883BE1"/>
    <w:rsid w:val="00885343"/>
    <w:rsid w:val="0088616B"/>
    <w:rsid w:val="008867D7"/>
    <w:rsid w:val="008870FF"/>
    <w:rsid w:val="0088750E"/>
    <w:rsid w:val="00887516"/>
    <w:rsid w:val="00887567"/>
    <w:rsid w:val="008917C9"/>
    <w:rsid w:val="008918F0"/>
    <w:rsid w:val="00891A89"/>
    <w:rsid w:val="008929E6"/>
    <w:rsid w:val="00894520"/>
    <w:rsid w:val="00896DC1"/>
    <w:rsid w:val="00897977"/>
    <w:rsid w:val="008A110D"/>
    <w:rsid w:val="008A1347"/>
    <w:rsid w:val="008A1369"/>
    <w:rsid w:val="008A14B9"/>
    <w:rsid w:val="008A1B52"/>
    <w:rsid w:val="008A20A7"/>
    <w:rsid w:val="008A3FBE"/>
    <w:rsid w:val="008A40D4"/>
    <w:rsid w:val="008A626A"/>
    <w:rsid w:val="008A7738"/>
    <w:rsid w:val="008A7B5D"/>
    <w:rsid w:val="008B0C56"/>
    <w:rsid w:val="008B3A2D"/>
    <w:rsid w:val="008B3A37"/>
    <w:rsid w:val="008B3E04"/>
    <w:rsid w:val="008B4FBF"/>
    <w:rsid w:val="008B63D7"/>
    <w:rsid w:val="008B6EF4"/>
    <w:rsid w:val="008C0310"/>
    <w:rsid w:val="008C135B"/>
    <w:rsid w:val="008C1BC6"/>
    <w:rsid w:val="008C1FFB"/>
    <w:rsid w:val="008C21B7"/>
    <w:rsid w:val="008C2964"/>
    <w:rsid w:val="008C682E"/>
    <w:rsid w:val="008C7338"/>
    <w:rsid w:val="008D0205"/>
    <w:rsid w:val="008D025B"/>
    <w:rsid w:val="008D0BA7"/>
    <w:rsid w:val="008D1CAB"/>
    <w:rsid w:val="008D3315"/>
    <w:rsid w:val="008D56DA"/>
    <w:rsid w:val="008D5C4B"/>
    <w:rsid w:val="008D6CDD"/>
    <w:rsid w:val="008D7575"/>
    <w:rsid w:val="008D77EF"/>
    <w:rsid w:val="008E0183"/>
    <w:rsid w:val="008E1199"/>
    <w:rsid w:val="008E1717"/>
    <w:rsid w:val="008E2D72"/>
    <w:rsid w:val="008E30E2"/>
    <w:rsid w:val="008E5084"/>
    <w:rsid w:val="008E55EE"/>
    <w:rsid w:val="008E5875"/>
    <w:rsid w:val="008E676B"/>
    <w:rsid w:val="008E711E"/>
    <w:rsid w:val="008E7EF3"/>
    <w:rsid w:val="008F03A8"/>
    <w:rsid w:val="008F1142"/>
    <w:rsid w:val="008F1B4A"/>
    <w:rsid w:val="008F1FCD"/>
    <w:rsid w:val="008F219C"/>
    <w:rsid w:val="008F2E67"/>
    <w:rsid w:val="008F3F85"/>
    <w:rsid w:val="008F7F49"/>
    <w:rsid w:val="009009A6"/>
    <w:rsid w:val="00901C9A"/>
    <w:rsid w:val="0090240F"/>
    <w:rsid w:val="00904CC5"/>
    <w:rsid w:val="00905F73"/>
    <w:rsid w:val="009070A3"/>
    <w:rsid w:val="0091073E"/>
    <w:rsid w:val="00911C94"/>
    <w:rsid w:val="00912C14"/>
    <w:rsid w:val="00913DA2"/>
    <w:rsid w:val="00914A84"/>
    <w:rsid w:val="00920B2D"/>
    <w:rsid w:val="00920C24"/>
    <w:rsid w:val="009240B2"/>
    <w:rsid w:val="00924D4A"/>
    <w:rsid w:val="0092761C"/>
    <w:rsid w:val="009316E0"/>
    <w:rsid w:val="00932BC7"/>
    <w:rsid w:val="00933592"/>
    <w:rsid w:val="00933A61"/>
    <w:rsid w:val="00934D37"/>
    <w:rsid w:val="009351BE"/>
    <w:rsid w:val="00935E5D"/>
    <w:rsid w:val="00936383"/>
    <w:rsid w:val="00937487"/>
    <w:rsid w:val="00937681"/>
    <w:rsid w:val="0094208C"/>
    <w:rsid w:val="009427BC"/>
    <w:rsid w:val="00945393"/>
    <w:rsid w:val="009454E6"/>
    <w:rsid w:val="00945C69"/>
    <w:rsid w:val="00950473"/>
    <w:rsid w:val="00950C32"/>
    <w:rsid w:val="00950CAB"/>
    <w:rsid w:val="0095192C"/>
    <w:rsid w:val="00954D97"/>
    <w:rsid w:val="009554ED"/>
    <w:rsid w:val="00956636"/>
    <w:rsid w:val="009568CE"/>
    <w:rsid w:val="00957517"/>
    <w:rsid w:val="00957DF8"/>
    <w:rsid w:val="00960A65"/>
    <w:rsid w:val="0096196A"/>
    <w:rsid w:val="00962FC9"/>
    <w:rsid w:val="009640A2"/>
    <w:rsid w:val="00964DE0"/>
    <w:rsid w:val="00965EEB"/>
    <w:rsid w:val="00966D7D"/>
    <w:rsid w:val="00967443"/>
    <w:rsid w:val="00970BC8"/>
    <w:rsid w:val="009730B4"/>
    <w:rsid w:val="00974F6B"/>
    <w:rsid w:val="00975B3E"/>
    <w:rsid w:val="00975E01"/>
    <w:rsid w:val="00977C80"/>
    <w:rsid w:val="00977CB3"/>
    <w:rsid w:val="00980037"/>
    <w:rsid w:val="009800FE"/>
    <w:rsid w:val="00981FC8"/>
    <w:rsid w:val="00982243"/>
    <w:rsid w:val="00983D0B"/>
    <w:rsid w:val="00985931"/>
    <w:rsid w:val="009859BB"/>
    <w:rsid w:val="00985C50"/>
    <w:rsid w:val="009901A3"/>
    <w:rsid w:val="00991A3B"/>
    <w:rsid w:val="00992771"/>
    <w:rsid w:val="00994693"/>
    <w:rsid w:val="00994BEA"/>
    <w:rsid w:val="009957CB"/>
    <w:rsid w:val="009A2FC0"/>
    <w:rsid w:val="009A30C8"/>
    <w:rsid w:val="009A37C5"/>
    <w:rsid w:val="009A4108"/>
    <w:rsid w:val="009A465C"/>
    <w:rsid w:val="009A4FCA"/>
    <w:rsid w:val="009A6A88"/>
    <w:rsid w:val="009A6B48"/>
    <w:rsid w:val="009A6E45"/>
    <w:rsid w:val="009A717D"/>
    <w:rsid w:val="009A78D0"/>
    <w:rsid w:val="009B0F62"/>
    <w:rsid w:val="009B33EF"/>
    <w:rsid w:val="009B5CD5"/>
    <w:rsid w:val="009B5E53"/>
    <w:rsid w:val="009B6BFA"/>
    <w:rsid w:val="009B780D"/>
    <w:rsid w:val="009B789E"/>
    <w:rsid w:val="009B7D71"/>
    <w:rsid w:val="009C1A2A"/>
    <w:rsid w:val="009C3482"/>
    <w:rsid w:val="009C5A50"/>
    <w:rsid w:val="009C5F67"/>
    <w:rsid w:val="009C6882"/>
    <w:rsid w:val="009C6C13"/>
    <w:rsid w:val="009C6EEB"/>
    <w:rsid w:val="009C703D"/>
    <w:rsid w:val="009D01F9"/>
    <w:rsid w:val="009D03DC"/>
    <w:rsid w:val="009D3EE2"/>
    <w:rsid w:val="009D4A73"/>
    <w:rsid w:val="009D5CAF"/>
    <w:rsid w:val="009D6922"/>
    <w:rsid w:val="009D6BBF"/>
    <w:rsid w:val="009D6F94"/>
    <w:rsid w:val="009E0137"/>
    <w:rsid w:val="009E0200"/>
    <w:rsid w:val="009E0709"/>
    <w:rsid w:val="009E0901"/>
    <w:rsid w:val="009E1BFE"/>
    <w:rsid w:val="009E4170"/>
    <w:rsid w:val="009E4E2E"/>
    <w:rsid w:val="009E5545"/>
    <w:rsid w:val="009F0BAA"/>
    <w:rsid w:val="009F2BA8"/>
    <w:rsid w:val="009F499F"/>
    <w:rsid w:val="009F49FA"/>
    <w:rsid w:val="009F5157"/>
    <w:rsid w:val="009F53FA"/>
    <w:rsid w:val="009F7652"/>
    <w:rsid w:val="00A002FA"/>
    <w:rsid w:val="00A00385"/>
    <w:rsid w:val="00A00A01"/>
    <w:rsid w:val="00A00C49"/>
    <w:rsid w:val="00A00D9C"/>
    <w:rsid w:val="00A022ED"/>
    <w:rsid w:val="00A036ED"/>
    <w:rsid w:val="00A0691E"/>
    <w:rsid w:val="00A07F5C"/>
    <w:rsid w:val="00A1171A"/>
    <w:rsid w:val="00A11F48"/>
    <w:rsid w:val="00A13401"/>
    <w:rsid w:val="00A139E2"/>
    <w:rsid w:val="00A14C3C"/>
    <w:rsid w:val="00A14F6F"/>
    <w:rsid w:val="00A2251F"/>
    <w:rsid w:val="00A235ED"/>
    <w:rsid w:val="00A2371A"/>
    <w:rsid w:val="00A24142"/>
    <w:rsid w:val="00A243DE"/>
    <w:rsid w:val="00A24D70"/>
    <w:rsid w:val="00A26AA5"/>
    <w:rsid w:val="00A3011D"/>
    <w:rsid w:val="00A321D2"/>
    <w:rsid w:val="00A32D84"/>
    <w:rsid w:val="00A33A92"/>
    <w:rsid w:val="00A37D63"/>
    <w:rsid w:val="00A40A91"/>
    <w:rsid w:val="00A439A9"/>
    <w:rsid w:val="00A4497F"/>
    <w:rsid w:val="00A45A48"/>
    <w:rsid w:val="00A47205"/>
    <w:rsid w:val="00A4725E"/>
    <w:rsid w:val="00A4768C"/>
    <w:rsid w:val="00A51958"/>
    <w:rsid w:val="00A53148"/>
    <w:rsid w:val="00A534B6"/>
    <w:rsid w:val="00A534DE"/>
    <w:rsid w:val="00A54161"/>
    <w:rsid w:val="00A54688"/>
    <w:rsid w:val="00A56C28"/>
    <w:rsid w:val="00A573B6"/>
    <w:rsid w:val="00A622C1"/>
    <w:rsid w:val="00A62B79"/>
    <w:rsid w:val="00A64664"/>
    <w:rsid w:val="00A65215"/>
    <w:rsid w:val="00A65D10"/>
    <w:rsid w:val="00A6767B"/>
    <w:rsid w:val="00A67912"/>
    <w:rsid w:val="00A67ACC"/>
    <w:rsid w:val="00A67CCC"/>
    <w:rsid w:val="00A71E42"/>
    <w:rsid w:val="00A720AD"/>
    <w:rsid w:val="00A738AE"/>
    <w:rsid w:val="00A75BD2"/>
    <w:rsid w:val="00A7765D"/>
    <w:rsid w:val="00A80218"/>
    <w:rsid w:val="00A80888"/>
    <w:rsid w:val="00A82D2D"/>
    <w:rsid w:val="00A82E43"/>
    <w:rsid w:val="00A844D5"/>
    <w:rsid w:val="00A84E0F"/>
    <w:rsid w:val="00A8700D"/>
    <w:rsid w:val="00A90420"/>
    <w:rsid w:val="00A90AFB"/>
    <w:rsid w:val="00A9247E"/>
    <w:rsid w:val="00A92F81"/>
    <w:rsid w:val="00A92FCB"/>
    <w:rsid w:val="00A931FB"/>
    <w:rsid w:val="00A932BF"/>
    <w:rsid w:val="00A93E8F"/>
    <w:rsid w:val="00A95B26"/>
    <w:rsid w:val="00A96284"/>
    <w:rsid w:val="00A96EF9"/>
    <w:rsid w:val="00A97265"/>
    <w:rsid w:val="00A97B80"/>
    <w:rsid w:val="00AA110C"/>
    <w:rsid w:val="00AA1133"/>
    <w:rsid w:val="00AA20F7"/>
    <w:rsid w:val="00AA48FE"/>
    <w:rsid w:val="00AA5043"/>
    <w:rsid w:val="00AA7B51"/>
    <w:rsid w:val="00AB0365"/>
    <w:rsid w:val="00AB0489"/>
    <w:rsid w:val="00AB0C08"/>
    <w:rsid w:val="00AB1F33"/>
    <w:rsid w:val="00AB33AF"/>
    <w:rsid w:val="00AB472D"/>
    <w:rsid w:val="00AB53B5"/>
    <w:rsid w:val="00AB61D5"/>
    <w:rsid w:val="00AB6CA2"/>
    <w:rsid w:val="00AB6F48"/>
    <w:rsid w:val="00AB7637"/>
    <w:rsid w:val="00AB7736"/>
    <w:rsid w:val="00AC22C3"/>
    <w:rsid w:val="00AC2FC3"/>
    <w:rsid w:val="00AC57F8"/>
    <w:rsid w:val="00AD0D85"/>
    <w:rsid w:val="00AD1396"/>
    <w:rsid w:val="00AD2AEF"/>
    <w:rsid w:val="00AD2F0D"/>
    <w:rsid w:val="00AD30A2"/>
    <w:rsid w:val="00AD30D1"/>
    <w:rsid w:val="00AD3496"/>
    <w:rsid w:val="00AD36D5"/>
    <w:rsid w:val="00AD3B05"/>
    <w:rsid w:val="00AD4580"/>
    <w:rsid w:val="00AD66FD"/>
    <w:rsid w:val="00AD6D8D"/>
    <w:rsid w:val="00AD7B5E"/>
    <w:rsid w:val="00AE1A7D"/>
    <w:rsid w:val="00AE1E0E"/>
    <w:rsid w:val="00AE2906"/>
    <w:rsid w:val="00AE453F"/>
    <w:rsid w:val="00AE6B10"/>
    <w:rsid w:val="00AF0003"/>
    <w:rsid w:val="00AF0C39"/>
    <w:rsid w:val="00AF1355"/>
    <w:rsid w:val="00AF3167"/>
    <w:rsid w:val="00AF3FA0"/>
    <w:rsid w:val="00AF46FD"/>
    <w:rsid w:val="00AF54A9"/>
    <w:rsid w:val="00AF54E7"/>
    <w:rsid w:val="00AF5598"/>
    <w:rsid w:val="00AF589F"/>
    <w:rsid w:val="00AF6015"/>
    <w:rsid w:val="00AF62D3"/>
    <w:rsid w:val="00AF7A7C"/>
    <w:rsid w:val="00B0134C"/>
    <w:rsid w:val="00B0180B"/>
    <w:rsid w:val="00B02F37"/>
    <w:rsid w:val="00B02FDF"/>
    <w:rsid w:val="00B03DF7"/>
    <w:rsid w:val="00B0463D"/>
    <w:rsid w:val="00B052BD"/>
    <w:rsid w:val="00B07021"/>
    <w:rsid w:val="00B07B77"/>
    <w:rsid w:val="00B07E38"/>
    <w:rsid w:val="00B12E8E"/>
    <w:rsid w:val="00B13F78"/>
    <w:rsid w:val="00B141DB"/>
    <w:rsid w:val="00B150D2"/>
    <w:rsid w:val="00B1526E"/>
    <w:rsid w:val="00B1562E"/>
    <w:rsid w:val="00B17393"/>
    <w:rsid w:val="00B2076B"/>
    <w:rsid w:val="00B20B43"/>
    <w:rsid w:val="00B246E9"/>
    <w:rsid w:val="00B24CA9"/>
    <w:rsid w:val="00B24CEC"/>
    <w:rsid w:val="00B25B26"/>
    <w:rsid w:val="00B27584"/>
    <w:rsid w:val="00B27A96"/>
    <w:rsid w:val="00B30933"/>
    <w:rsid w:val="00B32430"/>
    <w:rsid w:val="00B3361E"/>
    <w:rsid w:val="00B3515E"/>
    <w:rsid w:val="00B37716"/>
    <w:rsid w:val="00B40EA0"/>
    <w:rsid w:val="00B427CA"/>
    <w:rsid w:val="00B434B6"/>
    <w:rsid w:val="00B44CAD"/>
    <w:rsid w:val="00B45198"/>
    <w:rsid w:val="00B45C3C"/>
    <w:rsid w:val="00B46776"/>
    <w:rsid w:val="00B47CF8"/>
    <w:rsid w:val="00B52424"/>
    <w:rsid w:val="00B53947"/>
    <w:rsid w:val="00B53950"/>
    <w:rsid w:val="00B54255"/>
    <w:rsid w:val="00B5505F"/>
    <w:rsid w:val="00B5681D"/>
    <w:rsid w:val="00B57ABF"/>
    <w:rsid w:val="00B60639"/>
    <w:rsid w:val="00B60C86"/>
    <w:rsid w:val="00B61960"/>
    <w:rsid w:val="00B61C8C"/>
    <w:rsid w:val="00B6277E"/>
    <w:rsid w:val="00B63A1D"/>
    <w:rsid w:val="00B64718"/>
    <w:rsid w:val="00B66248"/>
    <w:rsid w:val="00B66CDD"/>
    <w:rsid w:val="00B67D42"/>
    <w:rsid w:val="00B70C3C"/>
    <w:rsid w:val="00B739CC"/>
    <w:rsid w:val="00B74741"/>
    <w:rsid w:val="00B74F72"/>
    <w:rsid w:val="00B75343"/>
    <w:rsid w:val="00B7691B"/>
    <w:rsid w:val="00B770C0"/>
    <w:rsid w:val="00B77519"/>
    <w:rsid w:val="00B77687"/>
    <w:rsid w:val="00B800E9"/>
    <w:rsid w:val="00B806F6"/>
    <w:rsid w:val="00B809CC"/>
    <w:rsid w:val="00B81C8C"/>
    <w:rsid w:val="00B82B38"/>
    <w:rsid w:val="00B84E60"/>
    <w:rsid w:val="00B86646"/>
    <w:rsid w:val="00B866EE"/>
    <w:rsid w:val="00B8687F"/>
    <w:rsid w:val="00B8761C"/>
    <w:rsid w:val="00B9059D"/>
    <w:rsid w:val="00B9060E"/>
    <w:rsid w:val="00B91518"/>
    <w:rsid w:val="00B9325E"/>
    <w:rsid w:val="00B933A4"/>
    <w:rsid w:val="00B9401E"/>
    <w:rsid w:val="00B95F7B"/>
    <w:rsid w:val="00B96200"/>
    <w:rsid w:val="00B9662C"/>
    <w:rsid w:val="00B96A83"/>
    <w:rsid w:val="00B96DA9"/>
    <w:rsid w:val="00B97B57"/>
    <w:rsid w:val="00BA206F"/>
    <w:rsid w:val="00BA215A"/>
    <w:rsid w:val="00BA42C9"/>
    <w:rsid w:val="00BA4780"/>
    <w:rsid w:val="00BA5728"/>
    <w:rsid w:val="00BA64AB"/>
    <w:rsid w:val="00BA6527"/>
    <w:rsid w:val="00BA663F"/>
    <w:rsid w:val="00BA70DD"/>
    <w:rsid w:val="00BB0EEF"/>
    <w:rsid w:val="00BB19D0"/>
    <w:rsid w:val="00BB239F"/>
    <w:rsid w:val="00BB444C"/>
    <w:rsid w:val="00BB4459"/>
    <w:rsid w:val="00BB4EF8"/>
    <w:rsid w:val="00BB627A"/>
    <w:rsid w:val="00BB700B"/>
    <w:rsid w:val="00BB781D"/>
    <w:rsid w:val="00BB7BE2"/>
    <w:rsid w:val="00BC0BD0"/>
    <w:rsid w:val="00BC25EB"/>
    <w:rsid w:val="00BC3898"/>
    <w:rsid w:val="00BC4675"/>
    <w:rsid w:val="00BC63CA"/>
    <w:rsid w:val="00BC73DA"/>
    <w:rsid w:val="00BD097A"/>
    <w:rsid w:val="00BD0F09"/>
    <w:rsid w:val="00BD2DE6"/>
    <w:rsid w:val="00BD48B1"/>
    <w:rsid w:val="00BD5666"/>
    <w:rsid w:val="00BD5C5E"/>
    <w:rsid w:val="00BE0FFB"/>
    <w:rsid w:val="00BE1299"/>
    <w:rsid w:val="00BE19E2"/>
    <w:rsid w:val="00BE2A9A"/>
    <w:rsid w:val="00BE452E"/>
    <w:rsid w:val="00BE5ACA"/>
    <w:rsid w:val="00BE7156"/>
    <w:rsid w:val="00BE752A"/>
    <w:rsid w:val="00BE7B50"/>
    <w:rsid w:val="00BF2302"/>
    <w:rsid w:val="00BF2D0D"/>
    <w:rsid w:val="00BF3401"/>
    <w:rsid w:val="00BF380E"/>
    <w:rsid w:val="00BF3A6F"/>
    <w:rsid w:val="00BF3B5A"/>
    <w:rsid w:val="00BF6A88"/>
    <w:rsid w:val="00C00914"/>
    <w:rsid w:val="00C00D38"/>
    <w:rsid w:val="00C02504"/>
    <w:rsid w:val="00C0293E"/>
    <w:rsid w:val="00C03B6C"/>
    <w:rsid w:val="00C0454F"/>
    <w:rsid w:val="00C05B4E"/>
    <w:rsid w:val="00C101DC"/>
    <w:rsid w:val="00C11C46"/>
    <w:rsid w:val="00C13DA9"/>
    <w:rsid w:val="00C14153"/>
    <w:rsid w:val="00C14749"/>
    <w:rsid w:val="00C154E0"/>
    <w:rsid w:val="00C15C4D"/>
    <w:rsid w:val="00C16DCA"/>
    <w:rsid w:val="00C17AFA"/>
    <w:rsid w:val="00C17BC1"/>
    <w:rsid w:val="00C204E2"/>
    <w:rsid w:val="00C2172D"/>
    <w:rsid w:val="00C2340A"/>
    <w:rsid w:val="00C2355C"/>
    <w:rsid w:val="00C23968"/>
    <w:rsid w:val="00C242EA"/>
    <w:rsid w:val="00C279AD"/>
    <w:rsid w:val="00C27EB7"/>
    <w:rsid w:val="00C31064"/>
    <w:rsid w:val="00C3138C"/>
    <w:rsid w:val="00C31FEB"/>
    <w:rsid w:val="00C32CC4"/>
    <w:rsid w:val="00C32D85"/>
    <w:rsid w:val="00C33077"/>
    <w:rsid w:val="00C3329E"/>
    <w:rsid w:val="00C34FF7"/>
    <w:rsid w:val="00C35653"/>
    <w:rsid w:val="00C35A18"/>
    <w:rsid w:val="00C378F1"/>
    <w:rsid w:val="00C4249D"/>
    <w:rsid w:val="00C43861"/>
    <w:rsid w:val="00C43944"/>
    <w:rsid w:val="00C43992"/>
    <w:rsid w:val="00C44135"/>
    <w:rsid w:val="00C44557"/>
    <w:rsid w:val="00C45BF8"/>
    <w:rsid w:val="00C50730"/>
    <w:rsid w:val="00C50B0D"/>
    <w:rsid w:val="00C51959"/>
    <w:rsid w:val="00C543D1"/>
    <w:rsid w:val="00C54FE1"/>
    <w:rsid w:val="00C56317"/>
    <w:rsid w:val="00C56A07"/>
    <w:rsid w:val="00C57FD1"/>
    <w:rsid w:val="00C602D7"/>
    <w:rsid w:val="00C608FA"/>
    <w:rsid w:val="00C60BBC"/>
    <w:rsid w:val="00C612A5"/>
    <w:rsid w:val="00C639F2"/>
    <w:rsid w:val="00C65D1B"/>
    <w:rsid w:val="00C705AD"/>
    <w:rsid w:val="00C70726"/>
    <w:rsid w:val="00C7097B"/>
    <w:rsid w:val="00C70FCC"/>
    <w:rsid w:val="00C72F96"/>
    <w:rsid w:val="00C73B43"/>
    <w:rsid w:val="00C74A34"/>
    <w:rsid w:val="00C76357"/>
    <w:rsid w:val="00C82358"/>
    <w:rsid w:val="00C830D4"/>
    <w:rsid w:val="00C83A72"/>
    <w:rsid w:val="00C84B40"/>
    <w:rsid w:val="00C8531B"/>
    <w:rsid w:val="00C8687C"/>
    <w:rsid w:val="00C87C92"/>
    <w:rsid w:val="00C91C93"/>
    <w:rsid w:val="00C9205E"/>
    <w:rsid w:val="00C93B0C"/>
    <w:rsid w:val="00C95C40"/>
    <w:rsid w:val="00C96564"/>
    <w:rsid w:val="00C97CCA"/>
    <w:rsid w:val="00CA0BD9"/>
    <w:rsid w:val="00CA32BB"/>
    <w:rsid w:val="00CA4D1D"/>
    <w:rsid w:val="00CA5314"/>
    <w:rsid w:val="00CA5D17"/>
    <w:rsid w:val="00CA5DDD"/>
    <w:rsid w:val="00CA65FE"/>
    <w:rsid w:val="00CA6A85"/>
    <w:rsid w:val="00CA718C"/>
    <w:rsid w:val="00CA7B4A"/>
    <w:rsid w:val="00CB0226"/>
    <w:rsid w:val="00CB0631"/>
    <w:rsid w:val="00CB1EAB"/>
    <w:rsid w:val="00CB2114"/>
    <w:rsid w:val="00CB21FC"/>
    <w:rsid w:val="00CB25D8"/>
    <w:rsid w:val="00CB2777"/>
    <w:rsid w:val="00CC01C2"/>
    <w:rsid w:val="00CC1548"/>
    <w:rsid w:val="00CC2911"/>
    <w:rsid w:val="00CC30D0"/>
    <w:rsid w:val="00CC4BC4"/>
    <w:rsid w:val="00CC4BFA"/>
    <w:rsid w:val="00CC515C"/>
    <w:rsid w:val="00CC637F"/>
    <w:rsid w:val="00CC693F"/>
    <w:rsid w:val="00CC76F1"/>
    <w:rsid w:val="00CC7C93"/>
    <w:rsid w:val="00CD0350"/>
    <w:rsid w:val="00CD2B47"/>
    <w:rsid w:val="00CD34B5"/>
    <w:rsid w:val="00CD4D80"/>
    <w:rsid w:val="00CD56BE"/>
    <w:rsid w:val="00CD5757"/>
    <w:rsid w:val="00CD57F9"/>
    <w:rsid w:val="00CD5C97"/>
    <w:rsid w:val="00CD673F"/>
    <w:rsid w:val="00CD6987"/>
    <w:rsid w:val="00CE0830"/>
    <w:rsid w:val="00CE1799"/>
    <w:rsid w:val="00CE29D4"/>
    <w:rsid w:val="00CE2B46"/>
    <w:rsid w:val="00CE347B"/>
    <w:rsid w:val="00CE3A44"/>
    <w:rsid w:val="00CE4EC1"/>
    <w:rsid w:val="00CE7E90"/>
    <w:rsid w:val="00CF20DD"/>
    <w:rsid w:val="00CF4A77"/>
    <w:rsid w:val="00CF4CC3"/>
    <w:rsid w:val="00CF54C6"/>
    <w:rsid w:val="00CF62C7"/>
    <w:rsid w:val="00CF6506"/>
    <w:rsid w:val="00CF654B"/>
    <w:rsid w:val="00D0087C"/>
    <w:rsid w:val="00D01B1D"/>
    <w:rsid w:val="00D01C88"/>
    <w:rsid w:val="00D02EF1"/>
    <w:rsid w:val="00D03517"/>
    <w:rsid w:val="00D03D82"/>
    <w:rsid w:val="00D03E35"/>
    <w:rsid w:val="00D0523A"/>
    <w:rsid w:val="00D054D5"/>
    <w:rsid w:val="00D05928"/>
    <w:rsid w:val="00D064B8"/>
    <w:rsid w:val="00D065C0"/>
    <w:rsid w:val="00D06BD0"/>
    <w:rsid w:val="00D07604"/>
    <w:rsid w:val="00D101F8"/>
    <w:rsid w:val="00D11DED"/>
    <w:rsid w:val="00D1273A"/>
    <w:rsid w:val="00D12A0D"/>
    <w:rsid w:val="00D14B87"/>
    <w:rsid w:val="00D14CB1"/>
    <w:rsid w:val="00D15B72"/>
    <w:rsid w:val="00D16EA3"/>
    <w:rsid w:val="00D2103C"/>
    <w:rsid w:val="00D2183D"/>
    <w:rsid w:val="00D221AC"/>
    <w:rsid w:val="00D22F58"/>
    <w:rsid w:val="00D23E3C"/>
    <w:rsid w:val="00D26563"/>
    <w:rsid w:val="00D31D07"/>
    <w:rsid w:val="00D31DB2"/>
    <w:rsid w:val="00D31E6A"/>
    <w:rsid w:val="00D32006"/>
    <w:rsid w:val="00D33190"/>
    <w:rsid w:val="00D33893"/>
    <w:rsid w:val="00D338F4"/>
    <w:rsid w:val="00D341A2"/>
    <w:rsid w:val="00D34343"/>
    <w:rsid w:val="00D359E5"/>
    <w:rsid w:val="00D36369"/>
    <w:rsid w:val="00D36833"/>
    <w:rsid w:val="00D36B91"/>
    <w:rsid w:val="00D376A4"/>
    <w:rsid w:val="00D379F0"/>
    <w:rsid w:val="00D41D7E"/>
    <w:rsid w:val="00D44DBB"/>
    <w:rsid w:val="00D45909"/>
    <w:rsid w:val="00D45F87"/>
    <w:rsid w:val="00D463AF"/>
    <w:rsid w:val="00D47E04"/>
    <w:rsid w:val="00D5065C"/>
    <w:rsid w:val="00D50AC2"/>
    <w:rsid w:val="00D513E1"/>
    <w:rsid w:val="00D517AC"/>
    <w:rsid w:val="00D51895"/>
    <w:rsid w:val="00D51F79"/>
    <w:rsid w:val="00D52111"/>
    <w:rsid w:val="00D52862"/>
    <w:rsid w:val="00D5373E"/>
    <w:rsid w:val="00D53DC4"/>
    <w:rsid w:val="00D568D5"/>
    <w:rsid w:val="00D57124"/>
    <w:rsid w:val="00D57162"/>
    <w:rsid w:val="00D60018"/>
    <w:rsid w:val="00D60157"/>
    <w:rsid w:val="00D60680"/>
    <w:rsid w:val="00D623DF"/>
    <w:rsid w:val="00D62A6C"/>
    <w:rsid w:val="00D62A89"/>
    <w:rsid w:val="00D63858"/>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5A6"/>
    <w:rsid w:val="00D84906"/>
    <w:rsid w:val="00D84E73"/>
    <w:rsid w:val="00D85C78"/>
    <w:rsid w:val="00D86811"/>
    <w:rsid w:val="00D877E4"/>
    <w:rsid w:val="00D900F1"/>
    <w:rsid w:val="00D9294A"/>
    <w:rsid w:val="00D946A6"/>
    <w:rsid w:val="00D955CA"/>
    <w:rsid w:val="00DA05D1"/>
    <w:rsid w:val="00DA154A"/>
    <w:rsid w:val="00DA166D"/>
    <w:rsid w:val="00DA3AA2"/>
    <w:rsid w:val="00DA3AB1"/>
    <w:rsid w:val="00DA3CBD"/>
    <w:rsid w:val="00DA3F0F"/>
    <w:rsid w:val="00DA51E2"/>
    <w:rsid w:val="00DA543B"/>
    <w:rsid w:val="00DA5CD2"/>
    <w:rsid w:val="00DA6F04"/>
    <w:rsid w:val="00DB0234"/>
    <w:rsid w:val="00DB0AC1"/>
    <w:rsid w:val="00DB0BAA"/>
    <w:rsid w:val="00DB195E"/>
    <w:rsid w:val="00DB218E"/>
    <w:rsid w:val="00DB2462"/>
    <w:rsid w:val="00DB276C"/>
    <w:rsid w:val="00DB3079"/>
    <w:rsid w:val="00DB413E"/>
    <w:rsid w:val="00DB4265"/>
    <w:rsid w:val="00DB7DF2"/>
    <w:rsid w:val="00DC016F"/>
    <w:rsid w:val="00DC179A"/>
    <w:rsid w:val="00DC3B06"/>
    <w:rsid w:val="00DC4725"/>
    <w:rsid w:val="00DC484E"/>
    <w:rsid w:val="00DC7948"/>
    <w:rsid w:val="00DC7AF9"/>
    <w:rsid w:val="00DC7BB3"/>
    <w:rsid w:val="00DD0976"/>
    <w:rsid w:val="00DD1657"/>
    <w:rsid w:val="00DD3C5C"/>
    <w:rsid w:val="00DD49A1"/>
    <w:rsid w:val="00DD50F9"/>
    <w:rsid w:val="00DD527A"/>
    <w:rsid w:val="00DD5BBD"/>
    <w:rsid w:val="00DD5DB7"/>
    <w:rsid w:val="00DE0C41"/>
    <w:rsid w:val="00DE1DA4"/>
    <w:rsid w:val="00DE2343"/>
    <w:rsid w:val="00DE3DF4"/>
    <w:rsid w:val="00DE4377"/>
    <w:rsid w:val="00DE6D8B"/>
    <w:rsid w:val="00DE7B12"/>
    <w:rsid w:val="00DE7C5C"/>
    <w:rsid w:val="00DE7F1D"/>
    <w:rsid w:val="00DF0E80"/>
    <w:rsid w:val="00DF2659"/>
    <w:rsid w:val="00DF2EC6"/>
    <w:rsid w:val="00DF54A0"/>
    <w:rsid w:val="00DF6098"/>
    <w:rsid w:val="00DF6134"/>
    <w:rsid w:val="00DF760F"/>
    <w:rsid w:val="00DF7761"/>
    <w:rsid w:val="00E002AD"/>
    <w:rsid w:val="00E03369"/>
    <w:rsid w:val="00E03C33"/>
    <w:rsid w:val="00E03D63"/>
    <w:rsid w:val="00E04276"/>
    <w:rsid w:val="00E06C53"/>
    <w:rsid w:val="00E12B43"/>
    <w:rsid w:val="00E13E9C"/>
    <w:rsid w:val="00E141FC"/>
    <w:rsid w:val="00E16624"/>
    <w:rsid w:val="00E17182"/>
    <w:rsid w:val="00E1798E"/>
    <w:rsid w:val="00E206E7"/>
    <w:rsid w:val="00E20A88"/>
    <w:rsid w:val="00E21FBF"/>
    <w:rsid w:val="00E22132"/>
    <w:rsid w:val="00E2239E"/>
    <w:rsid w:val="00E23541"/>
    <w:rsid w:val="00E238B5"/>
    <w:rsid w:val="00E24EB8"/>
    <w:rsid w:val="00E2583C"/>
    <w:rsid w:val="00E273B5"/>
    <w:rsid w:val="00E2770D"/>
    <w:rsid w:val="00E30C38"/>
    <w:rsid w:val="00E33DB9"/>
    <w:rsid w:val="00E350CE"/>
    <w:rsid w:val="00E3583F"/>
    <w:rsid w:val="00E41162"/>
    <w:rsid w:val="00E423E5"/>
    <w:rsid w:val="00E44A5E"/>
    <w:rsid w:val="00E450AC"/>
    <w:rsid w:val="00E46450"/>
    <w:rsid w:val="00E46610"/>
    <w:rsid w:val="00E50023"/>
    <w:rsid w:val="00E50220"/>
    <w:rsid w:val="00E50906"/>
    <w:rsid w:val="00E524E8"/>
    <w:rsid w:val="00E53F7E"/>
    <w:rsid w:val="00E546F4"/>
    <w:rsid w:val="00E54E08"/>
    <w:rsid w:val="00E56864"/>
    <w:rsid w:val="00E57DBD"/>
    <w:rsid w:val="00E57E2F"/>
    <w:rsid w:val="00E60E2B"/>
    <w:rsid w:val="00E6285F"/>
    <w:rsid w:val="00E64BFE"/>
    <w:rsid w:val="00E65423"/>
    <w:rsid w:val="00E665A0"/>
    <w:rsid w:val="00E66D86"/>
    <w:rsid w:val="00E6749A"/>
    <w:rsid w:val="00E67646"/>
    <w:rsid w:val="00E71176"/>
    <w:rsid w:val="00E71540"/>
    <w:rsid w:val="00E72DC8"/>
    <w:rsid w:val="00E75D6C"/>
    <w:rsid w:val="00E75DA7"/>
    <w:rsid w:val="00E76598"/>
    <w:rsid w:val="00E771AF"/>
    <w:rsid w:val="00E7764E"/>
    <w:rsid w:val="00E77AEF"/>
    <w:rsid w:val="00E800D8"/>
    <w:rsid w:val="00E864BE"/>
    <w:rsid w:val="00E87AD3"/>
    <w:rsid w:val="00E87C04"/>
    <w:rsid w:val="00E90C62"/>
    <w:rsid w:val="00E9231B"/>
    <w:rsid w:val="00E92342"/>
    <w:rsid w:val="00E93240"/>
    <w:rsid w:val="00E94142"/>
    <w:rsid w:val="00E968EB"/>
    <w:rsid w:val="00E9745E"/>
    <w:rsid w:val="00E97E49"/>
    <w:rsid w:val="00E97F35"/>
    <w:rsid w:val="00EA1A9E"/>
    <w:rsid w:val="00EA1C4E"/>
    <w:rsid w:val="00EA28AD"/>
    <w:rsid w:val="00EA29DE"/>
    <w:rsid w:val="00EA41C2"/>
    <w:rsid w:val="00EA4522"/>
    <w:rsid w:val="00EA499F"/>
    <w:rsid w:val="00EA61E9"/>
    <w:rsid w:val="00EA62B6"/>
    <w:rsid w:val="00EA757F"/>
    <w:rsid w:val="00EA7669"/>
    <w:rsid w:val="00EA7793"/>
    <w:rsid w:val="00EB187F"/>
    <w:rsid w:val="00EB2F7C"/>
    <w:rsid w:val="00EB3FAB"/>
    <w:rsid w:val="00EB42BF"/>
    <w:rsid w:val="00EB4410"/>
    <w:rsid w:val="00EB4CB5"/>
    <w:rsid w:val="00EC061F"/>
    <w:rsid w:val="00EC106C"/>
    <w:rsid w:val="00EC1915"/>
    <w:rsid w:val="00EC1CE9"/>
    <w:rsid w:val="00EC4E02"/>
    <w:rsid w:val="00EC4E20"/>
    <w:rsid w:val="00EC6C3E"/>
    <w:rsid w:val="00ED01D1"/>
    <w:rsid w:val="00ED3C42"/>
    <w:rsid w:val="00ED3D73"/>
    <w:rsid w:val="00ED49B2"/>
    <w:rsid w:val="00ED4A20"/>
    <w:rsid w:val="00ED5855"/>
    <w:rsid w:val="00ED6529"/>
    <w:rsid w:val="00ED6C3A"/>
    <w:rsid w:val="00EE2076"/>
    <w:rsid w:val="00EE27B5"/>
    <w:rsid w:val="00EE4653"/>
    <w:rsid w:val="00EE7AE5"/>
    <w:rsid w:val="00EF0A65"/>
    <w:rsid w:val="00EF0AA5"/>
    <w:rsid w:val="00EF219D"/>
    <w:rsid w:val="00EF2EBF"/>
    <w:rsid w:val="00EF4A01"/>
    <w:rsid w:val="00F014CC"/>
    <w:rsid w:val="00F01D54"/>
    <w:rsid w:val="00F03666"/>
    <w:rsid w:val="00F03986"/>
    <w:rsid w:val="00F049F9"/>
    <w:rsid w:val="00F075B6"/>
    <w:rsid w:val="00F076DE"/>
    <w:rsid w:val="00F07FFD"/>
    <w:rsid w:val="00F1047D"/>
    <w:rsid w:val="00F1142B"/>
    <w:rsid w:val="00F11F44"/>
    <w:rsid w:val="00F145DF"/>
    <w:rsid w:val="00F1592C"/>
    <w:rsid w:val="00F16FD1"/>
    <w:rsid w:val="00F1745D"/>
    <w:rsid w:val="00F17DAF"/>
    <w:rsid w:val="00F2235A"/>
    <w:rsid w:val="00F224DD"/>
    <w:rsid w:val="00F229C1"/>
    <w:rsid w:val="00F2358C"/>
    <w:rsid w:val="00F26A61"/>
    <w:rsid w:val="00F26AE9"/>
    <w:rsid w:val="00F26B86"/>
    <w:rsid w:val="00F26C70"/>
    <w:rsid w:val="00F2720B"/>
    <w:rsid w:val="00F279C8"/>
    <w:rsid w:val="00F32503"/>
    <w:rsid w:val="00F33CB3"/>
    <w:rsid w:val="00F348E0"/>
    <w:rsid w:val="00F3530E"/>
    <w:rsid w:val="00F35781"/>
    <w:rsid w:val="00F36E53"/>
    <w:rsid w:val="00F42221"/>
    <w:rsid w:val="00F42661"/>
    <w:rsid w:val="00F45615"/>
    <w:rsid w:val="00F46516"/>
    <w:rsid w:val="00F47166"/>
    <w:rsid w:val="00F47AC4"/>
    <w:rsid w:val="00F50279"/>
    <w:rsid w:val="00F50E38"/>
    <w:rsid w:val="00F512F2"/>
    <w:rsid w:val="00F52F48"/>
    <w:rsid w:val="00F534C0"/>
    <w:rsid w:val="00F54155"/>
    <w:rsid w:val="00F54CC8"/>
    <w:rsid w:val="00F577DC"/>
    <w:rsid w:val="00F605C4"/>
    <w:rsid w:val="00F60C37"/>
    <w:rsid w:val="00F6102C"/>
    <w:rsid w:val="00F61151"/>
    <w:rsid w:val="00F61C04"/>
    <w:rsid w:val="00F63FC7"/>
    <w:rsid w:val="00F643B9"/>
    <w:rsid w:val="00F64856"/>
    <w:rsid w:val="00F6597E"/>
    <w:rsid w:val="00F661AD"/>
    <w:rsid w:val="00F6625D"/>
    <w:rsid w:val="00F6642E"/>
    <w:rsid w:val="00F70870"/>
    <w:rsid w:val="00F723E1"/>
    <w:rsid w:val="00F72420"/>
    <w:rsid w:val="00F72888"/>
    <w:rsid w:val="00F73850"/>
    <w:rsid w:val="00F7425F"/>
    <w:rsid w:val="00F74300"/>
    <w:rsid w:val="00F75C71"/>
    <w:rsid w:val="00F80475"/>
    <w:rsid w:val="00F8051D"/>
    <w:rsid w:val="00F81738"/>
    <w:rsid w:val="00F82167"/>
    <w:rsid w:val="00F8266A"/>
    <w:rsid w:val="00F8304F"/>
    <w:rsid w:val="00F83608"/>
    <w:rsid w:val="00F83DF7"/>
    <w:rsid w:val="00F843D7"/>
    <w:rsid w:val="00F84AB4"/>
    <w:rsid w:val="00F84F3F"/>
    <w:rsid w:val="00F85DB1"/>
    <w:rsid w:val="00F8664C"/>
    <w:rsid w:val="00F86AEE"/>
    <w:rsid w:val="00F9072C"/>
    <w:rsid w:val="00F92E9F"/>
    <w:rsid w:val="00F930A3"/>
    <w:rsid w:val="00F93897"/>
    <w:rsid w:val="00F947D0"/>
    <w:rsid w:val="00F94884"/>
    <w:rsid w:val="00F9768B"/>
    <w:rsid w:val="00F97D33"/>
    <w:rsid w:val="00F97E13"/>
    <w:rsid w:val="00FA0191"/>
    <w:rsid w:val="00FA0C39"/>
    <w:rsid w:val="00FA2339"/>
    <w:rsid w:val="00FA2BD5"/>
    <w:rsid w:val="00FA31D4"/>
    <w:rsid w:val="00FA469E"/>
    <w:rsid w:val="00FA5698"/>
    <w:rsid w:val="00FA7A58"/>
    <w:rsid w:val="00FB0930"/>
    <w:rsid w:val="00FB0EF9"/>
    <w:rsid w:val="00FB1B90"/>
    <w:rsid w:val="00FB3913"/>
    <w:rsid w:val="00FB4E8E"/>
    <w:rsid w:val="00FB504D"/>
    <w:rsid w:val="00FB7411"/>
    <w:rsid w:val="00FC0C09"/>
    <w:rsid w:val="00FC1BDA"/>
    <w:rsid w:val="00FC3FAC"/>
    <w:rsid w:val="00FC4F84"/>
    <w:rsid w:val="00FC750F"/>
    <w:rsid w:val="00FC783E"/>
    <w:rsid w:val="00FC7CF0"/>
    <w:rsid w:val="00FC7DFE"/>
    <w:rsid w:val="00FD0F05"/>
    <w:rsid w:val="00FD357B"/>
    <w:rsid w:val="00FD4C0A"/>
    <w:rsid w:val="00FD5C46"/>
    <w:rsid w:val="00FD7115"/>
    <w:rsid w:val="00FD788A"/>
    <w:rsid w:val="00FE1067"/>
    <w:rsid w:val="00FE4AF9"/>
    <w:rsid w:val="00FE55F9"/>
    <w:rsid w:val="00FE79B0"/>
    <w:rsid w:val="00FF062D"/>
    <w:rsid w:val="00FF15FF"/>
    <w:rsid w:val="00FF1E4F"/>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cfc"/>
    </o:shapedefaults>
    <o:shapelayout v:ext="edit">
      <o:idmap v:ext="edit" data="1"/>
    </o:shapelayout>
  </w:shapeDefaults>
  <w:decimalSymbol w:val="."/>
  <w:listSeparator w:val=","/>
  <w14:docId w14:val="3A2FB5C0"/>
  <w15:docId w15:val="{2F67517E-6BBB-49D1-9C5C-A4115C10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17"/>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paragraph" w:styleId="Footer">
    <w:name w:val="footer"/>
    <w:basedOn w:val="Normal"/>
    <w:link w:val="FooterChar"/>
    <w:uiPriority w:val="99"/>
    <w:rsid w:val="00F75C71"/>
    <w:pPr>
      <w:tabs>
        <w:tab w:val="center" w:pos="4320"/>
        <w:tab w:val="right" w:pos="8640"/>
      </w:tabs>
    </w:p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character" w:customStyle="1" w:styleId="TitleChar">
    <w:name w:val="Title Char"/>
    <w:link w:val="Title"/>
    <w:rsid w:val="00F83DF7"/>
    <w:rPr>
      <w:rFonts w:ascii="Calibri" w:hAnsi="Calibri"/>
      <w:color w:val="000000"/>
      <w:sz w:val="44"/>
      <w:lang w:val="en-US"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character" w:customStyle="1" w:styleId="BodyTextIndent3Char">
    <w:name w:val="Body Text Indent 3 Char"/>
    <w:basedOn w:val="DefaultParagraphFont"/>
    <w:link w:val="BodyTextIndent3"/>
    <w:rsid w:val="001015A1"/>
    <w:rPr>
      <w:sz w:val="22"/>
      <w:lang w:eastAsia="en-ZA"/>
    </w:rPr>
  </w:style>
  <w:style w:type="paragraph" w:styleId="BodyText3">
    <w:name w:val="Body Text 3"/>
    <w:basedOn w:val="Normal"/>
    <w:link w:val="BodyText3Char"/>
    <w:rsid w:val="00F75C71"/>
    <w:pPr>
      <w:spacing w:after="120"/>
    </w:pPr>
    <w:rPr>
      <w:sz w:val="16"/>
      <w:szCs w:val="16"/>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LightGrid-Accent11">
    <w:name w:val="Light Grid - Accent 11"/>
    <w:uiPriority w:val="99"/>
    <w:semiHidden/>
    <w:rsid w:val="00017AD1"/>
    <w:rPr>
      <w:color w:val="808080"/>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GreencellChar">
    <w:name w:val="Green cell Char"/>
    <w:link w:val="Greencell"/>
    <w:rsid w:val="007378FB"/>
    <w:rPr>
      <w:rFonts w:ascii="Calibri" w:eastAsia="Batang" w:hAnsi="Calibri" w:cs="Arial"/>
      <w:noProof/>
      <w:sz w:val="22"/>
      <w:szCs w:val="22"/>
      <w:lang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paragraph" w:styleId="BodyText">
    <w:name w:val="Body Text"/>
    <w:basedOn w:val="Normal"/>
    <w:link w:val="BodyTextChar"/>
    <w:unhideWhenUsed/>
    <w:rsid w:val="003F0CB0"/>
    <w:pPr>
      <w:spacing w:after="120"/>
    </w:pPr>
  </w:style>
  <w:style w:type="character" w:customStyle="1" w:styleId="BodyTextChar">
    <w:name w:val="Body Text Char"/>
    <w:basedOn w:val="DefaultParagraphFont"/>
    <w:link w:val="BodyText"/>
    <w:rsid w:val="003F0CB0"/>
    <w:rPr>
      <w:rFonts w:ascii="Garamond" w:eastAsia="Batang" w:hAnsi="Garamond" w:cs="Garamond"/>
      <w:sz w:val="24"/>
      <w:szCs w:val="24"/>
      <w:lang w:val="en-US" w:eastAsia="en-US"/>
    </w:rPr>
  </w:style>
  <w:style w:type="paragraph" w:customStyle="1" w:styleId="Grillemoyenne1-Accent21">
    <w:name w:val="Grille moyenne 1 - Accent 21"/>
    <w:basedOn w:val="Normal"/>
    <w:uiPriority w:val="34"/>
    <w:qFormat/>
    <w:rsid w:val="009C6C13"/>
    <w:pPr>
      <w:ind w:left="720"/>
    </w:pPr>
  </w:style>
  <w:style w:type="paragraph" w:customStyle="1" w:styleId="Tramemoyenne1-Accent11">
    <w:name w:val="Trame moyenne 1 - Accent 11"/>
    <w:uiPriority w:val="1"/>
    <w:qFormat/>
    <w:rsid w:val="009C6C13"/>
    <w:rPr>
      <w:rFonts w:ascii="Garamond" w:eastAsia="Batang" w:hAnsi="Garamond" w:cs="Garamond"/>
      <w:sz w:val="24"/>
      <w:szCs w:val="24"/>
      <w:lang w:val="en-US" w:eastAsia="en-US"/>
    </w:rPr>
  </w:style>
  <w:style w:type="character" w:customStyle="1" w:styleId="Emphaseintense1">
    <w:name w:val="Emphase intense1"/>
    <w:uiPriority w:val="21"/>
    <w:qFormat/>
    <w:rsid w:val="009C6C13"/>
    <w:rPr>
      <w:b/>
      <w:bCs/>
      <w:i/>
      <w:iCs/>
      <w:color w:val="4F81BD"/>
    </w:rPr>
  </w:style>
  <w:style w:type="paragraph" w:customStyle="1" w:styleId="Grillemoyenne3-Accent21">
    <w:name w:val="Grille moyenne 3 - Accent 21"/>
    <w:basedOn w:val="Normal"/>
    <w:next w:val="Normal"/>
    <w:uiPriority w:val="30"/>
    <w:qFormat/>
    <w:rsid w:val="009C6C13"/>
    <w:pPr>
      <w:pBdr>
        <w:left w:val="single" w:sz="18" w:space="4" w:color="10AAAA"/>
      </w:pBdr>
      <w:spacing w:before="200" w:after="280"/>
      <w:ind w:left="936" w:right="936"/>
    </w:pPr>
    <w:rPr>
      <w:rFonts w:ascii="Calibri" w:hAnsi="Calibri"/>
      <w:b/>
      <w:bCs/>
      <w:i/>
      <w:iCs/>
    </w:rPr>
  </w:style>
  <w:style w:type="paragraph" w:customStyle="1" w:styleId="Tramecouleur-Accent11">
    <w:name w:val="Trame couleur - Accent 11"/>
    <w:hidden/>
    <w:uiPriority w:val="71"/>
    <w:rsid w:val="009C6C13"/>
    <w:rPr>
      <w:rFonts w:ascii="Garamond" w:eastAsia="Batang" w:hAnsi="Garamond" w:cs="Garamond"/>
      <w:sz w:val="24"/>
      <w:szCs w:val="24"/>
      <w:lang w:val="en-US" w:eastAsia="en-US"/>
    </w:rPr>
  </w:style>
  <w:style w:type="paragraph" w:customStyle="1" w:styleId="TableParagraph">
    <w:name w:val="Table Paragraph"/>
    <w:basedOn w:val="Normal"/>
    <w:uiPriority w:val="1"/>
    <w:qFormat/>
    <w:rsid w:val="009C6C13"/>
    <w:pPr>
      <w:widowControl w:val="0"/>
    </w:pPr>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9C6C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C6C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reports@ramsar.org" TargetMode="External"/><Relationship Id="rId18" Type="http://schemas.openxmlformats.org/officeDocument/2006/relationships/hyperlink" Target="mailto:nationalreports@ramsar.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hyperlink" Target="mailto:nationalreports@ramsar.org" TargetMode="External"/><Relationship Id="rId25" Type="http://schemas.openxmlformats.org/officeDocument/2006/relationships/hyperlink" Target="https://rsis.ramsar.org/fr" TargetMode="External"/><Relationship Id="rId2" Type="http://schemas.openxmlformats.org/officeDocument/2006/relationships/numbering" Target="numbering.xml"/><Relationship Id="rId16" Type="http://schemas.openxmlformats.org/officeDocument/2006/relationships/hyperlink" Target="https://reports.ramsar.org" TargetMode="External"/><Relationship Id="rId20" Type="http://schemas.openxmlformats.org/officeDocument/2006/relationships/hyperlink" Target="mailto:nationalreports@ramsar.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hyperlink" Target="https://www.ramsar.org/fr/document/orientations-sur-les-informations-relatives-a-letendue-nationale-des-zones-humid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ramsar.org/fr/search?f%5B0%5D=type%3Aperson" TargetMode="External"/><Relationship Id="rId28" Type="http://schemas.openxmlformats.org/officeDocument/2006/relationships/fontTable" Target="fontTable.xml"/><Relationship Id="rId10" Type="http://schemas.openxmlformats.org/officeDocument/2006/relationships/hyperlink" Target="mailto:nationalreports@ramsar.org" TargetMode="External"/><Relationship Id="rId19" Type="http://schemas.openxmlformats.org/officeDocument/2006/relationships/hyperlink" Target="mailto:nationalreports@ramsar.org" TargetMode="Externa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5773-E92E-4C21-B254-B303E3E2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11703</Words>
  <Characters>66709</Characters>
  <Application>Microsoft Office Word</Application>
  <DocSecurity>0</DocSecurity>
  <Lines>555</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78256</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RIVERA Maria</cp:lastModifiedBy>
  <cp:revision>6</cp:revision>
  <cp:lastPrinted>2013-06-24T12:15:00Z</cp:lastPrinted>
  <dcterms:created xsi:type="dcterms:W3CDTF">2019-10-10T07:47:00Z</dcterms:created>
  <dcterms:modified xsi:type="dcterms:W3CDTF">2019-10-13T19:05:00Z</dcterms:modified>
</cp:coreProperties>
</file>