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header1.xml" ContentType="application/vnd.openxmlformats-officedocument.wordprocessingml.header+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header2.xml" ContentType="application/vnd.openxmlformats-officedocument.wordprocessingml.header+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header4.xml" ContentType="application/vnd.openxmlformats-officedocument.wordprocessingml.header+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footer3.xml" ContentType="application/vnd.openxmlformats-officedocument.wordprocessingml.footer+xml"/>
  <Override PartName="/word/diagrams/data11.xml" ContentType="application/vnd.openxmlformats-officedocument.drawingml.diagramData+xml"/>
  <Override PartName="/word/diagrams/layout11.xml" ContentType="application/vnd.openxmlformats-officedocument.drawingml.diagramLayout+xml"/>
  <Override PartName="/word/diagrams/quickStyle11.xml" ContentType="application/vnd.openxmlformats-officedocument.drawingml.diagramStyle+xml"/>
  <Override PartName="/word/diagrams/colors11.xml" ContentType="application/vnd.openxmlformats-officedocument.drawingml.diagramColors+xml"/>
  <Override PartName="/word/diagrams/drawing11.xml" ContentType="application/vnd.ms-office.drawingml.diagramDrawing+xml"/>
  <Override PartName="/word/footer4.xml" ContentType="application/vnd.openxmlformats-officedocument.wordprocessingml.footer+xml"/>
  <Override PartName="/word/diagrams/data12.xml" ContentType="application/vnd.openxmlformats-officedocument.drawingml.diagramData+xml"/>
  <Override PartName="/word/diagrams/layout12.xml" ContentType="application/vnd.openxmlformats-officedocument.drawingml.diagramLayout+xml"/>
  <Override PartName="/word/diagrams/quickStyle12.xml" ContentType="application/vnd.openxmlformats-officedocument.drawingml.diagramStyle+xml"/>
  <Override PartName="/word/diagrams/colors12.xml" ContentType="application/vnd.openxmlformats-officedocument.drawingml.diagramColors+xml"/>
  <Override PartName="/word/diagrams/drawing12.xml" ContentType="application/vnd.ms-office.drawingml.diagramDrawing+xml"/>
  <Override PartName="/word/footer5.xml" ContentType="application/vnd.openxmlformats-officedocument.wordprocessingml.footer+xml"/>
  <Override PartName="/word/diagrams/data13.xml" ContentType="application/vnd.openxmlformats-officedocument.drawingml.diagramData+xml"/>
  <Override PartName="/word/diagrams/layout13.xml" ContentType="application/vnd.openxmlformats-officedocument.drawingml.diagramLayout+xml"/>
  <Override PartName="/word/diagrams/quickStyle13.xml" ContentType="application/vnd.openxmlformats-officedocument.drawingml.diagramStyle+xml"/>
  <Override PartName="/word/diagrams/colors13.xml" ContentType="application/vnd.openxmlformats-officedocument.drawingml.diagramColors+xml"/>
  <Override PartName="/word/diagrams/drawing13.xml" ContentType="application/vnd.ms-office.drawingml.diagramDrawing+xml"/>
  <Override PartName="/word/footer6.xml" ContentType="application/vnd.openxmlformats-officedocument.wordprocessingml.footer+xml"/>
  <Override PartName="/word/diagrams/data14.xml" ContentType="application/vnd.openxmlformats-officedocument.drawingml.diagramData+xml"/>
  <Override PartName="/word/diagrams/layout14.xml" ContentType="application/vnd.openxmlformats-officedocument.drawingml.diagramLayout+xml"/>
  <Override PartName="/word/diagrams/quickStyle14.xml" ContentType="application/vnd.openxmlformats-officedocument.drawingml.diagramStyle+xml"/>
  <Override PartName="/word/diagrams/colors14.xml" ContentType="application/vnd.openxmlformats-officedocument.drawingml.diagramColors+xml"/>
  <Override PartName="/word/diagrams/drawing14.xml" ContentType="application/vnd.ms-office.drawingml.diagramDrawing+xml"/>
  <Override PartName="/word/header5.xml" ContentType="application/vnd.openxmlformats-officedocument.wordprocessingml.header+xml"/>
  <Override PartName="/word/diagrams/data15.xml" ContentType="application/vnd.openxmlformats-officedocument.drawingml.diagramData+xml"/>
  <Override PartName="/word/diagrams/layout15.xml" ContentType="application/vnd.openxmlformats-officedocument.drawingml.diagramLayout+xml"/>
  <Override PartName="/word/diagrams/quickStyle15.xml" ContentType="application/vnd.openxmlformats-officedocument.drawingml.diagramStyle+xml"/>
  <Override PartName="/word/diagrams/colors15.xml" ContentType="application/vnd.openxmlformats-officedocument.drawingml.diagramColors+xml"/>
  <Override PartName="/word/diagrams/drawing15.xml" ContentType="application/vnd.ms-office.drawingml.diagramDrawing+xml"/>
  <Override PartName="/word/header6.xml" ContentType="application/vnd.openxmlformats-officedocument.wordprocessingml.header+xml"/>
  <Override PartName="/word/diagrams/data16.xml" ContentType="application/vnd.openxmlformats-officedocument.drawingml.diagramData+xml"/>
  <Override PartName="/word/diagrams/layout16.xml" ContentType="application/vnd.openxmlformats-officedocument.drawingml.diagramLayout+xml"/>
  <Override PartName="/word/diagrams/quickStyle16.xml" ContentType="application/vnd.openxmlformats-officedocument.drawingml.diagramStyle+xml"/>
  <Override PartName="/word/diagrams/colors16.xml" ContentType="application/vnd.openxmlformats-officedocument.drawingml.diagramColors+xml"/>
  <Override PartName="/word/diagrams/drawing16.xml" ContentType="application/vnd.ms-office.drawingml.diagramDrawing+xml"/>
  <Override PartName="/word/footer7.xml" ContentType="application/vnd.openxmlformats-officedocument.wordprocessingml.footer+xml"/>
  <Override PartName="/word/footer8.xml" ContentType="application/vnd.openxmlformats-officedocument.wordprocessingml.footer+xml"/>
  <Override PartName="/word/diagrams/data17.xml" ContentType="application/vnd.openxmlformats-officedocument.drawingml.diagramData+xml"/>
  <Override PartName="/word/diagrams/layout17.xml" ContentType="application/vnd.openxmlformats-officedocument.drawingml.diagramLayout+xml"/>
  <Override PartName="/word/diagrams/quickStyle17.xml" ContentType="application/vnd.openxmlformats-officedocument.drawingml.diagramStyle+xml"/>
  <Override PartName="/word/diagrams/colors17.xml" ContentType="application/vnd.openxmlformats-officedocument.drawingml.diagramColors+xml"/>
  <Override PartName="/word/diagrams/drawing17.xml" ContentType="application/vnd.ms-office.drawingml.diagramDrawing+xml"/>
  <Override PartName="/word/header7.xml" ContentType="application/vnd.openxmlformats-officedocument.wordprocessingml.header+xml"/>
  <Override PartName="/word/diagrams/data18.xml" ContentType="application/vnd.openxmlformats-officedocument.drawingml.diagramData+xml"/>
  <Override PartName="/word/diagrams/layout18.xml" ContentType="application/vnd.openxmlformats-officedocument.drawingml.diagramLayout+xml"/>
  <Override PartName="/word/diagrams/quickStyle18.xml" ContentType="application/vnd.openxmlformats-officedocument.drawingml.diagramStyle+xml"/>
  <Override PartName="/word/diagrams/colors18.xml" ContentType="application/vnd.openxmlformats-officedocument.drawingml.diagramColors+xml"/>
  <Override PartName="/word/diagrams/drawing18.xml" ContentType="application/vnd.ms-office.drawingml.diagramDrawing+xml"/>
  <Override PartName="/word/header8.xml" ContentType="application/vnd.openxmlformats-officedocument.wordprocessingml.header+xml"/>
  <Override PartName="/word/diagrams/data19.xml" ContentType="application/vnd.openxmlformats-officedocument.drawingml.diagramData+xml"/>
  <Override PartName="/word/diagrams/layout19.xml" ContentType="application/vnd.openxmlformats-officedocument.drawingml.diagramLayout+xml"/>
  <Override PartName="/word/diagrams/quickStyle19.xml" ContentType="application/vnd.openxmlformats-officedocument.drawingml.diagramStyle+xml"/>
  <Override PartName="/word/diagrams/colors19.xml" ContentType="application/vnd.openxmlformats-officedocument.drawingml.diagramColors+xml"/>
  <Override PartName="/word/diagrams/drawing19.xml" ContentType="application/vnd.ms-office.drawingml.diagramDrawing+xml"/>
  <Override PartName="/word/footer9.xml" ContentType="application/vnd.openxmlformats-officedocument.wordprocessingml.footer+xml"/>
  <Override PartName="/word/diagrams/data20.xml" ContentType="application/vnd.openxmlformats-officedocument.drawingml.diagramData+xml"/>
  <Override PartName="/word/diagrams/layout20.xml" ContentType="application/vnd.openxmlformats-officedocument.drawingml.diagramLayout+xml"/>
  <Override PartName="/word/diagrams/quickStyle20.xml" ContentType="application/vnd.openxmlformats-officedocument.drawingml.diagramStyle+xml"/>
  <Override PartName="/word/diagrams/colors20.xml" ContentType="application/vnd.openxmlformats-officedocument.drawingml.diagramColors+xml"/>
  <Override PartName="/word/diagrams/drawing20.xml" ContentType="application/vnd.ms-office.drawingml.diagramDrawing+xml"/>
  <Override PartName="/word/footer10.xml" ContentType="application/vnd.openxmlformats-officedocument.wordprocessingml.footer+xml"/>
  <Override PartName="/word/diagrams/data21.xml" ContentType="application/vnd.openxmlformats-officedocument.drawingml.diagramData+xml"/>
  <Override PartName="/word/diagrams/layout21.xml" ContentType="application/vnd.openxmlformats-officedocument.drawingml.diagramLayout+xml"/>
  <Override PartName="/word/diagrams/quickStyle21.xml" ContentType="application/vnd.openxmlformats-officedocument.drawingml.diagramStyle+xml"/>
  <Override PartName="/word/diagrams/colors21.xml" ContentType="application/vnd.openxmlformats-officedocument.drawingml.diagramColors+xml"/>
  <Override PartName="/word/diagrams/drawing21.xml" ContentType="application/vnd.ms-office.drawingml.diagramDrawing+xml"/>
  <Override PartName="/word/header9.xml" ContentType="application/vnd.openxmlformats-officedocument.wordprocessingml.header+xml"/>
  <Override PartName="/word/diagrams/data22.xml" ContentType="application/vnd.openxmlformats-officedocument.drawingml.diagramData+xml"/>
  <Override PartName="/word/diagrams/layout22.xml" ContentType="application/vnd.openxmlformats-officedocument.drawingml.diagramLayout+xml"/>
  <Override PartName="/word/diagrams/quickStyle22.xml" ContentType="application/vnd.openxmlformats-officedocument.drawingml.diagramStyle+xml"/>
  <Override PartName="/word/diagrams/colors22.xml" ContentType="application/vnd.openxmlformats-officedocument.drawingml.diagramColors+xml"/>
  <Override PartName="/word/diagrams/drawing22.xml" ContentType="application/vnd.ms-office.drawingml.diagramDrawing+xml"/>
  <Override PartName="/word/header10.xml" ContentType="application/vnd.openxmlformats-officedocument.wordprocessingml.header+xml"/>
  <Override PartName="/word/diagrams/data23.xml" ContentType="application/vnd.openxmlformats-officedocument.drawingml.diagramData+xml"/>
  <Override PartName="/word/diagrams/layout23.xml" ContentType="application/vnd.openxmlformats-officedocument.drawingml.diagramLayout+xml"/>
  <Override PartName="/word/diagrams/quickStyle23.xml" ContentType="application/vnd.openxmlformats-officedocument.drawingml.diagramStyle+xml"/>
  <Override PartName="/word/diagrams/colors23.xml" ContentType="application/vnd.openxmlformats-officedocument.drawingml.diagramColors+xml"/>
  <Override PartName="/word/diagrams/drawing23.xml" ContentType="application/vnd.ms-office.drawingml.diagramDrawing+xml"/>
  <Override PartName="/word/footer11.xml" ContentType="application/vnd.openxmlformats-officedocument.wordprocessingml.footer+xml"/>
  <Override PartName="/word/diagrams/data24.xml" ContentType="application/vnd.openxmlformats-officedocument.drawingml.diagramData+xml"/>
  <Override PartName="/word/diagrams/layout24.xml" ContentType="application/vnd.openxmlformats-officedocument.drawingml.diagramLayout+xml"/>
  <Override PartName="/word/diagrams/quickStyle24.xml" ContentType="application/vnd.openxmlformats-officedocument.drawingml.diagramStyle+xml"/>
  <Override PartName="/word/diagrams/colors24.xml" ContentType="application/vnd.openxmlformats-officedocument.drawingml.diagramColors+xml"/>
  <Override PartName="/word/diagrams/drawing24.xml" ContentType="application/vnd.ms-office.drawingml.diagramDrawing+xml"/>
  <Override PartName="/word/footer12.xml" ContentType="application/vnd.openxmlformats-officedocument.wordprocessingml.footer+xml"/>
  <Override PartName="/word/diagrams/data25.xml" ContentType="application/vnd.openxmlformats-officedocument.drawingml.diagramData+xml"/>
  <Override PartName="/word/diagrams/layout25.xml" ContentType="application/vnd.openxmlformats-officedocument.drawingml.diagramLayout+xml"/>
  <Override PartName="/word/diagrams/quickStyle25.xml" ContentType="application/vnd.openxmlformats-officedocument.drawingml.diagramStyle+xml"/>
  <Override PartName="/word/diagrams/colors25.xml" ContentType="application/vnd.openxmlformats-officedocument.drawingml.diagramColors+xml"/>
  <Override PartName="/word/diagrams/drawing25.xml" ContentType="application/vnd.ms-office.drawingml.diagramDrawing+xml"/>
  <Override PartName="/word/header11.xml" ContentType="application/vnd.openxmlformats-officedocument.wordprocessingml.header+xml"/>
  <Override PartName="/word/diagrams/data26.xml" ContentType="application/vnd.openxmlformats-officedocument.drawingml.diagramData+xml"/>
  <Override PartName="/word/diagrams/layout26.xml" ContentType="application/vnd.openxmlformats-officedocument.drawingml.diagramLayout+xml"/>
  <Override PartName="/word/diagrams/quickStyle26.xml" ContentType="application/vnd.openxmlformats-officedocument.drawingml.diagramStyle+xml"/>
  <Override PartName="/word/diagrams/colors26.xml" ContentType="application/vnd.openxmlformats-officedocument.drawingml.diagramColors+xml"/>
  <Override PartName="/word/diagrams/drawing26.xml" ContentType="application/vnd.ms-office.drawingml.diagramDrawing+xml"/>
  <Override PartName="/word/header12.xml" ContentType="application/vnd.openxmlformats-officedocument.wordprocessingml.header+xml"/>
  <Override PartName="/word/diagrams/data27.xml" ContentType="application/vnd.openxmlformats-officedocument.drawingml.diagramData+xml"/>
  <Override PartName="/word/diagrams/layout27.xml" ContentType="application/vnd.openxmlformats-officedocument.drawingml.diagramLayout+xml"/>
  <Override PartName="/word/diagrams/quickStyle27.xml" ContentType="application/vnd.openxmlformats-officedocument.drawingml.diagramStyle+xml"/>
  <Override PartName="/word/diagrams/colors27.xml" ContentType="application/vnd.openxmlformats-officedocument.drawingml.diagramColors+xml"/>
  <Override PartName="/word/diagrams/drawing27.xml" ContentType="application/vnd.ms-office.drawingml.diagramDrawing+xml"/>
  <Override PartName="/word/footer13.xml" ContentType="application/vnd.openxmlformats-officedocument.wordprocessingml.footer+xml"/>
  <Override PartName="/word/diagrams/data28.xml" ContentType="application/vnd.openxmlformats-officedocument.drawingml.diagramData+xml"/>
  <Override PartName="/word/diagrams/layout28.xml" ContentType="application/vnd.openxmlformats-officedocument.drawingml.diagramLayout+xml"/>
  <Override PartName="/word/diagrams/quickStyle28.xml" ContentType="application/vnd.openxmlformats-officedocument.drawingml.diagramStyle+xml"/>
  <Override PartName="/word/diagrams/colors28.xml" ContentType="application/vnd.openxmlformats-officedocument.drawingml.diagramColors+xml"/>
  <Override PartName="/word/diagrams/drawing28.xml" ContentType="application/vnd.ms-office.drawingml.diagramDrawing+xml"/>
  <Override PartName="/word/footer14.xml" ContentType="application/vnd.openxmlformats-officedocument.wordprocessingml.footer+xml"/>
  <Override PartName="/word/header13.xml" ContentType="application/vnd.openxmlformats-officedocument.wordprocessingml.header+xml"/>
  <Override PartName="/word/diagrams/data29.xml" ContentType="application/vnd.openxmlformats-officedocument.drawingml.diagramData+xml"/>
  <Override PartName="/word/diagrams/layout29.xml" ContentType="application/vnd.openxmlformats-officedocument.drawingml.diagramLayout+xml"/>
  <Override PartName="/word/diagrams/quickStyle29.xml" ContentType="application/vnd.openxmlformats-officedocument.drawingml.diagramStyle+xml"/>
  <Override PartName="/word/diagrams/colors29.xml" ContentType="application/vnd.openxmlformats-officedocument.drawingml.diagramColors+xml"/>
  <Override PartName="/word/diagrams/drawing29.xml" ContentType="application/vnd.ms-office.drawingml.diagramDrawing+xml"/>
  <Override PartName="/word/header14.xml" ContentType="application/vnd.openxmlformats-officedocument.wordprocessingml.header+xml"/>
  <Override PartName="/word/diagrams/data30.xml" ContentType="application/vnd.openxmlformats-officedocument.drawingml.diagramData+xml"/>
  <Override PartName="/word/diagrams/layout30.xml" ContentType="application/vnd.openxmlformats-officedocument.drawingml.diagramLayout+xml"/>
  <Override PartName="/word/diagrams/quickStyle30.xml" ContentType="application/vnd.openxmlformats-officedocument.drawingml.diagramStyle+xml"/>
  <Override PartName="/word/diagrams/colors30.xml" ContentType="application/vnd.openxmlformats-officedocument.drawingml.diagramColors+xml"/>
  <Override PartName="/word/diagrams/drawing30.xml" ContentType="application/vnd.ms-office.drawingml.diagramDrawing+xml"/>
  <Override PartName="/word/footer15.xml" ContentType="application/vnd.openxmlformats-officedocument.wordprocessingml.footer+xml"/>
  <Override PartName="/word/footer16.xml" ContentType="application/vnd.openxmlformats-officedocument.wordprocessingml.footer+xml"/>
  <Override PartName="/word/diagrams/data31.xml" ContentType="application/vnd.openxmlformats-officedocument.drawingml.diagramData+xml"/>
  <Override PartName="/word/diagrams/layout31.xml" ContentType="application/vnd.openxmlformats-officedocument.drawingml.diagramLayout+xml"/>
  <Override PartName="/word/diagrams/quickStyle31.xml" ContentType="application/vnd.openxmlformats-officedocument.drawingml.diagramStyle+xml"/>
  <Override PartName="/word/diagrams/colors31.xml" ContentType="application/vnd.openxmlformats-officedocument.drawingml.diagramColors+xml"/>
  <Override PartName="/word/diagrams/drawing31.xml" ContentType="application/vnd.ms-office.drawingml.diagramDrawing+xml"/>
  <Override PartName="/word/header15.xml" ContentType="application/vnd.openxmlformats-officedocument.wordprocessingml.header+xml"/>
  <Override PartName="/word/diagrams/data32.xml" ContentType="application/vnd.openxmlformats-officedocument.drawingml.diagramData+xml"/>
  <Override PartName="/word/diagrams/layout32.xml" ContentType="application/vnd.openxmlformats-officedocument.drawingml.diagramLayout+xml"/>
  <Override PartName="/word/diagrams/quickStyle32.xml" ContentType="application/vnd.openxmlformats-officedocument.drawingml.diagramStyle+xml"/>
  <Override PartName="/word/diagrams/colors32.xml" ContentType="application/vnd.openxmlformats-officedocument.drawingml.diagramColors+xml"/>
  <Override PartName="/word/diagrams/drawing32.xml" ContentType="application/vnd.ms-office.drawingml.diagramDrawing+xml"/>
  <Override PartName="/word/header16.xml" ContentType="application/vnd.openxmlformats-officedocument.wordprocessingml.header+xml"/>
  <Override PartName="/word/diagrams/data33.xml" ContentType="application/vnd.openxmlformats-officedocument.drawingml.diagramData+xml"/>
  <Override PartName="/word/diagrams/layout33.xml" ContentType="application/vnd.openxmlformats-officedocument.drawingml.diagramLayout+xml"/>
  <Override PartName="/word/diagrams/quickStyle33.xml" ContentType="application/vnd.openxmlformats-officedocument.drawingml.diagramStyle+xml"/>
  <Override PartName="/word/diagrams/colors33.xml" ContentType="application/vnd.openxmlformats-officedocument.drawingml.diagramColors+xml"/>
  <Override PartName="/word/diagrams/drawing33.xml" ContentType="application/vnd.ms-office.drawingml.diagramDrawing+xml"/>
  <Override PartName="/word/footer17.xml" ContentType="application/vnd.openxmlformats-officedocument.wordprocessingml.footer+xml"/>
  <Override PartName="/word/diagrams/data34.xml" ContentType="application/vnd.openxmlformats-officedocument.drawingml.diagramData+xml"/>
  <Override PartName="/word/diagrams/layout34.xml" ContentType="application/vnd.openxmlformats-officedocument.drawingml.diagramLayout+xml"/>
  <Override PartName="/word/diagrams/quickStyle34.xml" ContentType="application/vnd.openxmlformats-officedocument.drawingml.diagramStyle+xml"/>
  <Override PartName="/word/diagrams/colors34.xml" ContentType="application/vnd.openxmlformats-officedocument.drawingml.diagramColors+xml"/>
  <Override PartName="/word/diagrams/drawing34.xml" ContentType="application/vnd.ms-office.drawingml.diagramDrawing+xml"/>
  <Override PartName="/word/footer18.xml" ContentType="application/vnd.openxmlformats-officedocument.wordprocessingml.footer+xml"/>
  <Override PartName="/word/diagrams/data35.xml" ContentType="application/vnd.openxmlformats-officedocument.drawingml.diagramData+xml"/>
  <Override PartName="/word/diagrams/layout35.xml" ContentType="application/vnd.openxmlformats-officedocument.drawingml.diagramLayout+xml"/>
  <Override PartName="/word/diagrams/quickStyle35.xml" ContentType="application/vnd.openxmlformats-officedocument.drawingml.diagramStyle+xml"/>
  <Override PartName="/word/diagrams/colors35.xml" ContentType="application/vnd.openxmlformats-officedocument.drawingml.diagramColors+xml"/>
  <Override PartName="/word/diagrams/drawing35.xml" ContentType="application/vnd.ms-office.drawingml.diagramDrawing+xml"/>
  <Override PartName="/word/header17.xml" ContentType="application/vnd.openxmlformats-officedocument.wordprocessingml.header+xml"/>
  <Override PartName="/word/diagrams/data36.xml" ContentType="application/vnd.openxmlformats-officedocument.drawingml.diagramData+xml"/>
  <Override PartName="/word/diagrams/layout36.xml" ContentType="application/vnd.openxmlformats-officedocument.drawingml.diagramLayout+xml"/>
  <Override PartName="/word/diagrams/quickStyle36.xml" ContentType="application/vnd.openxmlformats-officedocument.drawingml.diagramStyle+xml"/>
  <Override PartName="/word/diagrams/colors36.xml" ContentType="application/vnd.openxmlformats-officedocument.drawingml.diagramColors+xml"/>
  <Override PartName="/word/diagrams/drawing36.xml" ContentType="application/vnd.ms-office.drawingml.diagramDrawing+xml"/>
  <Override PartName="/word/header18.xml" ContentType="application/vnd.openxmlformats-officedocument.wordprocessingml.header+xml"/>
  <Override PartName="/word/diagrams/data37.xml" ContentType="application/vnd.openxmlformats-officedocument.drawingml.diagramData+xml"/>
  <Override PartName="/word/diagrams/layout37.xml" ContentType="application/vnd.openxmlformats-officedocument.drawingml.diagramLayout+xml"/>
  <Override PartName="/word/diagrams/quickStyle37.xml" ContentType="application/vnd.openxmlformats-officedocument.drawingml.diagramStyle+xml"/>
  <Override PartName="/word/diagrams/colors37.xml" ContentType="application/vnd.openxmlformats-officedocument.drawingml.diagramColors+xml"/>
  <Override PartName="/word/diagrams/drawing37.xml" ContentType="application/vnd.ms-office.drawingml.diagramDrawing+xml"/>
  <Override PartName="/word/footer19.xml" ContentType="application/vnd.openxmlformats-officedocument.wordprocessingml.footer+xml"/>
  <Override PartName="/word/diagrams/data38.xml" ContentType="application/vnd.openxmlformats-officedocument.drawingml.diagramData+xml"/>
  <Override PartName="/word/diagrams/layout38.xml" ContentType="application/vnd.openxmlformats-officedocument.drawingml.diagramLayout+xml"/>
  <Override PartName="/word/diagrams/quickStyle38.xml" ContentType="application/vnd.openxmlformats-officedocument.drawingml.diagramStyle+xml"/>
  <Override PartName="/word/diagrams/colors38.xml" ContentType="application/vnd.openxmlformats-officedocument.drawingml.diagramColors+xml"/>
  <Override PartName="/word/diagrams/drawing38.xml" ContentType="application/vnd.ms-office.drawingml.diagramDrawing+xml"/>
  <Override PartName="/word/footer20.xml" ContentType="application/vnd.openxmlformats-officedocument.wordprocessingml.footer+xml"/>
  <Override PartName="/word/diagrams/data39.xml" ContentType="application/vnd.openxmlformats-officedocument.drawingml.diagramData+xml"/>
  <Override PartName="/word/diagrams/layout39.xml" ContentType="application/vnd.openxmlformats-officedocument.drawingml.diagramLayout+xml"/>
  <Override PartName="/word/diagrams/quickStyle39.xml" ContentType="application/vnd.openxmlformats-officedocument.drawingml.diagramStyle+xml"/>
  <Override PartName="/word/diagrams/colors39.xml" ContentType="application/vnd.openxmlformats-officedocument.drawingml.diagramColors+xml"/>
  <Override PartName="/word/diagrams/drawing39.xml" ContentType="application/vnd.ms-office.drawingml.diagramDrawing+xml"/>
  <Override PartName="/word/header19.xml" ContentType="application/vnd.openxmlformats-officedocument.wordprocessingml.header+xml"/>
  <Override PartName="/word/diagrams/data40.xml" ContentType="application/vnd.openxmlformats-officedocument.drawingml.diagramData+xml"/>
  <Override PartName="/word/diagrams/layout40.xml" ContentType="application/vnd.openxmlformats-officedocument.drawingml.diagramLayout+xml"/>
  <Override PartName="/word/diagrams/quickStyle40.xml" ContentType="application/vnd.openxmlformats-officedocument.drawingml.diagramStyle+xml"/>
  <Override PartName="/word/diagrams/colors40.xml" ContentType="application/vnd.openxmlformats-officedocument.drawingml.diagramColors+xml"/>
  <Override PartName="/word/diagrams/drawing40.xml" ContentType="application/vnd.ms-office.drawingml.diagramDrawing+xml"/>
  <Override PartName="/word/header20.xml" ContentType="application/vnd.openxmlformats-officedocument.wordprocessingml.header+xml"/>
  <Override PartName="/word/diagrams/data41.xml" ContentType="application/vnd.openxmlformats-officedocument.drawingml.diagramData+xml"/>
  <Override PartName="/word/diagrams/layout41.xml" ContentType="application/vnd.openxmlformats-officedocument.drawingml.diagramLayout+xml"/>
  <Override PartName="/word/diagrams/quickStyle41.xml" ContentType="application/vnd.openxmlformats-officedocument.drawingml.diagramStyle+xml"/>
  <Override PartName="/word/diagrams/colors41.xml" ContentType="application/vnd.openxmlformats-officedocument.drawingml.diagramColors+xml"/>
  <Override PartName="/word/diagrams/drawing41.xml" ContentType="application/vnd.ms-office.drawingml.diagramDrawing+xml"/>
  <Override PartName="/word/footer21.xml" ContentType="application/vnd.openxmlformats-officedocument.wordprocessingml.footer+xml"/>
  <Override PartName="/word/diagrams/data42.xml" ContentType="application/vnd.openxmlformats-officedocument.drawingml.diagramData+xml"/>
  <Override PartName="/word/diagrams/layout42.xml" ContentType="application/vnd.openxmlformats-officedocument.drawingml.diagramLayout+xml"/>
  <Override PartName="/word/diagrams/quickStyle42.xml" ContentType="application/vnd.openxmlformats-officedocument.drawingml.diagramStyle+xml"/>
  <Override PartName="/word/diagrams/colors42.xml" ContentType="application/vnd.openxmlformats-officedocument.drawingml.diagramColors+xml"/>
  <Override PartName="/word/diagrams/drawing42.xml" ContentType="application/vnd.ms-office.drawingml.diagramDrawing+xml"/>
  <Override PartName="/word/footer22.xml" ContentType="application/vnd.openxmlformats-officedocument.wordprocessingml.footer+xml"/>
  <Override PartName="/word/diagrams/data43.xml" ContentType="application/vnd.openxmlformats-officedocument.drawingml.diagramData+xml"/>
  <Override PartName="/word/diagrams/layout43.xml" ContentType="application/vnd.openxmlformats-officedocument.drawingml.diagramLayout+xml"/>
  <Override PartName="/word/diagrams/quickStyle43.xml" ContentType="application/vnd.openxmlformats-officedocument.drawingml.diagramStyle+xml"/>
  <Override PartName="/word/diagrams/colors43.xml" ContentType="application/vnd.openxmlformats-officedocument.drawingml.diagramColors+xml"/>
  <Override PartName="/word/diagrams/drawing43.xml" ContentType="application/vnd.ms-office.drawingml.diagramDrawing+xml"/>
  <Override PartName="/word/diagrams/data44.xml" ContentType="application/vnd.openxmlformats-officedocument.drawingml.diagramData+xml"/>
  <Override PartName="/word/diagrams/layout44.xml" ContentType="application/vnd.openxmlformats-officedocument.drawingml.diagramLayout+xml"/>
  <Override PartName="/word/diagrams/quickStyle44.xml" ContentType="application/vnd.openxmlformats-officedocument.drawingml.diagramStyle+xml"/>
  <Override PartName="/word/diagrams/colors44.xml" ContentType="application/vnd.openxmlformats-officedocument.drawingml.diagramColors+xml"/>
  <Override PartName="/word/diagrams/drawing44.xml" ContentType="application/vnd.ms-office.drawingml.diagramDrawing+xml"/>
  <Override PartName="/word/header21.xml" ContentType="application/vnd.openxmlformats-officedocument.wordprocessingml.header+xml"/>
  <Override PartName="/word/diagrams/data45.xml" ContentType="application/vnd.openxmlformats-officedocument.drawingml.diagramData+xml"/>
  <Override PartName="/word/diagrams/layout45.xml" ContentType="application/vnd.openxmlformats-officedocument.drawingml.diagramLayout+xml"/>
  <Override PartName="/word/diagrams/quickStyle45.xml" ContentType="application/vnd.openxmlformats-officedocument.drawingml.diagramStyle+xml"/>
  <Override PartName="/word/diagrams/colors45.xml" ContentType="application/vnd.openxmlformats-officedocument.drawingml.diagramColors+xml"/>
  <Override PartName="/word/diagrams/drawing45.xml" ContentType="application/vnd.ms-office.drawingml.diagramDrawing+xml"/>
  <Override PartName="/word/header22.xml" ContentType="application/vnd.openxmlformats-officedocument.wordprocessingml.header+xml"/>
  <Override PartName="/word/diagrams/data46.xml" ContentType="application/vnd.openxmlformats-officedocument.drawingml.diagramData+xml"/>
  <Override PartName="/word/diagrams/layout46.xml" ContentType="application/vnd.openxmlformats-officedocument.drawingml.diagramLayout+xml"/>
  <Override PartName="/word/diagrams/quickStyle46.xml" ContentType="application/vnd.openxmlformats-officedocument.drawingml.diagramStyle+xml"/>
  <Override PartName="/word/diagrams/colors46.xml" ContentType="application/vnd.openxmlformats-officedocument.drawingml.diagramColors+xml"/>
  <Override PartName="/word/diagrams/drawing46.xml" ContentType="application/vnd.ms-office.drawingml.diagramDrawing+xml"/>
  <Override PartName="/word/footer23.xml" ContentType="application/vnd.openxmlformats-officedocument.wordprocessingml.footer+xml"/>
  <Override PartName="/word/footer24.xml" ContentType="application/vnd.openxmlformats-officedocument.wordprocessingml.footer+xml"/>
  <Override PartName="/word/diagrams/data47.xml" ContentType="application/vnd.openxmlformats-officedocument.drawingml.diagramData+xml"/>
  <Override PartName="/word/diagrams/layout47.xml" ContentType="application/vnd.openxmlformats-officedocument.drawingml.diagramLayout+xml"/>
  <Override PartName="/word/diagrams/quickStyle47.xml" ContentType="application/vnd.openxmlformats-officedocument.drawingml.diagramStyle+xml"/>
  <Override PartName="/word/diagrams/colors47.xml" ContentType="application/vnd.openxmlformats-officedocument.drawingml.diagramColors+xml"/>
  <Override PartName="/word/diagrams/drawing47.xml" ContentType="application/vnd.ms-office.drawingml.diagramDrawing+xml"/>
  <Override PartName="/word/header23.xml" ContentType="application/vnd.openxmlformats-officedocument.wordprocessingml.header+xml"/>
  <Override PartName="/word/diagrams/data48.xml" ContentType="application/vnd.openxmlformats-officedocument.drawingml.diagramData+xml"/>
  <Override PartName="/word/diagrams/layout48.xml" ContentType="application/vnd.openxmlformats-officedocument.drawingml.diagramLayout+xml"/>
  <Override PartName="/word/diagrams/quickStyle48.xml" ContentType="application/vnd.openxmlformats-officedocument.drawingml.diagramStyle+xml"/>
  <Override PartName="/word/diagrams/colors48.xml" ContentType="application/vnd.openxmlformats-officedocument.drawingml.diagramColors+xml"/>
  <Override PartName="/word/diagrams/drawing48.xml" ContentType="application/vnd.ms-office.drawingml.diagramDrawing+xml"/>
  <Override PartName="/word/header24.xml" ContentType="application/vnd.openxmlformats-officedocument.wordprocessingml.header+xml"/>
  <Override PartName="/word/diagrams/data49.xml" ContentType="application/vnd.openxmlformats-officedocument.drawingml.diagramData+xml"/>
  <Override PartName="/word/diagrams/layout49.xml" ContentType="application/vnd.openxmlformats-officedocument.drawingml.diagramLayout+xml"/>
  <Override PartName="/word/diagrams/quickStyle49.xml" ContentType="application/vnd.openxmlformats-officedocument.drawingml.diagramStyle+xml"/>
  <Override PartName="/word/diagrams/colors49.xml" ContentType="application/vnd.openxmlformats-officedocument.drawingml.diagramColors+xml"/>
  <Override PartName="/word/diagrams/drawing49.xml" ContentType="application/vnd.ms-office.drawingml.diagramDrawing+xml"/>
  <Override PartName="/word/footer2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AE2ECB" w14:textId="2799614F" w:rsidR="00727D76" w:rsidRDefault="0013444D" w:rsidP="00307926">
      <w:pPr>
        <w:jc w:val="both"/>
        <w:rPr>
          <w:i/>
          <w:iCs/>
          <w:sz w:val="24"/>
          <w:szCs w:val="24"/>
        </w:rPr>
      </w:pPr>
      <w:r>
        <w:rPr>
          <w:i/>
          <w:iCs/>
          <w:color w:val="FF0000"/>
        </w:rPr>
        <w:t>Draft for consultation</w:t>
      </w:r>
    </w:p>
    <w:p w14:paraId="618CD549" w14:textId="2298A7D4" w:rsidR="00727D76" w:rsidRPr="00F752CC" w:rsidRDefault="00727D76" w:rsidP="00307926">
      <w:pPr>
        <w:shd w:val="clear" w:color="auto" w:fill="F2F2F2" w:themeFill="background2" w:themeFillShade="F2"/>
        <w:jc w:val="both"/>
        <w:rPr>
          <w:b/>
          <w:bCs/>
          <w:sz w:val="24"/>
          <w:szCs w:val="24"/>
        </w:rPr>
      </w:pPr>
      <w:r w:rsidRPr="00F752CC">
        <w:rPr>
          <w:b/>
          <w:bCs/>
          <w:sz w:val="24"/>
          <w:szCs w:val="24"/>
        </w:rPr>
        <w:t>A new toolkit for National Wetlands Inventories</w:t>
      </w:r>
    </w:p>
    <w:p w14:paraId="6EA7E1EC" w14:textId="450F703F" w:rsidR="00412DE3" w:rsidRDefault="00727D76" w:rsidP="00307926">
      <w:pPr>
        <w:shd w:val="clear" w:color="auto" w:fill="F2F2F2" w:themeFill="background2" w:themeFillShade="F2"/>
        <w:jc w:val="both"/>
        <w:rPr>
          <w:sz w:val="24"/>
          <w:szCs w:val="24"/>
        </w:rPr>
      </w:pPr>
      <w:r w:rsidRPr="00F752CC">
        <w:rPr>
          <w:sz w:val="24"/>
          <w:szCs w:val="24"/>
        </w:rPr>
        <w:t xml:space="preserve">Signatories to the Ramsar </w:t>
      </w:r>
      <w:r w:rsidR="00915FD2">
        <w:rPr>
          <w:sz w:val="24"/>
          <w:szCs w:val="24"/>
        </w:rPr>
        <w:t>C</w:t>
      </w:r>
      <w:r w:rsidRPr="00F752CC">
        <w:rPr>
          <w:sz w:val="24"/>
          <w:szCs w:val="24"/>
        </w:rPr>
        <w:t xml:space="preserve">onvention </w:t>
      </w:r>
      <w:r w:rsidR="000867D1">
        <w:rPr>
          <w:sz w:val="24"/>
          <w:szCs w:val="24"/>
        </w:rPr>
        <w:t xml:space="preserve">on Wetlands </w:t>
      </w:r>
      <w:r w:rsidRPr="00F752CC">
        <w:rPr>
          <w:sz w:val="24"/>
          <w:szCs w:val="24"/>
        </w:rPr>
        <w:t xml:space="preserve">recognise the fundamental importance of wetlands to human wellbeing, </w:t>
      </w:r>
      <w:r w:rsidR="007E209A">
        <w:rPr>
          <w:sz w:val="24"/>
          <w:szCs w:val="24"/>
        </w:rPr>
        <w:t>sustainable development</w:t>
      </w:r>
      <w:r w:rsidRPr="00F752CC">
        <w:rPr>
          <w:sz w:val="24"/>
          <w:szCs w:val="24"/>
        </w:rPr>
        <w:t xml:space="preserve"> and climate mitigation and adaptation. As such</w:t>
      </w:r>
      <w:r w:rsidR="00A506E7" w:rsidRPr="00F752CC">
        <w:rPr>
          <w:sz w:val="24"/>
          <w:szCs w:val="24"/>
        </w:rPr>
        <w:t>,</w:t>
      </w:r>
      <w:r w:rsidRPr="00F752CC">
        <w:rPr>
          <w:sz w:val="24"/>
          <w:szCs w:val="24"/>
        </w:rPr>
        <w:t xml:space="preserve"> </w:t>
      </w:r>
      <w:r w:rsidR="00220477">
        <w:rPr>
          <w:sz w:val="24"/>
          <w:szCs w:val="24"/>
        </w:rPr>
        <w:t>Contracting Parties</w:t>
      </w:r>
      <w:r w:rsidRPr="00F752CC">
        <w:rPr>
          <w:sz w:val="24"/>
          <w:szCs w:val="24"/>
        </w:rPr>
        <w:t xml:space="preserve"> are committed to carrying out National Wetland Inventories and over the past years there has been good progress</w:t>
      </w:r>
      <w:r w:rsidR="00C93905">
        <w:rPr>
          <w:sz w:val="24"/>
          <w:szCs w:val="24"/>
        </w:rPr>
        <w:t xml:space="preserve"> with many more C</w:t>
      </w:r>
      <w:r w:rsidR="000867D1">
        <w:rPr>
          <w:sz w:val="24"/>
          <w:szCs w:val="24"/>
        </w:rPr>
        <w:t xml:space="preserve">ontracting </w:t>
      </w:r>
      <w:r w:rsidR="00C93905">
        <w:rPr>
          <w:sz w:val="24"/>
          <w:szCs w:val="24"/>
        </w:rPr>
        <w:t>P</w:t>
      </w:r>
      <w:r w:rsidR="000867D1">
        <w:rPr>
          <w:sz w:val="24"/>
          <w:szCs w:val="24"/>
        </w:rPr>
        <w:t>artie</w:t>
      </w:r>
      <w:r w:rsidR="00C93905">
        <w:rPr>
          <w:sz w:val="24"/>
          <w:szCs w:val="24"/>
        </w:rPr>
        <w:t>s completing National Wetland Inventories</w:t>
      </w:r>
      <w:r w:rsidR="003472BF">
        <w:rPr>
          <w:sz w:val="24"/>
          <w:szCs w:val="24"/>
        </w:rPr>
        <w:t>. However,</w:t>
      </w:r>
      <w:r w:rsidRPr="00F752CC">
        <w:rPr>
          <w:sz w:val="24"/>
          <w:szCs w:val="24"/>
        </w:rPr>
        <w:t xml:space="preserve"> more </w:t>
      </w:r>
      <w:r w:rsidR="00A671B9">
        <w:rPr>
          <w:sz w:val="24"/>
          <w:szCs w:val="24"/>
        </w:rPr>
        <w:t>Contracting Parties</w:t>
      </w:r>
      <w:r w:rsidR="00A671B9" w:rsidRPr="00F752CC">
        <w:rPr>
          <w:sz w:val="24"/>
          <w:szCs w:val="24"/>
        </w:rPr>
        <w:t xml:space="preserve"> </w:t>
      </w:r>
      <w:r w:rsidR="00D04EEC">
        <w:rPr>
          <w:sz w:val="24"/>
          <w:szCs w:val="24"/>
        </w:rPr>
        <w:t xml:space="preserve">still </w:t>
      </w:r>
      <w:r w:rsidRPr="00F752CC">
        <w:rPr>
          <w:sz w:val="24"/>
          <w:szCs w:val="24"/>
        </w:rPr>
        <w:t>need to complete</w:t>
      </w:r>
      <w:r w:rsidR="00122D58" w:rsidRPr="00F752CC">
        <w:rPr>
          <w:sz w:val="24"/>
          <w:szCs w:val="24"/>
        </w:rPr>
        <w:t xml:space="preserve"> a</w:t>
      </w:r>
      <w:r w:rsidRPr="00F752CC">
        <w:rPr>
          <w:sz w:val="24"/>
          <w:szCs w:val="24"/>
        </w:rPr>
        <w:t xml:space="preserve"> </w:t>
      </w:r>
      <w:r w:rsidR="001154BD">
        <w:rPr>
          <w:sz w:val="24"/>
          <w:szCs w:val="24"/>
        </w:rPr>
        <w:t>National Wetland I</w:t>
      </w:r>
      <w:r w:rsidR="00122D58" w:rsidRPr="00F752CC">
        <w:rPr>
          <w:sz w:val="24"/>
          <w:szCs w:val="24"/>
        </w:rPr>
        <w:t xml:space="preserve">nventory </w:t>
      </w:r>
      <w:r w:rsidRPr="00F752CC">
        <w:rPr>
          <w:sz w:val="24"/>
          <w:szCs w:val="24"/>
        </w:rPr>
        <w:t>and some have not yet started on the journey to do</w:t>
      </w:r>
      <w:r w:rsidR="00ED7662">
        <w:rPr>
          <w:sz w:val="24"/>
          <w:szCs w:val="24"/>
        </w:rPr>
        <w:t>ing</w:t>
      </w:r>
      <w:r w:rsidRPr="00F752CC">
        <w:rPr>
          <w:sz w:val="24"/>
          <w:szCs w:val="24"/>
        </w:rPr>
        <w:t xml:space="preserve"> so. </w:t>
      </w:r>
      <w:r w:rsidR="00412DE3" w:rsidRPr="003F0B12">
        <w:rPr>
          <w:sz w:val="24"/>
          <w:szCs w:val="24"/>
        </w:rPr>
        <w:t xml:space="preserve">As </w:t>
      </w:r>
      <w:r w:rsidR="003F0B12">
        <w:rPr>
          <w:sz w:val="24"/>
          <w:szCs w:val="24"/>
        </w:rPr>
        <w:t>highlighted</w:t>
      </w:r>
      <w:r w:rsidR="00412DE3" w:rsidRPr="003F0B12">
        <w:rPr>
          <w:sz w:val="24"/>
          <w:szCs w:val="24"/>
        </w:rPr>
        <w:t xml:space="preserve"> in </w:t>
      </w:r>
      <w:r w:rsidR="000867D1">
        <w:rPr>
          <w:sz w:val="24"/>
          <w:szCs w:val="24"/>
        </w:rPr>
        <w:t>the Convention on Wetlands</w:t>
      </w:r>
      <w:r w:rsidR="00412DE3" w:rsidRPr="003F0B12">
        <w:rPr>
          <w:sz w:val="24"/>
          <w:szCs w:val="24"/>
        </w:rPr>
        <w:t xml:space="preserve"> Strategic Plan 2016-20</w:t>
      </w:r>
      <w:r w:rsidR="001576BA">
        <w:rPr>
          <w:sz w:val="24"/>
          <w:szCs w:val="24"/>
        </w:rPr>
        <w:t>2</w:t>
      </w:r>
      <w:bookmarkStart w:id="0" w:name="_GoBack"/>
      <w:bookmarkEnd w:id="0"/>
      <w:r w:rsidR="00412DE3" w:rsidRPr="003F0B12">
        <w:rPr>
          <w:sz w:val="24"/>
          <w:szCs w:val="24"/>
        </w:rPr>
        <w:t>4, under strategic goal 3 – wisely using all wetlands, target 8</w:t>
      </w:r>
      <w:r w:rsidR="003A2B17" w:rsidRPr="003F0B12">
        <w:rPr>
          <w:sz w:val="24"/>
          <w:szCs w:val="24"/>
        </w:rPr>
        <w:t xml:space="preserve"> -</w:t>
      </w:r>
      <w:r w:rsidR="00412DE3" w:rsidRPr="003F0B12">
        <w:rPr>
          <w:sz w:val="24"/>
          <w:szCs w:val="24"/>
        </w:rPr>
        <w:t xml:space="preserve"> </w:t>
      </w:r>
      <w:r w:rsidR="00412DE3" w:rsidRPr="00751430">
        <w:rPr>
          <w:sz w:val="24"/>
          <w:szCs w:val="24"/>
        </w:rPr>
        <w:t xml:space="preserve">National Wetland Inventories are a key tool for </w:t>
      </w:r>
      <w:r w:rsidR="00306CCD" w:rsidRPr="00751430">
        <w:rPr>
          <w:sz w:val="24"/>
          <w:szCs w:val="24"/>
        </w:rPr>
        <w:t>effective policies and actions of</w:t>
      </w:r>
      <w:r w:rsidR="00412DE3" w:rsidRPr="00751430">
        <w:rPr>
          <w:sz w:val="24"/>
          <w:szCs w:val="24"/>
        </w:rPr>
        <w:t xml:space="preserve"> </w:t>
      </w:r>
      <w:r w:rsidR="000867D1" w:rsidRPr="00751430">
        <w:rPr>
          <w:sz w:val="24"/>
          <w:szCs w:val="24"/>
        </w:rPr>
        <w:t xml:space="preserve">the Convention on Wetlands </w:t>
      </w:r>
      <w:r w:rsidR="00412DE3" w:rsidRPr="00751430">
        <w:rPr>
          <w:sz w:val="24"/>
          <w:szCs w:val="24"/>
        </w:rPr>
        <w:t>mission:</w:t>
      </w:r>
      <w:r w:rsidR="00412DE3" w:rsidRPr="003F0B12">
        <w:rPr>
          <w:sz w:val="24"/>
          <w:szCs w:val="24"/>
        </w:rPr>
        <w:t xml:space="preserve"> the conservation and </w:t>
      </w:r>
      <w:r w:rsidR="00412DE3" w:rsidRPr="005A67D4">
        <w:rPr>
          <w:sz w:val="24"/>
          <w:szCs w:val="24"/>
        </w:rPr>
        <w:t>effective</w:t>
      </w:r>
      <w:r w:rsidR="00412DE3" w:rsidRPr="003F0B12">
        <w:rPr>
          <w:sz w:val="24"/>
          <w:szCs w:val="24"/>
        </w:rPr>
        <w:t xml:space="preserve"> management of all wetlands. </w:t>
      </w:r>
      <w:r w:rsidR="00751430">
        <w:rPr>
          <w:sz w:val="24"/>
          <w:szCs w:val="24"/>
        </w:rPr>
        <w:t xml:space="preserve">Without a National Wetland Inventory, Contracting Parties will find it very challenging to </w:t>
      </w:r>
      <w:r w:rsidR="00D04EEC">
        <w:rPr>
          <w:sz w:val="24"/>
          <w:szCs w:val="24"/>
        </w:rPr>
        <w:t>ensure the</w:t>
      </w:r>
      <w:r w:rsidR="00751430">
        <w:rPr>
          <w:sz w:val="24"/>
          <w:szCs w:val="24"/>
        </w:rPr>
        <w:t xml:space="preserve"> effective management of wetlands. </w:t>
      </w:r>
      <w:r w:rsidR="00412DE3" w:rsidRPr="003F0B12">
        <w:rPr>
          <w:sz w:val="24"/>
          <w:szCs w:val="24"/>
        </w:rPr>
        <w:t xml:space="preserve">In the Report and Decisions of the 57th Meeting of the Standing Committee in June 2019, </w:t>
      </w:r>
      <w:r w:rsidR="008335DD">
        <w:rPr>
          <w:sz w:val="24"/>
          <w:szCs w:val="24"/>
        </w:rPr>
        <w:t xml:space="preserve">the Contracting Parties </w:t>
      </w:r>
      <w:r w:rsidR="00412DE3" w:rsidRPr="003F0B12">
        <w:rPr>
          <w:sz w:val="24"/>
          <w:szCs w:val="24"/>
        </w:rPr>
        <w:t xml:space="preserve">decided to focus on the topic of </w:t>
      </w:r>
      <w:r w:rsidR="00D04EEC">
        <w:rPr>
          <w:sz w:val="24"/>
          <w:szCs w:val="24"/>
        </w:rPr>
        <w:t>National Wetland Inventories</w:t>
      </w:r>
      <w:r w:rsidR="00D04EEC" w:rsidRPr="003F0B12">
        <w:rPr>
          <w:sz w:val="24"/>
          <w:szCs w:val="24"/>
        </w:rPr>
        <w:t xml:space="preserve"> </w:t>
      </w:r>
      <w:r w:rsidR="00412DE3" w:rsidRPr="003F0B12">
        <w:rPr>
          <w:sz w:val="24"/>
          <w:szCs w:val="24"/>
        </w:rPr>
        <w:t xml:space="preserve">for the current triennium to allow Contracting Parties to </w:t>
      </w:r>
      <w:r w:rsidR="00C974FC">
        <w:rPr>
          <w:sz w:val="24"/>
          <w:szCs w:val="24"/>
        </w:rPr>
        <w:t>undertake</w:t>
      </w:r>
      <w:r w:rsidR="00412DE3" w:rsidRPr="003F0B12">
        <w:rPr>
          <w:sz w:val="24"/>
          <w:szCs w:val="24"/>
        </w:rPr>
        <w:t xml:space="preserve"> measures to address this urgent challenge. Consequently, this tool</w:t>
      </w:r>
      <w:r w:rsidR="00D04EEC">
        <w:rPr>
          <w:sz w:val="24"/>
          <w:szCs w:val="24"/>
        </w:rPr>
        <w:t>kit</w:t>
      </w:r>
      <w:r w:rsidR="00412DE3" w:rsidRPr="003F0B12">
        <w:rPr>
          <w:sz w:val="24"/>
          <w:szCs w:val="24"/>
        </w:rPr>
        <w:t xml:space="preserve"> was developed to </w:t>
      </w:r>
      <w:r w:rsidR="00224D85" w:rsidRPr="003F0B12">
        <w:rPr>
          <w:sz w:val="24"/>
          <w:szCs w:val="24"/>
        </w:rPr>
        <w:t xml:space="preserve">fulfil the needs of Contracting Parties </w:t>
      </w:r>
      <w:r w:rsidR="00ED7662">
        <w:rPr>
          <w:sz w:val="24"/>
          <w:szCs w:val="24"/>
        </w:rPr>
        <w:t>regarding</w:t>
      </w:r>
      <w:r w:rsidR="00224D85" w:rsidRPr="003F0B12">
        <w:rPr>
          <w:sz w:val="24"/>
          <w:szCs w:val="24"/>
        </w:rPr>
        <w:t xml:space="preserve"> National Wetland Inventories.</w:t>
      </w:r>
      <w:r w:rsidR="00224D85">
        <w:rPr>
          <w:sz w:val="24"/>
          <w:szCs w:val="24"/>
        </w:rPr>
        <w:t xml:space="preserve"> </w:t>
      </w:r>
    </w:p>
    <w:p w14:paraId="0010676E" w14:textId="755FFB36" w:rsidR="00727D76" w:rsidRPr="00F752CC" w:rsidRDefault="00727D76" w:rsidP="00307926">
      <w:pPr>
        <w:shd w:val="clear" w:color="auto" w:fill="F2F2F2" w:themeFill="background2" w:themeFillShade="F2"/>
        <w:jc w:val="both"/>
        <w:rPr>
          <w:sz w:val="24"/>
          <w:szCs w:val="24"/>
        </w:rPr>
      </w:pPr>
      <w:r w:rsidRPr="00F752CC">
        <w:rPr>
          <w:sz w:val="24"/>
          <w:szCs w:val="24"/>
        </w:rPr>
        <w:t xml:space="preserve">Over the </w:t>
      </w:r>
      <w:r w:rsidR="0087771C">
        <w:rPr>
          <w:sz w:val="24"/>
          <w:szCs w:val="24"/>
        </w:rPr>
        <w:t xml:space="preserve">past </w:t>
      </w:r>
      <w:r w:rsidRPr="00217D43">
        <w:rPr>
          <w:sz w:val="24"/>
          <w:szCs w:val="24"/>
        </w:rPr>
        <w:t>decades</w:t>
      </w:r>
      <w:r w:rsidR="00A506E7" w:rsidRPr="00F752CC">
        <w:rPr>
          <w:sz w:val="24"/>
          <w:szCs w:val="24"/>
        </w:rPr>
        <w:t>,</w:t>
      </w:r>
      <w:r w:rsidRPr="00F752CC">
        <w:rPr>
          <w:sz w:val="24"/>
          <w:szCs w:val="24"/>
        </w:rPr>
        <w:t xml:space="preserve"> </w:t>
      </w:r>
      <w:r w:rsidR="008335DD">
        <w:rPr>
          <w:sz w:val="24"/>
          <w:szCs w:val="24"/>
        </w:rPr>
        <w:t xml:space="preserve">the Convention on Wetlands </w:t>
      </w:r>
      <w:r w:rsidRPr="00F752CC">
        <w:rPr>
          <w:sz w:val="24"/>
          <w:szCs w:val="24"/>
        </w:rPr>
        <w:t xml:space="preserve">has developed extensive technical guidance and resource documentation, as well as </w:t>
      </w:r>
      <w:r w:rsidR="00ED7662">
        <w:rPr>
          <w:sz w:val="24"/>
          <w:szCs w:val="24"/>
        </w:rPr>
        <w:t>an extensive</w:t>
      </w:r>
      <w:r w:rsidRPr="00F752CC">
        <w:rPr>
          <w:sz w:val="24"/>
          <w:szCs w:val="24"/>
        </w:rPr>
        <w:t xml:space="preserve"> body of experience on wetlands. This toolkit does not seek to duplicate these resources </w:t>
      </w:r>
      <w:r w:rsidR="0098652B">
        <w:rPr>
          <w:sz w:val="24"/>
          <w:szCs w:val="24"/>
        </w:rPr>
        <w:t>n</w:t>
      </w:r>
      <w:r w:rsidRPr="00F752CC">
        <w:rPr>
          <w:sz w:val="24"/>
          <w:szCs w:val="24"/>
        </w:rPr>
        <w:t xml:space="preserve">or </w:t>
      </w:r>
      <w:r w:rsidR="0098652B">
        <w:rPr>
          <w:sz w:val="24"/>
          <w:szCs w:val="24"/>
        </w:rPr>
        <w:t xml:space="preserve">to </w:t>
      </w:r>
      <w:r w:rsidRPr="00F752CC">
        <w:rPr>
          <w:sz w:val="24"/>
          <w:szCs w:val="24"/>
        </w:rPr>
        <w:t>provide any new content; rather</w:t>
      </w:r>
      <w:r w:rsidR="00A506E7" w:rsidRPr="00F752CC">
        <w:rPr>
          <w:sz w:val="24"/>
          <w:szCs w:val="24"/>
        </w:rPr>
        <w:t>,</w:t>
      </w:r>
      <w:r w:rsidRPr="00F752CC">
        <w:rPr>
          <w:sz w:val="24"/>
          <w:szCs w:val="24"/>
        </w:rPr>
        <w:t xml:space="preserve"> it is designed to help </w:t>
      </w:r>
      <w:r w:rsidR="00A506E7" w:rsidRPr="00F752CC">
        <w:rPr>
          <w:sz w:val="24"/>
          <w:szCs w:val="24"/>
        </w:rPr>
        <w:t>Contracting Parties</w:t>
      </w:r>
      <w:r w:rsidRPr="00F752CC">
        <w:rPr>
          <w:sz w:val="24"/>
          <w:szCs w:val="24"/>
        </w:rPr>
        <w:t xml:space="preserve"> navigate the process of carrying out a </w:t>
      </w:r>
      <w:r w:rsidR="00011F1A">
        <w:rPr>
          <w:sz w:val="24"/>
          <w:szCs w:val="24"/>
        </w:rPr>
        <w:t>National Wetland I</w:t>
      </w:r>
      <w:r w:rsidR="00011F1A" w:rsidRPr="00F752CC">
        <w:rPr>
          <w:sz w:val="24"/>
          <w:szCs w:val="24"/>
        </w:rPr>
        <w:t>nventory</w:t>
      </w:r>
      <w:r w:rsidRPr="00F752CC">
        <w:rPr>
          <w:sz w:val="24"/>
          <w:szCs w:val="24"/>
        </w:rPr>
        <w:t>. Most importantly</w:t>
      </w:r>
      <w:r w:rsidR="00A506E7" w:rsidRPr="00F752CC">
        <w:rPr>
          <w:sz w:val="24"/>
          <w:szCs w:val="24"/>
        </w:rPr>
        <w:t>,</w:t>
      </w:r>
      <w:r w:rsidRPr="00F752CC">
        <w:rPr>
          <w:sz w:val="24"/>
          <w:szCs w:val="24"/>
        </w:rPr>
        <w:t xml:space="preserve"> this toolkit aims to place the implementation of a </w:t>
      </w:r>
      <w:r w:rsidR="00011F1A">
        <w:rPr>
          <w:sz w:val="24"/>
          <w:szCs w:val="24"/>
        </w:rPr>
        <w:t>National Wetland I</w:t>
      </w:r>
      <w:r w:rsidR="00011F1A" w:rsidRPr="00F752CC">
        <w:rPr>
          <w:sz w:val="24"/>
          <w:szCs w:val="24"/>
        </w:rPr>
        <w:t>nventory</w:t>
      </w:r>
      <w:r w:rsidRPr="00F752CC">
        <w:rPr>
          <w:sz w:val="24"/>
          <w:szCs w:val="24"/>
        </w:rPr>
        <w:t xml:space="preserve"> in the broader context </w:t>
      </w:r>
      <w:r w:rsidRPr="00A144D9">
        <w:rPr>
          <w:sz w:val="24"/>
          <w:szCs w:val="24"/>
        </w:rPr>
        <w:t>of a national development plan</w:t>
      </w:r>
      <w:r w:rsidRPr="00F752CC">
        <w:rPr>
          <w:sz w:val="24"/>
          <w:szCs w:val="24"/>
        </w:rPr>
        <w:t xml:space="preserve"> and the </w:t>
      </w:r>
      <w:r w:rsidR="007D6CD2">
        <w:rPr>
          <w:sz w:val="24"/>
          <w:szCs w:val="24"/>
        </w:rPr>
        <w:t xml:space="preserve">UN </w:t>
      </w:r>
      <w:r w:rsidR="00A506E7" w:rsidRPr="00F752CC">
        <w:rPr>
          <w:sz w:val="24"/>
          <w:szCs w:val="24"/>
        </w:rPr>
        <w:t>Sustainable Development Goals</w:t>
      </w:r>
      <w:r w:rsidR="005028A0">
        <w:rPr>
          <w:sz w:val="24"/>
          <w:szCs w:val="24"/>
        </w:rPr>
        <w:t>. Furthermore,</w:t>
      </w:r>
      <w:r w:rsidR="00743B64">
        <w:rPr>
          <w:sz w:val="24"/>
          <w:szCs w:val="24"/>
        </w:rPr>
        <w:t xml:space="preserve"> it</w:t>
      </w:r>
      <w:r w:rsidRPr="00F752CC">
        <w:rPr>
          <w:sz w:val="24"/>
          <w:szCs w:val="24"/>
        </w:rPr>
        <w:t xml:space="preserve"> ensure</w:t>
      </w:r>
      <w:r w:rsidR="00887723">
        <w:rPr>
          <w:sz w:val="24"/>
          <w:szCs w:val="24"/>
        </w:rPr>
        <w:t>s</w:t>
      </w:r>
      <w:r w:rsidRPr="00F752CC">
        <w:rPr>
          <w:sz w:val="24"/>
          <w:szCs w:val="24"/>
        </w:rPr>
        <w:t xml:space="preserve"> that the outputs are used effectively once </w:t>
      </w:r>
      <w:r w:rsidR="0098652B">
        <w:rPr>
          <w:sz w:val="24"/>
          <w:szCs w:val="24"/>
        </w:rPr>
        <w:t>an</w:t>
      </w:r>
      <w:r w:rsidRPr="00F752CC">
        <w:rPr>
          <w:sz w:val="24"/>
          <w:szCs w:val="24"/>
        </w:rPr>
        <w:t xml:space="preserve"> </w:t>
      </w:r>
      <w:r w:rsidR="00113B34">
        <w:rPr>
          <w:sz w:val="24"/>
          <w:szCs w:val="24"/>
        </w:rPr>
        <w:t>National Wetland I</w:t>
      </w:r>
      <w:r w:rsidR="00113B34" w:rsidRPr="00F752CC">
        <w:rPr>
          <w:sz w:val="24"/>
          <w:szCs w:val="24"/>
        </w:rPr>
        <w:t>nventory</w:t>
      </w:r>
      <w:r w:rsidRPr="00F752CC">
        <w:rPr>
          <w:sz w:val="24"/>
          <w:szCs w:val="24"/>
        </w:rPr>
        <w:t xml:space="preserve"> is </w:t>
      </w:r>
      <w:r w:rsidR="00D04EEC">
        <w:rPr>
          <w:sz w:val="24"/>
          <w:szCs w:val="24"/>
        </w:rPr>
        <w:t>produced</w:t>
      </w:r>
      <w:r w:rsidRPr="00F752CC">
        <w:rPr>
          <w:sz w:val="24"/>
          <w:szCs w:val="24"/>
        </w:rPr>
        <w:t>.</w:t>
      </w:r>
    </w:p>
    <w:p w14:paraId="105C9831" w14:textId="145DE4CE" w:rsidR="00727D76" w:rsidRDefault="00ED7662" w:rsidP="00307926">
      <w:pPr>
        <w:shd w:val="clear" w:color="auto" w:fill="F2F2F2" w:themeFill="background2" w:themeFillShade="F2"/>
        <w:jc w:val="both"/>
        <w:rPr>
          <w:sz w:val="24"/>
          <w:szCs w:val="24"/>
        </w:rPr>
      </w:pPr>
      <w:r>
        <w:rPr>
          <w:sz w:val="24"/>
          <w:szCs w:val="24"/>
        </w:rPr>
        <w:t>This toolkit includes a</w:t>
      </w:r>
      <w:r w:rsidR="00E0244D" w:rsidRPr="00F752CC">
        <w:rPr>
          <w:sz w:val="24"/>
          <w:szCs w:val="24"/>
        </w:rPr>
        <w:t xml:space="preserve"> range of e</w:t>
      </w:r>
      <w:r w:rsidR="00727D76" w:rsidRPr="00F752CC">
        <w:rPr>
          <w:sz w:val="24"/>
          <w:szCs w:val="24"/>
        </w:rPr>
        <w:t xml:space="preserve">xamples </w:t>
      </w:r>
      <w:r w:rsidR="00E0244D" w:rsidRPr="00F752CC">
        <w:rPr>
          <w:sz w:val="24"/>
          <w:szCs w:val="24"/>
        </w:rPr>
        <w:t>to</w:t>
      </w:r>
      <w:r w:rsidR="00727D76" w:rsidRPr="00F752CC">
        <w:rPr>
          <w:sz w:val="24"/>
          <w:szCs w:val="24"/>
        </w:rPr>
        <w:t xml:space="preserve"> shar</w:t>
      </w:r>
      <w:r w:rsidR="00E0244D" w:rsidRPr="00F752CC">
        <w:rPr>
          <w:sz w:val="24"/>
          <w:szCs w:val="24"/>
        </w:rPr>
        <w:t xml:space="preserve">e </w:t>
      </w:r>
      <w:r w:rsidR="00727D76" w:rsidRPr="00F752CC">
        <w:rPr>
          <w:sz w:val="24"/>
          <w:szCs w:val="24"/>
        </w:rPr>
        <w:t>good practice</w:t>
      </w:r>
      <w:r>
        <w:rPr>
          <w:sz w:val="24"/>
          <w:szCs w:val="24"/>
        </w:rPr>
        <w:t>s</w:t>
      </w:r>
      <w:r w:rsidR="00727D76" w:rsidRPr="00F752CC">
        <w:rPr>
          <w:sz w:val="24"/>
          <w:szCs w:val="24"/>
        </w:rPr>
        <w:t xml:space="preserve"> and experience</w:t>
      </w:r>
      <w:r>
        <w:rPr>
          <w:sz w:val="24"/>
          <w:szCs w:val="24"/>
        </w:rPr>
        <w:t>s</w:t>
      </w:r>
      <w:r w:rsidR="00727D76" w:rsidRPr="00F752CC">
        <w:rPr>
          <w:sz w:val="24"/>
          <w:szCs w:val="24"/>
        </w:rPr>
        <w:t xml:space="preserve">, as well as recommendations from the </w:t>
      </w:r>
      <w:r w:rsidR="00A11C80">
        <w:rPr>
          <w:sz w:val="24"/>
          <w:szCs w:val="24"/>
        </w:rPr>
        <w:t xml:space="preserve">Secretariat of the </w:t>
      </w:r>
      <w:r w:rsidR="00D00417">
        <w:rPr>
          <w:sz w:val="24"/>
          <w:szCs w:val="24"/>
        </w:rPr>
        <w:t>Convention on Wetland</w:t>
      </w:r>
      <w:r w:rsidR="00B90C01">
        <w:rPr>
          <w:sz w:val="24"/>
          <w:szCs w:val="24"/>
        </w:rPr>
        <w:t>s</w:t>
      </w:r>
      <w:r w:rsidR="00727D76" w:rsidRPr="00F752CC">
        <w:rPr>
          <w:sz w:val="24"/>
          <w:szCs w:val="24"/>
        </w:rPr>
        <w:t xml:space="preserve"> </w:t>
      </w:r>
      <w:r w:rsidR="00D00417">
        <w:rPr>
          <w:sz w:val="24"/>
          <w:szCs w:val="24"/>
        </w:rPr>
        <w:t>(here</w:t>
      </w:r>
      <w:r w:rsidR="000765B7">
        <w:rPr>
          <w:sz w:val="24"/>
          <w:szCs w:val="24"/>
        </w:rPr>
        <w:t xml:space="preserve">after referred to </w:t>
      </w:r>
      <w:r w:rsidR="00D00417">
        <w:rPr>
          <w:sz w:val="24"/>
          <w:szCs w:val="24"/>
        </w:rPr>
        <w:t xml:space="preserve">as </w:t>
      </w:r>
      <w:r w:rsidR="000765B7">
        <w:rPr>
          <w:sz w:val="24"/>
          <w:szCs w:val="24"/>
        </w:rPr>
        <w:t xml:space="preserve">the </w:t>
      </w:r>
      <w:r w:rsidR="00D00417" w:rsidRPr="00A11C80">
        <w:rPr>
          <w:sz w:val="24"/>
          <w:szCs w:val="24"/>
        </w:rPr>
        <w:t>Secretariat)</w:t>
      </w:r>
      <w:r w:rsidR="00D00417">
        <w:rPr>
          <w:sz w:val="24"/>
          <w:szCs w:val="24"/>
        </w:rPr>
        <w:t xml:space="preserve"> </w:t>
      </w:r>
      <w:r w:rsidR="00727D76" w:rsidRPr="00F752CC">
        <w:rPr>
          <w:sz w:val="24"/>
          <w:szCs w:val="24"/>
        </w:rPr>
        <w:t>based on many years of experience</w:t>
      </w:r>
      <w:r w:rsidR="003F0B12">
        <w:rPr>
          <w:sz w:val="24"/>
          <w:szCs w:val="24"/>
        </w:rPr>
        <w:t xml:space="preserve"> supporting </w:t>
      </w:r>
      <w:r w:rsidR="003142C1">
        <w:rPr>
          <w:sz w:val="24"/>
          <w:szCs w:val="24"/>
        </w:rPr>
        <w:t>Contracting Parties</w:t>
      </w:r>
      <w:r w:rsidR="003F0B12">
        <w:rPr>
          <w:sz w:val="24"/>
          <w:szCs w:val="24"/>
        </w:rPr>
        <w:t xml:space="preserve"> in developing</w:t>
      </w:r>
      <w:r w:rsidR="00E35CD0">
        <w:rPr>
          <w:sz w:val="24"/>
          <w:szCs w:val="24"/>
        </w:rPr>
        <w:t xml:space="preserve"> </w:t>
      </w:r>
      <w:r w:rsidR="00046A36">
        <w:rPr>
          <w:sz w:val="24"/>
          <w:szCs w:val="24"/>
        </w:rPr>
        <w:t>National Wetland I</w:t>
      </w:r>
      <w:r w:rsidR="00046A36" w:rsidRPr="00F752CC">
        <w:rPr>
          <w:sz w:val="24"/>
          <w:szCs w:val="24"/>
        </w:rPr>
        <w:t>nventor</w:t>
      </w:r>
      <w:r w:rsidR="00D04EEC">
        <w:rPr>
          <w:sz w:val="24"/>
          <w:szCs w:val="24"/>
        </w:rPr>
        <w:t>ies</w:t>
      </w:r>
      <w:r w:rsidR="00727D76" w:rsidRPr="00F752CC">
        <w:rPr>
          <w:sz w:val="24"/>
          <w:szCs w:val="24"/>
        </w:rPr>
        <w:t xml:space="preserve">. </w:t>
      </w:r>
    </w:p>
    <w:p w14:paraId="5D084865" w14:textId="4FC6972C" w:rsidR="00BC0235" w:rsidRDefault="00BC0235" w:rsidP="006163FF">
      <w:pPr>
        <w:tabs>
          <w:tab w:val="left" w:pos="2104"/>
        </w:tabs>
        <w:jc w:val="both"/>
        <w:rPr>
          <w:i/>
          <w:iCs/>
        </w:rPr>
      </w:pPr>
    </w:p>
    <w:p w14:paraId="67B87809" w14:textId="2AE1DE84" w:rsidR="00746045" w:rsidRDefault="00746045" w:rsidP="006163FF">
      <w:pPr>
        <w:tabs>
          <w:tab w:val="left" w:pos="2104"/>
        </w:tabs>
        <w:jc w:val="both"/>
        <w:rPr>
          <w:i/>
          <w:iCs/>
        </w:rPr>
      </w:pPr>
    </w:p>
    <w:p w14:paraId="36224159" w14:textId="5B31D38A" w:rsidR="00746045" w:rsidRDefault="00746045" w:rsidP="006163FF">
      <w:pPr>
        <w:tabs>
          <w:tab w:val="left" w:pos="2104"/>
        </w:tabs>
        <w:jc w:val="both"/>
        <w:rPr>
          <w:i/>
          <w:iCs/>
        </w:rPr>
      </w:pPr>
    </w:p>
    <w:p w14:paraId="218D37AA" w14:textId="419D4921" w:rsidR="00746045" w:rsidRDefault="00746045" w:rsidP="006163FF">
      <w:pPr>
        <w:tabs>
          <w:tab w:val="left" w:pos="2104"/>
        </w:tabs>
        <w:jc w:val="both"/>
        <w:rPr>
          <w:i/>
          <w:iCs/>
        </w:rPr>
      </w:pPr>
    </w:p>
    <w:p w14:paraId="493E3EAD" w14:textId="73F76124" w:rsidR="00746045" w:rsidRDefault="00746045" w:rsidP="006163FF">
      <w:pPr>
        <w:tabs>
          <w:tab w:val="left" w:pos="2104"/>
        </w:tabs>
        <w:jc w:val="both"/>
        <w:rPr>
          <w:i/>
          <w:iCs/>
        </w:rPr>
      </w:pPr>
    </w:p>
    <w:p w14:paraId="74568A4D" w14:textId="68D6F5E6" w:rsidR="00746045" w:rsidRDefault="00746045" w:rsidP="006163FF">
      <w:pPr>
        <w:tabs>
          <w:tab w:val="left" w:pos="2104"/>
        </w:tabs>
        <w:jc w:val="both"/>
        <w:rPr>
          <w:i/>
          <w:iCs/>
        </w:rPr>
      </w:pPr>
    </w:p>
    <w:p w14:paraId="7AFB58B5" w14:textId="77777777" w:rsidR="00BC0235" w:rsidRDefault="00BC0235" w:rsidP="00573262">
      <w:pPr>
        <w:jc w:val="both"/>
        <w:rPr>
          <w:i/>
          <w:iCs/>
        </w:rPr>
      </w:pPr>
      <w:r>
        <w:rPr>
          <w:i/>
          <w:iCs/>
        </w:rPr>
        <w:br w:type="page"/>
      </w:r>
    </w:p>
    <w:p w14:paraId="49E89303" w14:textId="32BFE021" w:rsidR="00881F21" w:rsidRDefault="00881F21" w:rsidP="00573262">
      <w:pPr>
        <w:tabs>
          <w:tab w:val="left" w:pos="2104"/>
        </w:tabs>
        <w:jc w:val="both"/>
        <w:rPr>
          <w:i/>
          <w:iCs/>
        </w:rPr>
      </w:pPr>
      <w:r>
        <w:rPr>
          <w:i/>
          <w:iCs/>
          <w:noProof/>
        </w:rPr>
        <w:lastRenderedPageBreak/>
        <w:drawing>
          <wp:inline distT="0" distB="0" distL="0" distR="0" wp14:anchorId="1F030CEE" wp14:editId="5B372C35">
            <wp:extent cx="6645910" cy="409575"/>
            <wp:effectExtent l="0" t="0" r="21590" b="28575"/>
            <wp:docPr id="22" name="Diagram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0606144E" w14:textId="77777777" w:rsidR="00644AD6" w:rsidRPr="00644AD6" w:rsidRDefault="00644AD6" w:rsidP="00573262">
      <w:pPr>
        <w:tabs>
          <w:tab w:val="left" w:pos="2104"/>
        </w:tabs>
        <w:spacing w:after="0"/>
        <w:jc w:val="both"/>
        <w:rPr>
          <w:i/>
          <w:iCs/>
          <w:sz w:val="18"/>
          <w:szCs w:val="18"/>
        </w:rPr>
      </w:pPr>
    </w:p>
    <w:p w14:paraId="5415E49C" w14:textId="32CE9B11" w:rsidR="00881F21" w:rsidRDefault="00881F21" w:rsidP="00573262">
      <w:pPr>
        <w:spacing w:after="0"/>
        <w:jc w:val="both"/>
        <w:rPr>
          <w:i/>
          <w:iCs/>
          <w:noProof/>
        </w:rPr>
      </w:pPr>
      <w:r>
        <w:rPr>
          <w:i/>
          <w:iCs/>
          <w:noProof/>
        </w:rPr>
        <w:drawing>
          <wp:inline distT="0" distB="0" distL="0" distR="0" wp14:anchorId="1357F96C" wp14:editId="58163E97">
            <wp:extent cx="6645910" cy="1665515"/>
            <wp:effectExtent l="0" t="0" r="0" b="0"/>
            <wp:docPr id="24" name="Diagram 2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3B1FAC66" w14:textId="2A3ADD5D" w:rsidR="00644AD6" w:rsidRDefault="00644AD6" w:rsidP="00573262">
      <w:pPr>
        <w:spacing w:after="0"/>
        <w:jc w:val="both"/>
        <w:rPr>
          <w:i/>
          <w:iCs/>
        </w:rPr>
      </w:pPr>
      <w:r>
        <w:rPr>
          <w:i/>
          <w:iCs/>
          <w:noProof/>
        </w:rPr>
        <w:drawing>
          <wp:inline distT="0" distB="0" distL="0" distR="0" wp14:anchorId="2F4AF388" wp14:editId="4B689A10">
            <wp:extent cx="6645910" cy="1664970"/>
            <wp:effectExtent l="0" t="0" r="2540" b="0"/>
            <wp:docPr id="27" name="Diagram 2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7CAB5D2E" w14:textId="77777777" w:rsidR="00644AD6" w:rsidRDefault="00644AD6" w:rsidP="00573262">
      <w:pPr>
        <w:spacing w:after="0"/>
        <w:jc w:val="both"/>
        <w:rPr>
          <w:i/>
          <w:iCs/>
        </w:rPr>
      </w:pPr>
      <w:r>
        <w:rPr>
          <w:i/>
          <w:iCs/>
          <w:noProof/>
        </w:rPr>
        <w:drawing>
          <wp:inline distT="0" distB="0" distL="0" distR="0" wp14:anchorId="2FEA7A8B" wp14:editId="192800C8">
            <wp:extent cx="6645910" cy="1664970"/>
            <wp:effectExtent l="0" t="0" r="2540" b="0"/>
            <wp:docPr id="29" name="Diagram 2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14:paraId="008DC28B" w14:textId="77777777" w:rsidR="00B35F79" w:rsidRDefault="00644AD6" w:rsidP="00573262">
      <w:pPr>
        <w:jc w:val="both"/>
        <w:rPr>
          <w:i/>
          <w:iCs/>
        </w:rPr>
      </w:pPr>
      <w:r>
        <w:rPr>
          <w:i/>
          <w:iCs/>
          <w:noProof/>
        </w:rPr>
        <w:drawing>
          <wp:inline distT="0" distB="0" distL="0" distR="0" wp14:anchorId="2DA4E546" wp14:editId="7D3C643A">
            <wp:extent cx="6645910" cy="1997529"/>
            <wp:effectExtent l="0" t="0" r="2540" b="0"/>
            <wp:docPr id="45" name="Diagram 4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14:paraId="7F596682" w14:textId="07FEE40F" w:rsidR="00B35F79" w:rsidRDefault="00B35F79" w:rsidP="00573262">
      <w:pPr>
        <w:jc w:val="both"/>
        <w:rPr>
          <w:i/>
          <w:iCs/>
        </w:rPr>
      </w:pPr>
      <w:r>
        <w:rPr>
          <w:i/>
          <w:iCs/>
          <w:noProof/>
        </w:rPr>
        <w:drawing>
          <wp:inline distT="0" distB="0" distL="0" distR="0" wp14:anchorId="7669E24D" wp14:editId="67372F65">
            <wp:extent cx="6645910" cy="409575"/>
            <wp:effectExtent l="0" t="0" r="21590" b="28575"/>
            <wp:docPr id="200" name="Diagram 20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p w14:paraId="19ED6F8E" w14:textId="4E35C1D2" w:rsidR="003F3078" w:rsidRDefault="00881F21" w:rsidP="00573262">
      <w:pPr>
        <w:jc w:val="both"/>
        <w:rPr>
          <w:i/>
          <w:iCs/>
        </w:rPr>
        <w:sectPr w:rsidR="003F3078" w:rsidSect="00A62B6F">
          <w:headerReference w:type="default" r:id="rId41"/>
          <w:pgSz w:w="11906" w:h="16838"/>
          <w:pgMar w:top="720" w:right="720" w:bottom="720" w:left="720" w:header="709" w:footer="113" w:gutter="0"/>
          <w:cols w:space="708"/>
          <w:formProt w:val="0"/>
          <w:titlePg/>
          <w:docGrid w:linePitch="360"/>
        </w:sectPr>
      </w:pPr>
      <w:r>
        <w:rPr>
          <w:i/>
          <w:iCs/>
          <w:noProof/>
        </w:rPr>
        <mc:AlternateContent>
          <mc:Choice Requires="wps">
            <w:drawing>
              <wp:anchor distT="0" distB="0" distL="114300" distR="114300" simplePos="0" relativeHeight="251658241" behindDoc="0" locked="0" layoutInCell="1" allowOverlap="1" wp14:anchorId="0D69312F" wp14:editId="643EEC04">
                <wp:simplePos x="0" y="0"/>
                <wp:positionH relativeFrom="column">
                  <wp:posOffset>338455</wp:posOffset>
                </wp:positionH>
                <wp:positionV relativeFrom="paragraph">
                  <wp:posOffset>5295265</wp:posOffset>
                </wp:positionV>
                <wp:extent cx="6910705" cy="6596063"/>
                <wp:effectExtent l="0" t="0" r="444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0705" cy="6596063"/>
                        </a:xfrm>
                        <a:prstGeom prst="rect">
                          <a:avLst/>
                        </a:prstGeom>
                        <a:solidFill>
                          <a:srgbClr val="FFFFFF"/>
                        </a:solidFill>
                        <a:ln w="9525">
                          <a:noFill/>
                          <a:miter lim="800000"/>
                          <a:headEnd/>
                          <a:tailEnd/>
                        </a:ln>
                      </wps:spPr>
                      <wps:txbx>
                        <w:txbxContent>
                          <w:p w14:paraId="4DC95884" w14:textId="13C624C9" w:rsidR="003D6CA0" w:rsidRDefault="003D6CA0" w:rsidP="00881F21">
                            <w:pPr>
                              <w:jc w:val="both"/>
                              <w:rPr>
                                <w:rFonts w:cstheme="minorHAnsi"/>
                                <w:b/>
                                <w:bCs/>
                                <w:sz w:val="20"/>
                                <w:szCs w:val="20"/>
                              </w:rPr>
                            </w:pPr>
                          </w:p>
                          <w:p w14:paraId="1792F786" w14:textId="08F90771" w:rsidR="003D6CA0" w:rsidRPr="00390D2F" w:rsidRDefault="003D6CA0" w:rsidP="00390D2F">
                            <w:pPr>
                              <w:jc w:val="both"/>
                              <w:rPr>
                                <w:rFonts w:cstheme="minorHAnsi"/>
                                <w:b/>
                                <w:bCs/>
                                <w:sz w:val="28"/>
                                <w:szCs w:val="28"/>
                              </w:rPr>
                            </w:pPr>
                            <w:r w:rsidRPr="00390D2F">
                              <w:rPr>
                                <w:rFonts w:cstheme="minorHAnsi"/>
                                <w:b/>
                                <w:bCs/>
                                <w:sz w:val="28"/>
                                <w:szCs w:val="28"/>
                              </w:rPr>
                              <w:t>2.0 PREPARING FOR YOUR WETLAND INVENTORY PROCESS</w:t>
                            </w:r>
                          </w:p>
                          <w:p w14:paraId="6443443F" w14:textId="1D8B2100" w:rsidR="003D6CA0" w:rsidRDefault="003D6CA0" w:rsidP="0087771C">
                            <w:pPr>
                              <w:pStyle w:val="ListParagraph"/>
                              <w:numPr>
                                <w:ilvl w:val="1"/>
                                <w:numId w:val="16"/>
                              </w:numPr>
                              <w:jc w:val="both"/>
                              <w:rPr>
                                <w:rFonts w:cstheme="minorHAnsi"/>
                                <w:b/>
                                <w:bCs/>
                                <w:sz w:val="20"/>
                                <w:szCs w:val="20"/>
                              </w:rPr>
                            </w:pPr>
                            <w:r w:rsidRPr="00390D2F">
                              <w:rPr>
                                <w:rFonts w:cstheme="minorHAnsi"/>
                                <w:b/>
                                <w:bCs/>
                                <w:sz w:val="20"/>
                                <w:szCs w:val="20"/>
                              </w:rPr>
                              <w:t>DEFINE THE SCOPE OF YOUR WETLAND INVENTORY</w:t>
                            </w:r>
                          </w:p>
                          <w:p w14:paraId="598EEE00" w14:textId="77777777" w:rsidR="003D6CA0" w:rsidRPr="00390D2F" w:rsidRDefault="003D6CA0" w:rsidP="00390D2F">
                            <w:pPr>
                              <w:rPr>
                                <w:rFonts w:cstheme="minorHAnsi"/>
                                <w:b/>
                                <w:bCs/>
                                <w:sz w:val="20"/>
                                <w:szCs w:val="20"/>
                              </w:rPr>
                            </w:pPr>
                            <w:r w:rsidRPr="00390D2F">
                              <w:rPr>
                                <w:rFonts w:cstheme="minorHAnsi"/>
                                <w:b/>
                                <w:bCs/>
                                <w:sz w:val="20"/>
                                <w:szCs w:val="20"/>
                              </w:rPr>
                              <w:t>2.2 DEFINE A DATA COLLECTION STRATEGY FOR YOUR WETLAND INVENTORY</w:t>
                            </w:r>
                          </w:p>
                          <w:p w14:paraId="68F3B42E" w14:textId="58144005" w:rsidR="003D6CA0" w:rsidRPr="00CA7D20" w:rsidRDefault="003D6CA0" w:rsidP="00390D2F">
                            <w:pPr>
                              <w:spacing w:after="160" w:line="259" w:lineRule="auto"/>
                              <w:jc w:val="both"/>
                              <w:rPr>
                                <w:rFonts w:cstheme="minorHAnsi"/>
                                <w:b/>
                                <w:bCs/>
                                <w:sz w:val="28"/>
                                <w:szCs w:val="28"/>
                              </w:rPr>
                            </w:pPr>
                            <w:r w:rsidRPr="00CA7D20">
                              <w:rPr>
                                <w:rFonts w:cstheme="minorHAnsi"/>
                                <w:b/>
                                <w:bCs/>
                                <w:sz w:val="28"/>
                                <w:szCs w:val="28"/>
                              </w:rPr>
                              <w:t>3.0 IMPLEMENTING YOUR NATIONAL WETLAND INVENTORY</w:t>
                            </w:r>
                          </w:p>
                          <w:p w14:paraId="1BE8F023" w14:textId="2CFB23C4" w:rsidR="003D6CA0" w:rsidRDefault="003D6CA0" w:rsidP="00390D2F">
                            <w:pPr>
                              <w:spacing w:after="160" w:line="259" w:lineRule="auto"/>
                              <w:jc w:val="both"/>
                              <w:rPr>
                                <w:rFonts w:cstheme="minorHAnsi"/>
                                <w:b/>
                                <w:bCs/>
                                <w:sz w:val="20"/>
                                <w:szCs w:val="20"/>
                              </w:rPr>
                            </w:pPr>
                            <w:r>
                              <w:rPr>
                                <w:rFonts w:cstheme="minorHAnsi"/>
                                <w:b/>
                                <w:bCs/>
                                <w:sz w:val="20"/>
                                <w:szCs w:val="20"/>
                              </w:rPr>
                              <w:t xml:space="preserve">3.1 COLLECTING THE DATA FOR YOUR </w:t>
                            </w:r>
                            <w:r w:rsidRPr="00EC74BB">
                              <w:rPr>
                                <w:rFonts w:cstheme="minorHAnsi"/>
                                <w:b/>
                                <w:bCs/>
                                <w:sz w:val="20"/>
                                <w:szCs w:val="20"/>
                              </w:rPr>
                              <w:t>WETLAND INVENTOR</w:t>
                            </w:r>
                            <w:r>
                              <w:rPr>
                                <w:rFonts w:cstheme="minorHAnsi"/>
                                <w:b/>
                                <w:bCs/>
                                <w:sz w:val="20"/>
                                <w:szCs w:val="20"/>
                              </w:rPr>
                              <w:t>Y</w:t>
                            </w:r>
                          </w:p>
                          <w:p w14:paraId="1065BB46" w14:textId="77777777" w:rsidR="003D6CA0" w:rsidRPr="00EC74BB" w:rsidRDefault="003D6CA0" w:rsidP="00CA7D20">
                            <w:pPr>
                              <w:rPr>
                                <w:rFonts w:cstheme="minorHAnsi"/>
                                <w:b/>
                                <w:bCs/>
                                <w:sz w:val="20"/>
                                <w:szCs w:val="20"/>
                              </w:rPr>
                            </w:pPr>
                            <w:r>
                              <w:rPr>
                                <w:rFonts w:cstheme="minorHAnsi"/>
                                <w:b/>
                                <w:bCs/>
                                <w:sz w:val="20"/>
                                <w:szCs w:val="20"/>
                              </w:rPr>
                              <w:t xml:space="preserve">3.2 </w:t>
                            </w:r>
                            <w:r w:rsidRPr="00EC74BB">
                              <w:rPr>
                                <w:rFonts w:cstheme="minorHAnsi"/>
                                <w:b/>
                                <w:bCs/>
                                <w:sz w:val="20"/>
                                <w:szCs w:val="20"/>
                              </w:rPr>
                              <w:t>DATA ANALYSIS</w:t>
                            </w:r>
                            <w:r>
                              <w:rPr>
                                <w:rFonts w:cstheme="minorHAnsi"/>
                                <w:b/>
                                <w:bCs/>
                                <w:sz w:val="20"/>
                                <w:szCs w:val="20"/>
                              </w:rPr>
                              <w:t xml:space="preserve"> AND REPORT WRITING</w:t>
                            </w:r>
                            <w:r w:rsidRPr="00EC74BB">
                              <w:rPr>
                                <w:rFonts w:cstheme="minorHAnsi"/>
                                <w:b/>
                                <w:bCs/>
                                <w:sz w:val="20"/>
                                <w:szCs w:val="20"/>
                              </w:rPr>
                              <w:t xml:space="preserve"> </w:t>
                            </w:r>
                          </w:p>
                          <w:p w14:paraId="04779909" w14:textId="42CFADC0" w:rsidR="003D6CA0" w:rsidRDefault="003D6CA0" w:rsidP="00390D2F">
                            <w:pPr>
                              <w:jc w:val="both"/>
                              <w:rPr>
                                <w:rFonts w:cstheme="minorHAnsi"/>
                                <w:b/>
                                <w:bCs/>
                                <w:sz w:val="28"/>
                                <w:szCs w:val="28"/>
                              </w:rPr>
                            </w:pPr>
                            <w:r w:rsidRPr="00CA7D20">
                              <w:rPr>
                                <w:rFonts w:cstheme="minorHAnsi"/>
                                <w:b/>
                                <w:bCs/>
                                <w:sz w:val="28"/>
                                <w:szCs w:val="28"/>
                              </w:rPr>
                              <w:t>4.0 USING THE OUTPUTS OF YOUR WETLAND INVENTORY ONCE IT IS COMPLETED</w:t>
                            </w:r>
                          </w:p>
                          <w:p w14:paraId="34497EE2" w14:textId="59539019" w:rsidR="003D6CA0" w:rsidRDefault="003D6CA0" w:rsidP="00390D2F">
                            <w:pPr>
                              <w:jc w:val="both"/>
                              <w:rPr>
                                <w:rFonts w:cstheme="minorHAnsi"/>
                                <w:b/>
                                <w:bCs/>
                                <w:sz w:val="20"/>
                                <w:szCs w:val="20"/>
                              </w:rPr>
                            </w:pPr>
                            <w:r>
                              <w:rPr>
                                <w:rFonts w:cstheme="minorHAnsi"/>
                                <w:b/>
                                <w:bCs/>
                                <w:sz w:val="20"/>
                                <w:szCs w:val="20"/>
                              </w:rPr>
                              <w:t>4</w:t>
                            </w:r>
                            <w:r w:rsidRPr="00D70FD1">
                              <w:rPr>
                                <w:rFonts w:cstheme="minorHAnsi"/>
                                <w:b/>
                                <w:bCs/>
                                <w:sz w:val="20"/>
                                <w:szCs w:val="20"/>
                              </w:rPr>
                              <w:t>.</w:t>
                            </w:r>
                            <w:r>
                              <w:rPr>
                                <w:rFonts w:cstheme="minorHAnsi"/>
                                <w:b/>
                                <w:bCs/>
                                <w:sz w:val="20"/>
                                <w:szCs w:val="20"/>
                              </w:rPr>
                              <w:t>1</w:t>
                            </w:r>
                            <w:r>
                              <w:rPr>
                                <w:b/>
                                <w:bCs/>
                              </w:rPr>
                              <w:t xml:space="preserve"> </w:t>
                            </w:r>
                            <w:r w:rsidRPr="00EC74BB">
                              <w:rPr>
                                <w:rFonts w:cstheme="minorHAnsi"/>
                                <w:b/>
                                <w:bCs/>
                                <w:sz w:val="20"/>
                                <w:szCs w:val="20"/>
                              </w:rPr>
                              <w:t xml:space="preserve">HOW TO USE </w:t>
                            </w:r>
                            <w:r>
                              <w:rPr>
                                <w:rFonts w:cstheme="minorHAnsi"/>
                                <w:b/>
                                <w:bCs/>
                                <w:sz w:val="20"/>
                                <w:szCs w:val="20"/>
                              </w:rPr>
                              <w:t>THE OUTPUTS OF A</w:t>
                            </w:r>
                            <w:r w:rsidRPr="00EC74BB">
                              <w:rPr>
                                <w:rFonts w:cstheme="minorHAnsi"/>
                                <w:b/>
                                <w:bCs/>
                                <w:sz w:val="20"/>
                                <w:szCs w:val="20"/>
                              </w:rPr>
                              <w:t xml:space="preserve"> WETLAND INVENTORY</w:t>
                            </w:r>
                            <w:r>
                              <w:rPr>
                                <w:rFonts w:cstheme="minorHAnsi"/>
                                <w:b/>
                                <w:bCs/>
                                <w:sz w:val="20"/>
                                <w:szCs w:val="20"/>
                              </w:rPr>
                              <w:t xml:space="preserve"> FOR TECHNICAL AND MANAGEMENT PURPOSES</w:t>
                            </w:r>
                          </w:p>
                          <w:p w14:paraId="75CC053E" w14:textId="293C41AE" w:rsidR="003D6CA0" w:rsidRDefault="003D6CA0" w:rsidP="00390D2F">
                            <w:pPr>
                              <w:jc w:val="both"/>
                              <w:rPr>
                                <w:rFonts w:cstheme="minorHAnsi"/>
                                <w:b/>
                                <w:bCs/>
                                <w:sz w:val="20"/>
                                <w:szCs w:val="20"/>
                              </w:rPr>
                            </w:pPr>
                            <w:r w:rsidRPr="00390D2F">
                              <w:rPr>
                                <w:rFonts w:cstheme="minorHAnsi"/>
                                <w:b/>
                                <w:bCs/>
                                <w:sz w:val="20"/>
                                <w:szCs w:val="20"/>
                              </w:rPr>
                              <w:t>4</w:t>
                            </w:r>
                            <w:r>
                              <w:rPr>
                                <w:rFonts w:cstheme="minorHAnsi"/>
                                <w:b/>
                                <w:bCs/>
                                <w:sz w:val="20"/>
                                <w:szCs w:val="20"/>
                              </w:rPr>
                              <w:t xml:space="preserve">.2 </w:t>
                            </w:r>
                            <w:r w:rsidRPr="00EC74BB">
                              <w:rPr>
                                <w:rFonts w:cstheme="minorHAnsi"/>
                                <w:b/>
                                <w:bCs/>
                                <w:sz w:val="20"/>
                                <w:szCs w:val="20"/>
                              </w:rPr>
                              <w:t>HOW TO USE THE</w:t>
                            </w:r>
                            <w:r>
                              <w:rPr>
                                <w:rFonts w:cstheme="minorHAnsi"/>
                                <w:b/>
                                <w:bCs/>
                                <w:sz w:val="20"/>
                                <w:szCs w:val="20"/>
                              </w:rPr>
                              <w:t xml:space="preserve"> OUTPUTS OF A </w:t>
                            </w:r>
                            <w:r w:rsidRPr="00EC74BB">
                              <w:rPr>
                                <w:rFonts w:cstheme="minorHAnsi"/>
                                <w:b/>
                                <w:bCs/>
                                <w:sz w:val="20"/>
                                <w:szCs w:val="20"/>
                              </w:rPr>
                              <w:t>WETLAND INVENTORY</w:t>
                            </w:r>
                            <w:r>
                              <w:rPr>
                                <w:rFonts w:cstheme="minorHAnsi"/>
                                <w:b/>
                                <w:bCs/>
                                <w:sz w:val="20"/>
                                <w:szCs w:val="20"/>
                              </w:rPr>
                              <w:t xml:space="preserve"> FOR COMMUNICATION PURPOSES</w:t>
                            </w:r>
                          </w:p>
                          <w:p w14:paraId="07B071B4" w14:textId="1706B06E" w:rsidR="003D6CA0" w:rsidRDefault="003D6CA0" w:rsidP="00390D2F">
                            <w:pPr>
                              <w:jc w:val="both"/>
                              <w:rPr>
                                <w:rFonts w:cstheme="minorHAnsi"/>
                                <w:b/>
                                <w:bCs/>
                                <w:sz w:val="20"/>
                                <w:szCs w:val="20"/>
                              </w:rPr>
                            </w:pPr>
                            <w:r>
                              <w:rPr>
                                <w:rFonts w:cstheme="minorHAnsi"/>
                                <w:b/>
                                <w:bCs/>
                                <w:sz w:val="20"/>
                                <w:szCs w:val="20"/>
                              </w:rPr>
                              <w:t xml:space="preserve">4.3 </w:t>
                            </w:r>
                            <w:r w:rsidRPr="00EC74BB">
                              <w:rPr>
                                <w:rFonts w:cstheme="minorHAnsi"/>
                                <w:b/>
                                <w:bCs/>
                                <w:sz w:val="20"/>
                                <w:szCs w:val="20"/>
                              </w:rPr>
                              <w:t>HOW TO USE THE WETLAND INVENTORY</w:t>
                            </w:r>
                            <w:r>
                              <w:rPr>
                                <w:rFonts w:cstheme="minorHAnsi"/>
                                <w:b/>
                                <w:bCs/>
                                <w:sz w:val="20"/>
                                <w:szCs w:val="20"/>
                              </w:rPr>
                              <w:t xml:space="preserve"> FOR POLITICAL PURPOSES</w:t>
                            </w:r>
                          </w:p>
                          <w:p w14:paraId="5A5394DB" w14:textId="77777777" w:rsidR="003D6CA0" w:rsidRDefault="003D6CA0" w:rsidP="00390D2F">
                            <w:pPr>
                              <w:jc w:val="both"/>
                              <w:rPr>
                                <w:rFonts w:cstheme="minorHAnsi"/>
                                <w:b/>
                                <w:bCs/>
                                <w:sz w:val="20"/>
                                <w:szCs w:val="20"/>
                              </w:rPr>
                            </w:pPr>
                          </w:p>
                          <w:p w14:paraId="4F51DF95" w14:textId="77777777" w:rsidR="003D6CA0" w:rsidRPr="00CA7D20" w:rsidRDefault="003D6CA0" w:rsidP="00390D2F">
                            <w:pPr>
                              <w:jc w:val="both"/>
                              <w:rPr>
                                <w:rFonts w:cstheme="minorHAnsi"/>
                                <w:b/>
                                <w:bCs/>
                                <w:sz w:val="28"/>
                                <w:szCs w:val="28"/>
                              </w:rPr>
                            </w:pPr>
                          </w:p>
                          <w:p w14:paraId="5EAF0BB2" w14:textId="77777777" w:rsidR="003D6CA0" w:rsidRPr="00390D2F" w:rsidRDefault="003D6CA0" w:rsidP="00B97844">
                            <w:pPr>
                              <w:jc w:val="both"/>
                              <w:rPr>
                                <w:b/>
                                <w:bCs/>
                                <w:color w:val="FF0000"/>
                                <w:sz w:val="40"/>
                                <w:szCs w:val="40"/>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0D69312F" id="_x0000_t202" coordsize="21600,21600" o:spt="202" path="m,l,21600r21600,l21600,xe">
                <v:stroke joinstyle="miter"/>
                <v:path gradientshapeok="t" o:connecttype="rect"/>
              </v:shapetype>
              <v:shape id="Text Box 2" o:spid="_x0000_s1026" type="#_x0000_t202" style="position:absolute;left:0;text-align:left;margin-left:26.65pt;margin-top:416.95pt;width:544.15pt;height:519.4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" stroked="f">
                <v:textbox>
                  <w:txbxContent>
                    <w:p w14:paraId="4DC95884" w14:textId="13C624C9" w:rsidR="003D6CA0" w:rsidRDefault="003D6CA0" w:rsidP="00881F21">
                      <w:pPr>
                        <w:jc w:val="both"/>
                        <w:rPr>
                          <w:rFonts w:cstheme="minorHAnsi"/>
                          <w:b/>
                          <w:bCs/>
                          <w:sz w:val="20"/>
                          <w:szCs w:val="20"/>
                        </w:rPr>
                      </w:pPr>
                    </w:p>
                    <w:p w14:paraId="1792F786" w14:textId="08F90771" w:rsidR="003D6CA0" w:rsidRPr="00390D2F" w:rsidRDefault="003D6CA0" w:rsidP="00390D2F">
                      <w:pPr>
                        <w:jc w:val="both"/>
                        <w:rPr>
                          <w:rFonts w:cstheme="minorHAnsi"/>
                          <w:b/>
                          <w:bCs/>
                          <w:sz w:val="28"/>
                          <w:szCs w:val="28"/>
                        </w:rPr>
                      </w:pPr>
                      <w:r w:rsidRPr="00390D2F">
                        <w:rPr>
                          <w:rFonts w:cstheme="minorHAnsi"/>
                          <w:b/>
                          <w:bCs/>
                          <w:sz w:val="28"/>
                          <w:szCs w:val="28"/>
                        </w:rPr>
                        <w:t>2.0 PREPARING FOR YOUR WETLAND INVENTORY PROCESS</w:t>
                      </w:r>
                    </w:p>
                    <w:p w14:paraId="6443443F" w14:textId="1D8B2100" w:rsidR="003D6CA0" w:rsidRDefault="003D6CA0" w:rsidP="0087771C">
                      <w:pPr>
                        <w:pStyle w:val="ListParagraph"/>
                        <w:numPr>
                          <w:ilvl w:val="1"/>
                          <w:numId w:val="16"/>
                        </w:numPr>
                        <w:jc w:val="both"/>
                        <w:rPr>
                          <w:rFonts w:cstheme="minorHAnsi"/>
                          <w:b/>
                          <w:bCs/>
                          <w:sz w:val="20"/>
                          <w:szCs w:val="20"/>
                        </w:rPr>
                      </w:pPr>
                      <w:r w:rsidRPr="00390D2F">
                        <w:rPr>
                          <w:rFonts w:cstheme="minorHAnsi"/>
                          <w:b/>
                          <w:bCs/>
                          <w:sz w:val="20"/>
                          <w:szCs w:val="20"/>
                        </w:rPr>
                        <w:t>DEFINE THE SCOPE OF YOUR WETLAND INVENTORY</w:t>
                      </w:r>
                    </w:p>
                    <w:p w14:paraId="598EEE00" w14:textId="77777777" w:rsidR="003D6CA0" w:rsidRPr="00390D2F" w:rsidRDefault="003D6CA0" w:rsidP="00390D2F">
                      <w:pPr>
                        <w:rPr>
                          <w:rFonts w:cstheme="minorHAnsi"/>
                          <w:b/>
                          <w:bCs/>
                          <w:sz w:val="20"/>
                          <w:szCs w:val="20"/>
                        </w:rPr>
                      </w:pPr>
                      <w:r w:rsidRPr="00390D2F">
                        <w:rPr>
                          <w:rFonts w:cstheme="minorHAnsi"/>
                          <w:b/>
                          <w:bCs/>
                          <w:sz w:val="20"/>
                          <w:szCs w:val="20"/>
                        </w:rPr>
                        <w:t>2.2 DEFINE A DATA COLLECTION STRATEGY FOR YOUR WETLAND INVENTORY</w:t>
                      </w:r>
                    </w:p>
                    <w:p w14:paraId="68F3B42E" w14:textId="58144005" w:rsidR="003D6CA0" w:rsidRPr="00CA7D20" w:rsidRDefault="003D6CA0" w:rsidP="00390D2F">
                      <w:pPr>
                        <w:spacing w:after="160" w:line="259" w:lineRule="auto"/>
                        <w:jc w:val="both"/>
                        <w:rPr>
                          <w:rFonts w:cstheme="minorHAnsi"/>
                          <w:b/>
                          <w:bCs/>
                          <w:sz w:val="28"/>
                          <w:szCs w:val="28"/>
                        </w:rPr>
                      </w:pPr>
                      <w:r w:rsidRPr="00CA7D20">
                        <w:rPr>
                          <w:rFonts w:cstheme="minorHAnsi"/>
                          <w:b/>
                          <w:bCs/>
                          <w:sz w:val="28"/>
                          <w:szCs w:val="28"/>
                        </w:rPr>
                        <w:t>3.0 IMPLEMENTING YOUR NATIONAL WETLAND INVENTORY</w:t>
                      </w:r>
                    </w:p>
                    <w:p w14:paraId="1BE8F023" w14:textId="2CFB23C4" w:rsidR="003D6CA0" w:rsidRDefault="003D6CA0" w:rsidP="00390D2F">
                      <w:pPr>
                        <w:spacing w:after="160" w:line="259" w:lineRule="auto"/>
                        <w:jc w:val="both"/>
                        <w:rPr>
                          <w:rFonts w:cstheme="minorHAnsi"/>
                          <w:b/>
                          <w:bCs/>
                          <w:sz w:val="20"/>
                          <w:szCs w:val="20"/>
                        </w:rPr>
                      </w:pPr>
                      <w:r>
                        <w:rPr>
                          <w:rFonts w:cstheme="minorHAnsi"/>
                          <w:b/>
                          <w:bCs/>
                          <w:sz w:val="20"/>
                          <w:szCs w:val="20"/>
                        </w:rPr>
                        <w:t xml:space="preserve">3.1 COLLECTING THE DATA FOR YOUR </w:t>
                      </w:r>
                      <w:r w:rsidRPr="00EC74BB">
                        <w:rPr>
                          <w:rFonts w:cstheme="minorHAnsi"/>
                          <w:b/>
                          <w:bCs/>
                          <w:sz w:val="20"/>
                          <w:szCs w:val="20"/>
                        </w:rPr>
                        <w:t>WETLAND INVENTOR</w:t>
                      </w:r>
                      <w:r>
                        <w:rPr>
                          <w:rFonts w:cstheme="minorHAnsi"/>
                          <w:b/>
                          <w:bCs/>
                          <w:sz w:val="20"/>
                          <w:szCs w:val="20"/>
                        </w:rPr>
                        <w:t>Y</w:t>
                      </w:r>
                    </w:p>
                    <w:p w14:paraId="1065BB46" w14:textId="77777777" w:rsidR="003D6CA0" w:rsidRPr="00EC74BB" w:rsidRDefault="003D6CA0" w:rsidP="00CA7D20">
                      <w:pPr>
                        <w:rPr>
                          <w:rFonts w:cstheme="minorHAnsi"/>
                          <w:b/>
                          <w:bCs/>
                          <w:sz w:val="20"/>
                          <w:szCs w:val="20"/>
                        </w:rPr>
                      </w:pPr>
                      <w:r>
                        <w:rPr>
                          <w:rFonts w:cstheme="minorHAnsi"/>
                          <w:b/>
                          <w:bCs/>
                          <w:sz w:val="20"/>
                          <w:szCs w:val="20"/>
                        </w:rPr>
                        <w:t xml:space="preserve">3.2 </w:t>
                      </w:r>
                      <w:r w:rsidRPr="00EC74BB">
                        <w:rPr>
                          <w:rFonts w:cstheme="minorHAnsi"/>
                          <w:b/>
                          <w:bCs/>
                          <w:sz w:val="20"/>
                          <w:szCs w:val="20"/>
                        </w:rPr>
                        <w:t>DATA ANALYSIS</w:t>
                      </w:r>
                      <w:r>
                        <w:rPr>
                          <w:rFonts w:cstheme="minorHAnsi"/>
                          <w:b/>
                          <w:bCs/>
                          <w:sz w:val="20"/>
                          <w:szCs w:val="20"/>
                        </w:rPr>
                        <w:t xml:space="preserve"> AND REPORT WRITING</w:t>
                      </w:r>
                      <w:r w:rsidRPr="00EC74BB">
                        <w:rPr>
                          <w:rFonts w:cstheme="minorHAnsi"/>
                          <w:b/>
                          <w:bCs/>
                          <w:sz w:val="20"/>
                          <w:szCs w:val="20"/>
                        </w:rPr>
                        <w:t xml:space="preserve"> </w:t>
                      </w:r>
                    </w:p>
                    <w:p w14:paraId="04779909" w14:textId="42CFADC0" w:rsidR="003D6CA0" w:rsidRDefault="003D6CA0" w:rsidP="00390D2F">
                      <w:pPr>
                        <w:jc w:val="both"/>
                        <w:rPr>
                          <w:rFonts w:cstheme="minorHAnsi"/>
                          <w:b/>
                          <w:bCs/>
                          <w:sz w:val="28"/>
                          <w:szCs w:val="28"/>
                        </w:rPr>
                      </w:pPr>
                      <w:r w:rsidRPr="00CA7D20">
                        <w:rPr>
                          <w:rFonts w:cstheme="minorHAnsi"/>
                          <w:b/>
                          <w:bCs/>
                          <w:sz w:val="28"/>
                          <w:szCs w:val="28"/>
                        </w:rPr>
                        <w:t>4.0 USING THE OUTPUTS OF YOUR WETLAND INVENTORY ONCE IT IS COMPLETED</w:t>
                      </w:r>
                    </w:p>
                    <w:p w14:paraId="34497EE2" w14:textId="59539019" w:rsidR="003D6CA0" w:rsidRDefault="003D6CA0" w:rsidP="00390D2F">
                      <w:pPr>
                        <w:jc w:val="both"/>
                        <w:rPr>
                          <w:rFonts w:cstheme="minorHAnsi"/>
                          <w:b/>
                          <w:bCs/>
                          <w:sz w:val="20"/>
                          <w:szCs w:val="20"/>
                        </w:rPr>
                      </w:pPr>
                      <w:r>
                        <w:rPr>
                          <w:rFonts w:cstheme="minorHAnsi"/>
                          <w:b/>
                          <w:bCs/>
                          <w:sz w:val="20"/>
                          <w:szCs w:val="20"/>
                        </w:rPr>
                        <w:t>4</w:t>
                      </w:r>
                      <w:r w:rsidRPr="00D70FD1">
                        <w:rPr>
                          <w:rFonts w:cstheme="minorHAnsi"/>
                          <w:b/>
                          <w:bCs/>
                          <w:sz w:val="20"/>
                          <w:szCs w:val="20"/>
                        </w:rPr>
                        <w:t>.</w:t>
                      </w:r>
                      <w:r>
                        <w:rPr>
                          <w:rFonts w:cstheme="minorHAnsi"/>
                          <w:b/>
                          <w:bCs/>
                          <w:sz w:val="20"/>
                          <w:szCs w:val="20"/>
                        </w:rPr>
                        <w:t>1</w:t>
                      </w:r>
                      <w:r>
                        <w:rPr>
                          <w:b/>
                          <w:bCs/>
                        </w:rPr>
                        <w:t xml:space="preserve"> </w:t>
                      </w:r>
                      <w:r w:rsidRPr="00EC74BB">
                        <w:rPr>
                          <w:rFonts w:cstheme="minorHAnsi"/>
                          <w:b/>
                          <w:bCs/>
                          <w:sz w:val="20"/>
                          <w:szCs w:val="20"/>
                        </w:rPr>
                        <w:t xml:space="preserve">HOW TO USE </w:t>
                      </w:r>
                      <w:r>
                        <w:rPr>
                          <w:rFonts w:cstheme="minorHAnsi"/>
                          <w:b/>
                          <w:bCs/>
                          <w:sz w:val="20"/>
                          <w:szCs w:val="20"/>
                        </w:rPr>
                        <w:t>THE OUTPUTS OF A</w:t>
                      </w:r>
                      <w:r w:rsidRPr="00EC74BB">
                        <w:rPr>
                          <w:rFonts w:cstheme="minorHAnsi"/>
                          <w:b/>
                          <w:bCs/>
                          <w:sz w:val="20"/>
                          <w:szCs w:val="20"/>
                        </w:rPr>
                        <w:t xml:space="preserve"> WETLAND INVENTORY</w:t>
                      </w:r>
                      <w:r>
                        <w:rPr>
                          <w:rFonts w:cstheme="minorHAnsi"/>
                          <w:b/>
                          <w:bCs/>
                          <w:sz w:val="20"/>
                          <w:szCs w:val="20"/>
                        </w:rPr>
                        <w:t xml:space="preserve"> FOR TECHNICAL AND MANAGEMENT PURPOSES</w:t>
                      </w:r>
                    </w:p>
                    <w:p w14:paraId="75CC053E" w14:textId="293C41AE" w:rsidR="003D6CA0" w:rsidRDefault="003D6CA0" w:rsidP="00390D2F">
                      <w:pPr>
                        <w:jc w:val="both"/>
                        <w:rPr>
                          <w:rFonts w:cstheme="minorHAnsi"/>
                          <w:b/>
                          <w:bCs/>
                          <w:sz w:val="20"/>
                          <w:szCs w:val="20"/>
                        </w:rPr>
                      </w:pPr>
                      <w:r w:rsidRPr="00390D2F">
                        <w:rPr>
                          <w:rFonts w:cstheme="minorHAnsi"/>
                          <w:b/>
                          <w:bCs/>
                          <w:sz w:val="20"/>
                          <w:szCs w:val="20"/>
                        </w:rPr>
                        <w:t>4</w:t>
                      </w:r>
                      <w:r>
                        <w:rPr>
                          <w:rFonts w:cstheme="minorHAnsi"/>
                          <w:b/>
                          <w:bCs/>
                          <w:sz w:val="20"/>
                          <w:szCs w:val="20"/>
                        </w:rPr>
                        <w:t xml:space="preserve">.2 </w:t>
                      </w:r>
                      <w:r w:rsidRPr="00EC74BB">
                        <w:rPr>
                          <w:rFonts w:cstheme="minorHAnsi"/>
                          <w:b/>
                          <w:bCs/>
                          <w:sz w:val="20"/>
                          <w:szCs w:val="20"/>
                        </w:rPr>
                        <w:t>HOW TO USE THE</w:t>
                      </w:r>
                      <w:r>
                        <w:rPr>
                          <w:rFonts w:cstheme="minorHAnsi"/>
                          <w:b/>
                          <w:bCs/>
                          <w:sz w:val="20"/>
                          <w:szCs w:val="20"/>
                        </w:rPr>
                        <w:t xml:space="preserve"> OUTPUTS OF A </w:t>
                      </w:r>
                      <w:r w:rsidRPr="00EC74BB">
                        <w:rPr>
                          <w:rFonts w:cstheme="minorHAnsi"/>
                          <w:b/>
                          <w:bCs/>
                          <w:sz w:val="20"/>
                          <w:szCs w:val="20"/>
                        </w:rPr>
                        <w:t>WETLAND INVENTORY</w:t>
                      </w:r>
                      <w:r>
                        <w:rPr>
                          <w:rFonts w:cstheme="minorHAnsi"/>
                          <w:b/>
                          <w:bCs/>
                          <w:sz w:val="20"/>
                          <w:szCs w:val="20"/>
                        </w:rPr>
                        <w:t xml:space="preserve"> FOR COMMUNICATION PURPOSES</w:t>
                      </w:r>
                    </w:p>
                    <w:p w14:paraId="07B071B4" w14:textId="1706B06E" w:rsidR="003D6CA0" w:rsidRDefault="003D6CA0" w:rsidP="00390D2F">
                      <w:pPr>
                        <w:jc w:val="both"/>
                        <w:rPr>
                          <w:rFonts w:cstheme="minorHAnsi"/>
                          <w:b/>
                          <w:bCs/>
                          <w:sz w:val="20"/>
                          <w:szCs w:val="20"/>
                        </w:rPr>
                      </w:pPr>
                      <w:r>
                        <w:rPr>
                          <w:rFonts w:cstheme="minorHAnsi"/>
                          <w:b/>
                          <w:bCs/>
                          <w:sz w:val="20"/>
                          <w:szCs w:val="20"/>
                        </w:rPr>
                        <w:t xml:space="preserve">4.3 </w:t>
                      </w:r>
                      <w:r w:rsidRPr="00EC74BB">
                        <w:rPr>
                          <w:rFonts w:cstheme="minorHAnsi"/>
                          <w:b/>
                          <w:bCs/>
                          <w:sz w:val="20"/>
                          <w:szCs w:val="20"/>
                        </w:rPr>
                        <w:t>HOW TO USE THE WETLAND INVENTORY</w:t>
                      </w:r>
                      <w:r>
                        <w:rPr>
                          <w:rFonts w:cstheme="minorHAnsi"/>
                          <w:b/>
                          <w:bCs/>
                          <w:sz w:val="20"/>
                          <w:szCs w:val="20"/>
                        </w:rPr>
                        <w:t xml:space="preserve"> FOR POLITICAL PURPOSES</w:t>
                      </w:r>
                    </w:p>
                    <w:p w14:paraId="5A5394DB" w14:textId="77777777" w:rsidR="003D6CA0" w:rsidRDefault="003D6CA0" w:rsidP="00390D2F">
                      <w:pPr>
                        <w:jc w:val="both"/>
                        <w:rPr>
                          <w:rFonts w:cstheme="minorHAnsi"/>
                          <w:b/>
                          <w:bCs/>
                          <w:sz w:val="20"/>
                          <w:szCs w:val="20"/>
                        </w:rPr>
                      </w:pPr>
                    </w:p>
                    <w:p w14:paraId="4F51DF95" w14:textId="77777777" w:rsidR="003D6CA0" w:rsidRPr="00CA7D20" w:rsidRDefault="003D6CA0" w:rsidP="00390D2F">
                      <w:pPr>
                        <w:jc w:val="both"/>
                        <w:rPr>
                          <w:rFonts w:cstheme="minorHAnsi"/>
                          <w:b/>
                          <w:bCs/>
                          <w:sz w:val="28"/>
                          <w:szCs w:val="28"/>
                        </w:rPr>
                      </w:pPr>
                    </w:p>
                    <w:p w14:paraId="5EAF0BB2" w14:textId="77777777" w:rsidR="003D6CA0" w:rsidRPr="00390D2F" w:rsidRDefault="003D6CA0" w:rsidP="00B97844">
                      <w:pPr>
                        <w:jc w:val="both"/>
                        <w:rPr>
                          <w:b/>
                          <w:bCs/>
                          <w:color w:val="FF0000"/>
                          <w:sz w:val="40"/>
                          <w:szCs w:val="40"/>
                        </w:rPr>
                      </w:pPr>
                    </w:p>
                  </w:txbxContent>
                </v:textbox>
              </v:shape>
            </w:pict>
          </mc:Fallback>
        </mc:AlternateContent>
      </w:r>
      <w:r w:rsidR="003854A3" w:rsidRPr="001B1C19">
        <w:rPr>
          <w:i/>
          <w:iCs/>
        </w:rPr>
        <w:br w:type="page"/>
      </w:r>
    </w:p>
    <w:tbl>
      <w:tblPr>
        <w:tblStyle w:val="TableGrid"/>
        <w:tblpPr w:leftFromText="180" w:rightFromText="180" w:vertAnchor="text" w:horzAnchor="margin" w:tblpXSpec="center" w:tblpY="225"/>
        <w:tblW w:w="117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2977"/>
        <w:gridCol w:w="3149"/>
      </w:tblGrid>
      <w:tr w:rsidR="00312282" w:rsidRPr="004D6D52" w14:paraId="7447F602" w14:textId="77777777" w:rsidTr="001B1C19">
        <w:trPr>
          <w:trHeight w:val="426"/>
        </w:trPr>
        <w:tc>
          <w:tcPr>
            <w:tcW w:w="11796" w:type="dxa"/>
            <w:gridSpan w:val="3"/>
            <w:shd w:val="clear" w:color="auto" w:fill="FFFFFF" w:themeFill="background1"/>
          </w:tcPr>
          <w:p w14:paraId="70AB3CCA" w14:textId="12C20B1E" w:rsidR="00312282" w:rsidRPr="004D6D52" w:rsidRDefault="00FB1A73" w:rsidP="006163FF">
            <w:pPr>
              <w:jc w:val="both"/>
              <w:rPr>
                <w:b/>
                <w:bCs/>
                <w:sz w:val="20"/>
                <w:szCs w:val="20"/>
              </w:rPr>
            </w:pPr>
            <w:r w:rsidRPr="004D6D52">
              <w:rPr>
                <w:rFonts w:cstheme="minorHAnsi"/>
                <w:b/>
                <w:bCs/>
                <w:sz w:val="20"/>
                <w:szCs w:val="20"/>
              </w:rPr>
              <w:lastRenderedPageBreak/>
              <w:t>0.</w:t>
            </w:r>
            <w:r w:rsidR="0081034F" w:rsidRPr="004D6D52">
              <w:rPr>
                <w:rFonts w:cstheme="minorHAnsi"/>
                <w:b/>
                <w:bCs/>
                <w:sz w:val="20"/>
                <w:szCs w:val="20"/>
              </w:rPr>
              <w:t>0</w:t>
            </w:r>
            <w:r w:rsidRPr="004D6D52">
              <w:rPr>
                <w:rFonts w:cstheme="minorHAnsi"/>
                <w:b/>
                <w:bCs/>
                <w:sz w:val="20"/>
                <w:szCs w:val="20"/>
              </w:rPr>
              <w:t xml:space="preserve"> </w:t>
            </w:r>
            <w:r w:rsidR="00D34AA4">
              <w:rPr>
                <w:rFonts w:cstheme="minorHAnsi"/>
                <w:b/>
                <w:bCs/>
                <w:sz w:val="20"/>
                <w:szCs w:val="20"/>
              </w:rPr>
              <w:t xml:space="preserve">INTRODUCTION: </w:t>
            </w:r>
            <w:r w:rsidR="00312282" w:rsidRPr="004D6D52">
              <w:rPr>
                <w:rFonts w:cstheme="minorHAnsi"/>
                <w:b/>
                <w:bCs/>
                <w:sz w:val="20"/>
                <w:szCs w:val="20"/>
              </w:rPr>
              <w:t>WHAT IS THIS DOCUMENT AND HOW TO USE IT?</w:t>
            </w:r>
          </w:p>
        </w:tc>
      </w:tr>
      <w:tr w:rsidR="00CB1910" w:rsidRPr="004D6D52" w14:paraId="5DE42D4C" w14:textId="77777777" w:rsidTr="00D155CD">
        <w:trPr>
          <w:trHeight w:val="2410"/>
        </w:trPr>
        <w:tc>
          <w:tcPr>
            <w:tcW w:w="8647" w:type="dxa"/>
            <w:gridSpan w:val="2"/>
            <w:shd w:val="clear" w:color="auto" w:fill="FFFFFF" w:themeFill="background1"/>
          </w:tcPr>
          <w:p w14:paraId="2424C386" w14:textId="440C3136" w:rsidR="00C256A6" w:rsidRPr="004D6D52" w:rsidRDefault="00C256A6" w:rsidP="00307926">
            <w:pPr>
              <w:jc w:val="both"/>
              <w:rPr>
                <w:rFonts w:cstheme="minorHAnsi"/>
                <w:b/>
                <w:bCs/>
                <w:sz w:val="20"/>
                <w:szCs w:val="20"/>
              </w:rPr>
            </w:pPr>
            <w:r w:rsidRPr="004D6D52">
              <w:rPr>
                <w:rFonts w:cstheme="minorHAnsi"/>
                <w:b/>
                <w:bCs/>
                <w:sz w:val="20"/>
                <w:szCs w:val="20"/>
              </w:rPr>
              <w:t xml:space="preserve">What is this document? </w:t>
            </w:r>
          </w:p>
          <w:p w14:paraId="2127F51E" w14:textId="7E9C5CE1" w:rsidR="009B0EFC" w:rsidRPr="004D6D52" w:rsidRDefault="001D40FF" w:rsidP="00307926">
            <w:pPr>
              <w:jc w:val="both"/>
              <w:rPr>
                <w:rFonts w:cstheme="minorHAnsi"/>
                <w:sz w:val="20"/>
                <w:szCs w:val="20"/>
              </w:rPr>
            </w:pPr>
            <w:r w:rsidRPr="004D6D52">
              <w:rPr>
                <w:rFonts w:cstheme="minorHAnsi"/>
                <w:sz w:val="20"/>
                <w:szCs w:val="20"/>
              </w:rPr>
              <w:t xml:space="preserve">This toolkit </w:t>
            </w:r>
            <w:r w:rsidR="009B0EFC" w:rsidRPr="004D6D52">
              <w:rPr>
                <w:rFonts w:cstheme="minorHAnsi"/>
                <w:sz w:val="20"/>
                <w:szCs w:val="20"/>
              </w:rPr>
              <w:t>support</w:t>
            </w:r>
            <w:r w:rsidR="00ED7662" w:rsidRPr="004D6D52">
              <w:rPr>
                <w:rFonts w:cstheme="minorHAnsi"/>
                <w:sz w:val="20"/>
                <w:szCs w:val="20"/>
              </w:rPr>
              <w:t>s</w:t>
            </w:r>
            <w:r w:rsidR="009B0EFC" w:rsidRPr="004D6D52">
              <w:rPr>
                <w:rFonts w:cstheme="minorHAnsi"/>
                <w:sz w:val="20"/>
                <w:szCs w:val="20"/>
              </w:rPr>
              <w:t xml:space="preserve"> </w:t>
            </w:r>
            <w:hyperlink r:id="rId42" w:history="1">
              <w:r w:rsidR="00661C5C" w:rsidRPr="004D6D52">
                <w:rPr>
                  <w:rStyle w:val="Hyperlink"/>
                  <w:rFonts w:cstheme="minorHAnsi"/>
                  <w:color w:val="E33D8A" w:themeColor="accent2"/>
                  <w:sz w:val="20"/>
                  <w:szCs w:val="20"/>
                </w:rPr>
                <w:t>Contracting</w:t>
              </w:r>
              <w:r w:rsidR="00207079" w:rsidRPr="004D6D52">
                <w:rPr>
                  <w:rStyle w:val="Hyperlink"/>
                  <w:rFonts w:cstheme="minorHAnsi"/>
                  <w:color w:val="E33D8A" w:themeColor="accent2"/>
                  <w:sz w:val="20"/>
                  <w:szCs w:val="20"/>
                </w:rPr>
                <w:t xml:space="preserve"> Parties</w:t>
              </w:r>
            </w:hyperlink>
            <w:r w:rsidR="00983D2A" w:rsidRPr="004D6D52">
              <w:rPr>
                <w:rFonts w:cstheme="minorHAnsi"/>
                <w:sz w:val="20"/>
                <w:szCs w:val="20"/>
              </w:rPr>
              <w:t xml:space="preserve"> (CP</w:t>
            </w:r>
            <w:r w:rsidR="00D04EEC">
              <w:rPr>
                <w:rFonts w:cstheme="minorHAnsi"/>
                <w:sz w:val="20"/>
                <w:szCs w:val="20"/>
              </w:rPr>
              <w:t>s</w:t>
            </w:r>
            <w:r w:rsidR="00983D2A" w:rsidRPr="004D6D52">
              <w:rPr>
                <w:rFonts w:cstheme="minorHAnsi"/>
                <w:sz w:val="20"/>
                <w:szCs w:val="20"/>
              </w:rPr>
              <w:t>)</w:t>
            </w:r>
            <w:r w:rsidR="00207079" w:rsidRPr="004D6D52">
              <w:rPr>
                <w:rFonts w:cstheme="minorHAnsi"/>
                <w:sz w:val="20"/>
                <w:szCs w:val="20"/>
              </w:rPr>
              <w:t xml:space="preserve"> </w:t>
            </w:r>
            <w:r w:rsidR="002E3606" w:rsidRPr="004D6D52">
              <w:rPr>
                <w:rFonts w:cstheme="minorHAnsi"/>
                <w:sz w:val="20"/>
                <w:szCs w:val="20"/>
              </w:rPr>
              <w:t xml:space="preserve">in </w:t>
            </w:r>
            <w:r w:rsidR="00ED7662" w:rsidRPr="004D6D52">
              <w:rPr>
                <w:rFonts w:cstheme="minorHAnsi"/>
                <w:sz w:val="20"/>
                <w:szCs w:val="20"/>
              </w:rPr>
              <w:t xml:space="preserve"> </w:t>
            </w:r>
            <w:r w:rsidR="00754DCA" w:rsidRPr="004D6D52">
              <w:rPr>
                <w:rFonts w:cstheme="minorHAnsi"/>
                <w:sz w:val="20"/>
                <w:szCs w:val="20"/>
              </w:rPr>
              <w:t xml:space="preserve">undertaking, </w:t>
            </w:r>
            <w:r w:rsidR="003C53E3" w:rsidRPr="004D6D52">
              <w:rPr>
                <w:rFonts w:cstheme="minorHAnsi"/>
                <w:sz w:val="20"/>
                <w:szCs w:val="20"/>
              </w:rPr>
              <w:t>completing or updating</w:t>
            </w:r>
            <w:r w:rsidR="00FB1A73" w:rsidRPr="004D6D52">
              <w:rPr>
                <w:rFonts w:cstheme="minorHAnsi"/>
                <w:sz w:val="20"/>
                <w:szCs w:val="20"/>
              </w:rPr>
              <w:t xml:space="preserve"> </w:t>
            </w:r>
            <w:r w:rsidR="002E3606" w:rsidRPr="004D6D52">
              <w:rPr>
                <w:rFonts w:cstheme="minorHAnsi"/>
                <w:sz w:val="20"/>
                <w:szCs w:val="20"/>
              </w:rPr>
              <w:t xml:space="preserve">a </w:t>
            </w:r>
            <w:r w:rsidR="00F265E4" w:rsidRPr="004D6D52">
              <w:rPr>
                <w:rFonts w:cstheme="minorHAnsi"/>
                <w:sz w:val="20"/>
                <w:szCs w:val="20"/>
              </w:rPr>
              <w:t>National W</w:t>
            </w:r>
            <w:r w:rsidR="003C53E3" w:rsidRPr="004D6D52">
              <w:rPr>
                <w:rFonts w:cstheme="minorHAnsi"/>
                <w:sz w:val="20"/>
                <w:szCs w:val="20"/>
              </w:rPr>
              <w:t xml:space="preserve">etland </w:t>
            </w:r>
            <w:r w:rsidR="00F265E4" w:rsidRPr="004D6D52">
              <w:rPr>
                <w:rFonts w:cstheme="minorHAnsi"/>
                <w:sz w:val="20"/>
                <w:szCs w:val="20"/>
              </w:rPr>
              <w:t>I</w:t>
            </w:r>
            <w:r w:rsidR="003C53E3" w:rsidRPr="004D6D52">
              <w:rPr>
                <w:rFonts w:cstheme="minorHAnsi"/>
                <w:sz w:val="20"/>
                <w:szCs w:val="20"/>
              </w:rPr>
              <w:t>nventor</w:t>
            </w:r>
            <w:r w:rsidR="002E3606" w:rsidRPr="004D6D52">
              <w:rPr>
                <w:rFonts w:cstheme="minorHAnsi"/>
                <w:sz w:val="20"/>
                <w:szCs w:val="20"/>
              </w:rPr>
              <w:t>y</w:t>
            </w:r>
            <w:r w:rsidR="00F265E4" w:rsidRPr="004D6D52">
              <w:rPr>
                <w:rFonts w:cstheme="minorHAnsi"/>
                <w:sz w:val="20"/>
                <w:szCs w:val="20"/>
              </w:rPr>
              <w:t xml:space="preserve"> (NWI)</w:t>
            </w:r>
            <w:r w:rsidR="003C53E3" w:rsidRPr="004D6D52">
              <w:rPr>
                <w:rFonts w:cstheme="minorHAnsi"/>
                <w:sz w:val="20"/>
                <w:szCs w:val="20"/>
              </w:rPr>
              <w:t>. It</w:t>
            </w:r>
            <w:r w:rsidR="00241C71" w:rsidRPr="004D6D52">
              <w:rPr>
                <w:rFonts w:cstheme="minorHAnsi"/>
                <w:sz w:val="20"/>
                <w:szCs w:val="20"/>
              </w:rPr>
              <w:t xml:space="preserve">s purpose is </w:t>
            </w:r>
            <w:r w:rsidR="00FB1A73" w:rsidRPr="004D6D52">
              <w:rPr>
                <w:rFonts w:cstheme="minorHAnsi"/>
                <w:sz w:val="20"/>
                <w:szCs w:val="20"/>
              </w:rPr>
              <w:t xml:space="preserve">to </w:t>
            </w:r>
            <w:r w:rsidR="00241C71" w:rsidRPr="004D6D52">
              <w:rPr>
                <w:rFonts w:cstheme="minorHAnsi"/>
                <w:sz w:val="20"/>
                <w:szCs w:val="20"/>
              </w:rPr>
              <w:t>provid</w:t>
            </w:r>
            <w:r w:rsidR="00FB1A73" w:rsidRPr="004D6D52">
              <w:rPr>
                <w:rFonts w:cstheme="minorHAnsi"/>
                <w:sz w:val="20"/>
                <w:szCs w:val="20"/>
              </w:rPr>
              <w:t>e</w:t>
            </w:r>
            <w:r w:rsidR="00241C71" w:rsidRPr="004D6D52">
              <w:rPr>
                <w:rFonts w:cstheme="minorHAnsi"/>
                <w:sz w:val="20"/>
                <w:szCs w:val="20"/>
              </w:rPr>
              <w:t xml:space="preserve"> guidance</w:t>
            </w:r>
            <w:r w:rsidR="0052444C" w:rsidRPr="004D6D52">
              <w:rPr>
                <w:rFonts w:cstheme="minorHAnsi"/>
                <w:sz w:val="20"/>
                <w:szCs w:val="20"/>
              </w:rPr>
              <w:t>, recommendations</w:t>
            </w:r>
            <w:r w:rsidR="00241C71" w:rsidRPr="004D6D52">
              <w:rPr>
                <w:rFonts w:cstheme="minorHAnsi"/>
                <w:sz w:val="20"/>
                <w:szCs w:val="20"/>
              </w:rPr>
              <w:t xml:space="preserve"> and examples to solve the chall</w:t>
            </w:r>
            <w:r w:rsidR="00D178D6" w:rsidRPr="004D6D52">
              <w:rPr>
                <w:rFonts w:cstheme="minorHAnsi"/>
                <w:sz w:val="20"/>
                <w:szCs w:val="20"/>
              </w:rPr>
              <w:t xml:space="preserve">enges faced by </w:t>
            </w:r>
            <w:r w:rsidR="00CA65B0" w:rsidRPr="004D6D52">
              <w:rPr>
                <w:rFonts w:cstheme="minorHAnsi"/>
                <w:sz w:val="20"/>
                <w:szCs w:val="20"/>
              </w:rPr>
              <w:t xml:space="preserve">CPs </w:t>
            </w:r>
            <w:r w:rsidR="002E3606" w:rsidRPr="004D6D52">
              <w:rPr>
                <w:rFonts w:cstheme="minorHAnsi"/>
                <w:sz w:val="20"/>
                <w:szCs w:val="20"/>
              </w:rPr>
              <w:t>in completing a</w:t>
            </w:r>
            <w:r w:rsidR="00AB3DFC">
              <w:rPr>
                <w:rFonts w:cstheme="minorHAnsi"/>
                <w:sz w:val="20"/>
                <w:szCs w:val="20"/>
              </w:rPr>
              <w:t>n</w:t>
            </w:r>
            <w:r w:rsidR="002E3606" w:rsidRPr="004D6D52">
              <w:rPr>
                <w:rFonts w:cstheme="minorHAnsi"/>
                <w:sz w:val="20"/>
                <w:szCs w:val="20"/>
              </w:rPr>
              <w:t xml:space="preserve"> </w:t>
            </w:r>
            <w:r w:rsidR="00AB3DFC">
              <w:rPr>
                <w:rFonts w:cstheme="minorHAnsi"/>
                <w:sz w:val="20"/>
                <w:szCs w:val="20"/>
              </w:rPr>
              <w:t>NWI</w:t>
            </w:r>
            <w:r w:rsidR="00D178D6" w:rsidRPr="004D6D52">
              <w:rPr>
                <w:rFonts w:cstheme="minorHAnsi"/>
                <w:sz w:val="20"/>
                <w:szCs w:val="20"/>
              </w:rPr>
              <w:t xml:space="preserve">. </w:t>
            </w:r>
            <w:r w:rsidR="00E4548E" w:rsidRPr="004D6D52">
              <w:rPr>
                <w:rFonts w:cstheme="minorHAnsi"/>
                <w:sz w:val="20"/>
                <w:szCs w:val="20"/>
              </w:rPr>
              <w:t>Most CP</w:t>
            </w:r>
            <w:r w:rsidR="002E3606" w:rsidRPr="004D6D52">
              <w:rPr>
                <w:rFonts w:cstheme="minorHAnsi"/>
                <w:sz w:val="20"/>
                <w:szCs w:val="20"/>
              </w:rPr>
              <w:t>s</w:t>
            </w:r>
            <w:r w:rsidR="00E4548E" w:rsidRPr="004D6D52">
              <w:rPr>
                <w:rFonts w:cstheme="minorHAnsi"/>
                <w:sz w:val="20"/>
                <w:szCs w:val="20"/>
              </w:rPr>
              <w:t xml:space="preserve"> indicate that the major constraint to undertak</w:t>
            </w:r>
            <w:r w:rsidR="00A506E7" w:rsidRPr="004D6D52">
              <w:rPr>
                <w:rFonts w:cstheme="minorHAnsi"/>
                <w:sz w:val="20"/>
                <w:szCs w:val="20"/>
              </w:rPr>
              <w:t>ing</w:t>
            </w:r>
            <w:r w:rsidR="00E4548E" w:rsidRPr="004D6D52">
              <w:rPr>
                <w:rFonts w:cstheme="minorHAnsi"/>
                <w:sz w:val="20"/>
                <w:szCs w:val="20"/>
              </w:rPr>
              <w:t>, complet</w:t>
            </w:r>
            <w:r w:rsidR="00A506E7" w:rsidRPr="004D6D52">
              <w:rPr>
                <w:rFonts w:cstheme="minorHAnsi"/>
                <w:sz w:val="20"/>
                <w:szCs w:val="20"/>
              </w:rPr>
              <w:t>ing</w:t>
            </w:r>
            <w:r w:rsidR="00E4548E" w:rsidRPr="004D6D52">
              <w:rPr>
                <w:rFonts w:cstheme="minorHAnsi"/>
                <w:sz w:val="20"/>
                <w:szCs w:val="20"/>
              </w:rPr>
              <w:t xml:space="preserve"> or updat</w:t>
            </w:r>
            <w:r w:rsidR="00A506E7" w:rsidRPr="004D6D52">
              <w:rPr>
                <w:rFonts w:cstheme="minorHAnsi"/>
                <w:sz w:val="20"/>
                <w:szCs w:val="20"/>
              </w:rPr>
              <w:t>ing</w:t>
            </w:r>
            <w:r w:rsidR="00E4548E" w:rsidRPr="004D6D52">
              <w:rPr>
                <w:rFonts w:cstheme="minorHAnsi"/>
                <w:sz w:val="20"/>
                <w:szCs w:val="20"/>
              </w:rPr>
              <w:t xml:space="preserve"> </w:t>
            </w:r>
            <w:r w:rsidR="00D04EEC">
              <w:rPr>
                <w:rFonts w:cstheme="minorHAnsi"/>
                <w:sz w:val="20"/>
                <w:szCs w:val="20"/>
              </w:rPr>
              <w:t xml:space="preserve">an </w:t>
            </w:r>
            <w:r w:rsidR="00BF6520">
              <w:rPr>
                <w:rFonts w:cstheme="minorHAnsi"/>
                <w:sz w:val="20"/>
                <w:szCs w:val="20"/>
              </w:rPr>
              <w:t>NWI</w:t>
            </w:r>
            <w:r w:rsidR="00E4548E" w:rsidRPr="004D6D52">
              <w:rPr>
                <w:rFonts w:cstheme="minorHAnsi"/>
                <w:sz w:val="20"/>
                <w:szCs w:val="20"/>
              </w:rPr>
              <w:t xml:space="preserve"> </w:t>
            </w:r>
            <w:r w:rsidR="007B386F" w:rsidRPr="004D6D52">
              <w:rPr>
                <w:rFonts w:cstheme="minorHAnsi"/>
                <w:sz w:val="20"/>
                <w:szCs w:val="20"/>
              </w:rPr>
              <w:t xml:space="preserve">is </w:t>
            </w:r>
            <w:r w:rsidR="00E4548E" w:rsidRPr="004D6D52">
              <w:rPr>
                <w:rFonts w:cstheme="minorHAnsi"/>
                <w:sz w:val="20"/>
                <w:szCs w:val="20"/>
              </w:rPr>
              <w:t>re</w:t>
            </w:r>
            <w:r w:rsidR="00C63719" w:rsidRPr="004D6D52">
              <w:rPr>
                <w:rFonts w:cstheme="minorHAnsi"/>
                <w:sz w:val="20"/>
                <w:szCs w:val="20"/>
              </w:rPr>
              <w:t>lated to limited financial and</w:t>
            </w:r>
            <w:r w:rsidR="002E3606" w:rsidRPr="004D6D52">
              <w:rPr>
                <w:rFonts w:cstheme="minorHAnsi"/>
                <w:sz w:val="20"/>
                <w:szCs w:val="20"/>
              </w:rPr>
              <w:t>/or</w:t>
            </w:r>
            <w:r w:rsidR="00C63719" w:rsidRPr="004D6D52">
              <w:rPr>
                <w:rFonts w:cstheme="minorHAnsi"/>
                <w:sz w:val="20"/>
                <w:szCs w:val="20"/>
              </w:rPr>
              <w:t xml:space="preserve"> technical resources. Consequently, this toolkit </w:t>
            </w:r>
            <w:r w:rsidR="00B83349" w:rsidRPr="004D6D52">
              <w:rPr>
                <w:rFonts w:cstheme="minorHAnsi"/>
                <w:sz w:val="20"/>
                <w:szCs w:val="20"/>
              </w:rPr>
              <w:t xml:space="preserve">addresses these concerns, as well as other important issues such </w:t>
            </w:r>
            <w:r w:rsidR="00ED7662" w:rsidRPr="004D6D52">
              <w:rPr>
                <w:rFonts w:cstheme="minorHAnsi"/>
                <w:sz w:val="20"/>
                <w:szCs w:val="20"/>
              </w:rPr>
              <w:t xml:space="preserve">as </w:t>
            </w:r>
            <w:r w:rsidR="00D65A30" w:rsidRPr="004D6D52">
              <w:rPr>
                <w:rFonts w:cstheme="minorHAnsi"/>
                <w:sz w:val="20"/>
                <w:szCs w:val="20"/>
              </w:rPr>
              <w:t xml:space="preserve">linking NWIs to </w:t>
            </w:r>
            <w:r w:rsidR="008126A3" w:rsidRPr="004D6D52">
              <w:rPr>
                <w:rFonts w:cstheme="minorHAnsi"/>
                <w:sz w:val="20"/>
                <w:szCs w:val="20"/>
              </w:rPr>
              <w:t>Sustainable Development Goal (</w:t>
            </w:r>
            <w:r w:rsidR="00CD14CF" w:rsidRPr="004D6D52">
              <w:rPr>
                <w:rFonts w:cstheme="minorHAnsi"/>
                <w:sz w:val="20"/>
                <w:szCs w:val="20"/>
              </w:rPr>
              <w:t>SDG</w:t>
            </w:r>
            <w:r w:rsidR="008126A3" w:rsidRPr="004D6D52">
              <w:rPr>
                <w:rFonts w:cstheme="minorHAnsi"/>
                <w:sz w:val="20"/>
                <w:szCs w:val="20"/>
              </w:rPr>
              <w:t>)</w:t>
            </w:r>
            <w:r w:rsidR="00CD14CF" w:rsidRPr="004D6D52">
              <w:rPr>
                <w:rFonts w:cstheme="minorHAnsi"/>
                <w:sz w:val="20"/>
                <w:szCs w:val="20"/>
              </w:rPr>
              <w:t xml:space="preserve"> targets</w:t>
            </w:r>
            <w:r w:rsidR="00720D22">
              <w:rPr>
                <w:rFonts w:cstheme="minorHAnsi"/>
                <w:sz w:val="20"/>
                <w:szCs w:val="20"/>
              </w:rPr>
              <w:t xml:space="preserve">. It also sets out the main steps and activities in </w:t>
            </w:r>
            <w:r w:rsidR="005E154B" w:rsidRPr="004D6D52">
              <w:rPr>
                <w:rFonts w:cstheme="minorHAnsi"/>
                <w:sz w:val="20"/>
                <w:szCs w:val="20"/>
              </w:rPr>
              <w:t>carry</w:t>
            </w:r>
            <w:r w:rsidR="00720D22">
              <w:rPr>
                <w:rFonts w:cstheme="minorHAnsi"/>
                <w:sz w:val="20"/>
                <w:szCs w:val="20"/>
              </w:rPr>
              <w:t>ing</w:t>
            </w:r>
            <w:r w:rsidR="005E154B" w:rsidRPr="004D6D52">
              <w:rPr>
                <w:rFonts w:cstheme="minorHAnsi"/>
                <w:sz w:val="20"/>
                <w:szCs w:val="20"/>
              </w:rPr>
              <w:t xml:space="preserve"> out a</w:t>
            </w:r>
            <w:r w:rsidR="00720D22">
              <w:rPr>
                <w:rFonts w:cstheme="minorHAnsi"/>
                <w:sz w:val="20"/>
                <w:szCs w:val="20"/>
              </w:rPr>
              <w:t>n NWI, provides references for specific technical approaches and suggestions on</w:t>
            </w:r>
            <w:r w:rsidR="0098652B" w:rsidRPr="004D6D52">
              <w:rPr>
                <w:rFonts w:cstheme="minorHAnsi"/>
                <w:sz w:val="20"/>
                <w:szCs w:val="20"/>
              </w:rPr>
              <w:t xml:space="preserve"> how to utilise and communicate the </w:t>
            </w:r>
            <w:r w:rsidR="00720D22">
              <w:rPr>
                <w:rFonts w:cstheme="minorHAnsi"/>
                <w:sz w:val="20"/>
                <w:szCs w:val="20"/>
              </w:rPr>
              <w:t xml:space="preserve">outputs of an </w:t>
            </w:r>
            <w:r w:rsidR="00AB3DFC">
              <w:rPr>
                <w:rFonts w:cstheme="minorHAnsi"/>
                <w:sz w:val="20"/>
                <w:szCs w:val="20"/>
              </w:rPr>
              <w:t>NWI</w:t>
            </w:r>
            <w:r w:rsidR="005E154B" w:rsidRPr="004D6D52">
              <w:rPr>
                <w:rFonts w:cstheme="minorHAnsi"/>
                <w:sz w:val="20"/>
                <w:szCs w:val="20"/>
              </w:rPr>
              <w:t>.</w:t>
            </w:r>
          </w:p>
          <w:p w14:paraId="40054A0E" w14:textId="77777777" w:rsidR="00D178D6" w:rsidRPr="004D6D52" w:rsidRDefault="00D178D6" w:rsidP="00307926">
            <w:pPr>
              <w:jc w:val="both"/>
              <w:rPr>
                <w:rFonts w:cstheme="minorHAnsi"/>
                <w:sz w:val="20"/>
                <w:szCs w:val="20"/>
              </w:rPr>
            </w:pPr>
          </w:p>
          <w:p w14:paraId="319F5908" w14:textId="64C4C029" w:rsidR="00AF133F" w:rsidRPr="004D6D52" w:rsidRDefault="0016153B" w:rsidP="00307926">
            <w:pPr>
              <w:jc w:val="both"/>
              <w:rPr>
                <w:rFonts w:cstheme="minorHAnsi"/>
                <w:sz w:val="20"/>
                <w:szCs w:val="20"/>
              </w:rPr>
            </w:pPr>
            <w:r w:rsidRPr="004D6D52">
              <w:rPr>
                <w:rFonts w:cstheme="minorHAnsi"/>
                <w:sz w:val="20"/>
                <w:szCs w:val="20"/>
              </w:rPr>
              <w:t>This toolkit does not seek to create or duplicate new resources</w:t>
            </w:r>
            <w:r w:rsidR="00CC5777" w:rsidRPr="004D6D52">
              <w:rPr>
                <w:rFonts w:cstheme="minorHAnsi"/>
                <w:sz w:val="20"/>
                <w:szCs w:val="20"/>
              </w:rPr>
              <w:t>;</w:t>
            </w:r>
            <w:r w:rsidR="001F1E07" w:rsidRPr="004D6D52">
              <w:rPr>
                <w:rFonts w:cstheme="minorHAnsi"/>
                <w:sz w:val="20"/>
                <w:szCs w:val="20"/>
              </w:rPr>
              <w:t xml:space="preserve"> rather, i</w:t>
            </w:r>
            <w:r w:rsidR="00E31B6A" w:rsidRPr="004D6D52">
              <w:rPr>
                <w:rFonts w:cstheme="minorHAnsi"/>
                <w:sz w:val="20"/>
                <w:szCs w:val="20"/>
              </w:rPr>
              <w:t>t is designed to help CPs navigate the process of carrying out a</w:t>
            </w:r>
            <w:r w:rsidR="00D04EEC">
              <w:rPr>
                <w:rFonts w:cstheme="minorHAnsi"/>
                <w:sz w:val="20"/>
                <w:szCs w:val="20"/>
              </w:rPr>
              <w:t>n</w:t>
            </w:r>
            <w:r w:rsidR="00E31B6A" w:rsidRPr="004D6D52">
              <w:rPr>
                <w:rFonts w:cstheme="minorHAnsi"/>
                <w:sz w:val="20"/>
                <w:szCs w:val="20"/>
              </w:rPr>
              <w:t xml:space="preserve"> </w:t>
            </w:r>
            <w:r w:rsidR="00AB3DFC">
              <w:rPr>
                <w:rFonts w:cstheme="minorHAnsi"/>
                <w:sz w:val="20"/>
                <w:szCs w:val="20"/>
              </w:rPr>
              <w:t>NWI</w:t>
            </w:r>
            <w:r w:rsidR="00E31B6A" w:rsidRPr="004D6D52">
              <w:rPr>
                <w:rFonts w:cstheme="minorHAnsi"/>
                <w:sz w:val="20"/>
                <w:szCs w:val="20"/>
              </w:rPr>
              <w:t>. Consequen</w:t>
            </w:r>
            <w:r w:rsidR="00DA4DEA" w:rsidRPr="004D6D52">
              <w:rPr>
                <w:rFonts w:cstheme="minorHAnsi"/>
                <w:sz w:val="20"/>
                <w:szCs w:val="20"/>
              </w:rPr>
              <w:t>tl</w:t>
            </w:r>
            <w:r w:rsidR="00E31B6A" w:rsidRPr="004D6D52">
              <w:rPr>
                <w:rFonts w:cstheme="minorHAnsi"/>
                <w:sz w:val="20"/>
                <w:szCs w:val="20"/>
              </w:rPr>
              <w:t xml:space="preserve">y, it contains links to </w:t>
            </w:r>
            <w:r w:rsidR="001F1E07" w:rsidRPr="004D6D52">
              <w:rPr>
                <w:rFonts w:cstheme="minorHAnsi"/>
                <w:sz w:val="20"/>
                <w:szCs w:val="20"/>
              </w:rPr>
              <w:t>existing resources</w:t>
            </w:r>
            <w:r w:rsidR="00CA2390" w:rsidRPr="004D6D52">
              <w:rPr>
                <w:rFonts w:cstheme="minorHAnsi"/>
                <w:sz w:val="20"/>
                <w:szCs w:val="20"/>
              </w:rPr>
              <w:t xml:space="preserve"> developed by </w:t>
            </w:r>
            <w:r w:rsidR="008335DD" w:rsidRPr="004D6D52">
              <w:rPr>
                <w:rFonts w:cstheme="minorHAnsi"/>
                <w:sz w:val="20"/>
                <w:szCs w:val="20"/>
              </w:rPr>
              <w:t>the Convention on Wetlands</w:t>
            </w:r>
            <w:r w:rsidR="00CA2390" w:rsidRPr="004D6D52">
              <w:rPr>
                <w:rFonts w:cstheme="minorHAnsi"/>
                <w:sz w:val="20"/>
                <w:szCs w:val="20"/>
              </w:rPr>
              <w:t xml:space="preserve">. </w:t>
            </w:r>
            <w:r w:rsidR="000A457B" w:rsidRPr="004D6D52">
              <w:rPr>
                <w:rFonts w:cstheme="minorHAnsi"/>
                <w:sz w:val="20"/>
                <w:szCs w:val="20"/>
              </w:rPr>
              <w:t>Most importantly</w:t>
            </w:r>
            <w:r w:rsidR="00CC5777" w:rsidRPr="004D6D52">
              <w:rPr>
                <w:rFonts w:cstheme="minorHAnsi"/>
                <w:sz w:val="20"/>
                <w:szCs w:val="20"/>
              </w:rPr>
              <w:t>,</w:t>
            </w:r>
            <w:r w:rsidR="000A457B" w:rsidRPr="004D6D52">
              <w:rPr>
                <w:rFonts w:cstheme="minorHAnsi"/>
                <w:sz w:val="20"/>
                <w:szCs w:val="20"/>
              </w:rPr>
              <w:t xml:space="preserve"> this toolkit aims to place the implementation of an NWI in the broader context of the SDGs </w:t>
            </w:r>
            <w:r w:rsidR="00E80583" w:rsidRPr="004D6D52">
              <w:rPr>
                <w:rFonts w:cstheme="minorHAnsi"/>
                <w:sz w:val="20"/>
                <w:szCs w:val="20"/>
              </w:rPr>
              <w:t>and decision</w:t>
            </w:r>
            <w:r w:rsidR="000B384F" w:rsidRPr="004D6D52">
              <w:rPr>
                <w:rFonts w:cstheme="minorHAnsi"/>
                <w:sz w:val="20"/>
                <w:szCs w:val="20"/>
              </w:rPr>
              <w:t>-</w:t>
            </w:r>
            <w:r w:rsidR="00E80583" w:rsidRPr="004D6D52">
              <w:rPr>
                <w:rFonts w:cstheme="minorHAnsi"/>
                <w:sz w:val="20"/>
                <w:szCs w:val="20"/>
              </w:rPr>
              <w:t>making</w:t>
            </w:r>
            <w:r w:rsidR="0078463D" w:rsidRPr="004D6D52">
              <w:rPr>
                <w:rFonts w:cstheme="minorHAnsi"/>
                <w:sz w:val="20"/>
                <w:szCs w:val="20"/>
              </w:rPr>
              <w:t xml:space="preserve"> </w:t>
            </w:r>
            <w:r w:rsidR="000A457B" w:rsidRPr="004D6D52">
              <w:rPr>
                <w:rFonts w:cstheme="minorHAnsi"/>
                <w:sz w:val="20"/>
                <w:szCs w:val="20"/>
              </w:rPr>
              <w:t xml:space="preserve">to ensure that the outputs are used effectively once the </w:t>
            </w:r>
            <w:r w:rsidR="00AB3DFC">
              <w:rPr>
                <w:rFonts w:cstheme="minorHAnsi"/>
                <w:sz w:val="20"/>
                <w:szCs w:val="20"/>
              </w:rPr>
              <w:t>NWI</w:t>
            </w:r>
            <w:r w:rsidR="00AB3DFC" w:rsidRPr="004D6D52">
              <w:rPr>
                <w:rFonts w:cstheme="minorHAnsi"/>
                <w:sz w:val="20"/>
                <w:szCs w:val="20"/>
              </w:rPr>
              <w:t xml:space="preserve"> </w:t>
            </w:r>
            <w:r w:rsidR="000A457B" w:rsidRPr="004D6D52">
              <w:rPr>
                <w:rFonts w:cstheme="minorHAnsi"/>
                <w:sz w:val="20"/>
                <w:szCs w:val="20"/>
              </w:rPr>
              <w:t>is completed.</w:t>
            </w:r>
          </w:p>
          <w:p w14:paraId="0DEAA8F6" w14:textId="77777777" w:rsidR="001E4A70" w:rsidRPr="004D6D52" w:rsidRDefault="001E4A70" w:rsidP="00307926">
            <w:pPr>
              <w:jc w:val="both"/>
              <w:rPr>
                <w:rFonts w:cstheme="minorHAnsi"/>
                <w:b/>
                <w:bCs/>
                <w:sz w:val="20"/>
                <w:szCs w:val="20"/>
              </w:rPr>
            </w:pPr>
          </w:p>
          <w:p w14:paraId="3DD3CB46" w14:textId="13F18908" w:rsidR="003A2B17" w:rsidRPr="004D6D52" w:rsidRDefault="003A2B17" w:rsidP="00307926">
            <w:pPr>
              <w:jc w:val="both"/>
              <w:rPr>
                <w:rFonts w:cstheme="minorHAnsi"/>
                <w:b/>
                <w:bCs/>
                <w:sz w:val="20"/>
                <w:szCs w:val="20"/>
              </w:rPr>
            </w:pPr>
            <w:r w:rsidRPr="004D6D52">
              <w:rPr>
                <w:rFonts w:cstheme="minorHAnsi"/>
                <w:b/>
                <w:bCs/>
                <w:sz w:val="20"/>
                <w:szCs w:val="20"/>
              </w:rPr>
              <w:t xml:space="preserve">Audience </w:t>
            </w:r>
            <w:r w:rsidR="0083695B">
              <w:rPr>
                <w:rFonts w:cstheme="minorHAnsi"/>
                <w:b/>
                <w:bCs/>
                <w:sz w:val="20"/>
                <w:szCs w:val="20"/>
              </w:rPr>
              <w:t xml:space="preserve">- </w:t>
            </w:r>
            <w:r w:rsidR="007B386F" w:rsidRPr="004D6D52">
              <w:rPr>
                <w:rFonts w:cstheme="minorHAnsi"/>
                <w:b/>
                <w:bCs/>
                <w:sz w:val="20"/>
                <w:szCs w:val="20"/>
              </w:rPr>
              <w:t>who is</w:t>
            </w:r>
            <w:r w:rsidR="0083695B">
              <w:rPr>
                <w:rFonts w:cstheme="minorHAnsi"/>
                <w:b/>
                <w:bCs/>
                <w:sz w:val="20"/>
                <w:szCs w:val="20"/>
              </w:rPr>
              <w:t xml:space="preserve"> the toolkit </w:t>
            </w:r>
            <w:r w:rsidR="007B386F" w:rsidRPr="004D6D52">
              <w:rPr>
                <w:rFonts w:cstheme="minorHAnsi"/>
                <w:b/>
                <w:bCs/>
                <w:sz w:val="20"/>
                <w:szCs w:val="20"/>
              </w:rPr>
              <w:t>designed for?</w:t>
            </w:r>
          </w:p>
          <w:p w14:paraId="26EB1B59" w14:textId="215A80F1" w:rsidR="003A2B17" w:rsidRPr="004D6D52" w:rsidRDefault="00AF4891" w:rsidP="00307926">
            <w:pPr>
              <w:jc w:val="both"/>
              <w:rPr>
                <w:rFonts w:cstheme="minorHAnsi"/>
                <w:sz w:val="20"/>
                <w:szCs w:val="20"/>
              </w:rPr>
            </w:pPr>
            <w:r w:rsidRPr="004D6D52">
              <w:rPr>
                <w:rFonts w:cstheme="minorHAnsi"/>
                <w:sz w:val="20"/>
                <w:szCs w:val="20"/>
              </w:rPr>
              <w:t xml:space="preserve">This toolkit may be used by a variety of stakeholders involved in the development and </w:t>
            </w:r>
            <w:r w:rsidR="0098652B" w:rsidRPr="004D6D52">
              <w:rPr>
                <w:rFonts w:cstheme="minorHAnsi"/>
                <w:sz w:val="20"/>
                <w:szCs w:val="20"/>
              </w:rPr>
              <w:t xml:space="preserve">execution </w:t>
            </w:r>
            <w:r w:rsidRPr="004D6D52">
              <w:rPr>
                <w:rFonts w:cstheme="minorHAnsi"/>
                <w:sz w:val="20"/>
                <w:szCs w:val="20"/>
              </w:rPr>
              <w:t xml:space="preserve">of an NWI. </w:t>
            </w:r>
            <w:r w:rsidR="008335DD" w:rsidRPr="004D6D52">
              <w:rPr>
                <w:rFonts w:cstheme="minorHAnsi"/>
                <w:sz w:val="20"/>
                <w:szCs w:val="20"/>
              </w:rPr>
              <w:t>The Convention on Wetlands</w:t>
            </w:r>
            <w:r w:rsidRPr="004D6D52">
              <w:rPr>
                <w:rFonts w:cstheme="minorHAnsi"/>
                <w:sz w:val="20"/>
                <w:szCs w:val="20"/>
              </w:rPr>
              <w:t xml:space="preserve"> has issued </w:t>
            </w:r>
            <w:hyperlink r:id="rId43" w:history="1">
              <w:r w:rsidRPr="004D6D52">
                <w:rPr>
                  <w:rStyle w:val="Hyperlink"/>
                  <w:color w:val="E33D8A" w:themeColor="accent2"/>
                  <w:sz w:val="20"/>
                  <w:szCs w:val="20"/>
                </w:rPr>
                <w:t>guidance</w:t>
              </w:r>
            </w:hyperlink>
            <w:r w:rsidRPr="004D6D52">
              <w:rPr>
                <w:rFonts w:cstheme="minorHAnsi"/>
                <w:sz w:val="20"/>
                <w:szCs w:val="20"/>
              </w:rPr>
              <w:t xml:space="preserve"> on the formal representation of the Convention in each country</w:t>
            </w:r>
            <w:r w:rsidR="00DF515D" w:rsidRPr="004D6D52">
              <w:rPr>
                <w:rFonts w:cstheme="minorHAnsi"/>
                <w:sz w:val="20"/>
                <w:szCs w:val="20"/>
              </w:rPr>
              <w:t>, including</w:t>
            </w:r>
            <w:r w:rsidR="0087771C" w:rsidRPr="004D6D52">
              <w:rPr>
                <w:rFonts w:cstheme="minorHAnsi"/>
                <w:sz w:val="20"/>
                <w:szCs w:val="20"/>
              </w:rPr>
              <w:t xml:space="preserve"> </w:t>
            </w:r>
            <w:r w:rsidR="0087771C" w:rsidRPr="004D6D52">
              <w:rPr>
                <w:rFonts w:cstheme="minorHAnsi"/>
                <w:b/>
                <w:bCs/>
                <w:sz w:val="20"/>
                <w:szCs w:val="20"/>
              </w:rPr>
              <w:t>Administrative Authorities</w:t>
            </w:r>
            <w:r w:rsidR="0098652B" w:rsidRPr="004D6D52">
              <w:rPr>
                <w:rFonts w:cstheme="minorHAnsi"/>
                <w:b/>
                <w:bCs/>
                <w:sz w:val="20"/>
                <w:szCs w:val="20"/>
              </w:rPr>
              <w:t xml:space="preserve"> </w:t>
            </w:r>
            <w:r w:rsidR="0098652B" w:rsidRPr="004D6D52">
              <w:rPr>
                <w:rFonts w:cstheme="minorHAnsi"/>
                <w:sz w:val="20"/>
                <w:szCs w:val="20"/>
              </w:rPr>
              <w:t>and</w:t>
            </w:r>
            <w:r w:rsidR="0098652B" w:rsidRPr="004D6D52">
              <w:rPr>
                <w:rFonts w:cstheme="minorHAnsi"/>
                <w:b/>
                <w:bCs/>
                <w:sz w:val="20"/>
                <w:szCs w:val="20"/>
              </w:rPr>
              <w:t xml:space="preserve"> </w:t>
            </w:r>
            <w:r w:rsidR="0087771C" w:rsidRPr="004D6D52">
              <w:rPr>
                <w:rFonts w:cstheme="minorHAnsi"/>
                <w:b/>
                <w:bCs/>
                <w:sz w:val="20"/>
                <w:szCs w:val="20"/>
              </w:rPr>
              <w:t>National Ramsar Committees</w:t>
            </w:r>
            <w:r w:rsidR="0087771C" w:rsidRPr="004D6D52">
              <w:rPr>
                <w:rFonts w:cstheme="minorHAnsi"/>
                <w:sz w:val="20"/>
                <w:szCs w:val="20"/>
              </w:rPr>
              <w:t xml:space="preserve"> (</w:t>
            </w:r>
            <w:r w:rsidRPr="004D6D52">
              <w:rPr>
                <w:rFonts w:cstheme="minorHAnsi"/>
                <w:sz w:val="20"/>
                <w:szCs w:val="20"/>
              </w:rPr>
              <w:t>also referred to as National Wetland Committees)</w:t>
            </w:r>
            <w:r w:rsidR="0087771C" w:rsidRPr="004D6D52">
              <w:rPr>
                <w:rFonts w:cstheme="minorHAnsi"/>
                <w:sz w:val="20"/>
                <w:szCs w:val="20"/>
              </w:rPr>
              <w:t>.</w:t>
            </w:r>
            <w:r w:rsidRPr="004D6D52">
              <w:rPr>
                <w:rFonts w:cstheme="minorHAnsi"/>
                <w:sz w:val="20"/>
                <w:szCs w:val="20"/>
              </w:rPr>
              <w:t xml:space="preserve"> Additionally, the Administrative Authorit</w:t>
            </w:r>
            <w:r w:rsidR="00AA621A" w:rsidRPr="004D6D52">
              <w:rPr>
                <w:rFonts w:cstheme="minorHAnsi"/>
                <w:sz w:val="20"/>
                <w:szCs w:val="20"/>
              </w:rPr>
              <w:t>ies</w:t>
            </w:r>
            <w:r w:rsidRPr="004D6D52">
              <w:rPr>
                <w:rFonts w:cstheme="minorHAnsi"/>
                <w:sz w:val="20"/>
                <w:szCs w:val="20"/>
              </w:rPr>
              <w:t xml:space="preserve"> may assign </w:t>
            </w:r>
            <w:r w:rsidRPr="004D6D52">
              <w:rPr>
                <w:rFonts w:cstheme="minorHAnsi"/>
                <w:b/>
                <w:bCs/>
                <w:sz w:val="20"/>
                <w:szCs w:val="20"/>
              </w:rPr>
              <w:t>National Focal Points</w:t>
            </w:r>
            <w:r w:rsidRPr="004D6D52">
              <w:rPr>
                <w:rFonts w:cstheme="minorHAnsi"/>
                <w:sz w:val="20"/>
                <w:szCs w:val="20"/>
              </w:rPr>
              <w:t xml:space="preserve"> mandated to work with the Secretariat</w:t>
            </w:r>
            <w:r w:rsidR="00A11C80" w:rsidRPr="004D6D52">
              <w:rPr>
                <w:rStyle w:val="FootnoteReference"/>
                <w:rFonts w:cstheme="minorHAnsi"/>
                <w:sz w:val="20"/>
                <w:szCs w:val="20"/>
              </w:rPr>
              <w:footnoteReference w:id="2"/>
            </w:r>
            <w:r w:rsidRPr="004D6D52">
              <w:rPr>
                <w:rFonts w:cstheme="minorHAnsi"/>
                <w:sz w:val="20"/>
                <w:szCs w:val="20"/>
              </w:rPr>
              <w:t xml:space="preserve"> to implement the Convention</w:t>
            </w:r>
            <w:r w:rsidR="006C70FA" w:rsidRPr="004D6D52">
              <w:rPr>
                <w:rFonts w:cstheme="minorHAnsi"/>
                <w:sz w:val="20"/>
                <w:szCs w:val="20"/>
              </w:rPr>
              <w:t xml:space="preserve"> on Wetlands</w:t>
            </w:r>
            <w:r w:rsidR="0087771C" w:rsidRPr="004D6D52">
              <w:rPr>
                <w:rFonts w:cstheme="minorHAnsi"/>
                <w:sz w:val="20"/>
                <w:szCs w:val="20"/>
              </w:rPr>
              <w:t>. There are t</w:t>
            </w:r>
            <w:r w:rsidR="00E80583" w:rsidRPr="004D6D52">
              <w:rPr>
                <w:rFonts w:cstheme="minorHAnsi"/>
                <w:sz w:val="20"/>
                <w:szCs w:val="20"/>
              </w:rPr>
              <w:t xml:space="preserve">hree </w:t>
            </w:r>
            <w:r w:rsidRPr="004D6D52">
              <w:rPr>
                <w:rFonts w:cstheme="minorHAnsi"/>
                <w:sz w:val="20"/>
                <w:szCs w:val="20"/>
              </w:rPr>
              <w:t xml:space="preserve">types of </w:t>
            </w:r>
            <w:r w:rsidR="00DF515D" w:rsidRPr="004D6D52">
              <w:rPr>
                <w:rFonts w:cstheme="minorHAnsi"/>
                <w:sz w:val="20"/>
                <w:szCs w:val="20"/>
              </w:rPr>
              <w:t>focal point</w:t>
            </w:r>
            <w:r w:rsidR="00CC5777" w:rsidRPr="004D6D52">
              <w:rPr>
                <w:rFonts w:cstheme="minorHAnsi"/>
                <w:sz w:val="20"/>
                <w:szCs w:val="20"/>
              </w:rPr>
              <w:t>s</w:t>
            </w:r>
            <w:r w:rsidR="00EE62A3" w:rsidRPr="004D6D52">
              <w:rPr>
                <w:rFonts w:cstheme="minorHAnsi"/>
                <w:sz w:val="20"/>
                <w:szCs w:val="20"/>
              </w:rPr>
              <w:t>:</w:t>
            </w:r>
            <w:r w:rsidR="00DF515D" w:rsidRPr="004D6D52">
              <w:rPr>
                <w:rFonts w:cstheme="minorHAnsi"/>
                <w:sz w:val="20"/>
                <w:szCs w:val="20"/>
              </w:rPr>
              <w:t xml:space="preserve"> </w:t>
            </w:r>
            <w:r w:rsidRPr="004D6D52">
              <w:rPr>
                <w:rFonts w:cstheme="minorHAnsi"/>
                <w:sz w:val="20"/>
                <w:szCs w:val="20"/>
              </w:rPr>
              <w:t xml:space="preserve">i) </w:t>
            </w:r>
            <w:r w:rsidR="00E80583" w:rsidRPr="004D6D52">
              <w:rPr>
                <w:rFonts w:cstheme="minorHAnsi"/>
                <w:sz w:val="20"/>
                <w:szCs w:val="20"/>
              </w:rPr>
              <w:t>The Convention Focal Points responsible for the coordination of the implementation of the Convention</w:t>
            </w:r>
            <w:r w:rsidR="00A11C80" w:rsidRPr="004D6D52">
              <w:rPr>
                <w:rFonts w:cstheme="minorHAnsi"/>
                <w:sz w:val="20"/>
                <w:szCs w:val="20"/>
              </w:rPr>
              <w:t xml:space="preserve"> </w:t>
            </w:r>
            <w:r w:rsidR="008D0E9D" w:rsidRPr="004D6D52">
              <w:rPr>
                <w:rFonts w:cstheme="minorHAnsi"/>
                <w:sz w:val="20"/>
                <w:szCs w:val="20"/>
              </w:rPr>
              <w:t>on Wetlands</w:t>
            </w:r>
            <w:r w:rsidR="00E80583" w:rsidRPr="004D6D52">
              <w:rPr>
                <w:rFonts w:cstheme="minorHAnsi"/>
                <w:sz w:val="20"/>
                <w:szCs w:val="20"/>
              </w:rPr>
              <w:t xml:space="preserve"> at the </w:t>
            </w:r>
            <w:r w:rsidR="00D04EEC">
              <w:rPr>
                <w:rFonts w:cstheme="minorHAnsi"/>
                <w:sz w:val="20"/>
                <w:szCs w:val="20"/>
              </w:rPr>
              <w:t>n</w:t>
            </w:r>
            <w:r w:rsidR="00E80583" w:rsidRPr="004D6D52">
              <w:rPr>
                <w:rFonts w:cstheme="minorHAnsi"/>
                <w:sz w:val="20"/>
                <w:szCs w:val="20"/>
              </w:rPr>
              <w:t xml:space="preserve">ational </w:t>
            </w:r>
            <w:r w:rsidR="00FD1522" w:rsidRPr="004D6D52">
              <w:rPr>
                <w:rFonts w:cstheme="minorHAnsi"/>
                <w:sz w:val="20"/>
                <w:szCs w:val="20"/>
              </w:rPr>
              <w:t>l</w:t>
            </w:r>
            <w:r w:rsidR="00E80583" w:rsidRPr="004D6D52">
              <w:rPr>
                <w:rFonts w:cstheme="minorHAnsi"/>
                <w:sz w:val="20"/>
                <w:szCs w:val="20"/>
              </w:rPr>
              <w:t>eve</w:t>
            </w:r>
            <w:r w:rsidR="00FD1522" w:rsidRPr="004D6D52">
              <w:rPr>
                <w:rFonts w:cstheme="minorHAnsi"/>
                <w:sz w:val="20"/>
                <w:szCs w:val="20"/>
              </w:rPr>
              <w:t>l</w:t>
            </w:r>
            <w:r w:rsidR="00720D22">
              <w:rPr>
                <w:rFonts w:cstheme="minorHAnsi"/>
                <w:sz w:val="20"/>
                <w:szCs w:val="20"/>
              </w:rPr>
              <w:t>;</w:t>
            </w:r>
            <w:r w:rsidR="00FD1522" w:rsidRPr="004D6D52">
              <w:rPr>
                <w:rFonts w:cstheme="minorHAnsi"/>
                <w:sz w:val="20"/>
                <w:szCs w:val="20"/>
              </w:rPr>
              <w:t xml:space="preserve"> </w:t>
            </w:r>
            <w:r w:rsidR="00D04EEC">
              <w:rPr>
                <w:rFonts w:cstheme="minorHAnsi"/>
                <w:sz w:val="20"/>
                <w:szCs w:val="20"/>
              </w:rPr>
              <w:t>ii</w:t>
            </w:r>
            <w:r w:rsidR="00FD1522" w:rsidRPr="004D6D52">
              <w:rPr>
                <w:rFonts w:cstheme="minorHAnsi"/>
                <w:sz w:val="20"/>
                <w:szCs w:val="20"/>
              </w:rPr>
              <w:t>)</w:t>
            </w:r>
            <w:r w:rsidR="00E80583" w:rsidRPr="004D6D52">
              <w:rPr>
                <w:rFonts w:cstheme="minorHAnsi"/>
                <w:sz w:val="20"/>
                <w:szCs w:val="20"/>
              </w:rPr>
              <w:t xml:space="preserve"> </w:t>
            </w:r>
            <w:r w:rsidRPr="004D6D52">
              <w:rPr>
                <w:rFonts w:cstheme="minorHAnsi"/>
                <w:b/>
                <w:bCs/>
                <w:sz w:val="20"/>
                <w:szCs w:val="20"/>
              </w:rPr>
              <w:t>Scientific and Techni</w:t>
            </w:r>
            <w:r w:rsidR="0087771C" w:rsidRPr="004D6D52">
              <w:rPr>
                <w:rFonts w:cstheme="minorHAnsi"/>
                <w:b/>
                <w:bCs/>
                <w:sz w:val="20"/>
                <w:szCs w:val="20"/>
              </w:rPr>
              <w:t>c</w:t>
            </w:r>
            <w:r w:rsidRPr="004D6D52">
              <w:rPr>
                <w:rFonts w:cstheme="minorHAnsi"/>
                <w:b/>
                <w:bCs/>
                <w:sz w:val="20"/>
                <w:szCs w:val="20"/>
              </w:rPr>
              <w:t>al Review Panel</w:t>
            </w:r>
            <w:r w:rsidR="00DF515D" w:rsidRPr="004D6D52">
              <w:rPr>
                <w:rFonts w:cstheme="minorHAnsi"/>
                <w:b/>
                <w:bCs/>
                <w:sz w:val="20"/>
                <w:szCs w:val="20"/>
              </w:rPr>
              <w:t xml:space="preserve"> Focal Points</w:t>
            </w:r>
            <w:r w:rsidR="00DF515D" w:rsidRPr="004D6D52">
              <w:rPr>
                <w:rFonts w:cstheme="minorHAnsi"/>
                <w:sz w:val="20"/>
                <w:szCs w:val="20"/>
              </w:rPr>
              <w:t xml:space="preserve"> </w:t>
            </w:r>
            <w:r w:rsidRPr="004D6D52">
              <w:rPr>
                <w:rFonts w:cstheme="minorHAnsi"/>
                <w:sz w:val="20"/>
                <w:szCs w:val="20"/>
              </w:rPr>
              <w:t>with acknowledged expertise on wetland-related subjects</w:t>
            </w:r>
            <w:r w:rsidR="00720D22">
              <w:rPr>
                <w:rFonts w:cstheme="minorHAnsi"/>
                <w:sz w:val="20"/>
                <w:szCs w:val="20"/>
              </w:rPr>
              <w:t>;</w:t>
            </w:r>
            <w:r w:rsidRPr="004D6D52">
              <w:rPr>
                <w:rFonts w:cstheme="minorHAnsi"/>
                <w:sz w:val="20"/>
                <w:szCs w:val="20"/>
              </w:rPr>
              <w:t xml:space="preserve"> and ii</w:t>
            </w:r>
            <w:r w:rsidR="00FD1522" w:rsidRPr="004D6D52">
              <w:rPr>
                <w:rFonts w:cstheme="minorHAnsi"/>
                <w:sz w:val="20"/>
                <w:szCs w:val="20"/>
              </w:rPr>
              <w:t>i</w:t>
            </w:r>
            <w:r w:rsidRPr="004D6D52">
              <w:rPr>
                <w:rFonts w:cstheme="minorHAnsi"/>
                <w:sz w:val="20"/>
                <w:szCs w:val="20"/>
              </w:rPr>
              <w:t xml:space="preserve">) </w:t>
            </w:r>
            <w:r w:rsidRPr="004D6D52">
              <w:rPr>
                <w:rFonts w:cstheme="minorHAnsi"/>
                <w:b/>
                <w:bCs/>
                <w:sz w:val="20"/>
                <w:szCs w:val="20"/>
              </w:rPr>
              <w:t>Communications, Education and Public Awareness</w:t>
            </w:r>
            <w:r w:rsidR="00DF515D" w:rsidRPr="004D6D52">
              <w:rPr>
                <w:rFonts w:cstheme="minorHAnsi"/>
                <w:b/>
                <w:bCs/>
                <w:sz w:val="20"/>
                <w:szCs w:val="20"/>
              </w:rPr>
              <w:t xml:space="preserve"> Focal Points </w:t>
            </w:r>
            <w:r w:rsidR="00DF515D" w:rsidRPr="004D6D52">
              <w:rPr>
                <w:rFonts w:cstheme="minorHAnsi"/>
                <w:sz w:val="20"/>
                <w:szCs w:val="20"/>
              </w:rPr>
              <w:t>from government and</w:t>
            </w:r>
            <w:r w:rsidR="0032342F">
              <w:rPr>
                <w:rFonts w:cstheme="minorHAnsi"/>
                <w:sz w:val="20"/>
                <w:szCs w:val="20"/>
              </w:rPr>
              <w:t xml:space="preserve"> </w:t>
            </w:r>
            <w:r w:rsidR="00DF515D" w:rsidRPr="004D6D52">
              <w:rPr>
                <w:rFonts w:cstheme="minorHAnsi"/>
                <w:sz w:val="20"/>
                <w:szCs w:val="20"/>
              </w:rPr>
              <w:t>NGO</w:t>
            </w:r>
            <w:r w:rsidR="0032342F">
              <w:rPr>
                <w:rFonts w:cstheme="minorHAnsi"/>
                <w:sz w:val="20"/>
                <w:szCs w:val="20"/>
              </w:rPr>
              <w:t>s</w:t>
            </w:r>
            <w:r w:rsidR="00DF515D" w:rsidRPr="004D6D52">
              <w:rPr>
                <w:rFonts w:cstheme="minorHAnsi"/>
                <w:sz w:val="20"/>
                <w:szCs w:val="20"/>
              </w:rPr>
              <w:t>, responsible for developing communications, education and public awareness action plans</w:t>
            </w:r>
            <w:r w:rsidR="00CC5777" w:rsidRPr="004D6D52">
              <w:rPr>
                <w:rFonts w:cstheme="minorHAnsi"/>
                <w:sz w:val="20"/>
                <w:szCs w:val="20"/>
              </w:rPr>
              <w:t>.</w:t>
            </w:r>
            <w:r w:rsidR="00DF515D" w:rsidRPr="004D6D52">
              <w:rPr>
                <w:rFonts w:cstheme="minorHAnsi"/>
                <w:sz w:val="20"/>
                <w:szCs w:val="20"/>
              </w:rPr>
              <w:t xml:space="preserve">   </w:t>
            </w:r>
            <w:r w:rsidRPr="004D6D52">
              <w:rPr>
                <w:rFonts w:cstheme="minorHAnsi"/>
                <w:sz w:val="20"/>
                <w:szCs w:val="20"/>
              </w:rPr>
              <w:t xml:space="preserve">     </w:t>
            </w:r>
          </w:p>
          <w:p w14:paraId="1BD9D4D9" w14:textId="4AC28118" w:rsidR="007B386F" w:rsidRPr="004D6D52" w:rsidRDefault="007B386F" w:rsidP="00307926">
            <w:pPr>
              <w:jc w:val="both"/>
              <w:rPr>
                <w:rFonts w:cstheme="minorHAnsi"/>
                <w:sz w:val="20"/>
                <w:szCs w:val="20"/>
              </w:rPr>
            </w:pPr>
          </w:p>
          <w:p w14:paraId="6600C9DC" w14:textId="1EA5F90E" w:rsidR="00DF515D" w:rsidRPr="004D6D52" w:rsidRDefault="00DF515D" w:rsidP="00307926">
            <w:pPr>
              <w:jc w:val="both"/>
              <w:rPr>
                <w:rFonts w:cstheme="minorHAnsi"/>
                <w:sz w:val="20"/>
                <w:szCs w:val="20"/>
              </w:rPr>
            </w:pPr>
            <w:r w:rsidRPr="004D6D52">
              <w:rPr>
                <w:rFonts w:cstheme="minorHAnsi"/>
                <w:sz w:val="20"/>
                <w:szCs w:val="20"/>
              </w:rPr>
              <w:t>Given this range of possible stakeholders, both institutional and individual, th</w:t>
            </w:r>
            <w:r w:rsidR="00CC5777" w:rsidRPr="004D6D52">
              <w:rPr>
                <w:rFonts w:cstheme="minorHAnsi"/>
                <w:sz w:val="20"/>
                <w:szCs w:val="20"/>
              </w:rPr>
              <w:t>e</w:t>
            </w:r>
            <w:r w:rsidRPr="004D6D52">
              <w:rPr>
                <w:rFonts w:cstheme="minorHAnsi"/>
                <w:sz w:val="20"/>
                <w:szCs w:val="20"/>
              </w:rPr>
              <w:t xml:space="preserve"> toolkit </w:t>
            </w:r>
            <w:r w:rsidR="00CC5777" w:rsidRPr="004D6D52">
              <w:rPr>
                <w:rFonts w:cstheme="minorHAnsi"/>
                <w:sz w:val="20"/>
                <w:szCs w:val="20"/>
              </w:rPr>
              <w:t>is</w:t>
            </w:r>
            <w:r w:rsidRPr="004D6D52">
              <w:rPr>
                <w:rFonts w:cstheme="minorHAnsi"/>
                <w:sz w:val="20"/>
                <w:szCs w:val="20"/>
              </w:rPr>
              <w:t xml:space="preserve"> structured to </w:t>
            </w:r>
            <w:r w:rsidR="00FB3798" w:rsidRPr="004D6D52">
              <w:rPr>
                <w:rFonts w:cstheme="minorHAnsi"/>
                <w:sz w:val="20"/>
                <w:szCs w:val="20"/>
              </w:rPr>
              <w:t xml:space="preserve">engage </w:t>
            </w:r>
            <w:r w:rsidRPr="004D6D52">
              <w:rPr>
                <w:rFonts w:cstheme="minorHAnsi"/>
                <w:sz w:val="20"/>
                <w:szCs w:val="20"/>
              </w:rPr>
              <w:t>two main audiences</w:t>
            </w:r>
            <w:r w:rsidR="00FB3798" w:rsidRPr="004D6D52">
              <w:rPr>
                <w:rFonts w:cstheme="minorHAnsi"/>
                <w:sz w:val="20"/>
                <w:szCs w:val="20"/>
              </w:rPr>
              <w:t xml:space="preserve"> as follows</w:t>
            </w:r>
            <w:r w:rsidR="003468ED" w:rsidRPr="004D6D52">
              <w:rPr>
                <w:rFonts w:cstheme="minorHAnsi"/>
                <w:sz w:val="20"/>
                <w:szCs w:val="20"/>
              </w:rPr>
              <w:t>:</w:t>
            </w:r>
          </w:p>
          <w:p w14:paraId="6BD7717D" w14:textId="2560F4FB" w:rsidR="00DF515D" w:rsidRPr="004D6D52" w:rsidRDefault="007A073C" w:rsidP="00307926">
            <w:pPr>
              <w:jc w:val="both"/>
              <w:rPr>
                <w:rFonts w:cstheme="minorHAnsi"/>
                <w:sz w:val="20"/>
                <w:szCs w:val="20"/>
              </w:rPr>
            </w:pPr>
            <w:r w:rsidRPr="00DE78AF">
              <w:rPr>
                <w:noProof/>
                <w:sz w:val="20"/>
                <w:szCs w:val="20"/>
              </w:rPr>
              <w:drawing>
                <wp:anchor distT="0" distB="0" distL="114300" distR="114300" simplePos="0" relativeHeight="251658243" behindDoc="0" locked="0" layoutInCell="1" allowOverlap="1" wp14:anchorId="75BB9863" wp14:editId="71706859">
                  <wp:simplePos x="0" y="0"/>
                  <wp:positionH relativeFrom="column">
                    <wp:posOffset>185812</wp:posOffset>
                  </wp:positionH>
                  <wp:positionV relativeFrom="paragraph">
                    <wp:posOffset>114714</wp:posOffset>
                  </wp:positionV>
                  <wp:extent cx="357809" cy="312393"/>
                  <wp:effectExtent l="0" t="0" r="444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4">
                            <a:extLst>
                              <a:ext uri="{28A0092B-C50C-407E-A947-70E740481C1C}">
                                <a14:useLocalDpi xmlns:a14="http://schemas.microsoft.com/office/drawing/2010/main" val="0"/>
                              </a:ext>
                            </a:extLst>
                          </a:blip>
                          <a:srcRect b="12693"/>
                          <a:stretch/>
                        </pic:blipFill>
                        <pic:spPr bwMode="auto">
                          <a:xfrm>
                            <a:off x="0" y="0"/>
                            <a:ext cx="357809" cy="31239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2DF64B1" w14:textId="36198159" w:rsidR="00DF515D" w:rsidRPr="004D6D52" w:rsidRDefault="00486845" w:rsidP="00307926">
            <w:pPr>
              <w:pStyle w:val="ListParagraph"/>
              <w:ind w:left="1080"/>
              <w:jc w:val="both"/>
              <w:rPr>
                <w:rFonts w:cstheme="minorHAnsi"/>
                <w:sz w:val="20"/>
                <w:szCs w:val="20"/>
              </w:rPr>
            </w:pPr>
            <w:r w:rsidRPr="004D6D52">
              <w:rPr>
                <w:rFonts w:cstheme="minorHAnsi"/>
                <w:b/>
                <w:bCs/>
                <w:sz w:val="20"/>
                <w:szCs w:val="20"/>
              </w:rPr>
              <w:t>Technical staff or stakeholders:</w:t>
            </w:r>
            <w:r w:rsidRPr="004D6D52">
              <w:rPr>
                <w:rFonts w:cstheme="minorHAnsi"/>
                <w:sz w:val="20"/>
                <w:szCs w:val="20"/>
              </w:rPr>
              <w:t xml:space="preserve"> </w:t>
            </w:r>
            <w:r w:rsidR="000B384F" w:rsidRPr="004D6D52">
              <w:rPr>
                <w:rFonts w:cstheme="minorHAnsi"/>
                <w:sz w:val="20"/>
                <w:szCs w:val="20"/>
              </w:rPr>
              <w:t>i</w:t>
            </w:r>
            <w:r w:rsidR="006C0860" w:rsidRPr="004D6D52">
              <w:rPr>
                <w:rFonts w:cstheme="minorHAnsi"/>
                <w:sz w:val="20"/>
                <w:szCs w:val="20"/>
              </w:rPr>
              <w:t xml:space="preserve">ndividuals </w:t>
            </w:r>
            <w:r w:rsidR="00670EA0" w:rsidRPr="004D6D52">
              <w:rPr>
                <w:rFonts w:cstheme="minorHAnsi"/>
                <w:sz w:val="20"/>
                <w:szCs w:val="20"/>
              </w:rPr>
              <w:t xml:space="preserve">carrying out an </w:t>
            </w:r>
            <w:r w:rsidR="001F6857">
              <w:rPr>
                <w:rFonts w:cstheme="minorHAnsi"/>
                <w:sz w:val="20"/>
                <w:szCs w:val="20"/>
              </w:rPr>
              <w:t>NWI</w:t>
            </w:r>
            <w:r w:rsidR="00670EA0" w:rsidRPr="004D6D52">
              <w:rPr>
                <w:rFonts w:cstheme="minorHAnsi"/>
                <w:sz w:val="20"/>
                <w:szCs w:val="20"/>
              </w:rPr>
              <w:t>, or supporting th</w:t>
            </w:r>
            <w:r w:rsidR="000B384F" w:rsidRPr="004D6D52">
              <w:rPr>
                <w:rFonts w:cstheme="minorHAnsi"/>
                <w:sz w:val="20"/>
                <w:szCs w:val="20"/>
              </w:rPr>
              <w:t>is</w:t>
            </w:r>
            <w:r w:rsidR="00670EA0" w:rsidRPr="004D6D52">
              <w:rPr>
                <w:rFonts w:cstheme="minorHAnsi"/>
                <w:sz w:val="20"/>
                <w:szCs w:val="20"/>
              </w:rPr>
              <w:t xml:space="preserve"> process, wh</w:t>
            </w:r>
            <w:r w:rsidR="00FB3798" w:rsidRPr="004D6D52">
              <w:rPr>
                <w:rFonts w:cstheme="minorHAnsi"/>
                <w:sz w:val="20"/>
                <w:szCs w:val="20"/>
              </w:rPr>
              <w:t xml:space="preserve">o may </w:t>
            </w:r>
            <w:r w:rsidRPr="004D6D52">
              <w:rPr>
                <w:rFonts w:cstheme="minorHAnsi"/>
                <w:sz w:val="20"/>
                <w:szCs w:val="20"/>
              </w:rPr>
              <w:t>requir</w:t>
            </w:r>
            <w:r w:rsidR="00670EA0" w:rsidRPr="004D6D52">
              <w:rPr>
                <w:rFonts w:cstheme="minorHAnsi"/>
                <w:sz w:val="20"/>
                <w:szCs w:val="20"/>
              </w:rPr>
              <w:t>e</w:t>
            </w:r>
            <w:r w:rsidRPr="004D6D52">
              <w:rPr>
                <w:rFonts w:cstheme="minorHAnsi"/>
                <w:sz w:val="20"/>
                <w:szCs w:val="20"/>
              </w:rPr>
              <w:t xml:space="preserve"> greater levels of detail and access to specialist information and actionable recommendations</w:t>
            </w:r>
            <w:r w:rsidR="0087771C" w:rsidRPr="004D6D52">
              <w:rPr>
                <w:rFonts w:cstheme="minorHAnsi"/>
                <w:sz w:val="20"/>
                <w:szCs w:val="20"/>
              </w:rPr>
              <w:t xml:space="preserve"> (e.g.</w:t>
            </w:r>
            <w:r w:rsidR="00CC5777" w:rsidRPr="004D6D52">
              <w:rPr>
                <w:rFonts w:cstheme="minorHAnsi"/>
                <w:sz w:val="20"/>
                <w:szCs w:val="20"/>
              </w:rPr>
              <w:t>,</w:t>
            </w:r>
            <w:r w:rsidR="0087771C" w:rsidRPr="004D6D52">
              <w:rPr>
                <w:rFonts w:cstheme="minorHAnsi"/>
                <w:sz w:val="20"/>
                <w:szCs w:val="20"/>
              </w:rPr>
              <w:t xml:space="preserve"> National Focal </w:t>
            </w:r>
            <w:r w:rsidR="00CC5777" w:rsidRPr="004D6D52">
              <w:rPr>
                <w:rFonts w:cstheme="minorHAnsi"/>
                <w:sz w:val="20"/>
                <w:szCs w:val="20"/>
              </w:rPr>
              <w:t>P</w:t>
            </w:r>
            <w:r w:rsidR="0087771C" w:rsidRPr="004D6D52">
              <w:rPr>
                <w:rFonts w:cstheme="minorHAnsi"/>
                <w:sz w:val="20"/>
                <w:szCs w:val="20"/>
              </w:rPr>
              <w:t>oints, scientific and technical review panel members and other relevant technical stakeholders, such as universities or other technical agencies within government)</w:t>
            </w:r>
            <w:r w:rsidRPr="004D6D52">
              <w:rPr>
                <w:rFonts w:cstheme="minorHAnsi"/>
                <w:sz w:val="20"/>
                <w:szCs w:val="20"/>
              </w:rPr>
              <w:t>;</w:t>
            </w:r>
          </w:p>
          <w:p w14:paraId="544D3FCC" w14:textId="77777777" w:rsidR="0087771C" w:rsidRPr="004D6D52" w:rsidRDefault="0087771C" w:rsidP="00307926">
            <w:pPr>
              <w:pStyle w:val="ListParagraph"/>
              <w:ind w:left="1080"/>
              <w:jc w:val="both"/>
              <w:rPr>
                <w:rFonts w:cstheme="minorHAnsi"/>
                <w:sz w:val="20"/>
                <w:szCs w:val="20"/>
              </w:rPr>
            </w:pPr>
          </w:p>
          <w:p w14:paraId="44A86C9D" w14:textId="3A27789A" w:rsidR="00670EA0" w:rsidRPr="004D6D52" w:rsidRDefault="00A31D7C" w:rsidP="00307926">
            <w:pPr>
              <w:pStyle w:val="ListParagraph"/>
              <w:ind w:left="1080"/>
              <w:jc w:val="both"/>
              <w:rPr>
                <w:rFonts w:cstheme="minorHAnsi"/>
                <w:sz w:val="20"/>
                <w:szCs w:val="20"/>
              </w:rPr>
            </w:pPr>
            <w:r w:rsidRPr="00DE78AF">
              <w:rPr>
                <w:noProof/>
                <w:sz w:val="20"/>
                <w:szCs w:val="20"/>
              </w:rPr>
              <w:drawing>
                <wp:anchor distT="0" distB="0" distL="114300" distR="114300" simplePos="0" relativeHeight="251658244" behindDoc="0" locked="0" layoutInCell="1" allowOverlap="1" wp14:anchorId="52B200FE" wp14:editId="5F49741F">
                  <wp:simplePos x="0" y="0"/>
                  <wp:positionH relativeFrom="column">
                    <wp:posOffset>186055</wp:posOffset>
                  </wp:positionH>
                  <wp:positionV relativeFrom="paragraph">
                    <wp:posOffset>7620</wp:posOffset>
                  </wp:positionV>
                  <wp:extent cx="356235" cy="356235"/>
                  <wp:effectExtent l="0" t="0" r="5715" b="571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flipH="1">
                            <a:off x="0" y="0"/>
                            <a:ext cx="356235" cy="3562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86845" w:rsidRPr="004D6D52">
              <w:rPr>
                <w:rFonts w:cstheme="minorHAnsi"/>
                <w:b/>
                <w:bCs/>
                <w:sz w:val="20"/>
                <w:szCs w:val="20"/>
              </w:rPr>
              <w:t>Policy-makers:</w:t>
            </w:r>
            <w:r w:rsidR="00486845" w:rsidRPr="004D6D52">
              <w:rPr>
                <w:rFonts w:cstheme="minorHAnsi"/>
                <w:sz w:val="20"/>
                <w:szCs w:val="20"/>
              </w:rPr>
              <w:t xml:space="preserve"> individuals </w:t>
            </w:r>
            <w:r w:rsidR="00670EA0" w:rsidRPr="004D6D52">
              <w:rPr>
                <w:rFonts w:cstheme="minorHAnsi"/>
                <w:sz w:val="20"/>
                <w:szCs w:val="20"/>
              </w:rPr>
              <w:t xml:space="preserve">with responsibility for guiding the overall process, </w:t>
            </w:r>
            <w:r w:rsidR="00FB3798" w:rsidRPr="004D6D52">
              <w:rPr>
                <w:rFonts w:cstheme="minorHAnsi"/>
                <w:sz w:val="20"/>
                <w:szCs w:val="20"/>
              </w:rPr>
              <w:t xml:space="preserve">and </w:t>
            </w:r>
            <w:r w:rsidR="00670EA0" w:rsidRPr="004D6D52">
              <w:rPr>
                <w:rFonts w:cstheme="minorHAnsi"/>
                <w:sz w:val="20"/>
                <w:szCs w:val="20"/>
              </w:rPr>
              <w:t>acti</w:t>
            </w:r>
            <w:r w:rsidR="00FB3798" w:rsidRPr="004D6D52">
              <w:rPr>
                <w:rFonts w:cstheme="minorHAnsi"/>
                <w:sz w:val="20"/>
                <w:szCs w:val="20"/>
              </w:rPr>
              <w:t>n</w:t>
            </w:r>
            <w:r w:rsidR="00670EA0" w:rsidRPr="004D6D52">
              <w:rPr>
                <w:rFonts w:cstheme="minorHAnsi"/>
                <w:sz w:val="20"/>
                <w:szCs w:val="20"/>
              </w:rPr>
              <w:t xml:space="preserve">g </w:t>
            </w:r>
            <w:r w:rsidR="00FB3798" w:rsidRPr="004D6D52">
              <w:rPr>
                <w:rFonts w:cstheme="minorHAnsi"/>
                <w:sz w:val="20"/>
                <w:szCs w:val="20"/>
              </w:rPr>
              <w:t xml:space="preserve">on </w:t>
            </w:r>
            <w:r w:rsidR="00670EA0" w:rsidRPr="004D6D52">
              <w:rPr>
                <w:rFonts w:cstheme="minorHAnsi"/>
                <w:sz w:val="20"/>
                <w:szCs w:val="20"/>
              </w:rPr>
              <w:t xml:space="preserve">the results of NWIs, including for fund-raising and policy change, but </w:t>
            </w:r>
            <w:r w:rsidR="00486845" w:rsidRPr="004D6D52">
              <w:rPr>
                <w:rFonts w:cstheme="minorHAnsi"/>
                <w:sz w:val="20"/>
                <w:szCs w:val="20"/>
              </w:rPr>
              <w:t>who</w:t>
            </w:r>
            <w:r w:rsidR="00670EA0" w:rsidRPr="004D6D52">
              <w:rPr>
                <w:rFonts w:cstheme="minorHAnsi"/>
                <w:sz w:val="20"/>
                <w:szCs w:val="20"/>
              </w:rPr>
              <w:t xml:space="preserve"> do not require all technical details</w:t>
            </w:r>
            <w:r w:rsidR="0087771C" w:rsidRPr="004D6D52">
              <w:rPr>
                <w:rFonts w:cstheme="minorHAnsi"/>
                <w:sz w:val="20"/>
                <w:szCs w:val="20"/>
              </w:rPr>
              <w:t xml:space="preserve"> (e.g.</w:t>
            </w:r>
            <w:r w:rsidR="00CC5777" w:rsidRPr="004D6D52">
              <w:rPr>
                <w:rFonts w:cstheme="minorHAnsi"/>
                <w:sz w:val="20"/>
                <w:szCs w:val="20"/>
              </w:rPr>
              <w:t>,</w:t>
            </w:r>
            <w:r w:rsidR="0087771C" w:rsidRPr="004D6D52">
              <w:rPr>
                <w:rFonts w:cstheme="minorHAnsi"/>
                <w:b/>
                <w:bCs/>
                <w:sz w:val="20"/>
                <w:szCs w:val="20"/>
              </w:rPr>
              <w:t xml:space="preserve"> Administrative Authority, Communications, Education and Public Awareness Focal Points </w:t>
            </w:r>
            <w:r w:rsidR="0087771C" w:rsidRPr="004D6D52">
              <w:rPr>
                <w:rFonts w:cstheme="minorHAnsi"/>
                <w:sz w:val="20"/>
                <w:szCs w:val="20"/>
              </w:rPr>
              <w:t>and other concerned stakehol</w:t>
            </w:r>
            <w:r w:rsidR="00D50F62" w:rsidRPr="004D6D52">
              <w:rPr>
                <w:rFonts w:cstheme="minorHAnsi"/>
                <w:sz w:val="20"/>
                <w:szCs w:val="20"/>
              </w:rPr>
              <w:t>d</w:t>
            </w:r>
            <w:r w:rsidR="0087771C" w:rsidRPr="004D6D52">
              <w:rPr>
                <w:rFonts w:cstheme="minorHAnsi"/>
                <w:sz w:val="20"/>
                <w:szCs w:val="20"/>
              </w:rPr>
              <w:t>ers such as advocacy groups and civil society organisations</w:t>
            </w:r>
            <w:r w:rsidR="00CC5777" w:rsidRPr="004D6D52">
              <w:rPr>
                <w:rFonts w:cstheme="minorHAnsi"/>
                <w:sz w:val="20"/>
                <w:szCs w:val="20"/>
              </w:rPr>
              <w:t>)</w:t>
            </w:r>
            <w:r w:rsidR="00670EA0" w:rsidRPr="004D6D52">
              <w:rPr>
                <w:rFonts w:cstheme="minorHAnsi"/>
                <w:sz w:val="20"/>
                <w:szCs w:val="20"/>
              </w:rPr>
              <w:t>.</w:t>
            </w:r>
          </w:p>
          <w:p w14:paraId="3466EEFA" w14:textId="77777777" w:rsidR="00670EA0" w:rsidRPr="004D6D52" w:rsidRDefault="00670EA0" w:rsidP="00307926">
            <w:pPr>
              <w:pStyle w:val="ListParagraph"/>
              <w:ind w:left="1080"/>
              <w:jc w:val="both"/>
              <w:rPr>
                <w:rFonts w:cstheme="minorHAnsi"/>
                <w:sz w:val="20"/>
                <w:szCs w:val="20"/>
              </w:rPr>
            </w:pPr>
          </w:p>
          <w:p w14:paraId="3C66F706" w14:textId="3CF678DA" w:rsidR="00486845" w:rsidRPr="004D6D52" w:rsidRDefault="00670EA0" w:rsidP="00307926">
            <w:pPr>
              <w:jc w:val="both"/>
              <w:rPr>
                <w:rFonts w:cstheme="minorHAnsi"/>
                <w:sz w:val="20"/>
                <w:szCs w:val="20"/>
              </w:rPr>
            </w:pPr>
            <w:r w:rsidRPr="004D6D52">
              <w:rPr>
                <w:rFonts w:cstheme="minorHAnsi"/>
                <w:sz w:val="20"/>
                <w:szCs w:val="20"/>
              </w:rPr>
              <w:t>Where possible</w:t>
            </w:r>
            <w:r w:rsidR="00CC5777" w:rsidRPr="004D6D52">
              <w:rPr>
                <w:rFonts w:cstheme="minorHAnsi"/>
                <w:sz w:val="20"/>
                <w:szCs w:val="20"/>
              </w:rPr>
              <w:t>, the</w:t>
            </w:r>
            <w:r w:rsidRPr="004D6D52">
              <w:rPr>
                <w:rFonts w:cstheme="minorHAnsi"/>
                <w:sz w:val="20"/>
                <w:szCs w:val="20"/>
              </w:rPr>
              <w:t xml:space="preserve"> messaging and recommendations in this toolkit are differentiated for these two audience</w:t>
            </w:r>
            <w:r w:rsidR="00FB3798" w:rsidRPr="004D6D52">
              <w:rPr>
                <w:rFonts w:cstheme="minorHAnsi"/>
                <w:sz w:val="20"/>
                <w:szCs w:val="20"/>
              </w:rPr>
              <w:t>s</w:t>
            </w:r>
            <w:r w:rsidR="000B384F" w:rsidRPr="004D6D52">
              <w:rPr>
                <w:rFonts w:cstheme="minorHAnsi"/>
                <w:sz w:val="20"/>
                <w:szCs w:val="20"/>
              </w:rPr>
              <w:t>; the two different icons</w:t>
            </w:r>
            <w:r w:rsidR="0087771C" w:rsidRPr="004D6D52">
              <w:rPr>
                <w:rFonts w:cstheme="minorHAnsi"/>
                <w:sz w:val="20"/>
                <w:szCs w:val="20"/>
              </w:rPr>
              <w:t xml:space="preserve"> </w:t>
            </w:r>
            <w:r w:rsidR="00D04EEC">
              <w:rPr>
                <w:rFonts w:cstheme="minorHAnsi"/>
                <w:sz w:val="20"/>
                <w:szCs w:val="20"/>
              </w:rPr>
              <w:t>detailed</w:t>
            </w:r>
            <w:r w:rsidR="000B384F" w:rsidRPr="004D6D52">
              <w:rPr>
                <w:rFonts w:cstheme="minorHAnsi"/>
                <w:sz w:val="20"/>
                <w:szCs w:val="20"/>
              </w:rPr>
              <w:t xml:space="preserve"> </w:t>
            </w:r>
            <w:r w:rsidR="0087771C" w:rsidRPr="004D6D52">
              <w:rPr>
                <w:rFonts w:cstheme="minorHAnsi"/>
                <w:sz w:val="20"/>
                <w:szCs w:val="20"/>
              </w:rPr>
              <w:t>above</w:t>
            </w:r>
            <w:r w:rsidR="00CC5777" w:rsidRPr="004D6D52">
              <w:rPr>
                <w:rFonts w:cstheme="minorHAnsi"/>
                <w:sz w:val="20"/>
                <w:szCs w:val="20"/>
              </w:rPr>
              <w:t xml:space="preserve"> are</w:t>
            </w:r>
            <w:r w:rsidR="006A0E9E" w:rsidRPr="004D6D52">
              <w:rPr>
                <w:rFonts w:cstheme="minorHAnsi"/>
                <w:sz w:val="20"/>
                <w:szCs w:val="20"/>
              </w:rPr>
              <w:t xml:space="preserve"> used to indicate which audience is being</w:t>
            </w:r>
            <w:r w:rsidR="00941D83" w:rsidRPr="004D6D52">
              <w:rPr>
                <w:rFonts w:cstheme="minorHAnsi"/>
                <w:sz w:val="20"/>
                <w:szCs w:val="20"/>
              </w:rPr>
              <w:t xml:space="preserve"> </w:t>
            </w:r>
            <w:r w:rsidR="0087771C" w:rsidRPr="004D6D52">
              <w:rPr>
                <w:rFonts w:cstheme="minorHAnsi"/>
                <w:sz w:val="20"/>
                <w:szCs w:val="20"/>
              </w:rPr>
              <w:t>targeted</w:t>
            </w:r>
            <w:r w:rsidR="00941D83" w:rsidRPr="004D6D52">
              <w:rPr>
                <w:rFonts w:cstheme="minorHAnsi"/>
                <w:sz w:val="20"/>
                <w:szCs w:val="20"/>
              </w:rPr>
              <w:t xml:space="preserve">. </w:t>
            </w:r>
            <w:r w:rsidRPr="004D6D52">
              <w:rPr>
                <w:rFonts w:cstheme="minorHAnsi"/>
                <w:sz w:val="20"/>
                <w:szCs w:val="20"/>
              </w:rPr>
              <w:t xml:space="preserve"> </w:t>
            </w:r>
            <w:r w:rsidR="00486845" w:rsidRPr="004D6D52">
              <w:rPr>
                <w:rFonts w:cstheme="minorHAnsi"/>
                <w:sz w:val="20"/>
                <w:szCs w:val="20"/>
              </w:rPr>
              <w:t xml:space="preserve"> </w:t>
            </w:r>
          </w:p>
          <w:p w14:paraId="0F04F5FC" w14:textId="77777777" w:rsidR="007B386F" w:rsidRPr="004D6D52" w:rsidRDefault="007B386F" w:rsidP="00307926">
            <w:pPr>
              <w:jc w:val="both"/>
              <w:rPr>
                <w:rFonts w:cstheme="minorHAnsi"/>
                <w:sz w:val="20"/>
                <w:szCs w:val="20"/>
              </w:rPr>
            </w:pPr>
          </w:p>
          <w:p w14:paraId="203C5A10" w14:textId="726E8E8A" w:rsidR="002E3606" w:rsidRPr="004D6D52" w:rsidRDefault="002E3606" w:rsidP="00307926">
            <w:pPr>
              <w:spacing w:line="259" w:lineRule="auto"/>
              <w:jc w:val="both"/>
              <w:rPr>
                <w:rFonts w:cstheme="minorHAnsi"/>
                <w:b/>
                <w:bCs/>
                <w:sz w:val="20"/>
                <w:szCs w:val="20"/>
              </w:rPr>
            </w:pPr>
            <w:r w:rsidRPr="004D6D52">
              <w:rPr>
                <w:rFonts w:cstheme="minorHAnsi"/>
                <w:b/>
                <w:bCs/>
                <w:sz w:val="20"/>
                <w:szCs w:val="20"/>
              </w:rPr>
              <w:t>Structure</w:t>
            </w:r>
            <w:r w:rsidR="003A2B17" w:rsidRPr="004D6D52">
              <w:rPr>
                <w:rFonts w:cstheme="minorHAnsi"/>
                <w:b/>
                <w:bCs/>
                <w:sz w:val="20"/>
                <w:szCs w:val="20"/>
              </w:rPr>
              <w:t xml:space="preserve"> of the toolkit</w:t>
            </w:r>
          </w:p>
          <w:p w14:paraId="165F40AB" w14:textId="2EB13472" w:rsidR="00EA6589" w:rsidRPr="004D6D52" w:rsidRDefault="00EA6589" w:rsidP="00307926">
            <w:pPr>
              <w:spacing w:line="259" w:lineRule="auto"/>
              <w:jc w:val="both"/>
              <w:rPr>
                <w:rFonts w:cstheme="minorHAnsi"/>
                <w:sz w:val="20"/>
                <w:szCs w:val="20"/>
              </w:rPr>
            </w:pPr>
            <w:r w:rsidRPr="004D6D52">
              <w:rPr>
                <w:rFonts w:cstheme="minorHAnsi"/>
                <w:sz w:val="20"/>
                <w:szCs w:val="20"/>
              </w:rPr>
              <w:t>The toolkit is divided into f</w:t>
            </w:r>
            <w:r w:rsidR="00FB3798" w:rsidRPr="004D6D52">
              <w:rPr>
                <w:rFonts w:cstheme="minorHAnsi"/>
                <w:sz w:val="20"/>
                <w:szCs w:val="20"/>
              </w:rPr>
              <w:t>ive</w:t>
            </w:r>
            <w:r w:rsidRPr="004D6D52">
              <w:rPr>
                <w:rFonts w:cstheme="minorHAnsi"/>
                <w:sz w:val="20"/>
                <w:szCs w:val="20"/>
              </w:rPr>
              <w:t xml:space="preserve"> main sections: </w:t>
            </w:r>
          </w:p>
          <w:p w14:paraId="79FF7669" w14:textId="77777777" w:rsidR="00BE565E" w:rsidRPr="004D6D52" w:rsidRDefault="00BE565E" w:rsidP="00307926">
            <w:pPr>
              <w:spacing w:line="259" w:lineRule="auto"/>
              <w:jc w:val="both"/>
              <w:rPr>
                <w:rFonts w:cstheme="minorHAnsi"/>
                <w:sz w:val="20"/>
                <w:szCs w:val="20"/>
              </w:rPr>
            </w:pPr>
          </w:p>
          <w:p w14:paraId="1230C6A5" w14:textId="3404C788" w:rsidR="00EA6589" w:rsidRPr="004D6D52" w:rsidRDefault="00EA6589" w:rsidP="00307926">
            <w:pPr>
              <w:pStyle w:val="ListParagraph"/>
              <w:numPr>
                <w:ilvl w:val="0"/>
                <w:numId w:val="8"/>
              </w:numPr>
              <w:spacing w:after="160" w:line="259" w:lineRule="auto"/>
              <w:jc w:val="both"/>
              <w:rPr>
                <w:rFonts w:cstheme="minorHAnsi"/>
                <w:sz w:val="20"/>
                <w:szCs w:val="20"/>
              </w:rPr>
            </w:pPr>
            <w:r w:rsidRPr="004D6D52">
              <w:rPr>
                <w:rFonts w:cstheme="minorHAnsi"/>
                <w:sz w:val="20"/>
                <w:szCs w:val="20"/>
              </w:rPr>
              <w:t xml:space="preserve">Building the case for a </w:t>
            </w:r>
            <w:r w:rsidR="0083695B">
              <w:rPr>
                <w:rFonts w:cstheme="minorHAnsi"/>
                <w:sz w:val="20"/>
                <w:szCs w:val="20"/>
              </w:rPr>
              <w:t>National W</w:t>
            </w:r>
            <w:r w:rsidRPr="004D6D52">
              <w:rPr>
                <w:rFonts w:cstheme="minorHAnsi"/>
                <w:sz w:val="20"/>
                <w:szCs w:val="20"/>
              </w:rPr>
              <w:t xml:space="preserve">etlands </w:t>
            </w:r>
            <w:r w:rsidR="0083695B">
              <w:rPr>
                <w:rFonts w:cstheme="minorHAnsi"/>
                <w:sz w:val="20"/>
                <w:szCs w:val="20"/>
              </w:rPr>
              <w:t>I</w:t>
            </w:r>
            <w:r w:rsidRPr="004D6D52">
              <w:rPr>
                <w:rFonts w:cstheme="minorHAnsi"/>
                <w:sz w:val="20"/>
                <w:szCs w:val="20"/>
              </w:rPr>
              <w:t>nventory and why th</w:t>
            </w:r>
            <w:r w:rsidR="000B384F" w:rsidRPr="004D6D52">
              <w:rPr>
                <w:rFonts w:cstheme="minorHAnsi"/>
                <w:sz w:val="20"/>
                <w:szCs w:val="20"/>
              </w:rPr>
              <w:t>ey</w:t>
            </w:r>
            <w:r w:rsidR="000765B7" w:rsidRPr="004D6D52">
              <w:rPr>
                <w:rFonts w:cstheme="minorHAnsi"/>
                <w:sz w:val="20"/>
                <w:szCs w:val="20"/>
              </w:rPr>
              <w:t xml:space="preserve"> </w:t>
            </w:r>
            <w:r w:rsidRPr="004D6D52">
              <w:rPr>
                <w:rFonts w:cstheme="minorHAnsi"/>
                <w:sz w:val="20"/>
                <w:szCs w:val="20"/>
              </w:rPr>
              <w:t>matter</w:t>
            </w:r>
            <w:r w:rsidR="00720D22">
              <w:rPr>
                <w:rFonts w:cstheme="minorHAnsi"/>
                <w:sz w:val="20"/>
                <w:szCs w:val="20"/>
              </w:rPr>
              <w:t xml:space="preserve"> this is important for a country</w:t>
            </w:r>
            <w:r w:rsidRPr="004D6D52">
              <w:rPr>
                <w:rFonts w:cstheme="minorHAnsi"/>
                <w:sz w:val="20"/>
                <w:szCs w:val="20"/>
              </w:rPr>
              <w:t>;</w:t>
            </w:r>
          </w:p>
          <w:p w14:paraId="744157BE" w14:textId="7179C300" w:rsidR="00EA6589" w:rsidRPr="004D6D52" w:rsidRDefault="00EA6589" w:rsidP="00307926">
            <w:pPr>
              <w:pStyle w:val="ListParagraph"/>
              <w:numPr>
                <w:ilvl w:val="0"/>
                <w:numId w:val="8"/>
              </w:numPr>
              <w:spacing w:after="160" w:line="259" w:lineRule="auto"/>
              <w:jc w:val="both"/>
              <w:rPr>
                <w:rFonts w:cstheme="minorHAnsi"/>
                <w:sz w:val="20"/>
                <w:szCs w:val="20"/>
              </w:rPr>
            </w:pPr>
            <w:r w:rsidRPr="004D6D52">
              <w:rPr>
                <w:rFonts w:cstheme="minorHAnsi"/>
                <w:sz w:val="20"/>
                <w:szCs w:val="20"/>
              </w:rPr>
              <w:t xml:space="preserve">Preparing for </w:t>
            </w:r>
            <w:r w:rsidR="00720D22">
              <w:rPr>
                <w:rFonts w:cstheme="minorHAnsi"/>
                <w:sz w:val="20"/>
                <w:szCs w:val="20"/>
              </w:rPr>
              <w:t xml:space="preserve">carrying out a </w:t>
            </w:r>
            <w:r w:rsidR="0083695B">
              <w:rPr>
                <w:rFonts w:cstheme="minorHAnsi"/>
                <w:sz w:val="20"/>
                <w:szCs w:val="20"/>
              </w:rPr>
              <w:t xml:space="preserve"> National W</w:t>
            </w:r>
            <w:r w:rsidR="0083695B" w:rsidRPr="004D6D52">
              <w:rPr>
                <w:rFonts w:cstheme="minorHAnsi"/>
                <w:sz w:val="20"/>
                <w:szCs w:val="20"/>
              </w:rPr>
              <w:t xml:space="preserve">etlands </w:t>
            </w:r>
            <w:r w:rsidR="0083695B">
              <w:rPr>
                <w:rFonts w:cstheme="minorHAnsi"/>
                <w:sz w:val="20"/>
                <w:szCs w:val="20"/>
              </w:rPr>
              <w:t>I</w:t>
            </w:r>
            <w:r w:rsidR="0083695B" w:rsidRPr="004D6D52">
              <w:rPr>
                <w:rFonts w:cstheme="minorHAnsi"/>
                <w:sz w:val="20"/>
                <w:szCs w:val="20"/>
              </w:rPr>
              <w:t xml:space="preserve">nventory </w:t>
            </w:r>
            <w:r w:rsidRPr="004D6D52">
              <w:rPr>
                <w:rFonts w:cstheme="minorHAnsi"/>
                <w:sz w:val="20"/>
                <w:szCs w:val="20"/>
              </w:rPr>
              <w:t>process;</w:t>
            </w:r>
          </w:p>
          <w:p w14:paraId="09D00FE2" w14:textId="38C8261A" w:rsidR="00EA6589" w:rsidRPr="004D6D52" w:rsidRDefault="00EA6589" w:rsidP="00307926">
            <w:pPr>
              <w:pStyle w:val="ListParagraph"/>
              <w:numPr>
                <w:ilvl w:val="0"/>
                <w:numId w:val="8"/>
              </w:numPr>
              <w:spacing w:after="160" w:line="259" w:lineRule="auto"/>
              <w:jc w:val="both"/>
              <w:rPr>
                <w:rFonts w:cstheme="minorHAnsi"/>
                <w:sz w:val="20"/>
                <w:szCs w:val="20"/>
              </w:rPr>
            </w:pPr>
            <w:r w:rsidRPr="004D6D52">
              <w:rPr>
                <w:rFonts w:cstheme="minorHAnsi"/>
                <w:sz w:val="20"/>
                <w:szCs w:val="20"/>
              </w:rPr>
              <w:t>Implementing</w:t>
            </w:r>
            <w:r w:rsidR="00720D22">
              <w:rPr>
                <w:rFonts w:cstheme="minorHAnsi"/>
                <w:sz w:val="20"/>
                <w:szCs w:val="20"/>
              </w:rPr>
              <w:t xml:space="preserve"> </w:t>
            </w:r>
            <w:r w:rsidR="00741C87">
              <w:rPr>
                <w:rFonts w:cstheme="minorHAnsi"/>
                <w:sz w:val="20"/>
                <w:szCs w:val="20"/>
              </w:rPr>
              <w:t xml:space="preserve">the </w:t>
            </w:r>
            <w:r w:rsidRPr="004D6D52">
              <w:rPr>
                <w:rFonts w:cstheme="minorHAnsi"/>
                <w:sz w:val="20"/>
                <w:szCs w:val="20"/>
              </w:rPr>
              <w:t>N</w:t>
            </w:r>
            <w:r w:rsidR="00720D22">
              <w:rPr>
                <w:rFonts w:cstheme="minorHAnsi"/>
                <w:sz w:val="20"/>
                <w:szCs w:val="20"/>
              </w:rPr>
              <w:t xml:space="preserve">ational </w:t>
            </w:r>
            <w:r w:rsidRPr="004D6D52">
              <w:rPr>
                <w:rFonts w:cstheme="minorHAnsi"/>
                <w:sz w:val="20"/>
                <w:szCs w:val="20"/>
              </w:rPr>
              <w:t>W</w:t>
            </w:r>
            <w:r w:rsidR="00720D22">
              <w:rPr>
                <w:rFonts w:cstheme="minorHAnsi"/>
                <w:sz w:val="20"/>
                <w:szCs w:val="20"/>
              </w:rPr>
              <w:t xml:space="preserve">etland </w:t>
            </w:r>
            <w:r w:rsidRPr="004D6D52">
              <w:rPr>
                <w:rFonts w:cstheme="minorHAnsi"/>
                <w:sz w:val="20"/>
                <w:szCs w:val="20"/>
              </w:rPr>
              <w:t>I</w:t>
            </w:r>
            <w:r w:rsidR="00720D22">
              <w:rPr>
                <w:rFonts w:cstheme="minorHAnsi"/>
                <w:sz w:val="20"/>
                <w:szCs w:val="20"/>
              </w:rPr>
              <w:t>nventory</w:t>
            </w:r>
            <w:r w:rsidRPr="004D6D52">
              <w:rPr>
                <w:rFonts w:cstheme="minorHAnsi"/>
                <w:sz w:val="20"/>
                <w:szCs w:val="20"/>
              </w:rPr>
              <w:t xml:space="preserve">; </w:t>
            </w:r>
          </w:p>
          <w:p w14:paraId="2EEE75F7" w14:textId="3BD00340" w:rsidR="00EA6589" w:rsidRPr="004D6D52" w:rsidRDefault="00EA6589" w:rsidP="00307926">
            <w:pPr>
              <w:pStyle w:val="ListParagraph"/>
              <w:numPr>
                <w:ilvl w:val="0"/>
                <w:numId w:val="8"/>
              </w:numPr>
              <w:spacing w:after="160" w:line="259" w:lineRule="auto"/>
              <w:jc w:val="both"/>
              <w:rPr>
                <w:rFonts w:cstheme="minorHAnsi"/>
                <w:sz w:val="20"/>
                <w:szCs w:val="20"/>
              </w:rPr>
            </w:pPr>
            <w:r w:rsidRPr="004D6D52">
              <w:rPr>
                <w:rFonts w:cstheme="minorHAnsi"/>
                <w:sz w:val="20"/>
                <w:szCs w:val="20"/>
              </w:rPr>
              <w:t>Using the outputs of</w:t>
            </w:r>
            <w:r w:rsidR="00720D22">
              <w:rPr>
                <w:rFonts w:cstheme="minorHAnsi"/>
                <w:sz w:val="20"/>
                <w:szCs w:val="20"/>
              </w:rPr>
              <w:t xml:space="preserve"> the </w:t>
            </w:r>
            <w:r w:rsidR="0083695B">
              <w:rPr>
                <w:rFonts w:cstheme="minorHAnsi"/>
                <w:sz w:val="20"/>
                <w:szCs w:val="20"/>
              </w:rPr>
              <w:t xml:space="preserve"> National W</w:t>
            </w:r>
            <w:r w:rsidR="0083695B" w:rsidRPr="004D6D52">
              <w:rPr>
                <w:rFonts w:cstheme="minorHAnsi"/>
                <w:sz w:val="20"/>
                <w:szCs w:val="20"/>
              </w:rPr>
              <w:t xml:space="preserve">etlands </w:t>
            </w:r>
            <w:r w:rsidR="0083695B">
              <w:rPr>
                <w:rFonts w:cstheme="minorHAnsi"/>
                <w:sz w:val="20"/>
                <w:szCs w:val="20"/>
              </w:rPr>
              <w:t>I</w:t>
            </w:r>
            <w:r w:rsidR="0083695B" w:rsidRPr="004D6D52">
              <w:rPr>
                <w:rFonts w:cstheme="minorHAnsi"/>
                <w:sz w:val="20"/>
                <w:szCs w:val="20"/>
              </w:rPr>
              <w:t>nventory</w:t>
            </w:r>
            <w:r w:rsidR="0083695B">
              <w:rPr>
                <w:rFonts w:cstheme="minorHAnsi"/>
                <w:sz w:val="20"/>
                <w:szCs w:val="20"/>
              </w:rPr>
              <w:t xml:space="preserve"> o</w:t>
            </w:r>
            <w:r w:rsidRPr="004D6D52">
              <w:rPr>
                <w:rFonts w:cstheme="minorHAnsi"/>
                <w:sz w:val="20"/>
                <w:szCs w:val="20"/>
              </w:rPr>
              <w:t>nce it is completed</w:t>
            </w:r>
            <w:r w:rsidR="00943785" w:rsidRPr="004D6D52">
              <w:rPr>
                <w:rFonts w:cstheme="minorHAnsi"/>
                <w:sz w:val="20"/>
                <w:szCs w:val="20"/>
              </w:rPr>
              <w:t>; and</w:t>
            </w:r>
          </w:p>
          <w:p w14:paraId="2405EF9A" w14:textId="60C127C5" w:rsidR="00943785" w:rsidRPr="004D6D52" w:rsidRDefault="00D04EEC" w:rsidP="00307926">
            <w:pPr>
              <w:pStyle w:val="ListParagraph"/>
              <w:numPr>
                <w:ilvl w:val="0"/>
                <w:numId w:val="8"/>
              </w:numPr>
              <w:spacing w:after="160" w:line="259" w:lineRule="auto"/>
              <w:jc w:val="both"/>
              <w:rPr>
                <w:rFonts w:cstheme="minorHAnsi"/>
                <w:sz w:val="20"/>
                <w:szCs w:val="20"/>
              </w:rPr>
            </w:pPr>
            <w:r>
              <w:rPr>
                <w:rFonts w:cstheme="minorHAnsi"/>
                <w:sz w:val="20"/>
                <w:szCs w:val="20"/>
              </w:rPr>
              <w:lastRenderedPageBreak/>
              <w:t>A l</w:t>
            </w:r>
            <w:r w:rsidR="00943785" w:rsidRPr="004D6D52">
              <w:rPr>
                <w:rFonts w:cstheme="minorHAnsi"/>
                <w:sz w:val="20"/>
                <w:szCs w:val="20"/>
              </w:rPr>
              <w:t xml:space="preserve">ist of all </w:t>
            </w:r>
            <w:r>
              <w:rPr>
                <w:rFonts w:cstheme="minorHAnsi"/>
                <w:sz w:val="20"/>
                <w:szCs w:val="20"/>
              </w:rPr>
              <w:t xml:space="preserve">the </w:t>
            </w:r>
            <w:r w:rsidR="00943785" w:rsidRPr="004D6D52">
              <w:rPr>
                <w:rFonts w:cstheme="minorHAnsi"/>
                <w:sz w:val="20"/>
                <w:szCs w:val="20"/>
              </w:rPr>
              <w:t>doc</w:t>
            </w:r>
            <w:r w:rsidR="00FB3798" w:rsidRPr="004D6D52">
              <w:rPr>
                <w:rFonts w:cstheme="minorHAnsi"/>
                <w:sz w:val="20"/>
                <w:szCs w:val="20"/>
              </w:rPr>
              <w:t>u</w:t>
            </w:r>
            <w:r w:rsidR="00943785" w:rsidRPr="004D6D52">
              <w:rPr>
                <w:rFonts w:cstheme="minorHAnsi"/>
                <w:sz w:val="20"/>
                <w:szCs w:val="20"/>
              </w:rPr>
              <w:t>ments which are referenced in this toolkit.</w:t>
            </w:r>
          </w:p>
          <w:p w14:paraId="668E3538" w14:textId="758E5488" w:rsidR="002E3606" w:rsidRPr="004D6D52" w:rsidRDefault="00BE565E" w:rsidP="00307926">
            <w:pPr>
              <w:spacing w:after="160" w:line="259" w:lineRule="auto"/>
              <w:jc w:val="both"/>
              <w:rPr>
                <w:rFonts w:cstheme="minorHAnsi"/>
                <w:sz w:val="20"/>
                <w:szCs w:val="20"/>
              </w:rPr>
            </w:pPr>
            <w:r w:rsidRPr="004D6D52">
              <w:rPr>
                <w:rFonts w:cstheme="minorHAnsi"/>
                <w:sz w:val="20"/>
                <w:szCs w:val="20"/>
              </w:rPr>
              <w:t xml:space="preserve">The </w:t>
            </w:r>
            <w:r w:rsidR="002E3606" w:rsidRPr="004D6D52">
              <w:rPr>
                <w:rFonts w:cstheme="minorHAnsi"/>
                <w:sz w:val="20"/>
                <w:szCs w:val="20"/>
              </w:rPr>
              <w:t xml:space="preserve">sections </w:t>
            </w:r>
            <w:r w:rsidR="00D04EEC">
              <w:rPr>
                <w:rFonts w:cstheme="minorHAnsi"/>
                <w:sz w:val="20"/>
                <w:szCs w:val="20"/>
              </w:rPr>
              <w:t>of</w:t>
            </w:r>
            <w:r w:rsidR="002E3606" w:rsidRPr="004D6D52">
              <w:rPr>
                <w:rFonts w:cstheme="minorHAnsi"/>
                <w:sz w:val="20"/>
                <w:szCs w:val="20"/>
              </w:rPr>
              <w:t xml:space="preserve"> th</w:t>
            </w:r>
            <w:r w:rsidR="0081034F" w:rsidRPr="004D6D52">
              <w:rPr>
                <w:rFonts w:cstheme="minorHAnsi"/>
                <w:sz w:val="20"/>
                <w:szCs w:val="20"/>
              </w:rPr>
              <w:t>is</w:t>
            </w:r>
            <w:r w:rsidR="002E3606" w:rsidRPr="004D6D52">
              <w:rPr>
                <w:rFonts w:cstheme="minorHAnsi"/>
                <w:sz w:val="20"/>
                <w:szCs w:val="20"/>
              </w:rPr>
              <w:t xml:space="preserve"> toolkit </w:t>
            </w:r>
            <w:r w:rsidR="003A513D" w:rsidRPr="004D6D52">
              <w:rPr>
                <w:rFonts w:cstheme="minorHAnsi"/>
                <w:sz w:val="20"/>
                <w:szCs w:val="20"/>
              </w:rPr>
              <w:t>have</w:t>
            </w:r>
            <w:r w:rsidR="00A62270" w:rsidRPr="004D6D52">
              <w:rPr>
                <w:rFonts w:cstheme="minorHAnsi"/>
                <w:sz w:val="20"/>
                <w:szCs w:val="20"/>
              </w:rPr>
              <w:t xml:space="preserve"> the same format</w:t>
            </w:r>
            <w:r w:rsidR="00D04EEC">
              <w:rPr>
                <w:rFonts w:cstheme="minorHAnsi"/>
                <w:sz w:val="20"/>
                <w:szCs w:val="20"/>
              </w:rPr>
              <w:t>. Each section contains</w:t>
            </w:r>
            <w:r w:rsidR="002160E6" w:rsidRPr="004D6D52">
              <w:rPr>
                <w:rFonts w:cstheme="minorHAnsi"/>
                <w:sz w:val="20"/>
                <w:szCs w:val="20"/>
              </w:rPr>
              <w:t xml:space="preserve"> </w:t>
            </w:r>
            <w:r w:rsidR="002E3606" w:rsidRPr="004D6D52">
              <w:rPr>
                <w:rFonts w:cstheme="minorHAnsi"/>
                <w:sz w:val="20"/>
                <w:szCs w:val="20"/>
              </w:rPr>
              <w:t>a summary of step</w:t>
            </w:r>
            <w:r w:rsidR="000B384F" w:rsidRPr="004D6D52">
              <w:rPr>
                <w:rFonts w:cstheme="minorHAnsi"/>
                <w:sz w:val="20"/>
                <w:szCs w:val="20"/>
              </w:rPr>
              <w:t>s</w:t>
            </w:r>
            <w:r w:rsidR="002E3606" w:rsidRPr="004D6D52">
              <w:rPr>
                <w:rFonts w:cstheme="minorHAnsi"/>
                <w:sz w:val="20"/>
                <w:szCs w:val="20"/>
              </w:rPr>
              <w:t xml:space="preserve"> or activit</w:t>
            </w:r>
            <w:r w:rsidR="000B384F" w:rsidRPr="004D6D52">
              <w:rPr>
                <w:rFonts w:cstheme="minorHAnsi"/>
                <w:sz w:val="20"/>
                <w:szCs w:val="20"/>
              </w:rPr>
              <w:t>ies</w:t>
            </w:r>
            <w:r w:rsidR="002160E6" w:rsidRPr="004D6D52">
              <w:rPr>
                <w:rFonts w:cstheme="minorHAnsi"/>
                <w:sz w:val="20"/>
                <w:szCs w:val="20"/>
              </w:rPr>
              <w:t xml:space="preserve">, </w:t>
            </w:r>
            <w:r w:rsidR="002E3606" w:rsidRPr="004D6D52">
              <w:rPr>
                <w:rFonts w:cstheme="minorHAnsi"/>
                <w:sz w:val="20"/>
                <w:szCs w:val="20"/>
              </w:rPr>
              <w:t>explain</w:t>
            </w:r>
            <w:r w:rsidR="002160E6" w:rsidRPr="004D6D52">
              <w:rPr>
                <w:rFonts w:cstheme="minorHAnsi"/>
                <w:sz w:val="20"/>
                <w:szCs w:val="20"/>
              </w:rPr>
              <w:t xml:space="preserve">ing </w:t>
            </w:r>
            <w:r w:rsidR="002E3606" w:rsidRPr="00BA7FB0">
              <w:rPr>
                <w:rFonts w:cstheme="minorHAnsi"/>
                <w:sz w:val="20"/>
                <w:szCs w:val="20"/>
              </w:rPr>
              <w:t xml:space="preserve">what </w:t>
            </w:r>
            <w:r w:rsidR="000B384F" w:rsidRPr="00BA7FB0">
              <w:rPr>
                <w:rFonts w:cstheme="minorHAnsi"/>
                <w:sz w:val="20"/>
                <w:szCs w:val="20"/>
              </w:rPr>
              <w:t>these comprise of</w:t>
            </w:r>
            <w:r w:rsidR="000B384F" w:rsidRPr="004D6D52">
              <w:rPr>
                <w:rFonts w:cstheme="minorHAnsi"/>
                <w:sz w:val="20"/>
                <w:szCs w:val="20"/>
              </w:rPr>
              <w:t xml:space="preserve"> </w:t>
            </w:r>
            <w:r w:rsidR="002E3606" w:rsidRPr="004D6D52">
              <w:rPr>
                <w:rFonts w:cstheme="minorHAnsi"/>
                <w:sz w:val="20"/>
                <w:szCs w:val="20"/>
              </w:rPr>
              <w:t xml:space="preserve">and why </w:t>
            </w:r>
            <w:r w:rsidR="000B384F" w:rsidRPr="004D6D52">
              <w:rPr>
                <w:rFonts w:cstheme="minorHAnsi"/>
                <w:sz w:val="20"/>
                <w:szCs w:val="20"/>
              </w:rPr>
              <w:t>they are</w:t>
            </w:r>
            <w:r w:rsidR="002E3606" w:rsidRPr="004D6D52">
              <w:rPr>
                <w:rFonts w:cstheme="minorHAnsi"/>
                <w:sz w:val="20"/>
                <w:szCs w:val="20"/>
              </w:rPr>
              <w:t xml:space="preserve"> important, as well as expected </w:t>
            </w:r>
            <w:r w:rsidR="00A62270" w:rsidRPr="004D6D52">
              <w:rPr>
                <w:rFonts w:cstheme="minorHAnsi"/>
                <w:sz w:val="20"/>
                <w:szCs w:val="20"/>
              </w:rPr>
              <w:t>outputs</w:t>
            </w:r>
            <w:r w:rsidR="000B384F" w:rsidRPr="004D6D52">
              <w:rPr>
                <w:rFonts w:cstheme="minorHAnsi"/>
                <w:sz w:val="20"/>
                <w:szCs w:val="20"/>
              </w:rPr>
              <w:t xml:space="preserve"> and</w:t>
            </w:r>
            <w:r w:rsidR="00A62270" w:rsidRPr="004D6D52">
              <w:rPr>
                <w:rFonts w:cstheme="minorHAnsi"/>
                <w:sz w:val="20"/>
                <w:szCs w:val="20"/>
              </w:rPr>
              <w:t xml:space="preserve"> </w:t>
            </w:r>
            <w:r w:rsidR="00670EA0" w:rsidRPr="004D6D52">
              <w:rPr>
                <w:rFonts w:cstheme="minorHAnsi"/>
                <w:sz w:val="20"/>
                <w:szCs w:val="20"/>
              </w:rPr>
              <w:t>any</w:t>
            </w:r>
            <w:r w:rsidR="00A62270" w:rsidRPr="004D6D52">
              <w:rPr>
                <w:rFonts w:cstheme="minorHAnsi"/>
                <w:sz w:val="20"/>
                <w:szCs w:val="20"/>
              </w:rPr>
              <w:t xml:space="preserve"> tips</w:t>
            </w:r>
            <w:r w:rsidR="002E3606" w:rsidRPr="004D6D52">
              <w:rPr>
                <w:rFonts w:cstheme="minorHAnsi"/>
                <w:sz w:val="20"/>
                <w:szCs w:val="20"/>
              </w:rPr>
              <w:t xml:space="preserve"> and</w:t>
            </w:r>
            <w:r w:rsidR="005C795A" w:rsidRPr="004D6D52">
              <w:rPr>
                <w:rFonts w:cstheme="minorHAnsi"/>
                <w:sz w:val="20"/>
                <w:szCs w:val="20"/>
              </w:rPr>
              <w:t xml:space="preserve"> </w:t>
            </w:r>
            <w:r w:rsidR="00A62270" w:rsidRPr="004D6D52">
              <w:rPr>
                <w:rFonts w:cstheme="minorHAnsi"/>
                <w:sz w:val="20"/>
                <w:szCs w:val="20"/>
              </w:rPr>
              <w:t>recommendation</w:t>
            </w:r>
            <w:r w:rsidR="00A506E7" w:rsidRPr="004D6D52">
              <w:rPr>
                <w:rFonts w:cstheme="minorHAnsi"/>
                <w:sz w:val="20"/>
                <w:szCs w:val="20"/>
              </w:rPr>
              <w:t>s</w:t>
            </w:r>
            <w:r w:rsidR="002160E6" w:rsidRPr="004D6D52">
              <w:rPr>
                <w:rFonts w:cstheme="minorHAnsi"/>
                <w:sz w:val="20"/>
                <w:szCs w:val="20"/>
              </w:rPr>
              <w:t xml:space="preserve">. </w:t>
            </w:r>
            <w:r w:rsidR="00D04EEC">
              <w:rPr>
                <w:rFonts w:cstheme="minorHAnsi"/>
                <w:sz w:val="20"/>
                <w:szCs w:val="20"/>
              </w:rPr>
              <w:t>Each section</w:t>
            </w:r>
            <w:r w:rsidR="002160E6" w:rsidRPr="004D6D52">
              <w:rPr>
                <w:rFonts w:cstheme="minorHAnsi"/>
                <w:sz w:val="20"/>
                <w:szCs w:val="20"/>
              </w:rPr>
              <w:t xml:space="preserve"> also</w:t>
            </w:r>
            <w:r w:rsidR="00A62270" w:rsidRPr="004D6D52">
              <w:rPr>
                <w:rFonts w:cstheme="minorHAnsi"/>
                <w:sz w:val="20"/>
                <w:szCs w:val="20"/>
              </w:rPr>
              <w:t xml:space="preserve"> </w:t>
            </w:r>
            <w:r w:rsidR="00D04EEC">
              <w:rPr>
                <w:rFonts w:cstheme="minorHAnsi"/>
                <w:sz w:val="20"/>
                <w:szCs w:val="20"/>
              </w:rPr>
              <w:t xml:space="preserve">contains </w:t>
            </w:r>
            <w:r w:rsidR="00A62270" w:rsidRPr="004D6D52">
              <w:rPr>
                <w:rFonts w:cstheme="minorHAnsi"/>
                <w:sz w:val="20"/>
                <w:szCs w:val="20"/>
              </w:rPr>
              <w:t>links to resources</w:t>
            </w:r>
            <w:r w:rsidR="00A705F0" w:rsidRPr="004D6D52">
              <w:rPr>
                <w:rFonts w:cstheme="minorHAnsi"/>
                <w:sz w:val="20"/>
                <w:szCs w:val="20"/>
              </w:rPr>
              <w:t xml:space="preserve"> </w:t>
            </w:r>
            <w:r w:rsidR="00661C5C" w:rsidRPr="004D6D52">
              <w:rPr>
                <w:rFonts w:cstheme="minorHAnsi"/>
                <w:sz w:val="20"/>
                <w:szCs w:val="20"/>
              </w:rPr>
              <w:t>presented</w:t>
            </w:r>
            <w:r w:rsidR="00A62270" w:rsidRPr="004D6D52">
              <w:rPr>
                <w:rFonts w:cstheme="minorHAnsi"/>
                <w:sz w:val="20"/>
                <w:szCs w:val="20"/>
              </w:rPr>
              <w:t xml:space="preserve"> in a traffic light system for </w:t>
            </w:r>
            <w:r w:rsidR="00A705F0" w:rsidRPr="004D6D52">
              <w:rPr>
                <w:rFonts w:cstheme="minorHAnsi"/>
                <w:sz w:val="20"/>
                <w:szCs w:val="20"/>
              </w:rPr>
              <w:t>basic</w:t>
            </w:r>
            <w:r w:rsidR="00A11C80" w:rsidRPr="004D6D52">
              <w:rPr>
                <w:rFonts w:cstheme="minorHAnsi"/>
                <w:sz w:val="20"/>
                <w:szCs w:val="20"/>
              </w:rPr>
              <w:t xml:space="preserve"> </w:t>
            </w:r>
            <w:r w:rsidR="00A705F0" w:rsidRPr="004D6D52">
              <w:rPr>
                <w:rFonts w:cstheme="minorHAnsi"/>
                <w:sz w:val="20"/>
                <w:szCs w:val="20"/>
              </w:rPr>
              <w:t>and advanced</w:t>
            </w:r>
            <w:r w:rsidR="00FB1A73" w:rsidRPr="004D6D52">
              <w:rPr>
                <w:rFonts w:cstheme="minorHAnsi"/>
                <w:sz w:val="20"/>
                <w:szCs w:val="20"/>
              </w:rPr>
              <w:t xml:space="preserve"> </w:t>
            </w:r>
            <w:r w:rsidR="002E3606" w:rsidRPr="004D6D52">
              <w:rPr>
                <w:rFonts w:cstheme="minorHAnsi"/>
                <w:sz w:val="20"/>
                <w:szCs w:val="20"/>
              </w:rPr>
              <w:t>scenarios</w:t>
            </w:r>
            <w:r w:rsidR="0081034F" w:rsidRPr="004D6D52">
              <w:rPr>
                <w:rFonts w:cstheme="minorHAnsi"/>
                <w:sz w:val="20"/>
                <w:szCs w:val="20"/>
              </w:rPr>
              <w:t>, that can be selected depending on specific needs and level of progress. T</w:t>
            </w:r>
            <w:r w:rsidR="002E3606" w:rsidRPr="004D6D52">
              <w:rPr>
                <w:rFonts w:cstheme="minorHAnsi"/>
                <w:sz w:val="20"/>
                <w:szCs w:val="20"/>
              </w:rPr>
              <w:t>he difference between</w:t>
            </w:r>
            <w:r w:rsidR="00A506E7" w:rsidRPr="004D6D52">
              <w:rPr>
                <w:rFonts w:cstheme="minorHAnsi"/>
                <w:sz w:val="20"/>
                <w:szCs w:val="20"/>
              </w:rPr>
              <w:t xml:space="preserve"> the scenarios</w:t>
            </w:r>
            <w:r w:rsidR="002E3606" w:rsidRPr="004D6D52">
              <w:rPr>
                <w:rFonts w:cstheme="minorHAnsi"/>
                <w:sz w:val="20"/>
                <w:szCs w:val="20"/>
              </w:rPr>
              <w:t xml:space="preserve"> is as follows:</w:t>
            </w:r>
          </w:p>
          <w:p w14:paraId="2757B948" w14:textId="5A7493E2" w:rsidR="002E3606" w:rsidRPr="004D6D52" w:rsidRDefault="002E3606" w:rsidP="00307926">
            <w:pPr>
              <w:pStyle w:val="ListParagraph"/>
              <w:numPr>
                <w:ilvl w:val="0"/>
                <w:numId w:val="13"/>
              </w:numPr>
              <w:spacing w:after="160" w:line="259" w:lineRule="auto"/>
              <w:jc w:val="both"/>
              <w:rPr>
                <w:rFonts w:cstheme="minorHAnsi"/>
                <w:sz w:val="20"/>
                <w:szCs w:val="20"/>
              </w:rPr>
            </w:pPr>
            <w:r w:rsidRPr="004D6D52">
              <w:rPr>
                <w:rFonts w:cstheme="minorHAnsi"/>
                <w:sz w:val="20"/>
                <w:szCs w:val="20"/>
              </w:rPr>
              <w:t>Basic</w:t>
            </w:r>
            <w:r w:rsidR="0087771C" w:rsidRPr="004D6D52">
              <w:rPr>
                <w:rFonts w:cstheme="minorHAnsi"/>
                <w:sz w:val="20"/>
                <w:szCs w:val="20"/>
              </w:rPr>
              <w:t xml:space="preserve">: </w:t>
            </w:r>
            <w:r w:rsidR="00C9355E" w:rsidRPr="004D6D52">
              <w:rPr>
                <w:rFonts w:cstheme="minorHAnsi"/>
                <w:sz w:val="20"/>
                <w:szCs w:val="20"/>
              </w:rPr>
              <w:t>resources for</w:t>
            </w:r>
            <w:r w:rsidR="00194B28" w:rsidRPr="004D6D52">
              <w:rPr>
                <w:rFonts w:cstheme="minorHAnsi"/>
                <w:sz w:val="20"/>
                <w:szCs w:val="20"/>
              </w:rPr>
              <w:t xml:space="preserve"> </w:t>
            </w:r>
            <w:r w:rsidR="001C280C" w:rsidRPr="004D6D52">
              <w:rPr>
                <w:rFonts w:cstheme="minorHAnsi"/>
                <w:sz w:val="20"/>
                <w:szCs w:val="20"/>
              </w:rPr>
              <w:t>CPs</w:t>
            </w:r>
            <w:r w:rsidR="00194B28" w:rsidRPr="004D6D52">
              <w:rPr>
                <w:rFonts w:cstheme="minorHAnsi"/>
                <w:sz w:val="20"/>
                <w:szCs w:val="20"/>
              </w:rPr>
              <w:t xml:space="preserve"> which have not yet undertaken a</w:t>
            </w:r>
            <w:r w:rsidR="005C795A" w:rsidRPr="004D6D52">
              <w:rPr>
                <w:rFonts w:cstheme="minorHAnsi"/>
                <w:sz w:val="20"/>
                <w:szCs w:val="20"/>
              </w:rPr>
              <w:t>n</w:t>
            </w:r>
            <w:r w:rsidR="00194B28" w:rsidRPr="004D6D52">
              <w:rPr>
                <w:rFonts w:cstheme="minorHAnsi"/>
                <w:sz w:val="20"/>
                <w:szCs w:val="20"/>
              </w:rPr>
              <w:t xml:space="preserve"> NWI</w:t>
            </w:r>
            <w:r w:rsidR="00C9355E" w:rsidRPr="004D6D52">
              <w:rPr>
                <w:rFonts w:cstheme="minorHAnsi"/>
                <w:sz w:val="20"/>
                <w:szCs w:val="20"/>
              </w:rPr>
              <w:t xml:space="preserve"> or </w:t>
            </w:r>
            <w:r w:rsidR="0087771C" w:rsidRPr="004D6D52">
              <w:rPr>
                <w:rFonts w:cstheme="minorHAnsi"/>
                <w:sz w:val="20"/>
                <w:szCs w:val="20"/>
              </w:rPr>
              <w:t xml:space="preserve">are only in the planning stage; and </w:t>
            </w:r>
          </w:p>
          <w:p w14:paraId="5F435DCA" w14:textId="5B7FA9AE" w:rsidR="00C9355E" w:rsidRPr="004D6D52" w:rsidRDefault="002E3606" w:rsidP="00307926">
            <w:pPr>
              <w:pStyle w:val="ListParagraph"/>
              <w:numPr>
                <w:ilvl w:val="0"/>
                <w:numId w:val="13"/>
              </w:numPr>
              <w:spacing w:after="160" w:line="259" w:lineRule="auto"/>
              <w:jc w:val="both"/>
              <w:rPr>
                <w:rFonts w:cstheme="minorHAnsi"/>
                <w:sz w:val="20"/>
                <w:szCs w:val="20"/>
              </w:rPr>
            </w:pPr>
            <w:r w:rsidRPr="004D6D52">
              <w:rPr>
                <w:rFonts w:cstheme="minorHAnsi"/>
                <w:sz w:val="20"/>
                <w:szCs w:val="20"/>
              </w:rPr>
              <w:t>Advanced:</w:t>
            </w:r>
            <w:r w:rsidR="00C9355E" w:rsidRPr="004D6D52">
              <w:rPr>
                <w:rFonts w:cstheme="minorHAnsi"/>
                <w:sz w:val="20"/>
                <w:szCs w:val="20"/>
              </w:rPr>
              <w:t xml:space="preserve"> resources for</w:t>
            </w:r>
            <w:r w:rsidRPr="004D6D52">
              <w:rPr>
                <w:rFonts w:cstheme="minorHAnsi"/>
                <w:sz w:val="20"/>
                <w:szCs w:val="20"/>
              </w:rPr>
              <w:t xml:space="preserve"> </w:t>
            </w:r>
            <w:r w:rsidR="001C280C" w:rsidRPr="004D6D52">
              <w:rPr>
                <w:rFonts w:cstheme="minorHAnsi"/>
                <w:sz w:val="20"/>
                <w:szCs w:val="20"/>
              </w:rPr>
              <w:t xml:space="preserve">CPs </w:t>
            </w:r>
            <w:r w:rsidR="007666EF" w:rsidRPr="004D6D52">
              <w:rPr>
                <w:rFonts w:cstheme="minorHAnsi"/>
                <w:sz w:val="20"/>
                <w:szCs w:val="20"/>
              </w:rPr>
              <w:t>which have completed a</w:t>
            </w:r>
            <w:r w:rsidR="005C795A" w:rsidRPr="004D6D52">
              <w:rPr>
                <w:rFonts w:cstheme="minorHAnsi"/>
                <w:sz w:val="20"/>
                <w:szCs w:val="20"/>
              </w:rPr>
              <w:t>n</w:t>
            </w:r>
            <w:r w:rsidR="007666EF" w:rsidRPr="004D6D52">
              <w:rPr>
                <w:rFonts w:cstheme="minorHAnsi"/>
                <w:sz w:val="20"/>
                <w:szCs w:val="20"/>
              </w:rPr>
              <w:t xml:space="preserve"> NWI</w:t>
            </w:r>
            <w:r w:rsidR="00C9355E" w:rsidRPr="004D6D52">
              <w:rPr>
                <w:rFonts w:cstheme="minorHAnsi"/>
                <w:sz w:val="20"/>
                <w:szCs w:val="20"/>
              </w:rPr>
              <w:t xml:space="preserve"> or are in the process of completing a</w:t>
            </w:r>
            <w:r w:rsidR="00705A98" w:rsidRPr="004D6D52">
              <w:rPr>
                <w:rFonts w:cstheme="minorHAnsi"/>
                <w:sz w:val="20"/>
                <w:szCs w:val="20"/>
              </w:rPr>
              <w:t>n</w:t>
            </w:r>
            <w:r w:rsidR="00C9355E" w:rsidRPr="004D6D52">
              <w:rPr>
                <w:rFonts w:cstheme="minorHAnsi"/>
                <w:sz w:val="20"/>
                <w:szCs w:val="20"/>
              </w:rPr>
              <w:t xml:space="preserve"> NWI</w:t>
            </w:r>
            <w:r w:rsidR="00CC5777" w:rsidRPr="004D6D52">
              <w:rPr>
                <w:rFonts w:cstheme="minorHAnsi"/>
                <w:sz w:val="20"/>
                <w:szCs w:val="20"/>
              </w:rPr>
              <w:t>.</w:t>
            </w:r>
          </w:p>
          <w:p w14:paraId="219F8F8F" w14:textId="6EC4AB20" w:rsidR="002160E6" w:rsidRPr="004D6D52" w:rsidRDefault="00A11C80" w:rsidP="00307926">
            <w:pPr>
              <w:spacing w:after="160" w:line="259" w:lineRule="auto"/>
              <w:jc w:val="both"/>
              <w:rPr>
                <w:rFonts w:cstheme="minorHAnsi"/>
                <w:sz w:val="20"/>
                <w:szCs w:val="20"/>
              </w:rPr>
            </w:pPr>
            <w:r w:rsidRPr="004D6D52">
              <w:rPr>
                <w:rFonts w:cstheme="minorHAnsi"/>
                <w:sz w:val="20"/>
                <w:szCs w:val="20"/>
              </w:rPr>
              <w:t>However, f</w:t>
            </w:r>
            <w:r w:rsidR="005A67D4" w:rsidRPr="004D6D52">
              <w:rPr>
                <w:rFonts w:cstheme="minorHAnsi"/>
                <w:sz w:val="20"/>
                <w:szCs w:val="20"/>
              </w:rPr>
              <w:t xml:space="preserve">or two </w:t>
            </w:r>
            <w:r w:rsidR="00C9355E" w:rsidRPr="004D6D52">
              <w:rPr>
                <w:rFonts w:cstheme="minorHAnsi"/>
                <w:sz w:val="20"/>
                <w:szCs w:val="20"/>
              </w:rPr>
              <w:t xml:space="preserve">specific </w:t>
            </w:r>
            <w:r w:rsidR="005A67D4" w:rsidRPr="004D6D52">
              <w:rPr>
                <w:rFonts w:cstheme="minorHAnsi"/>
                <w:sz w:val="20"/>
                <w:szCs w:val="20"/>
              </w:rPr>
              <w:t xml:space="preserve">topics covered by </w:t>
            </w:r>
            <w:r w:rsidR="0087771C" w:rsidRPr="004D6D52">
              <w:rPr>
                <w:rFonts w:cstheme="minorHAnsi"/>
                <w:sz w:val="20"/>
                <w:szCs w:val="20"/>
              </w:rPr>
              <w:t>this toolkit</w:t>
            </w:r>
            <w:r w:rsidR="005A67D4" w:rsidRPr="004D6D52">
              <w:rPr>
                <w:rFonts w:cstheme="minorHAnsi"/>
                <w:sz w:val="20"/>
                <w:szCs w:val="20"/>
              </w:rPr>
              <w:t xml:space="preserve">, namely </w:t>
            </w:r>
            <w:r w:rsidR="00614752" w:rsidRPr="004D6D52">
              <w:rPr>
                <w:rFonts w:cstheme="minorHAnsi"/>
                <w:sz w:val="20"/>
                <w:szCs w:val="20"/>
              </w:rPr>
              <w:t>Earth Observation and monitoring</w:t>
            </w:r>
            <w:r w:rsidR="005A67D4" w:rsidRPr="004D6D52">
              <w:rPr>
                <w:rFonts w:cstheme="minorHAnsi"/>
                <w:sz w:val="20"/>
                <w:szCs w:val="20"/>
              </w:rPr>
              <w:t>,</w:t>
            </w:r>
            <w:r w:rsidR="00C9355E" w:rsidRPr="004D6D52">
              <w:rPr>
                <w:rFonts w:cstheme="minorHAnsi"/>
                <w:sz w:val="20"/>
                <w:szCs w:val="20"/>
              </w:rPr>
              <w:t xml:space="preserve"> a</w:t>
            </w:r>
            <w:r w:rsidR="0087771C" w:rsidRPr="004D6D52">
              <w:rPr>
                <w:rFonts w:cstheme="minorHAnsi"/>
                <w:sz w:val="20"/>
                <w:szCs w:val="20"/>
              </w:rPr>
              <w:t>n additional category o</w:t>
            </w:r>
            <w:r w:rsidR="005A67D4" w:rsidRPr="004D6D52">
              <w:rPr>
                <w:rFonts w:cstheme="minorHAnsi"/>
                <w:sz w:val="20"/>
                <w:szCs w:val="20"/>
              </w:rPr>
              <w:t>f</w:t>
            </w:r>
            <w:r w:rsidR="00C9355E" w:rsidRPr="004D6D52">
              <w:rPr>
                <w:rFonts w:cstheme="minorHAnsi"/>
                <w:sz w:val="20"/>
                <w:szCs w:val="20"/>
              </w:rPr>
              <w:t xml:space="preserve"> </w:t>
            </w:r>
            <w:r w:rsidR="0087771C" w:rsidRPr="004D6D52">
              <w:rPr>
                <w:rFonts w:cstheme="minorHAnsi"/>
                <w:sz w:val="20"/>
                <w:szCs w:val="20"/>
              </w:rPr>
              <w:t>‘</w:t>
            </w:r>
            <w:r w:rsidR="00C9355E" w:rsidRPr="004D6D52">
              <w:rPr>
                <w:rFonts w:cstheme="minorHAnsi"/>
                <w:sz w:val="20"/>
                <w:szCs w:val="20"/>
              </w:rPr>
              <w:t>moderate</w:t>
            </w:r>
            <w:r w:rsidR="0087771C" w:rsidRPr="004D6D52">
              <w:rPr>
                <w:rFonts w:cstheme="minorHAnsi"/>
                <w:sz w:val="20"/>
                <w:szCs w:val="20"/>
              </w:rPr>
              <w:t xml:space="preserve">’ </w:t>
            </w:r>
            <w:r w:rsidR="005A67D4" w:rsidRPr="004D6D52">
              <w:rPr>
                <w:rFonts w:cstheme="minorHAnsi"/>
                <w:sz w:val="20"/>
                <w:szCs w:val="20"/>
              </w:rPr>
              <w:t xml:space="preserve">resources </w:t>
            </w:r>
            <w:r w:rsidR="00AF4ADE" w:rsidRPr="004D6D52">
              <w:rPr>
                <w:rFonts w:cstheme="minorHAnsi"/>
                <w:sz w:val="20"/>
                <w:szCs w:val="20"/>
              </w:rPr>
              <w:t xml:space="preserve">is </w:t>
            </w:r>
            <w:r w:rsidR="0087771C" w:rsidRPr="004D6D52">
              <w:rPr>
                <w:rFonts w:cstheme="minorHAnsi"/>
                <w:sz w:val="20"/>
                <w:szCs w:val="20"/>
              </w:rPr>
              <w:t>included</w:t>
            </w:r>
            <w:r w:rsidR="005A67D4" w:rsidRPr="004D6D52">
              <w:rPr>
                <w:rFonts w:cstheme="minorHAnsi"/>
                <w:sz w:val="20"/>
                <w:szCs w:val="20"/>
              </w:rPr>
              <w:t xml:space="preserve">, in part because these were </w:t>
            </w:r>
            <w:r w:rsidR="00932B89" w:rsidRPr="004D6D52">
              <w:rPr>
                <w:rFonts w:cstheme="minorHAnsi"/>
                <w:sz w:val="20"/>
                <w:szCs w:val="20"/>
              </w:rPr>
              <w:t>highlighted</w:t>
            </w:r>
            <w:r w:rsidR="00C9355E" w:rsidRPr="004D6D52">
              <w:rPr>
                <w:rFonts w:cstheme="minorHAnsi"/>
                <w:sz w:val="20"/>
                <w:szCs w:val="20"/>
              </w:rPr>
              <w:t xml:space="preserve"> by</w:t>
            </w:r>
            <w:r w:rsidR="006C31E8" w:rsidRPr="004D6D52">
              <w:rPr>
                <w:rFonts w:cstheme="minorHAnsi"/>
                <w:sz w:val="20"/>
                <w:szCs w:val="20"/>
              </w:rPr>
              <w:t xml:space="preserve"> CPs</w:t>
            </w:r>
            <w:r w:rsidR="005A67D4" w:rsidRPr="004D6D52">
              <w:rPr>
                <w:rFonts w:cstheme="minorHAnsi"/>
                <w:sz w:val="20"/>
                <w:szCs w:val="20"/>
              </w:rPr>
              <w:t xml:space="preserve"> and at the request of the Secretariat.</w:t>
            </w:r>
          </w:p>
          <w:p w14:paraId="6CAAADA1" w14:textId="77777777" w:rsidR="00C256A6" w:rsidRPr="004D6D52" w:rsidRDefault="00C256A6" w:rsidP="00307926">
            <w:pPr>
              <w:jc w:val="both"/>
              <w:rPr>
                <w:rFonts w:cstheme="minorHAnsi"/>
                <w:sz w:val="20"/>
                <w:szCs w:val="20"/>
              </w:rPr>
            </w:pPr>
          </w:p>
          <w:p w14:paraId="6732379C" w14:textId="23C25BC4" w:rsidR="00C256A6" w:rsidRPr="004D6D52" w:rsidRDefault="00C256A6" w:rsidP="00307926">
            <w:pPr>
              <w:jc w:val="both"/>
              <w:rPr>
                <w:rFonts w:cstheme="minorHAnsi"/>
                <w:b/>
                <w:bCs/>
                <w:sz w:val="20"/>
                <w:szCs w:val="20"/>
              </w:rPr>
            </w:pPr>
            <w:r w:rsidRPr="004D6D52">
              <w:rPr>
                <w:rFonts w:cstheme="minorHAnsi"/>
                <w:b/>
                <w:bCs/>
                <w:sz w:val="20"/>
                <w:szCs w:val="20"/>
              </w:rPr>
              <w:t>How to use it?</w:t>
            </w:r>
          </w:p>
          <w:p w14:paraId="05380B9C" w14:textId="77777777" w:rsidR="00512EC2" w:rsidRPr="004D6D52" w:rsidRDefault="00FB3798" w:rsidP="00307926">
            <w:pPr>
              <w:jc w:val="both"/>
              <w:rPr>
                <w:rFonts w:cstheme="minorHAnsi"/>
                <w:sz w:val="20"/>
                <w:szCs w:val="20"/>
              </w:rPr>
            </w:pPr>
            <w:r w:rsidRPr="004D6D52">
              <w:rPr>
                <w:rFonts w:cstheme="minorHAnsi"/>
                <w:sz w:val="20"/>
                <w:szCs w:val="20"/>
              </w:rPr>
              <w:t>I</w:t>
            </w:r>
            <w:r w:rsidR="00C256A6" w:rsidRPr="004D6D52">
              <w:rPr>
                <w:rFonts w:cstheme="minorHAnsi"/>
                <w:sz w:val="20"/>
                <w:szCs w:val="20"/>
              </w:rPr>
              <w:t>nteractive resources</w:t>
            </w:r>
            <w:r w:rsidRPr="004D6D52">
              <w:rPr>
                <w:rFonts w:cstheme="minorHAnsi"/>
                <w:sz w:val="20"/>
                <w:szCs w:val="20"/>
              </w:rPr>
              <w:t xml:space="preserve"> are embedded within the text and </w:t>
            </w:r>
            <w:r w:rsidR="00C256A6" w:rsidRPr="004D6D52">
              <w:rPr>
                <w:rFonts w:cstheme="minorHAnsi"/>
                <w:sz w:val="20"/>
                <w:szCs w:val="20"/>
              </w:rPr>
              <w:t xml:space="preserve">identified by different </w:t>
            </w:r>
            <w:r w:rsidR="00C256A6" w:rsidRPr="004D6D52">
              <w:rPr>
                <w:rFonts w:cstheme="minorHAnsi"/>
                <w:sz w:val="20"/>
                <w:szCs w:val="20"/>
              </w:rPr>
              <w:fldChar w:fldCharType="begin"/>
            </w:r>
            <w:r w:rsidR="00C256A6" w:rsidRPr="004D6D52">
              <w:rPr>
                <w:rFonts w:cstheme="minorHAnsi"/>
                <w:sz w:val="20"/>
                <w:szCs w:val="20"/>
              </w:rPr>
              <w:instrText xml:space="preserve"> </w:instrText>
            </w:r>
            <w:r w:rsidR="00C256A6" w:rsidRPr="004D6D52">
              <w:rPr>
                <w:rFonts w:ascii="Arial" w:hAnsi="Arial" w:cs="Arial"/>
                <w:sz w:val="20"/>
                <w:szCs w:val="20"/>
                <w:shd w:val="clear" w:color="auto" w:fill="F9F9F9"/>
              </w:rPr>
              <w:instrText xml:space="preserve"> AutoTextList  \s No Style \t "pop-up text appears providing detailed definitions or additional information"</w:instrText>
            </w:r>
            <w:r w:rsidR="00C256A6" w:rsidRPr="004D6D52">
              <w:rPr>
                <w:rFonts w:cstheme="minorHAnsi"/>
                <w:sz w:val="20"/>
                <w:szCs w:val="20"/>
              </w:rPr>
              <w:instrText xml:space="preserve"> </w:instrText>
            </w:r>
            <w:r w:rsidR="00C256A6" w:rsidRPr="004D6D52">
              <w:rPr>
                <w:rFonts w:cstheme="minorHAnsi"/>
                <w:sz w:val="20"/>
                <w:szCs w:val="20"/>
              </w:rPr>
              <w:fldChar w:fldCharType="separate"/>
            </w:r>
            <w:r w:rsidR="00C256A6" w:rsidRPr="004D6D52">
              <w:rPr>
                <w:rFonts w:ascii="Arial" w:hAnsi="Arial" w:cs="Arial"/>
                <w:sz w:val="20"/>
                <w:szCs w:val="20"/>
                <w:shd w:val="clear" w:color="auto" w:fill="F9F9F9"/>
              </w:rPr>
              <w:t>colour</w:t>
            </w:r>
            <w:r w:rsidR="00C256A6" w:rsidRPr="004D6D52">
              <w:rPr>
                <w:rFonts w:cstheme="minorHAnsi"/>
                <w:sz w:val="20"/>
                <w:szCs w:val="20"/>
              </w:rPr>
              <w:fldChar w:fldCharType="end"/>
            </w:r>
            <w:r w:rsidR="00762070" w:rsidRPr="004D6D52">
              <w:rPr>
                <w:rFonts w:cstheme="minorHAnsi"/>
                <w:sz w:val="20"/>
                <w:szCs w:val="20"/>
              </w:rPr>
              <w:t>s</w:t>
            </w:r>
            <w:r w:rsidRPr="004D6D52">
              <w:rPr>
                <w:rFonts w:cstheme="minorHAnsi"/>
                <w:sz w:val="20"/>
                <w:szCs w:val="20"/>
              </w:rPr>
              <w:t xml:space="preserve"> as follows</w:t>
            </w:r>
            <w:r w:rsidR="00762070" w:rsidRPr="004D6D52">
              <w:rPr>
                <w:rFonts w:cstheme="minorHAnsi"/>
                <w:sz w:val="20"/>
                <w:szCs w:val="20"/>
              </w:rPr>
              <w:t xml:space="preserve">: </w:t>
            </w:r>
          </w:p>
          <w:p w14:paraId="7E2EC287" w14:textId="77777777" w:rsidR="00512EC2" w:rsidRPr="004D6D52" w:rsidRDefault="00512EC2" w:rsidP="00307926">
            <w:pPr>
              <w:jc w:val="both"/>
              <w:rPr>
                <w:rFonts w:cstheme="minorHAnsi"/>
                <w:sz w:val="20"/>
                <w:szCs w:val="20"/>
              </w:rPr>
            </w:pPr>
          </w:p>
          <w:p w14:paraId="1D22D80B" w14:textId="704DEEF9" w:rsidR="00512EC2" w:rsidRPr="004D6D52" w:rsidRDefault="00512EC2" w:rsidP="00307926">
            <w:pPr>
              <w:pStyle w:val="ListParagraph"/>
              <w:numPr>
                <w:ilvl w:val="0"/>
                <w:numId w:val="31"/>
              </w:numPr>
              <w:jc w:val="both"/>
              <w:rPr>
                <w:rFonts w:cstheme="minorHAnsi"/>
                <w:sz w:val="20"/>
                <w:szCs w:val="20"/>
              </w:rPr>
            </w:pPr>
            <w:r w:rsidRPr="004D6D52">
              <w:rPr>
                <w:rFonts w:cstheme="minorHAnsi"/>
                <w:sz w:val="20"/>
                <w:szCs w:val="20"/>
              </w:rPr>
              <w:t>T</w:t>
            </w:r>
            <w:r w:rsidR="00762070" w:rsidRPr="004D6D52">
              <w:rPr>
                <w:rFonts w:cstheme="minorHAnsi"/>
                <w:sz w:val="20"/>
                <w:szCs w:val="20"/>
              </w:rPr>
              <w:t xml:space="preserve">ext in </w:t>
            </w:r>
            <w:r w:rsidR="00762070" w:rsidRPr="004D6D52">
              <w:rPr>
                <w:rFonts w:cstheme="minorHAnsi"/>
                <w:b/>
                <w:bCs/>
                <w:color w:val="3AA9AF" w:themeColor="accent1" w:themeShade="BF"/>
                <w:sz w:val="20"/>
                <w:szCs w:val="20"/>
              </w:rPr>
              <w:t>blue</w:t>
            </w:r>
            <w:r w:rsidR="00762070" w:rsidRPr="004D6D52">
              <w:rPr>
                <w:rFonts w:cstheme="minorHAnsi"/>
                <w:sz w:val="20"/>
                <w:szCs w:val="20"/>
              </w:rPr>
              <w:t xml:space="preserve"> </w:t>
            </w:r>
            <w:r w:rsidR="00FB3798" w:rsidRPr="004D6D52">
              <w:rPr>
                <w:rFonts w:cstheme="minorHAnsi"/>
                <w:sz w:val="20"/>
                <w:szCs w:val="20"/>
              </w:rPr>
              <w:t xml:space="preserve">font </w:t>
            </w:r>
            <w:r w:rsidR="00762070" w:rsidRPr="004D6D52">
              <w:rPr>
                <w:rFonts w:cstheme="minorHAnsi"/>
                <w:sz w:val="20"/>
                <w:szCs w:val="20"/>
              </w:rPr>
              <w:t>indicates a pop-up</w:t>
            </w:r>
            <w:r w:rsidR="00720D22">
              <w:rPr>
                <w:rFonts w:cstheme="minorHAnsi"/>
                <w:sz w:val="20"/>
                <w:szCs w:val="20"/>
              </w:rPr>
              <w:t xml:space="preserve"> where </w:t>
            </w:r>
            <w:r w:rsidR="00762070" w:rsidRPr="004D6D52">
              <w:rPr>
                <w:rFonts w:cstheme="minorHAnsi"/>
                <w:sz w:val="20"/>
                <w:szCs w:val="20"/>
              </w:rPr>
              <w:t>an explanatory text box will appear</w:t>
            </w:r>
            <w:r w:rsidR="00720D22">
              <w:rPr>
                <w:rFonts w:cstheme="minorHAnsi"/>
                <w:sz w:val="20"/>
                <w:szCs w:val="20"/>
              </w:rPr>
              <w:t xml:space="preserve"> if the </w:t>
            </w:r>
            <w:r w:rsidR="00D04EEC">
              <w:rPr>
                <w:rFonts w:cstheme="minorHAnsi"/>
                <w:sz w:val="20"/>
                <w:szCs w:val="20"/>
              </w:rPr>
              <w:t>cursor</w:t>
            </w:r>
            <w:r w:rsidR="00720D22">
              <w:rPr>
                <w:rFonts w:cstheme="minorHAnsi"/>
                <w:sz w:val="20"/>
                <w:szCs w:val="20"/>
              </w:rPr>
              <w:t xml:space="preserve"> is placed over the highlighted words</w:t>
            </w:r>
            <w:r w:rsidR="00762070" w:rsidRPr="004D6D52">
              <w:rPr>
                <w:rFonts w:cstheme="minorHAnsi"/>
                <w:sz w:val="20"/>
                <w:szCs w:val="20"/>
              </w:rPr>
              <w:t xml:space="preserve">; </w:t>
            </w:r>
          </w:p>
          <w:p w14:paraId="6B3F8185" w14:textId="4AC402BE" w:rsidR="008867F1" w:rsidRPr="004D6D52" w:rsidRDefault="00512EC2" w:rsidP="00307926">
            <w:pPr>
              <w:pStyle w:val="ListParagraph"/>
              <w:numPr>
                <w:ilvl w:val="0"/>
                <w:numId w:val="31"/>
              </w:numPr>
              <w:jc w:val="both"/>
              <w:rPr>
                <w:rFonts w:cstheme="minorHAnsi"/>
                <w:sz w:val="20"/>
                <w:szCs w:val="20"/>
              </w:rPr>
            </w:pPr>
            <w:r w:rsidRPr="004D6D52">
              <w:rPr>
                <w:rFonts w:cstheme="minorHAnsi"/>
                <w:sz w:val="20"/>
                <w:szCs w:val="20"/>
              </w:rPr>
              <w:t>Text in pink font indicates a</w:t>
            </w:r>
            <w:hyperlink r:id="rId46" w:history="1">
              <w:r w:rsidR="00C256A6" w:rsidRPr="004D6D52">
                <w:rPr>
                  <w:rStyle w:val="Hyperlink"/>
                  <w:rFonts w:cstheme="minorHAnsi"/>
                  <w:sz w:val="20"/>
                  <w:szCs w:val="20"/>
                  <w:u w:val="none"/>
                </w:rPr>
                <w:t xml:space="preserve"> </w:t>
              </w:r>
              <w:r w:rsidR="00C256A6" w:rsidRPr="004D6D52">
                <w:rPr>
                  <w:rStyle w:val="Hyperlink"/>
                  <w:rFonts w:cstheme="minorHAnsi"/>
                  <w:color w:val="E33D8A" w:themeColor="accent2"/>
                  <w:sz w:val="20"/>
                  <w:szCs w:val="20"/>
                </w:rPr>
                <w:t>link</w:t>
              </w:r>
            </w:hyperlink>
            <w:r w:rsidR="00C256A6" w:rsidRPr="004D6D52">
              <w:rPr>
                <w:rFonts w:cstheme="minorHAnsi"/>
                <w:sz w:val="20"/>
                <w:szCs w:val="20"/>
              </w:rPr>
              <w:t xml:space="preserve"> to external resources</w:t>
            </w:r>
            <w:r w:rsidR="00F3789B" w:rsidRPr="004D6D52">
              <w:rPr>
                <w:rFonts w:cstheme="minorHAnsi"/>
                <w:sz w:val="20"/>
                <w:szCs w:val="20"/>
              </w:rPr>
              <w:t xml:space="preserve">, which </w:t>
            </w:r>
            <w:r w:rsidR="00C256A6" w:rsidRPr="004D6D52">
              <w:rPr>
                <w:rFonts w:cstheme="minorHAnsi"/>
                <w:sz w:val="20"/>
                <w:szCs w:val="20"/>
              </w:rPr>
              <w:t>are available</w:t>
            </w:r>
            <w:r w:rsidR="0057416E" w:rsidRPr="004D6D52">
              <w:rPr>
                <w:rFonts w:cstheme="minorHAnsi"/>
                <w:sz w:val="20"/>
                <w:szCs w:val="20"/>
              </w:rPr>
              <w:t xml:space="preserve"> through</w:t>
            </w:r>
            <w:r w:rsidR="00A506E7" w:rsidRPr="004D6D52">
              <w:rPr>
                <w:rFonts w:cstheme="minorHAnsi"/>
                <w:sz w:val="20"/>
                <w:szCs w:val="20"/>
              </w:rPr>
              <w:t>out</w:t>
            </w:r>
            <w:r w:rsidR="0057416E" w:rsidRPr="004D6D52">
              <w:rPr>
                <w:rFonts w:cstheme="minorHAnsi"/>
                <w:sz w:val="20"/>
                <w:szCs w:val="20"/>
              </w:rPr>
              <w:t xml:space="preserve"> the document. </w:t>
            </w:r>
            <w:r w:rsidR="00195BAB">
              <w:rPr>
                <w:rFonts w:cstheme="minorHAnsi"/>
                <w:sz w:val="20"/>
                <w:szCs w:val="20"/>
              </w:rPr>
              <w:t>Note that some linked resources are not available in French or Spanish.</w:t>
            </w:r>
          </w:p>
          <w:p w14:paraId="5D6F0894" w14:textId="75CA417E" w:rsidR="000765B7" w:rsidRPr="004D6D52" w:rsidRDefault="000765B7" w:rsidP="00307926">
            <w:pPr>
              <w:jc w:val="both"/>
              <w:rPr>
                <w:rFonts w:cstheme="minorHAnsi"/>
                <w:b/>
                <w:bCs/>
                <w:sz w:val="20"/>
                <w:szCs w:val="20"/>
              </w:rPr>
            </w:pPr>
          </w:p>
        </w:tc>
        <w:tc>
          <w:tcPr>
            <w:tcW w:w="3149" w:type="dxa"/>
            <w:shd w:val="clear" w:color="auto" w:fill="FFFFFF" w:themeFill="background1"/>
          </w:tcPr>
          <w:p w14:paraId="65ACC035" w14:textId="77777777" w:rsidR="0081034F" w:rsidRPr="004D6D52" w:rsidRDefault="0081034F" w:rsidP="00307926">
            <w:pPr>
              <w:shd w:val="clear" w:color="auto" w:fill="F2F2F2" w:themeFill="background2" w:themeFillShade="F2"/>
              <w:spacing w:after="160" w:line="259" w:lineRule="auto"/>
              <w:jc w:val="both"/>
              <w:rPr>
                <w:rFonts w:cstheme="minorHAnsi"/>
                <w:sz w:val="20"/>
                <w:szCs w:val="20"/>
              </w:rPr>
            </w:pPr>
          </w:p>
          <w:p w14:paraId="702EE31E" w14:textId="7AE0AD56" w:rsidR="00CB1910" w:rsidRPr="004D6D52" w:rsidRDefault="00EA25C9" w:rsidP="00307926">
            <w:pPr>
              <w:shd w:val="clear" w:color="auto" w:fill="F2F2F2" w:themeFill="background2" w:themeFillShade="F2"/>
              <w:spacing w:after="160" w:line="259" w:lineRule="auto"/>
              <w:jc w:val="both"/>
              <w:rPr>
                <w:rFonts w:cstheme="minorHAnsi"/>
                <w:sz w:val="20"/>
                <w:szCs w:val="20"/>
              </w:rPr>
            </w:pPr>
            <w:r w:rsidRPr="004D6D52">
              <w:rPr>
                <w:rFonts w:cstheme="minorHAnsi"/>
                <w:b/>
                <w:bCs/>
                <w:sz w:val="20"/>
                <w:szCs w:val="20"/>
              </w:rPr>
              <w:t>E</w:t>
            </w:r>
            <w:r w:rsidR="007B5751">
              <w:rPr>
                <w:rFonts w:cstheme="minorHAnsi"/>
                <w:b/>
                <w:bCs/>
                <w:sz w:val="20"/>
                <w:szCs w:val="20"/>
              </w:rPr>
              <w:t>XAMPLES</w:t>
            </w:r>
            <w:r w:rsidR="0081034F" w:rsidRPr="004D6D52">
              <w:rPr>
                <w:rFonts w:cstheme="minorHAnsi"/>
                <w:b/>
                <w:bCs/>
                <w:sz w:val="20"/>
                <w:szCs w:val="20"/>
              </w:rPr>
              <w:t>:</w:t>
            </w:r>
            <w:r w:rsidR="0081034F" w:rsidRPr="004D6D52">
              <w:rPr>
                <w:rFonts w:cstheme="minorHAnsi"/>
                <w:sz w:val="20"/>
                <w:szCs w:val="20"/>
              </w:rPr>
              <w:t xml:space="preserve"> </w:t>
            </w:r>
            <w:r w:rsidR="003E46EF" w:rsidRPr="004D6D52">
              <w:rPr>
                <w:rFonts w:cstheme="minorHAnsi"/>
                <w:sz w:val="20"/>
                <w:szCs w:val="20"/>
              </w:rPr>
              <w:t xml:space="preserve">Each page </w:t>
            </w:r>
            <w:r w:rsidR="00B45B49" w:rsidRPr="004D6D52">
              <w:rPr>
                <w:rFonts w:cstheme="minorHAnsi"/>
                <w:sz w:val="20"/>
                <w:szCs w:val="20"/>
              </w:rPr>
              <w:t>contains</w:t>
            </w:r>
            <w:r w:rsidR="003E46EF" w:rsidRPr="004D6D52">
              <w:rPr>
                <w:rFonts w:cstheme="minorHAnsi"/>
                <w:sz w:val="20"/>
                <w:szCs w:val="20"/>
              </w:rPr>
              <w:t xml:space="preserve"> </w:t>
            </w:r>
            <w:r w:rsidR="00DB2A77" w:rsidRPr="004D6D52">
              <w:rPr>
                <w:rFonts w:cstheme="minorHAnsi"/>
                <w:sz w:val="20"/>
                <w:szCs w:val="20"/>
              </w:rPr>
              <w:t xml:space="preserve">case study </w:t>
            </w:r>
            <w:r w:rsidR="003E46EF" w:rsidRPr="004D6D52">
              <w:rPr>
                <w:rFonts w:cstheme="minorHAnsi"/>
                <w:sz w:val="20"/>
                <w:szCs w:val="20"/>
              </w:rPr>
              <w:t xml:space="preserve">examples of </w:t>
            </w:r>
            <w:r w:rsidR="001C280C" w:rsidRPr="004D6D52">
              <w:rPr>
                <w:rFonts w:cstheme="minorHAnsi"/>
                <w:sz w:val="20"/>
                <w:szCs w:val="20"/>
              </w:rPr>
              <w:t xml:space="preserve">CPs </w:t>
            </w:r>
            <w:r w:rsidR="00FB1A73" w:rsidRPr="004D6D52">
              <w:rPr>
                <w:rFonts w:cstheme="minorHAnsi"/>
                <w:sz w:val="20"/>
                <w:szCs w:val="20"/>
              </w:rPr>
              <w:t>that</w:t>
            </w:r>
            <w:r w:rsidR="003E46EF" w:rsidRPr="004D6D52">
              <w:rPr>
                <w:rFonts w:cstheme="minorHAnsi"/>
                <w:sz w:val="20"/>
                <w:szCs w:val="20"/>
              </w:rPr>
              <w:t xml:space="preserve"> have </w:t>
            </w:r>
            <w:r w:rsidR="00034C61" w:rsidRPr="004D6D52">
              <w:rPr>
                <w:rFonts w:cstheme="minorHAnsi"/>
                <w:sz w:val="20"/>
                <w:szCs w:val="20"/>
              </w:rPr>
              <w:t>carr</w:t>
            </w:r>
            <w:r w:rsidR="00FB1A73" w:rsidRPr="004D6D52">
              <w:rPr>
                <w:rFonts w:cstheme="minorHAnsi"/>
                <w:sz w:val="20"/>
                <w:szCs w:val="20"/>
              </w:rPr>
              <w:t>ied</w:t>
            </w:r>
            <w:r w:rsidR="00034C61" w:rsidRPr="004D6D52">
              <w:rPr>
                <w:rFonts w:cstheme="minorHAnsi"/>
                <w:sz w:val="20"/>
                <w:szCs w:val="20"/>
              </w:rPr>
              <w:t xml:space="preserve"> out relevant activities</w:t>
            </w:r>
            <w:r w:rsidR="00DB2A77" w:rsidRPr="004D6D52">
              <w:rPr>
                <w:rFonts w:cstheme="minorHAnsi"/>
                <w:sz w:val="20"/>
                <w:szCs w:val="20"/>
              </w:rPr>
              <w:t xml:space="preserve"> or </w:t>
            </w:r>
            <w:r w:rsidR="00034C61" w:rsidRPr="004D6D52">
              <w:rPr>
                <w:rFonts w:cstheme="minorHAnsi"/>
                <w:sz w:val="20"/>
                <w:szCs w:val="20"/>
              </w:rPr>
              <w:t xml:space="preserve">research which can be useful for </w:t>
            </w:r>
            <w:r w:rsidR="00797964" w:rsidRPr="004D6D52">
              <w:rPr>
                <w:rFonts w:cstheme="minorHAnsi"/>
                <w:sz w:val="20"/>
                <w:szCs w:val="20"/>
              </w:rPr>
              <w:t>other</w:t>
            </w:r>
            <w:r w:rsidR="00B35BF9" w:rsidRPr="004D6D52">
              <w:rPr>
                <w:rFonts w:cstheme="minorHAnsi"/>
                <w:sz w:val="20"/>
                <w:szCs w:val="20"/>
              </w:rPr>
              <w:t xml:space="preserve"> CPs</w:t>
            </w:r>
            <w:r w:rsidR="00DB2A77" w:rsidRPr="004D6D52">
              <w:rPr>
                <w:rFonts w:cstheme="minorHAnsi"/>
                <w:sz w:val="20"/>
                <w:szCs w:val="20"/>
              </w:rPr>
              <w:t xml:space="preserve"> to learn from</w:t>
            </w:r>
            <w:r w:rsidR="00B35BF9" w:rsidRPr="004D6D52">
              <w:rPr>
                <w:rFonts w:cstheme="minorHAnsi"/>
                <w:sz w:val="20"/>
                <w:szCs w:val="20"/>
              </w:rPr>
              <w:t>.</w:t>
            </w:r>
            <w:r w:rsidR="003B3F2E" w:rsidRPr="004D6D52">
              <w:rPr>
                <w:rFonts w:cstheme="minorHAnsi"/>
                <w:sz w:val="20"/>
                <w:szCs w:val="20"/>
              </w:rPr>
              <w:t xml:space="preserve"> Th</w:t>
            </w:r>
            <w:r w:rsidR="0098652B" w:rsidRPr="004D6D52">
              <w:rPr>
                <w:rFonts w:cstheme="minorHAnsi"/>
                <w:sz w:val="20"/>
                <w:szCs w:val="20"/>
              </w:rPr>
              <w:t>e</w:t>
            </w:r>
            <w:r w:rsidR="003B3F2E" w:rsidRPr="004D6D52">
              <w:rPr>
                <w:rFonts w:cstheme="minorHAnsi"/>
                <w:sz w:val="20"/>
                <w:szCs w:val="20"/>
              </w:rPr>
              <w:t>s</w:t>
            </w:r>
            <w:r w:rsidR="0098652B" w:rsidRPr="004D6D52">
              <w:rPr>
                <w:rFonts w:cstheme="minorHAnsi"/>
                <w:sz w:val="20"/>
                <w:szCs w:val="20"/>
              </w:rPr>
              <w:t>e</w:t>
            </w:r>
            <w:r w:rsidR="003B3F2E" w:rsidRPr="004D6D52">
              <w:rPr>
                <w:rFonts w:cstheme="minorHAnsi"/>
                <w:sz w:val="20"/>
                <w:szCs w:val="20"/>
              </w:rPr>
              <w:t xml:space="preserve"> </w:t>
            </w:r>
            <w:r w:rsidR="0098652B" w:rsidRPr="004D6D52">
              <w:rPr>
                <w:rFonts w:cstheme="minorHAnsi"/>
                <w:sz w:val="20"/>
                <w:szCs w:val="20"/>
              </w:rPr>
              <w:t xml:space="preserve">examples </w:t>
            </w:r>
            <w:r w:rsidR="003B3F2E" w:rsidRPr="004D6D52">
              <w:rPr>
                <w:rFonts w:cstheme="minorHAnsi"/>
                <w:sz w:val="20"/>
                <w:szCs w:val="20"/>
              </w:rPr>
              <w:t xml:space="preserve">provide concrete and practical information on how the step has been carried out successfully by </w:t>
            </w:r>
            <w:r w:rsidR="001C280C" w:rsidRPr="004D6D52">
              <w:rPr>
                <w:rFonts w:cstheme="minorHAnsi"/>
                <w:sz w:val="20"/>
                <w:szCs w:val="20"/>
              </w:rPr>
              <w:t>CPs</w:t>
            </w:r>
            <w:r w:rsidR="0098652B" w:rsidRPr="004D6D52">
              <w:rPr>
                <w:rFonts w:cstheme="minorHAnsi"/>
                <w:sz w:val="20"/>
                <w:szCs w:val="20"/>
              </w:rPr>
              <w:t>, as well as links to resources that may be helpful with the particular step or activity in quest</w:t>
            </w:r>
            <w:r w:rsidR="00EE62A3" w:rsidRPr="004D6D52">
              <w:rPr>
                <w:rFonts w:cstheme="minorHAnsi"/>
                <w:sz w:val="20"/>
                <w:szCs w:val="20"/>
              </w:rPr>
              <w:t>i</w:t>
            </w:r>
            <w:r w:rsidR="0098652B" w:rsidRPr="004D6D52">
              <w:rPr>
                <w:rFonts w:cstheme="minorHAnsi"/>
                <w:sz w:val="20"/>
                <w:szCs w:val="20"/>
              </w:rPr>
              <w:t>on</w:t>
            </w:r>
            <w:r w:rsidR="003B3F2E" w:rsidRPr="004D6D52">
              <w:rPr>
                <w:rFonts w:cstheme="minorHAnsi"/>
                <w:sz w:val="20"/>
                <w:szCs w:val="20"/>
              </w:rPr>
              <w:t xml:space="preserve">. </w:t>
            </w:r>
          </w:p>
          <w:p w14:paraId="723A8480" w14:textId="77777777" w:rsidR="00B629E1" w:rsidRPr="004D6D52" w:rsidRDefault="00B629E1" w:rsidP="00307926">
            <w:pPr>
              <w:spacing w:after="160" w:line="259" w:lineRule="auto"/>
              <w:jc w:val="both"/>
              <w:rPr>
                <w:rFonts w:cstheme="minorHAnsi"/>
                <w:sz w:val="20"/>
                <w:szCs w:val="20"/>
              </w:rPr>
            </w:pPr>
          </w:p>
          <w:p w14:paraId="1D347801" w14:textId="77777777" w:rsidR="00F7426C" w:rsidRPr="004D6D52" w:rsidRDefault="00F7426C" w:rsidP="006163FF">
            <w:pPr>
              <w:jc w:val="both"/>
              <w:rPr>
                <w:rFonts w:cstheme="minorHAnsi"/>
                <w:sz w:val="20"/>
                <w:szCs w:val="20"/>
              </w:rPr>
            </w:pPr>
          </w:p>
          <w:p w14:paraId="0AA42D99" w14:textId="77777777" w:rsidR="00F7426C" w:rsidRPr="004D6D52" w:rsidRDefault="00F7426C" w:rsidP="006163FF">
            <w:pPr>
              <w:jc w:val="both"/>
              <w:rPr>
                <w:rFonts w:cstheme="minorHAnsi"/>
                <w:sz w:val="20"/>
                <w:szCs w:val="20"/>
              </w:rPr>
            </w:pPr>
          </w:p>
          <w:p w14:paraId="661AB6B2" w14:textId="77777777" w:rsidR="00F7426C" w:rsidRPr="004D6D52" w:rsidRDefault="00F7426C" w:rsidP="006163FF">
            <w:pPr>
              <w:jc w:val="both"/>
              <w:rPr>
                <w:rFonts w:cstheme="minorHAnsi"/>
                <w:sz w:val="20"/>
                <w:szCs w:val="20"/>
              </w:rPr>
            </w:pPr>
          </w:p>
          <w:p w14:paraId="0693B990" w14:textId="77777777" w:rsidR="00F7426C" w:rsidRPr="004D6D52" w:rsidRDefault="00F7426C" w:rsidP="006163FF">
            <w:pPr>
              <w:jc w:val="both"/>
              <w:rPr>
                <w:rFonts w:cstheme="minorHAnsi"/>
                <w:sz w:val="20"/>
                <w:szCs w:val="20"/>
              </w:rPr>
            </w:pPr>
          </w:p>
          <w:p w14:paraId="4B671DD3" w14:textId="77777777" w:rsidR="00F7426C" w:rsidRPr="004D6D52" w:rsidRDefault="00F7426C" w:rsidP="006163FF">
            <w:pPr>
              <w:jc w:val="both"/>
              <w:rPr>
                <w:rFonts w:cstheme="minorHAnsi"/>
                <w:sz w:val="20"/>
                <w:szCs w:val="20"/>
              </w:rPr>
            </w:pPr>
          </w:p>
          <w:p w14:paraId="7AD1CE4C" w14:textId="6C426D47" w:rsidR="00F7426C" w:rsidRPr="004D6D52" w:rsidRDefault="00F7426C" w:rsidP="006163FF">
            <w:pPr>
              <w:jc w:val="both"/>
              <w:rPr>
                <w:rFonts w:cstheme="minorHAnsi"/>
                <w:sz w:val="20"/>
                <w:szCs w:val="20"/>
              </w:rPr>
            </w:pPr>
          </w:p>
        </w:tc>
      </w:tr>
      <w:tr w:rsidR="00CB1910" w:rsidRPr="004D6D52" w14:paraId="44C49531" w14:textId="77777777" w:rsidTr="00266F5B">
        <w:trPr>
          <w:trHeight w:val="909"/>
        </w:trPr>
        <w:tc>
          <w:tcPr>
            <w:tcW w:w="11796" w:type="dxa"/>
            <w:gridSpan w:val="3"/>
            <w:shd w:val="clear" w:color="auto" w:fill="F9D7E7" w:themeFill="accent2" w:themeFillTint="33"/>
          </w:tcPr>
          <w:p w14:paraId="15AAA7D6" w14:textId="248E2AA5" w:rsidR="00CB1910" w:rsidRPr="004D6D52" w:rsidRDefault="00CB1910" w:rsidP="00720D22">
            <w:pPr>
              <w:spacing w:after="160" w:line="259" w:lineRule="auto"/>
              <w:jc w:val="both"/>
              <w:rPr>
                <w:rFonts w:cstheme="minorHAnsi"/>
                <w:b/>
                <w:bCs/>
                <w:sz w:val="20"/>
                <w:szCs w:val="20"/>
              </w:rPr>
            </w:pPr>
            <w:r w:rsidRPr="004D6D52">
              <w:rPr>
                <w:rFonts w:cstheme="minorHAnsi"/>
                <w:b/>
                <w:bCs/>
                <w:sz w:val="20"/>
                <w:szCs w:val="20"/>
              </w:rPr>
              <w:t>OUTPUT</w:t>
            </w:r>
            <w:r w:rsidR="00CD68D6" w:rsidRPr="004D6D52">
              <w:rPr>
                <w:rFonts w:cstheme="minorHAnsi"/>
                <w:b/>
                <w:bCs/>
                <w:sz w:val="20"/>
                <w:szCs w:val="20"/>
              </w:rPr>
              <w:t>S</w:t>
            </w:r>
          </w:p>
          <w:p w14:paraId="69FDB2E3" w14:textId="1F6A1F2B" w:rsidR="00CB1910" w:rsidRPr="004D6D52" w:rsidRDefault="000C02D9" w:rsidP="00720D22">
            <w:pPr>
              <w:pStyle w:val="ListParagraph"/>
              <w:numPr>
                <w:ilvl w:val="0"/>
                <w:numId w:val="10"/>
              </w:numPr>
              <w:spacing w:after="160" w:line="259" w:lineRule="auto"/>
              <w:jc w:val="both"/>
              <w:rPr>
                <w:rFonts w:cstheme="minorHAnsi"/>
                <w:sz w:val="20"/>
                <w:szCs w:val="20"/>
              </w:rPr>
            </w:pPr>
            <w:r w:rsidRPr="004D6D52">
              <w:rPr>
                <w:rFonts w:cstheme="minorHAnsi"/>
                <w:sz w:val="20"/>
                <w:szCs w:val="20"/>
              </w:rPr>
              <w:t>This section p</w:t>
            </w:r>
            <w:r w:rsidR="002160E6" w:rsidRPr="004D6D52">
              <w:rPr>
                <w:rFonts w:cstheme="minorHAnsi"/>
                <w:sz w:val="20"/>
                <w:szCs w:val="20"/>
              </w:rPr>
              <w:t>rovide</w:t>
            </w:r>
            <w:r w:rsidR="0053731C" w:rsidRPr="004D6D52">
              <w:rPr>
                <w:rFonts w:cstheme="minorHAnsi"/>
                <w:sz w:val="20"/>
                <w:szCs w:val="20"/>
              </w:rPr>
              <w:t>s</w:t>
            </w:r>
            <w:r w:rsidR="002160E6" w:rsidRPr="004D6D52">
              <w:rPr>
                <w:rFonts w:cstheme="minorHAnsi"/>
                <w:sz w:val="20"/>
                <w:szCs w:val="20"/>
              </w:rPr>
              <w:t xml:space="preserve"> users with examples of the indicative </w:t>
            </w:r>
            <w:r w:rsidR="00ED184D" w:rsidRPr="004D6D52">
              <w:rPr>
                <w:rFonts w:cstheme="minorHAnsi"/>
                <w:sz w:val="20"/>
                <w:szCs w:val="20"/>
              </w:rPr>
              <w:t xml:space="preserve">results </w:t>
            </w:r>
            <w:r w:rsidR="00D04EEC">
              <w:rPr>
                <w:rFonts w:cstheme="minorHAnsi"/>
                <w:sz w:val="20"/>
                <w:szCs w:val="20"/>
              </w:rPr>
              <w:t>that CPs can</w:t>
            </w:r>
            <w:r w:rsidR="00ED184D" w:rsidRPr="004D6D52">
              <w:rPr>
                <w:rFonts w:cstheme="minorHAnsi"/>
                <w:sz w:val="20"/>
                <w:szCs w:val="20"/>
              </w:rPr>
              <w:t xml:space="preserve"> </w:t>
            </w:r>
            <w:r w:rsidR="0053731C" w:rsidRPr="004D6D52">
              <w:rPr>
                <w:rFonts w:cstheme="minorHAnsi"/>
                <w:sz w:val="20"/>
                <w:szCs w:val="20"/>
              </w:rPr>
              <w:t xml:space="preserve">expect to </w:t>
            </w:r>
            <w:r w:rsidR="00ED184D" w:rsidRPr="004D6D52">
              <w:rPr>
                <w:rFonts w:cstheme="minorHAnsi"/>
                <w:sz w:val="20"/>
                <w:szCs w:val="20"/>
              </w:rPr>
              <w:t>obtain</w:t>
            </w:r>
            <w:r w:rsidR="001C280C" w:rsidRPr="004D6D52">
              <w:rPr>
                <w:rFonts w:cstheme="minorHAnsi"/>
                <w:sz w:val="20"/>
                <w:szCs w:val="20"/>
              </w:rPr>
              <w:t xml:space="preserve"> </w:t>
            </w:r>
            <w:r w:rsidR="00ED184D" w:rsidRPr="004D6D52">
              <w:rPr>
                <w:rFonts w:cstheme="minorHAnsi"/>
                <w:sz w:val="20"/>
                <w:szCs w:val="20"/>
              </w:rPr>
              <w:t xml:space="preserve">after carrying out the steps </w:t>
            </w:r>
            <w:r w:rsidR="00F3789B" w:rsidRPr="004D6D52">
              <w:rPr>
                <w:rFonts w:cstheme="minorHAnsi"/>
                <w:sz w:val="20"/>
                <w:szCs w:val="20"/>
              </w:rPr>
              <w:t xml:space="preserve">and associated activities set out </w:t>
            </w:r>
            <w:r w:rsidR="0083695B">
              <w:rPr>
                <w:rFonts w:cstheme="minorHAnsi"/>
                <w:sz w:val="20"/>
                <w:szCs w:val="20"/>
              </w:rPr>
              <w:t>with</w:t>
            </w:r>
            <w:r w:rsidR="002160E6" w:rsidRPr="004D6D52">
              <w:rPr>
                <w:rFonts w:cstheme="minorHAnsi"/>
                <w:sz w:val="20"/>
                <w:szCs w:val="20"/>
              </w:rPr>
              <w:t xml:space="preserve">in </w:t>
            </w:r>
            <w:r w:rsidR="0053731C" w:rsidRPr="004D6D52">
              <w:rPr>
                <w:rFonts w:cstheme="minorHAnsi"/>
                <w:sz w:val="20"/>
                <w:szCs w:val="20"/>
              </w:rPr>
              <w:t xml:space="preserve">each </w:t>
            </w:r>
            <w:r w:rsidR="0005010D" w:rsidRPr="004D6D52">
              <w:rPr>
                <w:rFonts w:cstheme="minorHAnsi"/>
                <w:sz w:val="20"/>
                <w:szCs w:val="20"/>
              </w:rPr>
              <w:t>section.</w:t>
            </w:r>
          </w:p>
        </w:tc>
      </w:tr>
      <w:tr w:rsidR="009F68FD" w:rsidRPr="004D6D52" w14:paraId="04EB8217" w14:textId="77777777" w:rsidTr="00932B89">
        <w:trPr>
          <w:trHeight w:val="77"/>
        </w:trPr>
        <w:tc>
          <w:tcPr>
            <w:tcW w:w="5670" w:type="dxa"/>
            <w:shd w:val="clear" w:color="auto" w:fill="E1F4F5" w:themeFill="accent1" w:themeFillTint="33"/>
          </w:tcPr>
          <w:p w14:paraId="449C53C4" w14:textId="77777777" w:rsidR="009F68FD" w:rsidRPr="004D6D52" w:rsidRDefault="009F68FD" w:rsidP="00307926">
            <w:pPr>
              <w:spacing w:line="259" w:lineRule="auto"/>
              <w:jc w:val="both"/>
              <w:rPr>
                <w:sz w:val="20"/>
                <w:szCs w:val="20"/>
              </w:rPr>
            </w:pPr>
            <w:r w:rsidRPr="004D6D52">
              <w:rPr>
                <w:rFonts w:cstheme="minorHAnsi"/>
                <w:b/>
                <w:bCs/>
                <w:sz w:val="20"/>
                <w:szCs w:val="20"/>
              </w:rPr>
              <w:t xml:space="preserve">BASIC RESOURCES  </w:t>
            </w:r>
          </w:p>
          <w:p w14:paraId="4C6FABD8" w14:textId="453A706A" w:rsidR="009F68FD" w:rsidRPr="004D6D52" w:rsidRDefault="009F68FD" w:rsidP="00307926">
            <w:pPr>
              <w:spacing w:line="259" w:lineRule="auto"/>
              <w:jc w:val="both"/>
              <w:rPr>
                <w:rFonts w:cstheme="minorHAnsi"/>
                <w:sz w:val="20"/>
                <w:szCs w:val="20"/>
              </w:rPr>
            </w:pPr>
            <w:r w:rsidRPr="004D6D52">
              <w:rPr>
                <w:rFonts w:cstheme="minorHAnsi"/>
                <w:sz w:val="20"/>
                <w:szCs w:val="20"/>
              </w:rPr>
              <w:t xml:space="preserve">CPs with limited experience in carrying out an NWI can access the </w:t>
            </w:r>
            <w:r w:rsidR="00F3789B" w:rsidRPr="004D6D52">
              <w:rPr>
                <w:rFonts w:cstheme="minorHAnsi"/>
                <w:sz w:val="20"/>
                <w:szCs w:val="20"/>
              </w:rPr>
              <w:t xml:space="preserve">required </w:t>
            </w:r>
            <w:r w:rsidRPr="004D6D52">
              <w:rPr>
                <w:rFonts w:cstheme="minorHAnsi"/>
                <w:sz w:val="20"/>
                <w:szCs w:val="20"/>
              </w:rPr>
              <w:t xml:space="preserve">resources needed to undertake </w:t>
            </w:r>
            <w:r w:rsidR="00D04EEC">
              <w:rPr>
                <w:rFonts w:cstheme="minorHAnsi"/>
                <w:sz w:val="20"/>
                <w:szCs w:val="20"/>
              </w:rPr>
              <w:t>an NWI</w:t>
            </w:r>
            <w:r w:rsidRPr="004D6D52">
              <w:rPr>
                <w:rFonts w:cstheme="minorHAnsi"/>
                <w:sz w:val="20"/>
                <w:szCs w:val="20"/>
              </w:rPr>
              <w:t xml:space="preserve">. </w:t>
            </w:r>
          </w:p>
        </w:tc>
        <w:tc>
          <w:tcPr>
            <w:tcW w:w="6126" w:type="dxa"/>
            <w:gridSpan w:val="2"/>
            <w:shd w:val="clear" w:color="auto" w:fill="C3E9EB" w:themeFill="accent1" w:themeFillTint="66"/>
          </w:tcPr>
          <w:p w14:paraId="4F3EC93B" w14:textId="556688FE" w:rsidR="00932B89" w:rsidRPr="004D6D52" w:rsidRDefault="009F68FD" w:rsidP="00307926">
            <w:pPr>
              <w:pStyle w:val="ListParagraph"/>
              <w:spacing w:after="160" w:line="259" w:lineRule="auto"/>
              <w:ind w:left="0"/>
              <w:jc w:val="both"/>
              <w:rPr>
                <w:rFonts w:cstheme="minorHAnsi"/>
                <w:b/>
                <w:bCs/>
                <w:sz w:val="20"/>
                <w:szCs w:val="20"/>
              </w:rPr>
            </w:pPr>
            <w:r w:rsidRPr="004D6D52">
              <w:rPr>
                <w:rFonts w:cstheme="minorHAnsi"/>
                <w:b/>
                <w:bCs/>
                <w:sz w:val="20"/>
                <w:szCs w:val="20"/>
              </w:rPr>
              <w:t>ADVANCED RESOURCES</w:t>
            </w:r>
          </w:p>
          <w:p w14:paraId="40BFFEF7" w14:textId="38569299" w:rsidR="009F68FD" w:rsidRPr="004D6D52" w:rsidRDefault="009F68FD" w:rsidP="00307926">
            <w:pPr>
              <w:pStyle w:val="ListParagraph"/>
              <w:spacing w:after="160" w:line="259" w:lineRule="auto"/>
              <w:ind w:left="0"/>
              <w:jc w:val="both"/>
              <w:rPr>
                <w:rFonts w:cstheme="minorHAnsi"/>
                <w:sz w:val="20"/>
                <w:szCs w:val="20"/>
              </w:rPr>
            </w:pPr>
            <w:r w:rsidRPr="004D6D52">
              <w:rPr>
                <w:rFonts w:cstheme="minorHAnsi"/>
                <w:sz w:val="20"/>
                <w:szCs w:val="20"/>
              </w:rPr>
              <w:t xml:space="preserve">CPs with </w:t>
            </w:r>
            <w:r w:rsidR="00932B89" w:rsidRPr="004D6D52">
              <w:rPr>
                <w:rFonts w:cstheme="minorHAnsi"/>
                <w:sz w:val="20"/>
                <w:szCs w:val="20"/>
              </w:rPr>
              <w:t>advanced experience and making more progress</w:t>
            </w:r>
            <w:r w:rsidRPr="004D6D52">
              <w:rPr>
                <w:rFonts w:cstheme="minorHAnsi"/>
                <w:sz w:val="20"/>
                <w:szCs w:val="20"/>
              </w:rPr>
              <w:t xml:space="preserve"> </w:t>
            </w:r>
            <w:r w:rsidR="00932B89" w:rsidRPr="004D6D52">
              <w:rPr>
                <w:rFonts w:cstheme="minorHAnsi"/>
                <w:sz w:val="20"/>
                <w:szCs w:val="20"/>
              </w:rPr>
              <w:t>toward</w:t>
            </w:r>
            <w:r w:rsidRPr="004D6D52">
              <w:rPr>
                <w:rFonts w:cstheme="minorHAnsi"/>
                <w:sz w:val="20"/>
                <w:szCs w:val="20"/>
              </w:rPr>
              <w:t xml:space="preserve"> implementing an NWI can access </w:t>
            </w:r>
            <w:r w:rsidR="00932B89" w:rsidRPr="004D6D52">
              <w:rPr>
                <w:rFonts w:cstheme="minorHAnsi"/>
                <w:sz w:val="20"/>
                <w:szCs w:val="20"/>
              </w:rPr>
              <w:t xml:space="preserve">more </w:t>
            </w:r>
            <w:r w:rsidR="00FB3798" w:rsidRPr="004D6D52">
              <w:rPr>
                <w:rFonts w:cstheme="minorHAnsi"/>
                <w:sz w:val="20"/>
                <w:szCs w:val="20"/>
              </w:rPr>
              <w:t xml:space="preserve">in-depth or specialised </w:t>
            </w:r>
            <w:r w:rsidRPr="004D6D52">
              <w:rPr>
                <w:rFonts w:cstheme="minorHAnsi"/>
                <w:sz w:val="20"/>
                <w:szCs w:val="20"/>
              </w:rPr>
              <w:t xml:space="preserve">resources </w:t>
            </w:r>
            <w:r w:rsidR="00614752" w:rsidRPr="004D6D52">
              <w:rPr>
                <w:rFonts w:cstheme="minorHAnsi"/>
                <w:sz w:val="20"/>
                <w:szCs w:val="20"/>
              </w:rPr>
              <w:t>that</w:t>
            </w:r>
            <w:r w:rsidRPr="004D6D52">
              <w:rPr>
                <w:rFonts w:cstheme="minorHAnsi"/>
                <w:sz w:val="20"/>
                <w:szCs w:val="20"/>
              </w:rPr>
              <w:t xml:space="preserve"> will support them </w:t>
            </w:r>
            <w:r w:rsidR="00932B89" w:rsidRPr="004D6D52">
              <w:rPr>
                <w:rFonts w:cstheme="minorHAnsi"/>
                <w:sz w:val="20"/>
                <w:szCs w:val="20"/>
              </w:rPr>
              <w:t>i</w:t>
            </w:r>
            <w:r w:rsidRPr="004D6D52">
              <w:rPr>
                <w:rFonts w:cstheme="minorHAnsi"/>
                <w:sz w:val="20"/>
                <w:szCs w:val="20"/>
              </w:rPr>
              <w:t xml:space="preserve">n </w:t>
            </w:r>
            <w:r w:rsidR="00932B89" w:rsidRPr="004D6D52">
              <w:rPr>
                <w:rFonts w:cstheme="minorHAnsi"/>
                <w:sz w:val="20"/>
                <w:szCs w:val="20"/>
              </w:rPr>
              <w:t>finalising</w:t>
            </w:r>
            <w:r w:rsidR="0012345D">
              <w:rPr>
                <w:rFonts w:cstheme="minorHAnsi"/>
                <w:sz w:val="20"/>
                <w:szCs w:val="20"/>
              </w:rPr>
              <w:t xml:space="preserve"> or updating</w:t>
            </w:r>
            <w:r w:rsidR="00932B89" w:rsidRPr="004D6D52">
              <w:rPr>
                <w:rFonts w:cstheme="minorHAnsi"/>
                <w:sz w:val="20"/>
                <w:szCs w:val="20"/>
              </w:rPr>
              <w:t xml:space="preserve"> </w:t>
            </w:r>
            <w:r w:rsidR="0012345D">
              <w:rPr>
                <w:rFonts w:cstheme="minorHAnsi"/>
                <w:sz w:val="20"/>
                <w:szCs w:val="20"/>
              </w:rPr>
              <w:t>the NWI</w:t>
            </w:r>
            <w:r w:rsidRPr="004D6D52">
              <w:rPr>
                <w:rFonts w:cstheme="minorHAnsi"/>
                <w:sz w:val="20"/>
                <w:szCs w:val="20"/>
              </w:rPr>
              <w:t>.</w:t>
            </w:r>
          </w:p>
          <w:p w14:paraId="77BD4774" w14:textId="77777777" w:rsidR="009F68FD" w:rsidRPr="004D6D52" w:rsidRDefault="009F68FD" w:rsidP="00307926">
            <w:pPr>
              <w:pStyle w:val="ListParagraph"/>
              <w:spacing w:after="160" w:line="259" w:lineRule="auto"/>
              <w:ind w:left="0"/>
              <w:jc w:val="both"/>
              <w:rPr>
                <w:rFonts w:cstheme="minorHAnsi"/>
                <w:sz w:val="20"/>
                <w:szCs w:val="20"/>
              </w:rPr>
            </w:pPr>
          </w:p>
          <w:p w14:paraId="746FED32" w14:textId="7C76145C" w:rsidR="009F68FD" w:rsidRPr="004D6D52" w:rsidRDefault="00F3789B" w:rsidP="00307926">
            <w:pPr>
              <w:pStyle w:val="ListParagraph"/>
              <w:spacing w:after="160" w:line="259" w:lineRule="auto"/>
              <w:ind w:left="0"/>
              <w:jc w:val="both"/>
              <w:rPr>
                <w:rFonts w:cstheme="minorHAnsi"/>
                <w:sz w:val="20"/>
                <w:szCs w:val="20"/>
              </w:rPr>
            </w:pPr>
            <w:r w:rsidRPr="004D6D52">
              <w:rPr>
                <w:rFonts w:cstheme="minorHAnsi"/>
                <w:sz w:val="20"/>
                <w:szCs w:val="20"/>
              </w:rPr>
              <w:t>[</w:t>
            </w:r>
            <w:r w:rsidR="009F68FD" w:rsidRPr="004D6D52">
              <w:rPr>
                <w:rFonts w:cstheme="minorHAnsi"/>
                <w:sz w:val="20"/>
                <w:szCs w:val="20"/>
              </w:rPr>
              <w:t xml:space="preserve">Note: </w:t>
            </w:r>
            <w:r w:rsidR="00932B89" w:rsidRPr="004D6D52">
              <w:rPr>
                <w:rFonts w:cstheme="minorHAnsi"/>
                <w:sz w:val="20"/>
                <w:szCs w:val="20"/>
              </w:rPr>
              <w:t>i</w:t>
            </w:r>
            <w:r w:rsidR="009F68FD" w:rsidRPr="004D6D52">
              <w:rPr>
                <w:rFonts w:cstheme="minorHAnsi"/>
                <w:sz w:val="20"/>
                <w:szCs w:val="20"/>
              </w:rPr>
              <w:t>n specific cases,</w:t>
            </w:r>
            <w:r w:rsidR="00932B89" w:rsidRPr="004D6D52">
              <w:rPr>
                <w:rFonts w:cstheme="minorHAnsi"/>
                <w:sz w:val="20"/>
                <w:szCs w:val="20"/>
              </w:rPr>
              <w:t xml:space="preserve"> including the sections on Earth Observation and monitoring, </w:t>
            </w:r>
            <w:r w:rsidR="009F68FD" w:rsidRPr="004D6D52">
              <w:rPr>
                <w:rFonts w:cstheme="minorHAnsi"/>
                <w:sz w:val="20"/>
                <w:szCs w:val="20"/>
              </w:rPr>
              <w:t xml:space="preserve">a </w:t>
            </w:r>
            <w:r w:rsidR="00932B89" w:rsidRPr="004D6D52">
              <w:rPr>
                <w:rFonts w:cstheme="minorHAnsi"/>
                <w:sz w:val="20"/>
                <w:szCs w:val="20"/>
              </w:rPr>
              <w:t>‘</w:t>
            </w:r>
            <w:r w:rsidR="009F68FD" w:rsidRPr="004D6D52">
              <w:rPr>
                <w:rFonts w:cstheme="minorHAnsi"/>
                <w:sz w:val="20"/>
                <w:szCs w:val="20"/>
              </w:rPr>
              <w:t>middle</w:t>
            </w:r>
            <w:r w:rsidR="00932B89" w:rsidRPr="004D6D52">
              <w:rPr>
                <w:rFonts w:cstheme="minorHAnsi"/>
                <w:sz w:val="20"/>
                <w:szCs w:val="20"/>
              </w:rPr>
              <w:t>’</w:t>
            </w:r>
            <w:r w:rsidR="009F68FD" w:rsidRPr="004D6D52">
              <w:rPr>
                <w:rFonts w:cstheme="minorHAnsi"/>
                <w:sz w:val="20"/>
                <w:szCs w:val="20"/>
              </w:rPr>
              <w:t xml:space="preserve"> level </w:t>
            </w:r>
            <w:r w:rsidR="00932B89" w:rsidRPr="004D6D52">
              <w:rPr>
                <w:rFonts w:cstheme="minorHAnsi"/>
                <w:sz w:val="20"/>
                <w:szCs w:val="20"/>
              </w:rPr>
              <w:t xml:space="preserve">of </w:t>
            </w:r>
            <w:r w:rsidR="009F68FD" w:rsidRPr="004D6D52">
              <w:rPr>
                <w:rFonts w:cstheme="minorHAnsi"/>
                <w:sz w:val="20"/>
                <w:szCs w:val="20"/>
              </w:rPr>
              <w:t xml:space="preserve">resources </w:t>
            </w:r>
            <w:r w:rsidR="00932B89" w:rsidRPr="004D6D52">
              <w:rPr>
                <w:rFonts w:cstheme="minorHAnsi"/>
                <w:sz w:val="20"/>
                <w:szCs w:val="20"/>
              </w:rPr>
              <w:t>is</w:t>
            </w:r>
            <w:r w:rsidR="009F68FD" w:rsidRPr="004D6D52">
              <w:rPr>
                <w:rFonts w:cstheme="minorHAnsi"/>
                <w:sz w:val="20"/>
                <w:szCs w:val="20"/>
              </w:rPr>
              <w:t xml:space="preserve"> included to </w:t>
            </w:r>
            <w:r w:rsidR="00932B89" w:rsidRPr="004D6D52">
              <w:rPr>
                <w:rFonts w:cstheme="minorHAnsi"/>
                <w:sz w:val="20"/>
                <w:szCs w:val="20"/>
              </w:rPr>
              <w:t xml:space="preserve">provide a greater range </w:t>
            </w:r>
            <w:r w:rsidR="0078463D" w:rsidRPr="004D6D52">
              <w:rPr>
                <w:rFonts w:cstheme="minorHAnsi"/>
                <w:sz w:val="20"/>
                <w:szCs w:val="20"/>
              </w:rPr>
              <w:t xml:space="preserve">of </w:t>
            </w:r>
            <w:r w:rsidR="00932B89" w:rsidRPr="004D6D52">
              <w:rPr>
                <w:rFonts w:cstheme="minorHAnsi"/>
                <w:sz w:val="20"/>
                <w:szCs w:val="20"/>
              </w:rPr>
              <w:t>materials for different user groups</w:t>
            </w:r>
            <w:r w:rsidRPr="004D6D52">
              <w:rPr>
                <w:rFonts w:cstheme="minorHAnsi"/>
                <w:sz w:val="20"/>
                <w:szCs w:val="20"/>
              </w:rPr>
              <w:t>]</w:t>
            </w:r>
            <w:r w:rsidR="00932B89" w:rsidRPr="004D6D52">
              <w:rPr>
                <w:rFonts w:cstheme="minorHAnsi"/>
                <w:sz w:val="20"/>
                <w:szCs w:val="20"/>
              </w:rPr>
              <w:t xml:space="preserve">.   </w:t>
            </w:r>
          </w:p>
        </w:tc>
      </w:tr>
      <w:tr w:rsidR="00CB1910" w:rsidRPr="004D6D52" w14:paraId="1096329B" w14:textId="77777777" w:rsidTr="001A51F8">
        <w:trPr>
          <w:trHeight w:val="994"/>
        </w:trPr>
        <w:tc>
          <w:tcPr>
            <w:tcW w:w="11796" w:type="dxa"/>
            <w:gridSpan w:val="3"/>
            <w:shd w:val="clear" w:color="auto" w:fill="FFFFFF" w:themeFill="background1"/>
          </w:tcPr>
          <w:p w14:paraId="6532F689" w14:textId="44F37803" w:rsidR="00CB1910" w:rsidRPr="004D6D52" w:rsidRDefault="00CB1910" w:rsidP="00307926">
            <w:pPr>
              <w:pStyle w:val="ListParagraph"/>
              <w:spacing w:after="160" w:line="259" w:lineRule="auto"/>
              <w:ind w:left="0"/>
              <w:jc w:val="both"/>
              <w:rPr>
                <w:rFonts w:cstheme="minorHAnsi"/>
                <w:b/>
                <w:bCs/>
                <w:sz w:val="20"/>
                <w:szCs w:val="20"/>
              </w:rPr>
            </w:pPr>
            <w:r w:rsidRPr="004D6D52">
              <w:rPr>
                <w:rFonts w:cstheme="minorHAnsi"/>
                <w:b/>
                <w:bCs/>
                <w:sz w:val="20"/>
                <w:szCs w:val="20"/>
              </w:rPr>
              <w:t xml:space="preserve"> RECOMMENDATIONS</w:t>
            </w:r>
          </w:p>
          <w:p w14:paraId="59EA679F" w14:textId="6C42BC10" w:rsidR="00B629E1" w:rsidRPr="004D6D52" w:rsidRDefault="00FB3798" w:rsidP="00307926">
            <w:pPr>
              <w:pStyle w:val="ListParagraph"/>
              <w:numPr>
                <w:ilvl w:val="0"/>
                <w:numId w:val="10"/>
              </w:numPr>
              <w:spacing w:after="160" w:line="259" w:lineRule="auto"/>
              <w:jc w:val="both"/>
              <w:rPr>
                <w:rFonts w:cstheme="minorHAnsi"/>
                <w:sz w:val="20"/>
                <w:szCs w:val="20"/>
              </w:rPr>
            </w:pPr>
            <w:r w:rsidRPr="004D6D52">
              <w:rPr>
                <w:rFonts w:cstheme="minorHAnsi"/>
                <w:sz w:val="20"/>
                <w:szCs w:val="20"/>
              </w:rPr>
              <w:t>Each section ends with a set of recommendations or tips</w:t>
            </w:r>
            <w:r w:rsidR="00F3789B" w:rsidRPr="004D6D52">
              <w:rPr>
                <w:rFonts w:cstheme="minorHAnsi"/>
                <w:sz w:val="20"/>
                <w:szCs w:val="20"/>
              </w:rPr>
              <w:t xml:space="preserve"> for</w:t>
            </w:r>
            <w:r w:rsidRPr="004D6D52">
              <w:rPr>
                <w:rFonts w:cstheme="minorHAnsi"/>
                <w:sz w:val="20"/>
                <w:szCs w:val="20"/>
              </w:rPr>
              <w:t xml:space="preserve"> important aspects </w:t>
            </w:r>
            <w:r w:rsidR="00A11C80" w:rsidRPr="004D6D52">
              <w:rPr>
                <w:rFonts w:cstheme="minorHAnsi"/>
                <w:sz w:val="20"/>
                <w:szCs w:val="20"/>
              </w:rPr>
              <w:t>relating to</w:t>
            </w:r>
            <w:r w:rsidRPr="004D6D52">
              <w:rPr>
                <w:rFonts w:cstheme="minorHAnsi"/>
                <w:sz w:val="20"/>
                <w:szCs w:val="20"/>
              </w:rPr>
              <w:t xml:space="preserve"> the activities in question</w:t>
            </w:r>
            <w:r w:rsidR="000A47EF">
              <w:rPr>
                <w:rFonts w:cstheme="minorHAnsi"/>
                <w:sz w:val="20"/>
                <w:szCs w:val="20"/>
              </w:rPr>
              <w:t>.</w:t>
            </w:r>
            <w:r w:rsidR="00D04EEC">
              <w:rPr>
                <w:rFonts w:cstheme="minorHAnsi"/>
                <w:sz w:val="20"/>
                <w:szCs w:val="20"/>
              </w:rPr>
              <w:t xml:space="preserve"> </w:t>
            </w:r>
            <w:r w:rsidR="000A47EF">
              <w:rPr>
                <w:rFonts w:cstheme="minorHAnsi"/>
                <w:sz w:val="20"/>
                <w:szCs w:val="20"/>
              </w:rPr>
              <w:t>T</w:t>
            </w:r>
            <w:r w:rsidRPr="004D6D52">
              <w:rPr>
                <w:rFonts w:cstheme="minorHAnsi"/>
                <w:sz w:val="20"/>
                <w:szCs w:val="20"/>
              </w:rPr>
              <w:t>hese recommendations are</w:t>
            </w:r>
            <w:r w:rsidR="00976BB3" w:rsidRPr="004D6D52">
              <w:rPr>
                <w:rFonts w:cstheme="minorHAnsi"/>
                <w:sz w:val="20"/>
                <w:szCs w:val="20"/>
              </w:rPr>
              <w:t xml:space="preserve"> based on the insights</w:t>
            </w:r>
            <w:r w:rsidRPr="004D6D52">
              <w:rPr>
                <w:rFonts w:cstheme="minorHAnsi"/>
                <w:sz w:val="20"/>
                <w:szCs w:val="20"/>
              </w:rPr>
              <w:t xml:space="preserve"> from</w:t>
            </w:r>
            <w:r w:rsidR="00AF133F" w:rsidRPr="004D6D52">
              <w:rPr>
                <w:rFonts w:cstheme="minorHAnsi"/>
                <w:sz w:val="20"/>
                <w:szCs w:val="20"/>
              </w:rPr>
              <w:t xml:space="preserve"> the </w:t>
            </w:r>
            <w:r w:rsidR="0064668B" w:rsidRPr="004D6D52">
              <w:rPr>
                <w:rFonts w:cstheme="minorHAnsi"/>
                <w:sz w:val="20"/>
                <w:szCs w:val="20"/>
              </w:rPr>
              <w:t>Secretariat and han</w:t>
            </w:r>
            <w:r w:rsidR="000765B7" w:rsidRPr="004D6D52">
              <w:rPr>
                <w:rFonts w:cstheme="minorHAnsi"/>
                <w:sz w:val="20"/>
                <w:szCs w:val="20"/>
              </w:rPr>
              <w:t>d</w:t>
            </w:r>
            <w:r w:rsidR="0064668B" w:rsidRPr="004D6D52">
              <w:rPr>
                <w:rFonts w:cstheme="minorHAnsi"/>
                <w:sz w:val="20"/>
                <w:szCs w:val="20"/>
              </w:rPr>
              <w:t>books</w:t>
            </w:r>
            <w:r w:rsidRPr="004D6D52">
              <w:rPr>
                <w:rFonts w:cstheme="minorHAnsi"/>
                <w:sz w:val="20"/>
                <w:szCs w:val="20"/>
              </w:rPr>
              <w:t>,</w:t>
            </w:r>
            <w:r w:rsidR="00AF133F" w:rsidRPr="004D6D52">
              <w:rPr>
                <w:rFonts w:cstheme="minorHAnsi"/>
                <w:sz w:val="20"/>
                <w:szCs w:val="20"/>
              </w:rPr>
              <w:t xml:space="preserve"> based on many years of experience</w:t>
            </w:r>
            <w:r w:rsidR="00F3789B" w:rsidRPr="004D6D52">
              <w:rPr>
                <w:rFonts w:cstheme="minorHAnsi"/>
                <w:sz w:val="20"/>
                <w:szCs w:val="20"/>
              </w:rPr>
              <w:t>. Users are encouraged to</w:t>
            </w:r>
            <w:r w:rsidR="00AF133F" w:rsidRPr="004D6D52">
              <w:rPr>
                <w:rFonts w:cstheme="minorHAnsi"/>
                <w:sz w:val="20"/>
                <w:szCs w:val="20"/>
              </w:rPr>
              <w:t xml:space="preserve"> take</w:t>
            </w:r>
            <w:r w:rsidR="00F3789B" w:rsidRPr="004D6D52">
              <w:rPr>
                <w:rFonts w:cstheme="minorHAnsi"/>
                <w:sz w:val="20"/>
                <w:szCs w:val="20"/>
              </w:rPr>
              <w:t xml:space="preserve"> the</w:t>
            </w:r>
            <w:r w:rsidR="00AF133F" w:rsidRPr="004D6D52">
              <w:rPr>
                <w:rFonts w:cstheme="minorHAnsi"/>
                <w:sz w:val="20"/>
                <w:szCs w:val="20"/>
              </w:rPr>
              <w:t xml:space="preserve"> time to look at these to learn lessons and get inspiration for</w:t>
            </w:r>
            <w:r w:rsidR="00720D22">
              <w:rPr>
                <w:rFonts w:cstheme="minorHAnsi"/>
                <w:sz w:val="20"/>
                <w:szCs w:val="20"/>
              </w:rPr>
              <w:t xml:space="preserve"> the different steps and activities in an NWI</w:t>
            </w:r>
            <w:r w:rsidR="00AF133F" w:rsidRPr="004D6D52">
              <w:rPr>
                <w:rFonts w:cstheme="minorHAnsi"/>
                <w:sz w:val="20"/>
                <w:szCs w:val="20"/>
              </w:rPr>
              <w:t xml:space="preserve">. </w:t>
            </w:r>
          </w:p>
        </w:tc>
      </w:tr>
    </w:tbl>
    <w:p w14:paraId="0A23AD2C" w14:textId="77777777" w:rsidR="00570674" w:rsidRPr="00573262" w:rsidRDefault="00570674" w:rsidP="007E3662">
      <w:pPr>
        <w:jc w:val="both"/>
        <w:rPr>
          <w:sz w:val="20"/>
          <w:szCs w:val="20"/>
        </w:rPr>
        <w:sectPr w:rsidR="00570674" w:rsidRPr="00573262" w:rsidSect="00B55150">
          <w:headerReference w:type="default" r:id="rId47"/>
          <w:footerReference w:type="even" r:id="rId48"/>
          <w:footerReference w:type="default" r:id="rId49"/>
          <w:pgSz w:w="11906" w:h="16838"/>
          <w:pgMar w:top="720" w:right="720" w:bottom="720" w:left="720" w:header="709" w:footer="113" w:gutter="0"/>
          <w:cols w:space="708"/>
          <w:formProt w:val="0"/>
          <w:docGrid w:linePitch="360"/>
        </w:sectPr>
      </w:pPr>
    </w:p>
    <w:tbl>
      <w:tblPr>
        <w:tblStyle w:val="TableGrid"/>
        <w:tblpPr w:leftFromText="180" w:rightFromText="180" w:vertAnchor="text" w:horzAnchor="margin" w:tblpXSpec="center" w:tblpY="225"/>
        <w:tblW w:w="117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6693"/>
      </w:tblGrid>
      <w:tr w:rsidR="00E60D59" w:rsidRPr="004D6D52" w14:paraId="5FFEF412" w14:textId="77777777" w:rsidTr="008C26FA">
        <w:trPr>
          <w:trHeight w:val="284"/>
        </w:trPr>
        <w:tc>
          <w:tcPr>
            <w:tcW w:w="11796" w:type="dxa"/>
            <w:gridSpan w:val="2"/>
            <w:shd w:val="clear" w:color="auto" w:fill="FFFFFF" w:themeFill="background1"/>
          </w:tcPr>
          <w:p w14:paraId="1CBB7EDF" w14:textId="1A84D1FD" w:rsidR="00C74CBD" w:rsidRPr="00573262" w:rsidRDefault="00E60D59" w:rsidP="00573262">
            <w:pPr>
              <w:pStyle w:val="ListParagraph"/>
              <w:numPr>
                <w:ilvl w:val="0"/>
                <w:numId w:val="33"/>
              </w:numPr>
              <w:jc w:val="center"/>
              <w:rPr>
                <w:b/>
                <w:bCs/>
                <w:color w:val="E33D8A" w:themeColor="accent2"/>
                <w:sz w:val="20"/>
                <w:szCs w:val="20"/>
                <w:u w:val="single"/>
              </w:rPr>
            </w:pPr>
            <w:r w:rsidRPr="00C74CBD">
              <w:rPr>
                <w:rFonts w:cstheme="minorHAnsi"/>
                <w:b/>
                <w:bCs/>
                <w:sz w:val="20"/>
                <w:szCs w:val="20"/>
              </w:rPr>
              <w:lastRenderedPageBreak/>
              <w:t>BUILDING A CASE FOR UNDERTAKING A NATIONAL WETLAND INVENTO</w:t>
            </w:r>
            <w:r w:rsidR="008C26FA" w:rsidRPr="00C74CBD">
              <w:rPr>
                <w:rFonts w:cstheme="minorHAnsi"/>
                <w:b/>
                <w:bCs/>
                <w:sz w:val="20"/>
                <w:szCs w:val="20"/>
              </w:rPr>
              <w:t>RY</w:t>
            </w:r>
          </w:p>
        </w:tc>
      </w:tr>
      <w:tr w:rsidR="00E60D59" w:rsidRPr="004D6D52" w14:paraId="65A1BBA3" w14:textId="77777777" w:rsidTr="008B634E">
        <w:trPr>
          <w:trHeight w:val="280"/>
        </w:trPr>
        <w:tc>
          <w:tcPr>
            <w:tcW w:w="5103" w:type="dxa"/>
            <w:shd w:val="clear" w:color="auto" w:fill="FFFFFF" w:themeFill="background1"/>
          </w:tcPr>
          <w:p w14:paraId="59C6CA30" w14:textId="4EF8876A" w:rsidR="00E60D59" w:rsidRDefault="00E60D59" w:rsidP="00E60D59">
            <w:pPr>
              <w:jc w:val="both"/>
              <w:rPr>
                <w:rFonts w:cstheme="minorHAnsi"/>
                <w:b/>
                <w:bCs/>
                <w:sz w:val="20"/>
                <w:szCs w:val="20"/>
              </w:rPr>
            </w:pPr>
            <w:r w:rsidRPr="004D6D52">
              <w:rPr>
                <w:rFonts w:cstheme="minorHAnsi"/>
                <w:b/>
                <w:bCs/>
                <w:sz w:val="20"/>
                <w:szCs w:val="20"/>
              </w:rPr>
              <w:t xml:space="preserve">1.1 THE IMPORTANCE OF </w:t>
            </w:r>
            <w:r>
              <w:rPr>
                <w:rFonts w:cstheme="minorHAnsi"/>
                <w:b/>
                <w:bCs/>
                <w:sz w:val="20"/>
                <w:szCs w:val="20"/>
              </w:rPr>
              <w:t xml:space="preserve">NATIONAL </w:t>
            </w:r>
            <w:r w:rsidRPr="004D6D52">
              <w:rPr>
                <w:rFonts w:cstheme="minorHAnsi"/>
                <w:b/>
                <w:bCs/>
                <w:sz w:val="20"/>
                <w:szCs w:val="20"/>
              </w:rPr>
              <w:t xml:space="preserve">WETLAND INVENTORIES IN RELATION TO THE </w:t>
            </w:r>
            <w:r w:rsidRPr="004D6D52">
              <w:rPr>
                <w:rFonts w:cstheme="minorHAnsi"/>
                <w:b/>
                <w:bCs/>
                <w:color w:val="3AA9AF" w:themeColor="accent1" w:themeShade="BF"/>
                <w:sz w:val="20"/>
                <w:szCs w:val="20"/>
              </w:rPr>
              <w:fldChar w:fldCharType="begin"/>
            </w:r>
            <w:r w:rsidRPr="004D6D52">
              <w:rPr>
                <w:rFonts w:ascii="Arial" w:hAnsi="Arial" w:cs="Arial"/>
                <w:b/>
                <w:bCs/>
                <w:color w:val="3AA9AF" w:themeColor="accent1" w:themeShade="BF"/>
                <w:sz w:val="20"/>
                <w:szCs w:val="20"/>
                <w:shd w:val="clear" w:color="auto" w:fill="F9F9F9"/>
              </w:rPr>
              <w:instrText>AutoTextList \s Nostyle \t “</w:instrText>
            </w:r>
            <w:r w:rsidRPr="004D6D52">
              <w:rPr>
                <w:b/>
                <w:bCs/>
                <w:color w:val="3AA9AF" w:themeColor="accent1" w:themeShade="BF"/>
                <w:sz w:val="20"/>
                <w:szCs w:val="20"/>
              </w:rPr>
              <w:instrText xml:space="preserve"> The SDGs represent an ambitious agenda to eradicate poverty and achieve sustai</w:instrText>
            </w:r>
            <w:r w:rsidR="0048043F">
              <w:rPr>
                <w:b/>
                <w:bCs/>
                <w:color w:val="3AA9AF" w:themeColor="accent1" w:themeShade="BF"/>
                <w:sz w:val="20"/>
                <w:szCs w:val="20"/>
              </w:rPr>
              <w:instrText xml:space="preserve">nable development by 2030. This </w:instrText>
            </w:r>
            <w:r w:rsidRPr="004D6D52">
              <w:rPr>
                <w:b/>
                <w:bCs/>
                <w:color w:val="3AA9AF" w:themeColor="accent1" w:themeShade="BF"/>
                <w:sz w:val="20"/>
                <w:szCs w:val="20"/>
              </w:rPr>
              <w:instrText>2030 Agenda for Sustainable Development provides a comprehensive roadmap for a sustainable future. Seventeen goals, each with a number of concrete targets, translate this programme into action</w:instrText>
            </w:r>
            <w:r w:rsidRPr="004D6D52">
              <w:rPr>
                <w:rFonts w:ascii="Arial" w:hAnsi="Arial" w:cs="Arial"/>
                <w:b/>
                <w:bCs/>
                <w:color w:val="3AA9AF" w:themeColor="accent1" w:themeShade="BF"/>
                <w:sz w:val="20"/>
                <w:szCs w:val="20"/>
                <w:shd w:val="clear" w:color="auto" w:fill="F9F9F9"/>
              </w:rPr>
              <w:instrText>”</w:instrText>
            </w:r>
            <w:r w:rsidRPr="004D6D52">
              <w:rPr>
                <w:rFonts w:cstheme="minorHAnsi"/>
                <w:b/>
                <w:bCs/>
                <w:color w:val="3AA9AF" w:themeColor="accent1" w:themeShade="BF"/>
                <w:sz w:val="20"/>
                <w:szCs w:val="20"/>
              </w:rPr>
              <w:fldChar w:fldCharType="separate"/>
            </w:r>
            <w:r w:rsidRPr="004D6D52">
              <w:rPr>
                <w:rFonts w:ascii="Arial" w:hAnsi="Arial" w:cs="Arial"/>
                <w:b/>
                <w:bCs/>
                <w:color w:val="3AA9AF" w:themeColor="accent1" w:themeShade="BF"/>
                <w:sz w:val="20"/>
                <w:szCs w:val="20"/>
                <w:shd w:val="clear" w:color="auto" w:fill="F9F9F9"/>
              </w:rPr>
              <w:t>SDGs</w:t>
            </w:r>
            <w:r w:rsidRPr="004D6D52">
              <w:rPr>
                <w:rFonts w:cstheme="minorHAnsi"/>
                <w:b/>
                <w:bCs/>
                <w:color w:val="3AA9AF" w:themeColor="accent1" w:themeShade="BF"/>
                <w:sz w:val="20"/>
                <w:szCs w:val="20"/>
              </w:rPr>
              <w:fldChar w:fldCharType="end"/>
            </w:r>
          </w:p>
        </w:tc>
        <w:tc>
          <w:tcPr>
            <w:tcW w:w="6693" w:type="dxa"/>
            <w:shd w:val="clear" w:color="auto" w:fill="F2F2F2" w:themeFill="background2" w:themeFillShade="F2"/>
          </w:tcPr>
          <w:p w14:paraId="3A478AB9" w14:textId="64347023" w:rsidR="00E60D59" w:rsidRPr="00DE78AF" w:rsidRDefault="00E60D59" w:rsidP="00E60D59">
            <w:pPr>
              <w:spacing w:after="160" w:line="259" w:lineRule="auto"/>
              <w:jc w:val="both"/>
              <w:rPr>
                <w:noProof/>
                <w:sz w:val="20"/>
                <w:szCs w:val="20"/>
              </w:rPr>
            </w:pPr>
            <w:r w:rsidRPr="00DE78AF">
              <w:rPr>
                <w:noProof/>
                <w:sz w:val="20"/>
                <w:szCs w:val="20"/>
              </w:rPr>
              <w:drawing>
                <wp:anchor distT="0" distB="0" distL="114300" distR="114300" simplePos="0" relativeHeight="251661338" behindDoc="0" locked="0" layoutInCell="1" allowOverlap="1" wp14:anchorId="0E1B466C" wp14:editId="47694E16">
                  <wp:simplePos x="0" y="0"/>
                  <wp:positionH relativeFrom="column">
                    <wp:posOffset>3739905</wp:posOffset>
                  </wp:positionH>
                  <wp:positionV relativeFrom="paragraph">
                    <wp:posOffset>0</wp:posOffset>
                  </wp:positionV>
                  <wp:extent cx="356235" cy="356235"/>
                  <wp:effectExtent l="0" t="0" r="5715" b="571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flipH="1">
                            <a:off x="0" y="0"/>
                            <a:ext cx="356235" cy="356235"/>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50" w:history="1">
              <w:r w:rsidRPr="004D6D52">
                <w:rPr>
                  <w:rStyle w:val="Hyperlink"/>
                  <w:b/>
                  <w:bCs/>
                  <w:color w:val="E33D8A" w:themeColor="accent2"/>
                  <w:sz w:val="20"/>
                  <w:szCs w:val="20"/>
                </w:rPr>
                <w:t>EXAMPLE OF GOOD PRACTICE IN MAKING THE CASE FOR WETLAND INVENTORIES FOR THE SDGs: SWEDEN</w:t>
              </w:r>
            </w:hyperlink>
          </w:p>
        </w:tc>
      </w:tr>
      <w:tr w:rsidR="00E60D59" w:rsidRPr="004D6D52" w14:paraId="2B7CADA3" w14:textId="77777777" w:rsidTr="00266E40">
        <w:trPr>
          <w:trHeight w:val="7931"/>
        </w:trPr>
        <w:tc>
          <w:tcPr>
            <w:tcW w:w="5103" w:type="dxa"/>
            <w:shd w:val="clear" w:color="auto" w:fill="FFFFFF" w:themeFill="background1"/>
          </w:tcPr>
          <w:p w14:paraId="0BF0E2D8" w14:textId="36A9C9D6" w:rsidR="00E60D59" w:rsidRPr="004D6D52" w:rsidRDefault="00E60D59" w:rsidP="00E60D59">
            <w:pPr>
              <w:spacing w:after="160" w:line="259" w:lineRule="auto"/>
              <w:jc w:val="both"/>
              <w:rPr>
                <w:rFonts w:cstheme="minorHAnsi"/>
                <w:sz w:val="20"/>
                <w:szCs w:val="20"/>
              </w:rPr>
            </w:pPr>
            <w:r w:rsidRPr="004D6D52">
              <w:rPr>
                <w:rFonts w:cstheme="minorHAnsi"/>
                <w:b/>
                <w:bCs/>
                <w:sz w:val="20"/>
                <w:szCs w:val="20"/>
              </w:rPr>
              <w:t>Wetlands are essential to human wellbeing, sustainable development and climate mitigation and adaptation, as well as for biodiversity</w:t>
            </w:r>
            <w:r w:rsidRPr="004D6D52">
              <w:rPr>
                <w:rFonts w:cstheme="minorHAnsi"/>
                <w:sz w:val="20"/>
                <w:szCs w:val="20"/>
              </w:rPr>
              <w:t xml:space="preserve">. </w:t>
            </w:r>
          </w:p>
          <w:p w14:paraId="333B1EFC" w14:textId="0B7630A8" w:rsidR="00E60D59" w:rsidRPr="004D6D52" w:rsidRDefault="00E60D59" w:rsidP="00E60D59">
            <w:pPr>
              <w:spacing w:after="160" w:line="259" w:lineRule="auto"/>
              <w:jc w:val="both"/>
              <w:rPr>
                <w:rFonts w:cstheme="minorHAnsi"/>
                <w:sz w:val="20"/>
                <w:szCs w:val="20"/>
              </w:rPr>
            </w:pPr>
            <w:r w:rsidRPr="004D6D52">
              <w:rPr>
                <w:rFonts w:cstheme="minorHAnsi"/>
                <w:sz w:val="20"/>
                <w:szCs w:val="20"/>
              </w:rPr>
              <w:t xml:space="preserve">Wetlands provide water for human consumption and agriculture. They protect </w:t>
            </w:r>
            <w:r w:rsidRPr="0048043F">
              <w:rPr>
                <w:rFonts w:cstheme="minorHAnsi"/>
                <w:sz w:val="20"/>
                <w:szCs w:val="20"/>
              </w:rPr>
              <w:t>shorelines</w:t>
            </w:r>
            <w:r w:rsidRPr="004D6D52">
              <w:rPr>
                <w:rFonts w:cstheme="minorHAnsi"/>
                <w:sz w:val="20"/>
                <w:szCs w:val="20"/>
              </w:rPr>
              <w:t xml:space="preserve"> and help make cities and other human settlements safe and resilient. They are also the Earth’s greatest natural carbon stores and support biodiversity, as well as abundant and unique nature. Wetlands are a vital resource to mitigate and adapt to climate change. They provide sustainable livelihoods and are essential to human health and wellbeing and biodiversity. </w:t>
            </w:r>
          </w:p>
          <w:p w14:paraId="7E206AF5" w14:textId="6676868D" w:rsidR="00E60D59" w:rsidRPr="004D6D52" w:rsidRDefault="00E60D59" w:rsidP="00E60D59">
            <w:pPr>
              <w:spacing w:after="160" w:line="259" w:lineRule="auto"/>
              <w:jc w:val="both"/>
              <w:rPr>
                <w:rFonts w:cstheme="minorHAnsi"/>
                <w:b/>
                <w:bCs/>
                <w:sz w:val="20"/>
                <w:szCs w:val="20"/>
              </w:rPr>
            </w:pPr>
            <w:r w:rsidRPr="004D6D52">
              <w:rPr>
                <w:rFonts w:cstheme="minorHAnsi"/>
                <w:b/>
                <w:bCs/>
                <w:sz w:val="20"/>
                <w:szCs w:val="20"/>
              </w:rPr>
              <w:t>Consequently, the multiple benefits and services provided by wetlands are essential to achieving the</w:t>
            </w:r>
            <w:r w:rsidRPr="004D6D52">
              <w:rPr>
                <w:rFonts w:cstheme="minorHAnsi"/>
                <w:b/>
                <w:bCs/>
                <w:sz w:val="20"/>
                <w:szCs w:val="20"/>
              </w:rPr>
              <w:fldChar w:fldCharType="begin"/>
            </w:r>
            <w:r w:rsidRPr="004D6D52">
              <w:rPr>
                <w:rFonts w:cstheme="minorHAnsi"/>
                <w:b/>
                <w:bCs/>
                <w:sz w:val="20"/>
                <w:szCs w:val="20"/>
              </w:rPr>
              <w:instrText xml:space="preserve">  </w:instrText>
            </w:r>
            <w:r w:rsidRPr="004D6D52">
              <w:rPr>
                <w:rFonts w:ascii="Arial" w:hAnsi="Arial" w:cs="Arial"/>
                <w:color w:val="111111"/>
                <w:sz w:val="20"/>
                <w:szCs w:val="20"/>
                <w:shd w:val="clear" w:color="auto" w:fill="F9F9F9"/>
              </w:rPr>
              <w:instrText xml:space="preserve"> AutoTextList "word seen" \s No Style \t "balloon word"</w:instrText>
            </w:r>
            <w:r w:rsidRPr="004D6D52">
              <w:rPr>
                <w:rFonts w:cstheme="minorHAnsi"/>
                <w:b/>
                <w:bCs/>
                <w:sz w:val="20"/>
                <w:szCs w:val="20"/>
              </w:rPr>
              <w:fldChar w:fldCharType="end"/>
            </w:r>
            <w:r w:rsidRPr="004D6D52">
              <w:rPr>
                <w:rFonts w:cstheme="minorHAnsi"/>
                <w:b/>
                <w:bCs/>
                <w:sz w:val="20"/>
                <w:szCs w:val="20"/>
              </w:rPr>
              <w:t xml:space="preserve"> SDGs.</w:t>
            </w:r>
          </w:p>
          <w:p w14:paraId="668DF43F" w14:textId="37763B25" w:rsidR="00E60D59" w:rsidRPr="004D6D52" w:rsidRDefault="00E60D59" w:rsidP="00E60D59">
            <w:pPr>
              <w:pStyle w:val="ListParagraph"/>
              <w:spacing w:after="160" w:line="259" w:lineRule="auto"/>
              <w:ind w:left="0"/>
              <w:jc w:val="both"/>
              <w:rPr>
                <w:rFonts w:cstheme="minorHAnsi"/>
                <w:sz w:val="20"/>
                <w:szCs w:val="20"/>
              </w:rPr>
            </w:pPr>
            <w:r w:rsidRPr="004D6D52">
              <w:rPr>
                <w:rFonts w:cstheme="minorHAnsi"/>
                <w:sz w:val="20"/>
                <w:szCs w:val="20"/>
              </w:rPr>
              <w:t xml:space="preserve">More specifically, by completing </w:t>
            </w:r>
            <w:r>
              <w:rPr>
                <w:rFonts w:cstheme="minorHAnsi"/>
                <w:sz w:val="20"/>
                <w:szCs w:val="20"/>
              </w:rPr>
              <w:t>an NWI</w:t>
            </w:r>
            <w:r w:rsidRPr="004D6D52">
              <w:rPr>
                <w:rFonts w:cstheme="minorHAnsi"/>
                <w:sz w:val="20"/>
                <w:szCs w:val="20"/>
              </w:rPr>
              <w:t xml:space="preserve">, CPs are supporting progress towards four SDG targets: </w:t>
            </w:r>
          </w:p>
          <w:p w14:paraId="74D95576" w14:textId="77777777" w:rsidR="00E60D59" w:rsidRPr="004D6D52" w:rsidRDefault="00E60D59" w:rsidP="00E60D59">
            <w:pPr>
              <w:pStyle w:val="ListParagraph"/>
              <w:spacing w:after="160" w:line="259" w:lineRule="auto"/>
              <w:ind w:left="0"/>
              <w:jc w:val="both"/>
              <w:rPr>
                <w:rFonts w:cstheme="minorHAnsi"/>
                <w:sz w:val="20"/>
                <w:szCs w:val="20"/>
              </w:rPr>
            </w:pPr>
          </w:p>
          <w:p w14:paraId="22CA253B" w14:textId="4D90EBED" w:rsidR="00E60D59" w:rsidRPr="004D6D52" w:rsidRDefault="00E60D59" w:rsidP="00E60D59">
            <w:pPr>
              <w:pStyle w:val="ListParagraph"/>
              <w:numPr>
                <w:ilvl w:val="0"/>
                <w:numId w:val="6"/>
              </w:numPr>
              <w:spacing w:after="160" w:line="259" w:lineRule="auto"/>
              <w:jc w:val="both"/>
              <w:rPr>
                <w:rFonts w:cstheme="minorHAnsi"/>
                <w:sz w:val="20"/>
                <w:szCs w:val="20"/>
              </w:rPr>
            </w:pPr>
            <w:r w:rsidRPr="004D6D52">
              <w:rPr>
                <w:rFonts w:cstheme="minorHAnsi"/>
                <w:sz w:val="20"/>
                <w:szCs w:val="20"/>
              </w:rPr>
              <w:t>6.6 Protect and restore water-related ecosystems, including mountains, forests, wetlands, rivers, aquifers and lakes;</w:t>
            </w:r>
          </w:p>
          <w:p w14:paraId="4003183C" w14:textId="4BB7B1C6" w:rsidR="00E60D59" w:rsidRPr="004D6D52" w:rsidRDefault="00E60D59" w:rsidP="00E60D59">
            <w:pPr>
              <w:pStyle w:val="ListParagraph"/>
              <w:numPr>
                <w:ilvl w:val="0"/>
                <w:numId w:val="6"/>
              </w:numPr>
              <w:spacing w:after="160" w:line="259" w:lineRule="auto"/>
              <w:jc w:val="both"/>
              <w:rPr>
                <w:rFonts w:cstheme="minorHAnsi"/>
                <w:sz w:val="20"/>
                <w:szCs w:val="20"/>
              </w:rPr>
            </w:pPr>
            <w:r w:rsidRPr="004D6D52">
              <w:rPr>
                <w:rFonts w:cstheme="minorHAnsi"/>
                <w:sz w:val="20"/>
                <w:szCs w:val="20"/>
              </w:rPr>
              <w:t>11.4 Protect and safeguard the world’s cultural and natural heritage;</w:t>
            </w:r>
          </w:p>
          <w:p w14:paraId="51C57A6E" w14:textId="6C921358" w:rsidR="00E60D59" w:rsidRPr="004D6D52" w:rsidRDefault="00E60D59" w:rsidP="00E60D59">
            <w:pPr>
              <w:pStyle w:val="ListParagraph"/>
              <w:numPr>
                <w:ilvl w:val="0"/>
                <w:numId w:val="6"/>
              </w:numPr>
              <w:spacing w:after="160" w:line="259" w:lineRule="auto"/>
              <w:jc w:val="both"/>
              <w:rPr>
                <w:rFonts w:cstheme="minorHAnsi"/>
                <w:sz w:val="20"/>
                <w:szCs w:val="20"/>
              </w:rPr>
            </w:pPr>
            <w:r w:rsidRPr="004D6D52">
              <w:rPr>
                <w:rFonts w:cstheme="minorHAnsi"/>
                <w:sz w:val="20"/>
                <w:szCs w:val="20"/>
              </w:rPr>
              <w:t>14.5 Conserve at least 10% of coastal and marine areas; and</w:t>
            </w:r>
          </w:p>
          <w:p w14:paraId="07F94704" w14:textId="51798C3B" w:rsidR="00E60D59" w:rsidRPr="004D6D52" w:rsidRDefault="00E60D59" w:rsidP="00E60D59">
            <w:pPr>
              <w:pStyle w:val="ListParagraph"/>
              <w:numPr>
                <w:ilvl w:val="0"/>
                <w:numId w:val="6"/>
              </w:numPr>
              <w:spacing w:after="160" w:line="259" w:lineRule="auto"/>
              <w:jc w:val="both"/>
              <w:rPr>
                <w:rFonts w:cstheme="minorHAnsi"/>
                <w:sz w:val="20"/>
                <w:szCs w:val="20"/>
              </w:rPr>
            </w:pPr>
            <w:r w:rsidRPr="004D6D52">
              <w:rPr>
                <w:rFonts w:cstheme="minorHAnsi"/>
                <w:sz w:val="20"/>
                <w:szCs w:val="20"/>
              </w:rPr>
              <w:t xml:space="preserve">15.1 Ensure conservation, restoration and sustainable use of terrestrial and inland freshwater ecosystems. </w:t>
            </w:r>
          </w:p>
        </w:tc>
        <w:tc>
          <w:tcPr>
            <w:tcW w:w="6693" w:type="dxa"/>
            <w:shd w:val="clear" w:color="auto" w:fill="F2F2F2" w:themeFill="background2" w:themeFillShade="F2"/>
          </w:tcPr>
          <w:p w14:paraId="3EB00BD6" w14:textId="57D185B7" w:rsidR="00E60D59" w:rsidRPr="006163FF" w:rsidRDefault="00E60D59" w:rsidP="00E60D59">
            <w:pPr>
              <w:pStyle w:val="ListParagraph"/>
              <w:spacing w:after="160" w:line="259" w:lineRule="auto"/>
              <w:ind w:left="0"/>
              <w:jc w:val="both"/>
              <w:rPr>
                <w:rFonts w:cstheme="minorHAnsi"/>
                <w:sz w:val="20"/>
                <w:szCs w:val="20"/>
              </w:rPr>
            </w:pPr>
            <w:r w:rsidRPr="006163FF">
              <w:rPr>
                <w:rFonts w:cstheme="minorHAnsi"/>
                <w:sz w:val="20"/>
                <w:szCs w:val="20"/>
              </w:rPr>
              <w:t xml:space="preserve">Sweden has successfully linked the benefits of maintaining wetland ecosystems and their commitment to the SDGs. Some examples of the arguments they are using to demonstrate these linkages are as follows: </w:t>
            </w:r>
          </w:p>
          <w:p w14:paraId="5AB54353" w14:textId="77777777" w:rsidR="00E60D59" w:rsidRPr="004D6D52" w:rsidRDefault="00E60D59" w:rsidP="00E60D59">
            <w:pPr>
              <w:pStyle w:val="ListParagraph"/>
              <w:numPr>
                <w:ilvl w:val="0"/>
                <w:numId w:val="7"/>
              </w:numPr>
              <w:shd w:val="clear" w:color="auto" w:fill="FFFFFF"/>
              <w:spacing w:line="259" w:lineRule="auto"/>
              <w:jc w:val="both"/>
              <w:rPr>
                <w:rFonts w:asciiTheme="minorHAnsi" w:eastAsiaTheme="minorEastAsia" w:hAnsiTheme="minorHAnsi" w:cstheme="minorHAnsi"/>
                <w:color w:val="2E6D73" w:themeColor="accent3"/>
                <w:sz w:val="20"/>
                <w:szCs w:val="20"/>
              </w:rPr>
            </w:pPr>
            <w:r w:rsidRPr="004D6D52">
              <w:rPr>
                <w:rFonts w:cstheme="minorHAnsi"/>
                <w:b/>
                <w:bCs/>
                <w:sz w:val="20"/>
                <w:szCs w:val="20"/>
              </w:rPr>
              <w:t>Water regulation</w:t>
            </w:r>
          </w:p>
          <w:p w14:paraId="0AAE27CE" w14:textId="4703520E" w:rsidR="00E60D59" w:rsidRPr="004D6D52" w:rsidRDefault="00E60D59" w:rsidP="00E60D59">
            <w:pPr>
              <w:shd w:val="clear" w:color="auto" w:fill="FFFFFF"/>
              <w:spacing w:line="259" w:lineRule="auto"/>
              <w:jc w:val="both"/>
              <w:rPr>
                <w:rFonts w:cstheme="minorHAnsi"/>
                <w:color w:val="2E6D73" w:themeColor="accent3"/>
                <w:sz w:val="20"/>
                <w:szCs w:val="20"/>
              </w:rPr>
            </w:pPr>
            <w:r w:rsidRPr="004D6D52">
              <w:rPr>
                <w:rFonts w:cstheme="minorHAnsi"/>
                <w:sz w:val="20"/>
                <w:szCs w:val="20"/>
              </w:rPr>
              <w:t xml:space="preserve">Coastal wetlands provide shoreline stabilisation by preventing coastal erosion through retaining sediment and accumulating new sediment that is transported from terrestrial flood systems </w:t>
            </w:r>
            <w:r w:rsidRPr="004D6D52">
              <w:rPr>
                <w:rFonts w:cstheme="minorHAnsi"/>
                <w:color w:val="2E6D73" w:themeColor="accent3"/>
                <w:sz w:val="20"/>
                <w:szCs w:val="20"/>
              </w:rPr>
              <w:t>(</w:t>
            </w:r>
            <w:r w:rsidRPr="004D6D52">
              <w:rPr>
                <w:rFonts w:cstheme="minorHAnsi"/>
                <w:color w:val="3AA9AF" w:themeColor="accent1" w:themeShade="BF"/>
                <w:sz w:val="20"/>
                <w:szCs w:val="20"/>
              </w:rPr>
              <w:fldChar w:fldCharType="begin"/>
            </w:r>
            <w:r w:rsidRPr="004D6D52">
              <w:rPr>
                <w:rFonts w:cstheme="minorHAnsi"/>
                <w:color w:val="3AA9AF" w:themeColor="accent1" w:themeShade="BF"/>
                <w:sz w:val="20"/>
                <w:szCs w:val="20"/>
              </w:rPr>
              <w:instrText xml:space="preserve">  AutoTextList \s Nostyle \t “ Forest area as a percentage of total land area. This indicator measures the proportion of the world's land area that is forested and is expressed as a percentage.”  </w:instrText>
            </w:r>
            <w:r w:rsidRPr="004D6D52">
              <w:rPr>
                <w:rFonts w:cstheme="minorHAnsi"/>
                <w:color w:val="3AA9AF" w:themeColor="accent1" w:themeShade="BF"/>
                <w:sz w:val="20"/>
                <w:szCs w:val="20"/>
              </w:rPr>
              <w:fldChar w:fldCharType="separate"/>
            </w:r>
            <w:r w:rsidRPr="004D6D52">
              <w:rPr>
                <w:rFonts w:cstheme="minorHAnsi"/>
                <w:color w:val="3AA9AF" w:themeColor="accent1" w:themeShade="BF"/>
                <w:sz w:val="20"/>
                <w:szCs w:val="20"/>
              </w:rPr>
              <w:t>target 15.1</w:t>
            </w:r>
            <w:r w:rsidRPr="004D6D52">
              <w:rPr>
                <w:rFonts w:cstheme="minorHAnsi"/>
                <w:color w:val="3AA9AF" w:themeColor="accent1" w:themeShade="BF"/>
                <w:sz w:val="20"/>
                <w:szCs w:val="20"/>
              </w:rPr>
              <w:fldChar w:fldCharType="end"/>
            </w:r>
            <w:r w:rsidRPr="004D6D52">
              <w:rPr>
                <w:rFonts w:cstheme="minorHAnsi"/>
                <w:color w:val="2E6D73" w:themeColor="accent3"/>
                <w:sz w:val="20"/>
                <w:szCs w:val="20"/>
              </w:rPr>
              <w:t>).</w:t>
            </w:r>
          </w:p>
          <w:p w14:paraId="5639BCDD" w14:textId="0D802DBF" w:rsidR="00E60D59" w:rsidRPr="004D6D52" w:rsidRDefault="00E60D59" w:rsidP="00E60D59">
            <w:pPr>
              <w:spacing w:after="160" w:line="259" w:lineRule="auto"/>
              <w:jc w:val="both"/>
              <w:rPr>
                <w:rFonts w:cstheme="minorHAnsi"/>
                <w:sz w:val="20"/>
                <w:szCs w:val="20"/>
              </w:rPr>
            </w:pPr>
            <w:r w:rsidRPr="004D6D52">
              <w:rPr>
                <w:rFonts w:cstheme="minorHAnsi"/>
                <w:sz w:val="20"/>
                <w:szCs w:val="20"/>
              </w:rPr>
              <w:t>Practising sustainable agriculture in local communities reduces the risk of food and water shortages, which</w:t>
            </w:r>
            <w:r w:rsidR="00D04EEC">
              <w:rPr>
                <w:rFonts w:cstheme="minorHAnsi"/>
                <w:sz w:val="20"/>
                <w:szCs w:val="20"/>
              </w:rPr>
              <w:t>,</w:t>
            </w:r>
            <w:r w:rsidRPr="004D6D52">
              <w:rPr>
                <w:rFonts w:cstheme="minorHAnsi"/>
                <w:sz w:val="20"/>
                <w:szCs w:val="20"/>
              </w:rPr>
              <w:t xml:space="preserve"> in turn</w:t>
            </w:r>
            <w:r w:rsidR="00D04EEC">
              <w:rPr>
                <w:rFonts w:cstheme="minorHAnsi"/>
                <w:sz w:val="20"/>
                <w:szCs w:val="20"/>
              </w:rPr>
              <w:t>,</w:t>
            </w:r>
            <w:r w:rsidRPr="004D6D52">
              <w:rPr>
                <w:rFonts w:cstheme="minorHAnsi"/>
                <w:sz w:val="20"/>
                <w:szCs w:val="20"/>
              </w:rPr>
              <w:t xml:space="preserve"> decreases costs for economically vulnerable groups (</w:t>
            </w:r>
            <w:r w:rsidRPr="004D6D52">
              <w:rPr>
                <w:rFonts w:cstheme="minorHAnsi"/>
                <w:color w:val="3AA9AF" w:themeColor="accent1" w:themeShade="BF"/>
                <w:sz w:val="20"/>
                <w:szCs w:val="20"/>
              </w:rPr>
              <w:fldChar w:fldCharType="begin"/>
            </w:r>
            <w:r w:rsidRPr="004D6D52">
              <w:rPr>
                <w:rFonts w:cstheme="minorHAnsi"/>
                <w:color w:val="3AA9AF" w:themeColor="accent1" w:themeShade="BF"/>
                <w:sz w:val="20"/>
                <w:szCs w:val="20"/>
              </w:rPr>
              <w:instrText xml:space="preserve">  AutoTextList \s Nostyle \t “ By 2030, build the resilience of the poor and those in vulnerable situations and reduce their exposure and vulnerability to climate-related extreme events and other economic, social and environmental shocks and disasters ”  </w:instrText>
            </w:r>
            <w:r w:rsidRPr="004D6D52">
              <w:rPr>
                <w:rFonts w:cstheme="minorHAnsi"/>
                <w:color w:val="3AA9AF" w:themeColor="accent1" w:themeShade="BF"/>
                <w:sz w:val="20"/>
                <w:szCs w:val="20"/>
              </w:rPr>
              <w:fldChar w:fldCharType="separate"/>
            </w:r>
            <w:r w:rsidRPr="004D6D52">
              <w:rPr>
                <w:rFonts w:cstheme="minorHAnsi"/>
                <w:color w:val="3AA9AF" w:themeColor="accent1" w:themeShade="BF"/>
                <w:sz w:val="20"/>
                <w:szCs w:val="20"/>
              </w:rPr>
              <w:t>target 1.5</w:t>
            </w:r>
            <w:r w:rsidRPr="004D6D52">
              <w:rPr>
                <w:rFonts w:cstheme="minorHAnsi"/>
                <w:color w:val="3AA9AF" w:themeColor="accent1" w:themeShade="BF"/>
                <w:sz w:val="20"/>
                <w:szCs w:val="20"/>
              </w:rPr>
              <w:fldChar w:fldCharType="end"/>
            </w:r>
            <w:r w:rsidRPr="004D6D52">
              <w:rPr>
                <w:rFonts w:cstheme="minorHAnsi"/>
                <w:color w:val="3AA9AF" w:themeColor="accent1" w:themeShade="BF"/>
                <w:sz w:val="20"/>
                <w:szCs w:val="20"/>
              </w:rPr>
              <w:t xml:space="preserve">, </w:t>
            </w:r>
            <w:r w:rsidRPr="004D6D52">
              <w:rPr>
                <w:rFonts w:cstheme="minorHAnsi"/>
                <w:color w:val="3AA9AF" w:themeColor="accent1" w:themeShade="BF"/>
                <w:sz w:val="20"/>
                <w:szCs w:val="20"/>
              </w:rPr>
              <w:fldChar w:fldCharType="begin"/>
            </w:r>
            <w:r w:rsidRPr="004D6D52">
              <w:rPr>
                <w:rFonts w:cstheme="minorHAnsi"/>
                <w:color w:val="3AA9AF" w:themeColor="accent1" w:themeShade="BF"/>
                <w:sz w:val="20"/>
                <w:szCs w:val="20"/>
              </w:rPr>
              <w:instrText xml:space="preserve">AutoTextList \s Nostyle \t “ By 2030, achieve universal and equitable access to safe and affordable drinking water for all ”  </w:instrText>
            </w:r>
            <w:r w:rsidRPr="004D6D52">
              <w:rPr>
                <w:rFonts w:cstheme="minorHAnsi"/>
                <w:color w:val="3AA9AF" w:themeColor="accent1" w:themeShade="BF"/>
                <w:sz w:val="20"/>
                <w:szCs w:val="20"/>
              </w:rPr>
              <w:fldChar w:fldCharType="separate"/>
            </w:r>
            <w:r w:rsidRPr="004D6D52">
              <w:rPr>
                <w:rFonts w:cstheme="minorHAnsi"/>
                <w:color w:val="3AA9AF" w:themeColor="accent1" w:themeShade="BF"/>
                <w:sz w:val="20"/>
                <w:szCs w:val="20"/>
              </w:rPr>
              <w:t>target 6.1</w:t>
            </w:r>
            <w:r w:rsidRPr="004D6D52">
              <w:rPr>
                <w:rFonts w:cstheme="minorHAnsi"/>
                <w:color w:val="3AA9AF" w:themeColor="accent1" w:themeShade="BF"/>
                <w:sz w:val="20"/>
                <w:szCs w:val="20"/>
              </w:rPr>
              <w:fldChar w:fldCharType="end"/>
            </w:r>
            <w:r w:rsidRPr="004D6D52">
              <w:rPr>
                <w:rFonts w:cstheme="minorHAnsi"/>
                <w:sz w:val="20"/>
                <w:szCs w:val="20"/>
              </w:rPr>
              <w:t xml:space="preserve"> and </w:t>
            </w:r>
            <w:r w:rsidRPr="004D6D52">
              <w:rPr>
                <w:rFonts w:cstheme="minorHAnsi"/>
                <w:color w:val="3AA9AF" w:themeColor="accent1" w:themeShade="BF"/>
                <w:sz w:val="20"/>
                <w:szCs w:val="20"/>
              </w:rPr>
              <w:fldChar w:fldCharType="begin"/>
            </w:r>
            <w:r w:rsidRPr="004D6D52">
              <w:rPr>
                <w:rFonts w:cstheme="minorHAnsi"/>
                <w:color w:val="3AA9AF" w:themeColor="accent1" w:themeShade="BF"/>
                <w:sz w:val="20"/>
                <w:szCs w:val="20"/>
              </w:rPr>
              <w:instrText xml:space="preserve">  AutoTextList \s Nostyle \t “ By 2030, substantially increase water-use efficiency across all sectors and ensure sustainable withdrawals and supply of freshwater to address water scarcity and substantially reduce the number of people suffering from water scarcity ”  </w:instrText>
            </w:r>
            <w:r w:rsidRPr="004D6D52">
              <w:rPr>
                <w:rFonts w:cstheme="minorHAnsi"/>
                <w:color w:val="3AA9AF" w:themeColor="accent1" w:themeShade="BF"/>
                <w:sz w:val="20"/>
                <w:szCs w:val="20"/>
              </w:rPr>
              <w:fldChar w:fldCharType="separate"/>
            </w:r>
            <w:r w:rsidRPr="004D6D52">
              <w:rPr>
                <w:rFonts w:cstheme="minorHAnsi"/>
                <w:color w:val="3AA9AF" w:themeColor="accent1" w:themeShade="BF"/>
                <w:sz w:val="20"/>
                <w:szCs w:val="20"/>
              </w:rPr>
              <w:t>target 6.4</w:t>
            </w:r>
            <w:r w:rsidRPr="004D6D52">
              <w:rPr>
                <w:rFonts w:cstheme="minorHAnsi"/>
                <w:color w:val="3AA9AF" w:themeColor="accent1" w:themeShade="BF"/>
                <w:sz w:val="20"/>
                <w:szCs w:val="20"/>
              </w:rPr>
              <w:fldChar w:fldCharType="end"/>
            </w:r>
            <w:r w:rsidRPr="004D6D52">
              <w:rPr>
                <w:rFonts w:cstheme="minorHAnsi"/>
                <w:color w:val="3AA9AF" w:themeColor="accent1" w:themeShade="BF"/>
                <w:sz w:val="20"/>
                <w:szCs w:val="20"/>
              </w:rPr>
              <w:t xml:space="preserve">, and </w:t>
            </w:r>
            <w:r w:rsidRPr="004D6D52">
              <w:rPr>
                <w:rFonts w:cstheme="minorHAnsi"/>
                <w:color w:val="3AA9AF" w:themeColor="accent1" w:themeShade="BF"/>
                <w:sz w:val="20"/>
                <w:szCs w:val="20"/>
              </w:rPr>
              <w:fldChar w:fldCharType="begin"/>
            </w:r>
            <w:r w:rsidRPr="004D6D52">
              <w:rPr>
                <w:rFonts w:cstheme="minorHAnsi"/>
                <w:color w:val="3AA9AF" w:themeColor="accent1" w:themeShade="BF"/>
                <w:sz w:val="20"/>
                <w:szCs w:val="20"/>
              </w:rPr>
              <w:instrText xml:space="preserve">  AutoTextList \s Nostyle \t “ Strengthen resilience and adaptive capacity to climate-related hazards and natural disasters in all countries ”  </w:instrText>
            </w:r>
            <w:r w:rsidRPr="004D6D52">
              <w:rPr>
                <w:rFonts w:cstheme="minorHAnsi"/>
                <w:color w:val="3AA9AF" w:themeColor="accent1" w:themeShade="BF"/>
                <w:sz w:val="20"/>
                <w:szCs w:val="20"/>
              </w:rPr>
              <w:fldChar w:fldCharType="separate"/>
            </w:r>
            <w:r w:rsidRPr="004D6D52">
              <w:rPr>
                <w:rFonts w:cstheme="minorHAnsi"/>
                <w:color w:val="3AA9AF" w:themeColor="accent1" w:themeShade="BF"/>
                <w:sz w:val="20"/>
                <w:szCs w:val="20"/>
              </w:rPr>
              <w:t>target 13.1</w:t>
            </w:r>
            <w:r w:rsidRPr="004D6D52">
              <w:rPr>
                <w:rFonts w:cstheme="minorHAnsi"/>
                <w:color w:val="3AA9AF" w:themeColor="accent1" w:themeShade="BF"/>
                <w:sz w:val="20"/>
                <w:szCs w:val="20"/>
              </w:rPr>
              <w:fldChar w:fldCharType="end"/>
            </w:r>
            <w:r w:rsidRPr="004D6D52">
              <w:rPr>
                <w:rFonts w:cstheme="minorHAnsi"/>
                <w:sz w:val="20"/>
                <w:szCs w:val="20"/>
              </w:rPr>
              <w:t>).</w:t>
            </w:r>
          </w:p>
          <w:p w14:paraId="000F4F82" w14:textId="62AC57DB" w:rsidR="00E60D59" w:rsidRPr="004D6D52" w:rsidRDefault="00E60D59" w:rsidP="00E60D59">
            <w:pPr>
              <w:pStyle w:val="ListParagraph"/>
              <w:numPr>
                <w:ilvl w:val="0"/>
                <w:numId w:val="7"/>
              </w:numPr>
              <w:spacing w:line="259" w:lineRule="auto"/>
              <w:jc w:val="both"/>
              <w:rPr>
                <w:rFonts w:cstheme="minorHAnsi"/>
                <w:b/>
                <w:bCs/>
                <w:sz w:val="20"/>
                <w:szCs w:val="20"/>
              </w:rPr>
            </w:pPr>
            <w:r w:rsidRPr="004D6D52">
              <w:rPr>
                <w:rFonts w:cstheme="minorHAnsi"/>
                <w:b/>
                <w:bCs/>
                <w:sz w:val="20"/>
                <w:szCs w:val="20"/>
              </w:rPr>
              <w:t>Climate regulation</w:t>
            </w:r>
          </w:p>
          <w:p w14:paraId="6669E1A0" w14:textId="257C02F8" w:rsidR="00E60D59" w:rsidRPr="004D6D52" w:rsidRDefault="001576BA" w:rsidP="00E60D59">
            <w:pPr>
              <w:spacing w:line="259" w:lineRule="auto"/>
              <w:jc w:val="both"/>
              <w:rPr>
                <w:rFonts w:cstheme="minorHAnsi"/>
                <w:sz w:val="20"/>
                <w:szCs w:val="20"/>
              </w:rPr>
            </w:pPr>
            <w:hyperlink r:id="rId51" w:history="1">
              <w:r w:rsidR="00E60D59" w:rsidRPr="004D6D52">
                <w:rPr>
                  <w:rStyle w:val="Hyperlink"/>
                  <w:color w:val="E33D8A" w:themeColor="accent2"/>
                  <w:sz w:val="20"/>
                  <w:szCs w:val="20"/>
                </w:rPr>
                <w:t>Peatlands</w:t>
              </w:r>
            </w:hyperlink>
            <w:r w:rsidR="00E60D59" w:rsidRPr="00DE78AF">
              <w:rPr>
                <w:rFonts w:cstheme="minorHAnsi"/>
                <w:sz w:val="20"/>
                <w:szCs w:val="20"/>
              </w:rPr>
              <w:t xml:space="preserve"> </w:t>
            </w:r>
            <w:r w:rsidR="00E60D59" w:rsidRPr="004D6D52">
              <w:rPr>
                <w:rFonts w:cstheme="minorHAnsi"/>
                <w:sz w:val="20"/>
                <w:szCs w:val="20"/>
              </w:rPr>
              <w:t>are natural climate regulators since they slow down the heating of the atmosphere (</w:t>
            </w:r>
            <w:r w:rsidR="00E60D59" w:rsidRPr="004D6D52">
              <w:rPr>
                <w:rFonts w:cstheme="minorHAnsi"/>
                <w:color w:val="3AA9AF" w:themeColor="accent1" w:themeShade="BF"/>
                <w:sz w:val="20"/>
                <w:szCs w:val="20"/>
              </w:rPr>
              <w:fldChar w:fldCharType="begin"/>
            </w:r>
            <w:r w:rsidR="00E60D59" w:rsidRPr="004D6D52">
              <w:rPr>
                <w:rFonts w:cstheme="minorHAnsi"/>
                <w:color w:val="3AA9AF" w:themeColor="accent1" w:themeShade="BF"/>
                <w:sz w:val="20"/>
                <w:szCs w:val="20"/>
              </w:rPr>
              <w:instrText xml:space="preserve">  AutoTextList \s Nostyle \t “ Strengthen resilience and adaptive capacity to climate-related hazards and natural disasters in all countries ”  </w:instrText>
            </w:r>
            <w:r w:rsidR="00E60D59" w:rsidRPr="004D6D52">
              <w:rPr>
                <w:rFonts w:cstheme="minorHAnsi"/>
                <w:color w:val="3AA9AF" w:themeColor="accent1" w:themeShade="BF"/>
                <w:sz w:val="20"/>
                <w:szCs w:val="20"/>
              </w:rPr>
              <w:fldChar w:fldCharType="separate"/>
            </w:r>
            <w:r w:rsidR="00E60D59" w:rsidRPr="004D6D52">
              <w:rPr>
                <w:rFonts w:cstheme="minorHAnsi"/>
                <w:color w:val="3AA9AF" w:themeColor="accent1" w:themeShade="BF"/>
                <w:sz w:val="20"/>
                <w:szCs w:val="20"/>
              </w:rPr>
              <w:t>target 13.1</w:t>
            </w:r>
            <w:r w:rsidR="00E60D59" w:rsidRPr="004D6D52">
              <w:rPr>
                <w:rFonts w:cstheme="minorHAnsi"/>
                <w:color w:val="3AA9AF" w:themeColor="accent1" w:themeShade="BF"/>
                <w:sz w:val="20"/>
                <w:szCs w:val="20"/>
              </w:rPr>
              <w:fldChar w:fldCharType="end"/>
            </w:r>
            <w:r w:rsidR="00E60D59" w:rsidRPr="004D6D52">
              <w:rPr>
                <w:rFonts w:cstheme="minorHAnsi"/>
                <w:color w:val="3AA9AF" w:themeColor="accent1" w:themeShade="BF"/>
                <w:sz w:val="20"/>
                <w:szCs w:val="20"/>
              </w:rPr>
              <w:t>)</w:t>
            </w:r>
            <w:r w:rsidR="00E60D59" w:rsidRPr="004D6D52">
              <w:rPr>
                <w:rFonts w:cstheme="minorHAnsi"/>
                <w:sz w:val="20"/>
                <w:szCs w:val="20"/>
              </w:rPr>
              <w:t>. Protecting and restoring peatlands reduces the amount of CO</w:t>
            </w:r>
            <w:r w:rsidR="00E60D59" w:rsidRPr="004D6D52">
              <w:rPr>
                <w:rFonts w:cstheme="minorHAnsi"/>
                <w:sz w:val="20"/>
                <w:szCs w:val="20"/>
                <w:vertAlign w:val="subscript"/>
              </w:rPr>
              <w:t>2</w:t>
            </w:r>
            <w:r w:rsidR="00E60D59" w:rsidRPr="004D6D52">
              <w:rPr>
                <w:rFonts w:cstheme="minorHAnsi"/>
                <w:sz w:val="20"/>
                <w:szCs w:val="20"/>
              </w:rPr>
              <w:t xml:space="preserve"> available in the atmosphere by stocking it as well as the amount of energy that can be absorbed for a </w:t>
            </w:r>
            <w:r w:rsidR="00E60D59" w:rsidRPr="004D6D52">
              <w:rPr>
                <w:rFonts w:cstheme="minorHAnsi"/>
                <w:color w:val="3AA9AF" w:themeColor="accent1" w:themeShade="BF"/>
                <w:sz w:val="20"/>
                <w:szCs w:val="20"/>
              </w:rPr>
              <w:fldChar w:fldCharType="begin"/>
            </w:r>
            <w:r w:rsidR="00E60D59" w:rsidRPr="004D6D52">
              <w:rPr>
                <w:rFonts w:cstheme="minorHAnsi"/>
                <w:color w:val="3AA9AF" w:themeColor="accent1" w:themeShade="BF"/>
                <w:sz w:val="20"/>
                <w:szCs w:val="20"/>
              </w:rPr>
              <w:instrText xml:space="preserve"> </w:instrText>
            </w:r>
            <w:r w:rsidR="00E60D59" w:rsidRPr="00DE78AF">
              <w:rPr>
                <w:rFonts w:ascii="Arial" w:hAnsi="Arial" w:cs="Arial"/>
                <w:color w:val="3AA9AF" w:themeColor="accent1" w:themeShade="BF"/>
                <w:sz w:val="20"/>
                <w:szCs w:val="20"/>
                <w:shd w:val="clear" w:color="auto" w:fill="F9F9F9"/>
              </w:rPr>
              <w:instrText xml:space="preserve"> AutoTextList  \s No Style \t "</w:instrText>
            </w:r>
            <w:r w:rsidR="00E60D59" w:rsidRPr="00DE78AF">
              <w:rPr>
                <w:color w:val="3AA9AF" w:themeColor="accent1" w:themeShade="BF"/>
                <w:sz w:val="20"/>
                <w:szCs w:val="20"/>
              </w:rPr>
              <w:instrText xml:space="preserve"> The occurrence of a value of a weather or climate variable above (or below) a threshold value near the upper (or lower) ends of the range of observed values of the variable.</w:instrText>
            </w:r>
            <w:r w:rsidR="00E60D59" w:rsidRPr="00DE78AF">
              <w:rPr>
                <w:rFonts w:ascii="Arial" w:hAnsi="Arial" w:cs="Arial"/>
                <w:color w:val="3AA9AF" w:themeColor="accent1" w:themeShade="BF"/>
                <w:sz w:val="20"/>
                <w:szCs w:val="20"/>
                <w:shd w:val="clear" w:color="auto" w:fill="F9F9F9"/>
              </w:rPr>
              <w:instrText xml:space="preserve"> "</w:instrText>
            </w:r>
            <w:r w:rsidR="00E60D59" w:rsidRPr="004D6D52">
              <w:rPr>
                <w:rFonts w:cstheme="minorHAnsi"/>
                <w:color w:val="3AA9AF" w:themeColor="accent1" w:themeShade="BF"/>
                <w:sz w:val="20"/>
                <w:szCs w:val="20"/>
              </w:rPr>
              <w:instrText xml:space="preserve"> </w:instrText>
            </w:r>
            <w:r w:rsidR="00E60D59" w:rsidRPr="004D6D52">
              <w:rPr>
                <w:rFonts w:cstheme="minorHAnsi"/>
                <w:color w:val="3AA9AF" w:themeColor="accent1" w:themeShade="BF"/>
                <w:sz w:val="20"/>
                <w:szCs w:val="20"/>
              </w:rPr>
              <w:fldChar w:fldCharType="separate"/>
            </w:r>
            <w:r w:rsidR="00E60D59" w:rsidRPr="00DE78AF">
              <w:rPr>
                <w:rFonts w:ascii="Arial" w:hAnsi="Arial" w:cs="Arial"/>
                <w:color w:val="3AA9AF" w:themeColor="accent1" w:themeShade="BF"/>
                <w:sz w:val="20"/>
                <w:szCs w:val="20"/>
                <w:shd w:val="clear" w:color="auto" w:fill="F9F9F9"/>
              </w:rPr>
              <w:t>climate event</w:t>
            </w:r>
            <w:r w:rsidR="00E60D59" w:rsidRPr="004D6D52">
              <w:rPr>
                <w:rFonts w:cstheme="minorHAnsi"/>
                <w:color w:val="3AA9AF" w:themeColor="accent1" w:themeShade="BF"/>
                <w:sz w:val="20"/>
                <w:szCs w:val="20"/>
              </w:rPr>
              <w:fldChar w:fldCharType="end"/>
            </w:r>
            <w:r w:rsidR="00E60D59" w:rsidRPr="004D6D52">
              <w:rPr>
                <w:rFonts w:cstheme="minorHAnsi"/>
                <w:sz w:val="20"/>
                <w:szCs w:val="20"/>
              </w:rPr>
              <w:t xml:space="preserve"> (</w:t>
            </w:r>
            <w:r w:rsidR="00E60D59" w:rsidRPr="004D6D52">
              <w:rPr>
                <w:rFonts w:cstheme="minorHAnsi"/>
                <w:color w:val="3AA9AF" w:themeColor="accent1" w:themeShade="BF"/>
                <w:sz w:val="20"/>
                <w:szCs w:val="20"/>
              </w:rPr>
              <w:fldChar w:fldCharType="begin"/>
            </w:r>
            <w:r w:rsidR="00E60D59" w:rsidRPr="004D6D52">
              <w:rPr>
                <w:rFonts w:cstheme="minorHAnsi"/>
                <w:color w:val="3AA9AF" w:themeColor="accent1" w:themeShade="BF"/>
                <w:sz w:val="20"/>
                <w:szCs w:val="20"/>
              </w:rPr>
              <w:instrText xml:space="preserve">  AutoTextList \s Nostyle \t “ Strengthen resilience and adaptive capacity to climate-related hazards and natural disasters in all countries ”  </w:instrText>
            </w:r>
            <w:r w:rsidR="00E60D59" w:rsidRPr="004D6D52">
              <w:rPr>
                <w:rFonts w:cstheme="minorHAnsi"/>
                <w:color w:val="3AA9AF" w:themeColor="accent1" w:themeShade="BF"/>
                <w:sz w:val="20"/>
                <w:szCs w:val="20"/>
              </w:rPr>
              <w:fldChar w:fldCharType="separate"/>
            </w:r>
            <w:r w:rsidR="00E60D59" w:rsidRPr="004D6D52">
              <w:rPr>
                <w:rFonts w:cstheme="minorHAnsi"/>
                <w:color w:val="3AA9AF" w:themeColor="accent1" w:themeShade="BF"/>
                <w:sz w:val="20"/>
                <w:szCs w:val="20"/>
              </w:rPr>
              <w:t>target 13.1</w:t>
            </w:r>
            <w:r w:rsidR="00E60D59" w:rsidRPr="004D6D52">
              <w:rPr>
                <w:rFonts w:cstheme="minorHAnsi"/>
                <w:color w:val="3AA9AF" w:themeColor="accent1" w:themeShade="BF"/>
                <w:sz w:val="20"/>
                <w:szCs w:val="20"/>
              </w:rPr>
              <w:fldChar w:fldCharType="end"/>
            </w:r>
            <w:r w:rsidR="00E60D59" w:rsidRPr="004D6D52">
              <w:rPr>
                <w:rFonts w:cstheme="minorHAnsi"/>
                <w:sz w:val="20"/>
                <w:szCs w:val="20"/>
              </w:rPr>
              <w:t xml:space="preserve">). This decreases the intensification of extreme weather events </w:t>
            </w:r>
            <w:r w:rsidR="00E60D59" w:rsidRPr="004D6D52">
              <w:rPr>
                <w:rFonts w:cstheme="minorHAnsi"/>
                <w:color w:val="2E6D73" w:themeColor="accent3"/>
                <w:sz w:val="20"/>
                <w:szCs w:val="20"/>
              </w:rPr>
              <w:t>(</w:t>
            </w:r>
            <w:r w:rsidR="00E60D59" w:rsidRPr="004D6D52">
              <w:rPr>
                <w:rFonts w:cstheme="minorHAnsi"/>
                <w:color w:val="3AA9AF" w:themeColor="accent1" w:themeShade="BF"/>
                <w:sz w:val="20"/>
                <w:szCs w:val="20"/>
              </w:rPr>
              <w:fldChar w:fldCharType="begin"/>
            </w:r>
            <w:r w:rsidR="00E60D59" w:rsidRPr="004D6D52">
              <w:rPr>
                <w:rFonts w:cstheme="minorHAnsi"/>
                <w:color w:val="3AA9AF" w:themeColor="accent1" w:themeShade="BF"/>
                <w:sz w:val="20"/>
                <w:szCs w:val="20"/>
              </w:rPr>
              <w:instrText xml:space="preserve">  AutoTextList \s Nostyle \t “ By 2030, substantially increase water-use efficiency across all sectors and ensure sustainable withdrawals and supply of freshwater to address water scarcity and substantially reduce the number of people suffering from water scarcity ”  </w:instrText>
            </w:r>
            <w:r w:rsidR="00E60D59" w:rsidRPr="004D6D52">
              <w:rPr>
                <w:rFonts w:cstheme="minorHAnsi"/>
                <w:color w:val="3AA9AF" w:themeColor="accent1" w:themeShade="BF"/>
                <w:sz w:val="20"/>
                <w:szCs w:val="20"/>
              </w:rPr>
              <w:fldChar w:fldCharType="separate"/>
            </w:r>
            <w:r w:rsidR="00E60D59" w:rsidRPr="004D6D52">
              <w:rPr>
                <w:rFonts w:cstheme="minorHAnsi"/>
                <w:color w:val="3AA9AF" w:themeColor="accent1" w:themeShade="BF"/>
                <w:sz w:val="20"/>
                <w:szCs w:val="20"/>
              </w:rPr>
              <w:t>target 6.4</w:t>
            </w:r>
            <w:r w:rsidR="00E60D59" w:rsidRPr="004D6D52">
              <w:rPr>
                <w:rFonts w:cstheme="minorHAnsi"/>
                <w:color w:val="3AA9AF" w:themeColor="accent1" w:themeShade="BF"/>
                <w:sz w:val="20"/>
                <w:szCs w:val="20"/>
              </w:rPr>
              <w:fldChar w:fldCharType="end"/>
            </w:r>
            <w:r w:rsidR="00E60D59" w:rsidRPr="004D6D52">
              <w:rPr>
                <w:rFonts w:cstheme="minorHAnsi"/>
                <w:sz w:val="20"/>
                <w:szCs w:val="20"/>
              </w:rPr>
              <w:t>) that leave vulnerable ecosystems and populations exposed to overheating and water stress (</w:t>
            </w:r>
            <w:r w:rsidR="00E60D59" w:rsidRPr="004D6D52">
              <w:rPr>
                <w:rFonts w:cstheme="minorHAnsi"/>
                <w:color w:val="3AA9AF" w:themeColor="accent1" w:themeShade="BF"/>
                <w:sz w:val="20"/>
                <w:szCs w:val="20"/>
              </w:rPr>
              <w:fldChar w:fldCharType="begin"/>
            </w:r>
            <w:r w:rsidR="00E60D59" w:rsidRPr="004D6D52">
              <w:rPr>
                <w:rFonts w:cstheme="minorHAnsi"/>
                <w:color w:val="3AA9AF" w:themeColor="accent1" w:themeShade="BF"/>
                <w:sz w:val="20"/>
                <w:szCs w:val="20"/>
              </w:rPr>
              <w:instrText xml:space="preserve">  AutoTextList \s Nostyle \t “ Forest area as a percentage of total land area. This indicator measures the proportion of the world's land area that is forested and is expressed as a percentage.”  </w:instrText>
            </w:r>
            <w:r w:rsidR="00E60D59" w:rsidRPr="004D6D52">
              <w:rPr>
                <w:rFonts w:cstheme="minorHAnsi"/>
                <w:color w:val="3AA9AF" w:themeColor="accent1" w:themeShade="BF"/>
                <w:sz w:val="20"/>
                <w:szCs w:val="20"/>
              </w:rPr>
              <w:fldChar w:fldCharType="separate"/>
            </w:r>
            <w:r w:rsidR="00E60D59" w:rsidRPr="004D6D52">
              <w:rPr>
                <w:rFonts w:cstheme="minorHAnsi"/>
                <w:color w:val="3AA9AF" w:themeColor="accent1" w:themeShade="BF"/>
                <w:sz w:val="20"/>
                <w:szCs w:val="20"/>
              </w:rPr>
              <w:t>target 15.1</w:t>
            </w:r>
            <w:r w:rsidR="00E60D59" w:rsidRPr="004D6D52">
              <w:rPr>
                <w:rFonts w:cstheme="minorHAnsi"/>
                <w:color w:val="3AA9AF" w:themeColor="accent1" w:themeShade="BF"/>
                <w:sz w:val="20"/>
                <w:szCs w:val="20"/>
              </w:rPr>
              <w:fldChar w:fldCharType="end"/>
            </w:r>
            <w:r w:rsidR="00E60D59" w:rsidRPr="004D6D52">
              <w:rPr>
                <w:rFonts w:cstheme="minorHAnsi"/>
                <w:color w:val="3AA9AF" w:themeColor="accent1" w:themeShade="BF"/>
                <w:sz w:val="20"/>
                <w:szCs w:val="20"/>
              </w:rPr>
              <w:t xml:space="preserve"> and </w:t>
            </w:r>
            <w:r w:rsidR="00E60D59" w:rsidRPr="004D6D52">
              <w:rPr>
                <w:rFonts w:cstheme="minorHAnsi"/>
                <w:color w:val="3AA9AF" w:themeColor="accent1" w:themeShade="BF"/>
                <w:sz w:val="20"/>
                <w:szCs w:val="20"/>
              </w:rPr>
              <w:fldChar w:fldCharType="begin"/>
            </w:r>
            <w:r w:rsidR="00E60D59" w:rsidRPr="004D6D52">
              <w:rPr>
                <w:rFonts w:cstheme="minorHAnsi"/>
                <w:color w:val="3AA9AF" w:themeColor="accent1" w:themeShade="BF"/>
                <w:sz w:val="20"/>
                <w:szCs w:val="20"/>
              </w:rPr>
              <w:instrText xml:space="preserve">  </w:instrText>
            </w:r>
            <w:r w:rsidR="00E60D59" w:rsidRPr="004D6D52">
              <w:rPr>
                <w:rFonts w:ascii="Arial" w:hAnsi="Arial" w:cs="Arial"/>
                <w:color w:val="3AA9AF" w:themeColor="accent1" w:themeShade="BF"/>
                <w:sz w:val="20"/>
                <w:szCs w:val="20"/>
                <w:shd w:val="clear" w:color="auto" w:fill="F9F9F9"/>
              </w:rPr>
              <w:instrText xml:space="preserve">AutoTextList \s Nostyle \t “Take urgent and significant action to reduce the degradation of natural habitats, halt the loss of biodiversity and, by 2020, protect and prevent the extinction of threatened species” </w:instrText>
            </w:r>
            <w:r w:rsidR="00E60D59" w:rsidRPr="004D6D52">
              <w:rPr>
                <w:rFonts w:cstheme="minorHAnsi"/>
                <w:color w:val="3AA9AF" w:themeColor="accent1" w:themeShade="BF"/>
                <w:sz w:val="20"/>
                <w:szCs w:val="20"/>
              </w:rPr>
              <w:fldChar w:fldCharType="separate"/>
            </w:r>
            <w:r w:rsidR="00E60D59" w:rsidRPr="004D6D52">
              <w:rPr>
                <w:rFonts w:ascii="Arial" w:hAnsi="Arial" w:cs="Arial"/>
                <w:color w:val="3AA9AF" w:themeColor="accent1" w:themeShade="BF"/>
                <w:sz w:val="20"/>
                <w:szCs w:val="20"/>
                <w:shd w:val="clear" w:color="auto" w:fill="F9F9F9"/>
              </w:rPr>
              <w:t>target 15.5</w:t>
            </w:r>
            <w:r w:rsidR="00E60D59" w:rsidRPr="004D6D52">
              <w:rPr>
                <w:rFonts w:cstheme="minorHAnsi"/>
                <w:color w:val="3AA9AF" w:themeColor="accent1" w:themeShade="BF"/>
                <w:sz w:val="20"/>
                <w:szCs w:val="20"/>
              </w:rPr>
              <w:fldChar w:fldCharType="end"/>
            </w:r>
            <w:r w:rsidR="00E60D59" w:rsidRPr="004D6D52">
              <w:rPr>
                <w:rFonts w:cstheme="minorHAnsi"/>
                <w:color w:val="2E6D73" w:themeColor="accent3"/>
                <w:sz w:val="20"/>
                <w:szCs w:val="20"/>
              </w:rPr>
              <w:t xml:space="preserve">). </w:t>
            </w:r>
            <w:r w:rsidR="00E60D59" w:rsidRPr="004D6D52">
              <w:rPr>
                <w:rFonts w:cstheme="minorHAnsi"/>
                <w:sz w:val="20"/>
                <w:szCs w:val="20"/>
              </w:rPr>
              <w:t>Conversely</w:t>
            </w:r>
            <w:r w:rsidR="00D04EEC">
              <w:rPr>
                <w:rFonts w:cstheme="minorHAnsi"/>
                <w:sz w:val="20"/>
                <w:szCs w:val="20"/>
              </w:rPr>
              <w:t>,</w:t>
            </w:r>
            <w:r w:rsidR="00E60D59" w:rsidRPr="004D6D52">
              <w:rPr>
                <w:rFonts w:cstheme="minorHAnsi"/>
                <w:sz w:val="20"/>
                <w:szCs w:val="20"/>
              </w:rPr>
              <w:t xml:space="preserve"> when peatlands are drained, carbon and nitrogen are released as greenhouse gases to the atmosphere and nitrate to the surface water.</w:t>
            </w:r>
          </w:p>
          <w:p w14:paraId="73E908EE" w14:textId="77777777" w:rsidR="00E60D59" w:rsidRPr="004D6D52" w:rsidRDefault="00E60D59" w:rsidP="00E60D59">
            <w:pPr>
              <w:spacing w:line="259" w:lineRule="auto"/>
              <w:jc w:val="both"/>
              <w:rPr>
                <w:rFonts w:cstheme="minorHAnsi"/>
                <w:sz w:val="20"/>
                <w:szCs w:val="20"/>
              </w:rPr>
            </w:pPr>
          </w:p>
          <w:p w14:paraId="0701A832" w14:textId="73D3AB27" w:rsidR="00E60D59" w:rsidRPr="004D6D52" w:rsidRDefault="00E60D59" w:rsidP="00E60D59">
            <w:pPr>
              <w:pStyle w:val="ListParagraph"/>
              <w:numPr>
                <w:ilvl w:val="0"/>
                <w:numId w:val="7"/>
              </w:numPr>
              <w:spacing w:line="259" w:lineRule="auto"/>
              <w:jc w:val="both"/>
              <w:rPr>
                <w:rFonts w:cstheme="minorHAnsi"/>
                <w:b/>
                <w:bCs/>
                <w:sz w:val="20"/>
                <w:szCs w:val="20"/>
              </w:rPr>
            </w:pPr>
            <w:r w:rsidRPr="004D6D52">
              <w:rPr>
                <w:rFonts w:cstheme="minorHAnsi"/>
                <w:b/>
                <w:bCs/>
                <w:sz w:val="20"/>
                <w:szCs w:val="20"/>
              </w:rPr>
              <w:t>Increasing resilience</w:t>
            </w:r>
          </w:p>
          <w:p w14:paraId="1A59FBCB" w14:textId="6E4C433E" w:rsidR="00E60D59" w:rsidRPr="004D6D52" w:rsidRDefault="00E60D59" w:rsidP="00E60D59">
            <w:pPr>
              <w:spacing w:line="259" w:lineRule="auto"/>
              <w:jc w:val="both"/>
              <w:rPr>
                <w:rFonts w:cstheme="minorHAnsi"/>
                <w:sz w:val="20"/>
                <w:szCs w:val="20"/>
              </w:rPr>
            </w:pPr>
            <w:r w:rsidRPr="004D6D52">
              <w:rPr>
                <w:rFonts w:cstheme="minorHAnsi"/>
                <w:sz w:val="20"/>
                <w:szCs w:val="20"/>
              </w:rPr>
              <w:t xml:space="preserve">Natural wetlands are cheaper to maintain and restore than the cost of losses to residential properties inflicted by sea-level rise without wetlands in place to act as a natural barrier. In some cases, such coastal flooding disproportionately affects poorer families and the elderly </w:t>
            </w:r>
            <w:sdt>
              <w:sdtPr>
                <w:rPr>
                  <w:rFonts w:cstheme="minorHAnsi"/>
                  <w:sz w:val="20"/>
                  <w:szCs w:val="20"/>
                </w:rPr>
                <w:id w:val="1039316338"/>
                <w:citation/>
              </w:sdtPr>
              <w:sdtEndPr/>
              <w:sdtContent>
                <w:r w:rsidRPr="004D6D52">
                  <w:rPr>
                    <w:rFonts w:cstheme="minorHAnsi"/>
                    <w:sz w:val="20"/>
                    <w:szCs w:val="20"/>
                  </w:rPr>
                  <w:fldChar w:fldCharType="begin"/>
                </w:r>
                <w:r w:rsidRPr="004D6D52">
                  <w:rPr>
                    <w:rFonts w:cstheme="minorHAnsi"/>
                    <w:sz w:val="20"/>
                    <w:szCs w:val="20"/>
                  </w:rPr>
                  <w:instrText xml:space="preserve">CITATION Kat13 \l 2057 </w:instrText>
                </w:r>
                <w:r w:rsidRPr="004D6D52">
                  <w:rPr>
                    <w:rFonts w:cstheme="minorHAnsi"/>
                    <w:sz w:val="20"/>
                    <w:szCs w:val="20"/>
                  </w:rPr>
                  <w:fldChar w:fldCharType="separate"/>
                </w:r>
                <w:r w:rsidRPr="004D6D52">
                  <w:rPr>
                    <w:rFonts w:cstheme="minorHAnsi"/>
                    <w:noProof/>
                    <w:sz w:val="20"/>
                    <w:szCs w:val="20"/>
                  </w:rPr>
                  <w:t>(Arkema, et al., 2013)</w:t>
                </w:r>
                <w:r w:rsidRPr="004D6D52">
                  <w:rPr>
                    <w:rFonts w:cstheme="minorHAnsi"/>
                    <w:sz w:val="20"/>
                    <w:szCs w:val="20"/>
                  </w:rPr>
                  <w:fldChar w:fldCharType="end"/>
                </w:r>
              </w:sdtContent>
            </w:sdt>
            <w:r w:rsidRPr="004D6D52">
              <w:rPr>
                <w:rFonts w:cstheme="minorHAnsi"/>
                <w:sz w:val="20"/>
                <w:szCs w:val="20"/>
              </w:rPr>
              <w:t xml:space="preserve"> (</w:t>
            </w:r>
            <w:r w:rsidRPr="004D6D52">
              <w:rPr>
                <w:rFonts w:cstheme="minorHAnsi"/>
                <w:color w:val="3AA9AF" w:themeColor="accent1" w:themeShade="BF"/>
                <w:sz w:val="20"/>
                <w:szCs w:val="20"/>
              </w:rPr>
              <w:fldChar w:fldCharType="begin"/>
            </w:r>
            <w:r w:rsidRPr="004D6D52">
              <w:rPr>
                <w:rFonts w:cstheme="minorHAnsi"/>
                <w:color w:val="3AA9AF" w:themeColor="accent1" w:themeShade="BF"/>
                <w:sz w:val="20"/>
                <w:szCs w:val="20"/>
              </w:rPr>
              <w:instrText xml:space="preserve">  AutoTextList \s Nostyle \t “ By 2030, build the resilience of the poor and those in vulnerable situations and reduce their exposure and vulnerability to climate-related extreme events and other economic, social and environmental shocks and disasters ”  </w:instrText>
            </w:r>
            <w:r w:rsidRPr="004D6D52">
              <w:rPr>
                <w:rFonts w:cstheme="minorHAnsi"/>
                <w:color w:val="3AA9AF" w:themeColor="accent1" w:themeShade="BF"/>
                <w:sz w:val="20"/>
                <w:szCs w:val="20"/>
              </w:rPr>
              <w:fldChar w:fldCharType="separate"/>
            </w:r>
            <w:r w:rsidRPr="004D6D52">
              <w:rPr>
                <w:rFonts w:cstheme="minorHAnsi"/>
                <w:color w:val="3AA9AF" w:themeColor="accent1" w:themeShade="BF"/>
                <w:sz w:val="20"/>
                <w:szCs w:val="20"/>
              </w:rPr>
              <w:t>target 1.5</w:t>
            </w:r>
            <w:r w:rsidRPr="004D6D52">
              <w:rPr>
                <w:rFonts w:cstheme="minorHAnsi"/>
                <w:color w:val="3AA9AF" w:themeColor="accent1" w:themeShade="BF"/>
                <w:sz w:val="20"/>
                <w:szCs w:val="20"/>
              </w:rPr>
              <w:fldChar w:fldCharType="end"/>
            </w:r>
            <w:r w:rsidRPr="004D6D52">
              <w:rPr>
                <w:rFonts w:cstheme="minorHAnsi"/>
                <w:color w:val="3AA9AF" w:themeColor="accent1" w:themeShade="BF"/>
                <w:sz w:val="20"/>
                <w:szCs w:val="20"/>
              </w:rPr>
              <w:t>)</w:t>
            </w:r>
            <w:r w:rsidRPr="004D6D52">
              <w:rPr>
                <w:rFonts w:cstheme="minorHAnsi"/>
                <w:sz w:val="20"/>
                <w:szCs w:val="20"/>
              </w:rPr>
              <w:t>.</w:t>
            </w:r>
          </w:p>
          <w:p w14:paraId="413477C9" w14:textId="77777777" w:rsidR="00E60D59" w:rsidRPr="004D6D52" w:rsidRDefault="00E60D59" w:rsidP="00E60D59">
            <w:pPr>
              <w:spacing w:line="259" w:lineRule="auto"/>
              <w:jc w:val="both"/>
              <w:rPr>
                <w:rFonts w:cstheme="minorHAnsi"/>
                <w:b/>
                <w:bCs/>
                <w:sz w:val="20"/>
                <w:szCs w:val="20"/>
              </w:rPr>
            </w:pPr>
          </w:p>
          <w:p w14:paraId="5434D253" w14:textId="333B3DDA" w:rsidR="00E60D59" w:rsidRPr="004D6D52" w:rsidRDefault="00E60D59" w:rsidP="00E60D59">
            <w:pPr>
              <w:pStyle w:val="ListParagraph"/>
              <w:numPr>
                <w:ilvl w:val="0"/>
                <w:numId w:val="7"/>
              </w:numPr>
              <w:spacing w:line="259" w:lineRule="auto"/>
              <w:jc w:val="both"/>
              <w:rPr>
                <w:rFonts w:cstheme="minorHAnsi"/>
                <w:b/>
                <w:bCs/>
                <w:sz w:val="20"/>
                <w:szCs w:val="20"/>
              </w:rPr>
            </w:pPr>
            <w:r w:rsidRPr="004D6D52">
              <w:rPr>
                <w:rFonts w:cstheme="minorHAnsi"/>
                <w:b/>
                <w:bCs/>
                <w:sz w:val="20"/>
                <w:szCs w:val="20"/>
              </w:rPr>
              <w:t>Water purification</w:t>
            </w:r>
          </w:p>
          <w:p w14:paraId="260336CF" w14:textId="330976E6" w:rsidR="00E60D59" w:rsidRPr="004D6D52" w:rsidRDefault="00E60D59" w:rsidP="00E60D59">
            <w:pPr>
              <w:spacing w:line="259" w:lineRule="auto"/>
              <w:jc w:val="both"/>
              <w:rPr>
                <w:rFonts w:cstheme="minorHAnsi"/>
                <w:sz w:val="20"/>
                <w:szCs w:val="20"/>
              </w:rPr>
            </w:pPr>
            <w:r w:rsidRPr="004D6D52">
              <w:rPr>
                <w:rFonts w:cstheme="minorHAnsi"/>
                <w:sz w:val="20"/>
                <w:szCs w:val="20"/>
              </w:rPr>
              <w:t xml:space="preserve">Human-made wetlands used for </w:t>
            </w:r>
            <w:r w:rsidR="00D04EEC">
              <w:rPr>
                <w:rFonts w:cstheme="minorHAnsi"/>
                <w:sz w:val="20"/>
                <w:szCs w:val="20"/>
              </w:rPr>
              <w:t xml:space="preserve">the </w:t>
            </w:r>
            <w:r w:rsidRPr="004D6D52">
              <w:rPr>
                <w:rFonts w:cstheme="minorHAnsi"/>
                <w:sz w:val="20"/>
                <w:szCs w:val="20"/>
              </w:rPr>
              <w:t>treatment of sewage water achieve  positive reductions in biological oxygen demand, chemical oxygen demand, suspended solids and faecal coliforms (</w:t>
            </w:r>
            <w:r w:rsidRPr="004D6D52">
              <w:rPr>
                <w:rFonts w:cstheme="minorHAnsi"/>
                <w:color w:val="3AA9AF" w:themeColor="accent1" w:themeShade="BF"/>
                <w:sz w:val="20"/>
                <w:szCs w:val="20"/>
              </w:rPr>
              <w:fldChar w:fldCharType="begin"/>
            </w:r>
            <w:r w:rsidRPr="004D6D52">
              <w:rPr>
                <w:rFonts w:cstheme="minorHAnsi"/>
                <w:color w:val="3AA9AF" w:themeColor="accent1" w:themeShade="BF"/>
                <w:sz w:val="20"/>
                <w:szCs w:val="20"/>
              </w:rPr>
              <w:instrText xml:space="preserve"> </w:instrText>
            </w:r>
            <w:r w:rsidRPr="004D6D52">
              <w:rPr>
                <w:rFonts w:ascii="Arial" w:hAnsi="Arial" w:cs="Arial"/>
                <w:color w:val="3AA9AF" w:themeColor="accent1" w:themeShade="BF"/>
                <w:sz w:val="20"/>
                <w:szCs w:val="20"/>
                <w:shd w:val="clear" w:color="auto" w:fill="F9F9F9"/>
              </w:rPr>
              <w:instrText xml:space="preserve">AutoTextList \s Nostyle \t “By 2030, improve water quality by reducing pollution, eliminating dumping and minimizing release of hazardous chemicals and materials, halving the proportion of untreated wastewater and substantially increasing recycling and safe reuse globally” </w:instrText>
            </w:r>
            <w:r w:rsidRPr="004D6D52">
              <w:rPr>
                <w:rFonts w:cstheme="minorHAnsi"/>
                <w:color w:val="3AA9AF" w:themeColor="accent1" w:themeShade="BF"/>
                <w:sz w:val="20"/>
                <w:szCs w:val="20"/>
              </w:rPr>
              <w:instrText xml:space="preserve"> </w:instrText>
            </w:r>
            <w:r w:rsidRPr="004D6D52">
              <w:rPr>
                <w:rFonts w:cstheme="minorHAnsi"/>
                <w:color w:val="3AA9AF" w:themeColor="accent1" w:themeShade="BF"/>
                <w:sz w:val="20"/>
                <w:szCs w:val="20"/>
              </w:rPr>
              <w:fldChar w:fldCharType="separate"/>
            </w:r>
            <w:r w:rsidRPr="004D6D52">
              <w:rPr>
                <w:rFonts w:ascii="Arial" w:hAnsi="Arial" w:cs="Arial"/>
                <w:color w:val="3AA9AF" w:themeColor="accent1" w:themeShade="BF"/>
                <w:sz w:val="20"/>
                <w:szCs w:val="20"/>
                <w:shd w:val="clear" w:color="auto" w:fill="F9F9F9"/>
              </w:rPr>
              <w:t>target 6.3</w:t>
            </w:r>
            <w:r w:rsidRPr="004D6D52">
              <w:rPr>
                <w:rFonts w:cstheme="minorHAnsi"/>
                <w:color w:val="3AA9AF" w:themeColor="accent1" w:themeShade="BF"/>
                <w:sz w:val="20"/>
                <w:szCs w:val="20"/>
              </w:rPr>
              <w:fldChar w:fldCharType="end"/>
            </w:r>
            <w:r w:rsidRPr="004D6D52">
              <w:rPr>
                <w:rFonts w:cstheme="minorHAnsi"/>
                <w:color w:val="3AA9AF" w:themeColor="accent1" w:themeShade="BF"/>
                <w:sz w:val="20"/>
                <w:szCs w:val="20"/>
              </w:rPr>
              <w:t xml:space="preserve"> and </w:t>
            </w:r>
            <w:r w:rsidRPr="004D6D52">
              <w:rPr>
                <w:rFonts w:cstheme="minorHAnsi"/>
                <w:color w:val="3AA9AF" w:themeColor="accent1" w:themeShade="BF"/>
                <w:sz w:val="20"/>
                <w:szCs w:val="20"/>
              </w:rPr>
              <w:fldChar w:fldCharType="begin"/>
            </w:r>
            <w:r w:rsidRPr="004D6D52">
              <w:rPr>
                <w:rFonts w:cstheme="minorHAnsi"/>
                <w:color w:val="3AA9AF" w:themeColor="accent1" w:themeShade="BF"/>
                <w:sz w:val="20"/>
                <w:szCs w:val="20"/>
              </w:rPr>
              <w:instrText xml:space="preserve">  AutoTextList \s Nostyle \t “ Forest area as a percentage of total land area. This indicator measures the proportion of the world's land area that is forested and is expressed as a percentage.”  </w:instrText>
            </w:r>
            <w:r w:rsidRPr="004D6D52">
              <w:rPr>
                <w:rFonts w:cstheme="minorHAnsi"/>
                <w:color w:val="3AA9AF" w:themeColor="accent1" w:themeShade="BF"/>
                <w:sz w:val="20"/>
                <w:szCs w:val="20"/>
              </w:rPr>
              <w:fldChar w:fldCharType="separate"/>
            </w:r>
            <w:r w:rsidRPr="004D6D52">
              <w:rPr>
                <w:rFonts w:cstheme="minorHAnsi"/>
                <w:color w:val="3AA9AF" w:themeColor="accent1" w:themeShade="BF"/>
                <w:sz w:val="20"/>
                <w:szCs w:val="20"/>
              </w:rPr>
              <w:t>target 15.1</w:t>
            </w:r>
            <w:r w:rsidRPr="004D6D52">
              <w:rPr>
                <w:rFonts w:cstheme="minorHAnsi"/>
                <w:color w:val="3AA9AF" w:themeColor="accent1" w:themeShade="BF"/>
                <w:sz w:val="20"/>
                <w:szCs w:val="20"/>
              </w:rPr>
              <w:fldChar w:fldCharType="end"/>
            </w:r>
            <w:r w:rsidRPr="004D6D52">
              <w:rPr>
                <w:rFonts w:cstheme="minorHAnsi"/>
                <w:sz w:val="20"/>
                <w:szCs w:val="20"/>
              </w:rPr>
              <w:t xml:space="preserve">). </w:t>
            </w:r>
          </w:p>
          <w:p w14:paraId="01260AE5" w14:textId="16F6C51A" w:rsidR="00E60D59" w:rsidRPr="004D6D52" w:rsidRDefault="00E60D59" w:rsidP="00E60D59">
            <w:pPr>
              <w:spacing w:line="259" w:lineRule="auto"/>
              <w:jc w:val="both"/>
              <w:rPr>
                <w:rFonts w:cstheme="minorHAnsi"/>
                <w:sz w:val="20"/>
                <w:szCs w:val="20"/>
              </w:rPr>
            </w:pPr>
          </w:p>
        </w:tc>
      </w:tr>
      <w:tr w:rsidR="00E60D59" w:rsidRPr="004D6D52" w14:paraId="3478FD12" w14:textId="77777777" w:rsidTr="008D0C50">
        <w:trPr>
          <w:trHeight w:val="1332"/>
        </w:trPr>
        <w:tc>
          <w:tcPr>
            <w:tcW w:w="11796" w:type="dxa"/>
            <w:gridSpan w:val="2"/>
            <w:shd w:val="clear" w:color="auto" w:fill="F9D7E7" w:themeFill="accent2" w:themeFillTint="33"/>
          </w:tcPr>
          <w:p w14:paraId="3E875276" w14:textId="434035C8" w:rsidR="00E60D59" w:rsidRPr="004D6D52" w:rsidRDefault="00E60D59" w:rsidP="00E60D59">
            <w:pPr>
              <w:spacing w:after="160" w:line="259" w:lineRule="auto"/>
              <w:jc w:val="both"/>
              <w:rPr>
                <w:rFonts w:cstheme="minorHAnsi"/>
                <w:b/>
                <w:bCs/>
                <w:sz w:val="20"/>
                <w:szCs w:val="20"/>
              </w:rPr>
            </w:pPr>
            <w:r w:rsidRPr="004D6D52">
              <w:rPr>
                <w:rFonts w:cstheme="minorHAnsi"/>
                <w:b/>
                <w:bCs/>
                <w:sz w:val="20"/>
                <w:szCs w:val="20"/>
              </w:rPr>
              <w:t>OUTPUTS</w:t>
            </w:r>
          </w:p>
          <w:p w14:paraId="6DA6CC46" w14:textId="4C20C337" w:rsidR="00E60D59" w:rsidRPr="004D6D52" w:rsidRDefault="00E60D59" w:rsidP="00E60D59">
            <w:pPr>
              <w:pStyle w:val="ListParagraph"/>
              <w:numPr>
                <w:ilvl w:val="0"/>
                <w:numId w:val="5"/>
              </w:numPr>
              <w:spacing w:after="160" w:line="259" w:lineRule="auto"/>
              <w:jc w:val="both"/>
              <w:rPr>
                <w:rFonts w:cstheme="minorHAnsi"/>
                <w:sz w:val="20"/>
                <w:szCs w:val="20"/>
              </w:rPr>
            </w:pPr>
            <w:r w:rsidRPr="004D6D52">
              <w:rPr>
                <w:rFonts w:cstheme="minorHAnsi"/>
                <w:sz w:val="20"/>
                <w:szCs w:val="20"/>
              </w:rPr>
              <w:t>A set of strong, evidence-based arguments to support the benefits and reasoning for</w:t>
            </w:r>
            <w:r>
              <w:rPr>
                <w:rFonts w:cstheme="minorHAnsi"/>
                <w:sz w:val="20"/>
                <w:szCs w:val="20"/>
              </w:rPr>
              <w:t xml:space="preserve"> a</w:t>
            </w:r>
            <w:r w:rsidRPr="004D6D52">
              <w:rPr>
                <w:rFonts w:cstheme="minorHAnsi"/>
                <w:sz w:val="20"/>
                <w:szCs w:val="20"/>
              </w:rPr>
              <w:t xml:space="preserve"> country to protect its wetlands and develop an NWI. </w:t>
            </w:r>
          </w:p>
          <w:p w14:paraId="19727376" w14:textId="77777777" w:rsidR="00E60D59" w:rsidRDefault="00E60D59" w:rsidP="00E60D59">
            <w:pPr>
              <w:pStyle w:val="ListParagraph"/>
              <w:numPr>
                <w:ilvl w:val="0"/>
                <w:numId w:val="5"/>
              </w:numPr>
              <w:spacing w:after="160" w:line="259" w:lineRule="auto"/>
              <w:jc w:val="both"/>
              <w:rPr>
                <w:rFonts w:cstheme="minorHAnsi"/>
                <w:sz w:val="20"/>
                <w:szCs w:val="20"/>
              </w:rPr>
            </w:pPr>
            <w:r w:rsidRPr="004D6D52">
              <w:rPr>
                <w:rFonts w:cstheme="minorHAnsi"/>
                <w:sz w:val="20"/>
                <w:szCs w:val="20"/>
              </w:rPr>
              <w:t xml:space="preserve">Wetland conservation, </w:t>
            </w:r>
            <w:r w:rsidRPr="004D6D52">
              <w:rPr>
                <w:rFonts w:asciiTheme="minorHAnsi" w:eastAsiaTheme="minorEastAsia" w:hAnsiTheme="minorHAnsi" w:cstheme="minorHAnsi"/>
                <w:color w:val="3AA9AF" w:themeColor="accent1" w:themeShade="BF"/>
                <w:sz w:val="20"/>
                <w:szCs w:val="20"/>
              </w:rPr>
              <w:fldChar w:fldCharType="begin"/>
            </w:r>
            <w:r w:rsidRPr="004D6D52">
              <w:rPr>
                <w:rFonts w:asciiTheme="minorHAnsi" w:eastAsiaTheme="minorEastAsia" w:hAnsiTheme="minorHAnsi" w:cstheme="minorHAnsi"/>
                <w:color w:val="3AA9AF" w:themeColor="accent1" w:themeShade="BF"/>
                <w:sz w:val="20"/>
                <w:szCs w:val="20"/>
              </w:rPr>
              <w:instrText xml:space="preserve"> AutoTextList  \s No Style \t "The maintenance of their ecological character, achieved through the implementation of ecosystem approaches, within the context of sustainable development." </w:instrText>
            </w:r>
            <w:r w:rsidRPr="004D6D52">
              <w:rPr>
                <w:rFonts w:asciiTheme="minorHAnsi" w:eastAsiaTheme="minorEastAsia" w:hAnsiTheme="minorHAnsi" w:cstheme="minorHAnsi"/>
                <w:color w:val="3AA9AF" w:themeColor="accent1" w:themeShade="BF"/>
                <w:sz w:val="20"/>
                <w:szCs w:val="20"/>
              </w:rPr>
              <w:fldChar w:fldCharType="separate"/>
            </w:r>
            <w:r w:rsidRPr="004D6D52">
              <w:rPr>
                <w:rFonts w:asciiTheme="minorHAnsi" w:eastAsiaTheme="minorEastAsia" w:hAnsiTheme="minorHAnsi" w:cstheme="minorHAnsi"/>
                <w:color w:val="3AA9AF" w:themeColor="accent1" w:themeShade="BF"/>
                <w:sz w:val="20"/>
                <w:szCs w:val="20"/>
              </w:rPr>
              <w:t>wise use</w:t>
            </w:r>
            <w:r w:rsidRPr="004D6D52">
              <w:rPr>
                <w:rFonts w:asciiTheme="minorHAnsi" w:eastAsiaTheme="minorEastAsia" w:hAnsiTheme="minorHAnsi" w:cstheme="minorHAnsi"/>
                <w:color w:val="3AA9AF" w:themeColor="accent1" w:themeShade="BF"/>
                <w:sz w:val="20"/>
                <w:szCs w:val="20"/>
              </w:rPr>
              <w:fldChar w:fldCharType="end"/>
            </w:r>
            <w:r w:rsidRPr="004D6D52">
              <w:rPr>
                <w:rFonts w:cstheme="minorHAnsi"/>
                <w:color w:val="3AA9AF" w:themeColor="accent1" w:themeShade="BF"/>
                <w:sz w:val="20"/>
                <w:szCs w:val="20"/>
              </w:rPr>
              <w:t xml:space="preserve"> </w:t>
            </w:r>
            <w:r w:rsidRPr="004D6D52">
              <w:rPr>
                <w:rFonts w:cstheme="minorHAnsi"/>
                <w:sz w:val="20"/>
                <w:szCs w:val="20"/>
              </w:rPr>
              <w:t xml:space="preserve">and restoration are integrated into </w:t>
            </w:r>
            <w:r>
              <w:rPr>
                <w:rFonts w:cstheme="minorHAnsi"/>
                <w:sz w:val="20"/>
                <w:szCs w:val="20"/>
              </w:rPr>
              <w:t xml:space="preserve">the country’s </w:t>
            </w:r>
            <w:r w:rsidRPr="004D6D52">
              <w:rPr>
                <w:rFonts w:cstheme="minorHAnsi"/>
                <w:sz w:val="20"/>
                <w:szCs w:val="20"/>
              </w:rPr>
              <w:t>SDG planning and implementation</w:t>
            </w:r>
            <w:r>
              <w:rPr>
                <w:rFonts w:cstheme="minorHAnsi"/>
                <w:sz w:val="20"/>
                <w:szCs w:val="20"/>
              </w:rPr>
              <w:t xml:space="preserve"> activities</w:t>
            </w:r>
            <w:r w:rsidRPr="004D6D52">
              <w:rPr>
                <w:rFonts w:cstheme="minorHAnsi"/>
                <w:sz w:val="20"/>
                <w:szCs w:val="20"/>
              </w:rPr>
              <w:t>.</w:t>
            </w:r>
          </w:p>
          <w:p w14:paraId="04C5D495" w14:textId="588C4CFD" w:rsidR="00E60D59" w:rsidRPr="004D6D52" w:rsidRDefault="00E60D59" w:rsidP="00E60D59">
            <w:pPr>
              <w:pStyle w:val="ListParagraph"/>
              <w:numPr>
                <w:ilvl w:val="0"/>
                <w:numId w:val="5"/>
              </w:numPr>
              <w:spacing w:after="160" w:line="259" w:lineRule="auto"/>
              <w:jc w:val="both"/>
              <w:rPr>
                <w:rFonts w:cstheme="minorHAnsi"/>
                <w:sz w:val="20"/>
                <w:szCs w:val="20"/>
              </w:rPr>
            </w:pPr>
            <w:r w:rsidRPr="004D6D52">
              <w:rPr>
                <w:rFonts w:cstheme="minorHAnsi"/>
                <w:sz w:val="20"/>
                <w:szCs w:val="20"/>
              </w:rPr>
              <w:t>An advocacy strategy in relation to the SDGs for improved policies and practices for the conservation and wise use of wetlands to reverse current and future wetland loss and degradation.</w:t>
            </w:r>
          </w:p>
        </w:tc>
      </w:tr>
      <w:tr w:rsidR="00E60D59" w:rsidRPr="004D6D52" w14:paraId="02AC78E8" w14:textId="77777777" w:rsidTr="00217D43">
        <w:trPr>
          <w:trHeight w:val="1480"/>
        </w:trPr>
        <w:tc>
          <w:tcPr>
            <w:tcW w:w="5103" w:type="dxa"/>
            <w:shd w:val="clear" w:color="auto" w:fill="E1F4F5" w:themeFill="accent1" w:themeFillTint="33"/>
          </w:tcPr>
          <w:p w14:paraId="61DEB596" w14:textId="201ADB2E" w:rsidR="00E60D59" w:rsidRPr="004D6D52" w:rsidRDefault="00E60D59" w:rsidP="00E60D59">
            <w:pPr>
              <w:spacing w:line="259" w:lineRule="auto"/>
              <w:jc w:val="both"/>
              <w:rPr>
                <w:sz w:val="20"/>
                <w:szCs w:val="20"/>
              </w:rPr>
            </w:pPr>
            <w:r w:rsidRPr="004D6D52">
              <w:rPr>
                <w:rFonts w:cstheme="minorHAnsi"/>
                <w:b/>
                <w:bCs/>
                <w:sz w:val="20"/>
                <w:szCs w:val="20"/>
              </w:rPr>
              <w:t xml:space="preserve">BASIC RESOURCES </w:t>
            </w:r>
          </w:p>
          <w:bookmarkStart w:id="1" w:name="_Hlk23415853"/>
          <w:p w14:paraId="091CEADE" w14:textId="313BB432" w:rsidR="00E60D59" w:rsidRPr="004D6D52" w:rsidRDefault="00E60D59" w:rsidP="00E60D59">
            <w:pPr>
              <w:spacing w:line="259" w:lineRule="auto"/>
              <w:jc w:val="both"/>
              <w:rPr>
                <w:rStyle w:val="Hyperlink"/>
                <w:rFonts w:cstheme="minorHAnsi"/>
                <w:color w:val="E33D8A" w:themeColor="accent2"/>
                <w:sz w:val="20"/>
                <w:szCs w:val="20"/>
              </w:rPr>
            </w:pPr>
            <w:r w:rsidRPr="004D6D52">
              <w:fldChar w:fldCharType="begin"/>
            </w:r>
            <w:r w:rsidRPr="004D6D52">
              <w:rPr>
                <w:sz w:val="20"/>
                <w:szCs w:val="20"/>
              </w:rPr>
              <w:instrText xml:space="preserve"> HYPERLINK "https://www.ramsar.org/sites/default/files/documents/library/wetlands_sdgs_e.pdf" </w:instrText>
            </w:r>
            <w:r w:rsidRPr="004D6D52">
              <w:fldChar w:fldCharType="separate"/>
            </w:r>
            <w:r w:rsidRPr="004D6D52">
              <w:rPr>
                <w:rStyle w:val="Hyperlink"/>
                <w:rFonts w:cstheme="minorHAnsi"/>
                <w:color w:val="E33D8A" w:themeColor="accent2"/>
                <w:sz w:val="20"/>
                <w:szCs w:val="20"/>
              </w:rPr>
              <w:t>Scaling up wetland conservation, wise use and restoration to achieve the SDG</w:t>
            </w:r>
            <w:r w:rsidRPr="004D6D52">
              <w:rPr>
                <w:rStyle w:val="Hyperlink"/>
                <w:rFonts w:cstheme="minorHAnsi"/>
                <w:color w:val="E33D8A" w:themeColor="accent2"/>
                <w:sz w:val="20"/>
                <w:szCs w:val="20"/>
              </w:rPr>
              <w:fldChar w:fldCharType="end"/>
            </w:r>
            <w:r w:rsidRPr="004D6D52">
              <w:rPr>
                <w:rStyle w:val="Hyperlink"/>
                <w:rFonts w:cstheme="minorHAnsi"/>
                <w:color w:val="E33D8A" w:themeColor="accent2"/>
                <w:sz w:val="20"/>
                <w:szCs w:val="20"/>
              </w:rPr>
              <w:t>s</w:t>
            </w:r>
          </w:p>
          <w:p w14:paraId="5A7CBD6D" w14:textId="3125AA72" w:rsidR="00E60D59" w:rsidRPr="004D6D52" w:rsidRDefault="001576BA" w:rsidP="00E60D59">
            <w:pPr>
              <w:spacing w:line="259" w:lineRule="auto"/>
              <w:jc w:val="both"/>
              <w:rPr>
                <w:rStyle w:val="Hyperlink"/>
                <w:rFonts w:cstheme="minorHAnsi"/>
                <w:color w:val="E33D8A" w:themeColor="accent2"/>
                <w:sz w:val="20"/>
                <w:szCs w:val="20"/>
              </w:rPr>
            </w:pPr>
            <w:hyperlink r:id="rId52" w:history="1">
              <w:r w:rsidR="00E60D59" w:rsidRPr="004D6D52">
                <w:rPr>
                  <w:rStyle w:val="Hyperlink"/>
                  <w:rFonts w:cstheme="minorHAnsi"/>
                  <w:color w:val="E33D8A" w:themeColor="accent2"/>
                  <w:sz w:val="20"/>
                  <w:szCs w:val="20"/>
                </w:rPr>
                <w:t>Wetland</w:t>
              </w:r>
              <w:r w:rsidR="00D04EEC">
                <w:rPr>
                  <w:rStyle w:val="Hyperlink"/>
                  <w:rFonts w:cstheme="minorHAnsi"/>
                  <w:color w:val="E33D8A" w:themeColor="accent2"/>
                  <w:sz w:val="20"/>
                  <w:szCs w:val="20"/>
                </w:rPr>
                <w:t>s</w:t>
              </w:r>
              <w:r w:rsidR="00E60D59" w:rsidRPr="004D6D52">
                <w:rPr>
                  <w:rStyle w:val="Hyperlink"/>
                  <w:rFonts w:cstheme="minorHAnsi"/>
                  <w:color w:val="E33D8A" w:themeColor="accent2"/>
                  <w:sz w:val="20"/>
                  <w:szCs w:val="20"/>
                </w:rPr>
                <w:t xml:space="preserve"> and the SD</w:t>
              </w:r>
              <w:r w:rsidR="00D04EEC">
                <w:rPr>
                  <w:rStyle w:val="Hyperlink"/>
                  <w:rFonts w:cstheme="minorHAnsi"/>
                  <w:color w:val="E33D8A" w:themeColor="accent2"/>
                  <w:sz w:val="20"/>
                  <w:szCs w:val="20"/>
                </w:rPr>
                <w:t>G</w:t>
              </w:r>
              <w:r w:rsidR="00E60D59" w:rsidRPr="004D6D52">
                <w:rPr>
                  <w:rStyle w:val="Hyperlink"/>
                  <w:rFonts w:cstheme="minorHAnsi"/>
                  <w:color w:val="E33D8A" w:themeColor="accent2"/>
                  <w:sz w:val="20"/>
                  <w:szCs w:val="20"/>
                </w:rPr>
                <w:t>s</w:t>
              </w:r>
            </w:hyperlink>
          </w:p>
          <w:bookmarkEnd w:id="1"/>
          <w:p w14:paraId="691E13C4" w14:textId="449DEC21" w:rsidR="00E60D59" w:rsidRPr="004D6D52" w:rsidRDefault="00E60D59" w:rsidP="00E60D59">
            <w:pPr>
              <w:jc w:val="both"/>
              <w:rPr>
                <w:rFonts w:cstheme="minorHAnsi"/>
                <w:sz w:val="20"/>
                <w:szCs w:val="20"/>
              </w:rPr>
            </w:pPr>
          </w:p>
        </w:tc>
        <w:tc>
          <w:tcPr>
            <w:tcW w:w="6693" w:type="dxa"/>
            <w:shd w:val="clear" w:color="auto" w:fill="C3E9EB" w:themeFill="accent1" w:themeFillTint="66"/>
          </w:tcPr>
          <w:p w14:paraId="7BD90039" w14:textId="645A63EF" w:rsidR="00E60D59" w:rsidRPr="004D6D52" w:rsidRDefault="00E60D59" w:rsidP="00E60D59">
            <w:pPr>
              <w:pStyle w:val="ListParagraph"/>
              <w:spacing w:line="259" w:lineRule="auto"/>
              <w:ind w:left="0"/>
              <w:jc w:val="both"/>
              <w:rPr>
                <w:rFonts w:cstheme="minorHAnsi"/>
                <w:b/>
                <w:bCs/>
                <w:sz w:val="20"/>
                <w:szCs w:val="20"/>
              </w:rPr>
            </w:pPr>
            <w:r w:rsidRPr="004D6D52">
              <w:rPr>
                <w:rFonts w:cstheme="minorHAnsi"/>
                <w:b/>
                <w:bCs/>
                <w:sz w:val="20"/>
                <w:szCs w:val="20"/>
              </w:rPr>
              <w:t>ADVANCED RESOURCES</w:t>
            </w:r>
          </w:p>
          <w:p w14:paraId="3744FCB5" w14:textId="77777777" w:rsidR="00E60D59" w:rsidRPr="00AC581F" w:rsidRDefault="001576BA" w:rsidP="00E60D59">
            <w:pPr>
              <w:spacing w:line="259" w:lineRule="auto"/>
              <w:jc w:val="both"/>
              <w:rPr>
                <w:rFonts w:cstheme="minorHAnsi"/>
                <w:color w:val="E33D8A" w:themeColor="accent2"/>
                <w:sz w:val="20"/>
                <w:szCs w:val="20"/>
                <w:u w:val="single"/>
              </w:rPr>
            </w:pPr>
            <w:hyperlink r:id="rId53" w:history="1">
              <w:r w:rsidR="00E60D59" w:rsidRPr="00170B2B">
                <w:rPr>
                  <w:rStyle w:val="Hyperlink"/>
                  <w:rFonts w:cstheme="minorHAnsi"/>
                  <w:color w:val="E33D8A" w:themeColor="accent2"/>
                  <w:sz w:val="20"/>
                  <w:szCs w:val="20"/>
                </w:rPr>
                <w:t>Priorities and Interactions of SDGs with Focus on Wetlands</w:t>
              </w:r>
            </w:hyperlink>
            <w:r w:rsidR="00E60D59" w:rsidRPr="00AC581F">
              <w:rPr>
                <w:rFonts w:cstheme="minorHAnsi"/>
                <w:color w:val="E33D8A" w:themeColor="accent2"/>
                <w:sz w:val="20"/>
                <w:szCs w:val="20"/>
                <w:u w:val="single"/>
              </w:rPr>
              <w:t xml:space="preserve"> </w:t>
            </w:r>
          </w:p>
          <w:p w14:paraId="6C9F709C" w14:textId="77777777" w:rsidR="00E60D59" w:rsidRPr="00AC581F" w:rsidRDefault="001576BA" w:rsidP="00E60D59">
            <w:pPr>
              <w:spacing w:line="259" w:lineRule="auto"/>
              <w:jc w:val="both"/>
              <w:rPr>
                <w:rFonts w:cstheme="minorHAnsi"/>
                <w:color w:val="E33D8A" w:themeColor="accent2"/>
                <w:sz w:val="20"/>
                <w:szCs w:val="20"/>
                <w:u w:val="single"/>
              </w:rPr>
            </w:pPr>
            <w:hyperlink r:id="rId54" w:history="1">
              <w:r w:rsidR="00E60D59" w:rsidRPr="00170B2B">
                <w:rPr>
                  <w:rStyle w:val="Hyperlink"/>
                  <w:rFonts w:cstheme="minorHAnsi"/>
                  <w:color w:val="E33D8A" w:themeColor="accent2"/>
                  <w:sz w:val="20"/>
                  <w:szCs w:val="20"/>
                </w:rPr>
                <w:t>The Ramsar Convention on Wetlands towards SDG 15</w:t>
              </w:r>
            </w:hyperlink>
          </w:p>
          <w:p w14:paraId="3BB00E1A" w14:textId="3292CEED" w:rsidR="00E60D59" w:rsidRPr="00AC581F" w:rsidRDefault="001576BA" w:rsidP="00E60D59">
            <w:pPr>
              <w:spacing w:line="259" w:lineRule="auto"/>
              <w:jc w:val="both"/>
              <w:rPr>
                <w:sz w:val="20"/>
                <w:szCs w:val="20"/>
                <w:u w:val="single"/>
              </w:rPr>
            </w:pPr>
            <w:hyperlink r:id="rId55" w:history="1">
              <w:r w:rsidR="00E60D59" w:rsidRPr="00170B2B">
                <w:rPr>
                  <w:rStyle w:val="Hyperlink"/>
                  <w:color w:val="E33D8A" w:themeColor="accent2"/>
                  <w:sz w:val="20"/>
                  <w:szCs w:val="20"/>
                </w:rPr>
                <w:t>Act now on wetlands for Agenda 2030</w:t>
              </w:r>
            </w:hyperlink>
            <w:r w:rsidR="00E60D59" w:rsidRPr="00AC581F">
              <w:rPr>
                <w:sz w:val="20"/>
                <w:szCs w:val="20"/>
                <w:u w:val="single"/>
              </w:rPr>
              <w:t xml:space="preserve"> </w:t>
            </w:r>
          </w:p>
          <w:p w14:paraId="464BADF8" w14:textId="77777777" w:rsidR="00E60D59" w:rsidRPr="00170B2B" w:rsidRDefault="001576BA" w:rsidP="00E60D59">
            <w:pPr>
              <w:spacing w:line="259" w:lineRule="auto"/>
              <w:jc w:val="both"/>
              <w:rPr>
                <w:rStyle w:val="Hyperlink"/>
                <w:rFonts w:cstheme="minorHAnsi"/>
                <w:color w:val="E33D8A" w:themeColor="accent2"/>
                <w:sz w:val="20"/>
                <w:szCs w:val="20"/>
              </w:rPr>
            </w:pPr>
            <w:hyperlink r:id="rId56" w:history="1">
              <w:r w:rsidR="00E60D59" w:rsidRPr="00170B2B">
                <w:rPr>
                  <w:rStyle w:val="Hyperlink"/>
                  <w:rFonts w:cstheme="minorHAnsi"/>
                  <w:color w:val="E33D8A" w:themeColor="accent2"/>
                  <w:sz w:val="20"/>
                  <w:szCs w:val="20"/>
                </w:rPr>
                <w:t>World must act now to strengthen protection of most important wetlands</w:t>
              </w:r>
            </w:hyperlink>
          </w:p>
          <w:p w14:paraId="293573E9" w14:textId="409D0BE3" w:rsidR="00E60D59" w:rsidRPr="004D6D52" w:rsidRDefault="001576BA" w:rsidP="00E60D59">
            <w:pPr>
              <w:spacing w:line="259" w:lineRule="auto"/>
              <w:jc w:val="both"/>
              <w:rPr>
                <w:rFonts w:cstheme="minorHAnsi"/>
                <w:sz w:val="20"/>
                <w:szCs w:val="20"/>
              </w:rPr>
            </w:pPr>
            <w:hyperlink r:id="rId57" w:history="1">
              <w:r w:rsidR="00E60D59" w:rsidRPr="00170B2B">
                <w:rPr>
                  <w:rStyle w:val="Hyperlink"/>
                  <w:color w:val="E33D8A" w:themeColor="accent2"/>
                  <w:sz w:val="20"/>
                  <w:szCs w:val="20"/>
                </w:rPr>
                <w:t>Th</w:t>
              </w:r>
              <w:r w:rsidR="00E60D59" w:rsidRPr="00170B2B">
                <w:rPr>
                  <w:rStyle w:val="Hyperlink"/>
                  <w:rFonts w:cstheme="minorHAnsi"/>
                  <w:color w:val="E33D8A" w:themeColor="accent2"/>
                  <w:sz w:val="20"/>
                  <w:szCs w:val="20"/>
                </w:rPr>
                <w:t>e economics of ecosystem and biodiversity for water and wetlands report</w:t>
              </w:r>
            </w:hyperlink>
          </w:p>
        </w:tc>
      </w:tr>
      <w:tr w:rsidR="00E60D59" w:rsidRPr="004D6D52" w14:paraId="7B960859" w14:textId="77777777" w:rsidTr="008D0C50">
        <w:trPr>
          <w:trHeight w:val="1427"/>
        </w:trPr>
        <w:tc>
          <w:tcPr>
            <w:tcW w:w="11796" w:type="dxa"/>
            <w:gridSpan w:val="2"/>
            <w:shd w:val="clear" w:color="auto" w:fill="FFFFFF" w:themeFill="background1"/>
          </w:tcPr>
          <w:p w14:paraId="1EE89CC6" w14:textId="3DBFF151" w:rsidR="00E60D59" w:rsidRPr="004D6D52" w:rsidRDefault="00E60D59" w:rsidP="00E60D59">
            <w:pPr>
              <w:pStyle w:val="ListParagraph"/>
              <w:spacing w:after="160" w:line="259" w:lineRule="auto"/>
              <w:ind w:left="0"/>
              <w:jc w:val="both"/>
              <w:rPr>
                <w:rFonts w:cstheme="minorHAnsi"/>
                <w:b/>
                <w:bCs/>
                <w:sz w:val="20"/>
                <w:szCs w:val="20"/>
              </w:rPr>
            </w:pPr>
            <w:r w:rsidRPr="004D6D52">
              <w:rPr>
                <w:rFonts w:cstheme="minorHAnsi"/>
                <w:b/>
                <w:bCs/>
                <w:sz w:val="20"/>
                <w:szCs w:val="20"/>
              </w:rPr>
              <w:t>RECOMMENDATIONS</w:t>
            </w:r>
          </w:p>
          <w:p w14:paraId="53B0FF60" w14:textId="62FE9A0F" w:rsidR="00E60D59" w:rsidRPr="004D6D52" w:rsidRDefault="00E60D59" w:rsidP="00E60D59">
            <w:pPr>
              <w:pStyle w:val="ListParagraph"/>
              <w:numPr>
                <w:ilvl w:val="0"/>
                <w:numId w:val="10"/>
              </w:numPr>
              <w:jc w:val="both"/>
              <w:rPr>
                <w:sz w:val="20"/>
                <w:szCs w:val="20"/>
              </w:rPr>
            </w:pPr>
            <w:r w:rsidRPr="00DE78AF">
              <w:rPr>
                <w:noProof/>
                <w:sz w:val="20"/>
                <w:szCs w:val="20"/>
              </w:rPr>
              <w:drawing>
                <wp:anchor distT="0" distB="0" distL="114300" distR="114300" simplePos="0" relativeHeight="251660314" behindDoc="0" locked="0" layoutInCell="1" allowOverlap="1" wp14:anchorId="4F57C931" wp14:editId="42D0939C">
                  <wp:simplePos x="0" y="0"/>
                  <wp:positionH relativeFrom="column">
                    <wp:posOffset>-635</wp:posOffset>
                  </wp:positionH>
                  <wp:positionV relativeFrom="paragraph">
                    <wp:posOffset>90005</wp:posOffset>
                  </wp:positionV>
                  <wp:extent cx="356235" cy="356235"/>
                  <wp:effectExtent l="0" t="0" r="5715" b="571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flipH="1">
                            <a:off x="0" y="0"/>
                            <a:ext cx="356235" cy="3562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D6D52">
              <w:rPr>
                <w:sz w:val="20"/>
                <w:szCs w:val="20"/>
              </w:rPr>
              <w:t xml:space="preserve">Being clear about the benefits of wetlands in the specific </w:t>
            </w:r>
            <w:r>
              <w:rPr>
                <w:sz w:val="20"/>
                <w:szCs w:val="20"/>
              </w:rPr>
              <w:t xml:space="preserve">country </w:t>
            </w:r>
            <w:r w:rsidRPr="004D6D52">
              <w:rPr>
                <w:sz w:val="20"/>
                <w:szCs w:val="20"/>
              </w:rPr>
              <w:t xml:space="preserve">context – or sub-national areas within </w:t>
            </w:r>
            <w:r>
              <w:rPr>
                <w:sz w:val="20"/>
                <w:szCs w:val="20"/>
              </w:rPr>
              <w:t xml:space="preserve">a </w:t>
            </w:r>
            <w:r w:rsidRPr="004D6D52">
              <w:rPr>
                <w:sz w:val="20"/>
                <w:szCs w:val="20"/>
              </w:rPr>
              <w:t>country – is a key starting point to raising awareness about the need to carry out a</w:t>
            </w:r>
            <w:r w:rsidR="00861561">
              <w:rPr>
                <w:sz w:val="20"/>
                <w:szCs w:val="20"/>
              </w:rPr>
              <w:t xml:space="preserve">n NWI </w:t>
            </w:r>
            <w:r w:rsidRPr="004D6D52">
              <w:rPr>
                <w:sz w:val="20"/>
                <w:szCs w:val="20"/>
              </w:rPr>
              <w:t>and maintain and expand valuable wetlands.</w:t>
            </w:r>
          </w:p>
          <w:p w14:paraId="2DA705CB" w14:textId="5B99DA6C" w:rsidR="00E60D59" w:rsidRPr="004D6D52" w:rsidRDefault="00E60D59" w:rsidP="00E60D59">
            <w:pPr>
              <w:pStyle w:val="ListParagraph"/>
              <w:numPr>
                <w:ilvl w:val="0"/>
                <w:numId w:val="10"/>
              </w:numPr>
              <w:jc w:val="both"/>
              <w:rPr>
                <w:sz w:val="20"/>
                <w:szCs w:val="20"/>
              </w:rPr>
            </w:pPr>
            <w:r w:rsidRPr="004D6D52">
              <w:rPr>
                <w:sz w:val="20"/>
                <w:szCs w:val="20"/>
              </w:rPr>
              <w:t>Wherever possible, make clear and explicit linkages between the benefits of wetlands and specific SDGs and targets, which can be used for awareness-raising and lobbying to increase support for carry</w:t>
            </w:r>
            <w:r>
              <w:rPr>
                <w:sz w:val="20"/>
                <w:szCs w:val="20"/>
              </w:rPr>
              <w:t>ing</w:t>
            </w:r>
            <w:r w:rsidRPr="004D6D52">
              <w:rPr>
                <w:sz w:val="20"/>
                <w:szCs w:val="20"/>
              </w:rPr>
              <w:t xml:space="preserve"> out an NWI.</w:t>
            </w:r>
          </w:p>
        </w:tc>
      </w:tr>
    </w:tbl>
    <w:p w14:paraId="5F14CAFD" w14:textId="0A9DDE74" w:rsidR="00C74CBD" w:rsidRPr="004D6D52" w:rsidRDefault="00C74CBD" w:rsidP="006163FF">
      <w:pPr>
        <w:jc w:val="both"/>
        <w:rPr>
          <w:sz w:val="20"/>
          <w:szCs w:val="20"/>
        </w:rPr>
        <w:sectPr w:rsidR="00C74CBD" w:rsidRPr="004D6D52" w:rsidSect="00B55150">
          <w:headerReference w:type="even" r:id="rId58"/>
          <w:headerReference w:type="default" r:id="rId59"/>
          <w:footerReference w:type="even" r:id="rId60"/>
          <w:footerReference w:type="default" r:id="rId61"/>
          <w:pgSz w:w="11906" w:h="16838"/>
          <w:pgMar w:top="720" w:right="720" w:bottom="720" w:left="720" w:header="709" w:footer="113" w:gutter="0"/>
          <w:cols w:space="708"/>
          <w:formProt w:val="0"/>
          <w:docGrid w:linePitch="360"/>
        </w:sectPr>
      </w:pPr>
    </w:p>
    <w:tbl>
      <w:tblPr>
        <w:tblStyle w:val="TableGrid"/>
        <w:tblpPr w:leftFromText="180" w:rightFromText="180" w:vertAnchor="text" w:horzAnchor="margin" w:tblpXSpec="center" w:tblpY="225"/>
        <w:tblW w:w="116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1"/>
        <w:gridCol w:w="2715"/>
      </w:tblGrid>
      <w:tr w:rsidR="00642AC7" w:rsidRPr="004D6D52" w14:paraId="09AD0458" w14:textId="77777777" w:rsidTr="007E3662">
        <w:trPr>
          <w:trHeight w:val="567"/>
        </w:trPr>
        <w:tc>
          <w:tcPr>
            <w:tcW w:w="8931" w:type="dxa"/>
            <w:shd w:val="clear" w:color="auto" w:fill="FFFFFF" w:themeFill="background1"/>
          </w:tcPr>
          <w:p w14:paraId="77ECE53B" w14:textId="1746FC83" w:rsidR="00642AC7" w:rsidRPr="004D6D52" w:rsidRDefault="00642AC7" w:rsidP="007E3662">
            <w:pPr>
              <w:jc w:val="both"/>
              <w:rPr>
                <w:rFonts w:cstheme="minorHAnsi"/>
                <w:b/>
                <w:bCs/>
                <w:sz w:val="20"/>
                <w:szCs w:val="20"/>
              </w:rPr>
            </w:pPr>
            <w:r w:rsidRPr="004D6D52">
              <w:rPr>
                <w:rFonts w:cstheme="minorHAnsi"/>
                <w:b/>
                <w:bCs/>
                <w:sz w:val="20"/>
                <w:szCs w:val="20"/>
              </w:rPr>
              <w:lastRenderedPageBreak/>
              <w:t xml:space="preserve">1.2 WHY UNDERTAKING A </w:t>
            </w:r>
            <w:r w:rsidR="006F7E4A">
              <w:rPr>
                <w:rFonts w:cstheme="minorHAnsi"/>
                <w:b/>
                <w:bCs/>
                <w:sz w:val="20"/>
                <w:szCs w:val="20"/>
              </w:rPr>
              <w:t xml:space="preserve">NATIONAL </w:t>
            </w:r>
            <w:r w:rsidRPr="004D6D52">
              <w:rPr>
                <w:rFonts w:cstheme="minorHAnsi"/>
                <w:b/>
                <w:bCs/>
                <w:sz w:val="20"/>
                <w:szCs w:val="20"/>
              </w:rPr>
              <w:t>WETLAND INVENTORY IS IMPORTANT AND WHAT ARE THE OBJECTIVES?</w:t>
            </w:r>
          </w:p>
        </w:tc>
        <w:tc>
          <w:tcPr>
            <w:tcW w:w="2715" w:type="dxa"/>
            <w:vMerge w:val="restart"/>
            <w:shd w:val="clear" w:color="auto" w:fill="F2F2F2" w:themeFill="background2" w:themeFillShade="F2"/>
          </w:tcPr>
          <w:p w14:paraId="3AC3EECD" w14:textId="007E73C0" w:rsidR="00385602" w:rsidRPr="004D6D52" w:rsidRDefault="00696EDA" w:rsidP="00BF4258">
            <w:pPr>
              <w:rPr>
                <w:b/>
                <w:bCs/>
                <w:sz w:val="20"/>
                <w:szCs w:val="20"/>
              </w:rPr>
            </w:pPr>
            <w:r w:rsidRPr="00C920D6">
              <w:rPr>
                <w:noProof/>
                <w:sz w:val="20"/>
                <w:szCs w:val="20"/>
              </w:rPr>
              <w:drawing>
                <wp:anchor distT="0" distB="0" distL="114300" distR="114300" simplePos="0" relativeHeight="251658266" behindDoc="0" locked="0" layoutInCell="1" allowOverlap="1" wp14:anchorId="3FACCC56" wp14:editId="5B535CA0">
                  <wp:simplePos x="0" y="0"/>
                  <wp:positionH relativeFrom="column">
                    <wp:posOffset>1231372</wp:posOffset>
                  </wp:positionH>
                  <wp:positionV relativeFrom="paragraph">
                    <wp:posOffset>340945</wp:posOffset>
                  </wp:positionV>
                  <wp:extent cx="323313" cy="282275"/>
                  <wp:effectExtent l="0" t="0" r="635" b="381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4">
                            <a:extLst>
                              <a:ext uri="{28A0092B-C50C-407E-A947-70E740481C1C}">
                                <a14:useLocalDpi xmlns:a14="http://schemas.microsoft.com/office/drawing/2010/main" val="0"/>
                              </a:ext>
                            </a:extLst>
                          </a:blip>
                          <a:srcRect b="12693"/>
                          <a:stretch/>
                        </pic:blipFill>
                        <pic:spPr bwMode="auto">
                          <a:xfrm>
                            <a:off x="0" y="0"/>
                            <a:ext cx="323313" cy="2822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42AC7" w:rsidRPr="004D6D52">
              <w:rPr>
                <w:b/>
                <w:bCs/>
                <w:sz w:val="20"/>
                <w:szCs w:val="20"/>
              </w:rPr>
              <w:t xml:space="preserve">CURRENT PROGRESS </w:t>
            </w:r>
            <w:r w:rsidR="00D04EEC">
              <w:rPr>
                <w:b/>
                <w:bCs/>
                <w:sz w:val="20"/>
                <w:szCs w:val="20"/>
              </w:rPr>
              <w:t>I</w:t>
            </w:r>
            <w:r w:rsidR="00642AC7" w:rsidRPr="004D6D52">
              <w:rPr>
                <w:b/>
                <w:bCs/>
                <w:sz w:val="20"/>
                <w:szCs w:val="20"/>
              </w:rPr>
              <w:t xml:space="preserve">N CARRYING OUT </w:t>
            </w:r>
            <w:r w:rsidR="008B634E">
              <w:rPr>
                <w:b/>
                <w:bCs/>
                <w:sz w:val="20"/>
                <w:szCs w:val="20"/>
              </w:rPr>
              <w:t>A</w:t>
            </w:r>
            <w:r w:rsidR="00D04EEC">
              <w:rPr>
                <w:b/>
                <w:bCs/>
                <w:sz w:val="20"/>
                <w:szCs w:val="20"/>
              </w:rPr>
              <w:t>N</w:t>
            </w:r>
            <w:r w:rsidR="008B634E">
              <w:rPr>
                <w:b/>
                <w:bCs/>
                <w:sz w:val="20"/>
                <w:szCs w:val="20"/>
              </w:rPr>
              <w:t xml:space="preserve"> NATIONAL WETLAND INVENTORY</w:t>
            </w:r>
          </w:p>
        </w:tc>
      </w:tr>
      <w:tr w:rsidR="00642AC7" w:rsidRPr="004D6D52" w14:paraId="6FB8E871" w14:textId="77777777" w:rsidTr="007E3662">
        <w:trPr>
          <w:trHeight w:val="408"/>
        </w:trPr>
        <w:tc>
          <w:tcPr>
            <w:tcW w:w="8931" w:type="dxa"/>
            <w:vMerge w:val="restart"/>
            <w:shd w:val="clear" w:color="auto" w:fill="FFFFFF" w:themeFill="background1"/>
          </w:tcPr>
          <w:p w14:paraId="5701881B" w14:textId="26A2A475" w:rsidR="00642AC7" w:rsidRPr="00C920D6" w:rsidRDefault="001576BA" w:rsidP="00307926">
            <w:pPr>
              <w:jc w:val="both"/>
              <w:rPr>
                <w:sz w:val="20"/>
                <w:szCs w:val="20"/>
              </w:rPr>
            </w:pPr>
            <w:hyperlink r:id="rId62" w:history="1">
              <w:r w:rsidR="00642AC7" w:rsidRPr="004D6D52">
                <w:rPr>
                  <w:rStyle w:val="Hyperlink"/>
                  <w:color w:val="E33D8A" w:themeColor="accent2"/>
                  <w:sz w:val="20"/>
                  <w:szCs w:val="20"/>
                </w:rPr>
                <w:t>Wetlands</w:t>
              </w:r>
            </w:hyperlink>
            <w:r w:rsidR="00642AC7" w:rsidRPr="004D6D52">
              <w:rPr>
                <w:rFonts w:cstheme="minorHAnsi"/>
                <w:sz w:val="20"/>
                <w:szCs w:val="20"/>
              </w:rPr>
              <w:t xml:space="preserve"> </w:t>
            </w:r>
            <w:r w:rsidR="00642AC7" w:rsidRPr="004D6D52">
              <w:rPr>
                <w:sz w:val="20"/>
                <w:szCs w:val="20"/>
              </w:rPr>
              <w:t xml:space="preserve">are areas of marsh, fen, peatland or water </w:t>
            </w:r>
            <w:r w:rsidR="00D04EEC">
              <w:rPr>
                <w:sz w:val="20"/>
                <w:szCs w:val="20"/>
              </w:rPr>
              <w:t>–</w:t>
            </w:r>
            <w:r w:rsidR="00642AC7" w:rsidRPr="004D6D52">
              <w:rPr>
                <w:sz w:val="20"/>
                <w:szCs w:val="20"/>
              </w:rPr>
              <w:t xml:space="preserve"> whether natural or artificial, permanent or temporary </w:t>
            </w:r>
            <w:r w:rsidR="00D04EEC">
              <w:rPr>
                <w:sz w:val="20"/>
                <w:szCs w:val="20"/>
              </w:rPr>
              <w:t>–</w:t>
            </w:r>
            <w:r w:rsidR="00642AC7" w:rsidRPr="004D6D52">
              <w:rPr>
                <w:sz w:val="20"/>
                <w:szCs w:val="20"/>
              </w:rPr>
              <w:t xml:space="preserve"> with water that is static or flowing, fresh, brackish or salt, including areas of marine water the depth of which at low tide does not exceed six metres.</w:t>
            </w:r>
          </w:p>
          <w:p w14:paraId="70CF671F" w14:textId="77777777" w:rsidR="00642AC7" w:rsidRPr="00C920D6" w:rsidRDefault="00642AC7" w:rsidP="00307926">
            <w:pPr>
              <w:jc w:val="both"/>
              <w:rPr>
                <w:sz w:val="20"/>
                <w:szCs w:val="20"/>
              </w:rPr>
            </w:pPr>
          </w:p>
          <w:p w14:paraId="5FB3FF01" w14:textId="5B23C823" w:rsidR="00642AC7" w:rsidRPr="004D6D52" w:rsidRDefault="001576BA" w:rsidP="00307926">
            <w:pPr>
              <w:jc w:val="both"/>
              <w:rPr>
                <w:rFonts w:cstheme="minorHAnsi"/>
                <w:b/>
                <w:bCs/>
                <w:color w:val="E33D8A" w:themeColor="accent2"/>
                <w:sz w:val="20"/>
                <w:szCs w:val="20"/>
              </w:rPr>
            </w:pPr>
            <w:hyperlink r:id="rId63" w:anchor="page=13%E2%80%B3%3Elink%20text%3C/a%3E" w:history="1">
              <w:r w:rsidR="00642AC7" w:rsidRPr="004D6D52">
                <w:rPr>
                  <w:rStyle w:val="Hyperlink"/>
                  <w:rFonts w:cstheme="minorHAnsi"/>
                  <w:b/>
                  <w:bCs/>
                  <w:color w:val="E33D8A" w:themeColor="accent2"/>
                  <w:sz w:val="20"/>
                  <w:szCs w:val="20"/>
                </w:rPr>
                <w:t>Why underta</w:t>
              </w:r>
              <w:r w:rsidR="00642AC7" w:rsidRPr="009A7649">
                <w:rPr>
                  <w:rStyle w:val="Hyperlink"/>
                  <w:rFonts w:cstheme="minorHAnsi"/>
                  <w:b/>
                  <w:bCs/>
                  <w:color w:val="E33D8A" w:themeColor="accent2"/>
                  <w:sz w:val="20"/>
                  <w:szCs w:val="20"/>
                </w:rPr>
                <w:t xml:space="preserve">ke a </w:t>
              </w:r>
              <w:r w:rsidR="008B634E" w:rsidRPr="009A7649">
                <w:rPr>
                  <w:rStyle w:val="Hyperlink"/>
                  <w:rFonts w:cstheme="minorHAnsi"/>
                  <w:b/>
                  <w:bCs/>
                  <w:color w:val="E33D8A" w:themeColor="accent2"/>
                  <w:sz w:val="20"/>
                  <w:szCs w:val="20"/>
                </w:rPr>
                <w:t>N</w:t>
              </w:r>
              <w:r w:rsidR="008B634E" w:rsidRPr="007B5751">
                <w:rPr>
                  <w:rStyle w:val="Hyperlink"/>
                  <w:rFonts w:cstheme="minorHAnsi"/>
                  <w:b/>
                  <w:bCs/>
                  <w:color w:val="E33D8A" w:themeColor="accent2"/>
                </w:rPr>
                <w:t xml:space="preserve">ational </w:t>
              </w:r>
              <w:r w:rsidR="001C1D89" w:rsidRPr="009A7649">
                <w:rPr>
                  <w:rStyle w:val="Hyperlink"/>
                  <w:rFonts w:cstheme="minorHAnsi"/>
                  <w:b/>
                  <w:bCs/>
                  <w:color w:val="E33D8A" w:themeColor="accent2"/>
                  <w:sz w:val="20"/>
                  <w:szCs w:val="20"/>
                </w:rPr>
                <w:t>W</w:t>
              </w:r>
              <w:r w:rsidR="00642AC7" w:rsidRPr="009A7649">
                <w:rPr>
                  <w:rStyle w:val="Hyperlink"/>
                  <w:rFonts w:cstheme="minorHAnsi"/>
                  <w:b/>
                  <w:bCs/>
                  <w:color w:val="E33D8A" w:themeColor="accent2"/>
                  <w:sz w:val="20"/>
                  <w:szCs w:val="20"/>
                </w:rPr>
                <w:t xml:space="preserve">etland </w:t>
              </w:r>
              <w:r w:rsidR="001C1D89" w:rsidRPr="009A7649">
                <w:rPr>
                  <w:rStyle w:val="Hyperlink"/>
                  <w:rFonts w:cstheme="minorHAnsi"/>
                  <w:b/>
                  <w:bCs/>
                  <w:color w:val="E33D8A" w:themeColor="accent2"/>
                  <w:sz w:val="20"/>
                  <w:szCs w:val="20"/>
                </w:rPr>
                <w:t>I</w:t>
              </w:r>
              <w:r w:rsidR="00642AC7" w:rsidRPr="009A7649">
                <w:rPr>
                  <w:rStyle w:val="Hyperlink"/>
                  <w:rFonts w:cstheme="minorHAnsi"/>
                  <w:b/>
                  <w:bCs/>
                  <w:color w:val="E33D8A" w:themeColor="accent2"/>
                  <w:sz w:val="20"/>
                  <w:szCs w:val="20"/>
                </w:rPr>
                <w:t>nv</w:t>
              </w:r>
              <w:r w:rsidR="00642AC7" w:rsidRPr="004D6D52">
                <w:rPr>
                  <w:rStyle w:val="Hyperlink"/>
                  <w:rFonts w:cstheme="minorHAnsi"/>
                  <w:b/>
                  <w:bCs/>
                  <w:color w:val="E33D8A" w:themeColor="accent2"/>
                  <w:sz w:val="20"/>
                  <w:szCs w:val="20"/>
                </w:rPr>
                <w:t>entory?</w:t>
              </w:r>
            </w:hyperlink>
          </w:p>
          <w:p w14:paraId="174AB530" w14:textId="379EABEB" w:rsidR="00642AC7" w:rsidRPr="004D6D52" w:rsidRDefault="00642AC7" w:rsidP="00307926">
            <w:pPr>
              <w:spacing w:after="160" w:line="259" w:lineRule="auto"/>
              <w:jc w:val="both"/>
              <w:rPr>
                <w:sz w:val="20"/>
                <w:szCs w:val="20"/>
              </w:rPr>
            </w:pPr>
            <w:r w:rsidRPr="004D6D52">
              <w:rPr>
                <w:sz w:val="20"/>
                <w:szCs w:val="20"/>
              </w:rPr>
              <w:t xml:space="preserve">Conservation and </w:t>
            </w:r>
            <w:r w:rsidRPr="004D6D52">
              <w:rPr>
                <w:rFonts w:cstheme="minorHAnsi"/>
                <w:color w:val="2E6D73" w:themeColor="accent3"/>
                <w:sz w:val="20"/>
                <w:szCs w:val="20"/>
                <w:shd w:val="clear" w:color="auto" w:fill="FFFFFF" w:themeFill="background2"/>
              </w:rPr>
              <w:fldChar w:fldCharType="begin"/>
            </w:r>
            <w:r w:rsidRPr="004D6D52">
              <w:rPr>
                <w:rFonts w:cstheme="minorHAnsi"/>
                <w:color w:val="2E6D73" w:themeColor="accent3"/>
                <w:sz w:val="20"/>
                <w:szCs w:val="20"/>
                <w:shd w:val="clear" w:color="auto" w:fill="FFFFFF" w:themeFill="background2"/>
              </w:rPr>
              <w:instrText xml:space="preserve"> </w:instrText>
            </w:r>
            <w:r w:rsidRPr="004D6D52">
              <w:rPr>
                <w:rFonts w:ascii="Arial" w:hAnsi="Arial" w:cs="Arial"/>
                <w:color w:val="2E6D73" w:themeColor="accent3"/>
                <w:sz w:val="20"/>
                <w:szCs w:val="20"/>
                <w:shd w:val="clear" w:color="auto" w:fill="FFFFFF" w:themeFill="background2"/>
              </w:rPr>
              <w:instrText>AutoTextList  \s No Style \t "</w:instrText>
            </w:r>
            <w:r w:rsidRPr="004D6D52">
              <w:rPr>
                <w:rFonts w:cs="Arial"/>
                <w:color w:val="2E6D73" w:themeColor="accent3"/>
                <w:sz w:val="20"/>
                <w:szCs w:val="20"/>
                <w:shd w:val="clear" w:color="auto" w:fill="FFFFFF" w:themeFill="background2"/>
              </w:rPr>
              <w:instrText>T</w:instrText>
            </w:r>
            <w:r w:rsidRPr="004D6D52">
              <w:rPr>
                <w:rFonts w:ascii="Arial" w:hAnsi="Arial" w:cs="Arial"/>
                <w:color w:val="2E6D73" w:themeColor="accent3"/>
                <w:sz w:val="20"/>
                <w:szCs w:val="20"/>
                <w:shd w:val="clear" w:color="auto" w:fill="FFFFFF" w:themeFill="background2"/>
              </w:rPr>
              <w:instrText>he maintenance of their ecological character, achieved through the implementation of ecosystem approaches, within the context of sustainable development</w:instrText>
            </w:r>
            <w:r w:rsidRPr="004D6D52">
              <w:rPr>
                <w:rFonts w:cs="Arial"/>
                <w:color w:val="2E6D73" w:themeColor="accent3"/>
                <w:sz w:val="20"/>
                <w:szCs w:val="20"/>
                <w:shd w:val="clear" w:color="auto" w:fill="FFFFFF" w:themeFill="background2"/>
              </w:rPr>
              <w:instrText>.</w:instrText>
            </w:r>
            <w:r w:rsidRPr="004D6D52">
              <w:rPr>
                <w:rFonts w:ascii="Arial" w:hAnsi="Arial" w:cs="Arial"/>
                <w:color w:val="2E6D73" w:themeColor="accent3"/>
                <w:sz w:val="20"/>
                <w:szCs w:val="20"/>
                <w:shd w:val="clear" w:color="auto" w:fill="FFFFFF" w:themeFill="background2"/>
              </w:rPr>
              <w:instrText>"</w:instrText>
            </w:r>
            <w:r w:rsidRPr="004D6D52">
              <w:rPr>
                <w:rFonts w:cstheme="minorHAnsi"/>
                <w:color w:val="2E6D73" w:themeColor="accent3"/>
                <w:sz w:val="20"/>
                <w:szCs w:val="20"/>
                <w:shd w:val="clear" w:color="auto" w:fill="FFFFFF" w:themeFill="background2"/>
              </w:rPr>
              <w:instrText xml:space="preserve"> </w:instrText>
            </w:r>
            <w:r w:rsidRPr="004D6D52">
              <w:rPr>
                <w:rFonts w:cstheme="minorHAnsi"/>
                <w:color w:val="2E6D73" w:themeColor="accent3"/>
                <w:sz w:val="20"/>
                <w:szCs w:val="20"/>
                <w:shd w:val="clear" w:color="auto" w:fill="FFFFFF" w:themeFill="background2"/>
              </w:rPr>
              <w:fldChar w:fldCharType="separate"/>
            </w:r>
            <w:r w:rsidRPr="004D6D52">
              <w:rPr>
                <w:rFonts w:cs="Arial"/>
                <w:color w:val="2E6D73" w:themeColor="accent3"/>
                <w:sz w:val="20"/>
                <w:szCs w:val="20"/>
                <w:shd w:val="clear" w:color="auto" w:fill="FFFFFF" w:themeFill="background2"/>
              </w:rPr>
              <w:t>wise use</w:t>
            </w:r>
            <w:r w:rsidRPr="004D6D52">
              <w:rPr>
                <w:rFonts w:cstheme="minorHAnsi"/>
                <w:color w:val="2E6D73" w:themeColor="accent3"/>
                <w:sz w:val="20"/>
                <w:szCs w:val="20"/>
                <w:shd w:val="clear" w:color="auto" w:fill="FFFFFF" w:themeFill="background2"/>
              </w:rPr>
              <w:fldChar w:fldCharType="end"/>
            </w:r>
            <w:r w:rsidRPr="004D6D52">
              <w:rPr>
                <w:sz w:val="20"/>
                <w:szCs w:val="20"/>
              </w:rPr>
              <w:t xml:space="preserve"> of wetlands are vital for human livelihoods and, as illustrated in 1.1 above, for achieving many of the SDG targets. The wide range of ecosystem services that wetlands provide means that they sit at the heart of sustainable development processes. However, policy and decision-makers often underestimate the value of </w:t>
            </w:r>
            <w:r w:rsidR="00D04EEC">
              <w:rPr>
                <w:sz w:val="20"/>
                <w:szCs w:val="20"/>
              </w:rPr>
              <w:t xml:space="preserve">wetlands’ </w:t>
            </w:r>
            <w:r w:rsidRPr="004D6D52">
              <w:rPr>
                <w:sz w:val="20"/>
                <w:szCs w:val="20"/>
              </w:rPr>
              <w:t xml:space="preserve">benefits to nature and humankind. </w:t>
            </w:r>
            <w:r w:rsidRPr="00F22C7A">
              <w:rPr>
                <w:sz w:val="20"/>
                <w:szCs w:val="20"/>
              </w:rPr>
              <w:t xml:space="preserve">Understanding these benefits and what is happening to wetlands is critical to ensuring their conservation and wise use, as well as building the case for restoration of </w:t>
            </w:r>
            <w:r w:rsidR="00D55B70">
              <w:rPr>
                <w:sz w:val="20"/>
                <w:szCs w:val="20"/>
              </w:rPr>
              <w:t>wetlands</w:t>
            </w:r>
            <w:r w:rsidR="00D55B70" w:rsidRPr="00F22C7A">
              <w:rPr>
                <w:sz w:val="20"/>
                <w:szCs w:val="20"/>
              </w:rPr>
              <w:t xml:space="preserve"> </w:t>
            </w:r>
            <w:r w:rsidRPr="00F22C7A">
              <w:rPr>
                <w:sz w:val="20"/>
                <w:szCs w:val="20"/>
              </w:rPr>
              <w:t>that have already been lost or degraded.</w:t>
            </w:r>
          </w:p>
          <w:p w14:paraId="2815B487" w14:textId="03C76F14" w:rsidR="00642AC7" w:rsidRPr="004D6D52" w:rsidRDefault="00642AC7" w:rsidP="00307926">
            <w:pPr>
              <w:jc w:val="both"/>
              <w:rPr>
                <w:rFonts w:cstheme="minorHAnsi"/>
                <w:b/>
                <w:bCs/>
                <w:sz w:val="20"/>
                <w:szCs w:val="20"/>
              </w:rPr>
            </w:pPr>
            <w:r w:rsidRPr="004D6D52">
              <w:rPr>
                <w:rFonts w:cstheme="minorHAnsi"/>
                <w:b/>
                <w:bCs/>
                <w:sz w:val="20"/>
                <w:szCs w:val="20"/>
              </w:rPr>
              <w:t xml:space="preserve">What is the objective of a </w:t>
            </w:r>
            <w:r w:rsidR="0038193A">
              <w:rPr>
                <w:rFonts w:cstheme="minorHAnsi"/>
                <w:b/>
                <w:bCs/>
                <w:sz w:val="20"/>
                <w:szCs w:val="20"/>
              </w:rPr>
              <w:t>National W</w:t>
            </w:r>
            <w:r w:rsidRPr="004D6D52">
              <w:rPr>
                <w:rFonts w:cstheme="minorHAnsi"/>
                <w:b/>
                <w:bCs/>
                <w:sz w:val="20"/>
                <w:szCs w:val="20"/>
              </w:rPr>
              <w:t xml:space="preserve">etland </w:t>
            </w:r>
            <w:r w:rsidR="0038193A">
              <w:rPr>
                <w:rFonts w:cstheme="minorHAnsi"/>
                <w:b/>
                <w:bCs/>
                <w:sz w:val="20"/>
                <w:szCs w:val="20"/>
              </w:rPr>
              <w:t>I</w:t>
            </w:r>
            <w:r w:rsidRPr="004D6D52">
              <w:rPr>
                <w:rFonts w:cstheme="minorHAnsi"/>
                <w:b/>
                <w:bCs/>
                <w:sz w:val="20"/>
                <w:szCs w:val="20"/>
              </w:rPr>
              <w:t>nventory?</w:t>
            </w:r>
          </w:p>
          <w:p w14:paraId="63BB5A76" w14:textId="46F51CAC" w:rsidR="00642AC7" w:rsidRPr="004D6D52" w:rsidRDefault="00642AC7" w:rsidP="00307926">
            <w:pPr>
              <w:spacing w:after="160" w:line="259" w:lineRule="auto"/>
              <w:jc w:val="both"/>
              <w:rPr>
                <w:rFonts w:cstheme="minorHAnsi"/>
                <w:sz w:val="20"/>
                <w:szCs w:val="20"/>
              </w:rPr>
            </w:pPr>
            <w:r w:rsidRPr="004D6D52">
              <w:rPr>
                <w:rFonts w:cstheme="minorHAnsi"/>
                <w:sz w:val="20"/>
                <w:szCs w:val="20"/>
              </w:rPr>
              <w:t>A</w:t>
            </w:r>
            <w:r w:rsidR="00861561">
              <w:rPr>
                <w:rFonts w:cstheme="minorHAnsi"/>
                <w:sz w:val="20"/>
                <w:szCs w:val="20"/>
              </w:rPr>
              <w:t xml:space="preserve">n NWI </w:t>
            </w:r>
            <w:r w:rsidRPr="004D6D52">
              <w:rPr>
                <w:rFonts w:cstheme="minorHAnsi"/>
                <w:sz w:val="20"/>
                <w:szCs w:val="20"/>
              </w:rPr>
              <w:t xml:space="preserve">is designed to identify the extent and current physical, chemical and environmental conditions of wetlands. </w:t>
            </w:r>
            <w:r w:rsidR="00AD7A24">
              <w:rPr>
                <w:rFonts w:cstheme="minorHAnsi"/>
                <w:sz w:val="20"/>
                <w:szCs w:val="20"/>
              </w:rPr>
              <w:t>NWI</w:t>
            </w:r>
            <w:r w:rsidR="00D732AD">
              <w:rPr>
                <w:rFonts w:cstheme="minorHAnsi"/>
                <w:sz w:val="20"/>
                <w:szCs w:val="20"/>
              </w:rPr>
              <w:t>s</w:t>
            </w:r>
            <w:r w:rsidR="00AD7A24" w:rsidRPr="004D6D52">
              <w:rPr>
                <w:rFonts w:cstheme="minorHAnsi"/>
                <w:sz w:val="20"/>
                <w:szCs w:val="20"/>
              </w:rPr>
              <w:t xml:space="preserve"> </w:t>
            </w:r>
            <w:r w:rsidRPr="004D6D52">
              <w:rPr>
                <w:rFonts w:cstheme="minorHAnsi"/>
                <w:sz w:val="20"/>
                <w:szCs w:val="20"/>
              </w:rPr>
              <w:t xml:space="preserve">provide critical information which can be used as a starting point for decision-making on wetland management, restoration and protection. </w:t>
            </w:r>
          </w:p>
          <w:p w14:paraId="258A3C48" w14:textId="5CBEE9B8" w:rsidR="00642AC7" w:rsidRPr="004D6D52" w:rsidRDefault="00642AC7" w:rsidP="00307926">
            <w:pPr>
              <w:spacing w:after="160" w:line="259" w:lineRule="auto"/>
              <w:jc w:val="both"/>
              <w:rPr>
                <w:rFonts w:cstheme="minorHAnsi"/>
                <w:sz w:val="20"/>
                <w:szCs w:val="20"/>
              </w:rPr>
            </w:pPr>
            <w:r w:rsidRPr="004D6D52">
              <w:rPr>
                <w:rFonts w:cstheme="minorHAnsi"/>
                <w:sz w:val="20"/>
                <w:szCs w:val="20"/>
              </w:rPr>
              <w:t xml:space="preserve">By completing an NWI, CPs will obtain a baseline assessment of wetland extent. </w:t>
            </w:r>
            <w:r w:rsidR="00D04EEC">
              <w:rPr>
                <w:rFonts w:cstheme="minorHAnsi"/>
                <w:sz w:val="20"/>
                <w:szCs w:val="20"/>
              </w:rPr>
              <w:t>The r</w:t>
            </w:r>
            <w:r w:rsidRPr="004D6D52">
              <w:rPr>
                <w:rFonts w:cstheme="minorHAnsi"/>
                <w:sz w:val="20"/>
                <w:szCs w:val="20"/>
              </w:rPr>
              <w:t xml:space="preserve">esults of the </w:t>
            </w:r>
            <w:r w:rsidR="00861561">
              <w:rPr>
                <w:rFonts w:cstheme="minorHAnsi"/>
                <w:sz w:val="20"/>
                <w:szCs w:val="20"/>
              </w:rPr>
              <w:t>NWI</w:t>
            </w:r>
            <w:r w:rsidRPr="004D6D52">
              <w:rPr>
                <w:rFonts w:cstheme="minorHAnsi"/>
                <w:sz w:val="20"/>
                <w:szCs w:val="20"/>
              </w:rPr>
              <w:t xml:space="preserve">, including all data, should be stored and made available through a publicly accessible platform. It is very important that CPs then update the NWI to be able to assess future wetland extent change. Without an NWI, CPs cannot effectively track and evaluate the current status and trends relating to wetlands over time. </w:t>
            </w:r>
          </w:p>
          <w:p w14:paraId="433760B6" w14:textId="2FDA089A" w:rsidR="00642AC7" w:rsidRPr="004D6D52" w:rsidRDefault="00642AC7" w:rsidP="00307926">
            <w:pPr>
              <w:spacing w:after="160" w:line="259" w:lineRule="auto"/>
              <w:jc w:val="both"/>
              <w:rPr>
                <w:rFonts w:cstheme="minorHAnsi"/>
                <w:sz w:val="20"/>
                <w:szCs w:val="20"/>
              </w:rPr>
            </w:pPr>
            <w:r w:rsidRPr="004D6D52">
              <w:rPr>
                <w:rFonts w:cstheme="minorHAnsi"/>
                <w:sz w:val="20"/>
                <w:szCs w:val="20"/>
              </w:rPr>
              <w:t>The motivation for undertaking a</w:t>
            </w:r>
            <w:r w:rsidR="00861561">
              <w:rPr>
                <w:rFonts w:cstheme="minorHAnsi"/>
                <w:sz w:val="20"/>
                <w:szCs w:val="20"/>
              </w:rPr>
              <w:t xml:space="preserve">n NWI </w:t>
            </w:r>
            <w:r w:rsidRPr="004D6D52">
              <w:rPr>
                <w:rFonts w:cstheme="minorHAnsi"/>
                <w:sz w:val="20"/>
                <w:szCs w:val="20"/>
              </w:rPr>
              <w:t>may vary between CPs and over time, and could be driven by a number of incentives</w:t>
            </w:r>
            <w:r w:rsidR="00D04EEC">
              <w:rPr>
                <w:rFonts w:cstheme="minorHAnsi"/>
                <w:sz w:val="20"/>
                <w:szCs w:val="20"/>
              </w:rPr>
              <w:t>. F</w:t>
            </w:r>
            <w:r w:rsidRPr="004D6D52">
              <w:rPr>
                <w:rFonts w:cstheme="minorHAnsi"/>
                <w:sz w:val="20"/>
                <w:szCs w:val="20"/>
              </w:rPr>
              <w:t>or example, by national government policy, advocacy from civil society environmental groups, international agendas and targets, or for fund-raising purposes. Therefore,</w:t>
            </w:r>
            <w:r w:rsidR="007E3662">
              <w:rPr>
                <w:rFonts w:cstheme="minorHAnsi"/>
                <w:sz w:val="20"/>
                <w:szCs w:val="20"/>
              </w:rPr>
              <w:t xml:space="preserve"> it is important to clearly articulate </w:t>
            </w:r>
            <w:r w:rsidRPr="004D6D52">
              <w:rPr>
                <w:rFonts w:cstheme="minorHAnsi"/>
                <w:sz w:val="20"/>
                <w:szCs w:val="20"/>
              </w:rPr>
              <w:t xml:space="preserve">the reason(s) for undertaking an </w:t>
            </w:r>
            <w:r w:rsidR="00861561">
              <w:rPr>
                <w:rFonts w:cstheme="minorHAnsi"/>
                <w:sz w:val="20"/>
                <w:szCs w:val="20"/>
              </w:rPr>
              <w:t>NWI</w:t>
            </w:r>
            <w:r w:rsidRPr="004D6D52">
              <w:rPr>
                <w:rFonts w:cstheme="minorHAnsi"/>
                <w:sz w:val="20"/>
                <w:szCs w:val="20"/>
              </w:rPr>
              <w:t xml:space="preserve">, why the information is currently required, how it will be used and how this may change over time. </w:t>
            </w:r>
          </w:p>
          <w:p w14:paraId="0674D8B8" w14:textId="441DFD33" w:rsidR="00642AC7" w:rsidRPr="004D6D52" w:rsidRDefault="00642AC7" w:rsidP="00307926">
            <w:pPr>
              <w:spacing w:after="160" w:line="259" w:lineRule="auto"/>
              <w:jc w:val="both"/>
              <w:rPr>
                <w:rFonts w:cstheme="minorHAnsi"/>
                <w:b/>
                <w:bCs/>
                <w:sz w:val="20"/>
                <w:szCs w:val="20"/>
              </w:rPr>
            </w:pPr>
            <w:r w:rsidRPr="004D6D52">
              <w:rPr>
                <w:rFonts w:cstheme="minorHAnsi"/>
                <w:sz w:val="20"/>
                <w:szCs w:val="20"/>
              </w:rPr>
              <w:t xml:space="preserve">Such reasoning will vary depending on the purpose and </w:t>
            </w:r>
            <w:r w:rsidR="007E3662">
              <w:rPr>
                <w:rFonts w:cstheme="minorHAnsi"/>
                <w:sz w:val="20"/>
                <w:szCs w:val="20"/>
              </w:rPr>
              <w:t xml:space="preserve">intended </w:t>
            </w:r>
            <w:r w:rsidRPr="004D6D52">
              <w:rPr>
                <w:rFonts w:cstheme="minorHAnsi"/>
                <w:sz w:val="20"/>
                <w:szCs w:val="20"/>
              </w:rPr>
              <w:t>audience</w:t>
            </w:r>
            <w:r w:rsidR="007E3662">
              <w:rPr>
                <w:rFonts w:cstheme="minorHAnsi"/>
                <w:sz w:val="20"/>
                <w:szCs w:val="20"/>
              </w:rPr>
              <w:t>s.</w:t>
            </w:r>
            <w:r w:rsidRPr="004D6D52">
              <w:rPr>
                <w:rFonts w:cstheme="minorHAnsi"/>
                <w:sz w:val="20"/>
                <w:szCs w:val="20"/>
              </w:rPr>
              <w:t xml:space="preserve"> For example, for policy-makers seeking to access funding, it will depend on the source of that funding (e.g., national ministry of finance, in-country donor agencies or international funding mechanisms) and the intended use of the funding. For internal government audiences, a case could be made to demonstrate the commitment to meeting SDG target 6, whereas for an international audience, it could be for meeting </w:t>
            </w:r>
            <w:r w:rsidR="00E46A44">
              <w:rPr>
                <w:rFonts w:cstheme="minorHAnsi"/>
                <w:sz w:val="20"/>
                <w:szCs w:val="20"/>
              </w:rPr>
              <w:t xml:space="preserve">the </w:t>
            </w:r>
            <w:r w:rsidRPr="004D6D52">
              <w:rPr>
                <w:rFonts w:cstheme="minorHAnsi"/>
                <w:sz w:val="20"/>
                <w:szCs w:val="20"/>
              </w:rPr>
              <w:t xml:space="preserve">commitments under the Paris Agreement. </w:t>
            </w:r>
          </w:p>
        </w:tc>
        <w:tc>
          <w:tcPr>
            <w:tcW w:w="2715" w:type="dxa"/>
            <w:vMerge/>
            <w:shd w:val="clear" w:color="auto" w:fill="F2F2F2" w:themeFill="background2" w:themeFillShade="F2"/>
          </w:tcPr>
          <w:p w14:paraId="4BAABA46" w14:textId="77777777" w:rsidR="00642AC7" w:rsidRPr="004D6D52" w:rsidRDefault="00642AC7" w:rsidP="00573262">
            <w:pPr>
              <w:jc w:val="both"/>
              <w:rPr>
                <w:b/>
                <w:bCs/>
                <w:sz w:val="20"/>
                <w:szCs w:val="20"/>
              </w:rPr>
            </w:pPr>
          </w:p>
        </w:tc>
      </w:tr>
      <w:tr w:rsidR="00642AC7" w:rsidRPr="004D6D52" w14:paraId="055F423C" w14:textId="77777777" w:rsidTr="007E3662">
        <w:trPr>
          <w:trHeight w:val="7300"/>
        </w:trPr>
        <w:tc>
          <w:tcPr>
            <w:tcW w:w="8931" w:type="dxa"/>
            <w:vMerge/>
            <w:shd w:val="clear" w:color="auto" w:fill="FFFFFF" w:themeFill="background1"/>
          </w:tcPr>
          <w:p w14:paraId="22C5DED2" w14:textId="3878DA40" w:rsidR="00642AC7" w:rsidRPr="004D6D52" w:rsidRDefault="00642AC7" w:rsidP="00307926">
            <w:pPr>
              <w:spacing w:after="160" w:line="259" w:lineRule="auto"/>
              <w:jc w:val="both"/>
              <w:rPr>
                <w:rFonts w:cstheme="minorHAnsi"/>
                <w:sz w:val="20"/>
                <w:szCs w:val="20"/>
              </w:rPr>
            </w:pPr>
          </w:p>
        </w:tc>
        <w:tc>
          <w:tcPr>
            <w:tcW w:w="2715" w:type="dxa"/>
            <w:shd w:val="clear" w:color="auto" w:fill="F2F2F2" w:themeFill="background2" w:themeFillShade="F2"/>
          </w:tcPr>
          <w:p w14:paraId="7913E56F" w14:textId="34659A79" w:rsidR="000D1706" w:rsidRPr="001B236D" w:rsidRDefault="000D1706" w:rsidP="00307926">
            <w:pPr>
              <w:jc w:val="both"/>
              <w:rPr>
                <w:rFonts w:cstheme="minorHAnsi"/>
                <w:sz w:val="20"/>
                <w:szCs w:val="20"/>
              </w:rPr>
            </w:pPr>
            <w:r w:rsidRPr="001B236D">
              <w:rPr>
                <w:rFonts w:cstheme="minorHAnsi"/>
                <w:sz w:val="20"/>
                <w:szCs w:val="20"/>
              </w:rPr>
              <w:t>In mid-2019</w:t>
            </w:r>
            <w:r w:rsidR="00D04EEC">
              <w:rPr>
                <w:rFonts w:cstheme="minorHAnsi"/>
                <w:sz w:val="20"/>
                <w:szCs w:val="20"/>
              </w:rPr>
              <w:t>,</w:t>
            </w:r>
            <w:r w:rsidRPr="001B236D">
              <w:rPr>
                <w:rFonts w:cstheme="minorHAnsi"/>
                <w:sz w:val="20"/>
                <w:szCs w:val="20"/>
              </w:rPr>
              <w:t xml:space="preserve"> the Secretariat commissioned a gap analysis to determine the current progress and status of NWIs; the main findings indicate:</w:t>
            </w:r>
          </w:p>
          <w:p w14:paraId="5F32C85A" w14:textId="77777777" w:rsidR="000D1706" w:rsidRPr="001B236D" w:rsidRDefault="000D1706" w:rsidP="00307926">
            <w:pPr>
              <w:spacing w:after="160" w:line="259" w:lineRule="auto"/>
              <w:jc w:val="both"/>
              <w:rPr>
                <w:rFonts w:cstheme="minorHAnsi"/>
                <w:b/>
                <w:bCs/>
                <w:sz w:val="20"/>
                <w:szCs w:val="20"/>
              </w:rPr>
            </w:pPr>
          </w:p>
          <w:p w14:paraId="244EFD7C" w14:textId="34C6565A" w:rsidR="00642AC7" w:rsidRPr="001B236D" w:rsidRDefault="00642AC7" w:rsidP="00E55D9C">
            <w:pPr>
              <w:jc w:val="both"/>
              <w:rPr>
                <w:rFonts w:cstheme="minorHAnsi"/>
                <w:sz w:val="20"/>
                <w:szCs w:val="20"/>
              </w:rPr>
            </w:pPr>
            <w:r w:rsidRPr="001B236D">
              <w:rPr>
                <w:rFonts w:cstheme="minorHAnsi"/>
                <w:sz w:val="20"/>
                <w:szCs w:val="20"/>
              </w:rPr>
              <w:t>45% of CPs have completed a</w:t>
            </w:r>
            <w:r w:rsidR="00D04EEC">
              <w:rPr>
                <w:rFonts w:cstheme="minorHAnsi"/>
                <w:sz w:val="20"/>
                <w:szCs w:val="20"/>
              </w:rPr>
              <w:t>n</w:t>
            </w:r>
            <w:r w:rsidRPr="001B236D">
              <w:rPr>
                <w:rFonts w:cstheme="minorHAnsi"/>
                <w:sz w:val="20"/>
                <w:szCs w:val="20"/>
              </w:rPr>
              <w:t xml:space="preserve"> NWI based on the 150 National Reports  </w:t>
            </w:r>
            <w:r w:rsidR="00D04EEC">
              <w:rPr>
                <w:rFonts w:cstheme="minorHAnsi"/>
                <w:sz w:val="20"/>
                <w:szCs w:val="20"/>
              </w:rPr>
              <w:t xml:space="preserve">that </w:t>
            </w:r>
            <w:r w:rsidRPr="001B236D">
              <w:rPr>
                <w:rFonts w:cstheme="minorHAnsi"/>
                <w:sz w:val="20"/>
                <w:szCs w:val="20"/>
              </w:rPr>
              <w:t>were submitted to COP13</w:t>
            </w:r>
            <w:r w:rsidRPr="001B236D">
              <w:rPr>
                <w:rFonts w:cstheme="minorHAnsi"/>
                <w:b/>
                <w:bCs/>
                <w:sz w:val="20"/>
                <w:szCs w:val="20"/>
              </w:rPr>
              <w:t xml:space="preserve"> </w:t>
            </w:r>
            <w:r w:rsidRPr="001B236D">
              <w:rPr>
                <w:rFonts w:cstheme="minorHAnsi"/>
                <w:sz w:val="20"/>
                <w:szCs w:val="20"/>
              </w:rPr>
              <w:t>.</w:t>
            </w:r>
            <w:r w:rsidRPr="001B236D">
              <w:rPr>
                <w:rFonts w:cstheme="minorHAnsi"/>
                <w:b/>
                <w:bCs/>
                <w:sz w:val="20"/>
                <w:szCs w:val="20"/>
              </w:rPr>
              <w:t xml:space="preserve"> </w:t>
            </w:r>
            <w:r w:rsidRPr="001B236D">
              <w:rPr>
                <w:rFonts w:cstheme="minorHAnsi"/>
                <w:sz w:val="20"/>
                <w:szCs w:val="20"/>
              </w:rPr>
              <w:t>27% of NWIs are in progress, while 17% of CPs have not undertaken an NWI yet and 9%  of CPs have planned for one.</w:t>
            </w:r>
            <w:r w:rsidR="001D5454">
              <w:rPr>
                <w:rFonts w:cstheme="minorHAnsi"/>
                <w:sz w:val="20"/>
                <w:szCs w:val="20"/>
              </w:rPr>
              <w:t xml:space="preserve"> </w:t>
            </w:r>
            <w:r w:rsidRPr="001B236D">
              <w:rPr>
                <w:rFonts w:cstheme="minorHAnsi"/>
                <w:sz w:val="20"/>
                <w:szCs w:val="20"/>
              </w:rPr>
              <w:t xml:space="preserve">74 CPs provided a baseline figure for wetlands extent for SDG indicator 6.6.1, representing 49% of the 150 National Reports submitted. </w:t>
            </w:r>
            <w:r w:rsidR="00132F84">
              <w:rPr>
                <w:rFonts w:cstheme="minorHAnsi"/>
                <w:sz w:val="20"/>
                <w:szCs w:val="20"/>
              </w:rPr>
              <w:t>34% of the 15</w:t>
            </w:r>
            <w:r w:rsidR="00FA52C4">
              <w:rPr>
                <w:rFonts w:cstheme="minorHAnsi"/>
                <w:sz w:val="20"/>
                <w:szCs w:val="20"/>
              </w:rPr>
              <w:t>0</w:t>
            </w:r>
            <w:r w:rsidR="00D04EEC">
              <w:rPr>
                <w:rFonts w:cstheme="minorHAnsi"/>
                <w:sz w:val="20"/>
                <w:szCs w:val="20"/>
              </w:rPr>
              <w:t xml:space="preserve"> </w:t>
            </w:r>
            <w:r w:rsidR="00FA52C4">
              <w:rPr>
                <w:rFonts w:cstheme="minorHAnsi"/>
                <w:sz w:val="20"/>
                <w:szCs w:val="20"/>
              </w:rPr>
              <w:t xml:space="preserve">of </w:t>
            </w:r>
            <w:r w:rsidR="00D04EEC">
              <w:rPr>
                <w:rFonts w:cstheme="minorHAnsi"/>
                <w:sz w:val="20"/>
                <w:szCs w:val="20"/>
              </w:rPr>
              <w:t xml:space="preserve">CPs </w:t>
            </w:r>
            <w:r w:rsidRPr="001B236D">
              <w:rPr>
                <w:rFonts w:cstheme="minorHAnsi"/>
                <w:sz w:val="20"/>
                <w:szCs w:val="20"/>
              </w:rPr>
              <w:t>indicated an exact number and</w:t>
            </w:r>
            <w:r w:rsidR="009B32ED">
              <w:rPr>
                <w:rFonts w:cstheme="minorHAnsi"/>
                <w:sz w:val="20"/>
                <w:szCs w:val="20"/>
              </w:rPr>
              <w:t xml:space="preserve"> </w:t>
            </w:r>
            <w:r w:rsidRPr="001B236D">
              <w:rPr>
                <w:rFonts w:cstheme="minorHAnsi"/>
                <w:sz w:val="20"/>
                <w:szCs w:val="20"/>
              </w:rPr>
              <w:t>15%</w:t>
            </w:r>
            <w:r w:rsidR="00681F1C">
              <w:rPr>
                <w:rFonts w:cstheme="minorHAnsi"/>
                <w:sz w:val="20"/>
                <w:szCs w:val="20"/>
              </w:rPr>
              <w:t xml:space="preserve"> of CPs</w:t>
            </w:r>
            <w:r w:rsidR="002A7DD8">
              <w:rPr>
                <w:rFonts w:cstheme="minorHAnsi"/>
                <w:sz w:val="20"/>
                <w:szCs w:val="20"/>
              </w:rPr>
              <w:t xml:space="preserve"> </w:t>
            </w:r>
            <w:r w:rsidRPr="001B236D">
              <w:rPr>
                <w:rFonts w:cstheme="minorHAnsi"/>
                <w:sz w:val="20"/>
                <w:szCs w:val="20"/>
              </w:rPr>
              <w:t>provided an approximate figure</w:t>
            </w:r>
            <w:r w:rsidR="00E55D9C">
              <w:rPr>
                <w:rFonts w:cstheme="minorHAnsi"/>
                <w:sz w:val="20"/>
                <w:szCs w:val="20"/>
              </w:rPr>
              <w:t>.</w:t>
            </w:r>
            <w:r w:rsidRPr="001B236D">
              <w:rPr>
                <w:rFonts w:cstheme="minorHAnsi"/>
                <w:sz w:val="20"/>
                <w:szCs w:val="20"/>
              </w:rPr>
              <w:t xml:space="preserve"> </w:t>
            </w:r>
          </w:p>
        </w:tc>
      </w:tr>
      <w:tr w:rsidR="007878DF" w:rsidRPr="004D6D52" w14:paraId="7F065E10" w14:textId="77777777" w:rsidTr="003D3B97">
        <w:trPr>
          <w:trHeight w:val="727"/>
        </w:trPr>
        <w:tc>
          <w:tcPr>
            <w:tcW w:w="11646" w:type="dxa"/>
            <w:gridSpan w:val="2"/>
            <w:shd w:val="clear" w:color="auto" w:fill="F9D7E7" w:themeFill="accent2" w:themeFillTint="33"/>
          </w:tcPr>
          <w:p w14:paraId="5ACB930F" w14:textId="06739117" w:rsidR="007878DF" w:rsidRPr="004D6D52" w:rsidRDefault="007C2634" w:rsidP="001B236D">
            <w:pPr>
              <w:spacing w:after="160" w:line="259" w:lineRule="auto"/>
              <w:jc w:val="both"/>
              <w:rPr>
                <w:rFonts w:cstheme="minorHAnsi"/>
                <w:b/>
                <w:bCs/>
                <w:sz w:val="20"/>
                <w:szCs w:val="20"/>
              </w:rPr>
            </w:pPr>
            <w:r w:rsidRPr="004D6D52">
              <w:rPr>
                <w:rFonts w:cstheme="minorHAnsi"/>
                <w:b/>
                <w:bCs/>
                <w:sz w:val="20"/>
                <w:szCs w:val="20"/>
              </w:rPr>
              <w:t>OUTPUT</w:t>
            </w:r>
            <w:r w:rsidR="00701676" w:rsidRPr="004D6D52">
              <w:rPr>
                <w:rFonts w:cstheme="minorHAnsi"/>
                <w:b/>
                <w:bCs/>
                <w:sz w:val="20"/>
                <w:szCs w:val="20"/>
              </w:rPr>
              <w:t>S</w:t>
            </w:r>
          </w:p>
          <w:p w14:paraId="4F7ED8F4" w14:textId="4CCC4538" w:rsidR="00C85CCB" w:rsidRPr="007B5751" w:rsidRDefault="000A457B" w:rsidP="00307926">
            <w:pPr>
              <w:pStyle w:val="ListParagraph"/>
              <w:numPr>
                <w:ilvl w:val="0"/>
                <w:numId w:val="5"/>
              </w:numPr>
              <w:spacing w:after="160" w:line="259" w:lineRule="auto"/>
              <w:jc w:val="both"/>
              <w:rPr>
                <w:rFonts w:cstheme="minorHAnsi"/>
                <w:sz w:val="20"/>
                <w:szCs w:val="20"/>
              </w:rPr>
            </w:pPr>
            <w:r w:rsidRPr="004D6D52">
              <w:rPr>
                <w:sz w:val="20"/>
                <w:szCs w:val="20"/>
              </w:rPr>
              <w:t xml:space="preserve">Clearly articulated reasons, with the </w:t>
            </w:r>
            <w:r w:rsidR="002418A4" w:rsidRPr="004D6D52">
              <w:rPr>
                <w:sz w:val="20"/>
                <w:szCs w:val="20"/>
              </w:rPr>
              <w:t>purpose</w:t>
            </w:r>
            <w:r w:rsidR="0047609D" w:rsidRPr="004D6D52">
              <w:rPr>
                <w:sz w:val="20"/>
                <w:szCs w:val="20"/>
              </w:rPr>
              <w:t xml:space="preserve"> and objective</w:t>
            </w:r>
            <w:r w:rsidR="007E3662">
              <w:rPr>
                <w:sz w:val="20"/>
                <w:szCs w:val="20"/>
              </w:rPr>
              <w:t>s</w:t>
            </w:r>
            <w:r w:rsidR="0047609D" w:rsidRPr="004D6D52">
              <w:rPr>
                <w:sz w:val="20"/>
                <w:szCs w:val="20"/>
              </w:rPr>
              <w:t xml:space="preserve"> </w:t>
            </w:r>
            <w:r w:rsidR="007E3662">
              <w:rPr>
                <w:sz w:val="20"/>
                <w:szCs w:val="20"/>
              </w:rPr>
              <w:t>for carrying out a</w:t>
            </w:r>
            <w:r w:rsidR="00D04EEC">
              <w:rPr>
                <w:sz w:val="20"/>
                <w:szCs w:val="20"/>
              </w:rPr>
              <w:t>n</w:t>
            </w:r>
            <w:r w:rsidR="007E3662">
              <w:rPr>
                <w:sz w:val="20"/>
                <w:szCs w:val="20"/>
              </w:rPr>
              <w:t xml:space="preserve"> </w:t>
            </w:r>
            <w:r w:rsidR="00861561">
              <w:rPr>
                <w:sz w:val="20"/>
                <w:szCs w:val="20"/>
              </w:rPr>
              <w:t>NWI</w:t>
            </w:r>
            <w:r w:rsidR="001B236D">
              <w:rPr>
                <w:sz w:val="20"/>
                <w:szCs w:val="20"/>
              </w:rPr>
              <w:t>,</w:t>
            </w:r>
            <w:r w:rsidR="007E3662">
              <w:rPr>
                <w:sz w:val="20"/>
                <w:szCs w:val="20"/>
              </w:rPr>
              <w:t xml:space="preserve"> to </w:t>
            </w:r>
            <w:r w:rsidR="00ED2BD0" w:rsidRPr="004D6D52">
              <w:rPr>
                <w:sz w:val="20"/>
                <w:szCs w:val="20"/>
              </w:rPr>
              <w:t>communicate what it is</w:t>
            </w:r>
            <w:r w:rsidR="00E05228" w:rsidRPr="004D6D52">
              <w:rPr>
                <w:sz w:val="20"/>
                <w:szCs w:val="20"/>
              </w:rPr>
              <w:t xml:space="preserve">, </w:t>
            </w:r>
            <w:r w:rsidR="00ED2BD0" w:rsidRPr="004D6D52">
              <w:rPr>
                <w:sz w:val="20"/>
                <w:szCs w:val="20"/>
              </w:rPr>
              <w:t>w</w:t>
            </w:r>
            <w:r w:rsidR="00701676" w:rsidRPr="004D6D52">
              <w:rPr>
                <w:sz w:val="20"/>
                <w:szCs w:val="20"/>
              </w:rPr>
              <w:t>h</w:t>
            </w:r>
            <w:r w:rsidR="00ED2BD0" w:rsidRPr="004D6D52">
              <w:rPr>
                <w:sz w:val="20"/>
                <w:szCs w:val="20"/>
              </w:rPr>
              <w:t xml:space="preserve">at </w:t>
            </w:r>
            <w:r w:rsidR="00ED2BD0" w:rsidRPr="007B5751">
              <w:rPr>
                <w:sz w:val="20"/>
                <w:szCs w:val="20"/>
              </w:rPr>
              <w:t>outputs will be generated</w:t>
            </w:r>
            <w:r w:rsidR="00E05228" w:rsidRPr="007B5751">
              <w:rPr>
                <w:sz w:val="20"/>
                <w:szCs w:val="20"/>
              </w:rPr>
              <w:t xml:space="preserve"> and how these will benefit </w:t>
            </w:r>
            <w:r w:rsidR="007E3662" w:rsidRPr="007B5751">
              <w:rPr>
                <w:sz w:val="20"/>
                <w:szCs w:val="20"/>
              </w:rPr>
              <w:t xml:space="preserve">the </w:t>
            </w:r>
            <w:r w:rsidR="00E05228" w:rsidRPr="007B5751">
              <w:rPr>
                <w:sz w:val="20"/>
                <w:szCs w:val="20"/>
              </w:rPr>
              <w:t>country</w:t>
            </w:r>
            <w:r w:rsidR="00FB1A73" w:rsidRPr="007B5751">
              <w:rPr>
                <w:sz w:val="20"/>
                <w:szCs w:val="20"/>
              </w:rPr>
              <w:t>.</w:t>
            </w:r>
          </w:p>
          <w:p w14:paraId="556700D1" w14:textId="44658F17" w:rsidR="001F41AA" w:rsidRPr="007B5751" w:rsidRDefault="00D04EEC" w:rsidP="00307926">
            <w:pPr>
              <w:pStyle w:val="ListParagraph"/>
              <w:numPr>
                <w:ilvl w:val="0"/>
                <w:numId w:val="5"/>
              </w:numPr>
              <w:spacing w:after="160" w:line="259" w:lineRule="auto"/>
              <w:jc w:val="both"/>
              <w:rPr>
                <w:rFonts w:cstheme="minorHAnsi"/>
                <w:sz w:val="20"/>
                <w:szCs w:val="20"/>
              </w:rPr>
            </w:pPr>
            <w:r w:rsidRPr="007B5751">
              <w:rPr>
                <w:rFonts w:cstheme="minorHAnsi"/>
                <w:sz w:val="20"/>
                <w:szCs w:val="20"/>
              </w:rPr>
              <w:t>T</w:t>
            </w:r>
            <w:r w:rsidR="007E3662" w:rsidRPr="007B5751">
              <w:rPr>
                <w:rFonts w:cstheme="minorHAnsi"/>
                <w:sz w:val="20"/>
                <w:szCs w:val="20"/>
              </w:rPr>
              <w:t xml:space="preserve">his </w:t>
            </w:r>
            <w:r w:rsidR="001F41AA" w:rsidRPr="007B5751">
              <w:rPr>
                <w:rFonts w:cstheme="minorHAnsi"/>
                <w:sz w:val="20"/>
                <w:szCs w:val="20"/>
              </w:rPr>
              <w:t>rationale</w:t>
            </w:r>
            <w:r w:rsidR="007E3662" w:rsidRPr="007B5751">
              <w:rPr>
                <w:rFonts w:cstheme="minorHAnsi"/>
                <w:sz w:val="20"/>
                <w:szCs w:val="20"/>
              </w:rPr>
              <w:t xml:space="preserve"> </w:t>
            </w:r>
            <w:r w:rsidRPr="007B5751">
              <w:rPr>
                <w:rFonts w:cstheme="minorHAnsi"/>
                <w:sz w:val="20"/>
                <w:szCs w:val="20"/>
              </w:rPr>
              <w:t xml:space="preserve">will include </w:t>
            </w:r>
            <w:r w:rsidR="007E3662" w:rsidRPr="007B5751">
              <w:rPr>
                <w:rFonts w:cstheme="minorHAnsi"/>
                <w:sz w:val="20"/>
                <w:szCs w:val="20"/>
              </w:rPr>
              <w:t>any</w:t>
            </w:r>
            <w:r w:rsidR="001F41AA" w:rsidRPr="007B5751">
              <w:rPr>
                <w:rFonts w:cstheme="minorHAnsi"/>
                <w:sz w:val="20"/>
                <w:szCs w:val="20"/>
              </w:rPr>
              <w:t xml:space="preserve"> tailor-made reasoning and arguments for different stakeholders</w:t>
            </w:r>
            <w:r w:rsidR="001E3B3E" w:rsidRPr="007B5751">
              <w:rPr>
                <w:rFonts w:cstheme="minorHAnsi"/>
                <w:sz w:val="20"/>
                <w:szCs w:val="20"/>
              </w:rPr>
              <w:t>,</w:t>
            </w:r>
            <w:r w:rsidR="001F41AA" w:rsidRPr="007B5751">
              <w:rPr>
                <w:rFonts w:cstheme="minorHAnsi"/>
                <w:sz w:val="20"/>
                <w:szCs w:val="20"/>
              </w:rPr>
              <w:t xml:space="preserve"> including </w:t>
            </w:r>
            <w:r w:rsidR="001F41AA" w:rsidRPr="007B5751">
              <w:rPr>
                <w:sz w:val="20"/>
                <w:szCs w:val="20"/>
              </w:rPr>
              <w:t>other government ministries, civil society,</w:t>
            </w:r>
            <w:r w:rsidR="001B236D" w:rsidRPr="007B5751">
              <w:rPr>
                <w:sz w:val="20"/>
                <w:szCs w:val="20"/>
              </w:rPr>
              <w:t xml:space="preserve"> indigenous groups and</w:t>
            </w:r>
            <w:r w:rsidR="001F41AA" w:rsidRPr="007B5751">
              <w:rPr>
                <w:sz w:val="20"/>
                <w:szCs w:val="20"/>
              </w:rPr>
              <w:t xml:space="preserve"> </w:t>
            </w:r>
            <w:r w:rsidR="00357AE4" w:rsidRPr="007B5751">
              <w:rPr>
                <w:sz w:val="20"/>
                <w:szCs w:val="20"/>
              </w:rPr>
              <w:t xml:space="preserve">potential </w:t>
            </w:r>
            <w:r w:rsidR="001F41AA" w:rsidRPr="007B5751">
              <w:rPr>
                <w:sz w:val="20"/>
                <w:szCs w:val="20"/>
              </w:rPr>
              <w:t>funders</w:t>
            </w:r>
            <w:r w:rsidRPr="007B5751">
              <w:rPr>
                <w:sz w:val="20"/>
                <w:szCs w:val="20"/>
              </w:rPr>
              <w:t xml:space="preserve">. Where necessary, it will also differentiate  </w:t>
            </w:r>
            <w:r w:rsidR="00357AE4" w:rsidRPr="007B5751">
              <w:rPr>
                <w:sz w:val="20"/>
                <w:szCs w:val="20"/>
              </w:rPr>
              <w:t>between</w:t>
            </w:r>
            <w:r w:rsidR="001F41AA" w:rsidRPr="007B5751">
              <w:rPr>
                <w:sz w:val="20"/>
                <w:szCs w:val="20"/>
              </w:rPr>
              <w:t xml:space="preserve"> local, national and international audiences. </w:t>
            </w:r>
          </w:p>
          <w:p w14:paraId="19D44276" w14:textId="6B973820" w:rsidR="00C53866" w:rsidRPr="004D6D52" w:rsidRDefault="00C53866" w:rsidP="00307926">
            <w:pPr>
              <w:pStyle w:val="ListParagraph"/>
              <w:numPr>
                <w:ilvl w:val="0"/>
                <w:numId w:val="5"/>
              </w:numPr>
              <w:spacing w:after="160" w:line="259" w:lineRule="auto"/>
              <w:jc w:val="both"/>
              <w:rPr>
                <w:rFonts w:cstheme="minorHAnsi"/>
                <w:sz w:val="20"/>
                <w:szCs w:val="20"/>
              </w:rPr>
            </w:pPr>
            <w:r w:rsidRPr="007B5751">
              <w:rPr>
                <w:rFonts w:cstheme="minorHAnsi"/>
                <w:sz w:val="20"/>
                <w:szCs w:val="20"/>
              </w:rPr>
              <w:t>A decision to undertake, complete or update an NWI.</w:t>
            </w:r>
          </w:p>
        </w:tc>
      </w:tr>
      <w:tr w:rsidR="00415EA5" w:rsidRPr="004D6D52" w14:paraId="2F6F0ED8" w14:textId="77777777" w:rsidTr="001B236D">
        <w:trPr>
          <w:trHeight w:val="1473"/>
        </w:trPr>
        <w:tc>
          <w:tcPr>
            <w:tcW w:w="8931" w:type="dxa"/>
            <w:shd w:val="clear" w:color="auto" w:fill="E1F4F5" w:themeFill="accent1" w:themeFillTint="33"/>
          </w:tcPr>
          <w:p w14:paraId="298B19A6" w14:textId="77777777" w:rsidR="00415EA5" w:rsidRPr="004D6D52" w:rsidRDefault="00415EA5" w:rsidP="00307926">
            <w:pPr>
              <w:spacing w:line="259" w:lineRule="auto"/>
              <w:jc w:val="both"/>
              <w:rPr>
                <w:sz w:val="20"/>
                <w:szCs w:val="20"/>
              </w:rPr>
            </w:pPr>
            <w:r w:rsidRPr="004D6D52">
              <w:rPr>
                <w:rFonts w:cstheme="minorHAnsi"/>
                <w:b/>
                <w:bCs/>
                <w:sz w:val="20"/>
                <w:szCs w:val="20"/>
              </w:rPr>
              <w:t xml:space="preserve">BASIC RESOURCES  </w:t>
            </w:r>
          </w:p>
          <w:bookmarkStart w:id="2" w:name="_Hlk23416382"/>
          <w:p w14:paraId="7014423F" w14:textId="19060EEA" w:rsidR="006C5CAF" w:rsidRPr="004D6D52" w:rsidRDefault="00E40F6F" w:rsidP="00307926">
            <w:pPr>
              <w:spacing w:line="259" w:lineRule="auto"/>
              <w:jc w:val="both"/>
              <w:rPr>
                <w:rStyle w:val="Hyperlink"/>
                <w:color w:val="E33D8A" w:themeColor="accent2"/>
                <w:sz w:val="20"/>
                <w:szCs w:val="20"/>
              </w:rPr>
            </w:pPr>
            <w:r w:rsidRPr="004D6D52">
              <w:fldChar w:fldCharType="begin"/>
            </w:r>
            <w:r w:rsidRPr="00C920D6">
              <w:rPr>
                <w:sz w:val="20"/>
                <w:szCs w:val="20"/>
              </w:rPr>
              <w:instrText xml:space="preserve"> HYPERLINK "https://www.ramsar.org/sites/default/files/flipbooks/ramsar_gwo_english_web.pdf" </w:instrText>
            </w:r>
            <w:r w:rsidRPr="004D6D52">
              <w:fldChar w:fldCharType="separate"/>
            </w:r>
            <w:r w:rsidR="00415EA5" w:rsidRPr="004D6D52">
              <w:rPr>
                <w:rStyle w:val="Hyperlink"/>
                <w:color w:val="E33D8A" w:themeColor="accent2"/>
                <w:sz w:val="20"/>
                <w:szCs w:val="20"/>
              </w:rPr>
              <w:t xml:space="preserve">Global </w:t>
            </w:r>
            <w:r w:rsidR="00B70272" w:rsidRPr="004D6D52">
              <w:rPr>
                <w:rStyle w:val="Hyperlink"/>
                <w:color w:val="E33D8A" w:themeColor="accent2"/>
                <w:sz w:val="20"/>
                <w:szCs w:val="20"/>
              </w:rPr>
              <w:t>W</w:t>
            </w:r>
            <w:r w:rsidR="00415EA5" w:rsidRPr="004D6D52">
              <w:rPr>
                <w:rStyle w:val="Hyperlink"/>
                <w:color w:val="E33D8A" w:themeColor="accent2"/>
                <w:sz w:val="20"/>
                <w:szCs w:val="20"/>
              </w:rPr>
              <w:t xml:space="preserve">etland </w:t>
            </w:r>
            <w:r w:rsidR="00B70272" w:rsidRPr="004D6D52">
              <w:rPr>
                <w:rStyle w:val="Hyperlink"/>
                <w:color w:val="E33D8A" w:themeColor="accent2"/>
                <w:sz w:val="20"/>
                <w:szCs w:val="20"/>
              </w:rPr>
              <w:t>O</w:t>
            </w:r>
            <w:r w:rsidR="00415EA5" w:rsidRPr="004D6D52">
              <w:rPr>
                <w:rStyle w:val="Hyperlink"/>
                <w:color w:val="E33D8A" w:themeColor="accent2"/>
                <w:sz w:val="20"/>
                <w:szCs w:val="20"/>
              </w:rPr>
              <w:t>utlook. State of the world’s wetlands and their services to people 2018</w:t>
            </w:r>
            <w:r w:rsidRPr="004D6D52">
              <w:rPr>
                <w:rStyle w:val="Hyperlink"/>
                <w:color w:val="E33D8A" w:themeColor="accent2"/>
                <w:sz w:val="20"/>
                <w:szCs w:val="20"/>
              </w:rPr>
              <w:fldChar w:fldCharType="end"/>
            </w:r>
            <w:bookmarkEnd w:id="2"/>
          </w:p>
          <w:p w14:paraId="747FF829" w14:textId="79DED749" w:rsidR="00642AC7" w:rsidRPr="00C920D6" w:rsidRDefault="001576BA" w:rsidP="00307926">
            <w:pPr>
              <w:spacing w:line="259" w:lineRule="auto"/>
              <w:jc w:val="both"/>
              <w:rPr>
                <w:rStyle w:val="Hyperlink"/>
                <w:color w:val="E33D8A" w:themeColor="accent2"/>
                <w:sz w:val="20"/>
                <w:szCs w:val="20"/>
              </w:rPr>
            </w:pPr>
            <w:hyperlink r:id="rId64" w:history="1">
              <w:r w:rsidR="006C5CAF" w:rsidRPr="004D6D52">
                <w:rPr>
                  <w:rStyle w:val="Hyperlink"/>
                  <w:color w:val="E33D8A" w:themeColor="accent2"/>
                  <w:sz w:val="20"/>
                  <w:szCs w:val="20"/>
                </w:rPr>
                <w:t>Handbook 15: Wetland inventory</w:t>
              </w:r>
            </w:hyperlink>
          </w:p>
          <w:bookmarkStart w:id="3" w:name="_Hlk23416393"/>
          <w:p w14:paraId="6166DDEB" w14:textId="0979CF0D" w:rsidR="00642AC7" w:rsidRPr="004D6D52" w:rsidRDefault="00642AC7" w:rsidP="00307926">
            <w:pPr>
              <w:pStyle w:val="ListParagraph"/>
              <w:spacing w:after="160" w:line="259" w:lineRule="auto"/>
              <w:ind w:left="0"/>
              <w:jc w:val="both"/>
              <w:rPr>
                <w:rFonts w:cstheme="minorHAnsi"/>
                <w:color w:val="E33D8A" w:themeColor="accent2"/>
                <w:sz w:val="20"/>
                <w:szCs w:val="20"/>
                <w:u w:val="single"/>
              </w:rPr>
            </w:pPr>
            <w:r w:rsidRPr="004D6D52">
              <w:fldChar w:fldCharType="begin"/>
            </w:r>
            <w:r w:rsidRPr="00C920D6">
              <w:rPr>
                <w:sz w:val="20"/>
                <w:szCs w:val="20"/>
              </w:rPr>
              <w:instrText xml:space="preserve"> HYPERLINK "https://www.ramsar.org/sites/default/files/hb2_5ed_strategic_plan_2016_24_e.pdf" </w:instrText>
            </w:r>
            <w:r w:rsidRPr="004D6D52">
              <w:fldChar w:fldCharType="separate"/>
            </w:r>
            <w:r w:rsidRPr="004D6D52">
              <w:rPr>
                <w:rStyle w:val="Hyperlink"/>
                <w:rFonts w:cstheme="minorHAnsi"/>
                <w:color w:val="E33D8A" w:themeColor="accent2"/>
                <w:sz w:val="20"/>
                <w:szCs w:val="20"/>
              </w:rPr>
              <w:t>The Fourth Ramsar Strategic Plan 2016–2024</w:t>
            </w:r>
            <w:r w:rsidRPr="004D6D52">
              <w:rPr>
                <w:rStyle w:val="Hyperlink"/>
                <w:rFonts w:cstheme="minorHAnsi"/>
                <w:color w:val="E33D8A" w:themeColor="accent2"/>
                <w:sz w:val="20"/>
                <w:szCs w:val="20"/>
              </w:rPr>
              <w:fldChar w:fldCharType="end"/>
            </w:r>
            <w:bookmarkEnd w:id="3"/>
          </w:p>
        </w:tc>
        <w:tc>
          <w:tcPr>
            <w:tcW w:w="2715" w:type="dxa"/>
            <w:shd w:val="clear" w:color="auto" w:fill="C3E9EB" w:themeFill="accent1" w:themeFillTint="66"/>
          </w:tcPr>
          <w:p w14:paraId="4B9204AC" w14:textId="11F6B54D" w:rsidR="00415EA5" w:rsidRPr="004D6D52" w:rsidRDefault="00415EA5" w:rsidP="00307926">
            <w:pPr>
              <w:pStyle w:val="ListParagraph"/>
              <w:spacing w:line="259" w:lineRule="auto"/>
              <w:ind w:left="0"/>
              <w:jc w:val="both"/>
              <w:rPr>
                <w:rFonts w:cstheme="minorHAnsi"/>
                <w:b/>
                <w:bCs/>
                <w:sz w:val="20"/>
                <w:szCs w:val="20"/>
              </w:rPr>
            </w:pPr>
            <w:r w:rsidRPr="004D6D52">
              <w:rPr>
                <w:rFonts w:cstheme="minorHAnsi"/>
                <w:b/>
                <w:bCs/>
                <w:sz w:val="20"/>
                <w:szCs w:val="20"/>
              </w:rPr>
              <w:t>ADVANCED RESOURCES</w:t>
            </w:r>
          </w:p>
          <w:p w14:paraId="5A2097DE" w14:textId="64DBC770" w:rsidR="00AD6F0B" w:rsidRPr="00C920D6" w:rsidRDefault="001576BA" w:rsidP="00307926">
            <w:pPr>
              <w:spacing w:line="259" w:lineRule="auto"/>
              <w:jc w:val="both"/>
              <w:rPr>
                <w:sz w:val="20"/>
                <w:szCs w:val="20"/>
              </w:rPr>
            </w:pPr>
            <w:hyperlink r:id="rId65" w:history="1">
              <w:r w:rsidR="00AD6F0B" w:rsidRPr="004D6D52">
                <w:rPr>
                  <w:rStyle w:val="Hyperlink"/>
                  <w:color w:val="E33D8A" w:themeColor="accent2"/>
                  <w:sz w:val="20"/>
                  <w:szCs w:val="20"/>
                </w:rPr>
                <w:t>Guidelines for inventories of tropical peatlands to facilitate their designation as Ramsar Sites</w:t>
              </w:r>
            </w:hyperlink>
          </w:p>
        </w:tc>
      </w:tr>
      <w:tr w:rsidR="007878DF" w:rsidRPr="004D6D52" w14:paraId="5BCE9BDB" w14:textId="77777777" w:rsidTr="003D3B97">
        <w:trPr>
          <w:trHeight w:val="626"/>
        </w:trPr>
        <w:tc>
          <w:tcPr>
            <w:tcW w:w="11646" w:type="dxa"/>
            <w:gridSpan w:val="2"/>
            <w:shd w:val="clear" w:color="auto" w:fill="FFFFFF" w:themeFill="background1"/>
          </w:tcPr>
          <w:p w14:paraId="7C8F9FF7" w14:textId="4B2268DA" w:rsidR="00B174BB" w:rsidRPr="004D6D52" w:rsidRDefault="00075CCB" w:rsidP="00307926">
            <w:pPr>
              <w:pStyle w:val="ListParagraph"/>
              <w:spacing w:after="160" w:line="259" w:lineRule="auto"/>
              <w:ind w:left="0"/>
              <w:jc w:val="both"/>
              <w:rPr>
                <w:rFonts w:cstheme="minorHAnsi"/>
                <w:sz w:val="20"/>
                <w:szCs w:val="20"/>
              </w:rPr>
            </w:pPr>
            <w:r w:rsidRPr="00C920D6">
              <w:rPr>
                <w:noProof/>
                <w:sz w:val="20"/>
                <w:szCs w:val="20"/>
              </w:rPr>
              <w:drawing>
                <wp:anchor distT="0" distB="0" distL="114300" distR="114300" simplePos="0" relativeHeight="251658240" behindDoc="0" locked="0" layoutInCell="1" allowOverlap="1" wp14:anchorId="53715DE2" wp14:editId="6AD9E4D2">
                  <wp:simplePos x="0" y="0"/>
                  <wp:positionH relativeFrom="column">
                    <wp:posOffset>53975</wp:posOffset>
                  </wp:positionH>
                  <wp:positionV relativeFrom="paragraph">
                    <wp:posOffset>155331</wp:posOffset>
                  </wp:positionV>
                  <wp:extent cx="309489" cy="30948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flipH="1">
                            <a:off x="0" y="0"/>
                            <a:ext cx="309489" cy="30948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C2634" w:rsidRPr="004D6D52">
              <w:rPr>
                <w:rFonts w:cstheme="minorHAnsi"/>
                <w:b/>
                <w:bCs/>
                <w:sz w:val="20"/>
                <w:szCs w:val="20"/>
              </w:rPr>
              <w:t>RECOMMENDATIONS</w:t>
            </w:r>
          </w:p>
          <w:p w14:paraId="1F84C79D" w14:textId="3811DDAC" w:rsidR="007354A3" w:rsidRPr="004D6D52" w:rsidRDefault="00F069DF" w:rsidP="00307926">
            <w:pPr>
              <w:pStyle w:val="ListParagraph"/>
              <w:numPr>
                <w:ilvl w:val="0"/>
                <w:numId w:val="30"/>
              </w:numPr>
              <w:spacing w:after="160" w:line="259" w:lineRule="auto"/>
              <w:jc w:val="both"/>
              <w:rPr>
                <w:rFonts w:cstheme="minorHAnsi"/>
                <w:sz w:val="20"/>
                <w:szCs w:val="20"/>
              </w:rPr>
            </w:pPr>
            <w:r w:rsidRPr="004D6D52">
              <w:rPr>
                <w:sz w:val="20"/>
                <w:szCs w:val="20"/>
              </w:rPr>
              <w:t>A</w:t>
            </w:r>
            <w:r w:rsidR="00357AE4" w:rsidRPr="004D6D52">
              <w:rPr>
                <w:sz w:val="20"/>
                <w:szCs w:val="20"/>
              </w:rPr>
              <w:t>ssess</w:t>
            </w:r>
            <w:r w:rsidRPr="004D6D52">
              <w:rPr>
                <w:sz w:val="20"/>
                <w:szCs w:val="20"/>
              </w:rPr>
              <w:t xml:space="preserve"> </w:t>
            </w:r>
            <w:r w:rsidR="001B236D">
              <w:rPr>
                <w:sz w:val="20"/>
                <w:szCs w:val="20"/>
              </w:rPr>
              <w:t xml:space="preserve">the country standing in </w:t>
            </w:r>
            <w:r w:rsidRPr="004D6D52">
              <w:rPr>
                <w:sz w:val="20"/>
                <w:szCs w:val="20"/>
              </w:rPr>
              <w:t xml:space="preserve">relation to its neighbours in the region </w:t>
            </w:r>
            <w:r w:rsidR="003208DD" w:rsidRPr="004D6D52">
              <w:rPr>
                <w:sz w:val="20"/>
                <w:szCs w:val="20"/>
              </w:rPr>
              <w:t>in terms of progress towards carrying out a</w:t>
            </w:r>
            <w:r w:rsidR="001F1BA3">
              <w:rPr>
                <w:sz w:val="20"/>
                <w:szCs w:val="20"/>
              </w:rPr>
              <w:t>n NWI</w:t>
            </w:r>
            <w:r w:rsidR="00D04EEC">
              <w:rPr>
                <w:sz w:val="20"/>
                <w:szCs w:val="20"/>
              </w:rPr>
              <w:t xml:space="preserve"> </w:t>
            </w:r>
            <w:r w:rsidR="00FB57A4" w:rsidRPr="004D6D52">
              <w:rPr>
                <w:sz w:val="20"/>
                <w:szCs w:val="20"/>
              </w:rPr>
              <w:t>–</w:t>
            </w:r>
            <w:r w:rsidR="003208DD" w:rsidRPr="004D6D52">
              <w:rPr>
                <w:sz w:val="20"/>
                <w:szCs w:val="20"/>
              </w:rPr>
              <w:t xml:space="preserve"> </w:t>
            </w:r>
            <w:r w:rsidR="00FB57A4" w:rsidRPr="004D6D52">
              <w:rPr>
                <w:sz w:val="20"/>
                <w:szCs w:val="20"/>
              </w:rPr>
              <w:t xml:space="preserve">this can be </w:t>
            </w:r>
            <w:r w:rsidR="001E3B3E" w:rsidRPr="004D6D52">
              <w:rPr>
                <w:sz w:val="20"/>
                <w:szCs w:val="20"/>
              </w:rPr>
              <w:t xml:space="preserve">a </w:t>
            </w:r>
            <w:r w:rsidR="00FB57A4" w:rsidRPr="004D6D52">
              <w:rPr>
                <w:sz w:val="20"/>
                <w:szCs w:val="20"/>
              </w:rPr>
              <w:t>useful</w:t>
            </w:r>
            <w:r w:rsidR="00EE62A3" w:rsidRPr="004D6D52">
              <w:rPr>
                <w:sz w:val="20"/>
                <w:szCs w:val="20"/>
              </w:rPr>
              <w:t xml:space="preserve"> </w:t>
            </w:r>
            <w:r w:rsidR="00FB57A4" w:rsidRPr="004D6D52">
              <w:rPr>
                <w:sz w:val="20"/>
                <w:szCs w:val="20"/>
              </w:rPr>
              <w:t xml:space="preserve">way </w:t>
            </w:r>
            <w:r w:rsidR="001E3B3E" w:rsidRPr="004D6D52">
              <w:rPr>
                <w:sz w:val="20"/>
                <w:szCs w:val="20"/>
              </w:rPr>
              <w:t>to</w:t>
            </w:r>
            <w:r w:rsidR="00FB57A4" w:rsidRPr="004D6D52">
              <w:rPr>
                <w:sz w:val="20"/>
                <w:szCs w:val="20"/>
              </w:rPr>
              <w:t xml:space="preserve"> motivat</w:t>
            </w:r>
            <w:r w:rsidR="001E3B3E" w:rsidRPr="004D6D52">
              <w:rPr>
                <w:sz w:val="20"/>
                <w:szCs w:val="20"/>
              </w:rPr>
              <w:t>e</w:t>
            </w:r>
            <w:r w:rsidR="00FB57A4" w:rsidRPr="004D6D52">
              <w:rPr>
                <w:sz w:val="20"/>
                <w:szCs w:val="20"/>
              </w:rPr>
              <w:t xml:space="preserve"> </w:t>
            </w:r>
            <w:r w:rsidR="001B236D">
              <w:rPr>
                <w:sz w:val="20"/>
                <w:szCs w:val="20"/>
              </w:rPr>
              <w:t xml:space="preserve">stakeholders and </w:t>
            </w:r>
            <w:r w:rsidR="00FB57A4" w:rsidRPr="004D6D52">
              <w:rPr>
                <w:sz w:val="20"/>
                <w:szCs w:val="20"/>
              </w:rPr>
              <w:t xml:space="preserve">colleagues to </w:t>
            </w:r>
            <w:r w:rsidR="001B236D">
              <w:rPr>
                <w:sz w:val="20"/>
                <w:szCs w:val="20"/>
              </w:rPr>
              <w:t>progress further with an NWI.</w:t>
            </w:r>
          </w:p>
          <w:p w14:paraId="52993D39" w14:textId="2071DC5D" w:rsidR="00C53866" w:rsidRPr="004D6D52" w:rsidRDefault="00075CCB" w:rsidP="00307926">
            <w:pPr>
              <w:pStyle w:val="ListParagraph"/>
              <w:numPr>
                <w:ilvl w:val="0"/>
                <w:numId w:val="30"/>
              </w:numPr>
              <w:spacing w:after="160" w:line="259" w:lineRule="auto"/>
              <w:jc w:val="both"/>
              <w:rPr>
                <w:rFonts w:cstheme="minorHAnsi"/>
                <w:sz w:val="20"/>
                <w:szCs w:val="20"/>
              </w:rPr>
            </w:pPr>
            <w:r w:rsidRPr="00C920D6">
              <w:rPr>
                <w:noProof/>
                <w:sz w:val="20"/>
                <w:szCs w:val="20"/>
              </w:rPr>
              <w:drawing>
                <wp:anchor distT="0" distB="0" distL="114300" distR="114300" simplePos="0" relativeHeight="251658264" behindDoc="0" locked="0" layoutInCell="1" allowOverlap="1" wp14:anchorId="2B79F353" wp14:editId="4F77A261">
                  <wp:simplePos x="0" y="0"/>
                  <wp:positionH relativeFrom="column">
                    <wp:posOffset>43229</wp:posOffset>
                  </wp:positionH>
                  <wp:positionV relativeFrom="paragraph">
                    <wp:posOffset>27842</wp:posOffset>
                  </wp:positionV>
                  <wp:extent cx="323313" cy="282275"/>
                  <wp:effectExtent l="0" t="0" r="635"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4">
                            <a:extLst>
                              <a:ext uri="{28A0092B-C50C-407E-A947-70E740481C1C}">
                                <a14:useLocalDpi xmlns:a14="http://schemas.microsoft.com/office/drawing/2010/main" val="0"/>
                              </a:ext>
                            </a:extLst>
                          </a:blip>
                          <a:srcRect b="12693"/>
                          <a:stretch/>
                        </pic:blipFill>
                        <pic:spPr bwMode="auto">
                          <a:xfrm>
                            <a:off x="0" y="0"/>
                            <a:ext cx="326111" cy="2847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53866" w:rsidRPr="004D6D52">
              <w:rPr>
                <w:sz w:val="20"/>
                <w:szCs w:val="20"/>
              </w:rPr>
              <w:t xml:space="preserve">The data collected for the </w:t>
            </w:r>
            <w:r w:rsidR="001F1BA3">
              <w:rPr>
                <w:sz w:val="20"/>
                <w:szCs w:val="20"/>
              </w:rPr>
              <w:t>NWI</w:t>
            </w:r>
            <w:r w:rsidR="001F1BA3" w:rsidRPr="004D6D52">
              <w:rPr>
                <w:sz w:val="20"/>
                <w:szCs w:val="20"/>
              </w:rPr>
              <w:t xml:space="preserve"> </w:t>
            </w:r>
            <w:r w:rsidR="00C53866" w:rsidRPr="004D6D52">
              <w:rPr>
                <w:sz w:val="20"/>
                <w:szCs w:val="20"/>
              </w:rPr>
              <w:t>may vary between CPs. However, the Convention on Wetlands advises identifying at least the extent and status as basic requirements.</w:t>
            </w:r>
          </w:p>
        </w:tc>
      </w:tr>
    </w:tbl>
    <w:p w14:paraId="60C392A2" w14:textId="42D71CF9" w:rsidR="00E74533" w:rsidRPr="004D6D52" w:rsidRDefault="00E74533" w:rsidP="007E3662">
      <w:pPr>
        <w:jc w:val="both"/>
        <w:rPr>
          <w:sz w:val="20"/>
          <w:szCs w:val="20"/>
        </w:rPr>
        <w:sectPr w:rsidR="00E74533" w:rsidRPr="004D6D52" w:rsidSect="00B55150">
          <w:footerReference w:type="even" r:id="rId66"/>
          <w:footerReference w:type="default" r:id="rId67"/>
          <w:pgSz w:w="11906" w:h="16838"/>
          <w:pgMar w:top="720" w:right="720" w:bottom="720" w:left="720" w:header="709" w:footer="113" w:gutter="0"/>
          <w:cols w:space="708"/>
          <w:formProt w:val="0"/>
          <w:docGrid w:linePitch="360"/>
        </w:sectPr>
      </w:pPr>
    </w:p>
    <w:tbl>
      <w:tblPr>
        <w:tblStyle w:val="TableGrid"/>
        <w:tblpPr w:leftFromText="180" w:rightFromText="180" w:vertAnchor="text" w:horzAnchor="page" w:tblpX="256" w:tblpY="112"/>
        <w:tblW w:w="115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60"/>
        <w:gridCol w:w="3045"/>
        <w:gridCol w:w="3009"/>
      </w:tblGrid>
      <w:tr w:rsidR="00E27668" w:rsidRPr="004D6D52" w14:paraId="4738F669" w14:textId="77777777" w:rsidTr="00573262">
        <w:trPr>
          <w:trHeight w:val="284"/>
        </w:trPr>
        <w:tc>
          <w:tcPr>
            <w:tcW w:w="11514" w:type="dxa"/>
            <w:gridSpan w:val="3"/>
            <w:shd w:val="clear" w:color="auto" w:fill="FFFFFF" w:themeFill="background1"/>
          </w:tcPr>
          <w:p w14:paraId="2E031492" w14:textId="73E76A27" w:rsidR="00E27668" w:rsidRPr="00573262" w:rsidRDefault="00E27668" w:rsidP="00573262">
            <w:pPr>
              <w:jc w:val="center"/>
              <w:rPr>
                <w:rFonts w:cstheme="minorHAnsi"/>
                <w:b/>
                <w:bCs/>
                <w:sz w:val="20"/>
                <w:szCs w:val="20"/>
              </w:rPr>
            </w:pPr>
            <w:r>
              <w:rPr>
                <w:rFonts w:cstheme="minorHAnsi"/>
                <w:b/>
                <w:bCs/>
                <w:sz w:val="20"/>
                <w:szCs w:val="20"/>
              </w:rPr>
              <w:lastRenderedPageBreak/>
              <w:t>2.0 PREPARING FOR THE NATIONAL WETLAND INVENTORY PROCESS</w:t>
            </w:r>
          </w:p>
        </w:tc>
      </w:tr>
      <w:tr w:rsidR="00E64C21" w:rsidRPr="004D6D52" w14:paraId="1C365A19" w14:textId="3DB54BBE" w:rsidTr="00624755">
        <w:trPr>
          <w:trHeight w:val="232"/>
        </w:trPr>
        <w:tc>
          <w:tcPr>
            <w:tcW w:w="8505" w:type="dxa"/>
            <w:gridSpan w:val="2"/>
            <w:shd w:val="clear" w:color="auto" w:fill="FFFFFF" w:themeFill="background1"/>
          </w:tcPr>
          <w:p w14:paraId="000A957C" w14:textId="09537C7D" w:rsidR="00E64C21" w:rsidRPr="004D6D52" w:rsidRDefault="00E27668" w:rsidP="00624755">
            <w:pPr>
              <w:jc w:val="both"/>
              <w:rPr>
                <w:rFonts w:cstheme="minorHAnsi"/>
                <w:b/>
                <w:bCs/>
                <w:sz w:val="20"/>
                <w:szCs w:val="20"/>
              </w:rPr>
            </w:pPr>
            <w:r w:rsidRPr="004D6D52">
              <w:rPr>
                <w:rFonts w:cstheme="minorHAnsi"/>
                <w:b/>
                <w:bCs/>
                <w:sz w:val="20"/>
                <w:szCs w:val="20"/>
              </w:rPr>
              <w:t xml:space="preserve">2.1 DEFINE A DATA COLLECTION STRATEGY FOR </w:t>
            </w:r>
            <w:r>
              <w:rPr>
                <w:rFonts w:cstheme="minorHAnsi"/>
                <w:b/>
                <w:bCs/>
                <w:sz w:val="20"/>
                <w:szCs w:val="20"/>
              </w:rPr>
              <w:t>THE</w:t>
            </w:r>
            <w:r w:rsidRPr="004D6D52">
              <w:rPr>
                <w:rFonts w:cstheme="minorHAnsi"/>
                <w:b/>
                <w:bCs/>
                <w:sz w:val="20"/>
                <w:szCs w:val="20"/>
              </w:rPr>
              <w:t xml:space="preserve"> </w:t>
            </w:r>
            <w:r>
              <w:rPr>
                <w:rFonts w:cstheme="minorHAnsi"/>
                <w:b/>
                <w:bCs/>
                <w:sz w:val="20"/>
                <w:szCs w:val="20"/>
              </w:rPr>
              <w:t>NATIONAL WETLAND INVENTORY</w:t>
            </w:r>
            <w:r w:rsidDel="00A36BDE">
              <w:rPr>
                <w:rFonts w:cstheme="minorHAnsi"/>
                <w:b/>
                <w:bCs/>
                <w:sz w:val="20"/>
                <w:szCs w:val="20"/>
              </w:rPr>
              <w:t xml:space="preserve"> </w:t>
            </w:r>
          </w:p>
        </w:tc>
        <w:tc>
          <w:tcPr>
            <w:tcW w:w="3009" w:type="dxa"/>
            <w:vMerge w:val="restart"/>
            <w:shd w:val="clear" w:color="auto" w:fill="F2F2F2" w:themeFill="background2" w:themeFillShade="F2"/>
          </w:tcPr>
          <w:p w14:paraId="311560FB" w14:textId="6CAE48BF" w:rsidR="00E64C21" w:rsidRPr="004D6D52" w:rsidRDefault="00416E88" w:rsidP="00624755">
            <w:pPr>
              <w:rPr>
                <w:b/>
                <w:bCs/>
                <w:sz w:val="20"/>
                <w:szCs w:val="20"/>
              </w:rPr>
            </w:pPr>
            <w:r w:rsidRPr="00C920D6">
              <w:rPr>
                <w:noProof/>
                <w:sz w:val="20"/>
                <w:szCs w:val="20"/>
              </w:rPr>
              <w:drawing>
                <wp:anchor distT="0" distB="0" distL="114300" distR="114300" simplePos="0" relativeHeight="251658265" behindDoc="0" locked="0" layoutInCell="1" allowOverlap="1" wp14:anchorId="48CB4B22" wp14:editId="0FA600F2">
                  <wp:simplePos x="0" y="0"/>
                  <wp:positionH relativeFrom="column">
                    <wp:posOffset>1435056</wp:posOffset>
                  </wp:positionH>
                  <wp:positionV relativeFrom="paragraph">
                    <wp:posOffset>43048</wp:posOffset>
                  </wp:positionV>
                  <wp:extent cx="357809" cy="312393"/>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4">
                            <a:extLst>
                              <a:ext uri="{28A0092B-C50C-407E-A947-70E740481C1C}">
                                <a14:useLocalDpi xmlns:a14="http://schemas.microsoft.com/office/drawing/2010/main" val="0"/>
                              </a:ext>
                            </a:extLst>
                          </a:blip>
                          <a:srcRect b="12693"/>
                          <a:stretch/>
                        </pic:blipFill>
                        <pic:spPr bwMode="auto">
                          <a:xfrm>
                            <a:off x="0" y="0"/>
                            <a:ext cx="357809" cy="31239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hyperlink r:id="rId68" w:history="1">
              <w:r w:rsidR="00E64C21" w:rsidRPr="004D6D52">
                <w:rPr>
                  <w:rStyle w:val="Hyperlink"/>
                  <w:b/>
                  <w:bCs/>
                  <w:color w:val="E33D8A" w:themeColor="accent2"/>
                  <w:sz w:val="20"/>
                  <w:szCs w:val="20"/>
                </w:rPr>
                <w:t>EXAMPLE OF GOOD PRACTICE IN HIGH RESOLUTION MAPPING: CANADA</w:t>
              </w:r>
            </w:hyperlink>
          </w:p>
        </w:tc>
      </w:tr>
      <w:tr w:rsidR="00E64C21" w:rsidRPr="004D6D52" w14:paraId="57BDE0B7" w14:textId="68BAFB8D" w:rsidTr="00573262">
        <w:trPr>
          <w:trHeight w:val="408"/>
        </w:trPr>
        <w:tc>
          <w:tcPr>
            <w:tcW w:w="8505" w:type="dxa"/>
            <w:gridSpan w:val="2"/>
            <w:vMerge w:val="restart"/>
            <w:shd w:val="clear" w:color="auto" w:fill="FFFFFF" w:themeFill="background1"/>
          </w:tcPr>
          <w:p w14:paraId="7FA71559" w14:textId="389A7BDC" w:rsidR="001F1BA3" w:rsidRPr="004D6D52" w:rsidRDefault="00E64C21" w:rsidP="00624755">
            <w:pPr>
              <w:spacing w:line="259" w:lineRule="auto"/>
              <w:jc w:val="both"/>
              <w:rPr>
                <w:rFonts w:cstheme="minorHAnsi"/>
                <w:sz w:val="20"/>
                <w:szCs w:val="20"/>
              </w:rPr>
            </w:pPr>
            <w:r w:rsidRPr="004D6D52">
              <w:rPr>
                <w:rFonts w:cstheme="minorHAnsi"/>
                <w:sz w:val="20"/>
                <w:szCs w:val="20"/>
              </w:rPr>
              <w:t xml:space="preserve">The steps outlined below are based on the guidance provided by the Convention on Wetlands in the </w:t>
            </w:r>
            <w:r w:rsidR="001F1BA3">
              <w:rPr>
                <w:rFonts w:cstheme="minorHAnsi"/>
                <w:sz w:val="20"/>
                <w:szCs w:val="20"/>
              </w:rPr>
              <w:t>NWI</w:t>
            </w:r>
            <w:r w:rsidRPr="004D6D52">
              <w:rPr>
                <w:rFonts w:cstheme="minorHAnsi"/>
                <w:sz w:val="20"/>
                <w:szCs w:val="20"/>
              </w:rPr>
              <w:t xml:space="preserve"> methodology (</w:t>
            </w:r>
            <w:hyperlink r:id="rId69" w:history="1">
              <w:r w:rsidRPr="004D6D52">
                <w:rPr>
                  <w:rStyle w:val="Hyperlink"/>
                  <w:color w:val="E33D8A" w:themeColor="accent2"/>
                  <w:sz w:val="20"/>
                  <w:szCs w:val="20"/>
                </w:rPr>
                <w:t>Handbook 15</w:t>
              </w:r>
            </w:hyperlink>
            <w:r w:rsidRPr="00C920D6">
              <w:rPr>
                <w:rFonts w:cstheme="minorHAnsi"/>
                <w:sz w:val="20"/>
                <w:szCs w:val="20"/>
              </w:rPr>
              <w:t>)</w:t>
            </w:r>
            <w:r w:rsidRPr="004D6D52">
              <w:rPr>
                <w:rFonts w:cstheme="minorHAnsi"/>
                <w:sz w:val="20"/>
                <w:szCs w:val="20"/>
              </w:rPr>
              <w:t xml:space="preserve"> and should be followed sequentially. </w:t>
            </w:r>
          </w:p>
          <w:p w14:paraId="37468CD7" w14:textId="77777777" w:rsidR="00E64C21" w:rsidRPr="00C920D6" w:rsidRDefault="00E64C21" w:rsidP="00624755">
            <w:pPr>
              <w:spacing w:line="259" w:lineRule="auto"/>
              <w:jc w:val="both"/>
              <w:rPr>
                <w:b/>
                <w:bCs/>
                <w:sz w:val="20"/>
                <w:szCs w:val="20"/>
              </w:rPr>
            </w:pPr>
          </w:p>
          <w:p w14:paraId="207FDFFB" w14:textId="2375A0E3" w:rsidR="00E64C21" w:rsidRPr="004D6D52" w:rsidRDefault="00E64C21" w:rsidP="00624755">
            <w:pPr>
              <w:pStyle w:val="ListParagraph"/>
              <w:numPr>
                <w:ilvl w:val="0"/>
                <w:numId w:val="15"/>
              </w:numPr>
              <w:spacing w:line="259" w:lineRule="auto"/>
              <w:jc w:val="both"/>
              <w:rPr>
                <w:b/>
                <w:bCs/>
                <w:sz w:val="20"/>
                <w:szCs w:val="20"/>
              </w:rPr>
            </w:pPr>
            <w:r w:rsidRPr="004D6D52">
              <w:rPr>
                <w:b/>
                <w:bCs/>
                <w:sz w:val="20"/>
                <w:szCs w:val="20"/>
              </w:rPr>
              <w:t>Define who is responsible for each step and coordinate between stakeholders</w:t>
            </w:r>
          </w:p>
          <w:p w14:paraId="763DE983" w14:textId="43073F3C" w:rsidR="001D62F8" w:rsidRPr="004D6D52" w:rsidRDefault="00E64C21" w:rsidP="00624755">
            <w:pPr>
              <w:spacing w:line="259" w:lineRule="auto"/>
              <w:jc w:val="both"/>
              <w:rPr>
                <w:sz w:val="20"/>
                <w:szCs w:val="20"/>
              </w:rPr>
            </w:pPr>
            <w:r w:rsidRPr="004D6D52">
              <w:rPr>
                <w:sz w:val="20"/>
                <w:szCs w:val="20"/>
              </w:rPr>
              <w:t>A</w:t>
            </w:r>
            <w:r w:rsidR="00D04EEC">
              <w:rPr>
                <w:sz w:val="20"/>
                <w:szCs w:val="20"/>
              </w:rPr>
              <w:t>n</w:t>
            </w:r>
            <w:r w:rsidRPr="004D6D52">
              <w:rPr>
                <w:sz w:val="20"/>
                <w:szCs w:val="20"/>
              </w:rPr>
              <w:t xml:space="preserve"> </w:t>
            </w:r>
            <w:r w:rsidR="001F1BA3">
              <w:rPr>
                <w:sz w:val="20"/>
                <w:szCs w:val="20"/>
              </w:rPr>
              <w:t>NWI</w:t>
            </w:r>
            <w:r w:rsidRPr="004D6D52">
              <w:rPr>
                <w:sz w:val="20"/>
                <w:szCs w:val="20"/>
              </w:rPr>
              <w:t xml:space="preserve"> is comprised of several steps, each of which requires a specific stakeholder or focal point </w:t>
            </w:r>
            <w:r w:rsidR="00D04EEC">
              <w:rPr>
                <w:sz w:val="20"/>
                <w:szCs w:val="20"/>
              </w:rPr>
              <w:t>that</w:t>
            </w:r>
            <w:r w:rsidRPr="004D6D52">
              <w:rPr>
                <w:sz w:val="20"/>
                <w:szCs w:val="20"/>
              </w:rPr>
              <w:t xml:space="preserve"> should be identified </w:t>
            </w:r>
            <w:r w:rsidR="00636775" w:rsidRPr="004D6D52">
              <w:rPr>
                <w:sz w:val="20"/>
                <w:szCs w:val="20"/>
              </w:rPr>
              <w:t xml:space="preserve">across </w:t>
            </w:r>
            <w:r w:rsidRPr="004D6D52">
              <w:rPr>
                <w:sz w:val="20"/>
                <w:szCs w:val="20"/>
              </w:rPr>
              <w:t>all types of partners (</w:t>
            </w:r>
            <w:r w:rsidR="00636775" w:rsidRPr="004D6D52">
              <w:rPr>
                <w:sz w:val="20"/>
                <w:szCs w:val="20"/>
              </w:rPr>
              <w:t>e.g.</w:t>
            </w:r>
            <w:r w:rsidR="00D04EEC">
              <w:rPr>
                <w:sz w:val="20"/>
                <w:szCs w:val="20"/>
              </w:rPr>
              <w:t>,</w:t>
            </w:r>
            <w:r w:rsidR="00636775" w:rsidRPr="004D6D52">
              <w:rPr>
                <w:sz w:val="20"/>
                <w:szCs w:val="20"/>
              </w:rPr>
              <w:t xml:space="preserve"> </w:t>
            </w:r>
            <w:r w:rsidRPr="004D6D52">
              <w:rPr>
                <w:sz w:val="20"/>
                <w:szCs w:val="20"/>
              </w:rPr>
              <w:t xml:space="preserve">government, research and education centres, international partners and civil society). All steps </w:t>
            </w:r>
            <w:r w:rsidR="00636775" w:rsidRPr="004D6D52">
              <w:rPr>
                <w:sz w:val="20"/>
                <w:szCs w:val="20"/>
              </w:rPr>
              <w:t>may</w:t>
            </w:r>
            <w:r w:rsidRPr="004D6D52">
              <w:rPr>
                <w:sz w:val="20"/>
                <w:szCs w:val="20"/>
              </w:rPr>
              <w:t xml:space="preserve"> be carried out by the same institution and focal person</w:t>
            </w:r>
            <w:r w:rsidR="00636775" w:rsidRPr="004D6D52">
              <w:rPr>
                <w:sz w:val="20"/>
                <w:szCs w:val="20"/>
              </w:rPr>
              <w:t>,</w:t>
            </w:r>
            <w:r w:rsidRPr="004D6D52">
              <w:rPr>
                <w:sz w:val="20"/>
                <w:szCs w:val="20"/>
              </w:rPr>
              <w:t xml:space="preserve"> or by different institutions depending on the national situation. </w:t>
            </w:r>
          </w:p>
          <w:p w14:paraId="3D806C1E" w14:textId="77777777" w:rsidR="00636775" w:rsidRPr="004D6D52" w:rsidRDefault="00636775" w:rsidP="00624755">
            <w:pPr>
              <w:spacing w:line="259" w:lineRule="auto"/>
              <w:jc w:val="both"/>
              <w:rPr>
                <w:sz w:val="20"/>
                <w:szCs w:val="20"/>
              </w:rPr>
            </w:pPr>
          </w:p>
          <w:p w14:paraId="57B57317" w14:textId="4FF71304" w:rsidR="00E64C21" w:rsidRPr="004D6D52" w:rsidRDefault="00E64C21" w:rsidP="00624755">
            <w:pPr>
              <w:spacing w:line="259" w:lineRule="auto"/>
              <w:jc w:val="both"/>
              <w:rPr>
                <w:sz w:val="20"/>
                <w:szCs w:val="20"/>
              </w:rPr>
            </w:pPr>
            <w:r w:rsidRPr="004D6D52">
              <w:rPr>
                <w:sz w:val="20"/>
                <w:szCs w:val="20"/>
              </w:rPr>
              <w:t xml:space="preserve">In the specific case of federal states and countries with devolved government, effective coordination between all relevant institutions and bodies should be clearly addressed from the outset and a national co-ordinating group </w:t>
            </w:r>
            <w:r w:rsidR="00763E14">
              <w:rPr>
                <w:sz w:val="20"/>
                <w:szCs w:val="20"/>
              </w:rPr>
              <w:t>may</w:t>
            </w:r>
            <w:r w:rsidR="00763E14" w:rsidRPr="004D6D52">
              <w:rPr>
                <w:sz w:val="20"/>
                <w:szCs w:val="20"/>
              </w:rPr>
              <w:t xml:space="preserve"> </w:t>
            </w:r>
            <w:r w:rsidRPr="004D6D52">
              <w:rPr>
                <w:sz w:val="20"/>
                <w:szCs w:val="20"/>
              </w:rPr>
              <w:t xml:space="preserve">be needed. Roles and responsibilities must be clearly established, as well as communication channels and </w:t>
            </w:r>
            <w:r w:rsidR="00D04EEC">
              <w:rPr>
                <w:sz w:val="20"/>
                <w:szCs w:val="20"/>
              </w:rPr>
              <w:t xml:space="preserve">the </w:t>
            </w:r>
            <w:r w:rsidRPr="004D6D52">
              <w:rPr>
                <w:sz w:val="20"/>
                <w:szCs w:val="20"/>
              </w:rPr>
              <w:t xml:space="preserve">frequency of engagement around </w:t>
            </w:r>
            <w:r w:rsidR="00D04EEC">
              <w:rPr>
                <w:sz w:val="20"/>
                <w:szCs w:val="20"/>
              </w:rPr>
              <w:t xml:space="preserve">the </w:t>
            </w:r>
            <w:r w:rsidRPr="004D6D52">
              <w:rPr>
                <w:sz w:val="20"/>
                <w:szCs w:val="20"/>
              </w:rPr>
              <w:t xml:space="preserve">NWI. This is essential to avoid data existing in silos, resulting in partial inventories and a failure to compile </w:t>
            </w:r>
            <w:r w:rsidR="00DD3F67">
              <w:rPr>
                <w:sz w:val="20"/>
                <w:szCs w:val="20"/>
              </w:rPr>
              <w:t>a</w:t>
            </w:r>
            <w:r w:rsidR="00D04EEC">
              <w:rPr>
                <w:sz w:val="20"/>
                <w:szCs w:val="20"/>
              </w:rPr>
              <w:t>n</w:t>
            </w:r>
            <w:r w:rsidR="00DD3F67" w:rsidRPr="004D6D52">
              <w:rPr>
                <w:sz w:val="20"/>
                <w:szCs w:val="20"/>
              </w:rPr>
              <w:t xml:space="preserve"> </w:t>
            </w:r>
            <w:r w:rsidR="001F1BA3">
              <w:rPr>
                <w:sz w:val="20"/>
                <w:szCs w:val="20"/>
              </w:rPr>
              <w:t>NWI</w:t>
            </w:r>
            <w:r w:rsidRPr="004D6D52">
              <w:rPr>
                <w:sz w:val="20"/>
                <w:szCs w:val="20"/>
              </w:rPr>
              <w:t xml:space="preserve">. </w:t>
            </w:r>
          </w:p>
          <w:p w14:paraId="024EA063" w14:textId="77777777" w:rsidR="00E64C21" w:rsidRPr="004D6D52" w:rsidRDefault="00E64C21" w:rsidP="00624755">
            <w:pPr>
              <w:spacing w:line="259" w:lineRule="auto"/>
              <w:jc w:val="both"/>
              <w:rPr>
                <w:sz w:val="20"/>
                <w:szCs w:val="20"/>
              </w:rPr>
            </w:pPr>
          </w:p>
          <w:p w14:paraId="41C66706" w14:textId="0D73EC74" w:rsidR="00E64C21" w:rsidRPr="004D6D52" w:rsidRDefault="00E64C21" w:rsidP="00624755">
            <w:pPr>
              <w:pStyle w:val="ListParagraph"/>
              <w:numPr>
                <w:ilvl w:val="0"/>
                <w:numId w:val="15"/>
              </w:numPr>
              <w:spacing w:line="259" w:lineRule="auto"/>
              <w:jc w:val="both"/>
              <w:rPr>
                <w:b/>
                <w:bCs/>
                <w:sz w:val="20"/>
                <w:szCs w:val="20"/>
              </w:rPr>
            </w:pPr>
            <w:r w:rsidRPr="004D6D52">
              <w:rPr>
                <w:b/>
                <w:bCs/>
                <w:sz w:val="20"/>
                <w:szCs w:val="20"/>
              </w:rPr>
              <w:t xml:space="preserve">Set up the overall schedule </w:t>
            </w:r>
            <w:r w:rsidR="00636775" w:rsidRPr="004D6D52">
              <w:rPr>
                <w:b/>
                <w:bCs/>
                <w:sz w:val="20"/>
                <w:szCs w:val="20"/>
              </w:rPr>
              <w:t>o</w:t>
            </w:r>
            <w:r w:rsidR="00B36569" w:rsidRPr="004D6D52">
              <w:rPr>
                <w:b/>
                <w:bCs/>
                <w:sz w:val="20"/>
                <w:szCs w:val="20"/>
              </w:rPr>
              <w:t>f</w:t>
            </w:r>
            <w:r w:rsidR="00636775" w:rsidRPr="004D6D52">
              <w:rPr>
                <w:b/>
                <w:bCs/>
                <w:sz w:val="20"/>
                <w:szCs w:val="20"/>
              </w:rPr>
              <w:t xml:space="preserve"> the </w:t>
            </w:r>
            <w:r w:rsidR="00B36569" w:rsidRPr="004D6D52">
              <w:rPr>
                <w:b/>
                <w:bCs/>
                <w:sz w:val="20"/>
                <w:szCs w:val="20"/>
              </w:rPr>
              <w:t>National W</w:t>
            </w:r>
            <w:r w:rsidRPr="004D6D52">
              <w:rPr>
                <w:b/>
                <w:bCs/>
                <w:sz w:val="20"/>
                <w:szCs w:val="20"/>
              </w:rPr>
              <w:t xml:space="preserve">etland </w:t>
            </w:r>
            <w:r w:rsidR="00B36569" w:rsidRPr="004D6D52">
              <w:rPr>
                <w:b/>
                <w:bCs/>
                <w:sz w:val="20"/>
                <w:szCs w:val="20"/>
              </w:rPr>
              <w:t>I</w:t>
            </w:r>
            <w:r w:rsidRPr="004D6D52">
              <w:rPr>
                <w:b/>
                <w:bCs/>
                <w:sz w:val="20"/>
                <w:szCs w:val="20"/>
              </w:rPr>
              <w:t>nventory</w:t>
            </w:r>
          </w:p>
          <w:p w14:paraId="7FADC3E6" w14:textId="1DBFF03F" w:rsidR="00E64C21" w:rsidRPr="004D6D52" w:rsidRDefault="00E64C21" w:rsidP="00624755">
            <w:pPr>
              <w:spacing w:line="259" w:lineRule="auto"/>
              <w:jc w:val="both"/>
              <w:rPr>
                <w:rFonts w:cstheme="minorHAnsi"/>
                <w:sz w:val="20"/>
                <w:szCs w:val="20"/>
              </w:rPr>
            </w:pPr>
            <w:r w:rsidRPr="004D6D52">
              <w:rPr>
                <w:rFonts w:cstheme="minorHAnsi"/>
                <w:sz w:val="20"/>
                <w:szCs w:val="20"/>
              </w:rPr>
              <w:t>The implementation schedule should be based on the human and material resources available, as well as</w:t>
            </w:r>
            <w:r w:rsidR="00636775" w:rsidRPr="004D6D52">
              <w:rPr>
                <w:rFonts w:cstheme="minorHAnsi"/>
                <w:sz w:val="20"/>
                <w:szCs w:val="20"/>
              </w:rPr>
              <w:t xml:space="preserve"> the</w:t>
            </w:r>
            <w:r w:rsidRPr="004D6D52">
              <w:rPr>
                <w:rFonts w:cstheme="minorHAnsi"/>
                <w:sz w:val="20"/>
                <w:szCs w:val="20"/>
              </w:rPr>
              <w:t xml:space="preserve"> funding </w:t>
            </w:r>
            <w:r w:rsidR="00636775" w:rsidRPr="004D6D52">
              <w:rPr>
                <w:rFonts w:cstheme="minorHAnsi"/>
                <w:sz w:val="20"/>
                <w:szCs w:val="20"/>
              </w:rPr>
              <w:t xml:space="preserve">required </w:t>
            </w:r>
            <w:r w:rsidRPr="004D6D52">
              <w:rPr>
                <w:rFonts w:cstheme="minorHAnsi"/>
                <w:sz w:val="20"/>
                <w:szCs w:val="20"/>
              </w:rPr>
              <w:t xml:space="preserve">to </w:t>
            </w:r>
            <w:r w:rsidR="00D04EEC">
              <w:rPr>
                <w:rFonts w:cstheme="minorHAnsi"/>
                <w:sz w:val="20"/>
                <w:szCs w:val="20"/>
              </w:rPr>
              <w:t>produce</w:t>
            </w:r>
            <w:r w:rsidR="00D04EEC" w:rsidRPr="004D6D52">
              <w:rPr>
                <w:rFonts w:cstheme="minorHAnsi"/>
                <w:sz w:val="20"/>
                <w:szCs w:val="20"/>
              </w:rPr>
              <w:t xml:space="preserve"> </w:t>
            </w:r>
            <w:r w:rsidRPr="004D6D52">
              <w:rPr>
                <w:rFonts w:cstheme="minorHAnsi"/>
                <w:sz w:val="20"/>
                <w:szCs w:val="20"/>
              </w:rPr>
              <w:t xml:space="preserve">the </w:t>
            </w:r>
            <w:r w:rsidR="001F1BA3">
              <w:rPr>
                <w:rFonts w:cstheme="minorHAnsi"/>
                <w:sz w:val="20"/>
                <w:szCs w:val="20"/>
              </w:rPr>
              <w:t>NWI</w:t>
            </w:r>
            <w:r w:rsidRPr="004D6D52">
              <w:rPr>
                <w:rFonts w:cstheme="minorHAnsi"/>
                <w:sz w:val="20"/>
                <w:szCs w:val="20"/>
              </w:rPr>
              <w:t>. An overall timetable should be developed, with fixed milestones. Relevant stakeholders need to be involved in coordinating meetings, agreeing on required activities and periodic assessment</w:t>
            </w:r>
            <w:r w:rsidR="00D04EEC">
              <w:rPr>
                <w:rFonts w:cstheme="minorHAnsi"/>
                <w:sz w:val="20"/>
                <w:szCs w:val="20"/>
              </w:rPr>
              <w:t>s</w:t>
            </w:r>
            <w:r w:rsidRPr="004D6D52">
              <w:rPr>
                <w:rFonts w:cstheme="minorHAnsi"/>
                <w:sz w:val="20"/>
                <w:szCs w:val="20"/>
              </w:rPr>
              <w:t xml:space="preserve"> of progress. </w:t>
            </w:r>
          </w:p>
          <w:p w14:paraId="4927627E" w14:textId="77777777" w:rsidR="00E64C21" w:rsidRPr="004D6D52" w:rsidRDefault="00E64C21" w:rsidP="00624755">
            <w:pPr>
              <w:spacing w:line="259" w:lineRule="auto"/>
              <w:jc w:val="both"/>
              <w:rPr>
                <w:rFonts w:cstheme="minorHAnsi"/>
                <w:sz w:val="20"/>
                <w:szCs w:val="20"/>
              </w:rPr>
            </w:pPr>
          </w:p>
          <w:p w14:paraId="48413EF2" w14:textId="10AF53E5" w:rsidR="00E64C21" w:rsidRPr="004D6D52" w:rsidRDefault="001576BA" w:rsidP="00624755">
            <w:pPr>
              <w:pStyle w:val="ListParagraph"/>
              <w:numPr>
                <w:ilvl w:val="0"/>
                <w:numId w:val="15"/>
              </w:numPr>
              <w:spacing w:line="259" w:lineRule="auto"/>
              <w:jc w:val="both"/>
              <w:rPr>
                <w:b/>
                <w:bCs/>
                <w:sz w:val="20"/>
                <w:szCs w:val="20"/>
              </w:rPr>
            </w:pPr>
            <w:hyperlink r:id="rId70" w:anchor="page=14″&gt;link text&lt;/a&gt;" w:history="1">
              <w:r w:rsidR="00E64C21" w:rsidRPr="004D6D52">
                <w:rPr>
                  <w:rStyle w:val="Hyperlink"/>
                  <w:b/>
                  <w:bCs/>
                  <w:color w:val="E33D8A" w:themeColor="accent2"/>
                  <w:sz w:val="20"/>
                  <w:szCs w:val="20"/>
                </w:rPr>
                <w:t>Review existing inventory methods</w:t>
              </w:r>
            </w:hyperlink>
            <w:r w:rsidR="00E64C21" w:rsidRPr="004D6D52">
              <w:rPr>
                <w:b/>
                <w:bCs/>
                <w:sz w:val="20"/>
                <w:szCs w:val="20"/>
              </w:rPr>
              <w:t xml:space="preserve"> </w:t>
            </w:r>
          </w:p>
          <w:p w14:paraId="6FA4D439" w14:textId="09AD4A67" w:rsidR="00F32CCE" w:rsidRPr="004D6D52" w:rsidRDefault="00E64C21" w:rsidP="00624755">
            <w:pPr>
              <w:spacing w:line="259" w:lineRule="auto"/>
              <w:jc w:val="both"/>
              <w:rPr>
                <w:rFonts w:cstheme="minorHAnsi"/>
                <w:sz w:val="20"/>
                <w:szCs w:val="20"/>
              </w:rPr>
            </w:pPr>
            <w:r w:rsidRPr="004D6D52">
              <w:rPr>
                <w:rFonts w:cstheme="minorHAnsi"/>
                <w:sz w:val="20"/>
                <w:szCs w:val="20"/>
              </w:rPr>
              <w:t>Valuable information may have already been collected for many parts of the world and detailed wetlands inventories may have been carried out in the past. This information may be fragmented across different organisations and/or formats. To ensure that all the existing information has been identified and collated,</w:t>
            </w:r>
            <w:r w:rsidR="001B236D">
              <w:rPr>
                <w:rFonts w:cstheme="minorHAnsi"/>
                <w:sz w:val="20"/>
                <w:szCs w:val="20"/>
              </w:rPr>
              <w:t xml:space="preserve"> it is recommended to</w:t>
            </w:r>
            <w:r w:rsidRPr="004D6D52">
              <w:rPr>
                <w:rFonts w:cstheme="minorHAnsi"/>
                <w:sz w:val="20"/>
                <w:szCs w:val="20"/>
              </w:rPr>
              <w:t xml:space="preserve">: </w:t>
            </w:r>
          </w:p>
          <w:p w14:paraId="70F55643" w14:textId="20FC1C9B" w:rsidR="00E64C21" w:rsidRPr="004D6D52" w:rsidRDefault="00E64C21" w:rsidP="00624755">
            <w:pPr>
              <w:pStyle w:val="ListParagraph"/>
              <w:numPr>
                <w:ilvl w:val="1"/>
                <w:numId w:val="9"/>
              </w:numPr>
              <w:spacing w:after="160" w:line="259" w:lineRule="auto"/>
              <w:jc w:val="both"/>
              <w:rPr>
                <w:sz w:val="20"/>
                <w:szCs w:val="20"/>
              </w:rPr>
            </w:pPr>
            <w:r w:rsidRPr="004D6D52">
              <w:rPr>
                <w:sz w:val="20"/>
                <w:szCs w:val="20"/>
              </w:rPr>
              <w:t>Establish a list of sources of available information and methods used;</w:t>
            </w:r>
          </w:p>
          <w:p w14:paraId="0EFB3A9C" w14:textId="77777777" w:rsidR="00E64C21" w:rsidRPr="004D6D52" w:rsidRDefault="00E64C21" w:rsidP="00624755">
            <w:pPr>
              <w:pStyle w:val="ListParagraph"/>
              <w:numPr>
                <w:ilvl w:val="1"/>
                <w:numId w:val="9"/>
              </w:numPr>
              <w:spacing w:after="160" w:line="259" w:lineRule="auto"/>
              <w:jc w:val="both"/>
              <w:rPr>
                <w:sz w:val="20"/>
                <w:szCs w:val="20"/>
              </w:rPr>
            </w:pPr>
            <w:r w:rsidRPr="004D6D52">
              <w:rPr>
                <w:sz w:val="20"/>
                <w:szCs w:val="20"/>
              </w:rPr>
              <w:t>Select the most appropriate method to review the existing data; and</w:t>
            </w:r>
          </w:p>
          <w:p w14:paraId="39C21FCE" w14:textId="645E2FB7" w:rsidR="00E64C21" w:rsidRPr="004D6D52" w:rsidRDefault="00E64C21" w:rsidP="00624755">
            <w:pPr>
              <w:pStyle w:val="ListParagraph"/>
              <w:numPr>
                <w:ilvl w:val="1"/>
                <w:numId w:val="9"/>
              </w:numPr>
              <w:spacing w:after="160" w:line="259" w:lineRule="auto"/>
              <w:jc w:val="both"/>
              <w:rPr>
                <w:sz w:val="20"/>
                <w:szCs w:val="20"/>
              </w:rPr>
            </w:pPr>
            <w:r w:rsidRPr="004D6D52">
              <w:rPr>
                <w:sz w:val="20"/>
                <w:szCs w:val="20"/>
              </w:rPr>
              <w:t xml:space="preserve">Develop and/or update Geographic Information Systems (GIS) and databases.  </w:t>
            </w:r>
          </w:p>
          <w:p w14:paraId="2ADDED85" w14:textId="77777777" w:rsidR="00E64C21" w:rsidRPr="004D6D52" w:rsidRDefault="00E64C21" w:rsidP="00624755">
            <w:pPr>
              <w:pStyle w:val="ListParagraph"/>
              <w:spacing w:after="160" w:line="259" w:lineRule="auto"/>
              <w:ind w:left="502"/>
              <w:jc w:val="both"/>
              <w:rPr>
                <w:sz w:val="20"/>
                <w:szCs w:val="20"/>
              </w:rPr>
            </w:pPr>
          </w:p>
          <w:p w14:paraId="62863F50" w14:textId="62DB8BD1" w:rsidR="00E64C21" w:rsidRPr="004D6D52" w:rsidRDefault="001576BA" w:rsidP="00624755">
            <w:pPr>
              <w:pStyle w:val="ListParagraph"/>
              <w:numPr>
                <w:ilvl w:val="0"/>
                <w:numId w:val="15"/>
              </w:numPr>
              <w:spacing w:line="259" w:lineRule="auto"/>
              <w:jc w:val="both"/>
              <w:rPr>
                <w:b/>
                <w:bCs/>
                <w:color w:val="E33D8A" w:themeColor="accent2"/>
                <w:sz w:val="20"/>
                <w:szCs w:val="20"/>
              </w:rPr>
            </w:pPr>
            <w:hyperlink r:id="rId71" w:anchor="page=15″&gt;link text&lt;/a&gt;" w:history="1">
              <w:r w:rsidR="00E64C21" w:rsidRPr="004D6D52">
                <w:rPr>
                  <w:rStyle w:val="Hyperlink"/>
                  <w:b/>
                  <w:bCs/>
                  <w:color w:val="E33D8A" w:themeColor="accent2"/>
                  <w:sz w:val="20"/>
                  <w:szCs w:val="20"/>
                </w:rPr>
                <w:t xml:space="preserve">Defining the scale and resolution of the </w:t>
              </w:r>
              <w:r w:rsidR="00D04EEC">
                <w:rPr>
                  <w:rStyle w:val="Hyperlink"/>
                  <w:b/>
                  <w:bCs/>
                  <w:color w:val="E33D8A" w:themeColor="accent2"/>
                  <w:sz w:val="20"/>
                  <w:szCs w:val="20"/>
                </w:rPr>
                <w:t>National Wetland I</w:t>
              </w:r>
              <w:r w:rsidR="00E64C21" w:rsidRPr="004D6D52">
                <w:rPr>
                  <w:rStyle w:val="Hyperlink"/>
                  <w:b/>
                  <w:bCs/>
                  <w:color w:val="E33D8A" w:themeColor="accent2"/>
                  <w:sz w:val="20"/>
                  <w:szCs w:val="20"/>
                </w:rPr>
                <w:t>nventory</w:t>
              </w:r>
            </w:hyperlink>
            <w:r w:rsidR="00E64C21" w:rsidRPr="004D6D52">
              <w:rPr>
                <w:b/>
                <w:bCs/>
                <w:color w:val="E33D8A" w:themeColor="accent2"/>
                <w:sz w:val="20"/>
                <w:szCs w:val="20"/>
              </w:rPr>
              <w:t xml:space="preserve"> </w:t>
            </w:r>
          </w:p>
          <w:p w14:paraId="1D271F49" w14:textId="2FF121E0" w:rsidR="00966B29" w:rsidRPr="004D6D52" w:rsidRDefault="00E64C21" w:rsidP="00624755">
            <w:pPr>
              <w:spacing w:line="259" w:lineRule="auto"/>
              <w:jc w:val="both"/>
              <w:rPr>
                <w:sz w:val="20"/>
                <w:szCs w:val="20"/>
              </w:rPr>
            </w:pPr>
            <w:r w:rsidRPr="00624755">
              <w:rPr>
                <w:sz w:val="20"/>
                <w:szCs w:val="20"/>
              </w:rPr>
              <w:t xml:space="preserve">The spatial scale used for </w:t>
            </w:r>
            <w:r w:rsidR="00D04EEC">
              <w:rPr>
                <w:sz w:val="20"/>
                <w:szCs w:val="20"/>
              </w:rPr>
              <w:t>an NWI</w:t>
            </w:r>
            <w:r w:rsidRPr="00624755">
              <w:rPr>
                <w:sz w:val="20"/>
                <w:szCs w:val="20"/>
              </w:rPr>
              <w:t xml:space="preserve"> is inseparable from its objective and therefore influences the selection of the methods to be used</w:t>
            </w:r>
            <w:r w:rsidRPr="004D6D52">
              <w:rPr>
                <w:sz w:val="20"/>
                <w:szCs w:val="20"/>
              </w:rPr>
              <w:t xml:space="preserve">. When choosing the scale, it is necessary to first determine the objective of the </w:t>
            </w:r>
            <w:r w:rsidR="001F1BA3">
              <w:rPr>
                <w:sz w:val="20"/>
                <w:szCs w:val="20"/>
              </w:rPr>
              <w:t>NWI</w:t>
            </w:r>
            <w:r w:rsidR="001F1BA3" w:rsidRPr="004D6D52">
              <w:rPr>
                <w:sz w:val="20"/>
                <w:szCs w:val="20"/>
              </w:rPr>
              <w:t xml:space="preserve"> </w:t>
            </w:r>
            <w:r w:rsidRPr="004D6D52">
              <w:rPr>
                <w:sz w:val="20"/>
                <w:szCs w:val="20"/>
              </w:rPr>
              <w:t xml:space="preserve">and then assess how this can be achieved through a chosen scale. </w:t>
            </w:r>
          </w:p>
          <w:p w14:paraId="2159D852" w14:textId="6F2F25AB" w:rsidR="00E64C21" w:rsidRPr="004D6D52" w:rsidRDefault="00E64C21" w:rsidP="00624755">
            <w:pPr>
              <w:spacing w:after="160" w:line="259" w:lineRule="auto"/>
              <w:jc w:val="both"/>
              <w:rPr>
                <w:rFonts w:cstheme="minorHAnsi"/>
                <w:b/>
                <w:bCs/>
                <w:sz w:val="20"/>
                <w:szCs w:val="20"/>
              </w:rPr>
            </w:pPr>
            <w:r w:rsidRPr="004D6D52">
              <w:rPr>
                <w:sz w:val="20"/>
                <w:szCs w:val="20"/>
              </w:rPr>
              <w:t>The choice of scale is also related to the size of the geographic area involved and the accuracy required and achievable with available resources. When the scale is selected, a minimum mapping unit is required. This reflects the minimum acceptable accuracy for that given scale.</w:t>
            </w:r>
            <w:r w:rsidR="00F32CCE" w:rsidRPr="004D6D52">
              <w:rPr>
                <w:sz w:val="20"/>
                <w:szCs w:val="20"/>
              </w:rPr>
              <w:t xml:space="preserve"> </w:t>
            </w:r>
            <w:r w:rsidRPr="004D6D52">
              <w:rPr>
                <w:sz w:val="20"/>
                <w:szCs w:val="20"/>
              </w:rPr>
              <w:t>For example, a land systems map compiled to a scale of 1:250,000 typically involves taking one on-the-ground site observation for every 600 hectares surveyed, while maps at 1:50,000 scale have a minimum mapping unit of one hectare.</w:t>
            </w:r>
          </w:p>
        </w:tc>
        <w:tc>
          <w:tcPr>
            <w:tcW w:w="3009" w:type="dxa"/>
            <w:vMerge/>
            <w:shd w:val="clear" w:color="auto" w:fill="F2F2F2" w:themeFill="background2" w:themeFillShade="F2"/>
          </w:tcPr>
          <w:p w14:paraId="0ECC8959" w14:textId="3609348A" w:rsidR="00E64C21" w:rsidRPr="00573262" w:rsidRDefault="00E64C21" w:rsidP="00573262">
            <w:pPr>
              <w:jc w:val="both"/>
              <w:rPr>
                <w:sz w:val="20"/>
                <w:szCs w:val="20"/>
              </w:rPr>
            </w:pPr>
          </w:p>
        </w:tc>
      </w:tr>
      <w:tr w:rsidR="00E64C21" w:rsidRPr="004D6D52" w14:paraId="4673BF22" w14:textId="5DE42FFA" w:rsidTr="00624755">
        <w:trPr>
          <w:trHeight w:val="10128"/>
        </w:trPr>
        <w:tc>
          <w:tcPr>
            <w:tcW w:w="8505" w:type="dxa"/>
            <w:gridSpan w:val="2"/>
            <w:vMerge/>
            <w:shd w:val="clear" w:color="auto" w:fill="FFFFFF" w:themeFill="background1"/>
          </w:tcPr>
          <w:p w14:paraId="6C2B3B2F" w14:textId="5D791F93" w:rsidR="00E64C21" w:rsidRPr="004D6D52" w:rsidRDefault="00E64C21" w:rsidP="00624755">
            <w:pPr>
              <w:spacing w:after="160" w:line="259" w:lineRule="auto"/>
              <w:jc w:val="both"/>
              <w:rPr>
                <w:rFonts w:cstheme="minorHAnsi"/>
                <w:sz w:val="20"/>
                <w:szCs w:val="20"/>
              </w:rPr>
            </w:pPr>
          </w:p>
        </w:tc>
        <w:tc>
          <w:tcPr>
            <w:tcW w:w="3009" w:type="dxa"/>
            <w:shd w:val="clear" w:color="auto" w:fill="F2F2F2" w:themeFill="background2" w:themeFillShade="F2"/>
          </w:tcPr>
          <w:p w14:paraId="0193525E" w14:textId="4972FBE4" w:rsidR="00E64C21" w:rsidRPr="004D6D52" w:rsidRDefault="00E64C21" w:rsidP="00624755">
            <w:pPr>
              <w:spacing w:after="160" w:line="259" w:lineRule="auto"/>
              <w:jc w:val="both"/>
              <w:rPr>
                <w:rFonts w:cstheme="minorHAnsi"/>
                <w:sz w:val="20"/>
                <w:szCs w:val="20"/>
              </w:rPr>
            </w:pPr>
            <w:r w:rsidRPr="004D6D52">
              <w:rPr>
                <w:rFonts w:cstheme="minorHAnsi"/>
                <w:sz w:val="20"/>
                <w:szCs w:val="20"/>
              </w:rPr>
              <w:t xml:space="preserve">Accurate wetland mapping is challenging, especially on a large scale, given the variable and fragmented nature of many landscapes. Examples of </w:t>
            </w:r>
            <w:r w:rsidRPr="004D6D52">
              <w:rPr>
                <w:sz w:val="20"/>
                <w:szCs w:val="20"/>
              </w:rPr>
              <w:t>p</w:t>
            </w:r>
            <w:r w:rsidRPr="004D6D52">
              <w:rPr>
                <w:rFonts w:cstheme="minorHAnsi"/>
                <w:sz w:val="20"/>
                <w:szCs w:val="20"/>
              </w:rPr>
              <w:t xml:space="preserve">recise, consistent and comprehensive wetland inventories on a national- or provincial-scale are limited globally, </w:t>
            </w:r>
            <w:hyperlink r:id="rId72" w:history="1">
              <w:r w:rsidRPr="004D6D52">
                <w:rPr>
                  <w:rStyle w:val="Hyperlink"/>
                  <w:rFonts w:cstheme="minorHAnsi"/>
                  <w:color w:val="E33D8A" w:themeColor="accent2"/>
                  <w:sz w:val="20"/>
                  <w:szCs w:val="20"/>
                </w:rPr>
                <w:t>with most studies focused on the generation of local-scale maps from limited remote sensing data</w:t>
              </w:r>
            </w:hyperlink>
            <w:r w:rsidRPr="004D6D52">
              <w:rPr>
                <w:rFonts w:cstheme="minorHAnsi"/>
                <w:color w:val="E33D8A" w:themeColor="accent2"/>
                <w:sz w:val="20"/>
                <w:szCs w:val="20"/>
              </w:rPr>
              <w:t xml:space="preserve"> </w:t>
            </w:r>
            <w:sdt>
              <w:sdtPr>
                <w:rPr>
                  <w:rFonts w:cstheme="minorHAnsi"/>
                  <w:sz w:val="20"/>
                  <w:szCs w:val="20"/>
                </w:rPr>
                <w:id w:val="1673984613"/>
                <w:citation/>
              </w:sdtPr>
              <w:sdtEndPr/>
              <w:sdtContent>
                <w:r w:rsidRPr="004D6D52">
                  <w:rPr>
                    <w:rFonts w:cstheme="minorHAnsi"/>
                    <w:sz w:val="20"/>
                    <w:szCs w:val="20"/>
                  </w:rPr>
                  <w:fldChar w:fldCharType="begin"/>
                </w:r>
                <w:r w:rsidRPr="004D6D52">
                  <w:rPr>
                    <w:rFonts w:cstheme="minorHAnsi"/>
                    <w:sz w:val="20"/>
                    <w:szCs w:val="20"/>
                  </w:rPr>
                  <w:instrText xml:space="preserve">CITATION Mas18 \l 2057 </w:instrText>
                </w:r>
                <w:r w:rsidRPr="004D6D52">
                  <w:rPr>
                    <w:rFonts w:cstheme="minorHAnsi"/>
                    <w:sz w:val="20"/>
                    <w:szCs w:val="20"/>
                  </w:rPr>
                  <w:fldChar w:fldCharType="separate"/>
                </w:r>
                <w:r w:rsidRPr="004D6D52">
                  <w:rPr>
                    <w:rFonts w:cstheme="minorHAnsi"/>
                    <w:noProof/>
                    <w:sz w:val="20"/>
                    <w:szCs w:val="20"/>
                  </w:rPr>
                  <w:t>(Mahdianpari, et al., 2018)</w:t>
                </w:r>
                <w:r w:rsidRPr="004D6D52">
                  <w:rPr>
                    <w:rFonts w:cstheme="minorHAnsi"/>
                    <w:sz w:val="20"/>
                    <w:szCs w:val="20"/>
                  </w:rPr>
                  <w:fldChar w:fldCharType="end"/>
                </w:r>
              </w:sdtContent>
            </w:sdt>
            <w:r w:rsidRPr="004D6D52">
              <w:rPr>
                <w:rFonts w:cstheme="minorHAnsi"/>
                <w:sz w:val="20"/>
                <w:szCs w:val="20"/>
              </w:rPr>
              <w:t xml:space="preserve">. </w:t>
            </w:r>
          </w:p>
          <w:p w14:paraId="7E294A23" w14:textId="23A1B653" w:rsidR="00E64C21" w:rsidRPr="004D6D52" w:rsidRDefault="00E64C21" w:rsidP="00624755">
            <w:pPr>
              <w:spacing w:after="160" w:line="259" w:lineRule="auto"/>
              <w:jc w:val="both"/>
              <w:rPr>
                <w:rFonts w:cstheme="minorHAnsi"/>
                <w:sz w:val="20"/>
                <w:szCs w:val="20"/>
              </w:rPr>
            </w:pPr>
            <w:r w:rsidRPr="004D6D52">
              <w:rPr>
                <w:rFonts w:cstheme="minorHAnsi"/>
                <w:sz w:val="20"/>
                <w:szCs w:val="20"/>
              </w:rPr>
              <w:t>The Canadian research agency produced the first provincial-scale, fine resolution (i.e., 10 metr</w:t>
            </w:r>
            <w:r w:rsidR="00D04EEC">
              <w:rPr>
                <w:rFonts w:cstheme="minorHAnsi"/>
                <w:sz w:val="20"/>
                <w:szCs w:val="20"/>
              </w:rPr>
              <w:t>e</w:t>
            </w:r>
            <w:r w:rsidRPr="004D6D52">
              <w:rPr>
                <w:rFonts w:cstheme="minorHAnsi"/>
                <w:sz w:val="20"/>
                <w:szCs w:val="20"/>
              </w:rPr>
              <w:t xml:space="preserve">s) wetland inventory map based on a large scale volume of </w:t>
            </w:r>
            <w:r w:rsidRPr="004D6D52">
              <w:rPr>
                <w:rFonts w:cstheme="minorHAnsi"/>
                <w:color w:val="3AA9AF" w:themeColor="accent1" w:themeShade="BF"/>
                <w:sz w:val="20"/>
                <w:szCs w:val="20"/>
              </w:rPr>
              <w:fldChar w:fldCharType="begin"/>
            </w:r>
            <w:r w:rsidRPr="004D6D52">
              <w:rPr>
                <w:rFonts w:cstheme="minorHAnsi"/>
                <w:color w:val="3AA9AF" w:themeColor="accent1" w:themeShade="BF"/>
                <w:sz w:val="20"/>
                <w:szCs w:val="20"/>
              </w:rPr>
              <w:instrText xml:space="preserve"> </w:instrText>
            </w:r>
            <w:r w:rsidRPr="004D6D52">
              <w:rPr>
                <w:rFonts w:ascii="Arial" w:hAnsi="Arial" w:cs="Arial"/>
                <w:color w:val="3AA9AF" w:themeColor="accent1" w:themeShade="BF"/>
                <w:sz w:val="20"/>
                <w:szCs w:val="20"/>
                <w:shd w:val="clear" w:color="auto" w:fill="F9F9F9"/>
              </w:rPr>
              <w:instrText xml:space="preserve"> AutoTextList  \s No Style \t "</w:instrText>
            </w:r>
            <w:r w:rsidRPr="004D6D52">
              <w:rPr>
                <w:color w:val="3AA9AF" w:themeColor="accent1" w:themeShade="BF"/>
                <w:sz w:val="20"/>
                <w:szCs w:val="20"/>
              </w:rPr>
              <w:instrText xml:space="preserve"> </w:instrText>
            </w:r>
            <w:r w:rsidRPr="004D6D52">
              <w:rPr>
                <w:rFonts w:ascii="Arial" w:hAnsi="Arial" w:cs="Arial"/>
                <w:color w:val="3AA9AF" w:themeColor="accent1" w:themeShade="BF"/>
                <w:sz w:val="20"/>
                <w:szCs w:val="20"/>
                <w:shd w:val="clear" w:color="auto" w:fill="F9F9F9"/>
              </w:rPr>
              <w:instrText>Satellite imagery (also Earth observation imagery or spaceborne photography) are images of Earth or other planets collected by imaging satellites operated by governments and businesses around the world. "</w:instrText>
            </w:r>
            <w:r w:rsidRPr="004D6D52">
              <w:rPr>
                <w:rFonts w:cstheme="minorHAnsi"/>
                <w:color w:val="3AA9AF" w:themeColor="accent1" w:themeShade="BF"/>
                <w:sz w:val="20"/>
                <w:szCs w:val="20"/>
              </w:rPr>
              <w:instrText xml:space="preserve">  </w:instrText>
            </w:r>
            <w:r w:rsidRPr="004D6D52">
              <w:rPr>
                <w:rFonts w:cstheme="minorHAnsi"/>
                <w:color w:val="3AA9AF" w:themeColor="accent1" w:themeShade="BF"/>
                <w:sz w:val="20"/>
                <w:szCs w:val="20"/>
              </w:rPr>
              <w:fldChar w:fldCharType="separate"/>
            </w:r>
            <w:r w:rsidRPr="004D6D52">
              <w:rPr>
                <w:rFonts w:ascii="Arial" w:hAnsi="Arial" w:cs="Arial"/>
                <w:color w:val="3AA9AF" w:themeColor="accent1" w:themeShade="BF"/>
                <w:sz w:val="20"/>
                <w:szCs w:val="20"/>
                <w:shd w:val="clear" w:color="auto" w:fill="F9F9F9"/>
              </w:rPr>
              <w:t>satellite imagery</w:t>
            </w:r>
            <w:r w:rsidRPr="004D6D52">
              <w:rPr>
                <w:rFonts w:cstheme="minorHAnsi"/>
                <w:color w:val="3AA9AF" w:themeColor="accent1" w:themeShade="BF"/>
                <w:sz w:val="20"/>
                <w:szCs w:val="20"/>
              </w:rPr>
              <w:fldChar w:fldCharType="end"/>
            </w:r>
            <w:r w:rsidRPr="004D6D52">
              <w:rPr>
                <w:rFonts w:cstheme="minorHAnsi"/>
                <w:color w:val="2E6D73" w:themeColor="accent3"/>
                <w:sz w:val="20"/>
                <w:szCs w:val="20"/>
              </w:rPr>
              <w:t>.</w:t>
            </w:r>
            <w:r w:rsidRPr="004D6D52">
              <w:rPr>
                <w:sz w:val="20"/>
                <w:szCs w:val="20"/>
              </w:rPr>
              <w:t xml:space="preserve"> </w:t>
            </w:r>
            <w:r w:rsidRPr="004D6D52">
              <w:rPr>
                <w:rFonts w:cstheme="minorHAnsi"/>
                <w:sz w:val="20"/>
                <w:szCs w:val="20"/>
              </w:rPr>
              <w:t>It identified both small and large heterogeneous wetlands on the Island of Newfoundland, Canada, covering an area of approximately 106,000 km</w:t>
            </w:r>
            <w:r w:rsidRPr="004D6D52">
              <w:rPr>
                <w:rFonts w:cstheme="minorHAnsi"/>
                <w:sz w:val="20"/>
                <w:szCs w:val="20"/>
                <w:vertAlign w:val="superscript"/>
              </w:rPr>
              <w:t>2</w:t>
            </w:r>
            <w:r w:rsidRPr="004D6D52">
              <w:rPr>
                <w:rFonts w:cstheme="minorHAnsi"/>
                <w:sz w:val="20"/>
                <w:szCs w:val="20"/>
              </w:rPr>
              <w:t>.</w:t>
            </w:r>
          </w:p>
          <w:p w14:paraId="518A6C90" w14:textId="6CB507B7" w:rsidR="00E64C21" w:rsidRPr="004D6D52" w:rsidRDefault="00E64C21" w:rsidP="00624755">
            <w:pPr>
              <w:spacing w:after="160" w:line="259" w:lineRule="auto"/>
              <w:jc w:val="both"/>
              <w:rPr>
                <w:rFonts w:cstheme="minorHAnsi"/>
                <w:sz w:val="20"/>
                <w:szCs w:val="20"/>
              </w:rPr>
            </w:pPr>
            <w:r w:rsidRPr="004D6D52">
              <w:rPr>
                <w:rFonts w:cstheme="minorHAnsi"/>
                <w:sz w:val="20"/>
                <w:szCs w:val="20"/>
              </w:rPr>
              <w:t xml:space="preserve">In this example, </w:t>
            </w:r>
            <w:r w:rsidR="00D04EEC">
              <w:rPr>
                <w:rFonts w:cstheme="minorHAnsi"/>
                <w:sz w:val="20"/>
                <w:szCs w:val="20"/>
              </w:rPr>
              <w:t xml:space="preserve">several factors </w:t>
            </w:r>
            <w:r w:rsidRPr="004D6D52">
              <w:rPr>
                <w:rFonts w:cstheme="minorHAnsi"/>
                <w:sz w:val="20"/>
                <w:szCs w:val="20"/>
              </w:rPr>
              <w:t>determined the scale</w:t>
            </w:r>
            <w:r w:rsidR="00D04EEC">
              <w:rPr>
                <w:rFonts w:cstheme="minorHAnsi"/>
                <w:sz w:val="20"/>
                <w:szCs w:val="20"/>
              </w:rPr>
              <w:t xml:space="preserve"> chosen</w:t>
            </w:r>
            <w:r w:rsidRPr="004D6D52">
              <w:rPr>
                <w:rFonts w:cstheme="minorHAnsi"/>
                <w:sz w:val="20"/>
                <w:szCs w:val="20"/>
              </w:rPr>
              <w:t>. The</w:t>
            </w:r>
            <w:r w:rsidR="00D04EEC">
              <w:rPr>
                <w:rFonts w:cstheme="minorHAnsi"/>
                <w:sz w:val="20"/>
                <w:szCs w:val="20"/>
              </w:rPr>
              <w:t>se</w:t>
            </w:r>
            <w:r w:rsidRPr="004D6D52">
              <w:rPr>
                <w:rFonts w:cstheme="minorHAnsi"/>
                <w:sz w:val="20"/>
                <w:szCs w:val="20"/>
              </w:rPr>
              <w:t xml:space="preserve"> were the resolution for wetland classification (</w:t>
            </w:r>
            <w:r w:rsidRPr="004D6D52">
              <w:rPr>
                <w:rFonts w:cstheme="minorHAnsi"/>
                <w:color w:val="3AA9AF" w:themeColor="accent1" w:themeShade="BF"/>
                <w:sz w:val="20"/>
                <w:szCs w:val="20"/>
              </w:rPr>
              <w:fldChar w:fldCharType="begin"/>
            </w:r>
            <w:r w:rsidRPr="004D6D52">
              <w:rPr>
                <w:rFonts w:cstheme="minorHAnsi"/>
                <w:color w:val="3AA9AF" w:themeColor="accent1" w:themeShade="BF"/>
                <w:sz w:val="20"/>
                <w:szCs w:val="20"/>
              </w:rPr>
              <w:instrText xml:space="preserve"> </w:instrText>
            </w:r>
            <w:r w:rsidRPr="004D6D52">
              <w:rPr>
                <w:rFonts w:ascii="Arial" w:hAnsi="Arial" w:cs="Arial"/>
                <w:color w:val="3AA9AF" w:themeColor="accent1" w:themeShade="BF"/>
                <w:sz w:val="20"/>
                <w:szCs w:val="20"/>
                <w:shd w:val="clear" w:color="auto" w:fill="F9F9F9"/>
              </w:rPr>
              <w:instrText xml:space="preserve"> AutoTextList  \s No Style \t "</w:instrText>
            </w:r>
            <w:r w:rsidRPr="004D6D52">
              <w:rPr>
                <w:rFonts w:ascii="Arial" w:hAnsi="Arial" w:cs="Arial"/>
                <w:color w:val="3AA9AF" w:themeColor="accent1" w:themeShade="BF"/>
                <w:sz w:val="20"/>
                <w:szCs w:val="20"/>
                <w:shd w:val="clear" w:color="auto" w:fill="F9F8F6"/>
              </w:rPr>
              <w:instrText xml:space="preserve"> Classification is done on a localized group of pixels, taking into account the spatial properties of each pixel as they relate to each other.</w:instrText>
            </w:r>
            <w:r w:rsidRPr="004D6D52">
              <w:rPr>
                <w:rFonts w:ascii="Arial" w:hAnsi="Arial" w:cs="Arial"/>
                <w:color w:val="3AA9AF" w:themeColor="accent1" w:themeShade="BF"/>
                <w:sz w:val="20"/>
                <w:szCs w:val="20"/>
                <w:shd w:val="clear" w:color="auto" w:fill="F9F9F9"/>
              </w:rPr>
              <w:instrText xml:space="preserve"> "</w:instrText>
            </w:r>
            <w:r w:rsidRPr="004D6D52">
              <w:rPr>
                <w:rFonts w:cstheme="minorHAnsi"/>
                <w:color w:val="3AA9AF" w:themeColor="accent1" w:themeShade="BF"/>
                <w:sz w:val="20"/>
                <w:szCs w:val="20"/>
              </w:rPr>
              <w:instrText xml:space="preserve">  </w:instrText>
            </w:r>
            <w:r w:rsidRPr="004D6D52">
              <w:rPr>
                <w:rFonts w:cstheme="minorHAnsi"/>
                <w:color w:val="3AA9AF" w:themeColor="accent1" w:themeShade="BF"/>
                <w:sz w:val="20"/>
                <w:szCs w:val="20"/>
              </w:rPr>
              <w:fldChar w:fldCharType="separate"/>
            </w:r>
            <w:r w:rsidRPr="004D6D52">
              <w:rPr>
                <w:rFonts w:ascii="Arial" w:hAnsi="Arial" w:cs="Arial"/>
                <w:color w:val="3AA9AF" w:themeColor="accent1" w:themeShade="BF"/>
                <w:sz w:val="20"/>
                <w:szCs w:val="20"/>
                <w:shd w:val="clear" w:color="auto" w:fill="F9F9F9"/>
              </w:rPr>
              <w:t>object-based classification</w:t>
            </w:r>
            <w:r w:rsidRPr="004D6D52">
              <w:rPr>
                <w:rFonts w:cstheme="minorHAnsi"/>
                <w:color w:val="3AA9AF" w:themeColor="accent1" w:themeShade="BF"/>
                <w:sz w:val="20"/>
                <w:szCs w:val="20"/>
              </w:rPr>
              <w:fldChar w:fldCharType="end"/>
            </w:r>
            <w:r w:rsidRPr="004D6D52">
              <w:rPr>
                <w:rFonts w:cstheme="minorHAnsi"/>
                <w:sz w:val="20"/>
                <w:szCs w:val="20"/>
              </w:rPr>
              <w:t xml:space="preserve"> versus a </w:t>
            </w:r>
            <w:r w:rsidRPr="004D6D52">
              <w:rPr>
                <w:rFonts w:cstheme="minorHAnsi"/>
                <w:color w:val="3AA9AF" w:themeColor="accent1" w:themeShade="BF"/>
                <w:sz w:val="20"/>
                <w:szCs w:val="20"/>
              </w:rPr>
              <w:fldChar w:fldCharType="begin"/>
            </w:r>
            <w:r w:rsidRPr="004D6D52">
              <w:rPr>
                <w:rFonts w:cstheme="minorHAnsi"/>
                <w:color w:val="3AA9AF" w:themeColor="accent1" w:themeShade="BF"/>
                <w:sz w:val="20"/>
                <w:szCs w:val="20"/>
              </w:rPr>
              <w:instrText xml:space="preserve"> </w:instrText>
            </w:r>
            <w:r w:rsidRPr="004D6D52">
              <w:rPr>
                <w:rFonts w:ascii="Arial" w:hAnsi="Arial" w:cs="Arial"/>
                <w:color w:val="3AA9AF" w:themeColor="accent1" w:themeShade="BF"/>
                <w:sz w:val="20"/>
                <w:szCs w:val="20"/>
                <w:shd w:val="clear" w:color="auto" w:fill="F9F9F9"/>
              </w:rPr>
              <w:instrText xml:space="preserve"> AutoTextList  \s No Style \t "</w:instrText>
            </w:r>
            <w:r w:rsidRPr="004D6D52">
              <w:rPr>
                <w:rFonts w:ascii="Arial" w:hAnsi="Arial" w:cs="Arial"/>
                <w:color w:val="3AA9AF" w:themeColor="accent1" w:themeShade="BF"/>
                <w:sz w:val="20"/>
                <w:szCs w:val="20"/>
                <w:shd w:val="clear" w:color="auto" w:fill="F9F8F6"/>
              </w:rPr>
              <w:instrText xml:space="preserve"> Classification is done on a per pixel level, using only the spectral information available for that individual pixel (i.e. values of pixels within the locality are ignored).</w:instrText>
            </w:r>
            <w:r w:rsidRPr="004D6D52">
              <w:rPr>
                <w:rFonts w:ascii="Arial" w:hAnsi="Arial" w:cs="Arial"/>
                <w:color w:val="3AA9AF" w:themeColor="accent1" w:themeShade="BF"/>
                <w:sz w:val="20"/>
                <w:szCs w:val="20"/>
                <w:shd w:val="clear" w:color="auto" w:fill="F9F9F9"/>
              </w:rPr>
              <w:instrText>"</w:instrText>
            </w:r>
            <w:r w:rsidRPr="004D6D52">
              <w:rPr>
                <w:rFonts w:cstheme="minorHAnsi"/>
                <w:color w:val="3AA9AF" w:themeColor="accent1" w:themeShade="BF"/>
                <w:sz w:val="20"/>
                <w:szCs w:val="20"/>
              </w:rPr>
              <w:instrText xml:space="preserve">  </w:instrText>
            </w:r>
            <w:r w:rsidRPr="004D6D52">
              <w:rPr>
                <w:rFonts w:cstheme="minorHAnsi"/>
                <w:color w:val="3AA9AF" w:themeColor="accent1" w:themeShade="BF"/>
                <w:sz w:val="20"/>
                <w:szCs w:val="20"/>
              </w:rPr>
              <w:fldChar w:fldCharType="separate"/>
            </w:r>
            <w:r w:rsidRPr="004D6D52">
              <w:rPr>
                <w:rFonts w:ascii="Arial" w:hAnsi="Arial" w:cs="Arial"/>
                <w:color w:val="3AA9AF" w:themeColor="accent1" w:themeShade="BF"/>
                <w:sz w:val="20"/>
                <w:szCs w:val="20"/>
                <w:shd w:val="clear" w:color="auto" w:fill="F9F9F9"/>
              </w:rPr>
              <w:t>pixel-based approach</w:t>
            </w:r>
            <w:r w:rsidRPr="004D6D52">
              <w:rPr>
                <w:rFonts w:cstheme="minorHAnsi"/>
                <w:color w:val="3AA9AF" w:themeColor="accent1" w:themeShade="BF"/>
                <w:sz w:val="20"/>
                <w:szCs w:val="20"/>
              </w:rPr>
              <w:fldChar w:fldCharType="end"/>
            </w:r>
            <w:r w:rsidRPr="004D6D52">
              <w:rPr>
                <w:rFonts w:cstheme="minorHAnsi"/>
                <w:color w:val="2E6D73" w:themeColor="accent3"/>
                <w:sz w:val="20"/>
                <w:szCs w:val="20"/>
              </w:rPr>
              <w:t>)</w:t>
            </w:r>
            <w:r w:rsidRPr="004D6D52">
              <w:rPr>
                <w:rFonts w:cstheme="minorHAnsi"/>
                <w:sz w:val="20"/>
                <w:szCs w:val="20"/>
              </w:rPr>
              <w:t>, the significance of the area of the country and the replicability of the results obtained in wetlands with similar ecological characteristics for scaling up the process.</w:t>
            </w:r>
          </w:p>
        </w:tc>
      </w:tr>
      <w:tr w:rsidR="00E64C21" w:rsidRPr="004D6D52" w14:paraId="40FABF23" w14:textId="4EDD0BCD" w:rsidTr="00624755">
        <w:trPr>
          <w:trHeight w:val="1188"/>
        </w:trPr>
        <w:tc>
          <w:tcPr>
            <w:tcW w:w="11514" w:type="dxa"/>
            <w:gridSpan w:val="3"/>
            <w:shd w:val="clear" w:color="auto" w:fill="F9D7E7" w:themeFill="accent2" w:themeFillTint="33"/>
          </w:tcPr>
          <w:p w14:paraId="617847A0" w14:textId="7BDFB5D0" w:rsidR="00E64C21" w:rsidRPr="004D6D52" w:rsidRDefault="00E64C21" w:rsidP="00624755">
            <w:pPr>
              <w:spacing w:after="160" w:line="259" w:lineRule="auto"/>
              <w:jc w:val="both"/>
              <w:rPr>
                <w:rFonts w:cstheme="minorHAnsi"/>
                <w:b/>
                <w:bCs/>
                <w:sz w:val="20"/>
                <w:szCs w:val="20"/>
              </w:rPr>
            </w:pPr>
            <w:r w:rsidRPr="004D6D52">
              <w:rPr>
                <w:rFonts w:cstheme="minorHAnsi"/>
                <w:b/>
                <w:bCs/>
                <w:sz w:val="20"/>
                <w:szCs w:val="20"/>
              </w:rPr>
              <w:t>OUTPUTS</w:t>
            </w:r>
          </w:p>
          <w:p w14:paraId="32E14889" w14:textId="77F5E120" w:rsidR="00E64C21" w:rsidRPr="004D6D52" w:rsidRDefault="00E64C21" w:rsidP="00624755">
            <w:pPr>
              <w:pStyle w:val="ListParagraph"/>
              <w:numPr>
                <w:ilvl w:val="0"/>
                <w:numId w:val="5"/>
              </w:numPr>
              <w:spacing w:after="160" w:line="259" w:lineRule="auto"/>
              <w:jc w:val="both"/>
              <w:rPr>
                <w:rFonts w:cstheme="minorHAnsi"/>
                <w:sz w:val="20"/>
                <w:szCs w:val="20"/>
              </w:rPr>
            </w:pPr>
            <w:r w:rsidRPr="004D6D52">
              <w:rPr>
                <w:rFonts w:cstheme="minorHAnsi"/>
                <w:sz w:val="20"/>
                <w:szCs w:val="20"/>
              </w:rPr>
              <w:t>A schedule for</w:t>
            </w:r>
            <w:r w:rsidR="001B236D">
              <w:rPr>
                <w:rFonts w:cstheme="minorHAnsi"/>
                <w:sz w:val="20"/>
                <w:szCs w:val="20"/>
              </w:rPr>
              <w:t xml:space="preserve"> the </w:t>
            </w:r>
            <w:r w:rsidR="0042559D">
              <w:rPr>
                <w:rFonts w:cstheme="minorHAnsi"/>
                <w:sz w:val="20"/>
                <w:szCs w:val="20"/>
              </w:rPr>
              <w:t>NWI</w:t>
            </w:r>
            <w:r w:rsidR="0042559D" w:rsidRPr="004D6D52">
              <w:rPr>
                <w:rFonts w:cstheme="minorHAnsi"/>
                <w:sz w:val="20"/>
                <w:szCs w:val="20"/>
              </w:rPr>
              <w:t xml:space="preserve"> </w:t>
            </w:r>
            <w:r w:rsidRPr="004D6D52">
              <w:rPr>
                <w:rFonts w:cstheme="minorHAnsi"/>
                <w:sz w:val="20"/>
                <w:szCs w:val="20"/>
              </w:rPr>
              <w:t>with clearly defined steps, activities and stakeholders to be involved</w:t>
            </w:r>
            <w:r w:rsidR="00966B29" w:rsidRPr="004D6D52">
              <w:rPr>
                <w:rFonts w:cstheme="minorHAnsi"/>
                <w:sz w:val="20"/>
                <w:szCs w:val="20"/>
              </w:rPr>
              <w:t xml:space="preserve">. </w:t>
            </w:r>
            <w:r w:rsidRPr="004D6D52">
              <w:rPr>
                <w:rFonts w:cstheme="minorHAnsi"/>
                <w:sz w:val="20"/>
                <w:szCs w:val="20"/>
              </w:rPr>
              <w:t xml:space="preserve"> </w:t>
            </w:r>
          </w:p>
          <w:p w14:paraId="07A86CD7" w14:textId="2ECA8D53" w:rsidR="00E64C21" w:rsidRPr="004D6D52" w:rsidRDefault="00E64C21" w:rsidP="00624755">
            <w:pPr>
              <w:pStyle w:val="ListParagraph"/>
              <w:numPr>
                <w:ilvl w:val="0"/>
                <w:numId w:val="5"/>
              </w:numPr>
              <w:spacing w:after="160" w:line="259" w:lineRule="auto"/>
              <w:jc w:val="both"/>
              <w:rPr>
                <w:rFonts w:cstheme="minorHAnsi"/>
                <w:sz w:val="20"/>
                <w:szCs w:val="20"/>
              </w:rPr>
            </w:pPr>
            <w:r w:rsidRPr="004D6D52">
              <w:rPr>
                <w:rFonts w:cstheme="minorHAnsi"/>
                <w:sz w:val="20"/>
                <w:szCs w:val="20"/>
              </w:rPr>
              <w:t xml:space="preserve">A list of institutions or agencies with named focal persons who will be responsible for engaging in the </w:t>
            </w:r>
            <w:r w:rsidR="0042559D">
              <w:rPr>
                <w:rFonts w:cstheme="minorHAnsi"/>
                <w:sz w:val="20"/>
                <w:szCs w:val="20"/>
              </w:rPr>
              <w:t>NWI</w:t>
            </w:r>
            <w:r w:rsidRPr="004D6D52">
              <w:rPr>
                <w:rFonts w:cstheme="minorHAnsi"/>
                <w:sz w:val="20"/>
                <w:szCs w:val="20"/>
              </w:rPr>
              <w:t xml:space="preserve"> process</w:t>
            </w:r>
            <w:r w:rsidR="00966B29" w:rsidRPr="004D6D52">
              <w:rPr>
                <w:rFonts w:cstheme="minorHAnsi"/>
                <w:sz w:val="20"/>
                <w:szCs w:val="20"/>
              </w:rPr>
              <w:t>.</w:t>
            </w:r>
          </w:p>
          <w:p w14:paraId="5E60C1E1" w14:textId="65ECBDCC" w:rsidR="00E64C21" w:rsidRPr="004D6D52" w:rsidRDefault="00D04EEC" w:rsidP="00624755">
            <w:pPr>
              <w:pStyle w:val="ListParagraph"/>
              <w:numPr>
                <w:ilvl w:val="0"/>
                <w:numId w:val="5"/>
              </w:numPr>
              <w:spacing w:after="160" w:line="259" w:lineRule="auto"/>
              <w:jc w:val="both"/>
              <w:rPr>
                <w:rFonts w:cstheme="minorHAnsi"/>
                <w:sz w:val="20"/>
                <w:szCs w:val="20"/>
              </w:rPr>
            </w:pPr>
            <w:r>
              <w:rPr>
                <w:rFonts w:cstheme="minorHAnsi"/>
                <w:sz w:val="20"/>
                <w:szCs w:val="20"/>
              </w:rPr>
              <w:t>Selection of the</w:t>
            </w:r>
            <w:r w:rsidRPr="004D6D52">
              <w:rPr>
                <w:rFonts w:cstheme="minorHAnsi"/>
                <w:sz w:val="20"/>
                <w:szCs w:val="20"/>
              </w:rPr>
              <w:t xml:space="preserve"> </w:t>
            </w:r>
            <w:r w:rsidR="00E64C21" w:rsidRPr="004D6D52">
              <w:rPr>
                <w:rFonts w:cstheme="minorHAnsi"/>
                <w:sz w:val="20"/>
                <w:szCs w:val="20"/>
              </w:rPr>
              <w:t xml:space="preserve">scale and resolution required to achieve the agreed-upon purpose and objective of the </w:t>
            </w:r>
            <w:r w:rsidR="001F1BA3">
              <w:rPr>
                <w:rFonts w:cstheme="minorHAnsi"/>
                <w:sz w:val="20"/>
                <w:szCs w:val="20"/>
              </w:rPr>
              <w:t>NWI</w:t>
            </w:r>
            <w:r w:rsidR="00966B29" w:rsidRPr="004D6D52">
              <w:rPr>
                <w:rFonts w:cstheme="minorHAnsi"/>
                <w:sz w:val="20"/>
                <w:szCs w:val="20"/>
              </w:rPr>
              <w:t xml:space="preserve">. </w:t>
            </w:r>
          </w:p>
        </w:tc>
      </w:tr>
      <w:tr w:rsidR="00E64C21" w:rsidRPr="004D6D52" w14:paraId="1C8CD73E" w14:textId="173B74F8" w:rsidTr="00624755">
        <w:trPr>
          <w:trHeight w:val="414"/>
        </w:trPr>
        <w:tc>
          <w:tcPr>
            <w:tcW w:w="5460" w:type="dxa"/>
            <w:shd w:val="clear" w:color="auto" w:fill="E1F4F5" w:themeFill="accent1" w:themeFillTint="33"/>
          </w:tcPr>
          <w:p w14:paraId="6E8378DB" w14:textId="77777777" w:rsidR="00E64C21" w:rsidRPr="004D6D52" w:rsidRDefault="00E64C21" w:rsidP="00624755">
            <w:pPr>
              <w:spacing w:line="259" w:lineRule="auto"/>
              <w:jc w:val="both"/>
              <w:rPr>
                <w:sz w:val="20"/>
                <w:szCs w:val="20"/>
              </w:rPr>
            </w:pPr>
            <w:r w:rsidRPr="004D6D52">
              <w:rPr>
                <w:rFonts w:cstheme="minorHAnsi"/>
                <w:b/>
                <w:bCs/>
                <w:sz w:val="20"/>
                <w:szCs w:val="20"/>
              </w:rPr>
              <w:t xml:space="preserve">BASIC RESOURCES  </w:t>
            </w:r>
          </w:p>
          <w:p w14:paraId="44C04CEA" w14:textId="05A78C71" w:rsidR="00E64C21" w:rsidRPr="004D6D52" w:rsidRDefault="001576BA" w:rsidP="00624755">
            <w:pPr>
              <w:spacing w:line="259" w:lineRule="auto"/>
              <w:jc w:val="both"/>
              <w:rPr>
                <w:rFonts w:cstheme="minorHAnsi"/>
                <w:sz w:val="20"/>
                <w:szCs w:val="20"/>
              </w:rPr>
            </w:pPr>
            <w:hyperlink r:id="rId73" w:history="1">
              <w:r w:rsidR="00E64C21" w:rsidRPr="004D6D52">
                <w:rPr>
                  <w:rStyle w:val="Hyperlink"/>
                  <w:color w:val="E33D8A" w:themeColor="accent2"/>
                  <w:sz w:val="20"/>
                  <w:szCs w:val="20"/>
                </w:rPr>
                <w:t>Handbook 15: Wetland inventory</w:t>
              </w:r>
            </w:hyperlink>
            <w:r w:rsidR="00E64C21" w:rsidRPr="004D6D52">
              <w:rPr>
                <w:sz w:val="20"/>
                <w:szCs w:val="20"/>
              </w:rPr>
              <w:t xml:space="preserve"> </w:t>
            </w:r>
          </w:p>
        </w:tc>
        <w:tc>
          <w:tcPr>
            <w:tcW w:w="6054" w:type="dxa"/>
            <w:gridSpan w:val="2"/>
            <w:shd w:val="clear" w:color="auto" w:fill="C3E9EB" w:themeFill="accent1" w:themeFillTint="66"/>
          </w:tcPr>
          <w:p w14:paraId="17D27DCF" w14:textId="5B230338" w:rsidR="00E64C21" w:rsidRPr="004D6D52" w:rsidRDefault="00E64C21" w:rsidP="00624755">
            <w:pPr>
              <w:pStyle w:val="ListParagraph"/>
              <w:spacing w:after="160" w:line="259" w:lineRule="auto"/>
              <w:ind w:left="0"/>
              <w:jc w:val="both"/>
              <w:rPr>
                <w:rFonts w:cstheme="minorHAnsi"/>
                <w:b/>
                <w:bCs/>
                <w:sz w:val="20"/>
                <w:szCs w:val="20"/>
              </w:rPr>
            </w:pPr>
            <w:r w:rsidRPr="004D6D52">
              <w:rPr>
                <w:rFonts w:cstheme="minorHAnsi"/>
                <w:b/>
                <w:bCs/>
                <w:sz w:val="20"/>
                <w:szCs w:val="20"/>
              </w:rPr>
              <w:t>ADVANCED RESOURCES</w:t>
            </w:r>
          </w:p>
          <w:p w14:paraId="3710DA20" w14:textId="6FF7C0F2" w:rsidR="00E64C21" w:rsidRPr="004D6D52" w:rsidRDefault="001576BA" w:rsidP="00624755">
            <w:pPr>
              <w:pStyle w:val="ListParagraph"/>
              <w:spacing w:after="160" w:line="259" w:lineRule="auto"/>
              <w:ind w:left="0"/>
              <w:jc w:val="both"/>
              <w:rPr>
                <w:rFonts w:cstheme="minorHAnsi"/>
                <w:sz w:val="20"/>
                <w:szCs w:val="20"/>
              </w:rPr>
            </w:pPr>
            <w:hyperlink r:id="rId74" w:history="1">
              <w:r w:rsidR="00E64C21" w:rsidRPr="004D6D52">
                <w:rPr>
                  <w:rStyle w:val="Hyperlink"/>
                  <w:rFonts w:asciiTheme="minorHAnsi" w:eastAsiaTheme="minorEastAsia" w:hAnsiTheme="minorHAnsi" w:cstheme="minorBidi"/>
                  <w:color w:val="E33D8A" w:themeColor="accent2"/>
                  <w:sz w:val="20"/>
                  <w:szCs w:val="20"/>
                </w:rPr>
                <w:t>GlobWetlands Africa products</w:t>
              </w:r>
            </w:hyperlink>
          </w:p>
        </w:tc>
      </w:tr>
      <w:tr w:rsidR="00E64C21" w:rsidRPr="004D6D52" w14:paraId="057256A4" w14:textId="3324840B" w:rsidTr="00624755">
        <w:trPr>
          <w:trHeight w:val="709"/>
        </w:trPr>
        <w:tc>
          <w:tcPr>
            <w:tcW w:w="11514" w:type="dxa"/>
            <w:gridSpan w:val="3"/>
            <w:shd w:val="clear" w:color="auto" w:fill="FFFFFF" w:themeFill="background1"/>
          </w:tcPr>
          <w:p w14:paraId="3F64458C" w14:textId="5F92F3E6" w:rsidR="00E64C21" w:rsidRPr="004D6D52" w:rsidRDefault="00E64C21" w:rsidP="00624755">
            <w:pPr>
              <w:pStyle w:val="ListParagraph"/>
              <w:spacing w:after="160" w:line="259" w:lineRule="auto"/>
              <w:ind w:left="0"/>
              <w:jc w:val="both"/>
              <w:rPr>
                <w:rFonts w:cstheme="minorHAnsi"/>
                <w:b/>
                <w:bCs/>
                <w:sz w:val="20"/>
                <w:szCs w:val="20"/>
              </w:rPr>
            </w:pPr>
            <w:r w:rsidRPr="004D6D52">
              <w:rPr>
                <w:rFonts w:cstheme="minorHAnsi"/>
                <w:b/>
                <w:bCs/>
                <w:sz w:val="20"/>
                <w:szCs w:val="20"/>
              </w:rPr>
              <w:t>RECOMMENDATIONS</w:t>
            </w:r>
          </w:p>
          <w:p w14:paraId="5239E67A" w14:textId="4881647C" w:rsidR="00E64C21" w:rsidRPr="004D6D52" w:rsidRDefault="00E64C21" w:rsidP="00624755">
            <w:pPr>
              <w:pStyle w:val="ListParagraph"/>
              <w:numPr>
                <w:ilvl w:val="0"/>
                <w:numId w:val="11"/>
              </w:numPr>
              <w:spacing w:after="160" w:line="259" w:lineRule="auto"/>
              <w:jc w:val="both"/>
              <w:rPr>
                <w:rFonts w:cstheme="minorHAnsi"/>
                <w:b/>
                <w:bCs/>
                <w:sz w:val="20"/>
                <w:szCs w:val="20"/>
              </w:rPr>
            </w:pPr>
            <w:r w:rsidRPr="00C920D6">
              <w:rPr>
                <w:noProof/>
                <w:sz w:val="20"/>
                <w:szCs w:val="20"/>
              </w:rPr>
              <w:drawing>
                <wp:anchor distT="0" distB="0" distL="114300" distR="114300" simplePos="0" relativeHeight="251658262" behindDoc="0" locked="0" layoutInCell="1" allowOverlap="1" wp14:anchorId="446D1C8D" wp14:editId="48FE9CC2">
                  <wp:simplePos x="0" y="0"/>
                  <wp:positionH relativeFrom="column">
                    <wp:posOffset>0</wp:posOffset>
                  </wp:positionH>
                  <wp:positionV relativeFrom="paragraph">
                    <wp:posOffset>14991</wp:posOffset>
                  </wp:positionV>
                  <wp:extent cx="357809" cy="312393"/>
                  <wp:effectExtent l="0" t="0" r="4445"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4">
                            <a:extLst>
                              <a:ext uri="{28A0092B-C50C-407E-A947-70E740481C1C}">
                                <a14:useLocalDpi xmlns:a14="http://schemas.microsoft.com/office/drawing/2010/main" val="0"/>
                              </a:ext>
                            </a:extLst>
                          </a:blip>
                          <a:srcRect b="12693"/>
                          <a:stretch/>
                        </pic:blipFill>
                        <pic:spPr bwMode="auto">
                          <a:xfrm>
                            <a:off x="0" y="0"/>
                            <a:ext cx="357809" cy="31239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D6D52">
              <w:rPr>
                <w:sz w:val="20"/>
                <w:szCs w:val="20"/>
              </w:rPr>
              <w:t xml:space="preserve">Be realistic about what can be done with the resources </w:t>
            </w:r>
            <w:r w:rsidR="004701E5">
              <w:rPr>
                <w:sz w:val="20"/>
                <w:szCs w:val="20"/>
              </w:rPr>
              <w:t xml:space="preserve">currently </w:t>
            </w:r>
            <w:r w:rsidRPr="004D6D52">
              <w:rPr>
                <w:sz w:val="20"/>
                <w:szCs w:val="20"/>
              </w:rPr>
              <w:t xml:space="preserve">available – or </w:t>
            </w:r>
            <w:r w:rsidR="004701E5">
              <w:rPr>
                <w:sz w:val="20"/>
                <w:szCs w:val="20"/>
              </w:rPr>
              <w:t xml:space="preserve">that </w:t>
            </w:r>
            <w:r w:rsidRPr="004D6D52">
              <w:rPr>
                <w:sz w:val="20"/>
                <w:szCs w:val="20"/>
              </w:rPr>
              <w:t>can</w:t>
            </w:r>
            <w:r w:rsidR="004701E5">
              <w:rPr>
                <w:sz w:val="20"/>
                <w:szCs w:val="20"/>
              </w:rPr>
              <w:t xml:space="preserve"> be</w:t>
            </w:r>
            <w:r w:rsidRPr="004D6D52">
              <w:rPr>
                <w:sz w:val="20"/>
                <w:szCs w:val="20"/>
              </w:rPr>
              <w:t xml:space="preserve"> generate</w:t>
            </w:r>
            <w:r w:rsidR="004701E5">
              <w:rPr>
                <w:sz w:val="20"/>
                <w:szCs w:val="20"/>
              </w:rPr>
              <w:t>d</w:t>
            </w:r>
            <w:r w:rsidRPr="004D6D52">
              <w:rPr>
                <w:sz w:val="20"/>
                <w:szCs w:val="20"/>
              </w:rPr>
              <w:t xml:space="preserve"> – especially regarding the level of detail and mapping resolution that can be used to make sure</w:t>
            </w:r>
            <w:r w:rsidR="00D04EEC">
              <w:rPr>
                <w:sz w:val="20"/>
                <w:szCs w:val="20"/>
              </w:rPr>
              <w:t xml:space="preserve"> that</w:t>
            </w:r>
            <w:r w:rsidRPr="004D6D52">
              <w:rPr>
                <w:sz w:val="20"/>
                <w:szCs w:val="20"/>
              </w:rPr>
              <w:t xml:space="preserve"> it is affordable and </w:t>
            </w:r>
            <w:r w:rsidR="00D04EEC">
              <w:rPr>
                <w:sz w:val="20"/>
                <w:szCs w:val="20"/>
              </w:rPr>
              <w:t xml:space="preserve">that </w:t>
            </w:r>
            <w:r w:rsidRPr="004D6D52">
              <w:rPr>
                <w:sz w:val="20"/>
                <w:szCs w:val="20"/>
              </w:rPr>
              <w:t xml:space="preserve">funding </w:t>
            </w:r>
            <w:r w:rsidR="001B236D">
              <w:rPr>
                <w:sz w:val="20"/>
                <w:szCs w:val="20"/>
              </w:rPr>
              <w:t xml:space="preserve">will not run out </w:t>
            </w:r>
            <w:r w:rsidRPr="004D6D52">
              <w:rPr>
                <w:sz w:val="20"/>
                <w:szCs w:val="20"/>
              </w:rPr>
              <w:t>part way through the process.</w:t>
            </w:r>
          </w:p>
          <w:p w14:paraId="622A224A" w14:textId="3D74A7FF" w:rsidR="00E64C21" w:rsidRPr="004D6D52" w:rsidRDefault="00E64C21" w:rsidP="00624755">
            <w:pPr>
              <w:pStyle w:val="ListParagraph"/>
              <w:numPr>
                <w:ilvl w:val="0"/>
                <w:numId w:val="11"/>
              </w:numPr>
              <w:spacing w:after="160" w:line="259" w:lineRule="auto"/>
              <w:jc w:val="both"/>
              <w:rPr>
                <w:rFonts w:cstheme="minorHAnsi"/>
                <w:b/>
                <w:bCs/>
                <w:sz w:val="20"/>
                <w:szCs w:val="20"/>
              </w:rPr>
            </w:pPr>
            <w:r w:rsidRPr="00C920D6">
              <w:rPr>
                <w:noProof/>
                <w:sz w:val="20"/>
                <w:szCs w:val="20"/>
              </w:rPr>
              <w:drawing>
                <wp:anchor distT="0" distB="0" distL="114300" distR="114300" simplePos="0" relativeHeight="251658263" behindDoc="0" locked="0" layoutInCell="1" allowOverlap="1" wp14:anchorId="395D7E24" wp14:editId="76FB2B2D">
                  <wp:simplePos x="0" y="0"/>
                  <wp:positionH relativeFrom="column">
                    <wp:posOffset>-19050</wp:posOffset>
                  </wp:positionH>
                  <wp:positionV relativeFrom="paragraph">
                    <wp:posOffset>-44133</wp:posOffset>
                  </wp:positionV>
                  <wp:extent cx="356235" cy="356235"/>
                  <wp:effectExtent l="0" t="0" r="5715" b="571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flipH="1">
                            <a:off x="0" y="0"/>
                            <a:ext cx="356235" cy="3562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D6D52">
              <w:rPr>
                <w:sz w:val="20"/>
                <w:szCs w:val="20"/>
              </w:rPr>
              <w:t>Inform NGOs, scientific institutions and any other relevant stakeholders from the outset of the process</w:t>
            </w:r>
            <w:r w:rsidR="001B236D">
              <w:rPr>
                <w:sz w:val="20"/>
                <w:szCs w:val="20"/>
              </w:rPr>
              <w:t>,</w:t>
            </w:r>
            <w:r w:rsidRPr="004D6D52">
              <w:rPr>
                <w:sz w:val="20"/>
                <w:szCs w:val="20"/>
              </w:rPr>
              <w:t xml:space="preserve"> as they may h</w:t>
            </w:r>
            <w:r w:rsidR="001B236D">
              <w:rPr>
                <w:sz w:val="20"/>
                <w:szCs w:val="20"/>
              </w:rPr>
              <w:t xml:space="preserve">old </w:t>
            </w:r>
            <w:r w:rsidRPr="004D6D52">
              <w:rPr>
                <w:sz w:val="20"/>
                <w:szCs w:val="20"/>
              </w:rPr>
              <w:t>valuable information that</w:t>
            </w:r>
            <w:r w:rsidR="001B236D">
              <w:rPr>
                <w:sz w:val="20"/>
                <w:szCs w:val="20"/>
              </w:rPr>
              <w:t xml:space="preserve"> is required for the </w:t>
            </w:r>
            <w:r w:rsidRPr="004D6D52">
              <w:rPr>
                <w:sz w:val="20"/>
                <w:szCs w:val="20"/>
              </w:rPr>
              <w:t>NWI but</w:t>
            </w:r>
            <w:r w:rsidR="001B236D">
              <w:rPr>
                <w:sz w:val="20"/>
                <w:szCs w:val="20"/>
              </w:rPr>
              <w:t xml:space="preserve"> which has not yet been shared or disseminated</w:t>
            </w:r>
            <w:r w:rsidRPr="004D6D52">
              <w:rPr>
                <w:sz w:val="20"/>
                <w:szCs w:val="20"/>
              </w:rPr>
              <w:t xml:space="preserve">. </w:t>
            </w:r>
          </w:p>
        </w:tc>
      </w:tr>
    </w:tbl>
    <w:p w14:paraId="792D0C79" w14:textId="494E89D7" w:rsidR="007B651C" w:rsidRPr="004D6D52" w:rsidRDefault="007B651C" w:rsidP="001B236D">
      <w:pPr>
        <w:jc w:val="both"/>
        <w:rPr>
          <w:sz w:val="20"/>
          <w:szCs w:val="20"/>
        </w:rPr>
        <w:sectPr w:rsidR="007B651C" w:rsidRPr="004D6D52" w:rsidSect="00B55150">
          <w:headerReference w:type="even" r:id="rId75"/>
          <w:headerReference w:type="default" r:id="rId76"/>
          <w:footerReference w:type="even" r:id="rId77"/>
          <w:footerReference w:type="default" r:id="rId78"/>
          <w:pgSz w:w="11906" w:h="16838"/>
          <w:pgMar w:top="720" w:right="720" w:bottom="720" w:left="720" w:header="709" w:footer="113" w:gutter="0"/>
          <w:cols w:space="708"/>
          <w:formProt w:val="0"/>
          <w:docGrid w:linePitch="360"/>
        </w:sectPr>
      </w:pPr>
    </w:p>
    <w:tbl>
      <w:tblPr>
        <w:tblStyle w:val="TableGrid"/>
        <w:tblpPr w:leftFromText="180" w:rightFromText="180" w:vertAnchor="text" w:horzAnchor="page" w:tblpX="114" w:tblpY="112"/>
        <w:tblW w:w="553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3414"/>
        <w:gridCol w:w="847"/>
        <w:gridCol w:w="3899"/>
      </w:tblGrid>
      <w:tr w:rsidR="00424E80" w:rsidRPr="004D6D52" w14:paraId="6D9DF59F" w14:textId="77777777" w:rsidTr="00A90FC6">
        <w:trPr>
          <w:trHeight w:val="282"/>
        </w:trPr>
        <w:tc>
          <w:tcPr>
            <w:tcW w:w="3304" w:type="pct"/>
            <w:gridSpan w:val="3"/>
            <w:shd w:val="clear" w:color="auto" w:fill="FFFFFF" w:themeFill="background1"/>
          </w:tcPr>
          <w:p w14:paraId="0299C9E2" w14:textId="55C8A6FC" w:rsidR="00424E80" w:rsidRPr="004D6D52" w:rsidRDefault="008611A7" w:rsidP="006140BF">
            <w:pPr>
              <w:jc w:val="both"/>
              <w:rPr>
                <w:rFonts w:cstheme="minorHAnsi"/>
                <w:b/>
                <w:bCs/>
                <w:sz w:val="20"/>
                <w:szCs w:val="20"/>
              </w:rPr>
            </w:pPr>
            <w:r w:rsidRPr="004D6D52">
              <w:rPr>
                <w:rFonts w:cstheme="minorHAnsi"/>
                <w:b/>
                <w:bCs/>
                <w:sz w:val="20"/>
                <w:szCs w:val="20"/>
              </w:rPr>
              <w:lastRenderedPageBreak/>
              <w:t>2</w:t>
            </w:r>
            <w:r w:rsidR="00424E80" w:rsidRPr="004D6D52">
              <w:rPr>
                <w:rFonts w:cstheme="minorHAnsi"/>
                <w:b/>
                <w:bCs/>
                <w:sz w:val="20"/>
                <w:szCs w:val="20"/>
              </w:rPr>
              <w:t>.</w:t>
            </w:r>
            <w:r w:rsidR="009477C5" w:rsidRPr="004D6D52">
              <w:rPr>
                <w:rFonts w:cstheme="minorHAnsi"/>
                <w:b/>
                <w:bCs/>
                <w:sz w:val="20"/>
                <w:szCs w:val="20"/>
              </w:rPr>
              <w:t>1 (continued)</w:t>
            </w:r>
          </w:p>
        </w:tc>
        <w:tc>
          <w:tcPr>
            <w:tcW w:w="1696" w:type="pct"/>
            <w:shd w:val="clear" w:color="auto" w:fill="F2F2F2" w:themeFill="background2" w:themeFillShade="F2"/>
          </w:tcPr>
          <w:p w14:paraId="60E28890" w14:textId="7BD60940" w:rsidR="00424E80" w:rsidRPr="004D6D52" w:rsidRDefault="00565C1A" w:rsidP="006140BF">
            <w:pPr>
              <w:jc w:val="both"/>
              <w:rPr>
                <w:b/>
                <w:bCs/>
                <w:sz w:val="20"/>
                <w:szCs w:val="20"/>
              </w:rPr>
            </w:pPr>
            <w:r w:rsidRPr="00C920D6">
              <w:rPr>
                <w:noProof/>
                <w:sz w:val="20"/>
                <w:szCs w:val="20"/>
              </w:rPr>
              <w:drawing>
                <wp:anchor distT="0" distB="0" distL="114300" distR="114300" simplePos="0" relativeHeight="251658256" behindDoc="0" locked="0" layoutInCell="1" allowOverlap="1" wp14:anchorId="52E8077A" wp14:editId="255DA260">
                  <wp:simplePos x="0" y="0"/>
                  <wp:positionH relativeFrom="column">
                    <wp:posOffset>1910225</wp:posOffset>
                  </wp:positionH>
                  <wp:positionV relativeFrom="paragraph">
                    <wp:posOffset>5803</wp:posOffset>
                  </wp:positionV>
                  <wp:extent cx="356235" cy="356235"/>
                  <wp:effectExtent l="0" t="0" r="5715" b="5715"/>
                  <wp:wrapSquare wrapText="bothSides"/>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flipH="1">
                            <a:off x="0" y="0"/>
                            <a:ext cx="356235" cy="356235"/>
                          </a:xfrm>
                          <a:prstGeom prst="rect">
                            <a:avLst/>
                          </a:prstGeom>
                          <a:noFill/>
                          <a:ln>
                            <a:noFill/>
                          </a:ln>
                        </pic:spPr>
                      </pic:pic>
                    </a:graphicData>
                  </a:graphic>
                </wp:anchor>
              </w:drawing>
            </w:r>
            <w:r w:rsidR="00BE5F28" w:rsidRPr="004D6D52">
              <w:rPr>
                <w:rFonts w:cstheme="minorHAnsi"/>
                <w:b/>
                <w:bCs/>
                <w:color w:val="E33D8A" w:themeColor="accent2"/>
                <w:sz w:val="20"/>
                <w:szCs w:val="20"/>
              </w:rPr>
              <w:t>EARTH OBSERVATION</w:t>
            </w:r>
            <w:r w:rsidR="00D04EEC">
              <w:rPr>
                <w:rFonts w:cstheme="minorHAnsi"/>
                <w:b/>
                <w:bCs/>
                <w:color w:val="E33D8A" w:themeColor="accent2"/>
                <w:sz w:val="20"/>
                <w:szCs w:val="20"/>
              </w:rPr>
              <w:t>:</w:t>
            </w:r>
            <w:r w:rsidR="00BE5F28" w:rsidRPr="004D6D52">
              <w:rPr>
                <w:rFonts w:cstheme="minorHAnsi"/>
                <w:b/>
                <w:bCs/>
                <w:color w:val="E33D8A" w:themeColor="accent2"/>
                <w:sz w:val="20"/>
                <w:szCs w:val="20"/>
              </w:rPr>
              <w:t xml:space="preserve"> BRIEF FOR POLICY</w:t>
            </w:r>
            <w:r w:rsidR="002C324F" w:rsidRPr="004D6D52">
              <w:rPr>
                <w:rFonts w:cstheme="minorHAnsi"/>
                <w:b/>
                <w:bCs/>
                <w:color w:val="E33D8A" w:themeColor="accent2"/>
                <w:sz w:val="20"/>
                <w:szCs w:val="20"/>
              </w:rPr>
              <w:t>MAKERS</w:t>
            </w:r>
          </w:p>
        </w:tc>
      </w:tr>
      <w:tr w:rsidR="00424E80" w:rsidRPr="004D6D52" w14:paraId="309D3024" w14:textId="77777777" w:rsidTr="00641B42">
        <w:trPr>
          <w:trHeight w:val="9492"/>
        </w:trPr>
        <w:tc>
          <w:tcPr>
            <w:tcW w:w="3304" w:type="pct"/>
            <w:gridSpan w:val="3"/>
            <w:shd w:val="clear" w:color="auto" w:fill="FFFFFF" w:themeFill="background1"/>
          </w:tcPr>
          <w:tbl>
            <w:tblPr>
              <w:tblStyle w:val="TableGrid"/>
              <w:tblpPr w:leftFromText="180" w:rightFromText="180" w:vertAnchor="page" w:horzAnchor="margin" w:tblpY="1"/>
              <w:tblOverlap w:val="never"/>
              <w:tblW w:w="7450" w:type="dxa"/>
              <w:tblLook w:val="04A0" w:firstRow="1" w:lastRow="0" w:firstColumn="1" w:lastColumn="0" w:noHBand="0" w:noVBand="1"/>
            </w:tblPr>
            <w:tblGrid>
              <w:gridCol w:w="7450"/>
            </w:tblGrid>
            <w:tr w:rsidR="00424E80" w:rsidRPr="004D6D52" w14:paraId="2A47857B" w14:textId="77777777" w:rsidTr="006140BF">
              <w:trPr>
                <w:trHeight w:val="1660"/>
              </w:trPr>
              <w:tc>
                <w:tcPr>
                  <w:tcW w:w="7450" w:type="dxa"/>
                  <w:shd w:val="clear" w:color="auto" w:fill="auto"/>
                </w:tcPr>
                <w:p w14:paraId="740AF901" w14:textId="77777777" w:rsidR="00424E80" w:rsidRPr="004D6D52" w:rsidRDefault="00424E80" w:rsidP="00307926">
                  <w:pPr>
                    <w:spacing w:after="160" w:line="259" w:lineRule="auto"/>
                    <w:jc w:val="both"/>
                    <w:rPr>
                      <w:b/>
                      <w:bCs/>
                      <w:sz w:val="20"/>
                      <w:szCs w:val="20"/>
                    </w:rPr>
                  </w:pPr>
                  <w:r w:rsidRPr="006140BF">
                    <w:rPr>
                      <w:sz w:val="20"/>
                      <w:szCs w:val="20"/>
                    </w:rPr>
                    <w:t>Suitable scales for wetland inventory within a hierarchical approach are</w:t>
                  </w:r>
                  <w:r w:rsidRPr="004D6D52">
                    <w:rPr>
                      <w:b/>
                      <w:bCs/>
                      <w:sz w:val="20"/>
                      <w:szCs w:val="20"/>
                    </w:rPr>
                    <w:t>:</w:t>
                  </w:r>
                </w:p>
                <w:p w14:paraId="63FFA348" w14:textId="77777777" w:rsidR="00424E80" w:rsidRPr="004D6D52" w:rsidRDefault="00424E80" w:rsidP="00307926">
                  <w:pPr>
                    <w:spacing w:line="259" w:lineRule="auto"/>
                    <w:jc w:val="both"/>
                    <w:rPr>
                      <w:sz w:val="20"/>
                      <w:szCs w:val="20"/>
                    </w:rPr>
                  </w:pPr>
                  <w:r w:rsidRPr="004D6D52">
                    <w:rPr>
                      <w:sz w:val="20"/>
                      <w:szCs w:val="20"/>
                    </w:rPr>
                    <w:t xml:space="preserve"> a) Wetland regions within a continent, with maps at a scale of 1:1,000,000 – 250,000; </w:t>
                  </w:r>
                </w:p>
                <w:p w14:paraId="6127F990" w14:textId="77777777" w:rsidR="00424E80" w:rsidRPr="004D6D52" w:rsidRDefault="00424E80" w:rsidP="00307926">
                  <w:pPr>
                    <w:spacing w:line="259" w:lineRule="auto"/>
                    <w:jc w:val="both"/>
                    <w:rPr>
                      <w:sz w:val="20"/>
                      <w:szCs w:val="20"/>
                    </w:rPr>
                  </w:pPr>
                  <w:r w:rsidRPr="004D6D52">
                    <w:rPr>
                      <w:sz w:val="20"/>
                      <w:szCs w:val="20"/>
                    </w:rPr>
                    <w:t xml:space="preserve">b) Wetland aggregations within each region, with maps at a scale of 1:250,000 – 50,000; and </w:t>
                  </w:r>
                </w:p>
                <w:p w14:paraId="559E058B" w14:textId="77777777" w:rsidR="00424E80" w:rsidRPr="004D6D52" w:rsidRDefault="00424E80" w:rsidP="00307926">
                  <w:pPr>
                    <w:spacing w:line="259" w:lineRule="auto"/>
                    <w:jc w:val="both"/>
                    <w:rPr>
                      <w:rFonts w:cstheme="minorHAnsi"/>
                      <w:sz w:val="20"/>
                      <w:szCs w:val="20"/>
                    </w:rPr>
                  </w:pPr>
                  <w:r w:rsidRPr="004D6D52">
                    <w:rPr>
                      <w:sz w:val="20"/>
                      <w:szCs w:val="20"/>
                    </w:rPr>
                    <w:t>c) Wetland sites within each aggregation, with maps at a scale of 1:50,000.</w:t>
                  </w:r>
                </w:p>
              </w:tc>
            </w:tr>
          </w:tbl>
          <w:p w14:paraId="7E7A92EC" w14:textId="2C5BD101" w:rsidR="00424E80" w:rsidRPr="004D6D52" w:rsidRDefault="00424E80" w:rsidP="00307926">
            <w:pPr>
              <w:spacing w:after="160" w:line="259" w:lineRule="auto"/>
              <w:jc w:val="both"/>
              <w:rPr>
                <w:sz w:val="20"/>
                <w:szCs w:val="20"/>
              </w:rPr>
            </w:pPr>
          </w:p>
          <w:bookmarkStart w:id="4" w:name="minimum_data_set"/>
          <w:p w14:paraId="28002D10" w14:textId="7B6E1568" w:rsidR="00424E80" w:rsidRPr="004D6D52" w:rsidRDefault="008C66F0" w:rsidP="00307926">
            <w:pPr>
              <w:pStyle w:val="ListParagraph"/>
              <w:numPr>
                <w:ilvl w:val="0"/>
                <w:numId w:val="15"/>
              </w:numPr>
              <w:spacing w:line="259" w:lineRule="auto"/>
              <w:jc w:val="both"/>
              <w:rPr>
                <w:b/>
                <w:bCs/>
                <w:color w:val="E33D8A" w:themeColor="accent2"/>
                <w:sz w:val="20"/>
                <w:szCs w:val="20"/>
              </w:rPr>
            </w:pPr>
            <w:r w:rsidRPr="004D6D52">
              <w:rPr>
                <w:b/>
                <w:bCs/>
                <w:color w:val="E33D8A" w:themeColor="accent2"/>
                <w:sz w:val="20"/>
                <w:szCs w:val="20"/>
              </w:rPr>
              <w:fldChar w:fldCharType="begin"/>
            </w:r>
            <w:r w:rsidRPr="004D6D52">
              <w:rPr>
                <w:b/>
                <w:bCs/>
                <w:color w:val="E33D8A" w:themeColor="accent2"/>
                <w:sz w:val="20"/>
                <w:szCs w:val="20"/>
              </w:rPr>
              <w:instrText xml:space="preserve"> HYPERLINK "https://www.ramsar.org/sites/default/files/documents/pdf/lib/hbk4-15.pdf" \l "page=15″&gt;link text&lt;/a&gt;" </w:instrText>
            </w:r>
            <w:r w:rsidRPr="004D6D52">
              <w:rPr>
                <w:b/>
                <w:bCs/>
                <w:color w:val="E33D8A" w:themeColor="accent2"/>
                <w:sz w:val="20"/>
                <w:szCs w:val="20"/>
              </w:rPr>
              <w:fldChar w:fldCharType="separate"/>
            </w:r>
            <w:r w:rsidR="00424E80" w:rsidRPr="004D6D52">
              <w:rPr>
                <w:rStyle w:val="Hyperlink"/>
                <w:b/>
                <w:bCs/>
                <w:color w:val="E33D8A" w:themeColor="accent2"/>
                <w:sz w:val="20"/>
                <w:szCs w:val="20"/>
              </w:rPr>
              <w:t xml:space="preserve">Identify the core or minimum </w:t>
            </w:r>
            <w:bookmarkEnd w:id="4"/>
            <w:r w:rsidR="00424E80" w:rsidRPr="004D6D52">
              <w:rPr>
                <w:rStyle w:val="Hyperlink"/>
                <w:b/>
                <w:bCs/>
                <w:color w:val="E33D8A" w:themeColor="accent2"/>
                <w:sz w:val="20"/>
                <w:szCs w:val="20"/>
              </w:rPr>
              <w:t>data sets</w:t>
            </w:r>
            <w:r w:rsidRPr="004D6D52">
              <w:rPr>
                <w:b/>
                <w:bCs/>
                <w:color w:val="E33D8A" w:themeColor="accent2"/>
                <w:sz w:val="20"/>
                <w:szCs w:val="20"/>
              </w:rPr>
              <w:fldChar w:fldCharType="end"/>
            </w:r>
            <w:r w:rsidR="00424E80" w:rsidRPr="004D6D52">
              <w:rPr>
                <w:b/>
                <w:bCs/>
                <w:color w:val="E33D8A" w:themeColor="accent2"/>
                <w:sz w:val="20"/>
                <w:szCs w:val="20"/>
              </w:rPr>
              <w:t xml:space="preserve"> </w:t>
            </w:r>
          </w:p>
          <w:p w14:paraId="37DFB0AA" w14:textId="6DA6DC21" w:rsidR="00424E80" w:rsidRPr="004D6D52" w:rsidRDefault="00281E9D" w:rsidP="00307926">
            <w:pPr>
              <w:spacing w:line="259" w:lineRule="auto"/>
              <w:jc w:val="both"/>
              <w:rPr>
                <w:sz w:val="20"/>
                <w:szCs w:val="20"/>
              </w:rPr>
            </w:pPr>
            <w:r w:rsidRPr="004D6D52">
              <w:rPr>
                <w:sz w:val="20"/>
                <w:szCs w:val="20"/>
              </w:rPr>
              <w:t xml:space="preserve">Minimum data </w:t>
            </w:r>
            <w:r w:rsidR="00EE618C" w:rsidRPr="004D6D52">
              <w:rPr>
                <w:sz w:val="20"/>
                <w:szCs w:val="20"/>
              </w:rPr>
              <w:t xml:space="preserve">sets are those that are </w:t>
            </w:r>
            <w:r w:rsidR="00424E80" w:rsidRPr="004D6D52">
              <w:rPr>
                <w:sz w:val="20"/>
                <w:szCs w:val="20"/>
              </w:rPr>
              <w:t>sufficient to</w:t>
            </w:r>
            <w:r w:rsidR="00424E80" w:rsidRPr="004D6D52">
              <w:rPr>
                <w:b/>
                <w:bCs/>
                <w:sz w:val="20"/>
                <w:szCs w:val="20"/>
              </w:rPr>
              <w:t xml:space="preserve"> </w:t>
            </w:r>
            <w:r w:rsidR="00424E80" w:rsidRPr="004D6D52">
              <w:rPr>
                <w:sz w:val="20"/>
                <w:szCs w:val="20"/>
              </w:rPr>
              <w:t xml:space="preserve">describe the location and size of the wetland(s) and any special features. The specific details of the data set are inseparable from the level of complexity and the spatial scale demanded of the </w:t>
            </w:r>
            <w:r w:rsidR="00680ED4">
              <w:rPr>
                <w:sz w:val="20"/>
                <w:szCs w:val="20"/>
              </w:rPr>
              <w:t>NWI</w:t>
            </w:r>
            <w:r w:rsidR="00424E80" w:rsidRPr="004D6D52">
              <w:rPr>
                <w:sz w:val="20"/>
                <w:szCs w:val="20"/>
              </w:rPr>
              <w:t>.</w:t>
            </w:r>
            <w:r w:rsidR="00BA5176" w:rsidRPr="004D6D52">
              <w:rPr>
                <w:sz w:val="20"/>
                <w:szCs w:val="20"/>
              </w:rPr>
              <w:t xml:space="preserve"> It is recommended that the minimum data set should be collected to enable the major wetland habitats to be delineated and characteri</w:t>
            </w:r>
            <w:r w:rsidR="002905F2" w:rsidRPr="004D6D52">
              <w:rPr>
                <w:sz w:val="20"/>
                <w:szCs w:val="20"/>
              </w:rPr>
              <w:t>s</w:t>
            </w:r>
            <w:r w:rsidR="00BA5176" w:rsidRPr="004D6D52">
              <w:rPr>
                <w:sz w:val="20"/>
                <w:szCs w:val="20"/>
              </w:rPr>
              <w:t xml:space="preserve">ed for at least one point in time. </w:t>
            </w:r>
            <w:r w:rsidR="00424E80" w:rsidRPr="004D6D52">
              <w:rPr>
                <w:sz w:val="20"/>
                <w:szCs w:val="20"/>
              </w:rPr>
              <w:t xml:space="preserve">Table 2 in </w:t>
            </w:r>
            <w:hyperlink r:id="rId79" w:anchor="page=16%E2%80%B3%3Elink%20text%3C/a%3E" w:history="1">
              <w:r w:rsidR="00ED5DED" w:rsidRPr="004D6D52">
                <w:rPr>
                  <w:rStyle w:val="Hyperlink"/>
                  <w:color w:val="E33D8A" w:themeColor="accent2"/>
                  <w:sz w:val="20"/>
                  <w:szCs w:val="20"/>
                </w:rPr>
                <w:t>Han</w:t>
              </w:r>
              <w:r w:rsidR="002905F2" w:rsidRPr="004D6D52">
                <w:rPr>
                  <w:rStyle w:val="Hyperlink"/>
                  <w:color w:val="E33D8A" w:themeColor="accent2"/>
                  <w:sz w:val="20"/>
                  <w:szCs w:val="20"/>
                </w:rPr>
                <w:t>d</w:t>
              </w:r>
              <w:r w:rsidR="00ED5DED" w:rsidRPr="004D6D52">
                <w:rPr>
                  <w:rStyle w:val="Hyperlink"/>
                  <w:color w:val="E33D8A" w:themeColor="accent2"/>
                  <w:sz w:val="20"/>
                  <w:szCs w:val="20"/>
                </w:rPr>
                <w:t>book 15</w:t>
              </w:r>
            </w:hyperlink>
            <w:r w:rsidR="00ED5DED" w:rsidRPr="004D6D52">
              <w:rPr>
                <w:sz w:val="20"/>
                <w:szCs w:val="20"/>
              </w:rPr>
              <w:t xml:space="preserve"> </w:t>
            </w:r>
            <w:r w:rsidR="00424E80" w:rsidRPr="004D6D52">
              <w:rPr>
                <w:sz w:val="20"/>
                <w:szCs w:val="20"/>
              </w:rPr>
              <w:t xml:space="preserve">provides a list of core </w:t>
            </w:r>
            <w:r w:rsidR="00680ED4">
              <w:rPr>
                <w:sz w:val="20"/>
                <w:szCs w:val="20"/>
              </w:rPr>
              <w:t>NWI</w:t>
            </w:r>
            <w:r w:rsidR="00424E80" w:rsidRPr="004D6D52">
              <w:rPr>
                <w:sz w:val="20"/>
                <w:szCs w:val="20"/>
              </w:rPr>
              <w:t xml:space="preserve"> data and information fields that are required. </w:t>
            </w:r>
          </w:p>
          <w:p w14:paraId="618184EF" w14:textId="77777777" w:rsidR="00424E80" w:rsidRPr="004D6D52" w:rsidRDefault="00424E80" w:rsidP="00307926">
            <w:pPr>
              <w:spacing w:line="259" w:lineRule="auto"/>
              <w:jc w:val="both"/>
              <w:rPr>
                <w:rFonts w:cstheme="minorHAnsi"/>
                <w:b/>
                <w:bCs/>
                <w:sz w:val="20"/>
                <w:szCs w:val="20"/>
              </w:rPr>
            </w:pPr>
          </w:p>
          <w:p w14:paraId="661C858D" w14:textId="679EDBBF" w:rsidR="00424E80" w:rsidRPr="004D6D52" w:rsidRDefault="001576BA" w:rsidP="00307926">
            <w:pPr>
              <w:pStyle w:val="ListParagraph"/>
              <w:numPr>
                <w:ilvl w:val="0"/>
                <w:numId w:val="15"/>
              </w:numPr>
              <w:spacing w:line="259" w:lineRule="auto"/>
              <w:jc w:val="both"/>
              <w:rPr>
                <w:color w:val="E33D8A" w:themeColor="accent2"/>
                <w:sz w:val="20"/>
                <w:szCs w:val="20"/>
              </w:rPr>
            </w:pPr>
            <w:hyperlink r:id="rId80" w:anchor="page=17″&gt;link text&lt;/a&gt;" w:history="1">
              <w:r w:rsidR="00424E80" w:rsidRPr="004D6D52">
                <w:rPr>
                  <w:rStyle w:val="Hyperlink"/>
                  <w:b/>
                  <w:bCs/>
                  <w:color w:val="E33D8A" w:themeColor="accent2"/>
                  <w:sz w:val="20"/>
                  <w:szCs w:val="20"/>
                </w:rPr>
                <w:t>Establish a habitat classification that suits the purpose of the inventory</w:t>
              </w:r>
            </w:hyperlink>
            <w:r w:rsidR="00A506E7" w:rsidRPr="004D6D52">
              <w:rPr>
                <w:b/>
                <w:bCs/>
                <w:color w:val="E33D8A" w:themeColor="accent2"/>
                <w:sz w:val="20"/>
                <w:szCs w:val="20"/>
              </w:rPr>
              <w:t xml:space="preserve"> </w:t>
            </w:r>
          </w:p>
          <w:p w14:paraId="1B89379C" w14:textId="2CD614B7" w:rsidR="00424E80" w:rsidRPr="004D6D52" w:rsidRDefault="00F729FA" w:rsidP="00307926">
            <w:pPr>
              <w:spacing w:line="259" w:lineRule="auto"/>
              <w:jc w:val="both"/>
              <w:rPr>
                <w:sz w:val="20"/>
                <w:szCs w:val="20"/>
              </w:rPr>
            </w:pPr>
            <w:r w:rsidRPr="004D6D52">
              <w:rPr>
                <w:sz w:val="20"/>
                <w:szCs w:val="20"/>
              </w:rPr>
              <w:t xml:space="preserve">The Convention on Wetlands </w:t>
            </w:r>
            <w:r w:rsidR="00AF3E11" w:rsidRPr="004D6D52">
              <w:rPr>
                <w:sz w:val="20"/>
                <w:szCs w:val="20"/>
              </w:rPr>
              <w:t>has a long-established wetland</w:t>
            </w:r>
            <w:r w:rsidR="00424E80" w:rsidRPr="004D6D52">
              <w:rPr>
                <w:sz w:val="20"/>
                <w:szCs w:val="20"/>
              </w:rPr>
              <w:t xml:space="preserve"> </w:t>
            </w:r>
            <w:hyperlink r:id="rId81" w:history="1">
              <w:r w:rsidR="00424E80" w:rsidRPr="004D6D52">
                <w:rPr>
                  <w:rStyle w:val="Hyperlink"/>
                  <w:color w:val="E33D8A" w:themeColor="accent2"/>
                  <w:sz w:val="20"/>
                  <w:szCs w:val="20"/>
                </w:rPr>
                <w:t>classification system</w:t>
              </w:r>
            </w:hyperlink>
            <w:r w:rsidR="00424E80" w:rsidRPr="004D6D52">
              <w:rPr>
                <w:sz w:val="20"/>
                <w:szCs w:val="20"/>
              </w:rPr>
              <w:t xml:space="preserve"> </w:t>
            </w:r>
            <w:r w:rsidR="00AF3E11" w:rsidRPr="004D6D52">
              <w:rPr>
                <w:sz w:val="20"/>
                <w:szCs w:val="20"/>
              </w:rPr>
              <w:t xml:space="preserve">that provides a common </w:t>
            </w:r>
            <w:r w:rsidR="006D5560" w:rsidRPr="004D6D52">
              <w:rPr>
                <w:sz w:val="20"/>
                <w:szCs w:val="20"/>
              </w:rPr>
              <w:t xml:space="preserve">framework for </w:t>
            </w:r>
            <w:r w:rsidR="00680ED4">
              <w:rPr>
                <w:sz w:val="20"/>
                <w:szCs w:val="20"/>
              </w:rPr>
              <w:t>NWI</w:t>
            </w:r>
            <w:r w:rsidR="00D04EEC">
              <w:rPr>
                <w:sz w:val="20"/>
                <w:szCs w:val="20"/>
              </w:rPr>
              <w:t>s</w:t>
            </w:r>
            <w:r w:rsidR="006D5560" w:rsidRPr="004D6D52">
              <w:rPr>
                <w:sz w:val="20"/>
                <w:szCs w:val="20"/>
              </w:rPr>
              <w:t xml:space="preserve"> and reporting. </w:t>
            </w:r>
            <w:r w:rsidR="006163FF">
              <w:rPr>
                <w:sz w:val="20"/>
                <w:szCs w:val="20"/>
              </w:rPr>
              <w:t xml:space="preserve">The Secretariat </w:t>
            </w:r>
            <w:r w:rsidR="00AE0919" w:rsidRPr="004D6D52">
              <w:rPr>
                <w:sz w:val="20"/>
                <w:szCs w:val="20"/>
              </w:rPr>
              <w:t xml:space="preserve">recommends the use of this internationally accepted system adopted by the </w:t>
            </w:r>
            <w:r w:rsidR="006C31E8" w:rsidRPr="004D6D52">
              <w:rPr>
                <w:sz w:val="20"/>
                <w:szCs w:val="20"/>
              </w:rPr>
              <w:t>CPs</w:t>
            </w:r>
            <w:r w:rsidR="00AE0919" w:rsidRPr="004D6D52">
              <w:rPr>
                <w:sz w:val="20"/>
                <w:szCs w:val="20"/>
              </w:rPr>
              <w:t xml:space="preserve"> for </w:t>
            </w:r>
            <w:r w:rsidR="00083FF4">
              <w:rPr>
                <w:sz w:val="20"/>
                <w:szCs w:val="20"/>
              </w:rPr>
              <w:t>NWI</w:t>
            </w:r>
            <w:r w:rsidR="00D04EEC">
              <w:rPr>
                <w:sz w:val="20"/>
                <w:szCs w:val="20"/>
              </w:rPr>
              <w:t>s</w:t>
            </w:r>
            <w:r w:rsidR="00AE0919" w:rsidRPr="004D6D52">
              <w:rPr>
                <w:sz w:val="20"/>
                <w:szCs w:val="20"/>
              </w:rPr>
              <w:t xml:space="preserve">.  </w:t>
            </w:r>
            <w:r w:rsidR="006D5560" w:rsidRPr="004D6D52">
              <w:rPr>
                <w:sz w:val="20"/>
                <w:szCs w:val="20"/>
              </w:rPr>
              <w:t xml:space="preserve"> </w:t>
            </w:r>
          </w:p>
          <w:p w14:paraId="2B663562" w14:textId="77777777" w:rsidR="00424E80" w:rsidRPr="004D6D52" w:rsidRDefault="00424E80" w:rsidP="00307926">
            <w:pPr>
              <w:spacing w:line="259" w:lineRule="auto"/>
              <w:jc w:val="both"/>
              <w:rPr>
                <w:sz w:val="20"/>
                <w:szCs w:val="20"/>
              </w:rPr>
            </w:pPr>
          </w:p>
          <w:p w14:paraId="3941C4FC" w14:textId="5233A674" w:rsidR="00191305" w:rsidRPr="004D6D52" w:rsidRDefault="001576BA" w:rsidP="00307926">
            <w:pPr>
              <w:pStyle w:val="ListParagraph"/>
              <w:numPr>
                <w:ilvl w:val="0"/>
                <w:numId w:val="15"/>
              </w:numPr>
              <w:spacing w:line="259" w:lineRule="auto"/>
              <w:jc w:val="both"/>
              <w:rPr>
                <w:color w:val="E33D8A" w:themeColor="accent2"/>
                <w:sz w:val="20"/>
                <w:szCs w:val="20"/>
                <w:u w:val="single"/>
              </w:rPr>
            </w:pPr>
            <w:hyperlink r:id="rId82" w:anchor="page=17″&gt;link text&lt;/a&gt;" w:history="1">
              <w:r w:rsidR="00424E80" w:rsidRPr="004D6D52">
                <w:rPr>
                  <w:rStyle w:val="Hyperlink"/>
                  <w:b/>
                  <w:bCs/>
                  <w:color w:val="E33D8A" w:themeColor="accent2"/>
                  <w:sz w:val="20"/>
                  <w:szCs w:val="20"/>
                </w:rPr>
                <w:t xml:space="preserve">Choose an inventory method </w:t>
              </w:r>
            </w:hyperlink>
            <w:r w:rsidR="00424E80" w:rsidRPr="004D6D52">
              <w:rPr>
                <w:b/>
                <w:bCs/>
                <w:color w:val="E33D8A" w:themeColor="accent2"/>
                <w:sz w:val="20"/>
                <w:szCs w:val="20"/>
              </w:rPr>
              <w:t xml:space="preserve"> </w:t>
            </w:r>
          </w:p>
          <w:p w14:paraId="7B37A34A" w14:textId="2BE581EE" w:rsidR="00424E80" w:rsidRPr="004D6D52" w:rsidRDefault="005C374E" w:rsidP="00307926">
            <w:pPr>
              <w:spacing w:line="259" w:lineRule="auto"/>
              <w:jc w:val="both"/>
              <w:rPr>
                <w:rStyle w:val="Hyperlink"/>
                <w:color w:val="E33D8A" w:themeColor="accent2"/>
                <w:sz w:val="20"/>
                <w:szCs w:val="20"/>
              </w:rPr>
            </w:pPr>
            <w:r>
              <w:rPr>
                <w:sz w:val="20"/>
                <w:szCs w:val="20"/>
              </w:rPr>
              <w:t>M</w:t>
            </w:r>
            <w:r w:rsidR="00AE3FC1" w:rsidRPr="005C374E">
              <w:rPr>
                <w:sz w:val="20"/>
                <w:szCs w:val="20"/>
              </w:rPr>
              <w:t xml:space="preserve">ethods </w:t>
            </w:r>
            <w:r w:rsidR="00A506E7" w:rsidRPr="005C374E">
              <w:rPr>
                <w:sz w:val="20"/>
                <w:szCs w:val="20"/>
              </w:rPr>
              <w:t>must</w:t>
            </w:r>
            <w:r w:rsidR="00424E80" w:rsidRPr="005C374E">
              <w:rPr>
                <w:sz w:val="20"/>
                <w:szCs w:val="20"/>
              </w:rPr>
              <w:t xml:space="preserve"> be appropriate </w:t>
            </w:r>
            <w:r>
              <w:rPr>
                <w:sz w:val="20"/>
                <w:szCs w:val="20"/>
              </w:rPr>
              <w:t>to the</w:t>
            </w:r>
            <w:r w:rsidR="00424E80" w:rsidRPr="005C374E">
              <w:rPr>
                <w:sz w:val="20"/>
                <w:szCs w:val="20"/>
              </w:rPr>
              <w:t xml:space="preserve"> </w:t>
            </w:r>
            <w:r w:rsidR="00680ED4">
              <w:rPr>
                <w:sz w:val="20"/>
                <w:szCs w:val="20"/>
              </w:rPr>
              <w:t>NWI</w:t>
            </w:r>
            <w:r w:rsidR="00680ED4" w:rsidRPr="005C374E">
              <w:rPr>
                <w:sz w:val="20"/>
                <w:szCs w:val="20"/>
              </w:rPr>
              <w:t xml:space="preserve"> </w:t>
            </w:r>
            <w:r w:rsidR="00424E80" w:rsidRPr="005C374E">
              <w:rPr>
                <w:sz w:val="20"/>
                <w:szCs w:val="20"/>
              </w:rPr>
              <w:t>based</w:t>
            </w:r>
            <w:r w:rsidR="00424E80" w:rsidRPr="004D6D52">
              <w:rPr>
                <w:sz w:val="20"/>
                <w:szCs w:val="20"/>
              </w:rPr>
              <w:t xml:space="preserve"> on the </w:t>
            </w:r>
            <w:r>
              <w:rPr>
                <w:sz w:val="20"/>
                <w:szCs w:val="20"/>
              </w:rPr>
              <w:t xml:space="preserve">agreed </w:t>
            </w:r>
            <w:r w:rsidR="00424E80" w:rsidRPr="004D6D52">
              <w:rPr>
                <w:sz w:val="20"/>
                <w:szCs w:val="20"/>
              </w:rPr>
              <w:t xml:space="preserve">minimum data sets and </w:t>
            </w:r>
            <w:r w:rsidR="00EE618C" w:rsidRPr="004D6D52">
              <w:rPr>
                <w:sz w:val="20"/>
                <w:szCs w:val="20"/>
              </w:rPr>
              <w:t>be viable given</w:t>
            </w:r>
            <w:r w:rsidR="0033690E">
              <w:rPr>
                <w:sz w:val="20"/>
                <w:szCs w:val="20"/>
              </w:rPr>
              <w:t xml:space="preserve"> available</w:t>
            </w:r>
            <w:r w:rsidR="00EE618C" w:rsidRPr="004D6D52">
              <w:rPr>
                <w:sz w:val="20"/>
                <w:szCs w:val="20"/>
              </w:rPr>
              <w:t xml:space="preserve"> budget</w:t>
            </w:r>
            <w:r w:rsidR="0033690E">
              <w:rPr>
                <w:sz w:val="20"/>
                <w:szCs w:val="20"/>
              </w:rPr>
              <w:t xml:space="preserve">s, as well as </w:t>
            </w:r>
            <w:r w:rsidR="00EE618C" w:rsidRPr="004D6D52">
              <w:rPr>
                <w:sz w:val="20"/>
                <w:szCs w:val="20"/>
              </w:rPr>
              <w:t>provid</w:t>
            </w:r>
            <w:r w:rsidR="0033690E">
              <w:rPr>
                <w:sz w:val="20"/>
                <w:szCs w:val="20"/>
              </w:rPr>
              <w:t>ing</w:t>
            </w:r>
            <w:r w:rsidR="00EE618C" w:rsidRPr="004D6D52">
              <w:rPr>
                <w:sz w:val="20"/>
                <w:szCs w:val="20"/>
              </w:rPr>
              <w:t xml:space="preserve"> </w:t>
            </w:r>
            <w:r w:rsidR="00424E80" w:rsidRPr="004D6D52">
              <w:rPr>
                <w:sz w:val="20"/>
                <w:szCs w:val="20"/>
              </w:rPr>
              <w:t xml:space="preserve">value for money. </w:t>
            </w:r>
            <w:r w:rsidR="00D54F90" w:rsidRPr="004D6D52">
              <w:rPr>
                <w:sz w:val="20"/>
                <w:szCs w:val="20"/>
              </w:rPr>
              <w:t xml:space="preserve">It is necessary to be aware of the advantages and disadvantages of the </w:t>
            </w:r>
            <w:r w:rsidR="00CD6CC6" w:rsidRPr="004D6D52">
              <w:rPr>
                <w:sz w:val="20"/>
                <w:szCs w:val="20"/>
              </w:rPr>
              <w:t>alternative</w:t>
            </w:r>
            <w:r w:rsidR="00D54F90" w:rsidRPr="004D6D52">
              <w:rPr>
                <w:sz w:val="20"/>
                <w:szCs w:val="20"/>
              </w:rPr>
              <w:t xml:space="preserve"> </w:t>
            </w:r>
            <w:r w:rsidR="00CD6CC6" w:rsidRPr="004D6D52">
              <w:rPr>
                <w:sz w:val="20"/>
                <w:szCs w:val="20"/>
              </w:rPr>
              <w:t xml:space="preserve">methods </w:t>
            </w:r>
            <w:r w:rsidR="00D54F90" w:rsidRPr="004D6D52">
              <w:rPr>
                <w:sz w:val="20"/>
                <w:szCs w:val="20"/>
              </w:rPr>
              <w:t>in relation to the purpose and objective</w:t>
            </w:r>
            <w:r w:rsidR="002D05C0" w:rsidRPr="004D6D52">
              <w:rPr>
                <w:sz w:val="20"/>
                <w:szCs w:val="20"/>
              </w:rPr>
              <w:t>s</w:t>
            </w:r>
            <w:r w:rsidR="00D54F90" w:rsidRPr="004D6D52">
              <w:rPr>
                <w:sz w:val="20"/>
                <w:szCs w:val="20"/>
              </w:rPr>
              <w:t xml:space="preserve"> of the proposed inventory work.</w:t>
            </w:r>
            <w:r w:rsidR="00D54F90" w:rsidRPr="00C920D6">
              <w:rPr>
                <w:sz w:val="20"/>
                <w:szCs w:val="20"/>
              </w:rPr>
              <w:t xml:space="preserve"> </w:t>
            </w:r>
            <w:r w:rsidR="00424E80" w:rsidRPr="004D6D52">
              <w:rPr>
                <w:sz w:val="20"/>
                <w:szCs w:val="20"/>
              </w:rPr>
              <w:t>For more specific details on all the methods available and how to choose between them, review Appendix’s I, III and IV of</w:t>
            </w:r>
            <w:hyperlink r:id="rId83" w:anchor="page=31″&gt;link text&lt;/a&gt;" w:history="1">
              <w:r w:rsidR="00424E80" w:rsidRPr="004D6D52">
                <w:rPr>
                  <w:rStyle w:val="Hyperlink"/>
                  <w:color w:val="E33D8A" w:themeColor="accent2"/>
                  <w:sz w:val="20"/>
                  <w:szCs w:val="20"/>
                </w:rPr>
                <w:t xml:space="preserve"> Ramsar’s Handbook 15.</w:t>
              </w:r>
            </w:hyperlink>
          </w:p>
          <w:p w14:paraId="7C6496E3" w14:textId="77777777" w:rsidR="00424E80" w:rsidRPr="004D6D52" w:rsidRDefault="00424E80" w:rsidP="00307926">
            <w:pPr>
              <w:spacing w:line="259" w:lineRule="auto"/>
              <w:jc w:val="both"/>
              <w:rPr>
                <w:sz w:val="20"/>
                <w:szCs w:val="20"/>
              </w:rPr>
            </w:pPr>
          </w:p>
          <w:p w14:paraId="4E4E2313" w14:textId="2BE8CB95" w:rsidR="00424E80" w:rsidRPr="004D6D52" w:rsidRDefault="001576BA" w:rsidP="00307926">
            <w:pPr>
              <w:pStyle w:val="ListParagraph"/>
              <w:numPr>
                <w:ilvl w:val="0"/>
                <w:numId w:val="15"/>
              </w:numPr>
              <w:spacing w:line="259" w:lineRule="auto"/>
              <w:jc w:val="both"/>
              <w:rPr>
                <w:b/>
                <w:bCs/>
                <w:color w:val="E33D8A" w:themeColor="accent2"/>
                <w:sz w:val="20"/>
                <w:szCs w:val="20"/>
              </w:rPr>
            </w:pPr>
            <w:hyperlink r:id="rId84" w:anchor="page=18″&gt;link text&lt;/a&gt;" w:history="1">
              <w:r w:rsidR="00424E80" w:rsidRPr="004D6D52">
                <w:rPr>
                  <w:rStyle w:val="Hyperlink"/>
                  <w:b/>
                  <w:bCs/>
                  <w:color w:val="E33D8A" w:themeColor="accent2"/>
                  <w:sz w:val="20"/>
                  <w:szCs w:val="20"/>
                </w:rPr>
                <w:t>Establish a data management system</w:t>
              </w:r>
            </w:hyperlink>
            <w:r w:rsidR="001A04F6" w:rsidRPr="004D6D52">
              <w:rPr>
                <w:b/>
                <w:bCs/>
                <w:color w:val="E33D8A" w:themeColor="accent2"/>
                <w:sz w:val="20"/>
                <w:szCs w:val="20"/>
              </w:rPr>
              <w:t xml:space="preserve"> </w:t>
            </w:r>
          </w:p>
          <w:p w14:paraId="67792DB5" w14:textId="1EDF5FF6" w:rsidR="00424E80" w:rsidRPr="004D6D52" w:rsidRDefault="00424E80" w:rsidP="00307926">
            <w:pPr>
              <w:spacing w:line="259" w:lineRule="auto"/>
              <w:jc w:val="both"/>
              <w:rPr>
                <w:sz w:val="20"/>
                <w:szCs w:val="20"/>
              </w:rPr>
            </w:pPr>
            <w:r w:rsidRPr="004D6D52">
              <w:rPr>
                <w:sz w:val="20"/>
                <w:szCs w:val="20"/>
              </w:rPr>
              <w:t>Clear protocols need to be established for collecting, recording and storing data, including archiving data in electronic and/or hardcopy formats</w:t>
            </w:r>
            <w:r w:rsidR="002905F2" w:rsidRPr="004D6D52">
              <w:rPr>
                <w:sz w:val="20"/>
                <w:szCs w:val="20"/>
              </w:rPr>
              <w:t>,</w:t>
            </w:r>
            <w:r w:rsidR="004E3788" w:rsidRPr="004D6D52">
              <w:rPr>
                <w:sz w:val="20"/>
                <w:szCs w:val="20"/>
              </w:rPr>
              <w:t xml:space="preserve"> which are open sourc</w:t>
            </w:r>
            <w:r w:rsidR="00FE7CEE" w:rsidRPr="004D6D52">
              <w:rPr>
                <w:sz w:val="20"/>
                <w:szCs w:val="20"/>
              </w:rPr>
              <w:t xml:space="preserve">e. </w:t>
            </w:r>
            <w:r w:rsidRPr="004D6D52">
              <w:rPr>
                <w:sz w:val="20"/>
                <w:szCs w:val="20"/>
              </w:rPr>
              <w:t>The protocols should enable</w:t>
            </w:r>
            <w:r w:rsidR="00DC7408" w:rsidRPr="004D6D52">
              <w:rPr>
                <w:sz w:val="20"/>
                <w:szCs w:val="20"/>
              </w:rPr>
              <w:t xml:space="preserve"> free and </w:t>
            </w:r>
            <w:hyperlink r:id="rId85" w:anchor="page=23" w:history="1">
              <w:r w:rsidR="00DC7408" w:rsidRPr="004D6D52">
                <w:rPr>
                  <w:rStyle w:val="Hyperlink"/>
                  <w:color w:val="E33D8A" w:themeColor="accent2"/>
                  <w:sz w:val="20"/>
                  <w:szCs w:val="20"/>
                </w:rPr>
                <w:t>open access</w:t>
              </w:r>
            </w:hyperlink>
            <w:r w:rsidR="00DC7408" w:rsidRPr="004D6D52">
              <w:rPr>
                <w:color w:val="E33D8A" w:themeColor="accent2"/>
                <w:sz w:val="20"/>
                <w:szCs w:val="20"/>
              </w:rPr>
              <w:t xml:space="preserve"> </w:t>
            </w:r>
            <w:r w:rsidR="00DC7408" w:rsidRPr="004D6D52">
              <w:rPr>
                <w:sz w:val="20"/>
                <w:szCs w:val="20"/>
              </w:rPr>
              <w:t>to the data</w:t>
            </w:r>
            <w:r w:rsidR="003E249C" w:rsidRPr="004D6D52">
              <w:rPr>
                <w:sz w:val="20"/>
                <w:szCs w:val="20"/>
              </w:rPr>
              <w:t>,</w:t>
            </w:r>
            <w:r w:rsidR="00DC7408" w:rsidRPr="004D6D52">
              <w:rPr>
                <w:sz w:val="20"/>
                <w:szCs w:val="20"/>
              </w:rPr>
              <w:t xml:space="preserve"> as well as</w:t>
            </w:r>
            <w:r w:rsidR="003E249C" w:rsidRPr="004D6D52">
              <w:rPr>
                <w:sz w:val="20"/>
                <w:szCs w:val="20"/>
              </w:rPr>
              <w:t xml:space="preserve"> allowing </w:t>
            </w:r>
            <w:r w:rsidR="00DC7408" w:rsidRPr="004D6D52">
              <w:rPr>
                <w:sz w:val="20"/>
                <w:szCs w:val="20"/>
              </w:rPr>
              <w:t>f</w:t>
            </w:r>
            <w:r w:rsidRPr="004D6D52">
              <w:rPr>
                <w:sz w:val="20"/>
                <w:szCs w:val="20"/>
              </w:rPr>
              <w:t xml:space="preserve">uture users to determine the source of the data, its accuracy and </w:t>
            </w:r>
            <w:r w:rsidR="00D04EEC">
              <w:rPr>
                <w:sz w:val="20"/>
                <w:szCs w:val="20"/>
              </w:rPr>
              <w:t xml:space="preserve">the </w:t>
            </w:r>
            <w:r w:rsidR="003E249C" w:rsidRPr="004D6D52">
              <w:rPr>
                <w:sz w:val="20"/>
                <w:szCs w:val="20"/>
              </w:rPr>
              <w:t>date of collection</w:t>
            </w:r>
            <w:r w:rsidRPr="004D6D52">
              <w:rPr>
                <w:sz w:val="20"/>
                <w:szCs w:val="20"/>
              </w:rPr>
              <w:t>.</w:t>
            </w:r>
          </w:p>
        </w:tc>
        <w:tc>
          <w:tcPr>
            <w:tcW w:w="1696" w:type="pct"/>
            <w:shd w:val="clear" w:color="auto" w:fill="F2F2F2" w:themeFill="background2" w:themeFillShade="F2"/>
          </w:tcPr>
          <w:p w14:paraId="47CEEE64" w14:textId="08E02F0F" w:rsidR="00102003" w:rsidRPr="004D6D52" w:rsidRDefault="00102003" w:rsidP="00307926">
            <w:pPr>
              <w:spacing w:after="160" w:line="259" w:lineRule="auto"/>
              <w:jc w:val="both"/>
              <w:rPr>
                <w:rFonts w:cstheme="minorHAnsi"/>
                <w:sz w:val="20"/>
                <w:szCs w:val="20"/>
              </w:rPr>
            </w:pPr>
            <w:r w:rsidRPr="004D6D52">
              <w:rPr>
                <w:rFonts w:cstheme="minorHAnsi"/>
                <w:sz w:val="20"/>
                <w:szCs w:val="20"/>
              </w:rPr>
              <w:t xml:space="preserve">Earth </w:t>
            </w:r>
            <w:r w:rsidR="00995D0F" w:rsidRPr="004D6D52">
              <w:rPr>
                <w:rFonts w:cstheme="minorHAnsi"/>
                <w:sz w:val="20"/>
                <w:szCs w:val="20"/>
              </w:rPr>
              <w:t>O</w:t>
            </w:r>
            <w:r w:rsidRPr="004D6D52">
              <w:rPr>
                <w:rFonts w:cstheme="minorHAnsi"/>
                <w:sz w:val="20"/>
                <w:szCs w:val="20"/>
              </w:rPr>
              <w:t xml:space="preserve">bservation </w:t>
            </w:r>
            <w:r w:rsidRPr="00C920D6">
              <w:rPr>
                <w:sz w:val="20"/>
                <w:szCs w:val="20"/>
              </w:rPr>
              <w:t>r</w:t>
            </w:r>
            <w:r w:rsidRPr="004D6D52">
              <w:rPr>
                <w:rFonts w:cstheme="minorHAnsi"/>
                <w:sz w:val="20"/>
                <w:szCs w:val="20"/>
              </w:rPr>
              <w:t>efer</w:t>
            </w:r>
            <w:r w:rsidR="002905F2" w:rsidRPr="004D6D52">
              <w:rPr>
                <w:rFonts w:cstheme="minorHAnsi"/>
                <w:sz w:val="20"/>
                <w:szCs w:val="20"/>
              </w:rPr>
              <w:t>s</w:t>
            </w:r>
            <w:r w:rsidRPr="004D6D52">
              <w:rPr>
                <w:rFonts w:cstheme="minorHAnsi"/>
                <w:sz w:val="20"/>
                <w:szCs w:val="20"/>
              </w:rPr>
              <w:t xml:space="preserve"> to the acquisition of data through the use of satellite-based remote sensing. The term “remote sensing” is the acquisition of information about the surface of the Earth from a distance, a process which is typically achieved by aircraft or satellite-based sensors</w:t>
            </w:r>
            <w:r w:rsidR="008E03A7" w:rsidRPr="004D6D52">
              <w:rPr>
                <w:rFonts w:cstheme="minorHAnsi"/>
                <w:sz w:val="20"/>
                <w:szCs w:val="20"/>
              </w:rPr>
              <w:t xml:space="preserve"> to </w:t>
            </w:r>
            <w:r w:rsidRPr="004D6D52">
              <w:rPr>
                <w:rFonts w:cstheme="minorHAnsi"/>
                <w:sz w:val="20"/>
                <w:szCs w:val="20"/>
              </w:rPr>
              <w:t>record reflected or emitted energy, and the processing of these data into information and products for further use.</w:t>
            </w:r>
          </w:p>
          <w:p w14:paraId="4F6ABC0F" w14:textId="0495C6F3" w:rsidR="00102003" w:rsidRPr="004D6D52" w:rsidRDefault="008127BE" w:rsidP="00307926">
            <w:pPr>
              <w:spacing w:after="160" w:line="259" w:lineRule="auto"/>
              <w:jc w:val="both"/>
              <w:rPr>
                <w:rFonts w:cstheme="minorHAnsi"/>
                <w:sz w:val="20"/>
                <w:szCs w:val="20"/>
              </w:rPr>
            </w:pPr>
            <w:r w:rsidRPr="004D6D52">
              <w:rPr>
                <w:rFonts w:cstheme="minorHAnsi"/>
                <w:sz w:val="20"/>
                <w:szCs w:val="20"/>
              </w:rPr>
              <w:t xml:space="preserve">The utility of different remote sensing datasets for </w:t>
            </w:r>
            <w:r w:rsidR="00D04EEC">
              <w:rPr>
                <w:rFonts w:cstheme="minorHAnsi"/>
                <w:sz w:val="20"/>
                <w:szCs w:val="20"/>
              </w:rPr>
              <w:t>NWIs</w:t>
            </w:r>
            <w:r w:rsidRPr="004D6D52">
              <w:rPr>
                <w:rFonts w:cstheme="minorHAnsi"/>
                <w:sz w:val="20"/>
                <w:szCs w:val="20"/>
              </w:rPr>
              <w:t>, assessment</w:t>
            </w:r>
            <w:r w:rsidR="00D04EEC">
              <w:rPr>
                <w:rFonts w:cstheme="minorHAnsi"/>
                <w:sz w:val="20"/>
                <w:szCs w:val="20"/>
              </w:rPr>
              <w:t>s</w:t>
            </w:r>
            <w:r w:rsidRPr="004D6D52">
              <w:rPr>
                <w:rFonts w:cstheme="minorHAnsi"/>
                <w:sz w:val="20"/>
                <w:szCs w:val="20"/>
              </w:rPr>
              <w:t xml:space="preserve"> and monitoring is well established. For example, </w:t>
            </w:r>
            <w:r w:rsidRPr="004D6D52">
              <w:rPr>
                <w:rFonts w:cstheme="minorHAnsi"/>
                <w:sz w:val="20"/>
                <w:szCs w:val="20"/>
              </w:rPr>
              <w:fldChar w:fldCharType="begin"/>
            </w:r>
            <w:r w:rsidRPr="004D6D52">
              <w:rPr>
                <w:rFonts w:cstheme="minorHAnsi"/>
                <w:sz w:val="20"/>
                <w:szCs w:val="20"/>
                <w:highlight w:val="yellow"/>
              </w:rPr>
              <w:instrText xml:space="preserve"> </w:instrText>
            </w:r>
            <w:r w:rsidRPr="00C920D6">
              <w:rPr>
                <w:rFonts w:ascii="Arial" w:hAnsi="Arial" w:cs="Arial"/>
                <w:color w:val="111111"/>
                <w:sz w:val="20"/>
                <w:szCs w:val="20"/>
                <w:highlight w:val="yellow"/>
                <w:shd w:val="clear" w:color="auto" w:fill="F9F9F9"/>
              </w:rPr>
              <w:instrText xml:space="preserve"> AutoTextList  \s No\\\ Style \t "</w:instrText>
            </w:r>
            <w:r w:rsidRPr="00C920D6">
              <w:rPr>
                <w:rFonts w:ascii="Tahoma" w:hAnsi="Tahoma" w:cs="Tahoma"/>
                <w:color w:val="36414D"/>
                <w:sz w:val="20"/>
                <w:szCs w:val="20"/>
                <w:highlight w:val="yellow"/>
                <w:shd w:val="clear" w:color="auto" w:fill="FFFFFF"/>
              </w:rPr>
              <w:instrText xml:space="preserve"> it refers to the categorization or classification of human activities and natural elements on the landscape within a specific time frame</w:instrText>
            </w:r>
            <w:r w:rsidRPr="00C920D6">
              <w:rPr>
                <w:rFonts w:ascii="Arial" w:hAnsi="Arial" w:cs="Arial"/>
                <w:color w:val="111111"/>
                <w:sz w:val="20"/>
                <w:szCs w:val="20"/>
                <w:highlight w:val="yellow"/>
                <w:shd w:val="clear" w:color="auto" w:fill="F9F9F9"/>
              </w:rPr>
              <w:instrText xml:space="preserve"> "</w:instrText>
            </w:r>
            <w:r w:rsidRPr="004D6D52">
              <w:rPr>
                <w:rFonts w:cstheme="minorHAnsi"/>
                <w:sz w:val="20"/>
                <w:szCs w:val="20"/>
                <w:highlight w:val="yellow"/>
              </w:rPr>
              <w:instrText xml:space="preserve">  </w:instrText>
            </w:r>
            <w:r w:rsidRPr="004D6D52">
              <w:rPr>
                <w:rFonts w:cstheme="minorHAnsi"/>
                <w:sz w:val="20"/>
                <w:szCs w:val="20"/>
              </w:rPr>
              <w:fldChar w:fldCharType="separate"/>
            </w:r>
            <w:r w:rsidRPr="004D6D52">
              <w:rPr>
                <w:rFonts w:cstheme="minorHAnsi"/>
                <w:color w:val="2E6D73" w:themeColor="accent3"/>
                <w:sz w:val="20"/>
                <w:szCs w:val="20"/>
              </w:rPr>
              <w:t>Land Use/Land Cover</w:t>
            </w:r>
            <w:r w:rsidRPr="00C920D6">
              <w:rPr>
                <w:rFonts w:ascii="Arial" w:hAnsi="Arial" w:cs="Arial"/>
                <w:color w:val="2E6D73" w:themeColor="accent3"/>
                <w:sz w:val="20"/>
                <w:szCs w:val="20"/>
                <w:shd w:val="clear" w:color="auto" w:fill="F9F9F9"/>
              </w:rPr>
              <w:t xml:space="preserve"> </w:t>
            </w:r>
            <w:r w:rsidRPr="004D6D52">
              <w:rPr>
                <w:rFonts w:cstheme="minorHAnsi"/>
                <w:sz w:val="20"/>
                <w:szCs w:val="20"/>
              </w:rPr>
              <w:fldChar w:fldCharType="end"/>
            </w:r>
            <w:r w:rsidRPr="004D6D52">
              <w:rPr>
                <w:rFonts w:cstheme="minorHAnsi"/>
                <w:sz w:val="20"/>
                <w:szCs w:val="20"/>
              </w:rPr>
              <w:t xml:space="preserve">maps characterising a particular ecosystem, and the analysis of time series data (remote sensing datasets collected consistently over a particular time period) are used to determine </w:t>
            </w:r>
            <w:r w:rsidR="00D04EEC">
              <w:rPr>
                <w:rFonts w:cstheme="minorHAnsi"/>
                <w:sz w:val="20"/>
                <w:szCs w:val="20"/>
              </w:rPr>
              <w:t>l</w:t>
            </w:r>
            <w:r w:rsidRPr="004D6D52">
              <w:rPr>
                <w:rFonts w:cstheme="minorHAnsi"/>
                <w:sz w:val="20"/>
                <w:szCs w:val="20"/>
              </w:rPr>
              <w:t xml:space="preserve">and </w:t>
            </w:r>
            <w:r w:rsidR="00D04EEC">
              <w:rPr>
                <w:rFonts w:cstheme="minorHAnsi"/>
                <w:sz w:val="20"/>
                <w:szCs w:val="20"/>
              </w:rPr>
              <w:t>u</w:t>
            </w:r>
            <w:r w:rsidRPr="004D6D52">
              <w:rPr>
                <w:rFonts w:cstheme="minorHAnsi"/>
                <w:sz w:val="20"/>
                <w:szCs w:val="20"/>
              </w:rPr>
              <w:t xml:space="preserve">se and </w:t>
            </w:r>
            <w:r w:rsidR="00D04EEC">
              <w:rPr>
                <w:rFonts w:cstheme="minorHAnsi"/>
                <w:sz w:val="20"/>
                <w:szCs w:val="20"/>
              </w:rPr>
              <w:t>l</w:t>
            </w:r>
            <w:r w:rsidRPr="004D6D52">
              <w:rPr>
                <w:rFonts w:cstheme="minorHAnsi"/>
                <w:sz w:val="20"/>
                <w:szCs w:val="20"/>
              </w:rPr>
              <w:t xml:space="preserve">and </w:t>
            </w:r>
            <w:r w:rsidR="00D04EEC">
              <w:rPr>
                <w:rFonts w:cstheme="minorHAnsi"/>
                <w:sz w:val="20"/>
                <w:szCs w:val="20"/>
              </w:rPr>
              <w:t>c</w:t>
            </w:r>
            <w:r w:rsidRPr="004D6D52">
              <w:rPr>
                <w:rFonts w:cstheme="minorHAnsi"/>
                <w:sz w:val="20"/>
                <w:szCs w:val="20"/>
              </w:rPr>
              <w:t xml:space="preserve">over changes. </w:t>
            </w:r>
            <w:r w:rsidR="002905F2" w:rsidRPr="004D6D52">
              <w:rPr>
                <w:rFonts w:cstheme="minorHAnsi"/>
                <w:sz w:val="20"/>
                <w:szCs w:val="20"/>
              </w:rPr>
              <w:t xml:space="preserve">Earth </w:t>
            </w:r>
            <w:r w:rsidR="00995D0F" w:rsidRPr="004D6D52">
              <w:rPr>
                <w:rFonts w:cstheme="minorHAnsi"/>
                <w:sz w:val="20"/>
                <w:szCs w:val="20"/>
              </w:rPr>
              <w:t>O</w:t>
            </w:r>
            <w:r w:rsidR="002905F2" w:rsidRPr="004D6D52">
              <w:rPr>
                <w:rFonts w:cstheme="minorHAnsi"/>
                <w:sz w:val="20"/>
                <w:szCs w:val="20"/>
              </w:rPr>
              <w:t>bservation</w:t>
            </w:r>
            <w:r w:rsidR="00102003" w:rsidRPr="004D6D52">
              <w:rPr>
                <w:rFonts w:cstheme="minorHAnsi"/>
                <w:sz w:val="20"/>
                <w:szCs w:val="20"/>
              </w:rPr>
              <w:t xml:space="preserve"> has come to be seen as a best practice tool for addressing the information gaps faced by wetland managers and practitioners</w:t>
            </w:r>
            <w:r w:rsidR="00B90C01" w:rsidRPr="004D6D52">
              <w:rPr>
                <w:rFonts w:cstheme="minorHAnsi"/>
                <w:sz w:val="20"/>
                <w:szCs w:val="20"/>
              </w:rPr>
              <w:t xml:space="preserve"> (see examples of Earth Observation platforms below)</w:t>
            </w:r>
            <w:r w:rsidR="00102003" w:rsidRPr="004D6D52">
              <w:rPr>
                <w:rFonts w:cstheme="minorHAnsi"/>
                <w:sz w:val="20"/>
                <w:szCs w:val="20"/>
              </w:rPr>
              <w:t>.</w:t>
            </w:r>
            <w:r w:rsidR="00F31531" w:rsidRPr="004D6D52">
              <w:rPr>
                <w:rFonts w:cstheme="minorHAnsi"/>
                <w:sz w:val="20"/>
                <w:szCs w:val="20"/>
              </w:rPr>
              <w:t xml:space="preserve">  </w:t>
            </w:r>
          </w:p>
          <w:tbl>
            <w:tblPr>
              <w:tblStyle w:val="TableGrid"/>
              <w:tblW w:w="0" w:type="auto"/>
              <w:tblLook w:val="04A0" w:firstRow="1" w:lastRow="0" w:firstColumn="1" w:lastColumn="0" w:noHBand="0" w:noVBand="1"/>
            </w:tblPr>
            <w:tblGrid>
              <w:gridCol w:w="3673"/>
            </w:tblGrid>
            <w:tr w:rsidR="00102003" w:rsidRPr="004D6D52" w14:paraId="1AA12583" w14:textId="77777777" w:rsidTr="00641B42">
              <w:trPr>
                <w:trHeight w:val="2561"/>
              </w:trPr>
              <w:tc>
                <w:tcPr>
                  <w:tcW w:w="3700" w:type="dxa"/>
                </w:tcPr>
                <w:p w14:paraId="4CBD70E7" w14:textId="2EA82AAE" w:rsidR="00102003" w:rsidRPr="004D6D52" w:rsidRDefault="00102003" w:rsidP="004C5AD8">
                  <w:pPr>
                    <w:framePr w:hSpace="180" w:wrap="around" w:vAnchor="text" w:hAnchor="page" w:x="114" w:y="112"/>
                    <w:spacing w:after="160" w:line="259" w:lineRule="auto"/>
                    <w:jc w:val="both"/>
                    <w:rPr>
                      <w:rFonts w:cstheme="minorHAnsi"/>
                      <w:sz w:val="20"/>
                      <w:szCs w:val="20"/>
                    </w:rPr>
                  </w:pPr>
                  <w:r w:rsidRPr="004D6D52">
                    <w:rPr>
                      <w:rFonts w:cstheme="minorHAnsi"/>
                      <w:sz w:val="20"/>
                      <w:szCs w:val="20"/>
                    </w:rPr>
                    <w:t>The</w:t>
                  </w:r>
                  <w:r w:rsidRPr="00C920D6">
                    <w:rPr>
                      <w:sz w:val="20"/>
                      <w:szCs w:val="20"/>
                    </w:rPr>
                    <w:t xml:space="preserve"> </w:t>
                  </w:r>
                  <w:hyperlink r:id="rId86" w:history="1">
                    <w:r w:rsidRPr="004D6D52">
                      <w:rPr>
                        <w:rStyle w:val="Hyperlink"/>
                        <w:rFonts w:cstheme="minorHAnsi"/>
                        <w:color w:val="E33D8A" w:themeColor="accent2"/>
                        <w:sz w:val="20"/>
                        <w:szCs w:val="20"/>
                      </w:rPr>
                      <w:t>Geo Wetlands Initiative</w:t>
                    </w:r>
                  </w:hyperlink>
                  <w:r w:rsidRPr="004D6D52" w:rsidDel="00116F67">
                    <w:rPr>
                      <w:rFonts w:cstheme="minorHAnsi"/>
                      <w:sz w:val="20"/>
                      <w:szCs w:val="20"/>
                    </w:rPr>
                    <w:t xml:space="preserve"> </w:t>
                  </w:r>
                  <w:r w:rsidRPr="004D6D52">
                    <w:rPr>
                      <w:rFonts w:cstheme="minorHAnsi"/>
                      <w:sz w:val="20"/>
                      <w:szCs w:val="20"/>
                    </w:rPr>
                    <w:t xml:space="preserve">aims to provide </w:t>
                  </w:r>
                  <w:r w:rsidR="00B90C01" w:rsidRPr="004D6D52">
                    <w:rPr>
                      <w:rFonts w:cstheme="minorHAnsi"/>
                      <w:sz w:val="20"/>
                      <w:szCs w:val="20"/>
                    </w:rPr>
                    <w:t xml:space="preserve">Contracting Parties </w:t>
                  </w:r>
                  <w:r w:rsidRPr="004D6D52">
                    <w:rPr>
                      <w:rFonts w:cstheme="minorHAnsi"/>
                      <w:sz w:val="20"/>
                      <w:szCs w:val="20"/>
                    </w:rPr>
                    <w:t>with the necessary Earth Observation methods and tools to better fulfil their commitments and obligations toward the Convention</w:t>
                  </w:r>
                  <w:r w:rsidR="00B90C01" w:rsidRPr="004D6D52">
                    <w:rPr>
                      <w:rFonts w:cstheme="minorHAnsi"/>
                      <w:sz w:val="20"/>
                      <w:szCs w:val="20"/>
                    </w:rPr>
                    <w:t xml:space="preserve"> on Wetlands</w:t>
                  </w:r>
                  <w:r w:rsidRPr="004D6D52">
                    <w:rPr>
                      <w:rFonts w:cstheme="minorHAnsi"/>
                      <w:sz w:val="20"/>
                      <w:szCs w:val="20"/>
                    </w:rPr>
                    <w:t>. It also contribute</w:t>
                  </w:r>
                  <w:r w:rsidR="00E97D6A">
                    <w:rPr>
                      <w:rFonts w:cstheme="minorHAnsi"/>
                      <w:sz w:val="20"/>
                      <w:szCs w:val="20"/>
                    </w:rPr>
                    <w:t>s</w:t>
                  </w:r>
                  <w:r w:rsidRPr="004D6D52">
                    <w:rPr>
                      <w:rFonts w:cstheme="minorHAnsi"/>
                      <w:sz w:val="20"/>
                      <w:szCs w:val="20"/>
                    </w:rPr>
                    <w:t xml:space="preserve"> directly to the development and implementation of best monitoring practices for the UN </w:t>
                  </w:r>
                  <w:r w:rsidR="002905F2" w:rsidRPr="004D6D52">
                    <w:rPr>
                      <w:rFonts w:cstheme="minorHAnsi"/>
                      <w:sz w:val="20"/>
                      <w:szCs w:val="20"/>
                    </w:rPr>
                    <w:t>SDGs</w:t>
                  </w:r>
                  <w:r w:rsidRPr="004D6D52">
                    <w:rPr>
                      <w:rFonts w:cstheme="minorHAnsi"/>
                      <w:sz w:val="20"/>
                      <w:szCs w:val="20"/>
                    </w:rPr>
                    <w:t xml:space="preserve"> on Target 6.6.</w:t>
                  </w:r>
                </w:p>
              </w:tc>
            </w:tr>
          </w:tbl>
          <w:p w14:paraId="2EDB5D75" w14:textId="229DED82" w:rsidR="00424E80" w:rsidRPr="004D6D52" w:rsidRDefault="00424E80" w:rsidP="00307926">
            <w:pPr>
              <w:spacing w:after="160" w:line="259" w:lineRule="auto"/>
              <w:jc w:val="both"/>
              <w:rPr>
                <w:rFonts w:cstheme="minorHAnsi"/>
                <w:sz w:val="20"/>
                <w:szCs w:val="20"/>
              </w:rPr>
            </w:pPr>
          </w:p>
        </w:tc>
      </w:tr>
      <w:tr w:rsidR="00424E80" w:rsidRPr="004D6D52" w14:paraId="3FB7E14C" w14:textId="77777777" w:rsidTr="00424E80">
        <w:trPr>
          <w:trHeight w:val="833"/>
        </w:trPr>
        <w:tc>
          <w:tcPr>
            <w:tcW w:w="5000" w:type="pct"/>
            <w:gridSpan w:val="4"/>
            <w:shd w:val="clear" w:color="auto" w:fill="F9D7E7" w:themeFill="accent2" w:themeFillTint="33"/>
          </w:tcPr>
          <w:p w14:paraId="194C985E" w14:textId="187E2A72" w:rsidR="00424E80" w:rsidRPr="004D6D52" w:rsidRDefault="00424E80" w:rsidP="0033690E">
            <w:pPr>
              <w:spacing w:after="160" w:line="259" w:lineRule="auto"/>
              <w:jc w:val="both"/>
              <w:rPr>
                <w:rFonts w:cstheme="minorHAnsi"/>
                <w:b/>
                <w:bCs/>
                <w:sz w:val="20"/>
                <w:szCs w:val="20"/>
              </w:rPr>
            </w:pPr>
            <w:r w:rsidRPr="004D6D52">
              <w:rPr>
                <w:rFonts w:cstheme="minorHAnsi"/>
                <w:b/>
                <w:bCs/>
                <w:sz w:val="20"/>
                <w:szCs w:val="20"/>
              </w:rPr>
              <w:t>OUTPUT</w:t>
            </w:r>
          </w:p>
          <w:p w14:paraId="2BA9A77C" w14:textId="375956AF" w:rsidR="00134879" w:rsidRPr="004D6D52" w:rsidRDefault="00134879" w:rsidP="0033690E">
            <w:pPr>
              <w:pStyle w:val="ListParagraph"/>
              <w:numPr>
                <w:ilvl w:val="0"/>
                <w:numId w:val="5"/>
              </w:numPr>
              <w:spacing w:after="160" w:line="259" w:lineRule="auto"/>
              <w:jc w:val="both"/>
              <w:rPr>
                <w:rFonts w:cstheme="minorHAnsi"/>
                <w:sz w:val="20"/>
                <w:szCs w:val="20"/>
              </w:rPr>
            </w:pPr>
            <w:r w:rsidRPr="004D6D52">
              <w:rPr>
                <w:rFonts w:cstheme="minorHAnsi"/>
                <w:sz w:val="20"/>
                <w:szCs w:val="20"/>
              </w:rPr>
              <w:t>A defined minimum data set, habitat classification and the inventory methods needed for achieving</w:t>
            </w:r>
            <w:r w:rsidR="0033690E">
              <w:rPr>
                <w:rFonts w:cstheme="minorHAnsi"/>
                <w:sz w:val="20"/>
                <w:szCs w:val="20"/>
              </w:rPr>
              <w:t xml:space="preserve"> the</w:t>
            </w:r>
            <w:r w:rsidRPr="004D6D52">
              <w:rPr>
                <w:rFonts w:cstheme="minorHAnsi"/>
                <w:sz w:val="20"/>
                <w:szCs w:val="20"/>
              </w:rPr>
              <w:t xml:space="preserve"> NWI objective.</w:t>
            </w:r>
          </w:p>
          <w:p w14:paraId="2A7E05F9" w14:textId="0E430052" w:rsidR="00424E80" w:rsidRPr="004D6D52" w:rsidRDefault="00134879" w:rsidP="0033690E">
            <w:pPr>
              <w:pStyle w:val="ListParagraph"/>
              <w:numPr>
                <w:ilvl w:val="0"/>
                <w:numId w:val="5"/>
              </w:numPr>
              <w:spacing w:after="160" w:line="259" w:lineRule="auto"/>
              <w:jc w:val="both"/>
              <w:rPr>
                <w:rFonts w:cstheme="minorHAnsi"/>
                <w:sz w:val="20"/>
                <w:szCs w:val="20"/>
              </w:rPr>
            </w:pPr>
            <w:r w:rsidRPr="004D6D52">
              <w:rPr>
                <w:rFonts w:cstheme="minorHAnsi"/>
                <w:sz w:val="20"/>
                <w:szCs w:val="20"/>
              </w:rPr>
              <w:t xml:space="preserve">A data management system with clearly defined protocols for collecting, recording and storing data </w:t>
            </w:r>
            <w:r w:rsidR="00D04EEC">
              <w:rPr>
                <w:rFonts w:cstheme="minorHAnsi"/>
                <w:sz w:val="20"/>
                <w:szCs w:val="20"/>
              </w:rPr>
              <w:t>that</w:t>
            </w:r>
            <w:r w:rsidRPr="004D6D52">
              <w:rPr>
                <w:rFonts w:cstheme="minorHAnsi"/>
                <w:sz w:val="20"/>
                <w:szCs w:val="20"/>
              </w:rPr>
              <w:t xml:space="preserve"> is agreed upon and disseminated to all key stakeholders.</w:t>
            </w:r>
            <w:r w:rsidRPr="00C920D6">
              <w:rPr>
                <w:sz w:val="20"/>
                <w:szCs w:val="20"/>
              </w:rPr>
              <w:t xml:space="preserve"> </w:t>
            </w:r>
            <w:r w:rsidRPr="004D6D52">
              <w:rPr>
                <w:rFonts w:cstheme="minorHAnsi"/>
                <w:sz w:val="20"/>
                <w:szCs w:val="20"/>
              </w:rPr>
              <w:t xml:space="preserve">Data collected as part of any </w:t>
            </w:r>
            <w:r w:rsidR="00D04EEC">
              <w:rPr>
                <w:rFonts w:cstheme="minorHAnsi"/>
                <w:sz w:val="20"/>
                <w:szCs w:val="20"/>
              </w:rPr>
              <w:t>NWI</w:t>
            </w:r>
            <w:r w:rsidRPr="004D6D52">
              <w:rPr>
                <w:rFonts w:cstheme="minorHAnsi"/>
                <w:sz w:val="20"/>
                <w:szCs w:val="20"/>
              </w:rPr>
              <w:t xml:space="preserve"> process should be readily available to everybody and stored </w:t>
            </w:r>
            <w:r w:rsidR="00D04EEC">
              <w:rPr>
                <w:rFonts w:cstheme="minorHAnsi"/>
                <w:sz w:val="20"/>
                <w:szCs w:val="20"/>
              </w:rPr>
              <w:t>on</w:t>
            </w:r>
            <w:r w:rsidRPr="004D6D52">
              <w:rPr>
                <w:rFonts w:cstheme="minorHAnsi"/>
                <w:sz w:val="20"/>
                <w:szCs w:val="20"/>
              </w:rPr>
              <w:t xml:space="preserve"> a publicly-accessible platform </w:t>
            </w:r>
            <w:r w:rsidR="00D04EEC">
              <w:rPr>
                <w:rFonts w:cstheme="minorHAnsi"/>
                <w:sz w:val="20"/>
                <w:szCs w:val="20"/>
              </w:rPr>
              <w:t>in an</w:t>
            </w:r>
            <w:r w:rsidRPr="004D6D52">
              <w:rPr>
                <w:rFonts w:cstheme="minorHAnsi"/>
                <w:sz w:val="20"/>
                <w:szCs w:val="20"/>
              </w:rPr>
              <w:t xml:space="preserve"> open-source format.</w:t>
            </w:r>
            <w:r w:rsidR="002E1C8D" w:rsidRPr="004D6D52">
              <w:rPr>
                <w:rFonts w:cstheme="minorHAnsi"/>
                <w:sz w:val="20"/>
                <w:szCs w:val="20"/>
              </w:rPr>
              <w:t xml:space="preserve"> </w:t>
            </w:r>
          </w:p>
        </w:tc>
      </w:tr>
      <w:tr w:rsidR="00424E80" w:rsidRPr="004D6D52" w14:paraId="34DA64FC" w14:textId="084AFDC7" w:rsidTr="00C920D6">
        <w:trPr>
          <w:trHeight w:val="833"/>
        </w:trPr>
        <w:tc>
          <w:tcPr>
            <w:tcW w:w="1470" w:type="pct"/>
            <w:shd w:val="clear" w:color="auto" w:fill="E1F4F5" w:themeFill="accent1" w:themeFillTint="33"/>
          </w:tcPr>
          <w:p w14:paraId="0A74C41C" w14:textId="77777777" w:rsidR="00424E80" w:rsidRPr="004D6D52" w:rsidRDefault="00424E80" w:rsidP="00307926">
            <w:pPr>
              <w:spacing w:line="259" w:lineRule="auto"/>
              <w:jc w:val="both"/>
              <w:rPr>
                <w:rFonts w:cstheme="minorHAnsi"/>
                <w:b/>
                <w:bCs/>
                <w:sz w:val="20"/>
                <w:szCs w:val="20"/>
              </w:rPr>
            </w:pPr>
            <w:r w:rsidRPr="004D6D52">
              <w:rPr>
                <w:rFonts w:cstheme="minorHAnsi"/>
                <w:b/>
                <w:bCs/>
                <w:sz w:val="20"/>
                <w:szCs w:val="20"/>
              </w:rPr>
              <w:t xml:space="preserve">BASIC RESOURCES  </w:t>
            </w:r>
          </w:p>
          <w:p w14:paraId="0D8DC7E9" w14:textId="74F3D3B1" w:rsidR="00424E80" w:rsidRPr="004D6D52" w:rsidRDefault="001576BA" w:rsidP="00307926">
            <w:pPr>
              <w:spacing w:line="259" w:lineRule="auto"/>
              <w:jc w:val="both"/>
              <w:rPr>
                <w:sz w:val="20"/>
                <w:szCs w:val="20"/>
              </w:rPr>
            </w:pPr>
            <w:hyperlink r:id="rId87" w:history="1">
              <w:r w:rsidR="00424E80" w:rsidRPr="004D6D52">
                <w:rPr>
                  <w:rStyle w:val="Hyperlink"/>
                  <w:color w:val="E33D8A" w:themeColor="accent2"/>
                  <w:sz w:val="20"/>
                  <w:szCs w:val="20"/>
                </w:rPr>
                <w:t>Handbook 15: Wetland inventory</w:t>
              </w:r>
            </w:hyperlink>
          </w:p>
        </w:tc>
        <w:tc>
          <w:tcPr>
            <w:tcW w:w="1469" w:type="pct"/>
            <w:shd w:val="clear" w:color="auto" w:fill="3AA9AF" w:themeFill="accent1" w:themeFillShade="BF"/>
          </w:tcPr>
          <w:p w14:paraId="7A0E7958" w14:textId="77777777" w:rsidR="00424E80" w:rsidRPr="004D6D52" w:rsidRDefault="00424E80" w:rsidP="00307926">
            <w:pPr>
              <w:pStyle w:val="ListParagraph"/>
              <w:spacing w:line="259" w:lineRule="auto"/>
              <w:ind w:left="0"/>
              <w:jc w:val="both"/>
              <w:rPr>
                <w:rFonts w:cstheme="minorHAnsi"/>
                <w:b/>
                <w:bCs/>
                <w:sz w:val="20"/>
                <w:szCs w:val="20"/>
              </w:rPr>
            </w:pPr>
            <w:r w:rsidRPr="004D6D52">
              <w:rPr>
                <w:rFonts w:cstheme="minorHAnsi"/>
                <w:b/>
                <w:bCs/>
                <w:sz w:val="20"/>
                <w:szCs w:val="20"/>
              </w:rPr>
              <w:t>MODERATE RESOURCES</w:t>
            </w:r>
          </w:p>
          <w:p w14:paraId="7D52E4D3" w14:textId="55C9A749" w:rsidR="00424E80" w:rsidRPr="004D6D52" w:rsidRDefault="001576BA" w:rsidP="0033690E">
            <w:pPr>
              <w:spacing w:line="259" w:lineRule="auto"/>
              <w:jc w:val="both"/>
              <w:rPr>
                <w:rFonts w:cstheme="minorHAnsi"/>
                <w:b/>
                <w:bCs/>
                <w:color w:val="E33D8A" w:themeColor="accent2"/>
                <w:sz w:val="20"/>
                <w:szCs w:val="20"/>
              </w:rPr>
            </w:pPr>
            <w:hyperlink r:id="rId88" w:history="1">
              <w:r w:rsidR="000C2682" w:rsidRPr="004D6D52">
                <w:rPr>
                  <w:rStyle w:val="Hyperlink"/>
                  <w:color w:val="E33D8A" w:themeColor="accent2"/>
                  <w:sz w:val="20"/>
                  <w:szCs w:val="20"/>
                </w:rPr>
                <w:t>Technical report: the use of earth observation for wetland inventory, assessment and monitoring</w:t>
              </w:r>
            </w:hyperlink>
            <w:r w:rsidR="000C2682" w:rsidRPr="00C920D6">
              <w:rPr>
                <w:rFonts w:cstheme="minorHAnsi"/>
                <w:b/>
                <w:bCs/>
                <w:color w:val="E33D8A" w:themeColor="accent2"/>
                <w:sz w:val="20"/>
                <w:szCs w:val="20"/>
              </w:rPr>
              <w:t xml:space="preserve"> </w:t>
            </w:r>
          </w:p>
        </w:tc>
        <w:tc>
          <w:tcPr>
            <w:tcW w:w="2061" w:type="pct"/>
            <w:gridSpan w:val="2"/>
            <w:shd w:val="clear" w:color="auto" w:fill="A5DEE1" w:themeFill="accent1" w:themeFillTint="99"/>
          </w:tcPr>
          <w:p w14:paraId="546BAAC6" w14:textId="7AA0E8A4" w:rsidR="00C8500C" w:rsidRPr="004D6D52" w:rsidRDefault="00C8500C" w:rsidP="00307926">
            <w:pPr>
              <w:pStyle w:val="ListParagraph"/>
              <w:spacing w:line="259" w:lineRule="auto"/>
              <w:ind w:left="0"/>
              <w:jc w:val="both"/>
              <w:rPr>
                <w:rFonts w:cstheme="minorHAnsi"/>
                <w:b/>
                <w:bCs/>
                <w:sz w:val="20"/>
                <w:szCs w:val="20"/>
              </w:rPr>
            </w:pPr>
            <w:r w:rsidRPr="004D6D52">
              <w:rPr>
                <w:rFonts w:cstheme="minorHAnsi"/>
                <w:b/>
                <w:bCs/>
                <w:sz w:val="20"/>
                <w:szCs w:val="20"/>
              </w:rPr>
              <w:t>ADVANCED RESOURCES</w:t>
            </w:r>
          </w:p>
          <w:p w14:paraId="7D34E963" w14:textId="77777777" w:rsidR="00424E80" w:rsidRPr="004D6D52" w:rsidRDefault="001576BA" w:rsidP="0033690E">
            <w:pPr>
              <w:spacing w:line="259" w:lineRule="auto"/>
              <w:jc w:val="both"/>
              <w:rPr>
                <w:rStyle w:val="Hyperlink"/>
                <w:rFonts w:ascii="Arial" w:eastAsia="Calibri" w:hAnsi="Arial" w:cs="Times New Roman"/>
                <w:color w:val="E33D8A" w:themeColor="accent2"/>
                <w:sz w:val="20"/>
                <w:szCs w:val="20"/>
              </w:rPr>
            </w:pPr>
            <w:hyperlink r:id="rId89" w:history="1">
              <w:r w:rsidR="006C3E34" w:rsidRPr="004D6D52">
                <w:rPr>
                  <w:rStyle w:val="Hyperlink"/>
                  <w:color w:val="E33D8A" w:themeColor="accent2"/>
                  <w:sz w:val="20"/>
                  <w:szCs w:val="20"/>
                </w:rPr>
                <w:t>Geo-map</w:t>
              </w:r>
            </w:hyperlink>
          </w:p>
          <w:p w14:paraId="1CFD19FB" w14:textId="2452D2B5" w:rsidR="002754AD" w:rsidRPr="004D6D52" w:rsidRDefault="001576BA" w:rsidP="0033690E">
            <w:pPr>
              <w:spacing w:line="259" w:lineRule="auto"/>
              <w:jc w:val="both"/>
              <w:rPr>
                <w:rFonts w:cstheme="minorHAnsi"/>
                <w:b/>
                <w:bCs/>
                <w:color w:val="E33D8A" w:themeColor="accent2"/>
                <w:sz w:val="20"/>
                <w:szCs w:val="20"/>
              </w:rPr>
            </w:pPr>
            <w:hyperlink r:id="rId90" w:history="1">
              <w:r w:rsidR="002754AD" w:rsidRPr="004D6D52">
                <w:rPr>
                  <w:rStyle w:val="Hyperlink"/>
                  <w:color w:val="E33D8A" w:themeColor="accent2"/>
                  <w:sz w:val="20"/>
                  <w:szCs w:val="20"/>
                </w:rPr>
                <w:t>GEOSS Portal – capacity building</w:t>
              </w:r>
            </w:hyperlink>
          </w:p>
        </w:tc>
      </w:tr>
      <w:tr w:rsidR="00424E80" w:rsidRPr="004D6D52" w14:paraId="484E331E" w14:textId="77777777" w:rsidTr="00424E80">
        <w:trPr>
          <w:trHeight w:val="423"/>
        </w:trPr>
        <w:tc>
          <w:tcPr>
            <w:tcW w:w="5000" w:type="pct"/>
            <w:gridSpan w:val="4"/>
            <w:shd w:val="clear" w:color="auto" w:fill="FFFFFF" w:themeFill="background1"/>
          </w:tcPr>
          <w:p w14:paraId="03562841" w14:textId="16468423" w:rsidR="00424E80" w:rsidRPr="00C920D6" w:rsidRDefault="00424E80" w:rsidP="00307926">
            <w:pPr>
              <w:pStyle w:val="ListParagraph"/>
              <w:spacing w:after="160" w:line="259" w:lineRule="auto"/>
              <w:ind w:left="0"/>
              <w:jc w:val="both"/>
              <w:rPr>
                <w:sz w:val="20"/>
                <w:szCs w:val="20"/>
              </w:rPr>
            </w:pPr>
            <w:r w:rsidRPr="004D6D52">
              <w:rPr>
                <w:rFonts w:cstheme="minorHAnsi"/>
                <w:b/>
                <w:bCs/>
                <w:sz w:val="20"/>
                <w:szCs w:val="20"/>
              </w:rPr>
              <w:t>RECOMMENDATIONS</w:t>
            </w:r>
          </w:p>
          <w:p w14:paraId="731BCEB0" w14:textId="264663B9" w:rsidR="00424E80" w:rsidRPr="004D6D52" w:rsidRDefault="00EA69E4" w:rsidP="00307926">
            <w:pPr>
              <w:pStyle w:val="ListParagraph"/>
              <w:numPr>
                <w:ilvl w:val="1"/>
                <w:numId w:val="7"/>
              </w:numPr>
              <w:spacing w:after="160" w:line="259" w:lineRule="auto"/>
              <w:jc w:val="both"/>
              <w:rPr>
                <w:rFonts w:cstheme="minorHAnsi"/>
                <w:b/>
                <w:bCs/>
                <w:sz w:val="20"/>
                <w:szCs w:val="20"/>
              </w:rPr>
            </w:pPr>
            <w:r w:rsidRPr="00C920D6">
              <w:rPr>
                <w:noProof/>
                <w:sz w:val="20"/>
                <w:szCs w:val="20"/>
              </w:rPr>
              <w:drawing>
                <wp:anchor distT="0" distB="0" distL="114300" distR="114300" simplePos="0" relativeHeight="251658247" behindDoc="0" locked="0" layoutInCell="1" allowOverlap="1" wp14:anchorId="19238F0E" wp14:editId="1619EE0E">
                  <wp:simplePos x="0" y="0"/>
                  <wp:positionH relativeFrom="column">
                    <wp:posOffset>3148</wp:posOffset>
                  </wp:positionH>
                  <wp:positionV relativeFrom="paragraph">
                    <wp:posOffset>131445</wp:posOffset>
                  </wp:positionV>
                  <wp:extent cx="357505" cy="311785"/>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4">
                            <a:extLst>
                              <a:ext uri="{28A0092B-C50C-407E-A947-70E740481C1C}">
                                <a14:useLocalDpi xmlns:a14="http://schemas.microsoft.com/office/drawing/2010/main" val="0"/>
                              </a:ext>
                            </a:extLst>
                          </a:blip>
                          <a:srcRect b="12693"/>
                          <a:stretch/>
                        </pic:blipFill>
                        <pic:spPr bwMode="auto">
                          <a:xfrm>
                            <a:off x="0" y="0"/>
                            <a:ext cx="357505" cy="3117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24E80" w:rsidRPr="004D6D52">
              <w:rPr>
                <w:sz w:val="20"/>
                <w:szCs w:val="20"/>
              </w:rPr>
              <w:t xml:space="preserve">Use the Ramsar Classification System for Wetland Type as a classification basis for </w:t>
            </w:r>
            <w:r w:rsidR="00E60E37" w:rsidRPr="004D6D52">
              <w:rPr>
                <w:sz w:val="20"/>
                <w:szCs w:val="20"/>
              </w:rPr>
              <w:t>NWIs</w:t>
            </w:r>
            <w:r w:rsidR="0033690E">
              <w:rPr>
                <w:sz w:val="20"/>
                <w:szCs w:val="20"/>
              </w:rPr>
              <w:t>.</w:t>
            </w:r>
            <w:r w:rsidR="00424E80" w:rsidRPr="004D6D52">
              <w:rPr>
                <w:sz w:val="20"/>
                <w:szCs w:val="20"/>
              </w:rPr>
              <w:t xml:space="preserve"> </w:t>
            </w:r>
          </w:p>
          <w:p w14:paraId="5847FD6B" w14:textId="756C6866" w:rsidR="00424E80" w:rsidRPr="004D6D52" w:rsidRDefault="00424E80" w:rsidP="00307926">
            <w:pPr>
              <w:pStyle w:val="ListParagraph"/>
              <w:numPr>
                <w:ilvl w:val="1"/>
                <w:numId w:val="7"/>
              </w:numPr>
              <w:spacing w:after="160" w:line="259" w:lineRule="auto"/>
              <w:jc w:val="both"/>
              <w:rPr>
                <w:rFonts w:cstheme="minorHAnsi"/>
                <w:sz w:val="20"/>
                <w:szCs w:val="20"/>
              </w:rPr>
            </w:pPr>
            <w:r w:rsidRPr="004D6D52">
              <w:rPr>
                <w:sz w:val="20"/>
                <w:szCs w:val="20"/>
              </w:rPr>
              <w:t>Take a collaborative and collective approach to develop</w:t>
            </w:r>
            <w:r w:rsidR="00995D0F" w:rsidRPr="004D6D52">
              <w:rPr>
                <w:sz w:val="20"/>
                <w:szCs w:val="20"/>
              </w:rPr>
              <w:t xml:space="preserve"> a new, </w:t>
            </w:r>
            <w:r w:rsidRPr="004D6D52">
              <w:rPr>
                <w:sz w:val="20"/>
                <w:szCs w:val="20"/>
              </w:rPr>
              <w:t>or modify an existing</w:t>
            </w:r>
            <w:r w:rsidR="00995D0F" w:rsidRPr="004D6D52">
              <w:rPr>
                <w:sz w:val="20"/>
                <w:szCs w:val="20"/>
              </w:rPr>
              <w:t>,</w:t>
            </w:r>
            <w:r w:rsidRPr="004D6D52">
              <w:rPr>
                <w:sz w:val="20"/>
                <w:szCs w:val="20"/>
              </w:rPr>
              <w:t xml:space="preserve"> data management system so that all stakeholders will support this process in the long-term</w:t>
            </w:r>
            <w:r w:rsidR="0033690E">
              <w:rPr>
                <w:sz w:val="20"/>
                <w:szCs w:val="20"/>
              </w:rPr>
              <w:t>.</w:t>
            </w:r>
            <w:r w:rsidR="00A506E7" w:rsidRPr="004D6D52">
              <w:rPr>
                <w:sz w:val="20"/>
                <w:szCs w:val="20"/>
              </w:rPr>
              <w:t xml:space="preserve"> </w:t>
            </w:r>
          </w:p>
          <w:p w14:paraId="6E54DA79" w14:textId="5C36C865" w:rsidR="00424E80" w:rsidRPr="004D6D52" w:rsidRDefault="00424E80" w:rsidP="00307926">
            <w:pPr>
              <w:pStyle w:val="ListParagraph"/>
              <w:numPr>
                <w:ilvl w:val="1"/>
                <w:numId w:val="7"/>
              </w:numPr>
              <w:spacing w:after="160" w:line="259" w:lineRule="auto"/>
              <w:jc w:val="both"/>
              <w:rPr>
                <w:rFonts w:cstheme="minorHAnsi"/>
                <w:b/>
                <w:bCs/>
                <w:sz w:val="20"/>
                <w:szCs w:val="20"/>
              </w:rPr>
            </w:pPr>
            <w:r w:rsidRPr="004D6D52">
              <w:rPr>
                <w:sz w:val="20"/>
                <w:szCs w:val="20"/>
              </w:rPr>
              <w:t>Physical-chemical and biological sampling should be undertaken whenever possible by standard laboratory and field methods that are well documented and readily available in a published format.</w:t>
            </w:r>
          </w:p>
        </w:tc>
      </w:tr>
    </w:tbl>
    <w:p w14:paraId="62008674" w14:textId="2FF89015" w:rsidR="0078141E" w:rsidRPr="004D6D52" w:rsidRDefault="0078141E" w:rsidP="006140BF">
      <w:pPr>
        <w:jc w:val="both"/>
        <w:rPr>
          <w:sz w:val="20"/>
          <w:szCs w:val="20"/>
        </w:rPr>
        <w:sectPr w:rsidR="0078141E" w:rsidRPr="004D6D52" w:rsidSect="00B55150">
          <w:headerReference w:type="even" r:id="rId91"/>
          <w:headerReference w:type="default" r:id="rId92"/>
          <w:footerReference w:type="even" r:id="rId93"/>
          <w:footerReference w:type="default" r:id="rId94"/>
          <w:pgSz w:w="11906" w:h="16838"/>
          <w:pgMar w:top="720" w:right="720" w:bottom="720" w:left="720" w:header="709" w:footer="113" w:gutter="0"/>
          <w:cols w:space="708"/>
          <w:formProt w:val="0"/>
          <w:docGrid w:linePitch="360"/>
        </w:sectPr>
      </w:pPr>
    </w:p>
    <w:tbl>
      <w:tblPr>
        <w:tblStyle w:val="TableGrid"/>
        <w:tblpPr w:leftFromText="180" w:rightFromText="180" w:vertAnchor="text" w:horzAnchor="margin" w:tblpXSpec="center" w:tblpY="225"/>
        <w:tblW w:w="117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3"/>
        <w:gridCol w:w="1921"/>
        <w:gridCol w:w="4472"/>
      </w:tblGrid>
      <w:tr w:rsidR="00116F67" w:rsidRPr="004D6D52" w14:paraId="48ACB621" w14:textId="77777777" w:rsidTr="00EC5BCA">
        <w:trPr>
          <w:trHeight w:val="573"/>
        </w:trPr>
        <w:tc>
          <w:tcPr>
            <w:tcW w:w="7513" w:type="dxa"/>
            <w:gridSpan w:val="2"/>
            <w:shd w:val="clear" w:color="auto" w:fill="FFFFFF" w:themeFill="background1"/>
          </w:tcPr>
          <w:p w14:paraId="4A234BDD" w14:textId="11CB798A" w:rsidR="00116F67" w:rsidRPr="004D6D52" w:rsidRDefault="00116F67" w:rsidP="0033690E">
            <w:pPr>
              <w:jc w:val="both"/>
              <w:rPr>
                <w:rFonts w:cstheme="minorHAnsi"/>
                <w:b/>
                <w:bCs/>
                <w:sz w:val="20"/>
                <w:szCs w:val="20"/>
              </w:rPr>
            </w:pPr>
            <w:r w:rsidRPr="004D6D52">
              <w:rPr>
                <w:rFonts w:cstheme="minorHAnsi"/>
                <w:b/>
                <w:bCs/>
                <w:sz w:val="20"/>
                <w:szCs w:val="20"/>
              </w:rPr>
              <w:lastRenderedPageBreak/>
              <w:t>2.1 (continued)</w:t>
            </w:r>
          </w:p>
          <w:p w14:paraId="47224150" w14:textId="77777777" w:rsidR="00116F67" w:rsidRPr="004D6D52" w:rsidRDefault="00116F67" w:rsidP="0033690E">
            <w:pPr>
              <w:jc w:val="both"/>
              <w:rPr>
                <w:rFonts w:cstheme="minorHAnsi"/>
                <w:b/>
                <w:bCs/>
                <w:sz w:val="20"/>
                <w:szCs w:val="20"/>
              </w:rPr>
            </w:pPr>
          </w:p>
        </w:tc>
        <w:tc>
          <w:tcPr>
            <w:tcW w:w="4283" w:type="dxa"/>
            <w:shd w:val="clear" w:color="auto" w:fill="F2F2F2" w:themeFill="background2" w:themeFillShade="F2"/>
          </w:tcPr>
          <w:p w14:paraId="083086B6" w14:textId="6829157E" w:rsidR="00116F67" w:rsidRPr="004D6D52" w:rsidRDefault="00F567EE" w:rsidP="00A109F1">
            <w:pPr>
              <w:rPr>
                <w:b/>
                <w:bCs/>
                <w:sz w:val="20"/>
                <w:szCs w:val="20"/>
              </w:rPr>
            </w:pPr>
            <w:r w:rsidRPr="00C920D6">
              <w:rPr>
                <w:noProof/>
                <w:sz w:val="20"/>
                <w:szCs w:val="20"/>
              </w:rPr>
              <w:drawing>
                <wp:anchor distT="0" distB="0" distL="114300" distR="114300" simplePos="0" relativeHeight="251658245" behindDoc="0" locked="0" layoutInCell="1" allowOverlap="1" wp14:anchorId="025D7C16" wp14:editId="2CA1AE6C">
                  <wp:simplePos x="0" y="0"/>
                  <wp:positionH relativeFrom="column">
                    <wp:posOffset>2334398</wp:posOffset>
                  </wp:positionH>
                  <wp:positionV relativeFrom="paragraph">
                    <wp:posOffset>16040</wp:posOffset>
                  </wp:positionV>
                  <wp:extent cx="357505" cy="311785"/>
                  <wp:effectExtent l="0" t="0" r="4445"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4">
                            <a:extLst>
                              <a:ext uri="{28A0092B-C50C-407E-A947-70E740481C1C}">
                                <a14:useLocalDpi xmlns:a14="http://schemas.microsoft.com/office/drawing/2010/main" val="0"/>
                              </a:ext>
                            </a:extLst>
                          </a:blip>
                          <a:srcRect b="12693"/>
                          <a:stretch/>
                        </pic:blipFill>
                        <pic:spPr bwMode="auto">
                          <a:xfrm>
                            <a:off x="0" y="0"/>
                            <a:ext cx="357505" cy="3117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16F67" w:rsidRPr="004D6D52">
              <w:rPr>
                <w:rFonts w:cstheme="minorHAnsi"/>
                <w:b/>
                <w:bCs/>
                <w:color w:val="E33D8A" w:themeColor="accent2"/>
                <w:sz w:val="20"/>
                <w:szCs w:val="20"/>
              </w:rPr>
              <w:t>EXAMPLES OF USING EARTH OBSERVATION</w:t>
            </w:r>
          </w:p>
        </w:tc>
      </w:tr>
      <w:tr w:rsidR="00116F67" w:rsidRPr="004D6D52" w14:paraId="5C151251" w14:textId="77777777" w:rsidTr="00EC5BCA">
        <w:trPr>
          <w:trHeight w:val="8497"/>
        </w:trPr>
        <w:tc>
          <w:tcPr>
            <w:tcW w:w="7513" w:type="dxa"/>
            <w:gridSpan w:val="2"/>
            <w:shd w:val="clear" w:color="auto" w:fill="FFFFFF" w:themeFill="background1"/>
          </w:tcPr>
          <w:p w14:paraId="327BE057" w14:textId="77777777" w:rsidR="00116F67" w:rsidRPr="004D6D52" w:rsidRDefault="001576BA" w:rsidP="00307926">
            <w:pPr>
              <w:pStyle w:val="ListParagraph"/>
              <w:numPr>
                <w:ilvl w:val="0"/>
                <w:numId w:val="15"/>
              </w:numPr>
              <w:spacing w:line="259" w:lineRule="auto"/>
              <w:jc w:val="both"/>
              <w:rPr>
                <w:rFonts w:cstheme="minorHAnsi"/>
                <w:color w:val="E33D8A" w:themeColor="accent2"/>
                <w:sz w:val="20"/>
                <w:szCs w:val="20"/>
              </w:rPr>
            </w:pPr>
            <w:hyperlink r:id="rId95" w:anchor="page=19″&gt;link text&lt;/a&gt;" w:history="1">
              <w:r w:rsidR="00116F67" w:rsidRPr="004D6D52">
                <w:rPr>
                  <w:rStyle w:val="Hyperlink"/>
                  <w:rFonts w:cstheme="minorHAnsi"/>
                  <w:b/>
                  <w:bCs/>
                  <w:color w:val="E33D8A" w:themeColor="accent2"/>
                  <w:sz w:val="20"/>
                  <w:szCs w:val="20"/>
                </w:rPr>
                <w:t>Establish a time schedule specific for each activity and the level of resources needed</w:t>
              </w:r>
            </w:hyperlink>
            <w:r w:rsidR="00116F67" w:rsidRPr="004D6D52">
              <w:rPr>
                <w:rFonts w:cstheme="minorHAnsi"/>
                <w:b/>
                <w:bCs/>
                <w:color w:val="E33D8A" w:themeColor="accent2"/>
                <w:sz w:val="20"/>
                <w:szCs w:val="20"/>
              </w:rPr>
              <w:t xml:space="preserve"> </w:t>
            </w:r>
          </w:p>
          <w:p w14:paraId="2936ED62" w14:textId="30111138" w:rsidR="00116F67" w:rsidRPr="004D6D52" w:rsidRDefault="00116F67" w:rsidP="00307926">
            <w:pPr>
              <w:spacing w:line="259" w:lineRule="auto"/>
              <w:jc w:val="both"/>
              <w:rPr>
                <w:sz w:val="20"/>
                <w:szCs w:val="20"/>
              </w:rPr>
            </w:pPr>
            <w:r w:rsidRPr="004D6D52">
              <w:rPr>
                <w:rFonts w:cstheme="minorHAnsi"/>
                <w:sz w:val="20"/>
                <w:szCs w:val="20"/>
              </w:rPr>
              <w:t>Based on previous experience and</w:t>
            </w:r>
            <w:r w:rsidRPr="00C920D6">
              <w:rPr>
                <w:sz w:val="20"/>
                <w:szCs w:val="20"/>
              </w:rPr>
              <w:t xml:space="preserve"> </w:t>
            </w:r>
            <w:hyperlink r:id="rId96" w:history="1">
              <w:r w:rsidRPr="004D6D52">
                <w:rPr>
                  <w:rStyle w:val="Hyperlink"/>
                  <w:color w:val="E33D8A" w:themeColor="accent2"/>
                  <w:sz w:val="20"/>
                  <w:szCs w:val="20"/>
                </w:rPr>
                <w:t>Handbook 15</w:t>
              </w:r>
            </w:hyperlink>
            <w:r w:rsidRPr="004D6D52">
              <w:rPr>
                <w:rFonts w:cstheme="minorHAnsi"/>
                <w:sz w:val="20"/>
                <w:szCs w:val="20"/>
              </w:rPr>
              <w:t>, a clear list of activities should be agreed</w:t>
            </w:r>
            <w:r w:rsidR="00ED24AE" w:rsidRPr="004D6D52">
              <w:rPr>
                <w:rFonts w:cstheme="minorHAnsi"/>
                <w:sz w:val="20"/>
                <w:szCs w:val="20"/>
              </w:rPr>
              <w:t xml:space="preserve"> on</w:t>
            </w:r>
            <w:r w:rsidRPr="004D6D52">
              <w:rPr>
                <w:rFonts w:cstheme="minorHAnsi"/>
                <w:sz w:val="20"/>
                <w:szCs w:val="20"/>
              </w:rPr>
              <w:t xml:space="preserve">. A specific time schedule must be determined for each activity within </w:t>
            </w:r>
            <w:r w:rsidR="00D04EEC">
              <w:rPr>
                <w:rFonts w:cstheme="minorHAnsi"/>
                <w:sz w:val="20"/>
                <w:szCs w:val="20"/>
              </w:rPr>
              <w:t xml:space="preserve">the </w:t>
            </w:r>
            <w:r w:rsidRPr="004D6D52">
              <w:rPr>
                <w:rFonts w:cstheme="minorHAnsi"/>
                <w:sz w:val="20"/>
                <w:szCs w:val="20"/>
              </w:rPr>
              <w:t xml:space="preserve">planning </w:t>
            </w:r>
            <w:r w:rsidR="00D04EEC">
              <w:rPr>
                <w:rFonts w:cstheme="minorHAnsi"/>
                <w:sz w:val="20"/>
                <w:szCs w:val="20"/>
              </w:rPr>
              <w:t xml:space="preserve">of </w:t>
            </w:r>
            <w:r w:rsidRPr="004D6D52">
              <w:rPr>
                <w:rFonts w:cstheme="minorHAnsi"/>
                <w:sz w:val="20"/>
                <w:szCs w:val="20"/>
              </w:rPr>
              <w:t xml:space="preserve">the </w:t>
            </w:r>
            <w:r w:rsidR="00680ED4">
              <w:rPr>
                <w:rFonts w:cstheme="minorHAnsi"/>
                <w:sz w:val="20"/>
                <w:szCs w:val="20"/>
              </w:rPr>
              <w:t>NWI</w:t>
            </w:r>
            <w:r w:rsidRPr="004D6D52">
              <w:rPr>
                <w:rFonts w:cstheme="minorHAnsi"/>
                <w:sz w:val="20"/>
                <w:szCs w:val="20"/>
              </w:rPr>
              <w:t xml:space="preserve">, as well as for collecting, processing and interpreting the data collected. If field sampling is required, a detailed </w:t>
            </w:r>
            <w:r w:rsidR="00EE618C" w:rsidRPr="004D6D52">
              <w:rPr>
                <w:rFonts w:cstheme="minorHAnsi"/>
                <w:sz w:val="20"/>
                <w:szCs w:val="20"/>
              </w:rPr>
              <w:t xml:space="preserve">work plan </w:t>
            </w:r>
            <w:r w:rsidRPr="004D6D52">
              <w:rPr>
                <w:rFonts w:cstheme="minorHAnsi"/>
                <w:sz w:val="20"/>
                <w:szCs w:val="20"/>
              </w:rPr>
              <w:t xml:space="preserve">will be needed. </w:t>
            </w:r>
            <w:r w:rsidR="00995D0F" w:rsidRPr="004D6D52">
              <w:rPr>
                <w:rFonts w:cstheme="minorHAnsi"/>
                <w:sz w:val="20"/>
                <w:szCs w:val="20"/>
              </w:rPr>
              <w:t>A</w:t>
            </w:r>
            <w:r w:rsidRPr="004D6D52">
              <w:rPr>
                <w:sz w:val="20"/>
                <w:szCs w:val="20"/>
              </w:rPr>
              <w:t xml:space="preserve"> specific person should be identified </w:t>
            </w:r>
            <w:r w:rsidR="00995D0F" w:rsidRPr="004D6D52">
              <w:rPr>
                <w:sz w:val="20"/>
                <w:szCs w:val="20"/>
              </w:rPr>
              <w:t xml:space="preserve">and made </w:t>
            </w:r>
            <w:r w:rsidRPr="004D6D52">
              <w:rPr>
                <w:sz w:val="20"/>
                <w:szCs w:val="20"/>
              </w:rPr>
              <w:t>responsible</w:t>
            </w:r>
            <w:r w:rsidR="00995D0F" w:rsidRPr="004D6D52">
              <w:rPr>
                <w:sz w:val="20"/>
                <w:szCs w:val="20"/>
              </w:rPr>
              <w:t xml:space="preserve"> for each activity within the </w:t>
            </w:r>
            <w:r w:rsidR="00037C2D">
              <w:rPr>
                <w:sz w:val="20"/>
                <w:szCs w:val="20"/>
              </w:rPr>
              <w:t>NWI</w:t>
            </w:r>
            <w:r w:rsidRPr="004D6D52">
              <w:rPr>
                <w:sz w:val="20"/>
                <w:szCs w:val="20"/>
              </w:rPr>
              <w:t>. The time required for each activity should be estimated</w:t>
            </w:r>
            <w:r w:rsidR="00E34DCF" w:rsidRPr="004D6D52">
              <w:rPr>
                <w:sz w:val="20"/>
                <w:szCs w:val="20"/>
              </w:rPr>
              <w:t xml:space="preserve"> and</w:t>
            </w:r>
            <w:r w:rsidRPr="004D6D52">
              <w:rPr>
                <w:sz w:val="20"/>
                <w:szCs w:val="20"/>
              </w:rPr>
              <w:t xml:space="preserve"> </w:t>
            </w:r>
            <w:r w:rsidR="00E34DCF" w:rsidRPr="004D6D52">
              <w:rPr>
                <w:sz w:val="20"/>
                <w:szCs w:val="20"/>
              </w:rPr>
              <w:t>e</w:t>
            </w:r>
            <w:r w:rsidRPr="004D6D52">
              <w:rPr>
                <w:sz w:val="20"/>
                <w:szCs w:val="20"/>
              </w:rPr>
              <w:t xml:space="preserve">ach activity should have a deadline </w:t>
            </w:r>
            <w:r w:rsidR="00D04EEC">
              <w:rPr>
                <w:sz w:val="20"/>
                <w:szCs w:val="20"/>
              </w:rPr>
              <w:t>that</w:t>
            </w:r>
            <w:r w:rsidR="00EE618C" w:rsidRPr="004D6D52">
              <w:rPr>
                <w:sz w:val="20"/>
                <w:szCs w:val="20"/>
              </w:rPr>
              <w:t xml:space="preserve"> is linked with</w:t>
            </w:r>
            <w:r w:rsidRPr="004D6D52">
              <w:rPr>
                <w:sz w:val="20"/>
                <w:szCs w:val="20"/>
              </w:rPr>
              <w:t xml:space="preserve"> the overall project milestone</w:t>
            </w:r>
            <w:r w:rsidR="00EE618C" w:rsidRPr="004D6D52">
              <w:rPr>
                <w:sz w:val="20"/>
                <w:szCs w:val="20"/>
              </w:rPr>
              <w:t>s</w:t>
            </w:r>
            <w:r w:rsidRPr="004D6D52">
              <w:rPr>
                <w:sz w:val="20"/>
                <w:szCs w:val="20"/>
              </w:rPr>
              <w:t>.</w:t>
            </w:r>
          </w:p>
          <w:p w14:paraId="7E574CA5" w14:textId="77777777" w:rsidR="00995D0F" w:rsidRPr="004D6D52" w:rsidRDefault="00995D0F" w:rsidP="00307926">
            <w:pPr>
              <w:spacing w:line="259" w:lineRule="auto"/>
              <w:jc w:val="both"/>
              <w:rPr>
                <w:sz w:val="20"/>
                <w:szCs w:val="20"/>
              </w:rPr>
            </w:pPr>
          </w:p>
          <w:p w14:paraId="3B3D99D3" w14:textId="50336907" w:rsidR="00116F67" w:rsidRPr="004D6D52" w:rsidRDefault="001576BA" w:rsidP="00307926">
            <w:pPr>
              <w:pStyle w:val="ListParagraph"/>
              <w:numPr>
                <w:ilvl w:val="0"/>
                <w:numId w:val="15"/>
              </w:numPr>
              <w:spacing w:line="259" w:lineRule="auto"/>
              <w:jc w:val="both"/>
              <w:rPr>
                <w:rFonts w:cstheme="minorHAnsi"/>
                <w:b/>
                <w:bCs/>
                <w:color w:val="E33D8A" w:themeColor="accent2"/>
                <w:sz w:val="20"/>
                <w:szCs w:val="20"/>
              </w:rPr>
            </w:pPr>
            <w:hyperlink r:id="rId97" w:anchor="page=19″&gt;link text&lt;/a&gt;" w:history="1">
              <w:r w:rsidR="00116F67" w:rsidRPr="004D6D52">
                <w:rPr>
                  <w:rStyle w:val="Hyperlink"/>
                  <w:rFonts w:cstheme="minorHAnsi"/>
                  <w:b/>
                  <w:bCs/>
                  <w:color w:val="E33D8A" w:themeColor="accent2"/>
                  <w:sz w:val="20"/>
                  <w:szCs w:val="20"/>
                </w:rPr>
                <w:t>Assess whether the required resources are available</w:t>
              </w:r>
            </w:hyperlink>
            <w:r w:rsidR="00116F67" w:rsidRPr="004D6D52">
              <w:rPr>
                <w:rFonts w:cstheme="minorHAnsi"/>
                <w:b/>
                <w:bCs/>
                <w:color w:val="E33D8A" w:themeColor="accent2"/>
                <w:sz w:val="20"/>
                <w:szCs w:val="20"/>
              </w:rPr>
              <w:t xml:space="preserve"> </w:t>
            </w:r>
          </w:p>
          <w:p w14:paraId="45430998" w14:textId="5DE7312E" w:rsidR="00116F67" w:rsidRPr="004D6D52" w:rsidRDefault="00116F67" w:rsidP="00307926">
            <w:pPr>
              <w:spacing w:line="259" w:lineRule="auto"/>
              <w:jc w:val="both"/>
              <w:rPr>
                <w:rFonts w:cstheme="minorHAnsi"/>
                <w:sz w:val="20"/>
                <w:szCs w:val="20"/>
              </w:rPr>
            </w:pPr>
            <w:r w:rsidRPr="004D6D52">
              <w:rPr>
                <w:rFonts w:cstheme="minorHAnsi"/>
                <w:sz w:val="20"/>
                <w:szCs w:val="20"/>
              </w:rPr>
              <w:t xml:space="preserve">Financial, human and material resources should be identified for each activity. Before carrying out the </w:t>
            </w:r>
            <w:r w:rsidR="00037C2D">
              <w:rPr>
                <w:rFonts w:cstheme="minorHAnsi"/>
                <w:sz w:val="20"/>
                <w:szCs w:val="20"/>
              </w:rPr>
              <w:t>NWI</w:t>
            </w:r>
            <w:r w:rsidRPr="004D6D52">
              <w:rPr>
                <w:rFonts w:cstheme="minorHAnsi"/>
                <w:sz w:val="20"/>
                <w:szCs w:val="20"/>
              </w:rPr>
              <w:t>,</w:t>
            </w:r>
            <w:r w:rsidR="0033690E">
              <w:rPr>
                <w:rFonts w:cstheme="minorHAnsi"/>
                <w:sz w:val="20"/>
                <w:szCs w:val="20"/>
              </w:rPr>
              <w:t xml:space="preserve"> it is important to </w:t>
            </w:r>
            <w:r w:rsidRPr="004D6D52">
              <w:rPr>
                <w:rFonts w:cstheme="minorHAnsi"/>
                <w:sz w:val="20"/>
                <w:szCs w:val="20"/>
              </w:rPr>
              <w:t xml:space="preserve">assess if there are enough resources for each step and </w:t>
            </w:r>
            <w:r w:rsidR="00995D0F" w:rsidRPr="004D6D52">
              <w:rPr>
                <w:rFonts w:cstheme="minorHAnsi"/>
                <w:sz w:val="20"/>
                <w:szCs w:val="20"/>
              </w:rPr>
              <w:t xml:space="preserve">for completing the whole </w:t>
            </w:r>
            <w:r w:rsidR="004856F8">
              <w:rPr>
                <w:rFonts w:cstheme="minorHAnsi"/>
                <w:sz w:val="20"/>
                <w:szCs w:val="20"/>
              </w:rPr>
              <w:t>NWI</w:t>
            </w:r>
            <w:r w:rsidRPr="004D6D52">
              <w:rPr>
                <w:rFonts w:cstheme="minorHAnsi"/>
                <w:sz w:val="20"/>
                <w:szCs w:val="20"/>
              </w:rPr>
              <w:t xml:space="preserve">. </w:t>
            </w:r>
          </w:p>
          <w:p w14:paraId="69D95876" w14:textId="77777777" w:rsidR="00116F67" w:rsidRPr="004D6D52" w:rsidRDefault="00116F67" w:rsidP="00307926">
            <w:pPr>
              <w:spacing w:line="259" w:lineRule="auto"/>
              <w:jc w:val="both"/>
              <w:rPr>
                <w:rFonts w:cstheme="minorHAnsi"/>
                <w:sz w:val="20"/>
                <w:szCs w:val="20"/>
              </w:rPr>
            </w:pPr>
          </w:p>
          <w:p w14:paraId="4B069A99" w14:textId="77777777" w:rsidR="00116F67" w:rsidRPr="004D6D52" w:rsidRDefault="001576BA" w:rsidP="00307926">
            <w:pPr>
              <w:pStyle w:val="ListParagraph"/>
              <w:numPr>
                <w:ilvl w:val="0"/>
                <w:numId w:val="15"/>
              </w:numPr>
              <w:spacing w:line="259" w:lineRule="auto"/>
              <w:jc w:val="both"/>
              <w:rPr>
                <w:rFonts w:cstheme="minorHAnsi"/>
                <w:color w:val="E33D8A" w:themeColor="accent2"/>
                <w:sz w:val="20"/>
                <w:szCs w:val="20"/>
              </w:rPr>
            </w:pPr>
            <w:hyperlink r:id="rId98" w:anchor="page=19″&gt;link text&lt;/a&gt;" w:history="1">
              <w:r w:rsidR="00116F67" w:rsidRPr="004D6D52">
                <w:rPr>
                  <w:rStyle w:val="Hyperlink"/>
                  <w:rFonts w:cstheme="minorHAnsi"/>
                  <w:b/>
                  <w:bCs/>
                  <w:color w:val="E33D8A" w:themeColor="accent2"/>
                  <w:sz w:val="20"/>
                  <w:szCs w:val="20"/>
                </w:rPr>
                <w:t>Establish a procedure for reporting all results in a timely and cost-effective manner</w:t>
              </w:r>
            </w:hyperlink>
            <w:r w:rsidR="00116F67" w:rsidRPr="004D6D52">
              <w:rPr>
                <w:rFonts w:cstheme="minorHAnsi"/>
                <w:b/>
                <w:bCs/>
                <w:color w:val="E33D8A" w:themeColor="accent2"/>
                <w:sz w:val="20"/>
                <w:szCs w:val="20"/>
              </w:rPr>
              <w:t xml:space="preserve"> </w:t>
            </w:r>
          </w:p>
          <w:p w14:paraId="5924A87D" w14:textId="0956AB06" w:rsidR="00116F67" w:rsidRPr="004D6D52" w:rsidRDefault="00116F67" w:rsidP="00307926">
            <w:pPr>
              <w:spacing w:line="259" w:lineRule="auto"/>
              <w:jc w:val="both"/>
              <w:rPr>
                <w:rFonts w:cstheme="minorHAnsi"/>
                <w:sz w:val="20"/>
                <w:szCs w:val="20"/>
              </w:rPr>
            </w:pPr>
            <w:r w:rsidRPr="004D6D52">
              <w:rPr>
                <w:rFonts w:cstheme="minorHAnsi"/>
                <w:sz w:val="20"/>
                <w:szCs w:val="20"/>
              </w:rPr>
              <w:t xml:space="preserve">The results obtained will be useful </w:t>
            </w:r>
            <w:r w:rsidR="00995D0F" w:rsidRPr="004D6D52">
              <w:rPr>
                <w:rFonts w:cstheme="minorHAnsi"/>
                <w:sz w:val="20"/>
                <w:szCs w:val="20"/>
              </w:rPr>
              <w:t>for other stakeholders</w:t>
            </w:r>
            <w:r w:rsidR="00E34DCF" w:rsidRPr="004D6D52">
              <w:rPr>
                <w:rFonts w:cstheme="minorHAnsi"/>
                <w:sz w:val="20"/>
                <w:szCs w:val="20"/>
              </w:rPr>
              <w:t>,</w:t>
            </w:r>
            <w:r w:rsidR="00995D0F" w:rsidRPr="004D6D52">
              <w:rPr>
                <w:rFonts w:cstheme="minorHAnsi"/>
                <w:sz w:val="20"/>
                <w:szCs w:val="20"/>
              </w:rPr>
              <w:t xml:space="preserve"> as well as </w:t>
            </w:r>
            <w:r w:rsidRPr="004D6D52">
              <w:rPr>
                <w:rFonts w:cstheme="minorHAnsi"/>
                <w:sz w:val="20"/>
                <w:szCs w:val="20"/>
              </w:rPr>
              <w:t xml:space="preserve">in the future. Consequently, the methodology, data and results should </w:t>
            </w:r>
            <w:r w:rsidR="00995D0F" w:rsidRPr="004D6D52">
              <w:rPr>
                <w:rFonts w:cstheme="minorHAnsi"/>
                <w:sz w:val="20"/>
                <w:szCs w:val="20"/>
              </w:rPr>
              <w:t xml:space="preserve">be </w:t>
            </w:r>
            <w:r w:rsidRPr="004D6D52">
              <w:rPr>
                <w:rFonts w:cstheme="minorHAnsi"/>
                <w:sz w:val="20"/>
                <w:szCs w:val="20"/>
              </w:rPr>
              <w:t xml:space="preserve">easily accessible and interpreted for other users. The results should be saved in a centralised data storage system. The process should be recorded and include a </w:t>
            </w:r>
            <w:r w:rsidR="00995D0F" w:rsidRPr="004D6D52">
              <w:rPr>
                <w:rFonts w:cstheme="minorHAnsi"/>
                <w:sz w:val="20"/>
                <w:szCs w:val="20"/>
              </w:rPr>
              <w:t xml:space="preserve">summary of </w:t>
            </w:r>
            <w:r w:rsidR="00D04EEC">
              <w:rPr>
                <w:rFonts w:cstheme="minorHAnsi"/>
                <w:sz w:val="20"/>
                <w:szCs w:val="20"/>
              </w:rPr>
              <w:t xml:space="preserve">the </w:t>
            </w:r>
            <w:r w:rsidR="00EE618C" w:rsidRPr="004D6D52">
              <w:rPr>
                <w:rFonts w:cstheme="minorHAnsi"/>
                <w:sz w:val="20"/>
                <w:szCs w:val="20"/>
              </w:rPr>
              <w:t xml:space="preserve">challenges and </w:t>
            </w:r>
            <w:r w:rsidR="00995D0F" w:rsidRPr="004D6D52">
              <w:rPr>
                <w:rFonts w:cstheme="minorHAnsi"/>
                <w:sz w:val="20"/>
                <w:szCs w:val="20"/>
              </w:rPr>
              <w:t xml:space="preserve">lessons </w:t>
            </w:r>
            <w:r w:rsidR="00EE618C" w:rsidRPr="004D6D52">
              <w:rPr>
                <w:rFonts w:cstheme="minorHAnsi"/>
                <w:sz w:val="20"/>
                <w:szCs w:val="20"/>
              </w:rPr>
              <w:t>learn</w:t>
            </w:r>
            <w:r w:rsidR="00E34DCF" w:rsidRPr="004D6D52">
              <w:rPr>
                <w:rFonts w:cstheme="minorHAnsi"/>
                <w:sz w:val="20"/>
                <w:szCs w:val="20"/>
              </w:rPr>
              <w:t xml:space="preserve">t when </w:t>
            </w:r>
            <w:r w:rsidR="00995D0F" w:rsidRPr="004D6D52">
              <w:rPr>
                <w:rFonts w:cstheme="minorHAnsi"/>
                <w:sz w:val="20"/>
                <w:szCs w:val="20"/>
              </w:rPr>
              <w:t xml:space="preserve">carrying out the </w:t>
            </w:r>
            <w:r w:rsidR="004856F8">
              <w:rPr>
                <w:rFonts w:cstheme="minorHAnsi"/>
                <w:sz w:val="20"/>
                <w:szCs w:val="20"/>
              </w:rPr>
              <w:t>NWI</w:t>
            </w:r>
            <w:r w:rsidRPr="004D6D52">
              <w:rPr>
                <w:rFonts w:cstheme="minorHAnsi"/>
                <w:sz w:val="20"/>
                <w:szCs w:val="20"/>
              </w:rPr>
              <w:t>.</w:t>
            </w:r>
          </w:p>
          <w:p w14:paraId="110C0B02" w14:textId="77777777" w:rsidR="00116F67" w:rsidRPr="004D6D52" w:rsidRDefault="00116F67" w:rsidP="00307926">
            <w:pPr>
              <w:spacing w:line="259" w:lineRule="auto"/>
              <w:jc w:val="both"/>
              <w:rPr>
                <w:rFonts w:cstheme="minorHAnsi"/>
                <w:sz w:val="20"/>
                <w:szCs w:val="20"/>
              </w:rPr>
            </w:pPr>
          </w:p>
          <w:p w14:paraId="6E60A484" w14:textId="0B2FE4FD" w:rsidR="00116F67" w:rsidRPr="004D6D52" w:rsidRDefault="001576BA" w:rsidP="00307926">
            <w:pPr>
              <w:pStyle w:val="ListParagraph"/>
              <w:numPr>
                <w:ilvl w:val="0"/>
                <w:numId w:val="15"/>
              </w:numPr>
              <w:spacing w:line="259" w:lineRule="auto"/>
              <w:jc w:val="both"/>
              <w:rPr>
                <w:rFonts w:cstheme="minorHAnsi"/>
                <w:b/>
                <w:bCs/>
                <w:color w:val="E33D8A" w:themeColor="accent2"/>
                <w:sz w:val="20"/>
                <w:szCs w:val="20"/>
              </w:rPr>
            </w:pPr>
            <w:hyperlink r:id="rId99" w:anchor="page=20″&gt;link text&lt;/a&gt;" w:history="1">
              <w:r w:rsidR="00116F67" w:rsidRPr="004D6D52">
                <w:rPr>
                  <w:rStyle w:val="Hyperlink"/>
                  <w:rFonts w:cstheme="minorHAnsi"/>
                  <w:b/>
                  <w:bCs/>
                  <w:color w:val="E33D8A" w:themeColor="accent2"/>
                  <w:sz w:val="20"/>
                  <w:szCs w:val="20"/>
                </w:rPr>
                <w:t>Establish a review and evaluation process</w:t>
              </w:r>
            </w:hyperlink>
            <w:r w:rsidR="00116F67" w:rsidRPr="004D6D52">
              <w:rPr>
                <w:rFonts w:cstheme="minorHAnsi"/>
                <w:b/>
                <w:bCs/>
                <w:color w:val="E33D8A" w:themeColor="accent2"/>
                <w:sz w:val="20"/>
                <w:szCs w:val="20"/>
              </w:rPr>
              <w:t xml:space="preserve"> </w:t>
            </w:r>
          </w:p>
          <w:p w14:paraId="0C944561" w14:textId="5A87F1A8" w:rsidR="00116F67" w:rsidRPr="004D6D52" w:rsidRDefault="00116F67" w:rsidP="00307926">
            <w:pPr>
              <w:spacing w:line="259" w:lineRule="auto"/>
              <w:jc w:val="both"/>
              <w:rPr>
                <w:rFonts w:cstheme="minorHAnsi"/>
                <w:sz w:val="20"/>
                <w:szCs w:val="20"/>
              </w:rPr>
            </w:pPr>
            <w:r w:rsidRPr="004D6D52">
              <w:rPr>
                <w:rFonts w:cstheme="minorHAnsi"/>
                <w:sz w:val="20"/>
                <w:szCs w:val="20"/>
              </w:rPr>
              <w:t xml:space="preserve">Throughout the </w:t>
            </w:r>
            <w:r w:rsidR="004856F8">
              <w:rPr>
                <w:rFonts w:cstheme="minorHAnsi"/>
                <w:sz w:val="20"/>
                <w:szCs w:val="20"/>
              </w:rPr>
              <w:t>NWI</w:t>
            </w:r>
            <w:r w:rsidRPr="004D6D52">
              <w:rPr>
                <w:rFonts w:cstheme="minorHAnsi"/>
                <w:sz w:val="20"/>
                <w:szCs w:val="20"/>
              </w:rPr>
              <w:t xml:space="preserve">, it </w:t>
            </w:r>
            <w:r w:rsidR="00995D0F" w:rsidRPr="004D6D52">
              <w:rPr>
                <w:rFonts w:cstheme="minorHAnsi"/>
                <w:sz w:val="20"/>
                <w:szCs w:val="20"/>
              </w:rPr>
              <w:t xml:space="preserve">is </w:t>
            </w:r>
            <w:r w:rsidR="00EE618C" w:rsidRPr="004D6D52">
              <w:rPr>
                <w:rFonts w:cstheme="minorHAnsi"/>
                <w:sz w:val="20"/>
                <w:szCs w:val="20"/>
              </w:rPr>
              <w:t>n</w:t>
            </w:r>
            <w:r w:rsidRPr="004D6D52">
              <w:rPr>
                <w:rFonts w:cstheme="minorHAnsi"/>
                <w:sz w:val="20"/>
                <w:szCs w:val="20"/>
              </w:rPr>
              <w:t>ecessary to review progress and</w:t>
            </w:r>
            <w:r w:rsidR="00995D0F" w:rsidRPr="004D6D52">
              <w:rPr>
                <w:rFonts w:cstheme="minorHAnsi"/>
                <w:sz w:val="20"/>
                <w:szCs w:val="20"/>
              </w:rPr>
              <w:t xml:space="preserve">, as required, </w:t>
            </w:r>
            <w:r w:rsidRPr="004D6D52">
              <w:rPr>
                <w:rFonts w:cstheme="minorHAnsi"/>
                <w:sz w:val="20"/>
                <w:szCs w:val="20"/>
              </w:rPr>
              <w:t xml:space="preserve">adapt the </w:t>
            </w:r>
            <w:r w:rsidR="00D42D6F" w:rsidRPr="004D6D52">
              <w:rPr>
                <w:rFonts w:cstheme="minorHAnsi"/>
                <w:sz w:val="20"/>
                <w:szCs w:val="20"/>
              </w:rPr>
              <w:t>agreed-</w:t>
            </w:r>
            <w:r w:rsidRPr="004D6D52">
              <w:rPr>
                <w:rFonts w:cstheme="minorHAnsi"/>
                <w:sz w:val="20"/>
                <w:szCs w:val="20"/>
              </w:rPr>
              <w:t>upon strategy. The review and evaluation process should be developed during the planning</w:t>
            </w:r>
            <w:r w:rsidR="00995D0F" w:rsidRPr="004D6D52">
              <w:rPr>
                <w:rFonts w:cstheme="minorHAnsi"/>
                <w:sz w:val="20"/>
                <w:szCs w:val="20"/>
              </w:rPr>
              <w:t xml:space="preserve"> stage</w:t>
            </w:r>
            <w:r w:rsidRPr="004D6D52">
              <w:rPr>
                <w:rFonts w:cstheme="minorHAnsi"/>
                <w:sz w:val="20"/>
                <w:szCs w:val="20"/>
              </w:rPr>
              <w:t xml:space="preserve"> and included in the budget. Changes should be recorded and communicated to all those involved in the </w:t>
            </w:r>
            <w:r w:rsidR="004856F8">
              <w:rPr>
                <w:rFonts w:cstheme="minorHAnsi"/>
                <w:sz w:val="20"/>
                <w:szCs w:val="20"/>
              </w:rPr>
              <w:t>NWI</w:t>
            </w:r>
            <w:r w:rsidRPr="004D6D52">
              <w:rPr>
                <w:rFonts w:cstheme="minorHAnsi"/>
                <w:sz w:val="20"/>
                <w:szCs w:val="20"/>
              </w:rPr>
              <w:t>.</w:t>
            </w:r>
          </w:p>
          <w:p w14:paraId="3284243B" w14:textId="77777777" w:rsidR="00116F67" w:rsidRPr="004D6D52" w:rsidRDefault="00116F67" w:rsidP="00307926">
            <w:pPr>
              <w:spacing w:line="259" w:lineRule="auto"/>
              <w:jc w:val="both"/>
              <w:rPr>
                <w:rFonts w:cstheme="minorHAnsi"/>
                <w:sz w:val="20"/>
                <w:szCs w:val="20"/>
              </w:rPr>
            </w:pPr>
          </w:p>
          <w:p w14:paraId="2F366398" w14:textId="3687DEBD" w:rsidR="00116F67" w:rsidRPr="004D6D52" w:rsidRDefault="001576BA" w:rsidP="00307926">
            <w:pPr>
              <w:pStyle w:val="ListParagraph"/>
              <w:numPr>
                <w:ilvl w:val="0"/>
                <w:numId w:val="15"/>
              </w:numPr>
              <w:spacing w:line="259" w:lineRule="auto"/>
              <w:jc w:val="both"/>
              <w:rPr>
                <w:rFonts w:cstheme="minorHAnsi"/>
                <w:color w:val="E33D8A" w:themeColor="accent2"/>
                <w:sz w:val="20"/>
                <w:szCs w:val="20"/>
              </w:rPr>
            </w:pPr>
            <w:hyperlink r:id="rId100" w:anchor="page=20″&gt;link text&lt;/a&gt;" w:history="1">
              <w:r w:rsidR="00116F67" w:rsidRPr="004D6D52">
                <w:rPr>
                  <w:rStyle w:val="Hyperlink"/>
                  <w:rFonts w:cstheme="minorHAnsi"/>
                  <w:b/>
                  <w:bCs/>
                  <w:color w:val="E33D8A" w:themeColor="accent2"/>
                  <w:sz w:val="20"/>
                  <w:szCs w:val="20"/>
                </w:rPr>
                <w:t>Plan a pilot study to test and adjust the method, team and equipment used</w:t>
              </w:r>
            </w:hyperlink>
          </w:p>
          <w:p w14:paraId="611957FC" w14:textId="62234ECA" w:rsidR="00116F67" w:rsidRPr="004D6D52" w:rsidRDefault="00116F67" w:rsidP="00307926">
            <w:pPr>
              <w:spacing w:line="259" w:lineRule="auto"/>
              <w:jc w:val="both"/>
              <w:rPr>
                <w:rFonts w:cstheme="minorHAnsi"/>
                <w:sz w:val="20"/>
                <w:szCs w:val="20"/>
              </w:rPr>
            </w:pPr>
            <w:r w:rsidRPr="004D6D52">
              <w:rPr>
                <w:rFonts w:cstheme="minorHAnsi"/>
                <w:sz w:val="20"/>
                <w:szCs w:val="20"/>
              </w:rPr>
              <w:t>The pilot study phase is the time to</w:t>
            </w:r>
            <w:r w:rsidR="00212917" w:rsidRPr="004D6D52">
              <w:rPr>
                <w:rFonts w:cstheme="minorHAnsi"/>
                <w:sz w:val="20"/>
                <w:szCs w:val="20"/>
              </w:rPr>
              <w:t xml:space="preserve"> </w:t>
            </w:r>
            <w:r w:rsidR="00995D0F" w:rsidRPr="004D6D52">
              <w:rPr>
                <w:rFonts w:cstheme="minorHAnsi"/>
                <w:sz w:val="20"/>
                <w:szCs w:val="20"/>
              </w:rPr>
              <w:t xml:space="preserve">make any necessary </w:t>
            </w:r>
            <w:r w:rsidR="00212917" w:rsidRPr="004D6D52">
              <w:rPr>
                <w:rFonts w:cstheme="minorHAnsi"/>
                <w:sz w:val="20"/>
                <w:szCs w:val="20"/>
              </w:rPr>
              <w:t>adjust</w:t>
            </w:r>
            <w:r w:rsidR="00995D0F" w:rsidRPr="004D6D52">
              <w:rPr>
                <w:rFonts w:cstheme="minorHAnsi"/>
                <w:sz w:val="20"/>
                <w:szCs w:val="20"/>
              </w:rPr>
              <w:t>ments</w:t>
            </w:r>
            <w:r w:rsidR="00212917" w:rsidRPr="004D6D52">
              <w:rPr>
                <w:rFonts w:cstheme="minorHAnsi"/>
                <w:sz w:val="20"/>
                <w:szCs w:val="20"/>
              </w:rPr>
              <w:t xml:space="preserve"> </w:t>
            </w:r>
            <w:r w:rsidR="00995D0F" w:rsidRPr="004D6D52">
              <w:rPr>
                <w:rFonts w:cstheme="minorHAnsi"/>
                <w:sz w:val="20"/>
                <w:szCs w:val="20"/>
              </w:rPr>
              <w:t xml:space="preserve">to </w:t>
            </w:r>
            <w:r w:rsidRPr="004D6D52">
              <w:rPr>
                <w:rFonts w:cstheme="minorHAnsi"/>
                <w:sz w:val="20"/>
                <w:szCs w:val="20"/>
              </w:rPr>
              <w:t xml:space="preserve">the method, activities, timeframe and </w:t>
            </w:r>
            <w:r w:rsidR="00995D0F" w:rsidRPr="004D6D52">
              <w:rPr>
                <w:rFonts w:cstheme="minorHAnsi"/>
                <w:sz w:val="20"/>
                <w:szCs w:val="20"/>
              </w:rPr>
              <w:t xml:space="preserve">team </w:t>
            </w:r>
            <w:r w:rsidRPr="004D6D52">
              <w:rPr>
                <w:rFonts w:cstheme="minorHAnsi"/>
                <w:sz w:val="20"/>
                <w:szCs w:val="20"/>
              </w:rPr>
              <w:t>responsibilities. Field equipment and the methodology should be tested and, if necessary, modified based on practical experience.</w:t>
            </w:r>
          </w:p>
        </w:tc>
        <w:tc>
          <w:tcPr>
            <w:tcW w:w="4283" w:type="dxa"/>
            <w:shd w:val="clear" w:color="auto" w:fill="auto"/>
          </w:tcPr>
          <w:tbl>
            <w:tblPr>
              <w:tblStyle w:val="TableGrid"/>
              <w:tblW w:w="4245" w:type="dxa"/>
              <w:tblInd w:w="1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2" w:themeFillShade="F2"/>
              <w:tblLook w:val="04A0" w:firstRow="1" w:lastRow="0" w:firstColumn="1" w:lastColumn="0" w:noHBand="0" w:noVBand="1"/>
            </w:tblPr>
            <w:tblGrid>
              <w:gridCol w:w="4245"/>
            </w:tblGrid>
            <w:tr w:rsidR="00116F67" w:rsidRPr="004D6D52" w14:paraId="196C1308" w14:textId="77777777" w:rsidTr="00EC5BCA">
              <w:trPr>
                <w:trHeight w:val="3118"/>
              </w:trPr>
              <w:tc>
                <w:tcPr>
                  <w:tcW w:w="4245" w:type="dxa"/>
                  <w:shd w:val="clear" w:color="auto" w:fill="F2F2F2" w:themeFill="background2" w:themeFillShade="F2"/>
                </w:tcPr>
                <w:p w14:paraId="52F8369F" w14:textId="3CE7192D" w:rsidR="00116F67" w:rsidRPr="004D6D52" w:rsidRDefault="00116F67" w:rsidP="004C5AD8">
                  <w:pPr>
                    <w:framePr w:hSpace="180" w:wrap="around" w:vAnchor="text" w:hAnchor="margin" w:xAlign="center" w:y="225"/>
                    <w:spacing w:after="160" w:line="259" w:lineRule="auto"/>
                    <w:jc w:val="both"/>
                    <w:rPr>
                      <w:rFonts w:cstheme="minorHAnsi"/>
                      <w:sz w:val="20"/>
                      <w:szCs w:val="20"/>
                    </w:rPr>
                  </w:pPr>
                  <w:r w:rsidRPr="00C920D6">
                    <w:rPr>
                      <w:sz w:val="20"/>
                      <w:szCs w:val="20"/>
                    </w:rPr>
                    <w:t xml:space="preserve">The </w:t>
                  </w:r>
                  <w:hyperlink r:id="rId101" w:history="1">
                    <w:r w:rsidRPr="004D6D52">
                      <w:rPr>
                        <w:rStyle w:val="Hyperlink"/>
                        <w:rFonts w:cstheme="minorHAnsi"/>
                        <w:color w:val="E33D8A" w:themeColor="accent2"/>
                        <w:sz w:val="20"/>
                        <w:szCs w:val="20"/>
                      </w:rPr>
                      <w:t>Copernicus</w:t>
                    </w:r>
                  </w:hyperlink>
                  <w:r w:rsidRPr="004D6D52">
                    <w:rPr>
                      <w:rFonts w:cstheme="minorHAnsi"/>
                      <w:sz w:val="20"/>
                      <w:szCs w:val="20"/>
                    </w:rPr>
                    <w:t xml:space="preserve"> programme used by the European Space Agency aims to provide full, free and open access to data to facilitate</w:t>
                  </w:r>
                  <w:r w:rsidR="00BF331D" w:rsidRPr="004D6D52">
                    <w:rPr>
                      <w:rFonts w:cstheme="minorHAnsi"/>
                      <w:sz w:val="20"/>
                      <w:szCs w:val="20"/>
                    </w:rPr>
                    <w:t xml:space="preserve"> </w:t>
                  </w:r>
                  <w:r w:rsidRPr="004D6D52">
                    <w:rPr>
                      <w:rFonts w:cstheme="minorHAnsi"/>
                      <w:sz w:val="20"/>
                      <w:szCs w:val="20"/>
                    </w:rPr>
                    <w:t>global monitoring of the environment. Specifically, the sensors from Sentinel missions</w:t>
                  </w:r>
                  <w:hyperlink r:id="rId102" w:history="1">
                    <w:r w:rsidRPr="00EC5BCA">
                      <w:rPr>
                        <w:rStyle w:val="Hyperlink"/>
                        <w:rFonts w:cstheme="minorHAnsi"/>
                        <w:color w:val="FFFFFF" w:themeColor="background1"/>
                        <w:sz w:val="20"/>
                        <w:szCs w:val="20"/>
                      </w:rPr>
                      <w:t xml:space="preserve"> </w:t>
                    </w:r>
                    <w:r w:rsidRPr="004D6D52">
                      <w:rPr>
                        <w:rStyle w:val="Hyperlink"/>
                        <w:rFonts w:cstheme="minorHAnsi"/>
                        <w:color w:val="E33D8A" w:themeColor="accent2"/>
                        <w:sz w:val="20"/>
                        <w:szCs w:val="20"/>
                      </w:rPr>
                      <w:t>1</w:t>
                    </w:r>
                  </w:hyperlink>
                  <w:r w:rsidRPr="004D6D52">
                    <w:rPr>
                      <w:rFonts w:cstheme="minorHAnsi"/>
                      <w:sz w:val="20"/>
                      <w:szCs w:val="20"/>
                    </w:rPr>
                    <w:t xml:space="preserve"> and </w:t>
                  </w:r>
                  <w:hyperlink r:id="rId103" w:history="1">
                    <w:r w:rsidRPr="004D6D52">
                      <w:rPr>
                        <w:rStyle w:val="Hyperlink"/>
                        <w:rFonts w:cstheme="minorHAnsi"/>
                        <w:color w:val="E33D8A" w:themeColor="accent2"/>
                        <w:sz w:val="20"/>
                        <w:szCs w:val="20"/>
                      </w:rPr>
                      <w:t>2</w:t>
                    </w:r>
                  </w:hyperlink>
                  <w:r w:rsidRPr="004D6D52">
                    <w:rPr>
                      <w:rFonts w:cstheme="minorHAnsi"/>
                      <w:sz w:val="20"/>
                      <w:szCs w:val="20"/>
                    </w:rPr>
                    <w:t xml:space="preserve"> provide an unprecedented opportunity to collect high-resolution spatial data for global wetland mapping. </w:t>
                  </w:r>
                </w:p>
                <w:p w14:paraId="175455CB" w14:textId="77777777" w:rsidR="00116F67" w:rsidRPr="004D6D52" w:rsidRDefault="00116F67" w:rsidP="004C5AD8">
                  <w:pPr>
                    <w:framePr w:hSpace="180" w:wrap="around" w:vAnchor="text" w:hAnchor="margin" w:xAlign="center" w:y="225"/>
                    <w:spacing w:after="160" w:line="259" w:lineRule="auto"/>
                    <w:jc w:val="both"/>
                    <w:rPr>
                      <w:rFonts w:cstheme="minorHAnsi"/>
                      <w:color w:val="E33D8A" w:themeColor="accent2"/>
                      <w:sz w:val="20"/>
                      <w:szCs w:val="20"/>
                    </w:rPr>
                  </w:pPr>
                  <w:r w:rsidRPr="004D6D52">
                    <w:rPr>
                      <w:rFonts w:cstheme="minorHAnsi"/>
                      <w:sz w:val="20"/>
                      <w:szCs w:val="20"/>
                    </w:rPr>
                    <w:t>Sentinel 1 focuses on providing data on oceans and land, while Sentinel 2 aims to monitor variability in land surface conditions, providing information, for example, on vegetation, soil and coastal areas.</w:t>
                  </w:r>
                </w:p>
              </w:tc>
            </w:tr>
          </w:tbl>
          <w:p w14:paraId="6222DBEB" w14:textId="19CE4D70" w:rsidR="00116F67" w:rsidRPr="004D6D52" w:rsidRDefault="00D04EEC" w:rsidP="00EC5BCA">
            <w:pPr>
              <w:shd w:val="clear" w:color="auto" w:fill="F2F2F2" w:themeFill="background2" w:themeFillShade="F2"/>
              <w:spacing w:after="160" w:line="259" w:lineRule="auto"/>
              <w:jc w:val="both"/>
              <w:rPr>
                <w:rFonts w:cstheme="minorHAnsi"/>
                <w:b/>
                <w:bCs/>
                <w:sz w:val="20"/>
                <w:szCs w:val="20"/>
              </w:rPr>
            </w:pPr>
            <w:r>
              <w:rPr>
                <w:rFonts w:cstheme="minorHAnsi"/>
                <w:b/>
                <w:bCs/>
                <w:sz w:val="20"/>
                <w:szCs w:val="20"/>
              </w:rPr>
              <w:t>The e</w:t>
            </w:r>
            <w:r w:rsidR="00116F67" w:rsidRPr="004D6D52">
              <w:rPr>
                <w:rFonts w:cstheme="minorHAnsi"/>
                <w:b/>
                <w:bCs/>
                <w:sz w:val="20"/>
                <w:szCs w:val="20"/>
              </w:rPr>
              <w:t>xisting Ramsar site of Lake Burullus in Egypt</w:t>
            </w:r>
          </w:p>
          <w:p w14:paraId="6E5BA12F" w14:textId="77777777" w:rsidR="00116F67" w:rsidRPr="004D6D52" w:rsidRDefault="00116F67" w:rsidP="00EC5BCA">
            <w:pPr>
              <w:shd w:val="clear" w:color="auto" w:fill="F2F2F2" w:themeFill="background2" w:themeFillShade="F2"/>
              <w:spacing w:after="160" w:line="259" w:lineRule="auto"/>
              <w:jc w:val="both"/>
              <w:rPr>
                <w:rFonts w:cstheme="minorHAnsi"/>
                <w:sz w:val="20"/>
                <w:szCs w:val="20"/>
              </w:rPr>
            </w:pPr>
            <w:r w:rsidRPr="004D6D52">
              <w:rPr>
                <w:rFonts w:cstheme="minorHAnsi"/>
                <w:sz w:val="20"/>
                <w:szCs w:val="20"/>
              </w:rPr>
              <w:t xml:space="preserve">Under </w:t>
            </w:r>
            <w:hyperlink r:id="rId104" w:history="1">
              <w:r w:rsidRPr="004D6D52">
                <w:rPr>
                  <w:rStyle w:val="Hyperlink"/>
                  <w:rFonts w:cstheme="minorHAnsi"/>
                  <w:color w:val="E33D8A" w:themeColor="accent2"/>
                  <w:sz w:val="20"/>
                  <w:szCs w:val="20"/>
                </w:rPr>
                <w:t>GlobWetland Africa</w:t>
              </w:r>
            </w:hyperlink>
            <w:r w:rsidRPr="004D6D52">
              <w:rPr>
                <w:rFonts w:cstheme="minorHAnsi"/>
                <w:sz w:val="20"/>
                <w:szCs w:val="20"/>
              </w:rPr>
              <w:t xml:space="preserve">, the recent status of Lake Burullus (Egypt) was mapped from multi-date Sentinel-2 imagery. </w:t>
            </w:r>
          </w:p>
          <w:p w14:paraId="2451401B" w14:textId="2C4EB284" w:rsidR="00116F67" w:rsidRPr="004D6D52" w:rsidRDefault="00116F67" w:rsidP="00EC5BCA">
            <w:pPr>
              <w:shd w:val="clear" w:color="auto" w:fill="F2F2F2" w:themeFill="background2" w:themeFillShade="F2"/>
              <w:spacing w:after="160" w:line="259" w:lineRule="auto"/>
              <w:jc w:val="both"/>
              <w:rPr>
                <w:rFonts w:cstheme="minorHAnsi"/>
                <w:sz w:val="20"/>
                <w:szCs w:val="20"/>
              </w:rPr>
            </w:pPr>
            <w:r w:rsidRPr="004D6D52">
              <w:rPr>
                <w:rFonts w:cstheme="minorHAnsi"/>
                <w:sz w:val="20"/>
                <w:szCs w:val="20"/>
              </w:rPr>
              <w:t>Sample sites were identified through visual interpretation of very high-resolution imagery available from Google Earth, combined with a reference from local land cover and land use database</w:t>
            </w:r>
            <w:r w:rsidR="00CB2695" w:rsidRPr="004D6D52">
              <w:rPr>
                <w:rFonts w:cstheme="minorHAnsi"/>
                <w:sz w:val="20"/>
                <w:szCs w:val="20"/>
              </w:rPr>
              <w:t>s</w:t>
            </w:r>
            <w:r w:rsidRPr="004D6D52">
              <w:rPr>
                <w:rFonts w:cstheme="minorHAnsi"/>
                <w:sz w:val="20"/>
                <w:szCs w:val="20"/>
              </w:rPr>
              <w:t xml:space="preserve">. These </w:t>
            </w:r>
            <w:r w:rsidRPr="00EC5BCA">
              <w:rPr>
                <w:rFonts w:cstheme="minorHAnsi"/>
                <w:sz w:val="20"/>
                <w:szCs w:val="20"/>
                <w:shd w:val="clear" w:color="auto" w:fill="F2F2F2" w:themeFill="background2" w:themeFillShade="F2"/>
              </w:rPr>
              <w:t>datasets were</w:t>
            </w:r>
            <w:r w:rsidR="00CB2695" w:rsidRPr="00EC5BCA">
              <w:rPr>
                <w:rFonts w:cstheme="minorHAnsi"/>
                <w:sz w:val="20"/>
                <w:szCs w:val="20"/>
                <w:shd w:val="clear" w:color="auto" w:fill="F2F2F2" w:themeFill="background2" w:themeFillShade="F2"/>
              </w:rPr>
              <w:t xml:space="preserve"> then</w:t>
            </w:r>
            <w:r w:rsidRPr="00EC5BCA">
              <w:rPr>
                <w:rFonts w:cstheme="minorHAnsi"/>
                <w:sz w:val="20"/>
                <w:szCs w:val="20"/>
                <w:shd w:val="clear" w:color="auto" w:fill="F2F2F2" w:themeFill="background2" w:themeFillShade="F2"/>
              </w:rPr>
              <w:t xml:space="preserve"> used to </w:t>
            </w:r>
            <w:r w:rsidRPr="00EC5BCA">
              <w:rPr>
                <w:rFonts w:cstheme="minorHAnsi"/>
                <w:color w:val="E33D8A" w:themeColor="accent2"/>
                <w:sz w:val="20"/>
                <w:szCs w:val="20"/>
                <w:shd w:val="clear" w:color="auto" w:fill="F2F2F2" w:themeFill="background2" w:themeFillShade="F2"/>
              </w:rPr>
              <w:fldChar w:fldCharType="begin"/>
            </w:r>
            <w:r w:rsidRPr="00EC5BCA">
              <w:rPr>
                <w:rFonts w:cstheme="minorHAnsi"/>
                <w:color w:val="E33D8A" w:themeColor="accent2"/>
                <w:sz w:val="20"/>
                <w:szCs w:val="20"/>
                <w:shd w:val="clear" w:color="auto" w:fill="F2F2F2" w:themeFill="background2" w:themeFillShade="F2"/>
              </w:rPr>
              <w:instrText xml:space="preserve"> </w:instrText>
            </w:r>
            <w:r w:rsidRPr="00EC5BCA">
              <w:rPr>
                <w:rFonts w:ascii="Arial" w:hAnsi="Arial" w:cs="Arial"/>
                <w:color w:val="E33D8A" w:themeColor="accent2"/>
                <w:sz w:val="20"/>
                <w:szCs w:val="20"/>
                <w:shd w:val="clear" w:color="auto" w:fill="F2F2F2" w:themeFill="background2" w:themeFillShade="F2"/>
              </w:rPr>
              <w:instrText xml:space="preserve"> AutoTextList  \s No Style \t " In </w:instrText>
            </w:r>
            <w:r w:rsidRPr="00EC5BCA">
              <w:rPr>
                <w:rFonts w:ascii="Arial" w:hAnsi="Arial" w:cs="Arial"/>
                <w:b/>
                <w:bCs/>
                <w:color w:val="E33D8A" w:themeColor="accent2"/>
                <w:sz w:val="20"/>
                <w:szCs w:val="20"/>
                <w:shd w:val="clear" w:color="auto" w:fill="F2F2F2" w:themeFill="background2" w:themeFillShade="F2"/>
              </w:rPr>
              <w:instrText>machine learning</w:instrText>
            </w:r>
            <w:r w:rsidRPr="00EC5BCA">
              <w:rPr>
                <w:rFonts w:ascii="Arial" w:hAnsi="Arial" w:cs="Arial"/>
                <w:color w:val="E33D8A" w:themeColor="accent2"/>
                <w:sz w:val="20"/>
                <w:szCs w:val="20"/>
                <w:shd w:val="clear" w:color="auto" w:fill="F2F2F2" w:themeFill="background2" w:themeFillShade="F2"/>
              </w:rPr>
              <w:instrText> , </w:instrText>
            </w:r>
            <w:r w:rsidRPr="00EC5BCA">
              <w:rPr>
                <w:rFonts w:ascii="Arial" w:hAnsi="Arial" w:cs="Arial"/>
                <w:b/>
                <w:bCs/>
                <w:color w:val="E33D8A" w:themeColor="accent2"/>
                <w:sz w:val="20"/>
                <w:szCs w:val="20"/>
                <w:shd w:val="clear" w:color="auto" w:fill="F2F2F2" w:themeFill="background2" w:themeFillShade="F2"/>
              </w:rPr>
              <w:instrText>classification</w:instrText>
            </w:r>
            <w:r w:rsidRPr="00EC5BCA">
              <w:rPr>
                <w:rFonts w:ascii="Arial" w:hAnsi="Arial" w:cs="Arial"/>
                <w:color w:val="E33D8A" w:themeColor="accent2"/>
                <w:sz w:val="20"/>
                <w:szCs w:val="20"/>
                <w:shd w:val="clear" w:color="auto" w:fill="F2F2F2" w:themeFill="background2" w:themeFillShade="F2"/>
              </w:rPr>
              <w:instrText> is a supervised </w:instrText>
            </w:r>
            <w:r w:rsidRPr="00EC5BCA">
              <w:rPr>
                <w:rFonts w:ascii="Arial" w:hAnsi="Arial" w:cs="Arial"/>
                <w:b/>
                <w:bCs/>
                <w:color w:val="E33D8A" w:themeColor="accent2"/>
                <w:sz w:val="20"/>
                <w:szCs w:val="20"/>
                <w:shd w:val="clear" w:color="auto" w:fill="F2F2F2" w:themeFill="background2" w:themeFillShade="F2"/>
              </w:rPr>
              <w:instrText>learning</w:instrText>
            </w:r>
            <w:r w:rsidRPr="00EC5BCA">
              <w:rPr>
                <w:rFonts w:ascii="Arial" w:hAnsi="Arial" w:cs="Arial"/>
                <w:color w:val="E33D8A" w:themeColor="accent2"/>
                <w:sz w:val="20"/>
                <w:szCs w:val="20"/>
                <w:shd w:val="clear" w:color="auto" w:fill="F2F2F2" w:themeFill="background2" w:themeFillShade="F2"/>
              </w:rPr>
              <w:instrText> approach in which the computer program learns from the data input given to it and then uses this </w:instrText>
            </w:r>
            <w:r w:rsidRPr="00EC5BCA">
              <w:rPr>
                <w:rFonts w:ascii="Arial" w:hAnsi="Arial" w:cs="Arial"/>
                <w:b/>
                <w:bCs/>
                <w:color w:val="E33D8A" w:themeColor="accent2"/>
                <w:sz w:val="20"/>
                <w:szCs w:val="20"/>
                <w:shd w:val="clear" w:color="auto" w:fill="F2F2F2" w:themeFill="background2" w:themeFillShade="F2"/>
              </w:rPr>
              <w:instrText>learning</w:instrText>
            </w:r>
            <w:r w:rsidRPr="00EC5BCA">
              <w:rPr>
                <w:rFonts w:ascii="Arial" w:hAnsi="Arial" w:cs="Arial"/>
                <w:color w:val="E33D8A" w:themeColor="accent2"/>
                <w:sz w:val="20"/>
                <w:szCs w:val="20"/>
                <w:shd w:val="clear" w:color="auto" w:fill="F2F2F2" w:themeFill="background2" w:themeFillShade="F2"/>
              </w:rPr>
              <w:instrText> to classify new observation. "</w:instrText>
            </w:r>
            <w:r w:rsidRPr="00EC5BCA">
              <w:rPr>
                <w:rFonts w:cstheme="minorHAnsi"/>
                <w:color w:val="E33D8A" w:themeColor="accent2"/>
                <w:sz w:val="20"/>
                <w:szCs w:val="20"/>
                <w:shd w:val="clear" w:color="auto" w:fill="F2F2F2" w:themeFill="background2" w:themeFillShade="F2"/>
              </w:rPr>
              <w:instrText xml:space="preserve">  </w:instrText>
            </w:r>
            <w:r w:rsidRPr="00EC5BCA">
              <w:rPr>
                <w:rFonts w:cstheme="minorHAnsi"/>
                <w:color w:val="E33D8A" w:themeColor="accent2"/>
                <w:sz w:val="20"/>
                <w:szCs w:val="20"/>
                <w:shd w:val="clear" w:color="auto" w:fill="F2F2F2" w:themeFill="background2" w:themeFillShade="F2"/>
              </w:rPr>
              <w:fldChar w:fldCharType="separate"/>
            </w:r>
            <w:r w:rsidRPr="00EC5BCA">
              <w:rPr>
                <w:rFonts w:ascii="Arial" w:hAnsi="Arial" w:cs="Arial"/>
                <w:color w:val="3AA9AF" w:themeColor="accent1" w:themeShade="BF"/>
                <w:sz w:val="20"/>
                <w:szCs w:val="20"/>
                <w:shd w:val="clear" w:color="auto" w:fill="F2F2F2" w:themeFill="background2" w:themeFillShade="F2"/>
              </w:rPr>
              <w:t>train and calibrate</w:t>
            </w:r>
            <w:r w:rsidRPr="00EC5BCA">
              <w:rPr>
                <w:rFonts w:ascii="Arial" w:hAnsi="Arial" w:cs="Arial"/>
                <w:color w:val="2E6D73" w:themeColor="accent3"/>
                <w:sz w:val="20"/>
                <w:szCs w:val="20"/>
                <w:shd w:val="clear" w:color="auto" w:fill="F2F2F2" w:themeFill="background2" w:themeFillShade="F2"/>
              </w:rPr>
              <w:t xml:space="preserve"> </w:t>
            </w:r>
            <w:r w:rsidR="00BA2ADA" w:rsidRPr="00EC5BCA">
              <w:rPr>
                <w:rFonts w:ascii="Arial" w:hAnsi="Arial" w:cs="Arial"/>
                <w:sz w:val="20"/>
                <w:szCs w:val="20"/>
                <w:shd w:val="clear" w:color="auto" w:fill="F2F2F2" w:themeFill="background2" w:themeFillShade="F2"/>
              </w:rPr>
              <w:t xml:space="preserve">a computer programme </w:t>
            </w:r>
            <w:r w:rsidR="00006CFE" w:rsidRPr="00EC5BCA">
              <w:rPr>
                <w:rFonts w:ascii="Arial" w:hAnsi="Arial" w:cs="Arial"/>
                <w:sz w:val="20"/>
                <w:szCs w:val="20"/>
                <w:shd w:val="clear" w:color="auto" w:fill="F2F2F2" w:themeFill="background2" w:themeFillShade="F2"/>
              </w:rPr>
              <w:t xml:space="preserve">to </w:t>
            </w:r>
            <w:r w:rsidR="00BC7A38" w:rsidRPr="00EC5BCA">
              <w:rPr>
                <w:rFonts w:ascii="Arial" w:hAnsi="Arial" w:cs="Arial"/>
                <w:sz w:val="20"/>
                <w:szCs w:val="20"/>
                <w:shd w:val="clear" w:color="auto" w:fill="F2F2F2" w:themeFill="background2" w:themeFillShade="F2"/>
              </w:rPr>
              <w:t>classify subsequent observa</w:t>
            </w:r>
            <w:r w:rsidR="003E4ACA" w:rsidRPr="00EC5BCA">
              <w:rPr>
                <w:rFonts w:ascii="Arial" w:hAnsi="Arial" w:cs="Arial"/>
                <w:sz w:val="20"/>
                <w:szCs w:val="20"/>
                <w:shd w:val="clear" w:color="auto" w:fill="F2F2F2" w:themeFill="background2" w:themeFillShade="F2"/>
              </w:rPr>
              <w:t>t</w:t>
            </w:r>
            <w:r w:rsidR="00BC7A38" w:rsidRPr="00EC5BCA">
              <w:rPr>
                <w:rFonts w:ascii="Arial" w:hAnsi="Arial" w:cs="Arial"/>
                <w:sz w:val="20"/>
                <w:szCs w:val="20"/>
                <w:shd w:val="clear" w:color="auto" w:fill="F2F2F2" w:themeFill="background2" w:themeFillShade="F2"/>
              </w:rPr>
              <w:t>ions</w:t>
            </w:r>
            <w:r w:rsidR="00D65022" w:rsidRPr="00EC5BCA">
              <w:rPr>
                <w:rFonts w:ascii="Arial" w:hAnsi="Arial" w:cs="Arial"/>
                <w:sz w:val="20"/>
                <w:szCs w:val="20"/>
                <w:shd w:val="clear" w:color="auto" w:fill="F2F2F2" w:themeFill="background2" w:themeFillShade="F2"/>
              </w:rPr>
              <w:t xml:space="preserve"> </w:t>
            </w:r>
            <w:r w:rsidR="00485419" w:rsidRPr="00EC5BCA">
              <w:rPr>
                <w:rFonts w:ascii="Arial" w:hAnsi="Arial" w:cs="Arial"/>
                <w:sz w:val="20"/>
                <w:szCs w:val="20"/>
                <w:shd w:val="clear" w:color="auto" w:fill="F2F2F2" w:themeFill="background2" w:themeFillShade="F2"/>
              </w:rPr>
              <w:t>(</w:t>
            </w:r>
            <w:r w:rsidRPr="00EC5BCA">
              <w:rPr>
                <w:rFonts w:ascii="Arial" w:hAnsi="Arial" w:cs="Arial"/>
                <w:sz w:val="20"/>
                <w:szCs w:val="20"/>
                <w:shd w:val="clear" w:color="auto" w:fill="F2F2F2" w:themeFill="background2" w:themeFillShade="F2"/>
              </w:rPr>
              <w:t>supervised</w:t>
            </w:r>
            <w:r w:rsidRPr="00EC5BCA">
              <w:rPr>
                <w:rFonts w:ascii="Arial" w:hAnsi="Arial" w:cs="Arial"/>
                <w:color w:val="3AA9AF" w:themeColor="accent1" w:themeShade="BF"/>
                <w:sz w:val="20"/>
                <w:szCs w:val="20"/>
                <w:shd w:val="clear" w:color="auto" w:fill="F2F2F2" w:themeFill="background2" w:themeFillShade="F2"/>
              </w:rPr>
              <w:t xml:space="preserve"> </w:t>
            </w:r>
            <w:r w:rsidRPr="00EC5BCA">
              <w:rPr>
                <w:rFonts w:ascii="Arial" w:hAnsi="Arial" w:cs="Arial"/>
                <w:sz w:val="20"/>
                <w:szCs w:val="20"/>
                <w:shd w:val="clear" w:color="auto" w:fill="F2F2F2" w:themeFill="background2" w:themeFillShade="F2"/>
              </w:rPr>
              <w:t>classifier</w:t>
            </w:r>
            <w:r w:rsidRPr="00EC5BCA">
              <w:rPr>
                <w:rFonts w:cstheme="minorHAnsi"/>
                <w:color w:val="E33D8A" w:themeColor="accent2"/>
                <w:sz w:val="20"/>
                <w:szCs w:val="20"/>
                <w:shd w:val="clear" w:color="auto" w:fill="F2F2F2" w:themeFill="background2" w:themeFillShade="F2"/>
              </w:rPr>
              <w:fldChar w:fldCharType="end"/>
            </w:r>
            <w:r w:rsidR="00485419" w:rsidRPr="00EC5BCA">
              <w:rPr>
                <w:rFonts w:cstheme="minorHAnsi"/>
                <w:sz w:val="20"/>
                <w:szCs w:val="20"/>
                <w:shd w:val="clear" w:color="auto" w:fill="F2F2F2" w:themeFill="background2" w:themeFillShade="F2"/>
              </w:rPr>
              <w:t>)</w:t>
            </w:r>
            <w:r w:rsidRPr="00EC5BCA">
              <w:rPr>
                <w:rFonts w:cstheme="minorHAnsi"/>
                <w:sz w:val="20"/>
                <w:szCs w:val="20"/>
                <w:shd w:val="clear" w:color="auto" w:fill="F2F2F2" w:themeFill="background2" w:themeFillShade="F2"/>
              </w:rPr>
              <w:t xml:space="preserve"> </w:t>
            </w:r>
            <w:r w:rsidR="00D04EEC">
              <w:rPr>
                <w:rFonts w:cstheme="minorHAnsi"/>
                <w:sz w:val="20"/>
                <w:szCs w:val="20"/>
                <w:shd w:val="clear" w:color="auto" w:fill="F2F2F2" w:themeFill="background2" w:themeFillShade="F2"/>
              </w:rPr>
              <w:t>and</w:t>
            </w:r>
            <w:r w:rsidRPr="00EC5BCA">
              <w:rPr>
                <w:rFonts w:cstheme="minorHAnsi"/>
                <w:sz w:val="20"/>
                <w:szCs w:val="20"/>
                <w:shd w:val="clear" w:color="auto" w:fill="F2F2F2" w:themeFill="background2" w:themeFillShade="F2"/>
              </w:rPr>
              <w:t xml:space="preserve"> produce</w:t>
            </w:r>
            <w:r w:rsidRPr="004D6D52">
              <w:rPr>
                <w:rFonts w:cstheme="minorHAnsi"/>
                <w:sz w:val="20"/>
                <w:szCs w:val="20"/>
              </w:rPr>
              <w:t xml:space="preserve"> a map of the spatial distribution of key wetland types and the surrounding land use. The status mapping was complemented by an assessment of the long-term changes in Lake Burullus derived </w:t>
            </w:r>
            <w:r w:rsidR="00BF331D" w:rsidRPr="004D6D52">
              <w:rPr>
                <w:rFonts w:cstheme="minorHAnsi"/>
                <w:sz w:val="20"/>
                <w:szCs w:val="20"/>
              </w:rPr>
              <w:t xml:space="preserve">from </w:t>
            </w:r>
            <w:r w:rsidRPr="004D6D52">
              <w:rPr>
                <w:rFonts w:cstheme="minorHAnsi"/>
                <w:sz w:val="20"/>
                <w:szCs w:val="20"/>
              </w:rPr>
              <w:t xml:space="preserve">images acquired by the </w:t>
            </w:r>
            <w:r w:rsidRPr="00867581">
              <w:rPr>
                <w:rFonts w:cstheme="minorHAnsi"/>
                <w:color w:val="3AA9AF" w:themeColor="accent1" w:themeShade="BF"/>
                <w:sz w:val="20"/>
                <w:szCs w:val="20"/>
                <w:shd w:val="clear" w:color="auto" w:fill="ECE9E8" w:themeFill="accent4" w:themeFillTint="33"/>
              </w:rPr>
              <w:fldChar w:fldCharType="begin"/>
            </w:r>
            <w:r w:rsidRPr="00867581">
              <w:rPr>
                <w:rFonts w:ascii="Arial" w:hAnsi="Arial" w:cs="Arial"/>
                <w:color w:val="3AA9AF" w:themeColor="accent1" w:themeShade="BF"/>
                <w:sz w:val="20"/>
                <w:szCs w:val="20"/>
                <w:shd w:val="clear" w:color="auto" w:fill="ECE9E8" w:themeFill="accent4" w:themeFillTint="33"/>
              </w:rPr>
              <w:instrText xml:space="preserve"> AutoTextList  \s No Style \t "Landsat program was developed by the NASA to obtain earth observation images in 1972. It still runs nowadays"</w:instrText>
            </w:r>
            <w:r w:rsidRPr="00867581">
              <w:rPr>
                <w:rFonts w:cstheme="minorHAnsi"/>
                <w:color w:val="3AA9AF" w:themeColor="accent1" w:themeShade="BF"/>
                <w:sz w:val="20"/>
                <w:szCs w:val="20"/>
                <w:shd w:val="clear" w:color="auto" w:fill="ECE9E8" w:themeFill="accent4" w:themeFillTint="33"/>
              </w:rPr>
              <w:instrText xml:space="preserve">   </w:instrText>
            </w:r>
            <w:r w:rsidRPr="00867581">
              <w:rPr>
                <w:rFonts w:cstheme="minorHAnsi"/>
                <w:color w:val="3AA9AF" w:themeColor="accent1" w:themeShade="BF"/>
                <w:sz w:val="20"/>
                <w:szCs w:val="20"/>
                <w:shd w:val="clear" w:color="auto" w:fill="ECE9E8" w:themeFill="accent4" w:themeFillTint="33"/>
              </w:rPr>
              <w:fldChar w:fldCharType="separate"/>
            </w:r>
            <w:r w:rsidRPr="00867581">
              <w:rPr>
                <w:rFonts w:ascii="Arial" w:hAnsi="Arial" w:cs="Arial"/>
                <w:color w:val="3AA9AF" w:themeColor="accent1" w:themeShade="BF"/>
                <w:sz w:val="20"/>
                <w:szCs w:val="20"/>
                <w:shd w:val="clear" w:color="auto" w:fill="ECE9E8" w:themeFill="accent4" w:themeFillTint="33"/>
              </w:rPr>
              <w:t>Landsat mission</w:t>
            </w:r>
            <w:r w:rsidRPr="00867581">
              <w:rPr>
                <w:rFonts w:cstheme="minorHAnsi"/>
                <w:color w:val="3AA9AF" w:themeColor="accent1" w:themeShade="BF"/>
                <w:sz w:val="20"/>
                <w:szCs w:val="20"/>
                <w:shd w:val="clear" w:color="auto" w:fill="ECE9E8" w:themeFill="accent4" w:themeFillTint="33"/>
              </w:rPr>
              <w:fldChar w:fldCharType="end"/>
            </w:r>
            <w:r w:rsidRPr="004D6D52">
              <w:rPr>
                <w:rFonts w:cstheme="minorHAnsi"/>
                <w:sz w:val="20"/>
                <w:szCs w:val="20"/>
              </w:rPr>
              <w:t xml:space="preserve"> during the 1990s and 2000s. </w:t>
            </w:r>
          </w:p>
        </w:tc>
      </w:tr>
      <w:tr w:rsidR="00116F67" w:rsidRPr="004D6D52" w14:paraId="711DF26A" w14:textId="77777777" w:rsidTr="002E3606">
        <w:trPr>
          <w:trHeight w:val="1332"/>
        </w:trPr>
        <w:tc>
          <w:tcPr>
            <w:tcW w:w="11796" w:type="dxa"/>
            <w:gridSpan w:val="3"/>
            <w:shd w:val="clear" w:color="auto" w:fill="F9D7E7" w:themeFill="accent2" w:themeFillTint="33"/>
          </w:tcPr>
          <w:p w14:paraId="3EAD2D84" w14:textId="4EB93151" w:rsidR="00116F67" w:rsidRPr="004D6D52" w:rsidRDefault="00116F67" w:rsidP="0033690E">
            <w:pPr>
              <w:spacing w:after="160" w:line="259" w:lineRule="auto"/>
              <w:jc w:val="both"/>
              <w:rPr>
                <w:rFonts w:cstheme="minorHAnsi"/>
                <w:b/>
                <w:bCs/>
                <w:sz w:val="20"/>
                <w:szCs w:val="20"/>
              </w:rPr>
            </w:pPr>
            <w:r w:rsidRPr="004D6D52">
              <w:rPr>
                <w:rFonts w:cstheme="minorHAnsi"/>
                <w:b/>
                <w:bCs/>
                <w:sz w:val="20"/>
                <w:szCs w:val="20"/>
              </w:rPr>
              <w:t>OUTPUTS</w:t>
            </w:r>
          </w:p>
          <w:p w14:paraId="76973777" w14:textId="30F579E3" w:rsidR="00AE3463" w:rsidRPr="004D6D52" w:rsidRDefault="00AE3463" w:rsidP="0033690E">
            <w:pPr>
              <w:pStyle w:val="ListParagraph"/>
              <w:numPr>
                <w:ilvl w:val="0"/>
                <w:numId w:val="5"/>
              </w:numPr>
              <w:spacing w:after="160" w:line="259" w:lineRule="auto"/>
              <w:jc w:val="both"/>
              <w:rPr>
                <w:rFonts w:cstheme="minorHAnsi"/>
                <w:sz w:val="20"/>
                <w:szCs w:val="20"/>
              </w:rPr>
            </w:pPr>
            <w:r w:rsidRPr="004D6D52">
              <w:rPr>
                <w:rFonts w:cstheme="minorHAnsi"/>
                <w:sz w:val="20"/>
                <w:szCs w:val="20"/>
              </w:rPr>
              <w:t xml:space="preserve">A schedule with timelines and </w:t>
            </w:r>
            <w:r w:rsidR="00D04EEC">
              <w:rPr>
                <w:rFonts w:cstheme="minorHAnsi"/>
                <w:sz w:val="20"/>
                <w:szCs w:val="20"/>
              </w:rPr>
              <w:t xml:space="preserve">the </w:t>
            </w:r>
            <w:r w:rsidRPr="004D6D52">
              <w:rPr>
                <w:rFonts w:cstheme="minorHAnsi"/>
                <w:sz w:val="20"/>
                <w:szCs w:val="20"/>
              </w:rPr>
              <w:t xml:space="preserve">resources needed for all </w:t>
            </w:r>
            <w:r w:rsidR="00D04EEC">
              <w:rPr>
                <w:rFonts w:cstheme="minorHAnsi"/>
                <w:sz w:val="20"/>
                <w:szCs w:val="20"/>
              </w:rPr>
              <w:t xml:space="preserve">of </w:t>
            </w:r>
            <w:r w:rsidRPr="004D6D52">
              <w:rPr>
                <w:rFonts w:cstheme="minorHAnsi"/>
                <w:sz w:val="20"/>
                <w:szCs w:val="20"/>
              </w:rPr>
              <w:t xml:space="preserve">the activities </w:t>
            </w:r>
            <w:r w:rsidR="00D04EEC">
              <w:rPr>
                <w:rFonts w:cstheme="minorHAnsi"/>
                <w:sz w:val="20"/>
                <w:szCs w:val="20"/>
              </w:rPr>
              <w:t xml:space="preserve">required </w:t>
            </w:r>
            <w:r w:rsidR="0033690E">
              <w:rPr>
                <w:rFonts w:cstheme="minorHAnsi"/>
                <w:sz w:val="20"/>
                <w:szCs w:val="20"/>
              </w:rPr>
              <w:t xml:space="preserve">to complete the </w:t>
            </w:r>
            <w:r w:rsidR="000D6B51">
              <w:rPr>
                <w:rFonts w:cstheme="minorHAnsi"/>
                <w:sz w:val="20"/>
                <w:szCs w:val="20"/>
              </w:rPr>
              <w:t>NWI</w:t>
            </w:r>
            <w:r w:rsidR="00966B29" w:rsidRPr="004D6D52">
              <w:rPr>
                <w:rFonts w:cstheme="minorHAnsi"/>
                <w:sz w:val="20"/>
                <w:szCs w:val="20"/>
              </w:rPr>
              <w:t>.</w:t>
            </w:r>
          </w:p>
          <w:p w14:paraId="2237CBA4" w14:textId="5451D6C0" w:rsidR="00AE3463" w:rsidRPr="004D6D52" w:rsidRDefault="00AE3463" w:rsidP="0033690E">
            <w:pPr>
              <w:pStyle w:val="ListParagraph"/>
              <w:numPr>
                <w:ilvl w:val="0"/>
                <w:numId w:val="5"/>
              </w:numPr>
              <w:spacing w:after="160" w:line="259" w:lineRule="auto"/>
              <w:jc w:val="both"/>
              <w:rPr>
                <w:rFonts w:cstheme="minorHAnsi"/>
                <w:sz w:val="20"/>
                <w:szCs w:val="20"/>
              </w:rPr>
            </w:pPr>
            <w:r w:rsidRPr="004D6D52">
              <w:rPr>
                <w:rFonts w:cstheme="minorHAnsi"/>
                <w:sz w:val="20"/>
                <w:szCs w:val="20"/>
              </w:rPr>
              <w:t>A reporting and storage system where all users can have access to the data</w:t>
            </w:r>
            <w:r w:rsidR="00966B29" w:rsidRPr="004D6D52">
              <w:rPr>
                <w:rFonts w:cstheme="minorHAnsi"/>
                <w:sz w:val="20"/>
                <w:szCs w:val="20"/>
              </w:rPr>
              <w:t>.</w:t>
            </w:r>
          </w:p>
          <w:p w14:paraId="518C0C59" w14:textId="76145E9C" w:rsidR="00AE3463" w:rsidRPr="004D6D52" w:rsidRDefault="00AE3463" w:rsidP="0033690E">
            <w:pPr>
              <w:pStyle w:val="ListParagraph"/>
              <w:numPr>
                <w:ilvl w:val="0"/>
                <w:numId w:val="5"/>
              </w:numPr>
              <w:spacing w:after="160" w:line="259" w:lineRule="auto"/>
              <w:jc w:val="both"/>
              <w:rPr>
                <w:rFonts w:cstheme="minorHAnsi"/>
                <w:sz w:val="20"/>
                <w:szCs w:val="20"/>
              </w:rPr>
            </w:pPr>
            <w:r w:rsidRPr="004D6D52">
              <w:rPr>
                <w:rFonts w:cstheme="minorHAnsi"/>
                <w:sz w:val="20"/>
                <w:szCs w:val="20"/>
              </w:rPr>
              <w:t xml:space="preserve">An evaluation and review of the </w:t>
            </w:r>
            <w:r w:rsidR="000D6B51">
              <w:rPr>
                <w:rFonts w:cstheme="minorHAnsi"/>
                <w:sz w:val="20"/>
                <w:szCs w:val="20"/>
              </w:rPr>
              <w:t xml:space="preserve">NWI </w:t>
            </w:r>
            <w:r w:rsidRPr="004D6D52">
              <w:rPr>
                <w:rFonts w:cstheme="minorHAnsi"/>
                <w:sz w:val="20"/>
                <w:szCs w:val="20"/>
              </w:rPr>
              <w:t xml:space="preserve"> process; the evaluation </w:t>
            </w:r>
            <w:r w:rsidR="00EC5BCA">
              <w:rPr>
                <w:rFonts w:cstheme="minorHAnsi"/>
                <w:sz w:val="20"/>
                <w:szCs w:val="20"/>
              </w:rPr>
              <w:t xml:space="preserve">should </w:t>
            </w:r>
            <w:r w:rsidRPr="004D6D52">
              <w:rPr>
                <w:rFonts w:cstheme="minorHAnsi"/>
                <w:sz w:val="20"/>
                <w:szCs w:val="20"/>
              </w:rPr>
              <w:t>contain a mid-term review and a final assessment</w:t>
            </w:r>
            <w:r w:rsidR="00966B29" w:rsidRPr="004D6D52">
              <w:rPr>
                <w:rFonts w:cstheme="minorHAnsi"/>
                <w:sz w:val="20"/>
                <w:szCs w:val="20"/>
              </w:rPr>
              <w:t>.</w:t>
            </w:r>
            <w:r w:rsidRPr="004D6D52">
              <w:rPr>
                <w:rFonts w:cstheme="minorHAnsi"/>
                <w:sz w:val="20"/>
                <w:szCs w:val="20"/>
              </w:rPr>
              <w:t xml:space="preserve"> </w:t>
            </w:r>
          </w:p>
          <w:p w14:paraId="2F6C8458" w14:textId="70ED1215" w:rsidR="00116F67" w:rsidRPr="004D6D52" w:rsidRDefault="00AE3463" w:rsidP="0033690E">
            <w:pPr>
              <w:pStyle w:val="ListParagraph"/>
              <w:numPr>
                <w:ilvl w:val="0"/>
                <w:numId w:val="5"/>
              </w:numPr>
              <w:spacing w:after="160" w:line="259" w:lineRule="auto"/>
              <w:jc w:val="both"/>
              <w:rPr>
                <w:rFonts w:cstheme="minorHAnsi"/>
                <w:sz w:val="20"/>
                <w:szCs w:val="20"/>
              </w:rPr>
            </w:pPr>
            <w:r w:rsidRPr="004D6D52">
              <w:rPr>
                <w:rFonts w:cstheme="minorHAnsi"/>
                <w:sz w:val="20"/>
                <w:szCs w:val="20"/>
              </w:rPr>
              <w:t>A pilot study to fine-tune and adjust</w:t>
            </w:r>
            <w:r w:rsidR="0033690E">
              <w:rPr>
                <w:rFonts w:cstheme="minorHAnsi"/>
                <w:sz w:val="20"/>
                <w:szCs w:val="20"/>
              </w:rPr>
              <w:t xml:space="preserve"> the</w:t>
            </w:r>
            <w:r w:rsidR="00DF1C40">
              <w:rPr>
                <w:rFonts w:cstheme="minorHAnsi"/>
                <w:sz w:val="20"/>
                <w:szCs w:val="20"/>
              </w:rPr>
              <w:t xml:space="preserve"> approaches and methodologies for the </w:t>
            </w:r>
            <w:r w:rsidR="00662FC2">
              <w:rPr>
                <w:rFonts w:cstheme="minorHAnsi"/>
                <w:sz w:val="20"/>
                <w:szCs w:val="20"/>
              </w:rPr>
              <w:t>NWI</w:t>
            </w:r>
            <w:r w:rsidRPr="004D6D52">
              <w:rPr>
                <w:rFonts w:cstheme="minorHAnsi"/>
                <w:sz w:val="20"/>
                <w:szCs w:val="20"/>
              </w:rPr>
              <w:t>.</w:t>
            </w:r>
          </w:p>
        </w:tc>
      </w:tr>
      <w:tr w:rsidR="00116F67" w:rsidRPr="004D6D52" w14:paraId="015BC164" w14:textId="77777777" w:rsidTr="00442385">
        <w:trPr>
          <w:trHeight w:val="1062"/>
        </w:trPr>
        <w:tc>
          <w:tcPr>
            <w:tcW w:w="5529" w:type="dxa"/>
            <w:shd w:val="clear" w:color="auto" w:fill="E1F4F5" w:themeFill="accent1" w:themeFillTint="33"/>
          </w:tcPr>
          <w:p w14:paraId="3753CBD4" w14:textId="77777777" w:rsidR="00116F67" w:rsidRPr="004D6D52" w:rsidRDefault="00116F67" w:rsidP="00307926">
            <w:pPr>
              <w:spacing w:line="259" w:lineRule="auto"/>
              <w:jc w:val="both"/>
              <w:rPr>
                <w:sz w:val="20"/>
                <w:szCs w:val="20"/>
              </w:rPr>
            </w:pPr>
            <w:r w:rsidRPr="004D6D52">
              <w:rPr>
                <w:rFonts w:cstheme="minorHAnsi"/>
                <w:b/>
                <w:bCs/>
                <w:sz w:val="20"/>
                <w:szCs w:val="20"/>
              </w:rPr>
              <w:t xml:space="preserve">BASIC RESOURCES  </w:t>
            </w:r>
          </w:p>
          <w:p w14:paraId="2120375D" w14:textId="77777777" w:rsidR="00116F67" w:rsidRPr="004D6D52" w:rsidRDefault="001576BA" w:rsidP="00307926">
            <w:pPr>
              <w:spacing w:line="259" w:lineRule="auto"/>
              <w:jc w:val="both"/>
              <w:rPr>
                <w:rStyle w:val="Hyperlink"/>
                <w:color w:val="E33D8A" w:themeColor="accent2"/>
                <w:sz w:val="20"/>
                <w:szCs w:val="20"/>
              </w:rPr>
            </w:pPr>
            <w:hyperlink r:id="rId105" w:history="1">
              <w:r w:rsidR="00116F67" w:rsidRPr="004D6D52">
                <w:rPr>
                  <w:rStyle w:val="Hyperlink"/>
                  <w:color w:val="E33D8A" w:themeColor="accent2"/>
                  <w:sz w:val="20"/>
                  <w:szCs w:val="20"/>
                </w:rPr>
                <w:t>Handbook 15: Wetland inventory</w:t>
              </w:r>
            </w:hyperlink>
            <w:r w:rsidR="00116F67" w:rsidRPr="004D6D52">
              <w:rPr>
                <w:rStyle w:val="Hyperlink"/>
                <w:color w:val="E33D8A" w:themeColor="accent2"/>
                <w:sz w:val="20"/>
                <w:szCs w:val="20"/>
              </w:rPr>
              <w:t xml:space="preserve"> </w:t>
            </w:r>
          </w:p>
          <w:p w14:paraId="24E9D388" w14:textId="6BF8A65A" w:rsidR="00EB1ACC" w:rsidRPr="004D6D52" w:rsidRDefault="001576BA" w:rsidP="00307926">
            <w:pPr>
              <w:spacing w:line="259" w:lineRule="auto"/>
              <w:jc w:val="both"/>
              <w:rPr>
                <w:rFonts w:cstheme="minorHAnsi"/>
                <w:sz w:val="20"/>
                <w:szCs w:val="20"/>
              </w:rPr>
            </w:pPr>
            <w:hyperlink r:id="rId106" w:history="1">
              <w:r w:rsidR="00EB1ACC" w:rsidRPr="004D6D52">
                <w:rPr>
                  <w:rStyle w:val="Hyperlink"/>
                  <w:color w:val="E33D8A" w:themeColor="accent2"/>
                  <w:sz w:val="20"/>
                  <w:szCs w:val="20"/>
                </w:rPr>
                <w:t>Technical report: the use of earth observation for wetland inventory, assessment and monitoring</w:t>
              </w:r>
            </w:hyperlink>
          </w:p>
        </w:tc>
        <w:tc>
          <w:tcPr>
            <w:tcW w:w="6267" w:type="dxa"/>
            <w:gridSpan w:val="2"/>
            <w:shd w:val="clear" w:color="auto" w:fill="C3E9EB" w:themeFill="accent1" w:themeFillTint="66"/>
          </w:tcPr>
          <w:p w14:paraId="2290BF34" w14:textId="77777777" w:rsidR="00116F67" w:rsidRPr="004D6D52" w:rsidRDefault="00116F67" w:rsidP="00307926">
            <w:pPr>
              <w:pStyle w:val="ListParagraph"/>
              <w:spacing w:line="259" w:lineRule="auto"/>
              <w:ind w:left="0"/>
              <w:jc w:val="both"/>
              <w:rPr>
                <w:rFonts w:cstheme="minorHAnsi"/>
                <w:b/>
                <w:bCs/>
                <w:sz w:val="20"/>
                <w:szCs w:val="20"/>
              </w:rPr>
            </w:pPr>
            <w:r w:rsidRPr="004D6D52">
              <w:rPr>
                <w:rFonts w:cstheme="minorHAnsi"/>
                <w:b/>
                <w:bCs/>
                <w:sz w:val="20"/>
                <w:szCs w:val="20"/>
              </w:rPr>
              <w:t>ADVANCED RESOURCES</w:t>
            </w:r>
          </w:p>
          <w:p w14:paraId="52296128" w14:textId="77777777" w:rsidR="00116F67" w:rsidRPr="00C920D6" w:rsidRDefault="001576BA" w:rsidP="00307926">
            <w:pPr>
              <w:spacing w:line="259" w:lineRule="auto"/>
              <w:jc w:val="both"/>
              <w:rPr>
                <w:rStyle w:val="Hyperlink"/>
                <w:color w:val="E33D8A" w:themeColor="accent2"/>
                <w:sz w:val="20"/>
                <w:szCs w:val="20"/>
              </w:rPr>
            </w:pPr>
            <w:hyperlink r:id="rId107" w:history="1">
              <w:r w:rsidR="00E30913" w:rsidRPr="004D6D52">
                <w:rPr>
                  <w:rStyle w:val="Hyperlink"/>
                  <w:color w:val="E33D8A" w:themeColor="accent2"/>
                  <w:sz w:val="20"/>
                  <w:szCs w:val="20"/>
                </w:rPr>
                <w:t>Japan Aerospace Exploration Agency</w:t>
              </w:r>
            </w:hyperlink>
          </w:p>
          <w:p w14:paraId="6A600990" w14:textId="32FC9988" w:rsidR="00B80E78" w:rsidRPr="004D6D52" w:rsidRDefault="001576BA" w:rsidP="00307926">
            <w:pPr>
              <w:spacing w:line="259" w:lineRule="auto"/>
              <w:jc w:val="both"/>
              <w:rPr>
                <w:rFonts w:cstheme="minorHAnsi"/>
                <w:sz w:val="20"/>
                <w:szCs w:val="20"/>
              </w:rPr>
            </w:pPr>
            <w:hyperlink r:id="rId108" w:history="1">
              <w:r w:rsidR="00B80E78" w:rsidRPr="004D6D52">
                <w:rPr>
                  <w:rStyle w:val="Hyperlink"/>
                  <w:rFonts w:cstheme="minorHAnsi"/>
                  <w:color w:val="E33D8A" w:themeColor="accent2"/>
                  <w:sz w:val="20"/>
                  <w:szCs w:val="20"/>
                </w:rPr>
                <w:t>GlobWetland Africa</w:t>
              </w:r>
            </w:hyperlink>
          </w:p>
        </w:tc>
      </w:tr>
      <w:tr w:rsidR="00116F67" w:rsidRPr="004D6D52" w14:paraId="2EBDE6DD" w14:textId="77777777" w:rsidTr="005309FE">
        <w:trPr>
          <w:trHeight w:val="1138"/>
        </w:trPr>
        <w:tc>
          <w:tcPr>
            <w:tcW w:w="11796" w:type="dxa"/>
            <w:gridSpan w:val="3"/>
            <w:shd w:val="clear" w:color="auto" w:fill="FFFFFF" w:themeFill="background1"/>
          </w:tcPr>
          <w:p w14:paraId="688F51C0" w14:textId="06906553" w:rsidR="00116F67" w:rsidRPr="004D6D52" w:rsidRDefault="00116F67" w:rsidP="00307926">
            <w:pPr>
              <w:pStyle w:val="ListParagraph"/>
              <w:spacing w:after="160" w:line="259" w:lineRule="auto"/>
              <w:ind w:left="0"/>
              <w:jc w:val="both"/>
              <w:rPr>
                <w:rFonts w:cstheme="minorHAnsi"/>
                <w:b/>
                <w:bCs/>
                <w:sz w:val="20"/>
                <w:szCs w:val="20"/>
              </w:rPr>
            </w:pPr>
            <w:r w:rsidRPr="004D6D52">
              <w:rPr>
                <w:rFonts w:cstheme="minorHAnsi"/>
                <w:b/>
                <w:bCs/>
                <w:sz w:val="20"/>
                <w:szCs w:val="20"/>
              </w:rPr>
              <w:t>RECOMMENDATIONS</w:t>
            </w:r>
          </w:p>
          <w:p w14:paraId="70B6C559" w14:textId="0F1361D3" w:rsidR="00116F67" w:rsidRPr="004D6D52" w:rsidRDefault="00DA7D0D" w:rsidP="00307926">
            <w:pPr>
              <w:pStyle w:val="ListParagraph"/>
              <w:numPr>
                <w:ilvl w:val="0"/>
                <w:numId w:val="12"/>
              </w:numPr>
              <w:jc w:val="both"/>
              <w:rPr>
                <w:sz w:val="20"/>
                <w:szCs w:val="20"/>
              </w:rPr>
            </w:pPr>
            <w:r w:rsidRPr="00C920D6">
              <w:rPr>
                <w:noProof/>
                <w:sz w:val="20"/>
                <w:szCs w:val="20"/>
              </w:rPr>
              <w:drawing>
                <wp:anchor distT="0" distB="0" distL="114300" distR="114300" simplePos="0" relativeHeight="251658248" behindDoc="0" locked="0" layoutInCell="1" allowOverlap="1" wp14:anchorId="3CAEEB71" wp14:editId="60BB4484">
                  <wp:simplePos x="0" y="0"/>
                  <wp:positionH relativeFrom="column">
                    <wp:posOffset>97928</wp:posOffset>
                  </wp:positionH>
                  <wp:positionV relativeFrom="paragraph">
                    <wp:posOffset>83323</wp:posOffset>
                  </wp:positionV>
                  <wp:extent cx="357505" cy="311785"/>
                  <wp:effectExtent l="0" t="0" r="4445"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4">
                            <a:extLst>
                              <a:ext uri="{28A0092B-C50C-407E-A947-70E740481C1C}">
                                <a14:useLocalDpi xmlns:a14="http://schemas.microsoft.com/office/drawing/2010/main" val="0"/>
                              </a:ext>
                            </a:extLst>
                          </a:blip>
                          <a:srcRect b="12693"/>
                          <a:stretch/>
                        </pic:blipFill>
                        <pic:spPr bwMode="auto">
                          <a:xfrm>
                            <a:off x="0" y="0"/>
                            <a:ext cx="357505" cy="3117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16F67" w:rsidRPr="004D6D52">
              <w:rPr>
                <w:sz w:val="20"/>
                <w:szCs w:val="20"/>
              </w:rPr>
              <w:t xml:space="preserve">When planning the pilot study, select a representative number of sample locations </w:t>
            </w:r>
            <w:r w:rsidR="00DF1C40">
              <w:rPr>
                <w:sz w:val="20"/>
                <w:szCs w:val="20"/>
              </w:rPr>
              <w:t xml:space="preserve">to </w:t>
            </w:r>
            <w:r w:rsidR="00116F67" w:rsidRPr="004D6D52">
              <w:rPr>
                <w:sz w:val="20"/>
                <w:szCs w:val="20"/>
              </w:rPr>
              <w:t xml:space="preserve">gain experience of a wide range of </w:t>
            </w:r>
            <w:r w:rsidR="00495F86">
              <w:rPr>
                <w:sz w:val="20"/>
                <w:szCs w:val="20"/>
              </w:rPr>
              <w:t xml:space="preserve">operational </w:t>
            </w:r>
            <w:r w:rsidR="00116F67" w:rsidRPr="004D6D52">
              <w:rPr>
                <w:sz w:val="20"/>
                <w:szCs w:val="20"/>
              </w:rPr>
              <w:t xml:space="preserve">environments and </w:t>
            </w:r>
            <w:r w:rsidR="00495F86">
              <w:rPr>
                <w:sz w:val="20"/>
                <w:szCs w:val="20"/>
              </w:rPr>
              <w:t xml:space="preserve">to test for </w:t>
            </w:r>
            <w:r w:rsidR="00116F67" w:rsidRPr="004D6D52">
              <w:rPr>
                <w:sz w:val="20"/>
                <w:szCs w:val="20"/>
              </w:rPr>
              <w:t xml:space="preserve">potential difficulties </w:t>
            </w:r>
            <w:r w:rsidR="00F26188" w:rsidRPr="004D6D52">
              <w:rPr>
                <w:sz w:val="20"/>
                <w:szCs w:val="20"/>
              </w:rPr>
              <w:t>that</w:t>
            </w:r>
            <w:r w:rsidR="00116F67" w:rsidRPr="004D6D52">
              <w:rPr>
                <w:sz w:val="20"/>
                <w:szCs w:val="20"/>
              </w:rPr>
              <w:t xml:space="preserve"> may </w:t>
            </w:r>
            <w:r w:rsidR="00495F86">
              <w:rPr>
                <w:sz w:val="20"/>
                <w:szCs w:val="20"/>
              </w:rPr>
              <w:t xml:space="preserve">be confronted </w:t>
            </w:r>
            <w:r w:rsidR="00116F67" w:rsidRPr="004D6D52">
              <w:rPr>
                <w:sz w:val="20"/>
                <w:szCs w:val="20"/>
              </w:rPr>
              <w:t xml:space="preserve">during the </w:t>
            </w:r>
            <w:r w:rsidR="00662FC2">
              <w:rPr>
                <w:sz w:val="20"/>
                <w:szCs w:val="20"/>
              </w:rPr>
              <w:t>NWI</w:t>
            </w:r>
            <w:r w:rsidR="00496D37">
              <w:rPr>
                <w:sz w:val="20"/>
                <w:szCs w:val="20"/>
              </w:rPr>
              <w:t>.</w:t>
            </w:r>
            <w:r w:rsidR="00495F86">
              <w:rPr>
                <w:sz w:val="20"/>
                <w:szCs w:val="20"/>
              </w:rPr>
              <w:t xml:space="preserve"> </w:t>
            </w:r>
            <w:r w:rsidR="00496D37">
              <w:rPr>
                <w:sz w:val="20"/>
                <w:szCs w:val="20"/>
              </w:rPr>
              <w:t>T</w:t>
            </w:r>
            <w:r w:rsidR="00495F86">
              <w:rPr>
                <w:sz w:val="20"/>
                <w:szCs w:val="20"/>
              </w:rPr>
              <w:t>hese could include</w:t>
            </w:r>
            <w:r w:rsidR="00116F67" w:rsidRPr="004D6D52">
              <w:rPr>
                <w:sz w:val="20"/>
                <w:szCs w:val="20"/>
              </w:rPr>
              <w:t xml:space="preserve"> logistic</w:t>
            </w:r>
            <w:r w:rsidR="00495F86">
              <w:rPr>
                <w:sz w:val="20"/>
                <w:szCs w:val="20"/>
              </w:rPr>
              <w:t>al challenges</w:t>
            </w:r>
            <w:r w:rsidR="00116F67" w:rsidRPr="004D6D52">
              <w:rPr>
                <w:sz w:val="20"/>
                <w:szCs w:val="20"/>
              </w:rPr>
              <w:t xml:space="preserve">, travelling to remote areas, </w:t>
            </w:r>
            <w:r w:rsidR="00495F86">
              <w:rPr>
                <w:sz w:val="20"/>
                <w:szCs w:val="20"/>
              </w:rPr>
              <w:t xml:space="preserve">accessing </w:t>
            </w:r>
            <w:r w:rsidR="00116F67" w:rsidRPr="004D6D52">
              <w:rPr>
                <w:sz w:val="20"/>
                <w:szCs w:val="20"/>
              </w:rPr>
              <w:t>GPS data</w:t>
            </w:r>
            <w:r w:rsidR="00495F86">
              <w:rPr>
                <w:sz w:val="20"/>
                <w:szCs w:val="20"/>
              </w:rPr>
              <w:t xml:space="preserve"> and checking </w:t>
            </w:r>
            <w:r w:rsidR="004F3A8E" w:rsidRPr="004D6D52">
              <w:rPr>
                <w:sz w:val="20"/>
                <w:szCs w:val="20"/>
              </w:rPr>
              <w:t>equipment</w:t>
            </w:r>
            <w:r w:rsidR="00495F86">
              <w:rPr>
                <w:sz w:val="20"/>
                <w:szCs w:val="20"/>
              </w:rPr>
              <w:t xml:space="preserve"> for potential faults</w:t>
            </w:r>
            <w:r w:rsidR="00116F67" w:rsidRPr="00495F86">
              <w:rPr>
                <w:sz w:val="20"/>
                <w:szCs w:val="20"/>
              </w:rPr>
              <w:t>.</w:t>
            </w:r>
          </w:p>
        </w:tc>
      </w:tr>
    </w:tbl>
    <w:p w14:paraId="0D257887" w14:textId="205F2EF0" w:rsidR="00A07548" w:rsidRPr="004D6D52" w:rsidRDefault="00A07548" w:rsidP="00573262">
      <w:pPr>
        <w:jc w:val="both"/>
        <w:rPr>
          <w:sz w:val="20"/>
          <w:szCs w:val="20"/>
        </w:rPr>
        <w:sectPr w:rsidR="00A07548" w:rsidRPr="004D6D52" w:rsidSect="00870BFF">
          <w:headerReference w:type="even" r:id="rId109"/>
          <w:headerReference w:type="default" r:id="rId110"/>
          <w:footerReference w:type="even" r:id="rId111"/>
          <w:footerReference w:type="default" r:id="rId112"/>
          <w:pgSz w:w="11906" w:h="16838"/>
          <w:pgMar w:top="720" w:right="720" w:bottom="720" w:left="720" w:header="709" w:footer="113" w:gutter="0"/>
          <w:cols w:space="708"/>
          <w:formProt w:val="0"/>
          <w:docGrid w:linePitch="360"/>
        </w:sectPr>
      </w:pPr>
      <w:r w:rsidRPr="004D6D52">
        <w:rPr>
          <w:sz w:val="20"/>
          <w:szCs w:val="20"/>
        </w:rPr>
        <w:br w:type="page"/>
      </w:r>
    </w:p>
    <w:tbl>
      <w:tblPr>
        <w:tblStyle w:val="TableGrid"/>
        <w:tblpPr w:leftFromText="180" w:rightFromText="180" w:vertAnchor="text" w:horzAnchor="margin" w:tblpXSpec="center" w:tblpY="225"/>
        <w:tblW w:w="117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5133"/>
      </w:tblGrid>
      <w:tr w:rsidR="002125E9" w:rsidRPr="004D6D52" w14:paraId="28F21CF6" w14:textId="77777777" w:rsidTr="00EC5BCA">
        <w:trPr>
          <w:trHeight w:val="289"/>
        </w:trPr>
        <w:tc>
          <w:tcPr>
            <w:tcW w:w="11796" w:type="dxa"/>
            <w:gridSpan w:val="2"/>
            <w:shd w:val="clear" w:color="auto" w:fill="FFFFFF" w:themeFill="background1"/>
          </w:tcPr>
          <w:p w14:paraId="7C5D78D9" w14:textId="4ED21C81" w:rsidR="002125E9" w:rsidRPr="00BD0FE9" w:rsidRDefault="00B55E0D" w:rsidP="00BD0FE9">
            <w:pPr>
              <w:jc w:val="center"/>
              <w:rPr>
                <w:rFonts w:cstheme="minorHAnsi"/>
                <w:b/>
                <w:bCs/>
                <w:sz w:val="20"/>
                <w:szCs w:val="20"/>
              </w:rPr>
            </w:pPr>
            <w:r>
              <w:rPr>
                <w:rFonts w:cstheme="minorHAnsi"/>
                <w:b/>
                <w:bCs/>
                <w:sz w:val="20"/>
                <w:szCs w:val="20"/>
              </w:rPr>
              <w:lastRenderedPageBreak/>
              <w:t>3.0 IMPLEMENTING A NATIONAL WETLAND INVENTORY</w:t>
            </w:r>
          </w:p>
        </w:tc>
      </w:tr>
      <w:tr w:rsidR="008C768E" w:rsidRPr="004D6D52" w14:paraId="45087DD5" w14:textId="77777777" w:rsidTr="00573262">
        <w:trPr>
          <w:trHeight w:val="280"/>
        </w:trPr>
        <w:tc>
          <w:tcPr>
            <w:tcW w:w="6663" w:type="dxa"/>
            <w:shd w:val="clear" w:color="auto" w:fill="FFFFFF" w:themeFill="background1"/>
          </w:tcPr>
          <w:p w14:paraId="21ACCBB1" w14:textId="4973DF87" w:rsidR="008C768E" w:rsidRPr="004D6D52" w:rsidRDefault="008C768E" w:rsidP="00DF1C40">
            <w:pPr>
              <w:jc w:val="both"/>
              <w:rPr>
                <w:rFonts w:cstheme="minorHAnsi"/>
                <w:b/>
                <w:bCs/>
                <w:sz w:val="20"/>
                <w:szCs w:val="20"/>
              </w:rPr>
            </w:pPr>
            <w:r w:rsidRPr="004D6D52">
              <w:rPr>
                <w:rFonts w:cstheme="minorHAnsi"/>
                <w:b/>
                <w:bCs/>
                <w:sz w:val="20"/>
                <w:szCs w:val="20"/>
              </w:rPr>
              <w:t xml:space="preserve">3.1 COLLECTING THE DATA </w:t>
            </w:r>
            <w:r>
              <w:rPr>
                <w:rFonts w:cstheme="minorHAnsi"/>
                <w:b/>
                <w:bCs/>
                <w:sz w:val="20"/>
                <w:szCs w:val="20"/>
              </w:rPr>
              <w:t>FOR THE NATIONAL WETLAND INVENTORY</w:t>
            </w:r>
            <w:r w:rsidDel="00B55E0D">
              <w:rPr>
                <w:rFonts w:cstheme="minorHAnsi"/>
                <w:b/>
                <w:bCs/>
                <w:sz w:val="20"/>
                <w:szCs w:val="20"/>
              </w:rPr>
              <w:t xml:space="preserve"> </w:t>
            </w:r>
          </w:p>
        </w:tc>
        <w:tc>
          <w:tcPr>
            <w:tcW w:w="5133" w:type="dxa"/>
            <w:vMerge w:val="restart"/>
            <w:shd w:val="clear" w:color="auto" w:fill="F2F2F2" w:themeFill="background2" w:themeFillShade="F2"/>
          </w:tcPr>
          <w:p w14:paraId="7D0F0A3B" w14:textId="6D9C66EA" w:rsidR="008C768E" w:rsidRPr="004D6D52" w:rsidRDefault="00480432" w:rsidP="00A109F1">
            <w:pPr>
              <w:rPr>
                <w:b/>
                <w:bCs/>
                <w:sz w:val="20"/>
                <w:szCs w:val="20"/>
              </w:rPr>
            </w:pPr>
            <w:r w:rsidRPr="00C920D6">
              <w:rPr>
                <w:noProof/>
                <w:sz w:val="20"/>
                <w:szCs w:val="20"/>
              </w:rPr>
              <w:drawing>
                <wp:anchor distT="0" distB="0" distL="114300" distR="114300" simplePos="0" relativeHeight="251663386" behindDoc="0" locked="0" layoutInCell="1" allowOverlap="1" wp14:anchorId="1CB155D0" wp14:editId="27E92361">
                  <wp:simplePos x="0" y="0"/>
                  <wp:positionH relativeFrom="column">
                    <wp:posOffset>2778911</wp:posOffset>
                  </wp:positionH>
                  <wp:positionV relativeFrom="paragraph">
                    <wp:posOffset>149470</wp:posOffset>
                  </wp:positionV>
                  <wp:extent cx="357505" cy="311785"/>
                  <wp:effectExtent l="0" t="0" r="4445"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4">
                            <a:extLst>
                              <a:ext uri="{28A0092B-C50C-407E-A947-70E740481C1C}">
                                <a14:useLocalDpi xmlns:a14="http://schemas.microsoft.com/office/drawing/2010/main" val="0"/>
                              </a:ext>
                            </a:extLst>
                          </a:blip>
                          <a:srcRect b="12693"/>
                          <a:stretch/>
                        </pic:blipFill>
                        <pic:spPr bwMode="auto">
                          <a:xfrm>
                            <a:off x="0" y="0"/>
                            <a:ext cx="357505" cy="3117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hyperlink r:id="rId113" w:history="1">
              <w:r w:rsidR="008C768E" w:rsidRPr="004D6D52">
                <w:rPr>
                  <w:rStyle w:val="Hyperlink"/>
                  <w:b/>
                  <w:bCs/>
                  <w:color w:val="E33D8A" w:themeColor="accent2"/>
                  <w:sz w:val="20"/>
                  <w:szCs w:val="20"/>
                </w:rPr>
                <w:t xml:space="preserve">EXAMPLE OF </w:t>
              </w:r>
              <w:r w:rsidR="008C768E">
                <w:rPr>
                  <w:rStyle w:val="Hyperlink"/>
                  <w:b/>
                  <w:bCs/>
                  <w:color w:val="E33D8A" w:themeColor="accent2"/>
                  <w:sz w:val="20"/>
                  <w:szCs w:val="20"/>
                </w:rPr>
                <w:t>THE</w:t>
              </w:r>
              <w:r w:rsidR="008C768E" w:rsidRPr="004D6D52">
                <w:rPr>
                  <w:rStyle w:val="Hyperlink"/>
                  <w:b/>
                  <w:bCs/>
                  <w:color w:val="E33D8A" w:themeColor="accent2"/>
                  <w:sz w:val="20"/>
                  <w:szCs w:val="20"/>
                </w:rPr>
                <w:t xml:space="preserve"> PROCESS O</w:t>
              </w:r>
              <w:r w:rsidR="008C768E">
                <w:rPr>
                  <w:rStyle w:val="Hyperlink"/>
                  <w:b/>
                  <w:bCs/>
                  <w:color w:val="E33D8A" w:themeColor="accent2"/>
                  <w:sz w:val="20"/>
                  <w:szCs w:val="20"/>
                </w:rPr>
                <w:t>F</w:t>
              </w:r>
              <w:r w:rsidR="008C768E" w:rsidRPr="004D6D52">
                <w:rPr>
                  <w:rStyle w:val="Hyperlink"/>
                  <w:b/>
                  <w:bCs/>
                  <w:color w:val="E33D8A" w:themeColor="accent2"/>
                  <w:sz w:val="20"/>
                  <w:szCs w:val="20"/>
                </w:rPr>
                <w:t xml:space="preserve"> PREPARING THE N</w:t>
              </w:r>
              <w:r w:rsidR="008C768E">
                <w:rPr>
                  <w:rStyle w:val="Hyperlink"/>
                  <w:b/>
                  <w:bCs/>
                  <w:color w:val="E33D8A" w:themeColor="accent2"/>
                  <w:sz w:val="20"/>
                  <w:szCs w:val="20"/>
                </w:rPr>
                <w:t xml:space="preserve">ATIONAL </w:t>
              </w:r>
              <w:r w:rsidR="008C768E" w:rsidRPr="004D6D52">
                <w:rPr>
                  <w:rStyle w:val="Hyperlink"/>
                  <w:b/>
                  <w:bCs/>
                  <w:color w:val="E33D8A" w:themeColor="accent2"/>
                  <w:sz w:val="20"/>
                  <w:szCs w:val="20"/>
                </w:rPr>
                <w:t>W</w:t>
              </w:r>
              <w:r w:rsidR="008C768E">
                <w:rPr>
                  <w:rStyle w:val="Hyperlink"/>
                  <w:b/>
                  <w:bCs/>
                  <w:color w:val="E33D8A" w:themeColor="accent2"/>
                  <w:sz w:val="20"/>
                  <w:szCs w:val="20"/>
                </w:rPr>
                <w:t xml:space="preserve">ETLAND </w:t>
              </w:r>
              <w:r w:rsidR="008C768E" w:rsidRPr="004D6D52">
                <w:rPr>
                  <w:rStyle w:val="Hyperlink"/>
                  <w:b/>
                  <w:bCs/>
                  <w:color w:val="E33D8A" w:themeColor="accent2"/>
                  <w:sz w:val="20"/>
                  <w:szCs w:val="20"/>
                </w:rPr>
                <w:t>I</w:t>
              </w:r>
            </w:hyperlink>
            <w:r w:rsidR="008C768E">
              <w:rPr>
                <w:rStyle w:val="Hyperlink"/>
                <w:b/>
                <w:bCs/>
                <w:color w:val="E33D8A" w:themeColor="accent2"/>
                <w:sz w:val="20"/>
                <w:szCs w:val="20"/>
              </w:rPr>
              <w:t>NVENTORY: BHUTAN</w:t>
            </w:r>
          </w:p>
        </w:tc>
      </w:tr>
      <w:tr w:rsidR="008C768E" w:rsidRPr="004D6D52" w14:paraId="58D001E7" w14:textId="77777777" w:rsidTr="00573262">
        <w:trPr>
          <w:trHeight w:val="248"/>
        </w:trPr>
        <w:tc>
          <w:tcPr>
            <w:tcW w:w="6663" w:type="dxa"/>
            <w:vMerge w:val="restart"/>
            <w:shd w:val="clear" w:color="auto" w:fill="FFFFFF" w:themeFill="background1"/>
          </w:tcPr>
          <w:p w14:paraId="673FA3C8" w14:textId="77777777" w:rsidR="008C768E" w:rsidRPr="004D6D52" w:rsidRDefault="008C768E" w:rsidP="00BD0FE9">
            <w:pPr>
              <w:spacing w:after="160"/>
              <w:jc w:val="both"/>
              <w:rPr>
                <w:b/>
                <w:bCs/>
                <w:sz w:val="20"/>
                <w:szCs w:val="20"/>
              </w:rPr>
            </w:pPr>
            <w:r w:rsidRPr="004D6D52">
              <w:rPr>
                <w:rFonts w:cstheme="minorHAnsi"/>
                <w:sz w:val="20"/>
                <w:szCs w:val="20"/>
              </w:rPr>
              <w:t xml:space="preserve">Once </w:t>
            </w:r>
            <w:r>
              <w:rPr>
                <w:rFonts w:cstheme="minorHAnsi"/>
                <w:sz w:val="20"/>
                <w:szCs w:val="20"/>
              </w:rPr>
              <w:t xml:space="preserve">all </w:t>
            </w:r>
            <w:r w:rsidRPr="004D6D52">
              <w:rPr>
                <w:rFonts w:cstheme="minorHAnsi"/>
                <w:sz w:val="20"/>
                <w:szCs w:val="20"/>
              </w:rPr>
              <w:t>preparat</w:t>
            </w:r>
            <w:r>
              <w:rPr>
                <w:rFonts w:cstheme="minorHAnsi"/>
                <w:sz w:val="20"/>
                <w:szCs w:val="20"/>
              </w:rPr>
              <w:t xml:space="preserve">ions and </w:t>
            </w:r>
            <w:r w:rsidRPr="004D6D52">
              <w:rPr>
                <w:rFonts w:cstheme="minorHAnsi"/>
                <w:sz w:val="20"/>
                <w:szCs w:val="20"/>
              </w:rPr>
              <w:t>plan</w:t>
            </w:r>
            <w:r>
              <w:rPr>
                <w:rFonts w:cstheme="minorHAnsi"/>
                <w:sz w:val="20"/>
                <w:szCs w:val="20"/>
              </w:rPr>
              <w:t>ning</w:t>
            </w:r>
            <w:r w:rsidRPr="004D6D52">
              <w:rPr>
                <w:rFonts w:cstheme="minorHAnsi"/>
                <w:sz w:val="20"/>
                <w:szCs w:val="20"/>
              </w:rPr>
              <w:t xml:space="preserve"> for</w:t>
            </w:r>
            <w:r>
              <w:rPr>
                <w:rFonts w:cstheme="minorHAnsi"/>
                <w:sz w:val="20"/>
                <w:szCs w:val="20"/>
              </w:rPr>
              <w:t xml:space="preserve"> the</w:t>
            </w:r>
            <w:r w:rsidRPr="004D6D52">
              <w:rPr>
                <w:rFonts w:cstheme="minorHAnsi"/>
                <w:sz w:val="20"/>
                <w:szCs w:val="20"/>
              </w:rPr>
              <w:t xml:space="preserve"> </w:t>
            </w:r>
            <w:r>
              <w:rPr>
                <w:rFonts w:cstheme="minorHAnsi"/>
                <w:sz w:val="20"/>
                <w:szCs w:val="20"/>
              </w:rPr>
              <w:t>NWI have been completed</w:t>
            </w:r>
            <w:r w:rsidRPr="004D6D52">
              <w:rPr>
                <w:rFonts w:cstheme="minorHAnsi"/>
                <w:sz w:val="20"/>
                <w:szCs w:val="20"/>
              </w:rPr>
              <w:t xml:space="preserve">, the following steps will be required to carry out the </w:t>
            </w:r>
            <w:r>
              <w:rPr>
                <w:rFonts w:cstheme="minorHAnsi"/>
                <w:sz w:val="20"/>
                <w:szCs w:val="20"/>
              </w:rPr>
              <w:t>NWI</w:t>
            </w:r>
            <w:r w:rsidRPr="004D6D52">
              <w:rPr>
                <w:rFonts w:cstheme="minorHAnsi"/>
                <w:sz w:val="20"/>
                <w:szCs w:val="20"/>
              </w:rPr>
              <w:t xml:space="preserve"> itself.</w:t>
            </w:r>
            <w:r w:rsidRPr="004D6D52">
              <w:rPr>
                <w:rFonts w:cstheme="minorHAnsi"/>
                <w:b/>
                <w:bCs/>
                <w:sz w:val="20"/>
                <w:szCs w:val="20"/>
              </w:rPr>
              <w:t xml:space="preserve">  </w:t>
            </w:r>
          </w:p>
          <w:p w14:paraId="0F7B18A2" w14:textId="77777777" w:rsidR="008C768E" w:rsidRPr="004D6D52" w:rsidRDefault="008C768E" w:rsidP="00307926">
            <w:pPr>
              <w:spacing w:line="259" w:lineRule="auto"/>
              <w:jc w:val="both"/>
              <w:rPr>
                <w:rFonts w:cstheme="minorHAnsi"/>
                <w:b/>
                <w:bCs/>
                <w:sz w:val="20"/>
                <w:szCs w:val="20"/>
              </w:rPr>
            </w:pPr>
            <w:r w:rsidRPr="004D6D52">
              <w:rPr>
                <w:rFonts w:cstheme="minorHAnsi"/>
                <w:b/>
                <w:bCs/>
                <w:sz w:val="20"/>
                <w:szCs w:val="20"/>
              </w:rPr>
              <w:t xml:space="preserve">Desk review of current data available </w:t>
            </w:r>
          </w:p>
          <w:p w14:paraId="006CC4B0" w14:textId="77777777" w:rsidR="008C768E" w:rsidRPr="004D6D52" w:rsidRDefault="008C768E" w:rsidP="00307926">
            <w:pPr>
              <w:spacing w:line="259" w:lineRule="auto"/>
              <w:jc w:val="both"/>
              <w:rPr>
                <w:rFonts w:cstheme="minorHAnsi"/>
                <w:sz w:val="20"/>
                <w:szCs w:val="20"/>
              </w:rPr>
            </w:pPr>
            <w:r w:rsidRPr="004D6D52">
              <w:rPr>
                <w:rFonts w:cstheme="minorHAnsi"/>
                <w:sz w:val="20"/>
                <w:szCs w:val="20"/>
              </w:rPr>
              <w:t xml:space="preserve">Previous research and local inventories are likely to have been carried out in the past. They should be reviewed before starting the </w:t>
            </w:r>
            <w:r>
              <w:rPr>
                <w:rFonts w:cstheme="minorHAnsi"/>
                <w:sz w:val="20"/>
                <w:szCs w:val="20"/>
              </w:rPr>
              <w:t xml:space="preserve">NWI </w:t>
            </w:r>
            <w:r w:rsidRPr="004D6D52">
              <w:rPr>
                <w:rFonts w:cstheme="minorHAnsi"/>
                <w:sz w:val="20"/>
                <w:szCs w:val="20"/>
              </w:rPr>
              <w:t xml:space="preserve">as they may contain useful information which could potentially be used. </w:t>
            </w:r>
          </w:p>
          <w:p w14:paraId="67C25280" w14:textId="77777777" w:rsidR="008C768E" w:rsidRPr="004D6D52" w:rsidRDefault="008C768E" w:rsidP="00BD0FE9">
            <w:pPr>
              <w:jc w:val="both"/>
              <w:rPr>
                <w:rFonts w:cstheme="minorHAnsi"/>
                <w:sz w:val="20"/>
                <w:szCs w:val="20"/>
              </w:rPr>
            </w:pPr>
          </w:p>
          <w:p w14:paraId="24E3EC0B" w14:textId="0F702ACE" w:rsidR="008C768E" w:rsidRDefault="008C768E" w:rsidP="00307926">
            <w:pPr>
              <w:spacing w:line="259" w:lineRule="auto"/>
              <w:jc w:val="both"/>
              <w:rPr>
                <w:rFonts w:cstheme="minorHAnsi"/>
                <w:sz w:val="20"/>
                <w:szCs w:val="20"/>
              </w:rPr>
            </w:pPr>
            <w:r w:rsidRPr="004D6D52">
              <w:rPr>
                <w:rFonts w:cstheme="minorHAnsi"/>
                <w:sz w:val="20"/>
                <w:szCs w:val="20"/>
              </w:rPr>
              <w:t>Be aware that partial inventories</w:t>
            </w:r>
            <w:r>
              <w:rPr>
                <w:rFonts w:cstheme="minorHAnsi"/>
                <w:sz w:val="20"/>
                <w:szCs w:val="20"/>
              </w:rPr>
              <w:t xml:space="preserve"> may have already been carried out</w:t>
            </w:r>
            <w:r w:rsidRPr="004D6D52">
              <w:rPr>
                <w:rFonts w:cstheme="minorHAnsi"/>
                <w:sz w:val="20"/>
                <w:szCs w:val="20"/>
              </w:rPr>
              <w:t xml:space="preserve"> that </w:t>
            </w:r>
            <w:r>
              <w:rPr>
                <w:rFonts w:cstheme="minorHAnsi"/>
                <w:sz w:val="20"/>
                <w:szCs w:val="20"/>
              </w:rPr>
              <w:t xml:space="preserve">only </w:t>
            </w:r>
            <w:r w:rsidRPr="004D6D52">
              <w:rPr>
                <w:rFonts w:cstheme="minorHAnsi"/>
                <w:sz w:val="20"/>
                <w:szCs w:val="20"/>
              </w:rPr>
              <w:t xml:space="preserve">cover a specific area (or areas) of the country or </w:t>
            </w:r>
            <w:r>
              <w:rPr>
                <w:rFonts w:cstheme="minorHAnsi"/>
                <w:sz w:val="20"/>
                <w:szCs w:val="20"/>
              </w:rPr>
              <w:t xml:space="preserve">only </w:t>
            </w:r>
            <w:r w:rsidRPr="004D6D52">
              <w:rPr>
                <w:rFonts w:cstheme="minorHAnsi"/>
                <w:sz w:val="20"/>
                <w:szCs w:val="20"/>
              </w:rPr>
              <w:t xml:space="preserve">has data for </w:t>
            </w:r>
            <w:r w:rsidRPr="009F500E">
              <w:rPr>
                <w:rFonts w:cstheme="minorHAnsi"/>
                <w:sz w:val="20"/>
                <w:szCs w:val="20"/>
              </w:rPr>
              <w:t>some types of wetlands. It is crucial to have access to all this data.</w:t>
            </w:r>
            <w:r w:rsidR="00783127" w:rsidRPr="009F500E">
              <w:rPr>
                <w:rFonts w:cstheme="minorHAnsi"/>
                <w:sz w:val="20"/>
                <w:szCs w:val="20"/>
              </w:rPr>
              <w:t xml:space="preserve"> For som</w:t>
            </w:r>
            <w:r w:rsidR="00783127" w:rsidRPr="004D6D52">
              <w:rPr>
                <w:rFonts w:cstheme="minorHAnsi"/>
                <w:sz w:val="20"/>
                <w:szCs w:val="20"/>
              </w:rPr>
              <w:t xml:space="preserve">e CPs with a partial inventory, most of the data may already exist, but may be fragmented and held across different government institutions and technical agencies. In cases of </w:t>
            </w:r>
            <w:r w:rsidR="00783127" w:rsidRPr="004D6D52">
              <w:rPr>
                <w:rFonts w:cstheme="minorHAnsi"/>
                <w:b/>
                <w:bCs/>
                <w:sz w:val="20"/>
                <w:szCs w:val="20"/>
              </w:rPr>
              <w:t>federal states</w:t>
            </w:r>
            <w:r w:rsidR="00783127" w:rsidRPr="004D6D52">
              <w:rPr>
                <w:rFonts w:cstheme="minorHAnsi"/>
                <w:sz w:val="20"/>
                <w:szCs w:val="20"/>
              </w:rPr>
              <w:t xml:space="preserve"> or countries with </w:t>
            </w:r>
            <w:r w:rsidR="00783127" w:rsidRPr="004D6D52">
              <w:rPr>
                <w:rFonts w:cstheme="minorHAnsi"/>
                <w:b/>
                <w:bCs/>
                <w:sz w:val="20"/>
                <w:szCs w:val="20"/>
              </w:rPr>
              <w:t>devolved government,</w:t>
            </w:r>
            <w:r w:rsidR="00783127" w:rsidRPr="004D6D52">
              <w:rPr>
                <w:rFonts w:cstheme="minorHAnsi"/>
                <w:sz w:val="20"/>
                <w:szCs w:val="20"/>
              </w:rPr>
              <w:t xml:space="preserve"> it is possible that different institutions at different levels may be unaware of what data is being held by other parts of government. Moreover, data may be stored by NGOs or other scientific institutions outside of </w:t>
            </w:r>
            <w:r w:rsidR="00783127" w:rsidRPr="00495F86">
              <w:rPr>
                <w:rFonts w:cstheme="minorHAnsi"/>
                <w:sz w:val="20"/>
                <w:szCs w:val="20"/>
              </w:rPr>
              <w:t xml:space="preserve">government. To obtain </w:t>
            </w:r>
            <w:r w:rsidR="00783127">
              <w:rPr>
                <w:rFonts w:cstheme="minorHAnsi"/>
                <w:sz w:val="20"/>
                <w:szCs w:val="20"/>
              </w:rPr>
              <w:t xml:space="preserve">any existing </w:t>
            </w:r>
            <w:r w:rsidR="00783127" w:rsidRPr="00495F86">
              <w:rPr>
                <w:rFonts w:cstheme="minorHAnsi"/>
                <w:sz w:val="20"/>
                <w:szCs w:val="20"/>
              </w:rPr>
              <w:t>data</w:t>
            </w:r>
            <w:r w:rsidR="00783127">
              <w:rPr>
                <w:rFonts w:cstheme="minorHAnsi"/>
                <w:sz w:val="20"/>
                <w:szCs w:val="20"/>
              </w:rPr>
              <w:t xml:space="preserve"> that could be useful for the NWI</w:t>
            </w:r>
            <w:r w:rsidR="00783127" w:rsidRPr="00495F86">
              <w:rPr>
                <w:rFonts w:cstheme="minorHAnsi"/>
                <w:sz w:val="20"/>
                <w:szCs w:val="20"/>
              </w:rPr>
              <w:t>,</w:t>
            </w:r>
            <w:r w:rsidR="00783127">
              <w:rPr>
                <w:rFonts w:cstheme="minorHAnsi"/>
                <w:sz w:val="20"/>
                <w:szCs w:val="20"/>
              </w:rPr>
              <w:t xml:space="preserve"> it is necessary to contact</w:t>
            </w:r>
            <w:r w:rsidR="00783127" w:rsidRPr="00495F86">
              <w:rPr>
                <w:rFonts w:cstheme="minorHAnsi"/>
                <w:sz w:val="20"/>
                <w:szCs w:val="20"/>
              </w:rPr>
              <w:t xml:space="preserve"> all relevant organisations </w:t>
            </w:r>
            <w:r w:rsidR="00783127">
              <w:rPr>
                <w:rFonts w:cstheme="minorHAnsi"/>
                <w:sz w:val="20"/>
                <w:szCs w:val="20"/>
              </w:rPr>
              <w:t xml:space="preserve">and </w:t>
            </w:r>
            <w:r w:rsidR="00783127" w:rsidRPr="00495F86">
              <w:rPr>
                <w:rFonts w:cstheme="minorHAnsi"/>
                <w:sz w:val="20"/>
                <w:szCs w:val="20"/>
              </w:rPr>
              <w:t>identify key persons within these bodies who could potentially share such data.</w:t>
            </w:r>
            <w:r w:rsidRPr="009F500E">
              <w:rPr>
                <w:rFonts w:cstheme="minorHAnsi"/>
                <w:sz w:val="20"/>
                <w:szCs w:val="20"/>
              </w:rPr>
              <w:t xml:space="preserve"> </w:t>
            </w:r>
          </w:p>
          <w:p w14:paraId="4FFE0E1E" w14:textId="093C5AEA" w:rsidR="008C768E" w:rsidRPr="004D6D52" w:rsidRDefault="00783127" w:rsidP="00307926">
            <w:pPr>
              <w:spacing w:line="259" w:lineRule="auto"/>
              <w:jc w:val="both"/>
              <w:rPr>
                <w:rFonts w:cstheme="minorHAnsi"/>
                <w:sz w:val="20"/>
                <w:szCs w:val="20"/>
              </w:rPr>
            </w:pPr>
            <w:r w:rsidRPr="004D6D52">
              <w:rPr>
                <w:rFonts w:cstheme="minorHAnsi"/>
                <w:sz w:val="20"/>
                <w:szCs w:val="20"/>
              </w:rPr>
              <w:t>Identifying where the data is and collecting and harmonising data across these different sources is a major step prior to the decision to collect any new data</w:t>
            </w:r>
            <w:r w:rsidRPr="004D6D52" w:rsidDel="00783127">
              <w:rPr>
                <w:rFonts w:cstheme="minorHAnsi"/>
                <w:sz w:val="20"/>
                <w:szCs w:val="20"/>
              </w:rPr>
              <w:t xml:space="preserve"> </w:t>
            </w:r>
            <w:r>
              <w:rPr>
                <w:rFonts w:cstheme="minorHAnsi"/>
                <w:sz w:val="20"/>
                <w:szCs w:val="20"/>
              </w:rPr>
              <w:t>.</w:t>
            </w:r>
          </w:p>
          <w:p w14:paraId="60708750" w14:textId="77777777" w:rsidR="008C768E" w:rsidRPr="004D6D52" w:rsidRDefault="008C768E" w:rsidP="00BD0FE9">
            <w:pPr>
              <w:jc w:val="both"/>
              <w:rPr>
                <w:rFonts w:cstheme="minorHAnsi"/>
                <w:sz w:val="20"/>
                <w:szCs w:val="20"/>
              </w:rPr>
            </w:pPr>
          </w:p>
          <w:p w14:paraId="5803EFE9" w14:textId="6F5185B1" w:rsidR="008C768E" w:rsidRPr="004D6D52" w:rsidRDefault="008C768E" w:rsidP="00307926">
            <w:pPr>
              <w:spacing w:line="259" w:lineRule="auto"/>
              <w:jc w:val="both"/>
              <w:rPr>
                <w:rFonts w:cstheme="minorHAnsi"/>
                <w:b/>
                <w:bCs/>
                <w:sz w:val="20"/>
                <w:szCs w:val="20"/>
              </w:rPr>
            </w:pPr>
            <w:r w:rsidRPr="004D6D52">
              <w:rPr>
                <w:rFonts w:cstheme="minorHAnsi"/>
                <w:b/>
                <w:bCs/>
                <w:sz w:val="20"/>
                <w:szCs w:val="20"/>
              </w:rPr>
              <w:t xml:space="preserve">Collect missing data based on the </w:t>
            </w:r>
            <w:hyperlink w:anchor="minimum_data_set" w:history="1">
              <w:r w:rsidRPr="004D6D52">
                <w:rPr>
                  <w:rStyle w:val="Hyperlink"/>
                  <w:rFonts w:cstheme="minorHAnsi"/>
                  <w:b/>
                  <w:bCs/>
                  <w:color w:val="E33D8A" w:themeColor="accent2"/>
                  <w:sz w:val="20"/>
                  <w:szCs w:val="20"/>
                </w:rPr>
                <w:t>data strategy</w:t>
              </w:r>
              <w:r w:rsidRPr="004D6D52">
                <w:rPr>
                  <w:rStyle w:val="Hyperlink"/>
                  <w:rFonts w:cstheme="minorHAnsi"/>
                  <w:b/>
                  <w:bCs/>
                  <w:sz w:val="20"/>
                  <w:szCs w:val="20"/>
                </w:rPr>
                <w:t xml:space="preserve"> </w:t>
              </w:r>
            </w:hyperlink>
          </w:p>
          <w:p w14:paraId="2A17B468" w14:textId="77777777" w:rsidR="008C768E" w:rsidRPr="004D6D52" w:rsidRDefault="008C768E" w:rsidP="00307926">
            <w:pPr>
              <w:spacing w:line="259" w:lineRule="auto"/>
              <w:jc w:val="both"/>
              <w:rPr>
                <w:rFonts w:cstheme="minorHAnsi"/>
                <w:sz w:val="20"/>
                <w:szCs w:val="20"/>
              </w:rPr>
            </w:pPr>
            <w:r w:rsidRPr="004D6D52">
              <w:rPr>
                <w:rFonts w:cstheme="minorHAnsi"/>
                <w:sz w:val="20"/>
                <w:szCs w:val="20"/>
              </w:rPr>
              <w:t xml:space="preserve">After reviewing previous data and identifying data gaps, data collection should begin. This can include fieldwork and/or collecting Earth Observations. There is a large quantity of </w:t>
            </w:r>
            <w:hyperlink r:id="rId114" w:history="1">
              <w:r w:rsidRPr="004D6D52">
                <w:rPr>
                  <w:rStyle w:val="Hyperlink"/>
                  <w:color w:val="E33D8A" w:themeColor="accent2"/>
                  <w:sz w:val="20"/>
                  <w:szCs w:val="20"/>
                </w:rPr>
                <w:t>free and publicly</w:t>
              </w:r>
            </w:hyperlink>
            <w:r w:rsidRPr="004D6D52">
              <w:rPr>
                <w:rFonts w:cstheme="minorHAnsi"/>
                <w:color w:val="E33D8A" w:themeColor="accent2"/>
                <w:sz w:val="20"/>
                <w:szCs w:val="20"/>
              </w:rPr>
              <w:t xml:space="preserve"> </w:t>
            </w:r>
            <w:r w:rsidRPr="004D6D52">
              <w:rPr>
                <w:rFonts w:cstheme="minorHAnsi"/>
                <w:sz w:val="20"/>
                <w:szCs w:val="20"/>
              </w:rPr>
              <w:t>available Earth Observation data.</w:t>
            </w:r>
            <w:r w:rsidRPr="004D6D52">
              <w:rPr>
                <w:sz w:val="20"/>
                <w:szCs w:val="20"/>
              </w:rPr>
              <w:t xml:space="preserve"> </w:t>
            </w:r>
            <w:r w:rsidRPr="004D6D52">
              <w:rPr>
                <w:rFonts w:cstheme="minorHAnsi"/>
                <w:sz w:val="20"/>
                <w:szCs w:val="20"/>
              </w:rPr>
              <w:t>This data collection step</w:t>
            </w:r>
            <w:r w:rsidRPr="004D6D52">
              <w:rPr>
                <w:sz w:val="20"/>
                <w:szCs w:val="20"/>
              </w:rPr>
              <w:t xml:space="preserve"> </w:t>
            </w:r>
            <w:r w:rsidRPr="004D6D52">
              <w:rPr>
                <w:rFonts w:cstheme="minorHAnsi"/>
                <w:sz w:val="20"/>
                <w:szCs w:val="20"/>
              </w:rPr>
              <w:t xml:space="preserve">will consume most of the time and resources available for the </w:t>
            </w:r>
            <w:r>
              <w:rPr>
                <w:rFonts w:cstheme="minorHAnsi"/>
                <w:sz w:val="20"/>
                <w:szCs w:val="20"/>
              </w:rPr>
              <w:t>NWI</w:t>
            </w:r>
            <w:r w:rsidRPr="004D6D52">
              <w:rPr>
                <w:rFonts w:cstheme="minorHAnsi"/>
                <w:sz w:val="20"/>
                <w:szCs w:val="20"/>
              </w:rPr>
              <w:t>.</w:t>
            </w:r>
          </w:p>
          <w:p w14:paraId="6A70CFCC" w14:textId="77777777" w:rsidR="008C768E" w:rsidRPr="004D6D52" w:rsidRDefault="008C768E" w:rsidP="00307926">
            <w:pPr>
              <w:spacing w:line="259" w:lineRule="auto"/>
              <w:jc w:val="both"/>
              <w:rPr>
                <w:rFonts w:cstheme="minorHAnsi"/>
                <w:sz w:val="20"/>
                <w:szCs w:val="20"/>
              </w:rPr>
            </w:pPr>
          </w:p>
          <w:p w14:paraId="04E0B308" w14:textId="77777777" w:rsidR="008C768E" w:rsidRPr="004D6D52" w:rsidRDefault="008C768E" w:rsidP="00307926">
            <w:pPr>
              <w:spacing w:line="259" w:lineRule="auto"/>
              <w:jc w:val="both"/>
              <w:rPr>
                <w:rFonts w:cstheme="minorHAnsi"/>
                <w:b/>
                <w:bCs/>
                <w:sz w:val="20"/>
                <w:szCs w:val="20"/>
              </w:rPr>
            </w:pPr>
            <w:r w:rsidRPr="004D6D52">
              <w:rPr>
                <w:rFonts w:cstheme="minorHAnsi"/>
                <w:b/>
                <w:bCs/>
                <w:sz w:val="20"/>
                <w:szCs w:val="20"/>
              </w:rPr>
              <w:t xml:space="preserve">Carry out external data quality control in country </w:t>
            </w:r>
          </w:p>
          <w:p w14:paraId="0100B5BA" w14:textId="3B40FF4A" w:rsidR="008C768E" w:rsidRPr="004D6D52" w:rsidRDefault="008C768E" w:rsidP="00681F1C">
            <w:pPr>
              <w:spacing w:line="259" w:lineRule="auto"/>
              <w:jc w:val="both"/>
              <w:rPr>
                <w:rFonts w:cstheme="minorHAnsi"/>
                <w:b/>
                <w:bCs/>
                <w:sz w:val="20"/>
                <w:szCs w:val="20"/>
              </w:rPr>
            </w:pPr>
            <w:r w:rsidRPr="004D6D52">
              <w:rPr>
                <w:rFonts w:cstheme="minorHAnsi"/>
                <w:sz w:val="20"/>
                <w:szCs w:val="20"/>
              </w:rPr>
              <w:t xml:space="preserve">The process should be assessed by an external partner who could provide new insights into the process. Moreover, the Secretariat can </w:t>
            </w:r>
            <w:r>
              <w:rPr>
                <w:rFonts w:cstheme="minorHAnsi"/>
                <w:sz w:val="20"/>
                <w:szCs w:val="20"/>
              </w:rPr>
              <w:t>provide advise on</w:t>
            </w:r>
            <w:r w:rsidRPr="004D6D52">
              <w:rPr>
                <w:rFonts w:cstheme="minorHAnsi"/>
                <w:sz w:val="20"/>
                <w:szCs w:val="20"/>
              </w:rPr>
              <w:t xml:space="preserve"> the results presented.</w:t>
            </w:r>
          </w:p>
        </w:tc>
        <w:tc>
          <w:tcPr>
            <w:tcW w:w="5133" w:type="dxa"/>
            <w:vMerge/>
            <w:shd w:val="clear" w:color="auto" w:fill="F2F2F2" w:themeFill="background2" w:themeFillShade="F2"/>
          </w:tcPr>
          <w:p w14:paraId="13485420" w14:textId="77777777" w:rsidR="008C768E" w:rsidRPr="00C920D6" w:rsidRDefault="008C768E" w:rsidP="00A109F1">
            <w:pPr>
              <w:rPr>
                <w:noProof/>
                <w:sz w:val="20"/>
                <w:szCs w:val="20"/>
              </w:rPr>
            </w:pPr>
          </w:p>
        </w:tc>
      </w:tr>
      <w:tr w:rsidR="008C768E" w:rsidRPr="004D6D52" w14:paraId="35DA435A" w14:textId="77777777" w:rsidTr="00573262">
        <w:trPr>
          <w:trHeight w:val="8355"/>
        </w:trPr>
        <w:tc>
          <w:tcPr>
            <w:tcW w:w="6663" w:type="dxa"/>
            <w:vMerge/>
            <w:shd w:val="clear" w:color="auto" w:fill="FFFFFF" w:themeFill="background1"/>
          </w:tcPr>
          <w:p w14:paraId="1DB34521" w14:textId="74CACCCE" w:rsidR="008C768E" w:rsidRPr="004D6D52" w:rsidRDefault="008C768E" w:rsidP="00307926">
            <w:pPr>
              <w:spacing w:line="259" w:lineRule="auto"/>
              <w:jc w:val="both"/>
              <w:rPr>
                <w:rFonts w:cstheme="minorHAnsi"/>
                <w:sz w:val="20"/>
                <w:szCs w:val="20"/>
              </w:rPr>
            </w:pPr>
          </w:p>
        </w:tc>
        <w:tc>
          <w:tcPr>
            <w:tcW w:w="5133" w:type="dxa"/>
            <w:shd w:val="clear" w:color="auto" w:fill="F2F2F2" w:themeFill="background2" w:themeFillShade="F2"/>
          </w:tcPr>
          <w:p w14:paraId="68527CF9" w14:textId="11A1E36D" w:rsidR="008C768E" w:rsidRPr="004D6D52" w:rsidRDefault="008C768E" w:rsidP="00307926">
            <w:pPr>
              <w:spacing w:after="160" w:line="259" w:lineRule="auto"/>
              <w:jc w:val="both"/>
              <w:rPr>
                <w:rFonts w:cstheme="minorHAnsi"/>
                <w:sz w:val="20"/>
                <w:szCs w:val="20"/>
              </w:rPr>
            </w:pPr>
            <w:r w:rsidRPr="00C920D6">
              <w:rPr>
                <w:rFonts w:cstheme="minorHAnsi"/>
                <w:sz w:val="20"/>
                <w:szCs w:val="20"/>
              </w:rPr>
              <w:t>During a training workshop in the Kingdom of Bhutan</w:t>
            </w:r>
            <w:r>
              <w:rPr>
                <w:rFonts w:cstheme="minorHAnsi"/>
                <w:sz w:val="20"/>
                <w:szCs w:val="20"/>
              </w:rPr>
              <w:t>,</w:t>
            </w:r>
            <w:r w:rsidRPr="00C920D6">
              <w:rPr>
                <w:rFonts w:cstheme="minorHAnsi"/>
                <w:sz w:val="20"/>
                <w:szCs w:val="20"/>
              </w:rPr>
              <w:t xml:space="preserve"> a framework for the subsequent development and implementation of an NWI </w:t>
            </w:r>
            <w:r w:rsidRPr="00C52C1D">
              <w:rPr>
                <w:rFonts w:cstheme="minorHAnsi"/>
                <w:sz w:val="20"/>
                <w:szCs w:val="20"/>
              </w:rPr>
              <w:t>was established.</w:t>
            </w:r>
            <w:r>
              <w:rPr>
                <w:rFonts w:cstheme="minorHAnsi"/>
                <w:sz w:val="20"/>
                <w:szCs w:val="20"/>
              </w:rPr>
              <w:t xml:space="preserve"> </w:t>
            </w:r>
            <w:r w:rsidRPr="004D6D52">
              <w:rPr>
                <w:rFonts w:cstheme="minorHAnsi"/>
                <w:sz w:val="20"/>
                <w:szCs w:val="20"/>
              </w:rPr>
              <w:t>Some of the main activities undertaken during the workshop are presented below; these included a mix of information and working sessions:</w:t>
            </w:r>
          </w:p>
          <w:p w14:paraId="59248ACA" w14:textId="25B56471" w:rsidR="008C768E" w:rsidRPr="004D6D52" w:rsidRDefault="008C768E" w:rsidP="00307926">
            <w:pPr>
              <w:spacing w:after="160" w:line="259" w:lineRule="auto"/>
              <w:jc w:val="both"/>
              <w:rPr>
                <w:rFonts w:cstheme="minorHAnsi"/>
                <w:sz w:val="20"/>
                <w:szCs w:val="20"/>
              </w:rPr>
            </w:pPr>
            <w:r w:rsidRPr="004D6D52">
              <w:rPr>
                <w:rFonts w:cstheme="minorHAnsi"/>
                <w:b/>
                <w:bCs/>
                <w:sz w:val="20"/>
                <w:szCs w:val="20"/>
              </w:rPr>
              <w:t>Setting the scene and understanding the basics</w:t>
            </w:r>
            <w:r w:rsidRPr="004D6D52">
              <w:rPr>
                <w:rFonts w:cstheme="minorHAnsi"/>
                <w:sz w:val="20"/>
                <w:szCs w:val="20"/>
              </w:rPr>
              <w:t xml:space="preserve">: this session covered general introductions and set the scene for </w:t>
            </w:r>
            <w:r w:rsidRPr="009F500E">
              <w:rPr>
                <w:rFonts w:cstheme="minorHAnsi"/>
                <w:sz w:val="20"/>
                <w:szCs w:val="20"/>
              </w:rPr>
              <w:t>developing an NWI: what is an NWI? and the application guidance from the Convention on Wetlands. The potential applications of an NWI and how to develop</w:t>
            </w:r>
            <w:r w:rsidRPr="004D6D52">
              <w:rPr>
                <w:rFonts w:cstheme="minorHAnsi"/>
                <w:sz w:val="20"/>
                <w:szCs w:val="20"/>
              </w:rPr>
              <w:t xml:space="preserve"> a consistent national framework were also discussed.</w:t>
            </w:r>
          </w:p>
          <w:p w14:paraId="7719BC05" w14:textId="42147A28" w:rsidR="008C768E" w:rsidRPr="004D6D52" w:rsidRDefault="008C768E" w:rsidP="00307926">
            <w:pPr>
              <w:spacing w:after="160" w:line="259" w:lineRule="auto"/>
              <w:jc w:val="both"/>
              <w:rPr>
                <w:rFonts w:cstheme="minorHAnsi"/>
                <w:sz w:val="20"/>
                <w:szCs w:val="20"/>
              </w:rPr>
            </w:pPr>
            <w:r w:rsidRPr="004D6D52">
              <w:rPr>
                <w:rFonts w:cstheme="minorHAnsi"/>
                <w:b/>
                <w:bCs/>
                <w:sz w:val="20"/>
                <w:szCs w:val="20"/>
              </w:rPr>
              <w:t>Developing a wetland inventory framework</w:t>
            </w:r>
            <w:r w:rsidRPr="004D6D52">
              <w:rPr>
                <w:rFonts w:cstheme="minorHAnsi"/>
                <w:sz w:val="20"/>
                <w:szCs w:val="20"/>
              </w:rPr>
              <w:t xml:space="preserve">: this focused on the purpose, objective and scope of the Bhutan National Wetland Inventory and the availability of data. During the session, a range of geospatial datasets and issues relating to scale were discussed, as well as the </w:t>
            </w:r>
            <w:r>
              <w:rPr>
                <w:rFonts w:cstheme="minorHAnsi"/>
                <w:sz w:val="20"/>
                <w:szCs w:val="20"/>
              </w:rPr>
              <w:t>r</w:t>
            </w:r>
            <w:r w:rsidRPr="00EC5BCA">
              <w:rPr>
                <w:rFonts w:cstheme="minorHAnsi"/>
                <w:sz w:val="20"/>
                <w:szCs w:val="20"/>
              </w:rPr>
              <w:t>equired</w:t>
            </w:r>
            <w:r>
              <w:rPr>
                <w:rFonts w:cstheme="minorHAnsi"/>
              </w:rPr>
              <w:t xml:space="preserve"> </w:t>
            </w:r>
            <w:r w:rsidRPr="004D6D52">
              <w:rPr>
                <w:rFonts w:cstheme="minorHAnsi"/>
                <w:sz w:val="20"/>
                <w:szCs w:val="20"/>
              </w:rPr>
              <w:t>resolution and the potential to digitise data sources. The type of data that could be recorded and captured within an NWI, linking data to defining wetland types and the possibility of combining data sources and modelling outputs were analysed. The sessions finished by capturing how best to develop an overall framework for the NWI.</w:t>
            </w:r>
          </w:p>
          <w:p w14:paraId="016FB75E" w14:textId="7A68C3F8" w:rsidR="008C768E" w:rsidRPr="004D6D52" w:rsidRDefault="008C768E" w:rsidP="00307926">
            <w:pPr>
              <w:spacing w:after="160" w:line="259" w:lineRule="auto"/>
              <w:jc w:val="both"/>
              <w:rPr>
                <w:rFonts w:cstheme="minorHAnsi"/>
                <w:sz w:val="20"/>
                <w:szCs w:val="20"/>
              </w:rPr>
            </w:pPr>
            <w:r w:rsidRPr="004D6D52">
              <w:rPr>
                <w:rFonts w:cstheme="minorHAnsi"/>
                <w:b/>
                <w:bCs/>
                <w:sz w:val="20"/>
                <w:szCs w:val="20"/>
              </w:rPr>
              <w:t>Field visit and review day</w:t>
            </w:r>
            <w:r w:rsidRPr="004D6D52">
              <w:rPr>
                <w:rFonts w:cstheme="minorHAnsi"/>
                <w:sz w:val="20"/>
                <w:szCs w:val="20"/>
              </w:rPr>
              <w:t>: this activity provided an opportunity to review progress and to consider applications for the NWI.</w:t>
            </w:r>
            <w:r w:rsidRPr="00C920D6">
              <w:rPr>
                <w:sz w:val="20"/>
                <w:szCs w:val="20"/>
              </w:rPr>
              <w:t xml:space="preserve"> C</w:t>
            </w:r>
            <w:r w:rsidRPr="004D6D52">
              <w:rPr>
                <w:rFonts w:cstheme="minorHAnsi"/>
                <w:sz w:val="20"/>
                <w:szCs w:val="20"/>
              </w:rPr>
              <w:t xml:space="preserve">hallenges with mapping mosaics of wetland types, understanding boundary conditions between wetlands and adjacent uplands, especially under ephemeral conditions, and defining specific categories of wetlands were all discussed. </w:t>
            </w:r>
          </w:p>
        </w:tc>
      </w:tr>
      <w:tr w:rsidR="005360E6" w:rsidRPr="004D6D52" w14:paraId="439191D2" w14:textId="77777777" w:rsidTr="002E3606">
        <w:trPr>
          <w:trHeight w:val="1332"/>
        </w:trPr>
        <w:tc>
          <w:tcPr>
            <w:tcW w:w="11796" w:type="dxa"/>
            <w:gridSpan w:val="2"/>
            <w:shd w:val="clear" w:color="auto" w:fill="F9D7E7" w:themeFill="accent2" w:themeFillTint="33"/>
          </w:tcPr>
          <w:p w14:paraId="27D33A65" w14:textId="6AC528EB" w:rsidR="005360E6" w:rsidRPr="004D6D52" w:rsidRDefault="005360E6" w:rsidP="00DF4F74">
            <w:pPr>
              <w:spacing w:after="160" w:line="259" w:lineRule="auto"/>
              <w:jc w:val="both"/>
              <w:rPr>
                <w:rFonts w:cstheme="minorHAnsi"/>
                <w:b/>
                <w:bCs/>
                <w:sz w:val="20"/>
                <w:szCs w:val="20"/>
              </w:rPr>
            </w:pPr>
            <w:r w:rsidRPr="004D6D52">
              <w:rPr>
                <w:rFonts w:cstheme="minorHAnsi"/>
                <w:b/>
                <w:bCs/>
                <w:sz w:val="20"/>
                <w:szCs w:val="20"/>
              </w:rPr>
              <w:t>OUTPUT</w:t>
            </w:r>
            <w:r w:rsidR="00DB2A77" w:rsidRPr="004D6D52">
              <w:rPr>
                <w:rFonts w:cstheme="minorHAnsi"/>
                <w:b/>
                <w:bCs/>
                <w:sz w:val="20"/>
                <w:szCs w:val="20"/>
              </w:rPr>
              <w:t>S</w:t>
            </w:r>
          </w:p>
          <w:p w14:paraId="69E3F316" w14:textId="1BC863BC" w:rsidR="006B4625" w:rsidRPr="00EC5BCA" w:rsidRDefault="006C44D9" w:rsidP="00D04EEC">
            <w:pPr>
              <w:pStyle w:val="ListParagraph"/>
              <w:numPr>
                <w:ilvl w:val="0"/>
                <w:numId w:val="5"/>
              </w:numPr>
              <w:spacing w:after="160" w:line="259" w:lineRule="auto"/>
              <w:jc w:val="both"/>
              <w:rPr>
                <w:rFonts w:cstheme="minorHAnsi"/>
                <w:sz w:val="20"/>
                <w:szCs w:val="20"/>
              </w:rPr>
            </w:pPr>
            <w:r w:rsidRPr="00EC5BCA">
              <w:rPr>
                <w:rFonts w:cstheme="minorHAnsi"/>
                <w:sz w:val="20"/>
                <w:szCs w:val="20"/>
              </w:rPr>
              <w:t xml:space="preserve">Identification and compilation of any existing data relating to wetlands. </w:t>
            </w:r>
            <w:r w:rsidR="00A1571C" w:rsidRPr="00EC5BCA">
              <w:rPr>
                <w:rFonts w:cstheme="minorHAnsi"/>
                <w:sz w:val="20"/>
                <w:szCs w:val="20"/>
              </w:rPr>
              <w:t>A</w:t>
            </w:r>
            <w:r w:rsidR="000B0D12" w:rsidRPr="00EC5BCA">
              <w:rPr>
                <w:rFonts w:cstheme="minorHAnsi"/>
                <w:sz w:val="20"/>
                <w:szCs w:val="20"/>
              </w:rPr>
              <w:t>n analysis o</w:t>
            </w:r>
            <w:r w:rsidR="00AA621A" w:rsidRPr="00EC5BCA">
              <w:rPr>
                <w:rFonts w:cstheme="minorHAnsi"/>
                <w:sz w:val="20"/>
                <w:szCs w:val="20"/>
              </w:rPr>
              <w:t>f</w:t>
            </w:r>
            <w:r w:rsidR="000B0D12" w:rsidRPr="00EC5BCA">
              <w:rPr>
                <w:rFonts w:cstheme="minorHAnsi"/>
                <w:sz w:val="20"/>
                <w:szCs w:val="20"/>
              </w:rPr>
              <w:t xml:space="preserve"> </w:t>
            </w:r>
            <w:r w:rsidR="00E10D3D" w:rsidRPr="00EC5BCA">
              <w:rPr>
                <w:rFonts w:cstheme="minorHAnsi"/>
                <w:sz w:val="20"/>
                <w:szCs w:val="20"/>
              </w:rPr>
              <w:t>the missing information required to complete the NWI</w:t>
            </w:r>
            <w:r w:rsidR="00AA621A" w:rsidRPr="00EC5BCA">
              <w:rPr>
                <w:rFonts w:cstheme="minorHAnsi"/>
                <w:sz w:val="20"/>
                <w:szCs w:val="20"/>
              </w:rPr>
              <w:t>,</w:t>
            </w:r>
            <w:r w:rsidR="000B0D12" w:rsidRPr="00EC5BCA">
              <w:rPr>
                <w:rFonts w:cstheme="minorHAnsi"/>
                <w:sz w:val="20"/>
                <w:szCs w:val="20"/>
              </w:rPr>
              <w:t xml:space="preserve"> </w:t>
            </w:r>
            <w:r w:rsidR="00A1571C" w:rsidRPr="00EC5BCA">
              <w:rPr>
                <w:rFonts w:cstheme="minorHAnsi"/>
                <w:sz w:val="20"/>
                <w:szCs w:val="20"/>
              </w:rPr>
              <w:t xml:space="preserve">based on a </w:t>
            </w:r>
            <w:r w:rsidR="005360E6" w:rsidRPr="00EC5BCA">
              <w:rPr>
                <w:rFonts w:cstheme="minorHAnsi"/>
                <w:sz w:val="20"/>
                <w:szCs w:val="20"/>
              </w:rPr>
              <w:t>review</w:t>
            </w:r>
            <w:r w:rsidR="00A1571C" w:rsidRPr="00EC5BCA">
              <w:rPr>
                <w:rFonts w:cstheme="minorHAnsi"/>
                <w:sz w:val="20"/>
                <w:szCs w:val="20"/>
              </w:rPr>
              <w:t xml:space="preserve"> of</w:t>
            </w:r>
            <w:r w:rsidR="005360E6" w:rsidRPr="00EC5BCA">
              <w:rPr>
                <w:rFonts w:cstheme="minorHAnsi"/>
                <w:sz w:val="20"/>
                <w:szCs w:val="20"/>
              </w:rPr>
              <w:t xml:space="preserve"> all</w:t>
            </w:r>
            <w:r w:rsidR="00AA621A" w:rsidRPr="00EC5BCA">
              <w:rPr>
                <w:rFonts w:cstheme="minorHAnsi"/>
                <w:sz w:val="20"/>
                <w:szCs w:val="20"/>
              </w:rPr>
              <w:t xml:space="preserve"> currently</w:t>
            </w:r>
            <w:r w:rsidR="005360E6" w:rsidRPr="00EC5BCA">
              <w:rPr>
                <w:rFonts w:cstheme="minorHAnsi"/>
                <w:sz w:val="20"/>
                <w:szCs w:val="20"/>
              </w:rPr>
              <w:t xml:space="preserve"> </w:t>
            </w:r>
            <w:r w:rsidR="00AA621A" w:rsidRPr="00EC5BCA">
              <w:rPr>
                <w:rFonts w:cstheme="minorHAnsi"/>
                <w:sz w:val="20"/>
                <w:szCs w:val="20"/>
              </w:rPr>
              <w:t xml:space="preserve">available </w:t>
            </w:r>
            <w:r w:rsidR="005360E6" w:rsidRPr="00EC5BCA">
              <w:rPr>
                <w:rFonts w:cstheme="minorHAnsi"/>
                <w:sz w:val="20"/>
                <w:szCs w:val="20"/>
              </w:rPr>
              <w:t>data</w:t>
            </w:r>
            <w:r w:rsidR="00E10D3D">
              <w:rPr>
                <w:rFonts w:cstheme="minorHAnsi"/>
                <w:sz w:val="20"/>
                <w:szCs w:val="20"/>
              </w:rPr>
              <w:t>.</w:t>
            </w:r>
            <w:r w:rsidR="00C3629B" w:rsidRPr="00EC5BCA">
              <w:rPr>
                <w:rFonts w:cstheme="minorHAnsi"/>
                <w:sz w:val="20"/>
                <w:szCs w:val="20"/>
              </w:rPr>
              <w:t xml:space="preserve"> </w:t>
            </w:r>
          </w:p>
          <w:p w14:paraId="15676B39" w14:textId="71309106" w:rsidR="005360E6" w:rsidRPr="00EC5BCA" w:rsidRDefault="006B4625" w:rsidP="00DF4F74">
            <w:pPr>
              <w:pStyle w:val="ListParagraph"/>
              <w:numPr>
                <w:ilvl w:val="0"/>
                <w:numId w:val="5"/>
              </w:numPr>
              <w:spacing w:after="160" w:line="259" w:lineRule="auto"/>
              <w:jc w:val="both"/>
              <w:rPr>
                <w:rFonts w:cstheme="minorHAnsi"/>
                <w:sz w:val="20"/>
                <w:szCs w:val="20"/>
              </w:rPr>
            </w:pPr>
            <w:r w:rsidRPr="00EC5BCA">
              <w:rPr>
                <w:rFonts w:cstheme="minorHAnsi"/>
                <w:sz w:val="20"/>
                <w:szCs w:val="20"/>
              </w:rPr>
              <w:t xml:space="preserve">A database containing all data collected during the </w:t>
            </w:r>
            <w:r w:rsidR="005420FC" w:rsidRPr="00EC5BCA">
              <w:rPr>
                <w:rFonts w:cstheme="minorHAnsi"/>
                <w:sz w:val="20"/>
                <w:szCs w:val="20"/>
              </w:rPr>
              <w:t>NWI</w:t>
            </w:r>
            <w:r w:rsidRPr="00EC5BCA">
              <w:rPr>
                <w:rFonts w:cstheme="minorHAnsi"/>
                <w:sz w:val="20"/>
                <w:szCs w:val="20"/>
              </w:rPr>
              <w:t xml:space="preserve"> in a clear and user-friendly format</w:t>
            </w:r>
            <w:r w:rsidR="00966B29" w:rsidRPr="00EC5BCA">
              <w:rPr>
                <w:rFonts w:cstheme="minorHAnsi"/>
                <w:sz w:val="20"/>
                <w:szCs w:val="20"/>
              </w:rPr>
              <w:t>.</w:t>
            </w:r>
            <w:r w:rsidRPr="00EC5BCA">
              <w:rPr>
                <w:rFonts w:cstheme="minorHAnsi"/>
                <w:sz w:val="20"/>
                <w:szCs w:val="20"/>
              </w:rPr>
              <w:t xml:space="preserve"> </w:t>
            </w:r>
          </w:p>
          <w:p w14:paraId="1156A200" w14:textId="64F17102" w:rsidR="005360E6" w:rsidRPr="004D6D52" w:rsidRDefault="00D04EEC" w:rsidP="00DF4F74">
            <w:pPr>
              <w:pStyle w:val="ListParagraph"/>
              <w:numPr>
                <w:ilvl w:val="0"/>
                <w:numId w:val="5"/>
              </w:numPr>
              <w:spacing w:after="160" w:line="259" w:lineRule="auto"/>
              <w:jc w:val="both"/>
              <w:rPr>
                <w:rFonts w:cstheme="minorHAnsi"/>
                <w:sz w:val="20"/>
                <w:szCs w:val="20"/>
              </w:rPr>
            </w:pPr>
            <w:r w:rsidRPr="00EC5BCA">
              <w:rPr>
                <w:rFonts w:cstheme="minorHAnsi"/>
                <w:sz w:val="20"/>
                <w:szCs w:val="20"/>
              </w:rPr>
              <w:t xml:space="preserve">The </w:t>
            </w:r>
            <w:r w:rsidR="00E619A5" w:rsidRPr="00EC5BCA">
              <w:rPr>
                <w:rFonts w:cstheme="minorHAnsi"/>
                <w:sz w:val="20"/>
                <w:szCs w:val="20"/>
              </w:rPr>
              <w:t xml:space="preserve">quality control </w:t>
            </w:r>
            <w:r w:rsidR="00C967AD" w:rsidRPr="00EC5BCA">
              <w:rPr>
                <w:rFonts w:cstheme="minorHAnsi"/>
                <w:sz w:val="20"/>
                <w:szCs w:val="20"/>
              </w:rPr>
              <w:t xml:space="preserve">of </w:t>
            </w:r>
            <w:r w:rsidR="00E619A5" w:rsidRPr="00EC5BCA">
              <w:rPr>
                <w:rFonts w:cstheme="minorHAnsi"/>
                <w:sz w:val="20"/>
                <w:szCs w:val="20"/>
              </w:rPr>
              <w:t xml:space="preserve">data and outputs </w:t>
            </w:r>
            <w:r w:rsidRPr="00EC5BCA">
              <w:rPr>
                <w:rFonts w:cstheme="minorHAnsi"/>
                <w:sz w:val="20"/>
                <w:szCs w:val="20"/>
              </w:rPr>
              <w:t>is completed</w:t>
            </w:r>
            <w:r w:rsidR="00E619A5" w:rsidRPr="00EC5BCA">
              <w:rPr>
                <w:rFonts w:cstheme="minorHAnsi"/>
                <w:sz w:val="20"/>
                <w:szCs w:val="20"/>
              </w:rPr>
              <w:t xml:space="preserve"> in-country and where possible by a third party</w:t>
            </w:r>
            <w:r w:rsidR="00C967AD" w:rsidRPr="00EC5BCA">
              <w:rPr>
                <w:rFonts w:cstheme="minorHAnsi"/>
                <w:sz w:val="20"/>
                <w:szCs w:val="20"/>
              </w:rPr>
              <w:t>. Additional advice</w:t>
            </w:r>
            <w:r w:rsidR="00DF4F74" w:rsidRPr="00EC5BCA">
              <w:rPr>
                <w:rFonts w:cstheme="minorHAnsi"/>
                <w:sz w:val="20"/>
                <w:szCs w:val="20"/>
              </w:rPr>
              <w:t xml:space="preserve"> may be</w:t>
            </w:r>
            <w:r w:rsidR="00C967AD" w:rsidRPr="00EC5BCA">
              <w:rPr>
                <w:rFonts w:cstheme="minorHAnsi"/>
                <w:sz w:val="20"/>
                <w:szCs w:val="20"/>
              </w:rPr>
              <w:t xml:space="preserve"> provided by the Secretariat on </w:t>
            </w:r>
            <w:r w:rsidRPr="00EC5BCA">
              <w:rPr>
                <w:rFonts w:cstheme="minorHAnsi"/>
                <w:sz w:val="20"/>
                <w:szCs w:val="20"/>
              </w:rPr>
              <w:t xml:space="preserve">the </w:t>
            </w:r>
            <w:r w:rsidR="00C967AD" w:rsidRPr="00EC5BCA">
              <w:rPr>
                <w:rFonts w:cstheme="minorHAnsi"/>
                <w:sz w:val="20"/>
                <w:szCs w:val="20"/>
              </w:rPr>
              <w:t xml:space="preserve">results </w:t>
            </w:r>
            <w:r w:rsidR="00DF4F74" w:rsidRPr="00EC5BCA">
              <w:rPr>
                <w:rFonts w:cstheme="minorHAnsi"/>
                <w:sz w:val="20"/>
                <w:szCs w:val="20"/>
              </w:rPr>
              <w:t xml:space="preserve">of the NWI </w:t>
            </w:r>
            <w:r w:rsidR="00C967AD" w:rsidRPr="00EC5BCA">
              <w:rPr>
                <w:rFonts w:cstheme="minorHAnsi"/>
                <w:sz w:val="20"/>
                <w:szCs w:val="20"/>
              </w:rPr>
              <w:t>whe</w:t>
            </w:r>
            <w:r w:rsidR="00DF4F74" w:rsidRPr="00EC5BCA">
              <w:rPr>
                <w:rFonts w:cstheme="minorHAnsi"/>
                <w:sz w:val="20"/>
                <w:szCs w:val="20"/>
              </w:rPr>
              <w:t>n</w:t>
            </w:r>
            <w:r w:rsidR="00C967AD" w:rsidRPr="00EC5BCA">
              <w:rPr>
                <w:rFonts w:cstheme="minorHAnsi"/>
                <w:sz w:val="20"/>
                <w:szCs w:val="20"/>
              </w:rPr>
              <w:t xml:space="preserve"> needed</w:t>
            </w:r>
            <w:r w:rsidR="009201CF" w:rsidRPr="00EC5BCA">
              <w:rPr>
                <w:rFonts w:cstheme="minorHAnsi"/>
                <w:sz w:val="20"/>
                <w:szCs w:val="20"/>
              </w:rPr>
              <w:t>.</w:t>
            </w:r>
            <w:r w:rsidR="009201CF" w:rsidRPr="004D6D52">
              <w:rPr>
                <w:rFonts w:cstheme="minorHAnsi"/>
                <w:sz w:val="20"/>
                <w:szCs w:val="20"/>
              </w:rPr>
              <w:t xml:space="preserve"> </w:t>
            </w:r>
          </w:p>
        </w:tc>
      </w:tr>
      <w:tr w:rsidR="00415EA5" w:rsidRPr="004D6D52" w14:paraId="36C5B0B4" w14:textId="77777777" w:rsidTr="00573262">
        <w:trPr>
          <w:trHeight w:val="369"/>
        </w:trPr>
        <w:tc>
          <w:tcPr>
            <w:tcW w:w="6663" w:type="dxa"/>
            <w:shd w:val="clear" w:color="auto" w:fill="E1F4F5" w:themeFill="accent1" w:themeFillTint="33"/>
          </w:tcPr>
          <w:p w14:paraId="74622F4A" w14:textId="77777777" w:rsidR="00415EA5" w:rsidRPr="004D6D52" w:rsidRDefault="00415EA5" w:rsidP="00307926">
            <w:pPr>
              <w:spacing w:line="259" w:lineRule="auto"/>
              <w:jc w:val="both"/>
              <w:rPr>
                <w:sz w:val="20"/>
                <w:szCs w:val="20"/>
              </w:rPr>
            </w:pPr>
            <w:r w:rsidRPr="004D6D52">
              <w:rPr>
                <w:rFonts w:cstheme="minorHAnsi"/>
                <w:b/>
                <w:bCs/>
                <w:sz w:val="20"/>
                <w:szCs w:val="20"/>
              </w:rPr>
              <w:t xml:space="preserve">BASIC RESOURCES  </w:t>
            </w:r>
          </w:p>
          <w:p w14:paraId="42940B7E" w14:textId="60B1202C" w:rsidR="00415EA5" w:rsidRPr="004D6D52" w:rsidRDefault="001576BA" w:rsidP="00307926">
            <w:pPr>
              <w:spacing w:line="259" w:lineRule="auto"/>
              <w:jc w:val="both"/>
              <w:rPr>
                <w:rFonts w:cstheme="minorHAnsi"/>
                <w:sz w:val="20"/>
                <w:szCs w:val="20"/>
              </w:rPr>
            </w:pPr>
            <w:hyperlink r:id="rId115" w:history="1">
              <w:r w:rsidR="00415EA5" w:rsidRPr="004D6D52">
                <w:rPr>
                  <w:rStyle w:val="Hyperlink"/>
                  <w:color w:val="E33D8A" w:themeColor="accent2"/>
                  <w:sz w:val="20"/>
                  <w:szCs w:val="20"/>
                </w:rPr>
                <w:t>Handbook 15: Wetland inventory</w:t>
              </w:r>
            </w:hyperlink>
            <w:r w:rsidR="00415EA5" w:rsidRPr="004D6D52">
              <w:rPr>
                <w:rStyle w:val="Hyperlink"/>
                <w:color w:val="E33D8A" w:themeColor="accent2"/>
                <w:sz w:val="20"/>
                <w:szCs w:val="20"/>
              </w:rPr>
              <w:t xml:space="preserve"> </w:t>
            </w:r>
          </w:p>
        </w:tc>
        <w:tc>
          <w:tcPr>
            <w:tcW w:w="5133" w:type="dxa"/>
            <w:shd w:val="clear" w:color="auto" w:fill="C3E9EB" w:themeFill="accent1" w:themeFillTint="66"/>
          </w:tcPr>
          <w:p w14:paraId="188E6A24" w14:textId="77777777" w:rsidR="00415EA5" w:rsidRPr="004D6D52" w:rsidRDefault="00415EA5" w:rsidP="00307926">
            <w:pPr>
              <w:pStyle w:val="ListParagraph"/>
              <w:spacing w:after="160" w:line="259" w:lineRule="auto"/>
              <w:ind w:left="0"/>
              <w:jc w:val="both"/>
              <w:rPr>
                <w:rFonts w:cstheme="minorHAnsi"/>
                <w:b/>
                <w:bCs/>
                <w:sz w:val="20"/>
                <w:szCs w:val="20"/>
              </w:rPr>
            </w:pPr>
            <w:r w:rsidRPr="004D6D52">
              <w:rPr>
                <w:rFonts w:cstheme="minorHAnsi"/>
                <w:b/>
                <w:bCs/>
                <w:sz w:val="20"/>
                <w:szCs w:val="20"/>
              </w:rPr>
              <w:t>ADVANCED RESOURCES</w:t>
            </w:r>
          </w:p>
          <w:p w14:paraId="5D5B59F6" w14:textId="77777777" w:rsidR="00415EA5" w:rsidRPr="004D6D52" w:rsidRDefault="001576BA" w:rsidP="00307926">
            <w:pPr>
              <w:pStyle w:val="ListParagraph"/>
              <w:spacing w:after="160" w:line="259" w:lineRule="auto"/>
              <w:ind w:left="0"/>
              <w:jc w:val="both"/>
              <w:rPr>
                <w:rFonts w:cstheme="minorHAnsi"/>
                <w:color w:val="E33D8A" w:themeColor="accent2"/>
                <w:sz w:val="20"/>
                <w:szCs w:val="20"/>
              </w:rPr>
            </w:pPr>
            <w:hyperlink r:id="rId116" w:history="1">
              <w:r w:rsidR="00E619A5" w:rsidRPr="004D6D52">
                <w:rPr>
                  <w:rStyle w:val="Hyperlink"/>
                  <w:rFonts w:cstheme="minorHAnsi"/>
                  <w:color w:val="E33D8A" w:themeColor="accent2"/>
                  <w:sz w:val="20"/>
                  <w:szCs w:val="20"/>
                </w:rPr>
                <w:t>Handbook 14: Data and information needs</w:t>
              </w:r>
            </w:hyperlink>
          </w:p>
          <w:p w14:paraId="71647ABE" w14:textId="38D222E5" w:rsidR="00005FAD" w:rsidRPr="004D6D52" w:rsidRDefault="001576BA" w:rsidP="00307926">
            <w:pPr>
              <w:pStyle w:val="ListParagraph"/>
              <w:spacing w:after="160" w:line="259" w:lineRule="auto"/>
              <w:ind w:left="0"/>
              <w:jc w:val="both"/>
              <w:rPr>
                <w:rFonts w:cstheme="minorHAnsi"/>
                <w:sz w:val="20"/>
                <w:szCs w:val="20"/>
              </w:rPr>
            </w:pPr>
            <w:hyperlink r:id="rId117" w:history="1">
              <w:r w:rsidR="00005FAD" w:rsidRPr="004D6D52">
                <w:rPr>
                  <w:rStyle w:val="Hyperlink"/>
                  <w:rFonts w:cstheme="minorHAnsi"/>
                  <w:color w:val="E33D8A" w:themeColor="accent2"/>
                  <w:sz w:val="20"/>
                  <w:szCs w:val="20"/>
                </w:rPr>
                <w:t>Bhutan</w:t>
              </w:r>
              <w:r w:rsidR="00D04EEC">
                <w:rPr>
                  <w:rStyle w:val="Hyperlink"/>
                  <w:rFonts w:cstheme="minorHAnsi"/>
                  <w:color w:val="E33D8A" w:themeColor="accent2"/>
                  <w:sz w:val="20"/>
                  <w:szCs w:val="20"/>
                </w:rPr>
                <w:t>’s</w:t>
              </w:r>
              <w:r w:rsidR="00005FAD" w:rsidRPr="004D6D52">
                <w:rPr>
                  <w:rStyle w:val="Hyperlink"/>
                  <w:rFonts w:cstheme="minorHAnsi"/>
                  <w:color w:val="E33D8A" w:themeColor="accent2"/>
                  <w:sz w:val="20"/>
                  <w:szCs w:val="20"/>
                </w:rPr>
                <w:t xml:space="preserve"> process o</w:t>
              </w:r>
              <w:r w:rsidR="00D04EEC">
                <w:rPr>
                  <w:rStyle w:val="Hyperlink"/>
                  <w:rFonts w:cstheme="minorHAnsi"/>
                  <w:color w:val="E33D8A" w:themeColor="accent2"/>
                  <w:sz w:val="20"/>
                  <w:szCs w:val="20"/>
                </w:rPr>
                <w:t>f</w:t>
              </w:r>
              <w:r w:rsidR="00005FAD" w:rsidRPr="004D6D52">
                <w:rPr>
                  <w:rStyle w:val="Hyperlink"/>
                  <w:rFonts w:cstheme="minorHAnsi"/>
                  <w:color w:val="E33D8A" w:themeColor="accent2"/>
                  <w:sz w:val="20"/>
                  <w:szCs w:val="20"/>
                </w:rPr>
                <w:t xml:space="preserve"> preparing the NWI</w:t>
              </w:r>
            </w:hyperlink>
          </w:p>
        </w:tc>
      </w:tr>
      <w:tr w:rsidR="005360E6" w:rsidRPr="004D6D52" w14:paraId="065D05D9" w14:textId="77777777" w:rsidTr="00EC7A6E">
        <w:trPr>
          <w:trHeight w:val="709"/>
        </w:trPr>
        <w:tc>
          <w:tcPr>
            <w:tcW w:w="11796" w:type="dxa"/>
            <w:gridSpan w:val="2"/>
            <w:shd w:val="clear" w:color="auto" w:fill="FFFFFF" w:themeFill="background1"/>
          </w:tcPr>
          <w:p w14:paraId="15217AA9" w14:textId="7949563D" w:rsidR="005360E6" w:rsidRPr="004D6D52" w:rsidRDefault="005360E6" w:rsidP="00307926">
            <w:pPr>
              <w:spacing w:line="259" w:lineRule="auto"/>
              <w:jc w:val="both"/>
              <w:rPr>
                <w:rFonts w:cstheme="minorHAnsi"/>
                <w:b/>
                <w:bCs/>
                <w:sz w:val="20"/>
                <w:szCs w:val="20"/>
              </w:rPr>
            </w:pPr>
            <w:r w:rsidRPr="004D6D52">
              <w:rPr>
                <w:rFonts w:cstheme="minorHAnsi"/>
                <w:b/>
                <w:bCs/>
                <w:sz w:val="20"/>
                <w:szCs w:val="20"/>
              </w:rPr>
              <w:t>RECOMMENDATIONS</w:t>
            </w:r>
          </w:p>
          <w:p w14:paraId="3614FD3E" w14:textId="2C29B3C0" w:rsidR="001E3EB9" w:rsidRPr="004D6D52" w:rsidRDefault="00FD4D45" w:rsidP="00307926">
            <w:pPr>
              <w:pStyle w:val="ListParagraph"/>
              <w:numPr>
                <w:ilvl w:val="1"/>
                <w:numId w:val="7"/>
              </w:numPr>
              <w:jc w:val="both"/>
              <w:rPr>
                <w:sz w:val="20"/>
                <w:szCs w:val="20"/>
              </w:rPr>
            </w:pPr>
            <w:r w:rsidRPr="00C920D6">
              <w:rPr>
                <w:noProof/>
                <w:sz w:val="20"/>
                <w:szCs w:val="20"/>
              </w:rPr>
              <w:drawing>
                <wp:anchor distT="0" distB="0" distL="114300" distR="114300" simplePos="0" relativeHeight="251658249" behindDoc="0" locked="0" layoutInCell="1" allowOverlap="1" wp14:anchorId="47FFE0C7" wp14:editId="2D447450">
                  <wp:simplePos x="0" y="0"/>
                  <wp:positionH relativeFrom="column">
                    <wp:posOffset>-3502</wp:posOffset>
                  </wp:positionH>
                  <wp:positionV relativeFrom="paragraph">
                    <wp:posOffset>370293</wp:posOffset>
                  </wp:positionV>
                  <wp:extent cx="357505" cy="311785"/>
                  <wp:effectExtent l="0" t="0" r="4445"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4">
                            <a:extLst>
                              <a:ext uri="{28A0092B-C50C-407E-A947-70E740481C1C}">
                                <a14:useLocalDpi xmlns:a14="http://schemas.microsoft.com/office/drawing/2010/main" val="0"/>
                              </a:ext>
                            </a:extLst>
                          </a:blip>
                          <a:srcRect b="12693"/>
                          <a:stretch/>
                        </pic:blipFill>
                        <pic:spPr bwMode="auto">
                          <a:xfrm>
                            <a:off x="0" y="0"/>
                            <a:ext cx="357505" cy="3117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E3EB9" w:rsidRPr="004D6D52">
              <w:rPr>
                <w:sz w:val="20"/>
                <w:szCs w:val="20"/>
              </w:rPr>
              <w:t xml:space="preserve">If there is a partial inventory, it is important to ensure that any previous data and newly collected data can be merged into </w:t>
            </w:r>
            <w:r w:rsidR="00743A23" w:rsidRPr="004D6D52">
              <w:rPr>
                <w:sz w:val="20"/>
                <w:szCs w:val="20"/>
              </w:rPr>
              <w:t xml:space="preserve">one </w:t>
            </w:r>
            <w:r w:rsidR="001E3EB9" w:rsidRPr="004D6D52">
              <w:rPr>
                <w:sz w:val="20"/>
                <w:szCs w:val="20"/>
              </w:rPr>
              <w:t xml:space="preserve">common dataset. Depending on when the </w:t>
            </w:r>
            <w:r w:rsidR="004F3A8E" w:rsidRPr="004D6D52">
              <w:rPr>
                <w:sz w:val="20"/>
                <w:szCs w:val="20"/>
              </w:rPr>
              <w:t>older</w:t>
            </w:r>
            <w:r w:rsidR="001E3EB9" w:rsidRPr="004D6D52">
              <w:rPr>
                <w:sz w:val="20"/>
                <w:szCs w:val="20"/>
              </w:rPr>
              <w:t xml:space="preserve"> data was collected</w:t>
            </w:r>
            <w:r w:rsidR="008E47B3" w:rsidRPr="004D6D52">
              <w:rPr>
                <w:sz w:val="20"/>
                <w:szCs w:val="20"/>
              </w:rPr>
              <w:t>,</w:t>
            </w:r>
            <w:r w:rsidR="001E3EB9" w:rsidRPr="004D6D52">
              <w:rPr>
                <w:sz w:val="20"/>
                <w:szCs w:val="20"/>
              </w:rPr>
              <w:t xml:space="preserve"> this may</w:t>
            </w:r>
            <w:r w:rsidR="0089245A" w:rsidRPr="004D6D52">
              <w:rPr>
                <w:sz w:val="20"/>
                <w:szCs w:val="20"/>
              </w:rPr>
              <w:t xml:space="preserve"> be challenging if the </w:t>
            </w:r>
            <w:r w:rsidR="003436F0" w:rsidRPr="004D6D52">
              <w:rPr>
                <w:sz w:val="20"/>
                <w:szCs w:val="20"/>
              </w:rPr>
              <w:t xml:space="preserve">data is </w:t>
            </w:r>
            <w:r w:rsidR="00C31B6A" w:rsidRPr="004D6D52">
              <w:rPr>
                <w:sz w:val="20"/>
                <w:szCs w:val="20"/>
              </w:rPr>
              <w:t>considered out</w:t>
            </w:r>
            <w:r w:rsidR="00863758" w:rsidRPr="004D6D52">
              <w:rPr>
                <w:sz w:val="20"/>
                <w:szCs w:val="20"/>
              </w:rPr>
              <w:t>dated.</w:t>
            </w:r>
            <w:r w:rsidR="001E3EB9" w:rsidRPr="004D6D52">
              <w:rPr>
                <w:sz w:val="20"/>
                <w:szCs w:val="20"/>
              </w:rPr>
              <w:t xml:space="preserve"> </w:t>
            </w:r>
          </w:p>
          <w:p w14:paraId="406B5E4E" w14:textId="6DDEF0AC" w:rsidR="005360E6" w:rsidRPr="004D6D52" w:rsidRDefault="00381126" w:rsidP="00307926">
            <w:pPr>
              <w:pStyle w:val="ListParagraph"/>
              <w:numPr>
                <w:ilvl w:val="1"/>
                <w:numId w:val="7"/>
              </w:numPr>
              <w:jc w:val="both"/>
              <w:rPr>
                <w:sz w:val="20"/>
                <w:szCs w:val="20"/>
              </w:rPr>
            </w:pPr>
            <w:r>
              <w:rPr>
                <w:sz w:val="20"/>
                <w:szCs w:val="20"/>
              </w:rPr>
              <w:t>E</w:t>
            </w:r>
            <w:r w:rsidR="005360E6" w:rsidRPr="004D6D52">
              <w:rPr>
                <w:sz w:val="20"/>
                <w:szCs w:val="20"/>
              </w:rPr>
              <w:t>nsure that data records are secure</w:t>
            </w:r>
            <w:r w:rsidR="004229BF" w:rsidRPr="004D6D52">
              <w:rPr>
                <w:sz w:val="20"/>
                <w:szCs w:val="20"/>
              </w:rPr>
              <w:t>d</w:t>
            </w:r>
            <w:r w:rsidR="005360E6" w:rsidRPr="004D6D52">
              <w:rPr>
                <w:sz w:val="20"/>
                <w:szCs w:val="20"/>
              </w:rPr>
              <w:t xml:space="preserve"> and duplicate copies </w:t>
            </w:r>
            <w:r w:rsidR="00867E28" w:rsidRPr="004D6D52">
              <w:rPr>
                <w:sz w:val="20"/>
                <w:szCs w:val="20"/>
              </w:rPr>
              <w:t xml:space="preserve">are </w:t>
            </w:r>
            <w:r w:rsidR="005360E6" w:rsidRPr="004D6D52">
              <w:rPr>
                <w:sz w:val="20"/>
                <w:szCs w:val="20"/>
              </w:rPr>
              <w:t xml:space="preserve">kept in safe </w:t>
            </w:r>
            <w:r w:rsidR="00A1571C" w:rsidRPr="004D6D52">
              <w:rPr>
                <w:sz w:val="20"/>
                <w:szCs w:val="20"/>
              </w:rPr>
              <w:t xml:space="preserve">(off-site) </w:t>
            </w:r>
            <w:r w:rsidR="005360E6" w:rsidRPr="004D6D52">
              <w:rPr>
                <w:sz w:val="20"/>
                <w:szCs w:val="20"/>
              </w:rPr>
              <w:t>locations</w:t>
            </w:r>
            <w:r w:rsidR="00814889" w:rsidRPr="004D6D52">
              <w:rPr>
                <w:sz w:val="20"/>
                <w:szCs w:val="20"/>
              </w:rPr>
              <w:t xml:space="preserve"> in case of any losses.</w:t>
            </w:r>
          </w:p>
          <w:p w14:paraId="720D9B4E" w14:textId="0919A5CA" w:rsidR="005360E6" w:rsidRPr="004D6D52" w:rsidRDefault="005360E6" w:rsidP="00307926">
            <w:pPr>
              <w:pStyle w:val="ListParagraph"/>
              <w:numPr>
                <w:ilvl w:val="1"/>
                <w:numId w:val="7"/>
              </w:numPr>
              <w:jc w:val="both"/>
              <w:rPr>
                <w:sz w:val="20"/>
                <w:szCs w:val="20"/>
              </w:rPr>
            </w:pPr>
            <w:r w:rsidRPr="004D6D52">
              <w:rPr>
                <w:sz w:val="20"/>
                <w:szCs w:val="20"/>
              </w:rPr>
              <w:t>While the assessment should recogni</w:t>
            </w:r>
            <w:r w:rsidR="00867E28" w:rsidRPr="004D6D52">
              <w:rPr>
                <w:sz w:val="20"/>
                <w:szCs w:val="20"/>
              </w:rPr>
              <w:t>s</w:t>
            </w:r>
            <w:r w:rsidRPr="004D6D52">
              <w:rPr>
                <w:sz w:val="20"/>
                <w:szCs w:val="20"/>
              </w:rPr>
              <w:t>e</w:t>
            </w:r>
            <w:r w:rsidR="004F3A8E" w:rsidRPr="004D6D52">
              <w:rPr>
                <w:sz w:val="20"/>
                <w:szCs w:val="20"/>
              </w:rPr>
              <w:t>,</w:t>
            </w:r>
            <w:r w:rsidRPr="004D6D52">
              <w:rPr>
                <w:sz w:val="20"/>
                <w:szCs w:val="20"/>
              </w:rPr>
              <w:t xml:space="preserve"> and build on data and information products and processes already in place, it should be driven by what is needed, not by what already exists.</w:t>
            </w:r>
          </w:p>
          <w:p w14:paraId="231561FE" w14:textId="21C04421" w:rsidR="005360E6" w:rsidRPr="004D6D52" w:rsidRDefault="00E77212" w:rsidP="00307926">
            <w:pPr>
              <w:pStyle w:val="ListParagraph"/>
              <w:numPr>
                <w:ilvl w:val="1"/>
                <w:numId w:val="7"/>
              </w:numPr>
              <w:jc w:val="both"/>
              <w:rPr>
                <w:sz w:val="20"/>
                <w:szCs w:val="20"/>
              </w:rPr>
            </w:pPr>
            <w:r w:rsidRPr="004D6D52">
              <w:rPr>
                <w:sz w:val="20"/>
                <w:szCs w:val="20"/>
              </w:rPr>
              <w:t xml:space="preserve">The open and free data policies of </w:t>
            </w:r>
            <w:r w:rsidRPr="00EC5BCA">
              <w:rPr>
                <w:sz w:val="20"/>
                <w:szCs w:val="20"/>
              </w:rPr>
              <w:t xml:space="preserve">government-funded satellite </w:t>
            </w:r>
            <w:r w:rsidR="00BE4AA0" w:rsidRPr="00EC5BCA">
              <w:rPr>
                <w:sz w:val="20"/>
                <w:szCs w:val="20"/>
              </w:rPr>
              <w:t>images</w:t>
            </w:r>
            <w:r w:rsidRPr="00EC5BCA">
              <w:rPr>
                <w:sz w:val="20"/>
                <w:szCs w:val="20"/>
              </w:rPr>
              <w:t xml:space="preserve">, </w:t>
            </w:r>
            <w:r w:rsidR="00C52C1D" w:rsidRPr="00EC5BCA">
              <w:rPr>
                <w:sz w:val="20"/>
                <w:szCs w:val="20"/>
              </w:rPr>
              <w:t xml:space="preserve">together </w:t>
            </w:r>
            <w:r w:rsidRPr="00EC5BCA">
              <w:rPr>
                <w:sz w:val="20"/>
                <w:szCs w:val="20"/>
              </w:rPr>
              <w:t xml:space="preserve">with </w:t>
            </w:r>
            <w:r w:rsidR="008E47B3" w:rsidRPr="00EC5BCA">
              <w:rPr>
                <w:sz w:val="20"/>
                <w:szCs w:val="20"/>
              </w:rPr>
              <w:t xml:space="preserve">the </w:t>
            </w:r>
            <w:r w:rsidRPr="00EC5BCA">
              <w:rPr>
                <w:sz w:val="20"/>
                <w:szCs w:val="20"/>
              </w:rPr>
              <w:t xml:space="preserve">assurance of long-term continuity of observations, are important incentives for </w:t>
            </w:r>
            <w:r w:rsidR="00D04EEC" w:rsidRPr="00EC5BCA">
              <w:rPr>
                <w:sz w:val="20"/>
                <w:szCs w:val="20"/>
              </w:rPr>
              <w:t xml:space="preserve">CPs of </w:t>
            </w:r>
            <w:r w:rsidRPr="00EC5BCA">
              <w:rPr>
                <w:sz w:val="20"/>
                <w:szCs w:val="20"/>
              </w:rPr>
              <w:t>the Convention</w:t>
            </w:r>
            <w:r w:rsidR="00B530F7" w:rsidRPr="00EC5BCA">
              <w:rPr>
                <w:sz w:val="20"/>
                <w:szCs w:val="20"/>
              </w:rPr>
              <w:t xml:space="preserve"> on Wetlands</w:t>
            </w:r>
            <w:r w:rsidRPr="00EC5BCA">
              <w:rPr>
                <w:sz w:val="20"/>
                <w:szCs w:val="20"/>
              </w:rPr>
              <w:t xml:space="preserve"> and wetland practitioners to routinely integrate </w:t>
            </w:r>
            <w:r w:rsidR="008E47B3" w:rsidRPr="00EC5BCA">
              <w:rPr>
                <w:sz w:val="20"/>
                <w:szCs w:val="20"/>
              </w:rPr>
              <w:t>Earth Observation</w:t>
            </w:r>
            <w:r w:rsidRPr="00EC5BCA">
              <w:rPr>
                <w:sz w:val="20"/>
                <w:szCs w:val="20"/>
              </w:rPr>
              <w:t xml:space="preserve"> into their work</w:t>
            </w:r>
            <w:r w:rsidR="00B471EE" w:rsidRPr="00EC5BCA">
              <w:rPr>
                <w:sz w:val="20"/>
                <w:szCs w:val="20"/>
              </w:rPr>
              <w:t xml:space="preserve">. </w:t>
            </w:r>
            <w:r w:rsidR="006B4625" w:rsidRPr="00EC5BCA">
              <w:rPr>
                <w:sz w:val="20"/>
                <w:szCs w:val="20"/>
              </w:rPr>
              <w:t>Remember that t</w:t>
            </w:r>
            <w:r w:rsidR="00B471EE" w:rsidRPr="00EC5BCA">
              <w:rPr>
                <w:sz w:val="20"/>
                <w:szCs w:val="20"/>
              </w:rPr>
              <w:t xml:space="preserve">his may </w:t>
            </w:r>
            <w:r w:rsidR="008D4E64" w:rsidRPr="00EC5BCA">
              <w:rPr>
                <w:sz w:val="20"/>
                <w:szCs w:val="20"/>
              </w:rPr>
              <w:t>require</w:t>
            </w:r>
            <w:r w:rsidR="00B530F7" w:rsidRPr="00EC5BCA">
              <w:rPr>
                <w:sz w:val="20"/>
                <w:szCs w:val="20"/>
              </w:rPr>
              <w:t xml:space="preserve"> </w:t>
            </w:r>
            <w:r w:rsidR="008D4E64" w:rsidRPr="00EC5BCA">
              <w:rPr>
                <w:sz w:val="20"/>
                <w:szCs w:val="20"/>
              </w:rPr>
              <w:t>check</w:t>
            </w:r>
            <w:r w:rsidR="00942C25" w:rsidRPr="00EC5BCA">
              <w:rPr>
                <w:sz w:val="20"/>
                <w:szCs w:val="20"/>
              </w:rPr>
              <w:t>ing</w:t>
            </w:r>
            <w:r w:rsidR="008D4E64" w:rsidRPr="004D6D52">
              <w:rPr>
                <w:sz w:val="20"/>
                <w:szCs w:val="20"/>
              </w:rPr>
              <w:t xml:space="preserve"> for any information held in languages other than English</w:t>
            </w:r>
            <w:r w:rsidR="008E47B3" w:rsidRPr="004D6D52">
              <w:rPr>
                <w:sz w:val="20"/>
                <w:szCs w:val="20"/>
              </w:rPr>
              <w:t>.</w:t>
            </w:r>
            <w:r w:rsidR="008D4E64" w:rsidRPr="004D6D52">
              <w:rPr>
                <w:sz w:val="20"/>
                <w:szCs w:val="20"/>
              </w:rPr>
              <w:t xml:space="preserve"> </w:t>
            </w:r>
            <w:r w:rsidRPr="004D6D52" w:rsidDel="006B64B1">
              <w:rPr>
                <w:sz w:val="20"/>
                <w:szCs w:val="20"/>
              </w:rPr>
              <w:t xml:space="preserve"> </w:t>
            </w:r>
          </w:p>
        </w:tc>
      </w:tr>
    </w:tbl>
    <w:p w14:paraId="136E65E4" w14:textId="2496719C" w:rsidR="008B0995" w:rsidRPr="004D6D52" w:rsidRDefault="008B0995" w:rsidP="00DF4F74">
      <w:pPr>
        <w:jc w:val="both"/>
        <w:rPr>
          <w:sz w:val="20"/>
          <w:szCs w:val="20"/>
        </w:rPr>
        <w:sectPr w:rsidR="008B0995" w:rsidRPr="004D6D52" w:rsidSect="00870BFF">
          <w:headerReference w:type="even" r:id="rId118"/>
          <w:headerReference w:type="default" r:id="rId119"/>
          <w:footerReference w:type="even" r:id="rId120"/>
          <w:footerReference w:type="default" r:id="rId121"/>
          <w:pgSz w:w="11906" w:h="16838"/>
          <w:pgMar w:top="720" w:right="720" w:bottom="720" w:left="720" w:header="709" w:footer="113" w:gutter="0"/>
          <w:cols w:space="708"/>
          <w:formProt w:val="0"/>
          <w:docGrid w:linePitch="360"/>
        </w:sectPr>
      </w:pPr>
    </w:p>
    <w:tbl>
      <w:tblPr>
        <w:tblStyle w:val="TableGrid"/>
        <w:tblpPr w:leftFromText="180" w:rightFromText="180" w:vertAnchor="text" w:horzAnchor="page" w:tblpX="296" w:tblpY="94"/>
        <w:tblW w:w="114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6"/>
        <w:gridCol w:w="2876"/>
        <w:gridCol w:w="3185"/>
      </w:tblGrid>
      <w:tr w:rsidR="007E5AE1" w:rsidRPr="004D6D52" w14:paraId="6FDE4510" w14:textId="77777777" w:rsidTr="00EC5BCA">
        <w:trPr>
          <w:trHeight w:val="278"/>
        </w:trPr>
        <w:tc>
          <w:tcPr>
            <w:tcW w:w="8222" w:type="dxa"/>
            <w:gridSpan w:val="2"/>
            <w:shd w:val="clear" w:color="auto" w:fill="FFFFFF" w:themeFill="background1"/>
          </w:tcPr>
          <w:p w14:paraId="407BEB49" w14:textId="2764887F" w:rsidR="007E5AE1" w:rsidRPr="004D6D52" w:rsidRDefault="00CA7D20" w:rsidP="00DF4F74">
            <w:pPr>
              <w:jc w:val="both"/>
              <w:rPr>
                <w:rFonts w:cstheme="minorHAnsi"/>
                <w:b/>
                <w:bCs/>
                <w:sz w:val="20"/>
                <w:szCs w:val="20"/>
              </w:rPr>
            </w:pPr>
            <w:r w:rsidRPr="004D6D52">
              <w:rPr>
                <w:rFonts w:cstheme="minorHAnsi"/>
                <w:b/>
                <w:bCs/>
                <w:sz w:val="20"/>
                <w:szCs w:val="20"/>
              </w:rPr>
              <w:lastRenderedPageBreak/>
              <w:t>3</w:t>
            </w:r>
            <w:r w:rsidR="007E5AE1" w:rsidRPr="004D6D52">
              <w:rPr>
                <w:rFonts w:cstheme="minorHAnsi"/>
                <w:b/>
                <w:bCs/>
                <w:sz w:val="20"/>
                <w:szCs w:val="20"/>
              </w:rPr>
              <w:t>.</w:t>
            </w:r>
            <w:r w:rsidRPr="004D6D52">
              <w:rPr>
                <w:rFonts w:cstheme="minorHAnsi"/>
                <w:b/>
                <w:bCs/>
                <w:sz w:val="20"/>
                <w:szCs w:val="20"/>
              </w:rPr>
              <w:t>2</w:t>
            </w:r>
            <w:r w:rsidR="007E5AE1" w:rsidRPr="004D6D52">
              <w:rPr>
                <w:rFonts w:cstheme="minorHAnsi"/>
                <w:b/>
                <w:bCs/>
                <w:sz w:val="20"/>
                <w:szCs w:val="20"/>
              </w:rPr>
              <w:t xml:space="preserve"> DATA ANALYSIS </w:t>
            </w:r>
            <w:r w:rsidR="00674419" w:rsidRPr="004D6D52">
              <w:rPr>
                <w:rFonts w:cstheme="minorHAnsi"/>
                <w:b/>
                <w:bCs/>
                <w:sz w:val="20"/>
                <w:szCs w:val="20"/>
              </w:rPr>
              <w:t>AND SUMMARI</w:t>
            </w:r>
            <w:r w:rsidR="00496F02">
              <w:rPr>
                <w:rFonts w:cstheme="minorHAnsi"/>
                <w:b/>
                <w:bCs/>
                <w:sz w:val="20"/>
                <w:szCs w:val="20"/>
              </w:rPr>
              <w:t>S</w:t>
            </w:r>
            <w:r w:rsidR="00674419" w:rsidRPr="004D6D52">
              <w:rPr>
                <w:rFonts w:cstheme="minorHAnsi"/>
                <w:b/>
                <w:bCs/>
                <w:sz w:val="20"/>
                <w:szCs w:val="20"/>
              </w:rPr>
              <w:t>ING RESULTS</w:t>
            </w:r>
          </w:p>
        </w:tc>
        <w:tc>
          <w:tcPr>
            <w:tcW w:w="3185" w:type="dxa"/>
            <w:vMerge w:val="restart"/>
            <w:shd w:val="clear" w:color="auto" w:fill="F2F2F2" w:themeFill="background2" w:themeFillShade="F2"/>
          </w:tcPr>
          <w:p w14:paraId="6CFE3904" w14:textId="5F0C9B69" w:rsidR="007E5AE1" w:rsidRPr="004D6D52" w:rsidRDefault="00AE3463" w:rsidP="00A109F1">
            <w:pPr>
              <w:spacing w:after="160" w:line="259" w:lineRule="auto"/>
              <w:rPr>
                <w:b/>
                <w:bCs/>
                <w:sz w:val="20"/>
                <w:szCs w:val="20"/>
              </w:rPr>
            </w:pPr>
            <w:r w:rsidRPr="00C920D6">
              <w:rPr>
                <w:noProof/>
                <w:sz w:val="20"/>
                <w:szCs w:val="20"/>
              </w:rPr>
              <w:drawing>
                <wp:anchor distT="0" distB="0" distL="114300" distR="114300" simplePos="0" relativeHeight="251658242" behindDoc="0" locked="0" layoutInCell="1" allowOverlap="1" wp14:anchorId="6F5FCFDC" wp14:editId="2C4385AC">
                  <wp:simplePos x="0" y="0"/>
                  <wp:positionH relativeFrom="column">
                    <wp:posOffset>1581785</wp:posOffset>
                  </wp:positionH>
                  <wp:positionV relativeFrom="page">
                    <wp:posOffset>21590</wp:posOffset>
                  </wp:positionV>
                  <wp:extent cx="356235" cy="356235"/>
                  <wp:effectExtent l="0" t="0" r="5715" b="5715"/>
                  <wp:wrapSquare wrapText="bothSides"/>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flipH="1">
                            <a:off x="0" y="0"/>
                            <a:ext cx="356235" cy="3562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5AE1" w:rsidRPr="004D6D52">
              <w:rPr>
                <w:rStyle w:val="Hyperlink"/>
                <w:b/>
                <w:bCs/>
                <w:color w:val="E33D8A" w:themeColor="accent2"/>
                <w:sz w:val="20"/>
                <w:szCs w:val="20"/>
              </w:rPr>
              <w:t xml:space="preserve">EXAMPLE OF HOW TO USE AN </w:t>
            </w:r>
            <w:r w:rsidR="00697BDF">
              <w:rPr>
                <w:rStyle w:val="Hyperlink"/>
                <w:b/>
                <w:bCs/>
                <w:color w:val="E33D8A" w:themeColor="accent2"/>
                <w:sz w:val="20"/>
                <w:szCs w:val="20"/>
              </w:rPr>
              <w:t xml:space="preserve">NATIONAL WETLAND </w:t>
            </w:r>
            <w:r w:rsidR="007E5AE1" w:rsidRPr="004D6D52">
              <w:rPr>
                <w:rStyle w:val="Hyperlink"/>
                <w:b/>
                <w:bCs/>
                <w:color w:val="E33D8A" w:themeColor="accent2"/>
                <w:sz w:val="20"/>
                <w:szCs w:val="20"/>
              </w:rPr>
              <w:t>INVENTORY TO STRENGTHEN PROTECTED AREAS:</w:t>
            </w:r>
            <w:r w:rsidR="007E5AE1" w:rsidRPr="00C920D6">
              <w:rPr>
                <w:sz w:val="20"/>
                <w:szCs w:val="20"/>
              </w:rPr>
              <w:t xml:space="preserve"> </w:t>
            </w:r>
            <w:hyperlink r:id="rId122" w:history="1">
              <w:r w:rsidR="007E5AE1" w:rsidRPr="004D6D52">
                <w:rPr>
                  <w:rStyle w:val="Hyperlink"/>
                  <w:b/>
                  <w:bCs/>
                  <w:color w:val="E33D8A" w:themeColor="accent2"/>
                  <w:sz w:val="20"/>
                  <w:szCs w:val="20"/>
                </w:rPr>
                <w:t xml:space="preserve">MEXICAN </w:t>
              </w:r>
              <w:r w:rsidR="00D04EEC">
                <w:rPr>
                  <w:rStyle w:val="Hyperlink"/>
                  <w:b/>
                  <w:bCs/>
                  <w:color w:val="E33D8A" w:themeColor="accent2"/>
                  <w:sz w:val="20"/>
                  <w:szCs w:val="20"/>
                </w:rPr>
                <w:t xml:space="preserve">NATIONAL </w:t>
              </w:r>
              <w:r w:rsidR="007E5AE1" w:rsidRPr="004D6D52">
                <w:rPr>
                  <w:rStyle w:val="Hyperlink"/>
                  <w:b/>
                  <w:bCs/>
                  <w:color w:val="E33D8A" w:themeColor="accent2"/>
                  <w:sz w:val="20"/>
                  <w:szCs w:val="20"/>
                </w:rPr>
                <w:t>WETLAND INVENTORY</w:t>
              </w:r>
            </w:hyperlink>
          </w:p>
        </w:tc>
      </w:tr>
      <w:tr w:rsidR="007E5AE1" w:rsidRPr="004D6D52" w14:paraId="230CC651" w14:textId="77777777" w:rsidTr="00DB2A77">
        <w:trPr>
          <w:trHeight w:val="959"/>
        </w:trPr>
        <w:tc>
          <w:tcPr>
            <w:tcW w:w="8222" w:type="dxa"/>
            <w:gridSpan w:val="2"/>
            <w:vMerge w:val="restart"/>
            <w:shd w:val="clear" w:color="auto" w:fill="FFFFFF" w:themeFill="background1"/>
          </w:tcPr>
          <w:p w14:paraId="70DF22B9" w14:textId="075C4CBB" w:rsidR="007E5AE1" w:rsidRPr="00137298" w:rsidRDefault="007E5AE1" w:rsidP="00307926">
            <w:pPr>
              <w:spacing w:after="160" w:line="259" w:lineRule="auto"/>
              <w:jc w:val="both"/>
              <w:rPr>
                <w:sz w:val="20"/>
                <w:szCs w:val="20"/>
              </w:rPr>
            </w:pPr>
            <w:r w:rsidRPr="004D6D52">
              <w:rPr>
                <w:sz w:val="20"/>
                <w:szCs w:val="20"/>
              </w:rPr>
              <w:t xml:space="preserve">Once existing data </w:t>
            </w:r>
            <w:r w:rsidRPr="00137298">
              <w:rPr>
                <w:sz w:val="20"/>
                <w:szCs w:val="20"/>
              </w:rPr>
              <w:t>has been identified</w:t>
            </w:r>
            <w:r w:rsidR="00867E28" w:rsidRPr="00137298">
              <w:rPr>
                <w:sz w:val="20"/>
                <w:szCs w:val="20"/>
              </w:rPr>
              <w:t>,</w:t>
            </w:r>
            <w:r w:rsidRPr="00137298">
              <w:rPr>
                <w:sz w:val="20"/>
                <w:szCs w:val="20"/>
              </w:rPr>
              <w:t xml:space="preserve"> and any new data is collected through</w:t>
            </w:r>
            <w:r w:rsidR="00DF4F74" w:rsidRPr="00137298">
              <w:rPr>
                <w:sz w:val="20"/>
                <w:szCs w:val="20"/>
              </w:rPr>
              <w:t xml:space="preserve"> the </w:t>
            </w:r>
            <w:r w:rsidR="005420FC" w:rsidRPr="00137298">
              <w:rPr>
                <w:sz w:val="20"/>
                <w:szCs w:val="20"/>
              </w:rPr>
              <w:t>NWI</w:t>
            </w:r>
            <w:r w:rsidR="00867E28" w:rsidRPr="00137298">
              <w:rPr>
                <w:sz w:val="20"/>
                <w:szCs w:val="20"/>
              </w:rPr>
              <w:t>,</w:t>
            </w:r>
            <w:r w:rsidRPr="00137298">
              <w:rPr>
                <w:sz w:val="20"/>
                <w:szCs w:val="20"/>
              </w:rPr>
              <w:t xml:space="preserve"> the data analysis phase can begin. For most country cases, specifically those doing their first </w:t>
            </w:r>
            <w:r w:rsidR="00E60E37" w:rsidRPr="00137298">
              <w:rPr>
                <w:sz w:val="20"/>
                <w:szCs w:val="20"/>
              </w:rPr>
              <w:t>NWI</w:t>
            </w:r>
            <w:r w:rsidRPr="00137298">
              <w:rPr>
                <w:sz w:val="20"/>
                <w:szCs w:val="20"/>
              </w:rPr>
              <w:t xml:space="preserve">, this phase will lead to three main outputs as </w:t>
            </w:r>
            <w:r w:rsidR="00867E28" w:rsidRPr="00137298">
              <w:rPr>
                <w:sz w:val="20"/>
                <w:szCs w:val="20"/>
              </w:rPr>
              <w:t xml:space="preserve">detailed </w:t>
            </w:r>
            <w:r w:rsidRPr="00137298">
              <w:rPr>
                <w:sz w:val="20"/>
                <w:szCs w:val="20"/>
              </w:rPr>
              <w:t xml:space="preserve">below. The fourth output is only applicable for </w:t>
            </w:r>
            <w:r w:rsidR="00C3181D" w:rsidRPr="00137298">
              <w:rPr>
                <w:sz w:val="20"/>
                <w:szCs w:val="20"/>
              </w:rPr>
              <w:t xml:space="preserve">CPs </w:t>
            </w:r>
            <w:r w:rsidRPr="00137298">
              <w:rPr>
                <w:sz w:val="20"/>
                <w:szCs w:val="20"/>
              </w:rPr>
              <w:t xml:space="preserve">with data from previous </w:t>
            </w:r>
            <w:r w:rsidR="00D04EEC" w:rsidRPr="00137298">
              <w:rPr>
                <w:sz w:val="20"/>
                <w:szCs w:val="20"/>
              </w:rPr>
              <w:t>NWIs</w:t>
            </w:r>
            <w:r w:rsidRPr="00137298">
              <w:rPr>
                <w:sz w:val="20"/>
                <w:szCs w:val="20"/>
              </w:rPr>
              <w:t>.</w:t>
            </w:r>
          </w:p>
          <w:p w14:paraId="31143F8A" w14:textId="21791E9C" w:rsidR="00F46A04" w:rsidRPr="004D6D52" w:rsidRDefault="007E5AE1" w:rsidP="00307926">
            <w:pPr>
              <w:spacing w:after="160" w:line="259" w:lineRule="auto"/>
              <w:jc w:val="both"/>
              <w:rPr>
                <w:sz w:val="20"/>
                <w:szCs w:val="20"/>
              </w:rPr>
            </w:pPr>
            <w:r w:rsidRPr="004D6D52">
              <w:rPr>
                <w:sz w:val="20"/>
                <w:szCs w:val="20"/>
              </w:rPr>
              <w:t xml:space="preserve">Although the primary output of an NWI is </w:t>
            </w:r>
            <w:r w:rsidR="00975A26" w:rsidRPr="004D6D52">
              <w:rPr>
                <w:sz w:val="20"/>
                <w:szCs w:val="20"/>
              </w:rPr>
              <w:t xml:space="preserve">a </w:t>
            </w:r>
            <w:r w:rsidRPr="004D6D52">
              <w:rPr>
                <w:sz w:val="20"/>
                <w:szCs w:val="20"/>
              </w:rPr>
              <w:t>map, it is often useful to produce reports in an accessible format to summarise and explain the main findings and</w:t>
            </w:r>
            <w:r w:rsidRPr="00C05D03">
              <w:rPr>
                <w:sz w:val="20"/>
                <w:szCs w:val="20"/>
              </w:rPr>
              <w:t xml:space="preserve"> key points. </w:t>
            </w:r>
            <w:r w:rsidR="00D04EEC" w:rsidRPr="00C05D03">
              <w:rPr>
                <w:sz w:val="20"/>
                <w:szCs w:val="20"/>
              </w:rPr>
              <w:t xml:space="preserve">For example, </w:t>
            </w:r>
            <w:hyperlink r:id="rId123" w:history="1">
              <w:r w:rsidR="00D04EEC" w:rsidRPr="00C05D03">
                <w:rPr>
                  <w:rStyle w:val="Hyperlink"/>
                  <w:color w:val="E33D8A" w:themeColor="accent2"/>
                  <w:sz w:val="20"/>
                  <w:szCs w:val="20"/>
                </w:rPr>
                <w:t>Kenya has produced an extensive report on their NWI results</w:t>
              </w:r>
            </w:hyperlink>
            <w:r w:rsidR="00D04EEC">
              <w:rPr>
                <w:sz w:val="20"/>
                <w:szCs w:val="20"/>
              </w:rPr>
              <w:t xml:space="preserve">. </w:t>
            </w:r>
            <w:r w:rsidRPr="004D6D52">
              <w:rPr>
                <w:sz w:val="20"/>
                <w:szCs w:val="20"/>
              </w:rPr>
              <w:t xml:space="preserve">This information may then also be used to produce a range of </w:t>
            </w:r>
            <w:r w:rsidR="00975A26" w:rsidRPr="004D6D52">
              <w:rPr>
                <w:sz w:val="20"/>
                <w:szCs w:val="20"/>
              </w:rPr>
              <w:t xml:space="preserve">additional </w:t>
            </w:r>
            <w:r w:rsidRPr="004D6D52">
              <w:rPr>
                <w:sz w:val="20"/>
                <w:szCs w:val="20"/>
              </w:rPr>
              <w:t xml:space="preserve">products, such as short </w:t>
            </w:r>
            <w:r w:rsidR="009112C7" w:rsidRPr="004D6D52">
              <w:rPr>
                <w:sz w:val="20"/>
                <w:szCs w:val="20"/>
              </w:rPr>
              <w:t xml:space="preserve">policy </w:t>
            </w:r>
            <w:r w:rsidRPr="004D6D52">
              <w:rPr>
                <w:sz w:val="20"/>
                <w:szCs w:val="20"/>
              </w:rPr>
              <w:t>briefs</w:t>
            </w:r>
            <w:r w:rsidR="00975A26" w:rsidRPr="004D6D52">
              <w:rPr>
                <w:sz w:val="20"/>
                <w:szCs w:val="20"/>
              </w:rPr>
              <w:t xml:space="preserve"> for senior managers and politicians</w:t>
            </w:r>
            <w:r w:rsidRPr="004D6D52">
              <w:rPr>
                <w:sz w:val="20"/>
                <w:szCs w:val="20"/>
              </w:rPr>
              <w:t xml:space="preserve">, management tools, videos or social media content. </w:t>
            </w:r>
          </w:p>
          <w:p w14:paraId="3B4409BF" w14:textId="65D17F79" w:rsidR="007E5AE1" w:rsidRPr="004D6D52" w:rsidRDefault="007E5AE1" w:rsidP="00307926">
            <w:pPr>
              <w:pStyle w:val="ListParagraph"/>
              <w:numPr>
                <w:ilvl w:val="0"/>
                <w:numId w:val="14"/>
              </w:numPr>
              <w:spacing w:line="259" w:lineRule="auto"/>
              <w:jc w:val="both"/>
              <w:rPr>
                <w:rFonts w:cstheme="minorHAnsi"/>
                <w:b/>
                <w:bCs/>
                <w:sz w:val="20"/>
                <w:szCs w:val="20"/>
              </w:rPr>
            </w:pPr>
            <w:r w:rsidRPr="004D6D52">
              <w:rPr>
                <w:rFonts w:cstheme="minorHAnsi"/>
                <w:b/>
                <w:bCs/>
                <w:sz w:val="20"/>
                <w:szCs w:val="20"/>
              </w:rPr>
              <w:t xml:space="preserve">Produce a national wetland map, presenting the spatial extent </w:t>
            </w:r>
          </w:p>
          <w:p w14:paraId="3C36A5A6" w14:textId="35F9CE74" w:rsidR="007E5AE1" w:rsidRPr="004D6D52" w:rsidRDefault="007E5AE1" w:rsidP="00307926">
            <w:pPr>
              <w:jc w:val="both"/>
              <w:rPr>
                <w:rFonts w:cstheme="minorHAnsi"/>
                <w:sz w:val="20"/>
                <w:szCs w:val="20"/>
              </w:rPr>
            </w:pPr>
            <w:r w:rsidRPr="004D6D52">
              <w:rPr>
                <w:rFonts w:cstheme="minorHAnsi"/>
                <w:sz w:val="20"/>
                <w:szCs w:val="20"/>
              </w:rPr>
              <w:t>As presented in the example</w:t>
            </w:r>
            <w:r w:rsidR="00D257CA" w:rsidRPr="004D6D52">
              <w:rPr>
                <w:rFonts w:cstheme="minorHAnsi"/>
                <w:sz w:val="20"/>
                <w:szCs w:val="20"/>
              </w:rPr>
              <w:t xml:space="preserve"> from Mexico</w:t>
            </w:r>
            <w:r w:rsidRPr="004D6D52">
              <w:rPr>
                <w:rFonts w:cstheme="minorHAnsi"/>
                <w:sz w:val="20"/>
                <w:szCs w:val="20"/>
              </w:rPr>
              <w:t xml:space="preserve">, </w:t>
            </w:r>
            <w:r w:rsidR="00DF4F74">
              <w:rPr>
                <w:rFonts w:cstheme="minorHAnsi"/>
                <w:sz w:val="20"/>
                <w:szCs w:val="20"/>
              </w:rPr>
              <w:t xml:space="preserve">it </w:t>
            </w:r>
            <w:r w:rsidRPr="004D6D52">
              <w:rPr>
                <w:rFonts w:cstheme="minorHAnsi"/>
                <w:sz w:val="20"/>
                <w:szCs w:val="20"/>
              </w:rPr>
              <w:t xml:space="preserve">should be </w:t>
            </w:r>
            <w:r w:rsidR="00DF4F74">
              <w:rPr>
                <w:rFonts w:cstheme="minorHAnsi"/>
                <w:sz w:val="20"/>
                <w:szCs w:val="20"/>
              </w:rPr>
              <w:t xml:space="preserve">possible to </w:t>
            </w:r>
            <w:r w:rsidRPr="004D6D52">
              <w:rPr>
                <w:rFonts w:cstheme="minorHAnsi"/>
                <w:sz w:val="20"/>
                <w:szCs w:val="20"/>
              </w:rPr>
              <w:t xml:space="preserve">obtain a national map of the wetland resources </w:t>
            </w:r>
            <w:r w:rsidR="00495F86">
              <w:rPr>
                <w:rFonts w:cstheme="minorHAnsi"/>
                <w:sz w:val="20"/>
                <w:szCs w:val="20"/>
              </w:rPr>
              <w:t xml:space="preserve">from </w:t>
            </w:r>
            <w:r w:rsidRPr="00495F86">
              <w:rPr>
                <w:rFonts w:cstheme="minorHAnsi"/>
                <w:sz w:val="20"/>
                <w:szCs w:val="20"/>
              </w:rPr>
              <w:t>GIS.</w:t>
            </w:r>
            <w:r w:rsidRPr="004D6D52">
              <w:rPr>
                <w:rFonts w:cstheme="minorHAnsi"/>
                <w:sz w:val="20"/>
                <w:szCs w:val="20"/>
              </w:rPr>
              <w:t xml:space="preserve"> It should contain the key information that ha</w:t>
            </w:r>
            <w:r w:rsidR="00DF4F74">
              <w:rPr>
                <w:rFonts w:cstheme="minorHAnsi"/>
                <w:sz w:val="20"/>
                <w:szCs w:val="20"/>
              </w:rPr>
              <w:t>s been</w:t>
            </w:r>
            <w:r w:rsidRPr="004D6D52">
              <w:rPr>
                <w:rFonts w:cstheme="minorHAnsi"/>
                <w:sz w:val="20"/>
                <w:szCs w:val="20"/>
              </w:rPr>
              <w:t xml:space="preserve"> identified previously </w:t>
            </w:r>
            <w:hyperlink w:anchor="minimum_data_set" w:history="1">
              <w:r w:rsidRPr="00C920D6">
                <w:rPr>
                  <w:rStyle w:val="Hyperlink"/>
                  <w:color w:val="E33D8A" w:themeColor="accent2"/>
                  <w:sz w:val="20"/>
                  <w:szCs w:val="20"/>
                </w:rPr>
                <w:t>(</w:t>
              </w:r>
              <w:r w:rsidR="007B615F" w:rsidRPr="004D6D52">
                <w:rPr>
                  <w:rStyle w:val="Hyperlink"/>
                  <w:rFonts w:cstheme="minorHAnsi"/>
                  <w:color w:val="E33D8A" w:themeColor="accent2"/>
                  <w:sz w:val="20"/>
                  <w:szCs w:val="20"/>
                </w:rPr>
                <w:t>m</w:t>
              </w:r>
              <w:r w:rsidR="007B615F" w:rsidRPr="004D6D52">
                <w:rPr>
                  <w:rStyle w:val="Hyperlink"/>
                  <w:color w:val="E33D8A" w:themeColor="accent2"/>
                  <w:sz w:val="20"/>
                  <w:szCs w:val="20"/>
                </w:rPr>
                <w:t>inimum data set</w:t>
              </w:r>
              <w:r w:rsidR="00867E28" w:rsidRPr="00C920D6">
                <w:rPr>
                  <w:rStyle w:val="Hyperlink"/>
                  <w:color w:val="E33D8A" w:themeColor="accent2"/>
                  <w:sz w:val="20"/>
                  <w:szCs w:val="20"/>
                </w:rPr>
                <w:t>)</w:t>
              </w:r>
              <w:r w:rsidRPr="004D6D52">
                <w:rPr>
                  <w:rStyle w:val="Hyperlink"/>
                  <w:rFonts w:cstheme="minorHAnsi"/>
                  <w:sz w:val="20"/>
                  <w:szCs w:val="20"/>
                </w:rPr>
                <w:t>.</w:t>
              </w:r>
            </w:hyperlink>
            <w:r w:rsidRPr="004D6D52">
              <w:rPr>
                <w:rFonts w:cstheme="minorHAnsi"/>
                <w:sz w:val="20"/>
                <w:szCs w:val="20"/>
              </w:rPr>
              <w:t xml:space="preserve"> Information should be accessible in the attribute table so it can easily be extracted if needed</w:t>
            </w:r>
            <w:r w:rsidR="009A722C" w:rsidRPr="004D6D52">
              <w:rPr>
                <w:rFonts w:cstheme="minorHAnsi"/>
                <w:sz w:val="20"/>
                <w:szCs w:val="20"/>
              </w:rPr>
              <w:t xml:space="preserve">; </w:t>
            </w:r>
            <w:r w:rsidR="00D04EEC">
              <w:rPr>
                <w:rFonts w:cstheme="minorHAnsi"/>
                <w:sz w:val="20"/>
                <w:szCs w:val="20"/>
              </w:rPr>
              <w:t xml:space="preserve">it is </w:t>
            </w:r>
            <w:r w:rsidR="009A722C" w:rsidRPr="004D6D52">
              <w:rPr>
                <w:rFonts w:cstheme="minorHAnsi"/>
                <w:sz w:val="20"/>
                <w:szCs w:val="20"/>
              </w:rPr>
              <w:t xml:space="preserve">therefore </w:t>
            </w:r>
            <w:r w:rsidR="00D04EEC">
              <w:rPr>
                <w:rFonts w:cstheme="minorHAnsi"/>
                <w:sz w:val="20"/>
                <w:szCs w:val="20"/>
              </w:rPr>
              <w:t xml:space="preserve">important to </w:t>
            </w:r>
            <w:r w:rsidR="009A722C" w:rsidRPr="004D6D52">
              <w:rPr>
                <w:rFonts w:cstheme="minorHAnsi"/>
                <w:sz w:val="20"/>
                <w:szCs w:val="20"/>
              </w:rPr>
              <w:t>bear in mind that this attribute table constitutes the final database</w:t>
            </w:r>
            <w:r w:rsidR="00AE7007" w:rsidRPr="00C920D6">
              <w:rPr>
                <w:sz w:val="20"/>
                <w:szCs w:val="20"/>
              </w:rPr>
              <w:t xml:space="preserve"> </w:t>
            </w:r>
            <w:r w:rsidR="00AE7007" w:rsidRPr="004D6D52">
              <w:rPr>
                <w:rFonts w:cstheme="minorHAnsi"/>
                <w:sz w:val="20"/>
                <w:szCs w:val="20"/>
              </w:rPr>
              <w:t xml:space="preserve">of the </w:t>
            </w:r>
            <w:r w:rsidR="005420FC">
              <w:rPr>
                <w:rFonts w:cstheme="minorHAnsi"/>
                <w:sz w:val="20"/>
                <w:szCs w:val="20"/>
              </w:rPr>
              <w:t>NWI</w:t>
            </w:r>
            <w:r w:rsidR="000A4999">
              <w:rPr>
                <w:rFonts w:cstheme="minorHAnsi"/>
                <w:sz w:val="20"/>
                <w:szCs w:val="20"/>
              </w:rPr>
              <w:t>.</w:t>
            </w:r>
          </w:p>
          <w:p w14:paraId="3017146A" w14:textId="77777777" w:rsidR="00814889" w:rsidRPr="004D6D52" w:rsidRDefault="00814889" w:rsidP="00307926">
            <w:pPr>
              <w:jc w:val="both"/>
              <w:rPr>
                <w:rFonts w:cstheme="minorHAnsi"/>
                <w:sz w:val="20"/>
                <w:szCs w:val="20"/>
              </w:rPr>
            </w:pPr>
          </w:p>
          <w:p w14:paraId="4C4F0E46" w14:textId="73E7B0ED" w:rsidR="007E5AE1" w:rsidRPr="004D6D52" w:rsidRDefault="00674817" w:rsidP="00307926">
            <w:pPr>
              <w:tabs>
                <w:tab w:val="left" w:pos="-1440"/>
                <w:tab w:val="left" w:pos="-720"/>
                <w:tab w:val="left" w:pos="0"/>
                <w:tab w:val="left" w:pos="314"/>
                <w:tab w:val="left" w:pos="567"/>
              </w:tabs>
              <w:jc w:val="both"/>
              <w:rPr>
                <w:rFonts w:cstheme="minorHAnsi"/>
                <w:sz w:val="20"/>
                <w:szCs w:val="20"/>
              </w:rPr>
            </w:pPr>
            <w:r>
              <w:rPr>
                <w:rFonts w:cstheme="minorHAnsi"/>
                <w:sz w:val="20"/>
                <w:szCs w:val="20"/>
              </w:rPr>
              <w:t>Based on the outputs of the NWI</w:t>
            </w:r>
            <w:r w:rsidR="00D04EEC">
              <w:rPr>
                <w:rFonts w:cstheme="minorHAnsi"/>
                <w:sz w:val="20"/>
                <w:szCs w:val="20"/>
              </w:rPr>
              <w:t>,</w:t>
            </w:r>
            <w:r w:rsidR="00DF4F74">
              <w:rPr>
                <w:rFonts w:cstheme="minorHAnsi"/>
                <w:sz w:val="20"/>
                <w:szCs w:val="20"/>
              </w:rPr>
              <w:t xml:space="preserve"> it is possible to</w:t>
            </w:r>
            <w:r w:rsidR="00D00970" w:rsidRPr="004D6D52">
              <w:rPr>
                <w:rFonts w:cstheme="minorHAnsi"/>
                <w:sz w:val="20"/>
                <w:szCs w:val="20"/>
              </w:rPr>
              <w:t xml:space="preserve"> </w:t>
            </w:r>
            <w:r w:rsidR="00150F34" w:rsidRPr="004D6D52">
              <w:rPr>
                <w:rFonts w:cstheme="minorHAnsi"/>
                <w:sz w:val="20"/>
                <w:szCs w:val="20"/>
              </w:rPr>
              <w:t>assess</w:t>
            </w:r>
            <w:r w:rsidR="007E5AE1" w:rsidRPr="004D6D52">
              <w:rPr>
                <w:rFonts w:cstheme="minorHAnsi"/>
                <w:sz w:val="20"/>
                <w:szCs w:val="20"/>
              </w:rPr>
              <w:t xml:space="preserve"> the extent of wetlands in</w:t>
            </w:r>
            <w:r w:rsidR="004701E5">
              <w:rPr>
                <w:rFonts w:cstheme="minorHAnsi"/>
                <w:sz w:val="20"/>
                <w:szCs w:val="20"/>
              </w:rPr>
              <w:t xml:space="preserve"> the</w:t>
            </w:r>
            <w:r w:rsidR="007E5AE1" w:rsidRPr="004D6D52">
              <w:rPr>
                <w:rFonts w:cstheme="minorHAnsi"/>
                <w:sz w:val="20"/>
                <w:szCs w:val="20"/>
              </w:rPr>
              <w:t xml:space="preserve"> country </w:t>
            </w:r>
            <w:r w:rsidR="00BD254F" w:rsidRPr="004D6D52">
              <w:rPr>
                <w:rFonts w:cstheme="minorHAnsi"/>
                <w:sz w:val="20"/>
                <w:szCs w:val="20"/>
              </w:rPr>
              <w:t xml:space="preserve">for </w:t>
            </w:r>
            <w:hyperlink r:id="rId124" w:history="1">
              <w:r w:rsidR="00740844" w:rsidRPr="004C5AD8">
                <w:rPr>
                  <w:rStyle w:val="Hyperlink"/>
                  <w:color w:val="E33D8A" w:themeColor="accent2"/>
                  <w:sz w:val="20"/>
                  <w:szCs w:val="20"/>
                </w:rPr>
                <w:t xml:space="preserve">reporting on Indicator 6.6.1 under the </w:t>
              </w:r>
              <w:r w:rsidR="00BF3838" w:rsidRPr="004C5AD8">
                <w:rPr>
                  <w:rStyle w:val="Hyperlink"/>
                  <w:color w:val="E33D8A" w:themeColor="accent2"/>
                  <w:sz w:val="20"/>
                  <w:szCs w:val="20"/>
                </w:rPr>
                <w:t>Convention on Wetlands</w:t>
              </w:r>
            </w:hyperlink>
            <w:r w:rsidR="00275856" w:rsidRPr="004C5AD8">
              <w:rPr>
                <w:rStyle w:val="Hyperlink"/>
                <w:color w:val="auto"/>
                <w:sz w:val="20"/>
                <w:szCs w:val="20"/>
                <w:u w:val="none"/>
              </w:rPr>
              <w:t>.</w:t>
            </w:r>
            <w:r w:rsidR="00150F34" w:rsidRPr="004C5AD8">
              <w:rPr>
                <w:rFonts w:cstheme="minorHAnsi"/>
                <w:sz w:val="20"/>
                <w:szCs w:val="20"/>
              </w:rPr>
              <w:t xml:space="preserve"> </w:t>
            </w:r>
            <w:r w:rsidR="00150F34" w:rsidRPr="004D6D52">
              <w:rPr>
                <w:rFonts w:cstheme="minorHAnsi"/>
                <w:sz w:val="20"/>
                <w:szCs w:val="20"/>
              </w:rPr>
              <w:t>GIS</w:t>
            </w:r>
            <w:r w:rsidR="00E4610F" w:rsidRPr="004D6D52">
              <w:rPr>
                <w:rFonts w:cstheme="minorHAnsi"/>
                <w:sz w:val="20"/>
                <w:szCs w:val="20"/>
              </w:rPr>
              <w:t xml:space="preserve"> and Earth </w:t>
            </w:r>
            <w:r w:rsidR="00923ED6" w:rsidRPr="004D6D52">
              <w:rPr>
                <w:rFonts w:cstheme="minorHAnsi"/>
                <w:sz w:val="20"/>
                <w:szCs w:val="20"/>
              </w:rPr>
              <w:t>O</w:t>
            </w:r>
            <w:r w:rsidR="00E4610F" w:rsidRPr="004D6D52">
              <w:rPr>
                <w:rFonts w:cstheme="minorHAnsi"/>
                <w:sz w:val="20"/>
                <w:szCs w:val="20"/>
              </w:rPr>
              <w:t xml:space="preserve">bservation </w:t>
            </w:r>
            <w:r w:rsidR="00FF7DFA" w:rsidRPr="004D6D52">
              <w:rPr>
                <w:rFonts w:cstheme="minorHAnsi"/>
                <w:sz w:val="20"/>
                <w:szCs w:val="20"/>
              </w:rPr>
              <w:t xml:space="preserve">are </w:t>
            </w:r>
            <w:r w:rsidR="00E4610F" w:rsidRPr="004D6D52">
              <w:rPr>
                <w:rFonts w:cstheme="minorHAnsi"/>
                <w:sz w:val="20"/>
                <w:szCs w:val="20"/>
              </w:rPr>
              <w:t>tool</w:t>
            </w:r>
            <w:r w:rsidR="00FF7DFA" w:rsidRPr="004D6D52">
              <w:rPr>
                <w:rFonts w:cstheme="minorHAnsi"/>
                <w:sz w:val="20"/>
                <w:szCs w:val="20"/>
              </w:rPr>
              <w:t>s</w:t>
            </w:r>
            <w:r w:rsidR="00E4610F" w:rsidRPr="004D6D52">
              <w:rPr>
                <w:rFonts w:cstheme="minorHAnsi"/>
                <w:sz w:val="20"/>
                <w:szCs w:val="20"/>
              </w:rPr>
              <w:t xml:space="preserve"> </w:t>
            </w:r>
            <w:r w:rsidR="00FF7DFA" w:rsidRPr="004D6D52">
              <w:rPr>
                <w:rFonts w:cstheme="minorHAnsi"/>
                <w:sz w:val="20"/>
                <w:szCs w:val="20"/>
              </w:rPr>
              <w:t xml:space="preserve">available to </w:t>
            </w:r>
            <w:r w:rsidR="00E4610F" w:rsidRPr="004D6D52">
              <w:rPr>
                <w:rFonts w:cstheme="minorHAnsi"/>
                <w:sz w:val="20"/>
                <w:szCs w:val="20"/>
              </w:rPr>
              <w:t xml:space="preserve">support </w:t>
            </w:r>
            <w:r w:rsidR="00FF7DFA" w:rsidRPr="004D6D52">
              <w:rPr>
                <w:rFonts w:cstheme="minorHAnsi"/>
                <w:sz w:val="20"/>
                <w:szCs w:val="20"/>
              </w:rPr>
              <w:t>the process</w:t>
            </w:r>
            <w:r w:rsidR="00814889" w:rsidRPr="004D6D52">
              <w:rPr>
                <w:rFonts w:cstheme="minorHAnsi"/>
                <w:sz w:val="20"/>
                <w:szCs w:val="20"/>
              </w:rPr>
              <w:t xml:space="preserve"> </w:t>
            </w:r>
            <w:r w:rsidR="00FF7DFA" w:rsidRPr="004D6D52">
              <w:rPr>
                <w:rFonts w:cstheme="minorHAnsi"/>
                <w:sz w:val="20"/>
                <w:szCs w:val="20"/>
              </w:rPr>
              <w:t>of providing</w:t>
            </w:r>
            <w:r w:rsidR="00280EA5" w:rsidRPr="004D6D52">
              <w:rPr>
                <w:rFonts w:cstheme="minorHAnsi"/>
                <w:sz w:val="20"/>
                <w:szCs w:val="20"/>
              </w:rPr>
              <w:t xml:space="preserve"> a </w:t>
            </w:r>
            <w:r w:rsidR="00B27234" w:rsidRPr="004D6D52">
              <w:rPr>
                <w:rFonts w:cstheme="minorHAnsi"/>
                <w:sz w:val="20"/>
                <w:szCs w:val="20"/>
              </w:rPr>
              <w:t xml:space="preserve">total wetland extent in </w:t>
            </w:r>
            <w:r w:rsidR="00137298">
              <w:rPr>
                <w:rFonts w:cstheme="minorHAnsi"/>
                <w:sz w:val="20"/>
                <w:szCs w:val="20"/>
              </w:rPr>
              <w:t xml:space="preserve">square </w:t>
            </w:r>
            <w:r w:rsidR="00D04EEC">
              <w:rPr>
                <w:rFonts w:cstheme="minorHAnsi"/>
                <w:sz w:val="20"/>
                <w:szCs w:val="20"/>
              </w:rPr>
              <w:t xml:space="preserve">kilometres </w:t>
            </w:r>
            <w:r w:rsidR="00BA3B55" w:rsidRPr="004D6D52">
              <w:rPr>
                <w:rFonts w:cstheme="minorHAnsi"/>
                <w:sz w:val="20"/>
                <w:szCs w:val="20"/>
              </w:rPr>
              <w:t xml:space="preserve">and details for the three major </w:t>
            </w:r>
            <w:r w:rsidR="002767D6" w:rsidRPr="004D6D52">
              <w:rPr>
                <w:rFonts w:cstheme="minorHAnsi"/>
                <w:sz w:val="20"/>
                <w:szCs w:val="20"/>
              </w:rPr>
              <w:t xml:space="preserve">wetlands </w:t>
            </w:r>
            <w:r w:rsidR="00BA3B55" w:rsidRPr="004D6D52">
              <w:rPr>
                <w:rFonts w:cstheme="minorHAnsi"/>
                <w:sz w:val="20"/>
                <w:szCs w:val="20"/>
              </w:rPr>
              <w:t>categories</w:t>
            </w:r>
            <w:r w:rsidR="00D13C2D" w:rsidRPr="004D6D52">
              <w:rPr>
                <w:rFonts w:cstheme="minorHAnsi"/>
                <w:sz w:val="20"/>
                <w:szCs w:val="20"/>
              </w:rPr>
              <w:t>, namely</w:t>
            </w:r>
            <w:r w:rsidR="00AA6809" w:rsidRPr="004D6D52">
              <w:rPr>
                <w:rFonts w:cstheme="minorHAnsi"/>
                <w:sz w:val="20"/>
                <w:szCs w:val="20"/>
              </w:rPr>
              <w:t xml:space="preserve">: </w:t>
            </w:r>
            <w:r w:rsidR="00E40811" w:rsidRPr="004D6D52">
              <w:rPr>
                <w:rFonts w:cstheme="minorHAnsi"/>
                <w:sz w:val="20"/>
                <w:szCs w:val="20"/>
              </w:rPr>
              <w:t>m</w:t>
            </w:r>
            <w:r w:rsidR="00AA6809" w:rsidRPr="004D6D52">
              <w:rPr>
                <w:rFonts w:cstheme="minorHAnsi"/>
                <w:sz w:val="20"/>
                <w:szCs w:val="20"/>
              </w:rPr>
              <w:t>arine</w:t>
            </w:r>
            <w:r w:rsidR="00D13C2D" w:rsidRPr="004D6D52">
              <w:rPr>
                <w:rFonts w:cstheme="minorHAnsi"/>
                <w:sz w:val="20"/>
                <w:szCs w:val="20"/>
              </w:rPr>
              <w:t xml:space="preserve"> or </w:t>
            </w:r>
            <w:r w:rsidR="00E40811" w:rsidRPr="004D6D52">
              <w:rPr>
                <w:rFonts w:cstheme="minorHAnsi"/>
                <w:sz w:val="20"/>
                <w:szCs w:val="20"/>
              </w:rPr>
              <w:t>c</w:t>
            </w:r>
            <w:r w:rsidR="00AA6809" w:rsidRPr="004D6D52">
              <w:rPr>
                <w:rFonts w:cstheme="minorHAnsi"/>
                <w:sz w:val="20"/>
                <w:szCs w:val="20"/>
              </w:rPr>
              <w:t xml:space="preserve">oastal, </w:t>
            </w:r>
            <w:r w:rsidR="00E40811" w:rsidRPr="004D6D52">
              <w:rPr>
                <w:rFonts w:cstheme="minorHAnsi"/>
                <w:sz w:val="20"/>
                <w:szCs w:val="20"/>
              </w:rPr>
              <w:t>i</w:t>
            </w:r>
            <w:r w:rsidR="00290CB4" w:rsidRPr="004D6D52">
              <w:rPr>
                <w:rFonts w:cstheme="minorHAnsi"/>
                <w:sz w:val="20"/>
                <w:szCs w:val="20"/>
              </w:rPr>
              <w:t xml:space="preserve">nland </w:t>
            </w:r>
            <w:r w:rsidR="00E40811" w:rsidRPr="004D6D52">
              <w:rPr>
                <w:rFonts w:cstheme="minorHAnsi"/>
                <w:sz w:val="20"/>
                <w:szCs w:val="20"/>
              </w:rPr>
              <w:t>and human-made wetlands</w:t>
            </w:r>
            <w:r w:rsidR="002767D6" w:rsidRPr="004D6D52">
              <w:rPr>
                <w:rFonts w:cstheme="minorHAnsi"/>
                <w:sz w:val="20"/>
                <w:szCs w:val="20"/>
              </w:rPr>
              <w:t>.</w:t>
            </w:r>
          </w:p>
          <w:p w14:paraId="0FE3803B" w14:textId="77777777" w:rsidR="007E5AE1" w:rsidRPr="004D6D52" w:rsidRDefault="007E5AE1" w:rsidP="00307926">
            <w:pPr>
              <w:pStyle w:val="ListParagraph"/>
              <w:spacing w:after="160" w:line="259" w:lineRule="auto"/>
              <w:ind w:left="360"/>
              <w:jc w:val="both"/>
              <w:rPr>
                <w:rFonts w:cstheme="minorHAnsi"/>
                <w:sz w:val="20"/>
                <w:szCs w:val="20"/>
              </w:rPr>
            </w:pPr>
          </w:p>
          <w:p w14:paraId="25BB0105" w14:textId="77777777" w:rsidR="007E5AE1" w:rsidRPr="004D6D52" w:rsidRDefault="007E5AE1" w:rsidP="00307926">
            <w:pPr>
              <w:pStyle w:val="ListParagraph"/>
              <w:numPr>
                <w:ilvl w:val="0"/>
                <w:numId w:val="14"/>
              </w:numPr>
              <w:spacing w:line="259" w:lineRule="auto"/>
              <w:jc w:val="both"/>
              <w:rPr>
                <w:rFonts w:cstheme="minorHAnsi"/>
                <w:b/>
                <w:bCs/>
                <w:sz w:val="20"/>
                <w:szCs w:val="20"/>
              </w:rPr>
            </w:pPr>
            <w:r w:rsidRPr="004D6D52">
              <w:rPr>
                <w:rFonts w:cstheme="minorHAnsi"/>
                <w:b/>
                <w:bCs/>
                <w:sz w:val="20"/>
                <w:szCs w:val="20"/>
              </w:rPr>
              <w:t>Assess the current status of wetlands</w:t>
            </w:r>
          </w:p>
          <w:p w14:paraId="43CD9ECB" w14:textId="50819233" w:rsidR="00A923AC" w:rsidRPr="004D6D52" w:rsidRDefault="00A923AC" w:rsidP="00307926">
            <w:pPr>
              <w:spacing w:line="259" w:lineRule="auto"/>
              <w:jc w:val="both"/>
              <w:rPr>
                <w:rFonts w:cstheme="minorHAnsi"/>
                <w:sz w:val="20"/>
                <w:szCs w:val="20"/>
              </w:rPr>
            </w:pPr>
            <w:r w:rsidRPr="004D6D52">
              <w:rPr>
                <w:rFonts w:cstheme="minorHAnsi"/>
                <w:sz w:val="20"/>
                <w:szCs w:val="20"/>
              </w:rPr>
              <w:t>Based on the criteria</w:t>
            </w:r>
            <w:hyperlink w:anchor="minimum_data_set" w:history="1">
              <w:r w:rsidRPr="00495F86">
                <w:rPr>
                  <w:rStyle w:val="Hyperlink"/>
                  <w:rFonts w:cstheme="minorHAnsi"/>
                  <w:color w:val="E33D8A" w:themeColor="accent2"/>
                  <w:sz w:val="20"/>
                  <w:szCs w:val="20"/>
                  <w:u w:val="none"/>
                </w:rPr>
                <w:t xml:space="preserve"> </w:t>
              </w:r>
              <w:r w:rsidRPr="004D6D52">
                <w:rPr>
                  <w:rStyle w:val="Hyperlink"/>
                  <w:rFonts w:cstheme="minorHAnsi"/>
                  <w:color w:val="E33D8A" w:themeColor="accent2"/>
                  <w:sz w:val="20"/>
                  <w:szCs w:val="20"/>
                </w:rPr>
                <w:t>selected</w:t>
              </w:r>
            </w:hyperlink>
            <w:r w:rsidRPr="004D6D52">
              <w:rPr>
                <w:rFonts w:cstheme="minorHAnsi"/>
                <w:sz w:val="20"/>
                <w:szCs w:val="20"/>
              </w:rPr>
              <w:t xml:space="preserve">, </w:t>
            </w:r>
            <w:r w:rsidR="00DF4F74">
              <w:rPr>
                <w:rFonts w:cstheme="minorHAnsi"/>
                <w:sz w:val="20"/>
                <w:szCs w:val="20"/>
              </w:rPr>
              <w:t xml:space="preserve">it is possible to </w:t>
            </w:r>
            <w:r w:rsidRPr="004D6D52">
              <w:rPr>
                <w:rFonts w:cstheme="minorHAnsi"/>
                <w:sz w:val="20"/>
                <w:szCs w:val="20"/>
              </w:rPr>
              <w:t xml:space="preserve">evaluate a range of variables relating to wetland status. For example, these may include biodiversity, water quality, ecosystem process and services. </w:t>
            </w:r>
            <w:r w:rsidR="00CA62AB">
              <w:rPr>
                <w:rFonts w:cstheme="minorHAnsi"/>
                <w:sz w:val="20"/>
                <w:szCs w:val="20"/>
              </w:rPr>
              <w:t>By u</w:t>
            </w:r>
            <w:r w:rsidRPr="004D6D52">
              <w:rPr>
                <w:rFonts w:cstheme="minorHAnsi"/>
                <w:sz w:val="20"/>
                <w:szCs w:val="20"/>
              </w:rPr>
              <w:t>sing the results of this analysis</w:t>
            </w:r>
            <w:r w:rsidR="00A2541E" w:rsidRPr="004D6D52">
              <w:rPr>
                <w:rFonts w:cstheme="minorHAnsi"/>
                <w:sz w:val="20"/>
                <w:szCs w:val="20"/>
              </w:rPr>
              <w:t>,</w:t>
            </w:r>
            <w:r w:rsidRPr="004D6D52">
              <w:rPr>
                <w:rFonts w:cstheme="minorHAnsi"/>
                <w:sz w:val="20"/>
                <w:szCs w:val="20"/>
              </w:rPr>
              <w:t xml:space="preserve"> </w:t>
            </w:r>
            <w:r w:rsidR="00DF4F74">
              <w:rPr>
                <w:rFonts w:cstheme="minorHAnsi"/>
                <w:sz w:val="20"/>
                <w:szCs w:val="20"/>
              </w:rPr>
              <w:t xml:space="preserve">it is then possible to report more </w:t>
            </w:r>
            <w:r w:rsidR="00943785" w:rsidRPr="004D6D52">
              <w:rPr>
                <w:rFonts w:cstheme="minorHAnsi"/>
                <w:sz w:val="20"/>
                <w:szCs w:val="20"/>
              </w:rPr>
              <w:t xml:space="preserve">accurately </w:t>
            </w:r>
            <w:r w:rsidRPr="004D6D52">
              <w:rPr>
                <w:rFonts w:cstheme="minorHAnsi"/>
                <w:sz w:val="20"/>
                <w:szCs w:val="20"/>
              </w:rPr>
              <w:t>on wetland extent change</w:t>
            </w:r>
            <w:r w:rsidR="00A2541E" w:rsidRPr="004D6D52">
              <w:rPr>
                <w:rFonts w:cstheme="minorHAnsi"/>
                <w:sz w:val="20"/>
                <w:szCs w:val="20"/>
              </w:rPr>
              <w:t>,</w:t>
            </w:r>
            <w:r w:rsidRPr="004D6D52">
              <w:rPr>
                <w:rFonts w:cstheme="minorHAnsi"/>
                <w:sz w:val="20"/>
                <w:szCs w:val="20"/>
              </w:rPr>
              <w:t xml:space="preserve"> thereby support</w:t>
            </w:r>
            <w:r w:rsidR="00DA5C5A" w:rsidRPr="004D6D52">
              <w:rPr>
                <w:rFonts w:cstheme="minorHAnsi"/>
                <w:sz w:val="20"/>
                <w:szCs w:val="20"/>
              </w:rPr>
              <w:t>ing</w:t>
            </w:r>
            <w:r w:rsidRPr="004D6D52">
              <w:rPr>
                <w:rFonts w:cstheme="minorHAnsi"/>
                <w:sz w:val="20"/>
                <w:szCs w:val="20"/>
              </w:rPr>
              <w:t xml:space="preserve"> the attainment of SDG target 6</w:t>
            </w:r>
            <w:r w:rsidR="009112C7" w:rsidRPr="004D6D52">
              <w:rPr>
                <w:rFonts w:cstheme="minorHAnsi"/>
                <w:sz w:val="20"/>
                <w:szCs w:val="20"/>
              </w:rPr>
              <w:t>,</w:t>
            </w:r>
            <w:r w:rsidRPr="004D6D52">
              <w:rPr>
                <w:rFonts w:cstheme="minorHAnsi"/>
                <w:sz w:val="20"/>
                <w:szCs w:val="20"/>
              </w:rPr>
              <w:t xml:space="preserve"> indicator 6.6.1. Furthermore, depending on the criteria selected</w:t>
            </w:r>
            <w:r w:rsidR="00A2541E" w:rsidRPr="004D6D52">
              <w:rPr>
                <w:rFonts w:cstheme="minorHAnsi"/>
                <w:sz w:val="20"/>
                <w:szCs w:val="20"/>
              </w:rPr>
              <w:t>,</w:t>
            </w:r>
            <w:r w:rsidRPr="004D6D52">
              <w:rPr>
                <w:rFonts w:cstheme="minorHAnsi"/>
                <w:sz w:val="20"/>
                <w:szCs w:val="20"/>
              </w:rPr>
              <w:t xml:space="preserve"> critical information</w:t>
            </w:r>
            <w:r w:rsidR="00DF4F74">
              <w:rPr>
                <w:rFonts w:cstheme="minorHAnsi"/>
                <w:sz w:val="20"/>
                <w:szCs w:val="20"/>
              </w:rPr>
              <w:t xml:space="preserve"> may be obtained</w:t>
            </w:r>
            <w:r w:rsidRPr="004D6D52">
              <w:rPr>
                <w:rFonts w:cstheme="minorHAnsi"/>
                <w:sz w:val="20"/>
                <w:szCs w:val="20"/>
              </w:rPr>
              <w:t xml:space="preserve"> for several other related sectors in</w:t>
            </w:r>
            <w:r w:rsidR="00DF4F74">
              <w:rPr>
                <w:rFonts w:cstheme="minorHAnsi"/>
                <w:sz w:val="20"/>
                <w:szCs w:val="20"/>
              </w:rPr>
              <w:t xml:space="preserve"> the </w:t>
            </w:r>
            <w:r w:rsidRPr="004D6D52">
              <w:rPr>
                <w:rFonts w:cstheme="minorHAnsi"/>
                <w:sz w:val="20"/>
                <w:szCs w:val="20"/>
              </w:rPr>
              <w:t>country</w:t>
            </w:r>
            <w:r w:rsidR="00A64FEB" w:rsidRPr="004D6D52">
              <w:rPr>
                <w:rFonts w:cstheme="minorHAnsi"/>
                <w:sz w:val="20"/>
                <w:szCs w:val="20"/>
              </w:rPr>
              <w:t>,</w:t>
            </w:r>
            <w:r w:rsidRPr="004D6D52">
              <w:rPr>
                <w:rFonts w:cstheme="minorHAnsi"/>
                <w:sz w:val="20"/>
                <w:szCs w:val="20"/>
              </w:rPr>
              <w:t xml:space="preserve"> such as agriculture, water and sanitation </w:t>
            </w:r>
            <w:r w:rsidR="009112C7" w:rsidRPr="004D6D52">
              <w:rPr>
                <w:rFonts w:cstheme="minorHAnsi"/>
                <w:sz w:val="20"/>
                <w:szCs w:val="20"/>
              </w:rPr>
              <w:t xml:space="preserve">or </w:t>
            </w:r>
            <w:r w:rsidRPr="004D6D52">
              <w:rPr>
                <w:rFonts w:cstheme="minorHAnsi"/>
                <w:sz w:val="20"/>
                <w:szCs w:val="20"/>
              </w:rPr>
              <w:t>tourism.</w:t>
            </w:r>
          </w:p>
          <w:p w14:paraId="6146893F" w14:textId="77777777" w:rsidR="007E5AE1" w:rsidRPr="004D6D52" w:rsidRDefault="007E5AE1" w:rsidP="00307926">
            <w:pPr>
              <w:pStyle w:val="ListParagraph"/>
              <w:spacing w:after="160" w:line="259" w:lineRule="auto"/>
              <w:ind w:left="360"/>
              <w:jc w:val="both"/>
              <w:rPr>
                <w:rFonts w:cstheme="minorHAnsi"/>
                <w:b/>
                <w:bCs/>
                <w:sz w:val="20"/>
                <w:szCs w:val="20"/>
              </w:rPr>
            </w:pPr>
          </w:p>
          <w:p w14:paraId="6A0C1F62" w14:textId="6E44AAAE" w:rsidR="007E5AE1" w:rsidRPr="004D6D52" w:rsidRDefault="007E5AE1" w:rsidP="00307926">
            <w:pPr>
              <w:pStyle w:val="ListParagraph"/>
              <w:numPr>
                <w:ilvl w:val="0"/>
                <w:numId w:val="14"/>
              </w:numPr>
              <w:spacing w:line="259" w:lineRule="auto"/>
              <w:jc w:val="both"/>
              <w:rPr>
                <w:rFonts w:cstheme="minorHAnsi"/>
                <w:b/>
                <w:bCs/>
                <w:sz w:val="20"/>
                <w:szCs w:val="20"/>
              </w:rPr>
            </w:pPr>
            <w:r w:rsidRPr="004D6D52">
              <w:rPr>
                <w:rFonts w:cstheme="minorHAnsi"/>
                <w:b/>
                <w:bCs/>
                <w:sz w:val="20"/>
                <w:szCs w:val="20"/>
              </w:rPr>
              <w:t xml:space="preserve">Carry out a descriptive analysis of </w:t>
            </w:r>
            <w:r w:rsidR="00CE431B" w:rsidRPr="004D6D52">
              <w:rPr>
                <w:rFonts w:cstheme="minorHAnsi"/>
                <w:b/>
                <w:bCs/>
                <w:sz w:val="20"/>
                <w:szCs w:val="20"/>
              </w:rPr>
              <w:t xml:space="preserve">previously identified </w:t>
            </w:r>
            <w:r w:rsidRPr="004D6D52">
              <w:rPr>
                <w:rFonts w:cstheme="minorHAnsi"/>
                <w:b/>
                <w:bCs/>
                <w:sz w:val="20"/>
                <w:szCs w:val="20"/>
              </w:rPr>
              <w:t xml:space="preserve">indicators </w:t>
            </w:r>
          </w:p>
          <w:p w14:paraId="662BAB0F" w14:textId="15D28A51" w:rsidR="007E5AE1" w:rsidRPr="004D6D52" w:rsidRDefault="00B35A69" w:rsidP="00307926">
            <w:pPr>
              <w:jc w:val="both"/>
              <w:rPr>
                <w:rFonts w:cstheme="minorHAnsi"/>
                <w:sz w:val="20"/>
                <w:szCs w:val="20"/>
              </w:rPr>
            </w:pPr>
            <w:r>
              <w:rPr>
                <w:rFonts w:cstheme="minorHAnsi"/>
                <w:sz w:val="20"/>
                <w:szCs w:val="20"/>
              </w:rPr>
              <w:t>Us</w:t>
            </w:r>
            <w:r w:rsidR="008C7C71">
              <w:rPr>
                <w:rFonts w:cstheme="minorHAnsi"/>
                <w:sz w:val="20"/>
                <w:szCs w:val="20"/>
              </w:rPr>
              <w:t xml:space="preserve">e the NWI </w:t>
            </w:r>
            <w:r>
              <w:rPr>
                <w:rFonts w:cstheme="minorHAnsi"/>
                <w:sz w:val="20"/>
                <w:szCs w:val="20"/>
              </w:rPr>
              <w:t>database</w:t>
            </w:r>
            <w:r w:rsidR="008C7C71">
              <w:rPr>
                <w:rFonts w:cstheme="minorHAnsi"/>
                <w:sz w:val="20"/>
                <w:szCs w:val="20"/>
              </w:rPr>
              <w:t xml:space="preserve"> to carry out </w:t>
            </w:r>
            <w:r w:rsidR="00CE431B" w:rsidRPr="004D6D52">
              <w:rPr>
                <w:rFonts w:cstheme="minorHAnsi"/>
                <w:sz w:val="20"/>
                <w:szCs w:val="20"/>
              </w:rPr>
              <w:t xml:space="preserve">a </w:t>
            </w:r>
            <w:r w:rsidR="007E5AE1" w:rsidRPr="004D6D52">
              <w:rPr>
                <w:rFonts w:cstheme="minorHAnsi"/>
                <w:sz w:val="20"/>
                <w:szCs w:val="20"/>
              </w:rPr>
              <w:t>descriptive analysis</w:t>
            </w:r>
            <w:r>
              <w:rPr>
                <w:rFonts w:cstheme="minorHAnsi"/>
                <w:sz w:val="20"/>
                <w:szCs w:val="20"/>
              </w:rPr>
              <w:t xml:space="preserve"> </w:t>
            </w:r>
            <w:r w:rsidR="007E5AE1" w:rsidRPr="004D6D52">
              <w:rPr>
                <w:rFonts w:cstheme="minorHAnsi"/>
                <w:sz w:val="20"/>
                <w:szCs w:val="20"/>
              </w:rPr>
              <w:t>o</w:t>
            </w:r>
            <w:r w:rsidR="00CE431B" w:rsidRPr="004D6D52">
              <w:rPr>
                <w:rFonts w:cstheme="minorHAnsi"/>
                <w:sz w:val="20"/>
                <w:szCs w:val="20"/>
              </w:rPr>
              <w:t>f</w:t>
            </w:r>
            <w:r w:rsidR="007E5AE1" w:rsidRPr="004D6D52">
              <w:rPr>
                <w:rFonts w:cstheme="minorHAnsi"/>
                <w:sz w:val="20"/>
                <w:szCs w:val="20"/>
              </w:rPr>
              <w:t xml:space="preserve"> specific indicators </w:t>
            </w:r>
            <w:r w:rsidR="00645BC1" w:rsidRPr="004D6D52">
              <w:rPr>
                <w:rFonts w:cstheme="minorHAnsi"/>
                <w:sz w:val="20"/>
                <w:szCs w:val="20"/>
              </w:rPr>
              <w:t>that</w:t>
            </w:r>
            <w:r w:rsidR="007E5AE1" w:rsidRPr="004D6D52">
              <w:rPr>
                <w:rFonts w:cstheme="minorHAnsi"/>
                <w:sz w:val="20"/>
                <w:szCs w:val="20"/>
              </w:rPr>
              <w:t xml:space="preserve"> are </w:t>
            </w:r>
            <w:r w:rsidR="00CE431B" w:rsidRPr="004D6D52">
              <w:rPr>
                <w:rFonts w:cstheme="minorHAnsi"/>
                <w:sz w:val="20"/>
                <w:szCs w:val="20"/>
              </w:rPr>
              <w:t xml:space="preserve">most relevant </w:t>
            </w:r>
            <w:r w:rsidR="007E5AE1" w:rsidRPr="004D6D52">
              <w:rPr>
                <w:rFonts w:cstheme="minorHAnsi"/>
                <w:sz w:val="20"/>
                <w:szCs w:val="20"/>
              </w:rPr>
              <w:t xml:space="preserve">for </w:t>
            </w:r>
            <w:r w:rsidR="004701E5" w:rsidRPr="00495F86">
              <w:rPr>
                <w:rFonts w:cstheme="minorHAnsi"/>
                <w:sz w:val="20"/>
                <w:szCs w:val="20"/>
              </w:rPr>
              <w:t xml:space="preserve">the </w:t>
            </w:r>
            <w:r w:rsidR="007E5AE1" w:rsidRPr="00495F86">
              <w:rPr>
                <w:rFonts w:cstheme="minorHAnsi"/>
                <w:sz w:val="20"/>
                <w:szCs w:val="20"/>
              </w:rPr>
              <w:t>institution</w:t>
            </w:r>
            <w:r w:rsidR="00495F86">
              <w:rPr>
                <w:rFonts w:cstheme="minorHAnsi"/>
                <w:sz w:val="20"/>
                <w:szCs w:val="20"/>
              </w:rPr>
              <w:t xml:space="preserve"> in charge of wetlands</w:t>
            </w:r>
            <w:r w:rsidR="002417CE" w:rsidRPr="004D6D52">
              <w:rPr>
                <w:rFonts w:cstheme="minorHAnsi"/>
                <w:sz w:val="20"/>
                <w:szCs w:val="20"/>
              </w:rPr>
              <w:t>.</w:t>
            </w:r>
            <w:r w:rsidR="003C0A58" w:rsidRPr="004D6D52">
              <w:rPr>
                <w:rFonts w:cstheme="minorHAnsi"/>
                <w:sz w:val="20"/>
                <w:szCs w:val="20"/>
              </w:rPr>
              <w:t xml:space="preserve"> </w:t>
            </w:r>
            <w:r w:rsidR="001460AF" w:rsidRPr="004D6D52">
              <w:rPr>
                <w:rFonts w:cstheme="minorHAnsi"/>
                <w:sz w:val="20"/>
                <w:szCs w:val="20"/>
              </w:rPr>
              <w:t>F</w:t>
            </w:r>
            <w:r w:rsidR="007E5AE1" w:rsidRPr="004D6D52">
              <w:rPr>
                <w:rFonts w:cstheme="minorHAnsi"/>
                <w:sz w:val="20"/>
                <w:szCs w:val="20"/>
              </w:rPr>
              <w:t>or example,</w:t>
            </w:r>
            <w:r>
              <w:rPr>
                <w:rFonts w:cstheme="minorHAnsi"/>
                <w:sz w:val="20"/>
                <w:szCs w:val="20"/>
              </w:rPr>
              <w:t xml:space="preserve"> it should be possible to </w:t>
            </w:r>
            <w:r w:rsidR="008136D6">
              <w:rPr>
                <w:rFonts w:cstheme="minorHAnsi"/>
                <w:sz w:val="20"/>
                <w:szCs w:val="20"/>
              </w:rPr>
              <w:t>assess</w:t>
            </w:r>
            <w:r w:rsidR="008136D6" w:rsidRPr="004D6D52">
              <w:rPr>
                <w:rFonts w:cstheme="minorHAnsi"/>
                <w:sz w:val="20"/>
                <w:szCs w:val="20"/>
              </w:rPr>
              <w:t xml:space="preserve"> </w:t>
            </w:r>
            <w:r w:rsidR="007E5AE1" w:rsidRPr="004D6D52">
              <w:rPr>
                <w:rFonts w:cstheme="minorHAnsi"/>
                <w:sz w:val="20"/>
                <w:szCs w:val="20"/>
              </w:rPr>
              <w:t xml:space="preserve">water quality averages and compare it with the national norm. </w:t>
            </w:r>
            <w:r w:rsidR="004701E5">
              <w:rPr>
                <w:rFonts w:cstheme="minorHAnsi"/>
                <w:sz w:val="20"/>
                <w:szCs w:val="20"/>
              </w:rPr>
              <w:t>These results could then be used t</w:t>
            </w:r>
            <w:r w:rsidR="007E5AE1" w:rsidRPr="004D6D52">
              <w:rPr>
                <w:rFonts w:cstheme="minorHAnsi"/>
                <w:sz w:val="20"/>
                <w:szCs w:val="20"/>
              </w:rPr>
              <w:t xml:space="preserve">o raise awareness in other ministries such as agriculture </w:t>
            </w:r>
            <w:r w:rsidR="009112C7" w:rsidRPr="004D6D52">
              <w:rPr>
                <w:rFonts w:cstheme="minorHAnsi"/>
                <w:sz w:val="20"/>
                <w:szCs w:val="20"/>
              </w:rPr>
              <w:t xml:space="preserve">or </w:t>
            </w:r>
            <w:r w:rsidR="007E5AE1" w:rsidRPr="004D6D52">
              <w:rPr>
                <w:rFonts w:cstheme="minorHAnsi"/>
                <w:sz w:val="20"/>
                <w:szCs w:val="20"/>
              </w:rPr>
              <w:t>water and sanitation.</w:t>
            </w:r>
          </w:p>
          <w:p w14:paraId="344E54C3" w14:textId="77777777" w:rsidR="007E5AE1" w:rsidRPr="004D6D52" w:rsidRDefault="007E5AE1" w:rsidP="00307926">
            <w:pPr>
              <w:pStyle w:val="ListParagraph"/>
              <w:spacing w:after="160" w:line="259" w:lineRule="auto"/>
              <w:ind w:left="360"/>
              <w:jc w:val="both"/>
              <w:rPr>
                <w:rFonts w:cstheme="minorHAnsi"/>
                <w:b/>
                <w:bCs/>
                <w:sz w:val="20"/>
                <w:szCs w:val="20"/>
              </w:rPr>
            </w:pPr>
          </w:p>
          <w:p w14:paraId="3C168F69" w14:textId="1BBE976C" w:rsidR="007E5AE1" w:rsidRPr="004D6D52" w:rsidRDefault="007E5AE1" w:rsidP="00307926">
            <w:pPr>
              <w:pStyle w:val="ListParagraph"/>
              <w:numPr>
                <w:ilvl w:val="0"/>
                <w:numId w:val="14"/>
              </w:numPr>
              <w:spacing w:line="259" w:lineRule="auto"/>
              <w:jc w:val="both"/>
              <w:rPr>
                <w:rFonts w:cstheme="minorHAnsi"/>
                <w:b/>
                <w:bCs/>
                <w:sz w:val="20"/>
                <w:szCs w:val="20"/>
              </w:rPr>
            </w:pPr>
            <w:r w:rsidRPr="004D6D52">
              <w:rPr>
                <w:rFonts w:cstheme="minorHAnsi"/>
                <w:b/>
                <w:bCs/>
                <w:sz w:val="20"/>
                <w:szCs w:val="20"/>
              </w:rPr>
              <w:t>Carry out a</w:t>
            </w:r>
            <w:r w:rsidR="00CE431B" w:rsidRPr="004D6D52">
              <w:rPr>
                <w:rFonts w:cstheme="minorHAnsi"/>
                <w:b/>
                <w:bCs/>
                <w:sz w:val="20"/>
                <w:szCs w:val="20"/>
              </w:rPr>
              <w:t>n</w:t>
            </w:r>
            <w:r w:rsidRPr="004D6D52">
              <w:rPr>
                <w:rFonts w:cstheme="minorHAnsi"/>
                <w:b/>
                <w:bCs/>
                <w:sz w:val="20"/>
                <w:szCs w:val="20"/>
              </w:rPr>
              <w:t xml:space="preserve"> </w:t>
            </w:r>
            <w:r w:rsidR="00CF69E7" w:rsidRPr="004D6D52">
              <w:rPr>
                <w:rFonts w:cstheme="minorHAnsi"/>
                <w:b/>
                <w:bCs/>
                <w:sz w:val="20"/>
                <w:szCs w:val="20"/>
              </w:rPr>
              <w:t xml:space="preserve">historical </w:t>
            </w:r>
            <w:r w:rsidRPr="004D6D52">
              <w:rPr>
                <w:rFonts w:cstheme="minorHAnsi"/>
                <w:b/>
                <w:bCs/>
                <w:sz w:val="20"/>
                <w:szCs w:val="20"/>
              </w:rPr>
              <w:t xml:space="preserve">analysis </w:t>
            </w:r>
          </w:p>
          <w:p w14:paraId="19E4AFF9" w14:textId="3B1CD007" w:rsidR="007E5AE1" w:rsidRPr="004D6D52" w:rsidRDefault="007E5AE1" w:rsidP="00307926">
            <w:pPr>
              <w:spacing w:line="259" w:lineRule="auto"/>
              <w:jc w:val="both"/>
              <w:rPr>
                <w:rFonts w:cstheme="minorHAnsi"/>
                <w:b/>
                <w:bCs/>
                <w:sz w:val="20"/>
                <w:szCs w:val="20"/>
              </w:rPr>
            </w:pPr>
            <w:r w:rsidRPr="004D6D52">
              <w:rPr>
                <w:rFonts w:cstheme="minorHAnsi"/>
                <w:sz w:val="20"/>
                <w:szCs w:val="20"/>
              </w:rPr>
              <w:t>If data from previous years</w:t>
            </w:r>
            <w:r w:rsidR="00B35A69">
              <w:rPr>
                <w:rFonts w:cstheme="minorHAnsi"/>
                <w:sz w:val="20"/>
                <w:szCs w:val="20"/>
              </w:rPr>
              <w:t xml:space="preserve"> is available</w:t>
            </w:r>
            <w:r w:rsidR="00867E28" w:rsidRPr="004D6D52">
              <w:rPr>
                <w:rFonts w:cstheme="minorHAnsi"/>
                <w:sz w:val="20"/>
                <w:szCs w:val="20"/>
              </w:rPr>
              <w:t>,</w:t>
            </w:r>
            <w:r w:rsidRPr="004D6D52">
              <w:rPr>
                <w:rFonts w:cstheme="minorHAnsi"/>
                <w:sz w:val="20"/>
                <w:szCs w:val="20"/>
              </w:rPr>
              <w:t xml:space="preserve"> </w:t>
            </w:r>
            <w:r w:rsidR="00B35A69">
              <w:rPr>
                <w:rFonts w:cstheme="minorHAnsi"/>
                <w:sz w:val="20"/>
                <w:szCs w:val="20"/>
              </w:rPr>
              <w:t xml:space="preserve">it will be possible to </w:t>
            </w:r>
            <w:r w:rsidRPr="004D6D52">
              <w:rPr>
                <w:rFonts w:cstheme="minorHAnsi"/>
                <w:sz w:val="20"/>
                <w:szCs w:val="20"/>
              </w:rPr>
              <w:t>carry out a</w:t>
            </w:r>
            <w:r w:rsidR="00CE431B" w:rsidRPr="004D6D52">
              <w:rPr>
                <w:rFonts w:cstheme="minorHAnsi"/>
                <w:sz w:val="20"/>
                <w:szCs w:val="20"/>
              </w:rPr>
              <w:t>n</w:t>
            </w:r>
            <w:r w:rsidRPr="004D6D52">
              <w:rPr>
                <w:rFonts w:cstheme="minorHAnsi"/>
                <w:sz w:val="20"/>
                <w:szCs w:val="20"/>
              </w:rPr>
              <w:t xml:space="preserve"> </w:t>
            </w:r>
            <w:r w:rsidR="00CF69E7" w:rsidRPr="004D6D52">
              <w:rPr>
                <w:rFonts w:cstheme="minorHAnsi"/>
                <w:sz w:val="20"/>
                <w:szCs w:val="20"/>
              </w:rPr>
              <w:t xml:space="preserve">historical </w:t>
            </w:r>
            <w:r w:rsidRPr="004D6D52">
              <w:rPr>
                <w:rFonts w:cstheme="minorHAnsi"/>
                <w:sz w:val="20"/>
                <w:szCs w:val="20"/>
              </w:rPr>
              <w:t xml:space="preserve">analysis by comparing data over time. For example, </w:t>
            </w:r>
            <w:r w:rsidR="00CF69E7" w:rsidRPr="004D6D52">
              <w:rPr>
                <w:rFonts w:cstheme="minorHAnsi"/>
                <w:sz w:val="20"/>
                <w:szCs w:val="20"/>
              </w:rPr>
              <w:t>change</w:t>
            </w:r>
            <w:r w:rsidR="002D081C">
              <w:rPr>
                <w:rFonts w:cstheme="minorHAnsi"/>
                <w:sz w:val="20"/>
                <w:szCs w:val="20"/>
              </w:rPr>
              <w:t>s</w:t>
            </w:r>
            <w:r w:rsidR="00CF69E7" w:rsidRPr="004D6D52">
              <w:rPr>
                <w:rFonts w:cstheme="minorHAnsi"/>
                <w:sz w:val="20"/>
                <w:szCs w:val="20"/>
              </w:rPr>
              <w:t xml:space="preserve"> </w:t>
            </w:r>
            <w:r w:rsidRPr="004D6D52">
              <w:rPr>
                <w:rFonts w:cstheme="minorHAnsi"/>
                <w:sz w:val="20"/>
                <w:szCs w:val="20"/>
              </w:rPr>
              <w:t xml:space="preserve">in wetlands </w:t>
            </w:r>
            <w:r w:rsidR="00CE431B" w:rsidRPr="004D6D52">
              <w:rPr>
                <w:rFonts w:cstheme="minorHAnsi"/>
                <w:sz w:val="20"/>
                <w:szCs w:val="20"/>
              </w:rPr>
              <w:t>extent</w:t>
            </w:r>
            <w:r w:rsidR="00CF69E7" w:rsidRPr="004D6D52">
              <w:rPr>
                <w:rFonts w:cstheme="minorHAnsi"/>
                <w:sz w:val="20"/>
                <w:szCs w:val="20"/>
              </w:rPr>
              <w:t xml:space="preserve"> </w:t>
            </w:r>
            <w:r w:rsidR="00A34339" w:rsidRPr="004D6D52">
              <w:rPr>
                <w:rFonts w:cstheme="minorHAnsi"/>
                <w:sz w:val="20"/>
                <w:szCs w:val="20"/>
              </w:rPr>
              <w:t>to report o</w:t>
            </w:r>
            <w:r w:rsidR="006B4625" w:rsidRPr="004D6D52">
              <w:rPr>
                <w:rFonts w:cstheme="minorHAnsi"/>
                <w:sz w:val="20"/>
                <w:szCs w:val="20"/>
              </w:rPr>
              <w:t>n</w:t>
            </w:r>
            <w:r w:rsidR="00A34339" w:rsidRPr="004D6D52">
              <w:rPr>
                <w:rFonts w:cstheme="minorHAnsi"/>
                <w:sz w:val="20"/>
                <w:szCs w:val="20"/>
              </w:rPr>
              <w:t xml:space="preserve"> SDG 6, Indicator 6.6.1 or in relation to policies.  </w:t>
            </w:r>
            <w:r w:rsidRPr="004D6D52">
              <w:rPr>
                <w:rFonts w:cstheme="minorHAnsi"/>
                <w:sz w:val="20"/>
                <w:szCs w:val="20"/>
              </w:rPr>
              <w:t xml:space="preserve"> </w:t>
            </w:r>
          </w:p>
        </w:tc>
        <w:tc>
          <w:tcPr>
            <w:tcW w:w="3185" w:type="dxa"/>
            <w:vMerge/>
            <w:shd w:val="clear" w:color="auto" w:fill="F2F2F2" w:themeFill="background2" w:themeFillShade="F2"/>
          </w:tcPr>
          <w:p w14:paraId="753F938F" w14:textId="71C9889B" w:rsidR="007E5AE1" w:rsidRPr="004D6D52" w:rsidRDefault="007E5AE1" w:rsidP="00307926">
            <w:pPr>
              <w:spacing w:after="160" w:line="259" w:lineRule="auto"/>
              <w:jc w:val="both"/>
              <w:rPr>
                <w:rStyle w:val="Hyperlink"/>
                <w:b/>
                <w:bCs/>
                <w:color w:val="E33D8A" w:themeColor="accent2"/>
                <w:sz w:val="20"/>
                <w:szCs w:val="20"/>
              </w:rPr>
            </w:pPr>
          </w:p>
        </w:tc>
      </w:tr>
      <w:tr w:rsidR="007E5AE1" w:rsidRPr="004D6D52" w14:paraId="0D66E613" w14:textId="77777777" w:rsidTr="00DB2A77">
        <w:trPr>
          <w:trHeight w:val="8065"/>
        </w:trPr>
        <w:tc>
          <w:tcPr>
            <w:tcW w:w="8222" w:type="dxa"/>
            <w:gridSpan w:val="2"/>
            <w:vMerge/>
            <w:shd w:val="clear" w:color="auto" w:fill="FFFFFF" w:themeFill="background1"/>
          </w:tcPr>
          <w:p w14:paraId="619B295A" w14:textId="4A6C28CD" w:rsidR="007E5AE1" w:rsidRPr="004D6D52" w:rsidRDefault="007E5AE1" w:rsidP="00307926">
            <w:pPr>
              <w:spacing w:after="160" w:line="259" w:lineRule="auto"/>
              <w:jc w:val="both"/>
              <w:rPr>
                <w:rFonts w:cstheme="minorHAnsi"/>
                <w:sz w:val="20"/>
                <w:szCs w:val="20"/>
              </w:rPr>
            </w:pPr>
          </w:p>
        </w:tc>
        <w:tc>
          <w:tcPr>
            <w:tcW w:w="3185" w:type="dxa"/>
            <w:shd w:val="clear" w:color="auto" w:fill="F2F2F2" w:themeFill="background2" w:themeFillShade="F2"/>
          </w:tcPr>
          <w:p w14:paraId="12F4868D" w14:textId="0BBF7F03" w:rsidR="007E5AE1" w:rsidRPr="004D6D52" w:rsidRDefault="007E5AE1" w:rsidP="00307926">
            <w:pPr>
              <w:spacing w:after="160" w:line="259" w:lineRule="auto"/>
              <w:jc w:val="both"/>
              <w:rPr>
                <w:rFonts w:cstheme="minorHAnsi"/>
                <w:sz w:val="20"/>
                <w:szCs w:val="20"/>
              </w:rPr>
            </w:pPr>
            <w:r w:rsidRPr="004D6D52">
              <w:rPr>
                <w:rFonts w:cstheme="minorHAnsi"/>
                <w:sz w:val="20"/>
                <w:szCs w:val="20"/>
              </w:rPr>
              <w:t xml:space="preserve">Mexico is using its </w:t>
            </w:r>
            <w:r w:rsidR="00E60E37" w:rsidRPr="004D6D52">
              <w:rPr>
                <w:rFonts w:cstheme="minorHAnsi"/>
                <w:sz w:val="20"/>
                <w:szCs w:val="20"/>
              </w:rPr>
              <w:t>NWI</w:t>
            </w:r>
            <w:r w:rsidRPr="004D6D52">
              <w:rPr>
                <w:rFonts w:cstheme="minorHAnsi"/>
                <w:sz w:val="20"/>
                <w:szCs w:val="20"/>
              </w:rPr>
              <w:t xml:space="preserve"> as</w:t>
            </w:r>
            <w:r w:rsidR="00867E28" w:rsidRPr="004D6D52">
              <w:rPr>
                <w:rFonts w:cstheme="minorHAnsi"/>
                <w:sz w:val="20"/>
                <w:szCs w:val="20"/>
              </w:rPr>
              <w:t xml:space="preserve"> a</w:t>
            </w:r>
            <w:r w:rsidRPr="004D6D52">
              <w:rPr>
                <w:rFonts w:cstheme="minorHAnsi"/>
                <w:sz w:val="20"/>
                <w:szCs w:val="20"/>
              </w:rPr>
              <w:t xml:space="preserve"> starting point for </w:t>
            </w:r>
            <w:hyperlink r:id="rId125" w:history="1">
              <w:r w:rsidRPr="004D6D52">
                <w:rPr>
                  <w:rStyle w:val="Hyperlink"/>
                  <w:rFonts w:cstheme="minorHAnsi"/>
                  <w:color w:val="E33D8A" w:themeColor="accent2"/>
                  <w:sz w:val="20"/>
                  <w:szCs w:val="20"/>
                </w:rPr>
                <w:t>decision</w:t>
              </w:r>
              <w:r w:rsidR="00814889" w:rsidRPr="004D6D52">
                <w:rPr>
                  <w:rStyle w:val="Hyperlink"/>
                  <w:rFonts w:cstheme="minorHAnsi"/>
                  <w:color w:val="E33D8A" w:themeColor="accent2"/>
                  <w:sz w:val="20"/>
                  <w:szCs w:val="20"/>
                </w:rPr>
                <w:t>-</w:t>
              </w:r>
              <w:r w:rsidRPr="004D6D52">
                <w:rPr>
                  <w:rStyle w:val="Hyperlink"/>
                  <w:rFonts w:cstheme="minorHAnsi"/>
                  <w:color w:val="E33D8A" w:themeColor="accent2"/>
                  <w:sz w:val="20"/>
                  <w:szCs w:val="20"/>
                </w:rPr>
                <w:t>making</w:t>
              </w:r>
            </w:hyperlink>
            <w:r w:rsidRPr="004D6D52">
              <w:rPr>
                <w:rFonts w:cstheme="minorHAnsi"/>
                <w:sz w:val="20"/>
                <w:szCs w:val="20"/>
              </w:rPr>
              <w:t xml:space="preserve"> and </w:t>
            </w:r>
            <w:r w:rsidR="00867E28" w:rsidRPr="004D6D52">
              <w:rPr>
                <w:rFonts w:cstheme="minorHAnsi"/>
                <w:sz w:val="20"/>
                <w:szCs w:val="20"/>
              </w:rPr>
              <w:t xml:space="preserve">to </w:t>
            </w:r>
            <w:r w:rsidRPr="004D6D52">
              <w:rPr>
                <w:rFonts w:cstheme="minorHAnsi"/>
                <w:sz w:val="20"/>
                <w:szCs w:val="20"/>
              </w:rPr>
              <w:t xml:space="preserve">support the current management of wetlands. This inventory is part of the overarching National Water </w:t>
            </w:r>
            <w:r w:rsidR="00D04EEC">
              <w:rPr>
                <w:rFonts w:cstheme="minorHAnsi"/>
                <w:sz w:val="20"/>
                <w:szCs w:val="20"/>
              </w:rPr>
              <w:t>P</w:t>
            </w:r>
            <w:r w:rsidRPr="004D6D52">
              <w:rPr>
                <w:rFonts w:cstheme="minorHAnsi"/>
                <w:sz w:val="20"/>
                <w:szCs w:val="20"/>
              </w:rPr>
              <w:t>rogram</w:t>
            </w:r>
            <w:r w:rsidRPr="00674817">
              <w:rPr>
                <w:rFonts w:cstheme="minorHAnsi"/>
                <w:sz w:val="20"/>
                <w:szCs w:val="20"/>
              </w:rPr>
              <w:t xml:space="preserve">. Based on the results obtained, the government has </w:t>
            </w:r>
            <w:r w:rsidR="00674817" w:rsidRPr="00674817">
              <w:rPr>
                <w:rFonts w:cstheme="minorHAnsi"/>
                <w:sz w:val="20"/>
                <w:szCs w:val="20"/>
              </w:rPr>
              <w:t xml:space="preserve">established </w:t>
            </w:r>
            <w:r w:rsidR="008F40F9" w:rsidRPr="00674817">
              <w:rPr>
                <w:rFonts w:cstheme="minorHAnsi"/>
                <w:sz w:val="20"/>
                <w:szCs w:val="20"/>
              </w:rPr>
              <w:t>the</w:t>
            </w:r>
            <w:r w:rsidRPr="00674817">
              <w:rPr>
                <w:rFonts w:cstheme="minorHAnsi"/>
                <w:sz w:val="20"/>
                <w:szCs w:val="20"/>
              </w:rPr>
              <w:t xml:space="preserve"> future objective</w:t>
            </w:r>
            <w:r w:rsidR="00674817" w:rsidRPr="00674817">
              <w:rPr>
                <w:rFonts w:cstheme="minorHAnsi"/>
                <w:sz w:val="20"/>
                <w:szCs w:val="20"/>
              </w:rPr>
              <w:t>s</w:t>
            </w:r>
            <w:r w:rsidRPr="00674817">
              <w:rPr>
                <w:rFonts w:cstheme="minorHAnsi"/>
                <w:sz w:val="20"/>
                <w:szCs w:val="20"/>
              </w:rPr>
              <w:t xml:space="preserve"> for wetlands management.</w:t>
            </w:r>
            <w:r w:rsidRPr="004D6D52">
              <w:rPr>
                <w:rFonts w:cstheme="minorHAnsi"/>
                <w:sz w:val="20"/>
                <w:szCs w:val="20"/>
              </w:rPr>
              <w:t xml:space="preserve"> </w:t>
            </w:r>
          </w:p>
          <w:p w14:paraId="49DA8133" w14:textId="78E1EF1D" w:rsidR="007E5AE1" w:rsidRPr="004D6D52" w:rsidRDefault="007E5AE1" w:rsidP="00307926">
            <w:pPr>
              <w:spacing w:after="160" w:line="259" w:lineRule="auto"/>
              <w:jc w:val="both"/>
              <w:rPr>
                <w:rFonts w:cstheme="minorHAnsi"/>
                <w:sz w:val="20"/>
                <w:szCs w:val="20"/>
              </w:rPr>
            </w:pPr>
            <w:r w:rsidRPr="004D6D52">
              <w:rPr>
                <w:rFonts w:cstheme="minorHAnsi"/>
                <w:sz w:val="20"/>
                <w:szCs w:val="20"/>
              </w:rPr>
              <w:t xml:space="preserve">For example, the Mexican government aims to focus </w:t>
            </w:r>
            <w:r w:rsidR="00867E28" w:rsidRPr="004D6D52">
              <w:rPr>
                <w:rFonts w:cstheme="minorHAnsi"/>
                <w:sz w:val="20"/>
                <w:szCs w:val="20"/>
              </w:rPr>
              <w:t>on</w:t>
            </w:r>
            <w:r w:rsidRPr="004D6D52">
              <w:rPr>
                <w:rFonts w:cstheme="minorHAnsi"/>
                <w:sz w:val="20"/>
                <w:szCs w:val="20"/>
              </w:rPr>
              <w:t xml:space="preserve"> wetland legislation and </w:t>
            </w:r>
            <w:r w:rsidR="00CE431B" w:rsidRPr="004D6D52">
              <w:rPr>
                <w:rFonts w:cstheme="minorHAnsi"/>
                <w:sz w:val="20"/>
                <w:szCs w:val="20"/>
              </w:rPr>
              <w:t xml:space="preserve">legal </w:t>
            </w:r>
            <w:r w:rsidRPr="004D6D52">
              <w:rPr>
                <w:rFonts w:cstheme="minorHAnsi"/>
                <w:sz w:val="20"/>
                <w:szCs w:val="20"/>
              </w:rPr>
              <w:t>protection by creating protected wetlands parks</w:t>
            </w:r>
            <w:r w:rsidR="006F4FCC" w:rsidRPr="004D6D52">
              <w:rPr>
                <w:rFonts w:cstheme="minorHAnsi"/>
                <w:sz w:val="20"/>
                <w:szCs w:val="20"/>
              </w:rPr>
              <w:t>,</w:t>
            </w:r>
            <w:r w:rsidRPr="004D6D52">
              <w:rPr>
                <w:rFonts w:cstheme="minorHAnsi"/>
                <w:sz w:val="20"/>
                <w:szCs w:val="20"/>
              </w:rPr>
              <w:t xml:space="preserve"> which is not currently the case for all wetland areas. Moreover, the government was able to map specific regions</w:t>
            </w:r>
            <w:r w:rsidR="00D04EEC">
              <w:rPr>
                <w:rFonts w:cstheme="minorHAnsi"/>
                <w:sz w:val="20"/>
                <w:szCs w:val="20"/>
              </w:rPr>
              <w:t xml:space="preserve">, such as Texcoco lake, </w:t>
            </w:r>
            <w:r w:rsidR="00D04EEC" w:rsidRPr="004D6D52">
              <w:rPr>
                <w:rFonts w:cstheme="minorHAnsi"/>
                <w:sz w:val="20"/>
                <w:szCs w:val="20"/>
              </w:rPr>
              <w:t>Tláhuac and Xochimilco</w:t>
            </w:r>
            <w:r w:rsidR="00D04EEC">
              <w:rPr>
                <w:rFonts w:cstheme="minorHAnsi"/>
                <w:sz w:val="20"/>
                <w:szCs w:val="20"/>
              </w:rPr>
              <w:t>,</w:t>
            </w:r>
            <w:r w:rsidRPr="004D6D52">
              <w:rPr>
                <w:rFonts w:cstheme="minorHAnsi"/>
                <w:sz w:val="20"/>
                <w:szCs w:val="20"/>
              </w:rPr>
              <w:t xml:space="preserve"> where further efforts </w:t>
            </w:r>
            <w:r w:rsidR="009112C7" w:rsidRPr="004D6D52">
              <w:rPr>
                <w:rFonts w:cstheme="minorHAnsi"/>
                <w:sz w:val="20"/>
                <w:szCs w:val="20"/>
              </w:rPr>
              <w:t>are needed</w:t>
            </w:r>
            <w:r w:rsidR="00D04EEC">
              <w:rPr>
                <w:rFonts w:cstheme="minorHAnsi"/>
                <w:sz w:val="20"/>
                <w:szCs w:val="20"/>
              </w:rPr>
              <w:t>.</w:t>
            </w:r>
          </w:p>
          <w:p w14:paraId="6A9E3395" w14:textId="77777777" w:rsidR="0001796C" w:rsidRDefault="00867E28" w:rsidP="00307926">
            <w:pPr>
              <w:spacing w:after="160" w:line="259" w:lineRule="auto"/>
              <w:jc w:val="both"/>
              <w:rPr>
                <w:rFonts w:cstheme="minorHAnsi"/>
                <w:sz w:val="20"/>
                <w:szCs w:val="20"/>
              </w:rPr>
            </w:pPr>
            <w:r w:rsidRPr="004D6D52">
              <w:rPr>
                <w:rFonts w:cstheme="minorHAnsi"/>
                <w:sz w:val="20"/>
                <w:szCs w:val="20"/>
              </w:rPr>
              <w:t>Mexico’s</w:t>
            </w:r>
            <w:r w:rsidR="007E5AE1" w:rsidRPr="004D6D52">
              <w:rPr>
                <w:rFonts w:cstheme="minorHAnsi"/>
                <w:sz w:val="20"/>
                <w:szCs w:val="20"/>
              </w:rPr>
              <w:t xml:space="preserve"> </w:t>
            </w:r>
            <w:r w:rsidR="00E60E37" w:rsidRPr="004D6D52">
              <w:rPr>
                <w:rFonts w:cstheme="minorHAnsi"/>
                <w:sz w:val="20"/>
                <w:szCs w:val="20"/>
              </w:rPr>
              <w:t xml:space="preserve">NWI </w:t>
            </w:r>
            <w:r w:rsidR="007E5AE1" w:rsidRPr="004D6D52">
              <w:rPr>
                <w:rFonts w:cstheme="minorHAnsi"/>
                <w:sz w:val="20"/>
                <w:szCs w:val="20"/>
              </w:rPr>
              <w:t xml:space="preserve">can be </w:t>
            </w:r>
            <w:hyperlink r:id="rId126" w:history="1">
              <w:r w:rsidR="007E5AE1" w:rsidRPr="004D6D52">
                <w:rPr>
                  <w:rStyle w:val="Hyperlink"/>
                  <w:rFonts w:cstheme="minorHAnsi"/>
                  <w:color w:val="E33D8A" w:themeColor="accent2"/>
                  <w:sz w:val="20"/>
                  <w:szCs w:val="20"/>
                </w:rPr>
                <w:t>accessed online</w:t>
              </w:r>
            </w:hyperlink>
            <w:r w:rsidR="007E5AE1" w:rsidRPr="004D6D52">
              <w:rPr>
                <w:rFonts w:cstheme="minorHAnsi"/>
                <w:sz w:val="20"/>
                <w:szCs w:val="20"/>
              </w:rPr>
              <w:t xml:space="preserve"> and provides hydrological, spatial and geographic information related to wetlands management. </w:t>
            </w:r>
          </w:p>
          <w:p w14:paraId="5C6AEF30" w14:textId="5D295508" w:rsidR="007E5AE1" w:rsidRPr="004D6D52" w:rsidRDefault="007E5AE1" w:rsidP="00307926">
            <w:pPr>
              <w:spacing w:after="160" w:line="259" w:lineRule="auto"/>
              <w:jc w:val="both"/>
              <w:rPr>
                <w:rFonts w:cstheme="minorHAnsi"/>
                <w:sz w:val="20"/>
                <w:szCs w:val="20"/>
              </w:rPr>
            </w:pPr>
            <w:r w:rsidRPr="004D6D52">
              <w:rPr>
                <w:rFonts w:cstheme="minorHAnsi"/>
                <w:sz w:val="20"/>
                <w:szCs w:val="20"/>
              </w:rPr>
              <w:t xml:space="preserve">Mexico published </w:t>
            </w:r>
            <w:r w:rsidR="00CE431B" w:rsidRPr="004D6D52">
              <w:rPr>
                <w:rFonts w:cstheme="minorHAnsi"/>
                <w:sz w:val="20"/>
                <w:szCs w:val="20"/>
              </w:rPr>
              <w:t xml:space="preserve">this </w:t>
            </w:r>
            <w:r w:rsidRPr="004D6D52">
              <w:rPr>
                <w:rFonts w:cstheme="minorHAnsi"/>
                <w:sz w:val="20"/>
                <w:szCs w:val="20"/>
              </w:rPr>
              <w:t xml:space="preserve">after three years of work, with a </w:t>
            </w:r>
            <w:r w:rsidR="00D04EEC">
              <w:rPr>
                <w:rFonts w:cstheme="minorHAnsi"/>
                <w:sz w:val="20"/>
                <w:szCs w:val="20"/>
              </w:rPr>
              <w:t xml:space="preserve">total </w:t>
            </w:r>
            <w:r w:rsidRPr="004D6D52">
              <w:rPr>
                <w:rFonts w:cstheme="minorHAnsi"/>
                <w:sz w:val="20"/>
                <w:szCs w:val="20"/>
              </w:rPr>
              <w:t xml:space="preserve">cost of </w:t>
            </w:r>
            <w:r w:rsidR="00D04EEC">
              <w:rPr>
                <w:rFonts w:cstheme="minorHAnsi"/>
                <w:sz w:val="20"/>
                <w:szCs w:val="20"/>
              </w:rPr>
              <w:t xml:space="preserve">US </w:t>
            </w:r>
            <w:r w:rsidR="0099467E" w:rsidRPr="004D6D52">
              <w:rPr>
                <w:rFonts w:cstheme="minorHAnsi"/>
                <w:sz w:val="20"/>
                <w:szCs w:val="20"/>
              </w:rPr>
              <w:t>$</w:t>
            </w:r>
            <w:r w:rsidRPr="004D6D52">
              <w:rPr>
                <w:rFonts w:cstheme="minorHAnsi"/>
                <w:sz w:val="20"/>
                <w:szCs w:val="20"/>
              </w:rPr>
              <w:t>700</w:t>
            </w:r>
            <w:r w:rsidR="0099467E" w:rsidRPr="004D6D52">
              <w:rPr>
                <w:rFonts w:cstheme="minorHAnsi"/>
                <w:sz w:val="20"/>
                <w:szCs w:val="20"/>
              </w:rPr>
              <w:t>,000</w:t>
            </w:r>
            <w:r w:rsidR="00867E28" w:rsidRPr="004D6D52">
              <w:rPr>
                <w:rFonts w:cstheme="minorHAnsi"/>
                <w:sz w:val="20"/>
                <w:szCs w:val="20"/>
              </w:rPr>
              <w:t>.</w:t>
            </w:r>
          </w:p>
        </w:tc>
      </w:tr>
      <w:tr w:rsidR="00C611A1" w:rsidRPr="004D6D52" w14:paraId="1EC97D3F" w14:textId="77777777" w:rsidTr="00AC0327">
        <w:trPr>
          <w:trHeight w:val="1328"/>
        </w:trPr>
        <w:tc>
          <w:tcPr>
            <w:tcW w:w="11407" w:type="dxa"/>
            <w:gridSpan w:val="3"/>
            <w:shd w:val="clear" w:color="auto" w:fill="F9D7E7" w:themeFill="accent2" w:themeFillTint="33"/>
          </w:tcPr>
          <w:p w14:paraId="3F950E04" w14:textId="26FD5C68" w:rsidR="00C611A1" w:rsidRPr="004D6D52" w:rsidRDefault="00C611A1" w:rsidP="00B35A69">
            <w:pPr>
              <w:spacing w:after="160" w:line="259" w:lineRule="auto"/>
              <w:jc w:val="both"/>
              <w:rPr>
                <w:rFonts w:cstheme="minorHAnsi"/>
                <w:b/>
                <w:bCs/>
                <w:sz w:val="20"/>
                <w:szCs w:val="20"/>
              </w:rPr>
            </w:pPr>
            <w:r w:rsidRPr="004D6D52">
              <w:rPr>
                <w:rFonts w:cstheme="minorHAnsi"/>
                <w:b/>
                <w:bCs/>
                <w:sz w:val="20"/>
                <w:szCs w:val="20"/>
              </w:rPr>
              <w:t>OUTPUT</w:t>
            </w:r>
            <w:r w:rsidR="007D2FFA" w:rsidRPr="004D6D52">
              <w:rPr>
                <w:rFonts w:cstheme="minorHAnsi"/>
                <w:b/>
                <w:bCs/>
                <w:sz w:val="20"/>
                <w:szCs w:val="20"/>
              </w:rPr>
              <w:t>S</w:t>
            </w:r>
          </w:p>
          <w:p w14:paraId="5447823F" w14:textId="1FA1A0CF" w:rsidR="00C611A1" w:rsidRPr="004D6D52" w:rsidRDefault="007D2FFA" w:rsidP="00B35A69">
            <w:pPr>
              <w:pStyle w:val="ListParagraph"/>
              <w:numPr>
                <w:ilvl w:val="0"/>
                <w:numId w:val="5"/>
              </w:numPr>
              <w:spacing w:after="160" w:line="259" w:lineRule="auto"/>
              <w:jc w:val="both"/>
              <w:rPr>
                <w:rFonts w:cstheme="minorHAnsi"/>
                <w:sz w:val="20"/>
                <w:szCs w:val="20"/>
              </w:rPr>
            </w:pPr>
            <w:r w:rsidRPr="004D6D52">
              <w:rPr>
                <w:rFonts w:cstheme="minorHAnsi"/>
                <w:sz w:val="20"/>
                <w:szCs w:val="20"/>
              </w:rPr>
              <w:t>A</w:t>
            </w:r>
            <w:r w:rsidR="00C611A1" w:rsidRPr="004D6D52">
              <w:rPr>
                <w:rFonts w:cstheme="minorHAnsi"/>
                <w:sz w:val="20"/>
                <w:szCs w:val="20"/>
              </w:rPr>
              <w:t xml:space="preserve"> national wetland map, presenting the spatial extent of the wetlands – SDG 6.6.1</w:t>
            </w:r>
            <w:r w:rsidR="00966B29" w:rsidRPr="004D6D52">
              <w:rPr>
                <w:rFonts w:cstheme="minorHAnsi"/>
                <w:sz w:val="20"/>
                <w:szCs w:val="20"/>
              </w:rPr>
              <w:t xml:space="preserve">. </w:t>
            </w:r>
          </w:p>
          <w:p w14:paraId="55EDDA2B" w14:textId="016A8A7F" w:rsidR="00900150" w:rsidRPr="004D6D52" w:rsidRDefault="007D2FFA" w:rsidP="00B35A69">
            <w:pPr>
              <w:pStyle w:val="ListParagraph"/>
              <w:numPr>
                <w:ilvl w:val="0"/>
                <w:numId w:val="5"/>
              </w:numPr>
              <w:spacing w:after="160" w:line="259" w:lineRule="auto"/>
              <w:jc w:val="both"/>
              <w:rPr>
                <w:rFonts w:cstheme="minorHAnsi"/>
                <w:sz w:val="20"/>
                <w:szCs w:val="20"/>
              </w:rPr>
            </w:pPr>
            <w:r w:rsidRPr="004D6D52">
              <w:rPr>
                <w:rFonts w:cstheme="minorHAnsi"/>
                <w:sz w:val="20"/>
                <w:szCs w:val="20"/>
              </w:rPr>
              <w:t>A</w:t>
            </w:r>
            <w:r w:rsidR="00C3629B" w:rsidRPr="004D6D52">
              <w:rPr>
                <w:rFonts w:cstheme="minorHAnsi"/>
                <w:sz w:val="20"/>
                <w:szCs w:val="20"/>
              </w:rPr>
              <w:t xml:space="preserve"> r</w:t>
            </w:r>
            <w:r w:rsidR="00C611A1" w:rsidRPr="004D6D52">
              <w:rPr>
                <w:rFonts w:cstheme="minorHAnsi"/>
                <w:sz w:val="20"/>
                <w:szCs w:val="20"/>
              </w:rPr>
              <w:t>eport outlining the current status of wetlands</w:t>
            </w:r>
            <w:r w:rsidR="00966B29" w:rsidRPr="004D6D52">
              <w:rPr>
                <w:rFonts w:cstheme="minorHAnsi"/>
                <w:sz w:val="20"/>
                <w:szCs w:val="20"/>
              </w:rPr>
              <w:t>.</w:t>
            </w:r>
          </w:p>
          <w:p w14:paraId="07FE878A" w14:textId="18EADE09" w:rsidR="00900150" w:rsidRPr="004D6D52" w:rsidRDefault="00867E28" w:rsidP="00B35A69">
            <w:pPr>
              <w:pStyle w:val="ListParagraph"/>
              <w:numPr>
                <w:ilvl w:val="0"/>
                <w:numId w:val="5"/>
              </w:numPr>
              <w:spacing w:after="160" w:line="259" w:lineRule="auto"/>
              <w:jc w:val="both"/>
              <w:rPr>
                <w:rFonts w:cstheme="minorHAnsi"/>
                <w:sz w:val="20"/>
                <w:szCs w:val="20"/>
              </w:rPr>
            </w:pPr>
            <w:r w:rsidRPr="004D6D52">
              <w:rPr>
                <w:rFonts w:cstheme="minorHAnsi"/>
                <w:sz w:val="20"/>
                <w:szCs w:val="20"/>
              </w:rPr>
              <w:t>A descriptive</w:t>
            </w:r>
            <w:r w:rsidR="00C611A1" w:rsidRPr="004D6D52">
              <w:rPr>
                <w:rFonts w:cstheme="minorHAnsi"/>
                <w:sz w:val="20"/>
                <w:szCs w:val="20"/>
              </w:rPr>
              <w:t xml:space="preserve"> analysis of indicators </w:t>
            </w:r>
            <w:r w:rsidR="007D2FFA" w:rsidRPr="004D6D52">
              <w:rPr>
                <w:rFonts w:cstheme="minorHAnsi"/>
                <w:sz w:val="20"/>
                <w:szCs w:val="20"/>
              </w:rPr>
              <w:t xml:space="preserve">used </w:t>
            </w:r>
            <w:r w:rsidR="00900150" w:rsidRPr="004D6D52">
              <w:rPr>
                <w:rFonts w:cstheme="minorHAnsi"/>
                <w:sz w:val="20"/>
                <w:szCs w:val="20"/>
              </w:rPr>
              <w:t>to obtain baseline values for monitoring</w:t>
            </w:r>
            <w:r w:rsidR="00966B29" w:rsidRPr="004D6D52">
              <w:rPr>
                <w:rFonts w:cstheme="minorHAnsi"/>
                <w:sz w:val="20"/>
                <w:szCs w:val="20"/>
              </w:rPr>
              <w:t>.</w:t>
            </w:r>
          </w:p>
          <w:p w14:paraId="55A10F01" w14:textId="58B54F5B" w:rsidR="00C611A1" w:rsidRPr="004D6D52" w:rsidRDefault="007B665B" w:rsidP="00B35A69">
            <w:pPr>
              <w:pStyle w:val="ListParagraph"/>
              <w:numPr>
                <w:ilvl w:val="0"/>
                <w:numId w:val="5"/>
              </w:numPr>
              <w:spacing w:after="160" w:line="259" w:lineRule="auto"/>
              <w:jc w:val="both"/>
              <w:rPr>
                <w:rFonts w:cstheme="minorHAnsi"/>
                <w:sz w:val="20"/>
                <w:szCs w:val="20"/>
              </w:rPr>
            </w:pPr>
            <w:r w:rsidRPr="004D6D52">
              <w:rPr>
                <w:rFonts w:cstheme="minorHAnsi"/>
                <w:sz w:val="20"/>
                <w:szCs w:val="20"/>
              </w:rPr>
              <w:t>A</w:t>
            </w:r>
            <w:r w:rsidR="00C611A1" w:rsidRPr="004D6D52">
              <w:rPr>
                <w:rFonts w:cstheme="minorHAnsi"/>
                <w:sz w:val="20"/>
                <w:szCs w:val="20"/>
              </w:rPr>
              <w:t xml:space="preserve"> report with </w:t>
            </w:r>
            <w:r w:rsidR="00A34339" w:rsidRPr="004D6D52">
              <w:rPr>
                <w:rFonts w:cstheme="minorHAnsi"/>
                <w:sz w:val="20"/>
                <w:szCs w:val="20"/>
              </w:rPr>
              <w:t>historical</w:t>
            </w:r>
            <w:r w:rsidR="00C611A1" w:rsidRPr="004D6D52">
              <w:rPr>
                <w:rFonts w:cstheme="minorHAnsi"/>
                <w:sz w:val="20"/>
                <w:szCs w:val="20"/>
              </w:rPr>
              <w:t xml:space="preserve"> analysis using data from previous wetland inventories</w:t>
            </w:r>
            <w:r w:rsidR="00C3629B" w:rsidRPr="004D6D52">
              <w:rPr>
                <w:rFonts w:cstheme="minorHAnsi"/>
                <w:sz w:val="20"/>
                <w:szCs w:val="20"/>
              </w:rPr>
              <w:t>.</w:t>
            </w:r>
          </w:p>
        </w:tc>
      </w:tr>
      <w:tr w:rsidR="00415EA5" w:rsidRPr="004D6D52" w14:paraId="355A916D" w14:textId="77777777" w:rsidTr="00442385">
        <w:trPr>
          <w:trHeight w:val="911"/>
        </w:trPr>
        <w:tc>
          <w:tcPr>
            <w:tcW w:w="5346" w:type="dxa"/>
            <w:shd w:val="clear" w:color="auto" w:fill="E1F4F5" w:themeFill="accent1" w:themeFillTint="33"/>
          </w:tcPr>
          <w:p w14:paraId="32D6923C" w14:textId="77777777" w:rsidR="00415EA5" w:rsidRPr="004D6D52" w:rsidRDefault="00415EA5" w:rsidP="00307926">
            <w:pPr>
              <w:spacing w:line="259" w:lineRule="auto"/>
              <w:jc w:val="both"/>
              <w:rPr>
                <w:sz w:val="20"/>
                <w:szCs w:val="20"/>
              </w:rPr>
            </w:pPr>
            <w:r w:rsidRPr="004D6D52">
              <w:rPr>
                <w:rFonts w:cstheme="minorHAnsi"/>
                <w:b/>
                <w:bCs/>
                <w:sz w:val="20"/>
                <w:szCs w:val="20"/>
              </w:rPr>
              <w:t xml:space="preserve">BASIC RESOURCES  </w:t>
            </w:r>
          </w:p>
          <w:p w14:paraId="6CB4D20C" w14:textId="659B8EEB" w:rsidR="00415EA5" w:rsidRPr="004D6D52" w:rsidRDefault="001576BA" w:rsidP="00307926">
            <w:pPr>
              <w:spacing w:line="259" w:lineRule="auto"/>
              <w:jc w:val="both"/>
              <w:rPr>
                <w:rFonts w:cstheme="minorHAnsi"/>
                <w:sz w:val="20"/>
                <w:szCs w:val="20"/>
              </w:rPr>
            </w:pPr>
            <w:hyperlink r:id="rId127" w:history="1">
              <w:r w:rsidR="00415EA5" w:rsidRPr="00C05D03">
                <w:rPr>
                  <w:rStyle w:val="Hyperlink"/>
                  <w:rFonts w:cstheme="minorHAnsi"/>
                  <w:color w:val="E33D8A" w:themeColor="accent2"/>
                  <w:sz w:val="20"/>
                  <w:szCs w:val="20"/>
                </w:rPr>
                <w:t>Global Wetland Outlook</w:t>
              </w:r>
              <w:r w:rsidR="00AF50CD" w:rsidRPr="00C05D03">
                <w:rPr>
                  <w:rStyle w:val="Hyperlink"/>
                  <w:rFonts w:cstheme="minorHAnsi"/>
                  <w:color w:val="E33D8A" w:themeColor="accent2"/>
                  <w:sz w:val="20"/>
                  <w:szCs w:val="20"/>
                </w:rPr>
                <w:t>:</w:t>
              </w:r>
              <w:r w:rsidR="00AF50CD" w:rsidRPr="00C05D03">
                <w:rPr>
                  <w:rStyle w:val="Hyperlink"/>
                  <w:color w:val="E33D8A" w:themeColor="accent2"/>
                  <w:sz w:val="20"/>
                  <w:szCs w:val="20"/>
                </w:rPr>
                <w:t xml:space="preserve"> </w:t>
              </w:r>
              <w:r w:rsidR="00AF50CD" w:rsidRPr="00C05D03">
                <w:rPr>
                  <w:rStyle w:val="Hyperlink"/>
                  <w:rFonts w:cstheme="minorHAnsi"/>
                  <w:color w:val="E33D8A" w:themeColor="accent2"/>
                  <w:sz w:val="20"/>
                  <w:szCs w:val="20"/>
                </w:rPr>
                <w:t>State of the world’s wetlands and their services to people 2018</w:t>
              </w:r>
            </w:hyperlink>
            <w:r w:rsidR="00415EA5" w:rsidRPr="00C05D03">
              <w:rPr>
                <w:rFonts w:cstheme="minorHAnsi"/>
                <w:color w:val="E33D8A" w:themeColor="accent2"/>
                <w:sz w:val="20"/>
                <w:szCs w:val="20"/>
              </w:rPr>
              <w:t xml:space="preserve"> </w:t>
            </w:r>
          </w:p>
        </w:tc>
        <w:tc>
          <w:tcPr>
            <w:tcW w:w="6061" w:type="dxa"/>
            <w:gridSpan w:val="2"/>
            <w:shd w:val="clear" w:color="auto" w:fill="C3E9EB" w:themeFill="accent1" w:themeFillTint="66"/>
          </w:tcPr>
          <w:p w14:paraId="2D816157" w14:textId="33EBC38F" w:rsidR="00415EA5" w:rsidRPr="004D6D52" w:rsidRDefault="00415EA5" w:rsidP="00307926">
            <w:pPr>
              <w:pStyle w:val="ListParagraph"/>
              <w:spacing w:after="160" w:line="259" w:lineRule="auto"/>
              <w:ind w:left="0"/>
              <w:jc w:val="both"/>
              <w:rPr>
                <w:rFonts w:cstheme="minorHAnsi"/>
                <w:b/>
                <w:bCs/>
                <w:sz w:val="20"/>
                <w:szCs w:val="20"/>
              </w:rPr>
            </w:pPr>
            <w:r w:rsidRPr="004D6D52">
              <w:rPr>
                <w:rFonts w:cstheme="minorHAnsi"/>
                <w:b/>
                <w:bCs/>
                <w:sz w:val="20"/>
                <w:szCs w:val="20"/>
              </w:rPr>
              <w:t>ADVANCED RESOURCES</w:t>
            </w:r>
          </w:p>
          <w:p w14:paraId="34040A24" w14:textId="77777777" w:rsidR="00415EA5" w:rsidRDefault="001576BA" w:rsidP="00307926">
            <w:pPr>
              <w:pStyle w:val="ListParagraph"/>
              <w:spacing w:after="160" w:line="259" w:lineRule="auto"/>
              <w:ind w:left="0"/>
              <w:jc w:val="both"/>
              <w:rPr>
                <w:rStyle w:val="Hyperlink"/>
                <w:rFonts w:asciiTheme="minorHAnsi" w:eastAsiaTheme="minorEastAsia" w:hAnsiTheme="minorHAnsi"/>
                <w:color w:val="E33D8A" w:themeColor="accent2"/>
                <w:sz w:val="20"/>
                <w:szCs w:val="20"/>
              </w:rPr>
            </w:pPr>
            <w:hyperlink r:id="rId128" w:history="1">
              <w:r w:rsidR="00B92697" w:rsidRPr="00A05D52">
                <w:rPr>
                  <w:rStyle w:val="Hyperlink"/>
                  <w:rFonts w:asciiTheme="minorHAnsi" w:eastAsiaTheme="minorEastAsia" w:hAnsiTheme="minorHAnsi"/>
                  <w:color w:val="E33D8A" w:themeColor="accent2"/>
                  <w:sz w:val="20"/>
                  <w:szCs w:val="20"/>
                </w:rPr>
                <w:t>GlobWetland Africa</w:t>
              </w:r>
              <w:r w:rsidR="001A7672" w:rsidRPr="00A05D52">
                <w:rPr>
                  <w:rStyle w:val="Hyperlink"/>
                  <w:rFonts w:asciiTheme="minorHAnsi" w:eastAsiaTheme="minorEastAsia" w:hAnsiTheme="minorHAnsi"/>
                  <w:color w:val="E33D8A" w:themeColor="accent2"/>
                  <w:sz w:val="20"/>
                  <w:szCs w:val="20"/>
                </w:rPr>
                <w:t xml:space="preserve"> pilot areas</w:t>
              </w:r>
            </w:hyperlink>
          </w:p>
          <w:p w14:paraId="28D603BF" w14:textId="2FE51E40" w:rsidR="009E7B0E" w:rsidRPr="004D6D52" w:rsidRDefault="001576BA" w:rsidP="00307926">
            <w:pPr>
              <w:pStyle w:val="ListParagraph"/>
              <w:spacing w:after="160" w:line="259" w:lineRule="auto"/>
              <w:ind w:left="0"/>
              <w:jc w:val="both"/>
              <w:rPr>
                <w:rFonts w:cstheme="minorHAnsi"/>
                <w:sz w:val="20"/>
                <w:szCs w:val="20"/>
              </w:rPr>
            </w:pPr>
            <w:hyperlink r:id="rId129" w:history="1">
              <w:r w:rsidR="009E7B0E" w:rsidRPr="00B35A69">
                <w:rPr>
                  <w:rStyle w:val="Hyperlink"/>
                  <w:rFonts w:asciiTheme="minorHAnsi" w:eastAsiaTheme="minorEastAsia" w:hAnsiTheme="minorHAnsi"/>
                  <w:color w:val="E33D8A" w:themeColor="accent2"/>
                </w:rPr>
                <w:t>D</w:t>
              </w:r>
              <w:r w:rsidR="009E7B0E" w:rsidRPr="00B35A69">
                <w:rPr>
                  <w:rStyle w:val="Hyperlink"/>
                  <w:rFonts w:asciiTheme="minorHAnsi" w:eastAsiaTheme="minorEastAsia" w:hAnsiTheme="minorHAnsi"/>
                  <w:color w:val="E33D8A" w:themeColor="accent2"/>
                  <w:sz w:val="20"/>
                  <w:szCs w:val="20"/>
                </w:rPr>
                <w:t>igita</w:t>
              </w:r>
              <w:r w:rsidR="00AE47C5" w:rsidRPr="00B35A69">
                <w:rPr>
                  <w:rStyle w:val="Hyperlink"/>
                  <w:rFonts w:asciiTheme="minorHAnsi" w:eastAsiaTheme="minorEastAsia" w:hAnsiTheme="minorHAnsi"/>
                  <w:color w:val="E33D8A" w:themeColor="accent2"/>
                  <w:sz w:val="20"/>
                  <w:szCs w:val="20"/>
                </w:rPr>
                <w:t>l</w:t>
              </w:r>
              <w:r w:rsidR="009E7B0E" w:rsidRPr="00B35A69">
                <w:rPr>
                  <w:rStyle w:val="Hyperlink"/>
                  <w:rFonts w:asciiTheme="minorHAnsi" w:eastAsiaTheme="minorEastAsia" w:hAnsiTheme="minorHAnsi"/>
                  <w:color w:val="E33D8A" w:themeColor="accent2"/>
                  <w:sz w:val="20"/>
                  <w:szCs w:val="20"/>
                </w:rPr>
                <w:t xml:space="preserve"> Earth </w:t>
              </w:r>
              <w:r w:rsidR="00AE47C5" w:rsidRPr="00B35A69">
                <w:rPr>
                  <w:rStyle w:val="Hyperlink"/>
                  <w:rFonts w:asciiTheme="minorHAnsi" w:eastAsiaTheme="minorEastAsia" w:hAnsiTheme="minorHAnsi"/>
                  <w:color w:val="E33D8A" w:themeColor="accent2"/>
                  <w:sz w:val="20"/>
                  <w:szCs w:val="20"/>
                </w:rPr>
                <w:t>Australia</w:t>
              </w:r>
            </w:hyperlink>
            <w:r w:rsidR="00AE47C5" w:rsidRPr="00B35A69">
              <w:rPr>
                <w:color w:val="E33D8A" w:themeColor="accent2"/>
              </w:rPr>
              <w:t xml:space="preserve"> </w:t>
            </w:r>
          </w:p>
        </w:tc>
      </w:tr>
      <w:tr w:rsidR="00C611A1" w:rsidRPr="004D6D52" w14:paraId="6E32600D" w14:textId="77777777" w:rsidTr="00AC0327">
        <w:trPr>
          <w:trHeight w:val="1141"/>
        </w:trPr>
        <w:tc>
          <w:tcPr>
            <w:tcW w:w="11407" w:type="dxa"/>
            <w:gridSpan w:val="3"/>
            <w:shd w:val="clear" w:color="auto" w:fill="FFFFFF" w:themeFill="background1"/>
          </w:tcPr>
          <w:p w14:paraId="6E89D0AC" w14:textId="241C5DC0" w:rsidR="00C611A1" w:rsidRPr="004D6D52" w:rsidRDefault="00C611A1" w:rsidP="00307926">
            <w:pPr>
              <w:pStyle w:val="ListParagraph"/>
              <w:spacing w:after="160" w:line="259" w:lineRule="auto"/>
              <w:ind w:left="0"/>
              <w:jc w:val="both"/>
              <w:rPr>
                <w:rFonts w:cstheme="minorHAnsi"/>
                <w:b/>
                <w:bCs/>
                <w:sz w:val="20"/>
                <w:szCs w:val="20"/>
              </w:rPr>
            </w:pPr>
            <w:r w:rsidRPr="004D6D52">
              <w:rPr>
                <w:rFonts w:cstheme="minorHAnsi"/>
                <w:b/>
                <w:bCs/>
                <w:sz w:val="20"/>
                <w:szCs w:val="20"/>
              </w:rPr>
              <w:t>RECOMMENDATIONS</w:t>
            </w:r>
          </w:p>
          <w:p w14:paraId="43CDEF0A" w14:textId="5B657E2C" w:rsidR="00C611A1" w:rsidRPr="004D6D52" w:rsidRDefault="00D00493" w:rsidP="00307926">
            <w:pPr>
              <w:pStyle w:val="ListParagraph"/>
              <w:numPr>
                <w:ilvl w:val="1"/>
                <w:numId w:val="7"/>
              </w:numPr>
              <w:jc w:val="both"/>
              <w:rPr>
                <w:rFonts w:cstheme="minorHAnsi"/>
                <w:sz w:val="20"/>
                <w:szCs w:val="20"/>
              </w:rPr>
            </w:pPr>
            <w:r w:rsidRPr="00A05D52">
              <w:rPr>
                <w:noProof/>
                <w:sz w:val="20"/>
                <w:szCs w:val="20"/>
              </w:rPr>
              <w:drawing>
                <wp:anchor distT="0" distB="0" distL="114300" distR="114300" simplePos="0" relativeHeight="251658250" behindDoc="0" locked="0" layoutInCell="1" allowOverlap="1" wp14:anchorId="52C15D29" wp14:editId="73AFD417">
                  <wp:simplePos x="0" y="0"/>
                  <wp:positionH relativeFrom="column">
                    <wp:posOffset>0</wp:posOffset>
                  </wp:positionH>
                  <wp:positionV relativeFrom="paragraph">
                    <wp:posOffset>110628</wp:posOffset>
                  </wp:positionV>
                  <wp:extent cx="357505" cy="311785"/>
                  <wp:effectExtent l="0" t="0" r="4445" b="0"/>
                  <wp:wrapNone/>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4">
                            <a:extLst>
                              <a:ext uri="{28A0092B-C50C-407E-A947-70E740481C1C}">
                                <a14:useLocalDpi xmlns:a14="http://schemas.microsoft.com/office/drawing/2010/main" val="0"/>
                              </a:ext>
                            </a:extLst>
                          </a:blip>
                          <a:srcRect b="12693"/>
                          <a:stretch/>
                        </pic:blipFill>
                        <pic:spPr bwMode="auto">
                          <a:xfrm>
                            <a:off x="0" y="0"/>
                            <a:ext cx="357505" cy="3117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D2FFA" w:rsidRPr="004D6D52">
              <w:rPr>
                <w:rFonts w:cstheme="minorHAnsi"/>
                <w:sz w:val="20"/>
                <w:szCs w:val="20"/>
              </w:rPr>
              <w:t xml:space="preserve">Although precise data </w:t>
            </w:r>
            <w:r w:rsidR="00B35A69">
              <w:rPr>
                <w:rFonts w:cstheme="minorHAnsi"/>
                <w:sz w:val="20"/>
                <w:szCs w:val="20"/>
              </w:rPr>
              <w:t xml:space="preserve">is required </w:t>
            </w:r>
            <w:r w:rsidR="007D2FFA" w:rsidRPr="004D6D52">
              <w:rPr>
                <w:rFonts w:cstheme="minorHAnsi"/>
                <w:sz w:val="20"/>
                <w:szCs w:val="20"/>
              </w:rPr>
              <w:t xml:space="preserve">to produce the </w:t>
            </w:r>
            <w:r w:rsidR="005420FC">
              <w:rPr>
                <w:rFonts w:cstheme="minorHAnsi"/>
                <w:sz w:val="20"/>
                <w:szCs w:val="20"/>
              </w:rPr>
              <w:t>NWI</w:t>
            </w:r>
            <w:r w:rsidR="007D2FFA" w:rsidRPr="004D6D52">
              <w:rPr>
                <w:rFonts w:cstheme="minorHAnsi"/>
                <w:sz w:val="20"/>
                <w:szCs w:val="20"/>
              </w:rPr>
              <w:t xml:space="preserve"> and associated map,</w:t>
            </w:r>
            <w:r w:rsidR="00B35A69">
              <w:rPr>
                <w:rFonts w:cstheme="minorHAnsi"/>
                <w:sz w:val="20"/>
                <w:szCs w:val="20"/>
              </w:rPr>
              <w:t xml:space="preserve"> it is important to remember that there is likely to be a </w:t>
            </w:r>
            <w:r w:rsidR="007D2FFA" w:rsidRPr="004D6D52">
              <w:rPr>
                <w:rFonts w:cstheme="minorHAnsi"/>
                <w:sz w:val="20"/>
                <w:szCs w:val="20"/>
              </w:rPr>
              <w:t xml:space="preserve">range of different audiences who are non-technical and </w:t>
            </w:r>
            <w:r w:rsidR="00CE431B" w:rsidRPr="004D6D52">
              <w:rPr>
                <w:rFonts w:cstheme="minorHAnsi"/>
                <w:sz w:val="20"/>
                <w:szCs w:val="20"/>
              </w:rPr>
              <w:t xml:space="preserve">who </w:t>
            </w:r>
            <w:r w:rsidR="007D2FFA" w:rsidRPr="004D6D52">
              <w:rPr>
                <w:rFonts w:cstheme="minorHAnsi"/>
                <w:sz w:val="20"/>
                <w:szCs w:val="20"/>
              </w:rPr>
              <w:t xml:space="preserve">will require information presented in different formats which they can understand and </w:t>
            </w:r>
            <w:r w:rsidR="00B35A69">
              <w:rPr>
                <w:rFonts w:cstheme="minorHAnsi"/>
                <w:sz w:val="20"/>
                <w:szCs w:val="20"/>
              </w:rPr>
              <w:t xml:space="preserve">interpret </w:t>
            </w:r>
            <w:r w:rsidR="007D2FFA" w:rsidRPr="004D6D52">
              <w:rPr>
                <w:rFonts w:cstheme="minorHAnsi"/>
                <w:sz w:val="20"/>
                <w:szCs w:val="20"/>
              </w:rPr>
              <w:t>more easily</w:t>
            </w:r>
            <w:r w:rsidR="00207EBA" w:rsidRPr="004D6D52">
              <w:rPr>
                <w:rFonts w:cstheme="minorHAnsi"/>
                <w:sz w:val="20"/>
                <w:szCs w:val="20"/>
              </w:rPr>
              <w:t>.</w:t>
            </w:r>
            <w:r w:rsidR="007D2FFA" w:rsidRPr="004D6D52">
              <w:rPr>
                <w:rFonts w:cstheme="minorHAnsi"/>
                <w:sz w:val="20"/>
                <w:szCs w:val="20"/>
              </w:rPr>
              <w:t xml:space="preserve"> </w:t>
            </w:r>
          </w:p>
          <w:p w14:paraId="38173AAA" w14:textId="5FA651D2" w:rsidR="007D2FFA" w:rsidRPr="004D6D52" w:rsidRDefault="00B35A69" w:rsidP="00307926">
            <w:pPr>
              <w:pStyle w:val="ListParagraph"/>
              <w:numPr>
                <w:ilvl w:val="1"/>
                <w:numId w:val="7"/>
              </w:numPr>
              <w:jc w:val="both"/>
              <w:rPr>
                <w:sz w:val="20"/>
                <w:szCs w:val="20"/>
              </w:rPr>
            </w:pPr>
            <w:r>
              <w:rPr>
                <w:rFonts w:cstheme="minorHAnsi"/>
                <w:sz w:val="20"/>
                <w:szCs w:val="20"/>
              </w:rPr>
              <w:t xml:space="preserve">Consider </w:t>
            </w:r>
            <w:r w:rsidR="007D2FFA" w:rsidRPr="004D6D52">
              <w:rPr>
                <w:rFonts w:cstheme="minorHAnsi"/>
                <w:sz w:val="20"/>
                <w:szCs w:val="20"/>
              </w:rPr>
              <w:t xml:space="preserve">using short summary documents, briefing notes, text for the press, videos or other social media channels to disseminate </w:t>
            </w:r>
            <w:r w:rsidR="005420FC">
              <w:rPr>
                <w:rFonts w:cstheme="minorHAnsi"/>
                <w:sz w:val="20"/>
                <w:szCs w:val="20"/>
              </w:rPr>
              <w:t>NWI</w:t>
            </w:r>
            <w:r w:rsidR="007D2FFA" w:rsidRPr="004D6D52">
              <w:rPr>
                <w:rFonts w:cstheme="minorHAnsi"/>
                <w:sz w:val="20"/>
                <w:szCs w:val="20"/>
              </w:rPr>
              <w:t xml:space="preserve"> findings</w:t>
            </w:r>
            <w:r w:rsidR="00867E28" w:rsidRPr="004D6D52">
              <w:rPr>
                <w:rFonts w:cstheme="minorHAnsi"/>
                <w:sz w:val="20"/>
                <w:szCs w:val="20"/>
              </w:rPr>
              <w:t>.</w:t>
            </w:r>
          </w:p>
        </w:tc>
      </w:tr>
    </w:tbl>
    <w:p w14:paraId="1351341E" w14:textId="2B0B1387" w:rsidR="00274E2F" w:rsidRPr="004D6D52" w:rsidRDefault="00E319B0" w:rsidP="00DF4F74">
      <w:pPr>
        <w:jc w:val="both"/>
        <w:rPr>
          <w:sz w:val="20"/>
          <w:szCs w:val="20"/>
        </w:rPr>
        <w:sectPr w:rsidR="00274E2F" w:rsidRPr="004D6D52" w:rsidSect="00B55150">
          <w:headerReference w:type="even" r:id="rId130"/>
          <w:headerReference w:type="default" r:id="rId131"/>
          <w:footerReference w:type="even" r:id="rId132"/>
          <w:footerReference w:type="default" r:id="rId133"/>
          <w:pgSz w:w="11906" w:h="16838"/>
          <w:pgMar w:top="720" w:right="720" w:bottom="720" w:left="720" w:header="709" w:footer="113" w:gutter="0"/>
          <w:cols w:space="708"/>
          <w:formProt w:val="0"/>
          <w:docGrid w:linePitch="360"/>
        </w:sectPr>
      </w:pPr>
      <w:r w:rsidRPr="00C920D6">
        <w:rPr>
          <w:noProof/>
          <w:sz w:val="20"/>
          <w:szCs w:val="20"/>
        </w:rPr>
        <w:drawing>
          <wp:anchor distT="0" distB="0" distL="114300" distR="114300" simplePos="0" relativeHeight="251658255" behindDoc="0" locked="0" layoutInCell="1" allowOverlap="1" wp14:anchorId="0FF29D73" wp14:editId="46FAC73E">
            <wp:simplePos x="0" y="0"/>
            <wp:positionH relativeFrom="column">
              <wp:posOffset>-330331</wp:posOffset>
            </wp:positionH>
            <wp:positionV relativeFrom="paragraph">
              <wp:posOffset>9553159</wp:posOffset>
            </wp:positionV>
            <wp:extent cx="7289745" cy="160655"/>
            <wp:effectExtent l="19050" t="38100" r="6985" b="48895"/>
            <wp:wrapNone/>
            <wp:docPr id="46" name="Diagram 4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4" r:lo="rId135" r:qs="rId136" r:cs="rId137"/>
              </a:graphicData>
            </a:graphic>
            <wp14:sizeRelH relativeFrom="margin">
              <wp14:pctWidth>0</wp14:pctWidth>
            </wp14:sizeRelH>
            <wp14:sizeRelV relativeFrom="margin">
              <wp14:pctHeight>0</wp14:pctHeight>
            </wp14:sizeRelV>
          </wp:anchor>
        </w:drawing>
      </w:r>
    </w:p>
    <w:tbl>
      <w:tblPr>
        <w:tblStyle w:val="TableGrid"/>
        <w:tblpPr w:leftFromText="180" w:rightFromText="180" w:vertAnchor="text" w:horzAnchor="margin" w:tblpXSpec="center" w:tblpY="225"/>
        <w:tblW w:w="117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3261"/>
        <w:gridCol w:w="283"/>
        <w:gridCol w:w="3149"/>
      </w:tblGrid>
      <w:tr w:rsidR="00584068" w:rsidRPr="004D6D52" w14:paraId="14C2E6F8" w14:textId="77777777" w:rsidTr="00C74CBD">
        <w:trPr>
          <w:trHeight w:val="289"/>
        </w:trPr>
        <w:tc>
          <w:tcPr>
            <w:tcW w:w="11796" w:type="dxa"/>
            <w:gridSpan w:val="4"/>
            <w:shd w:val="clear" w:color="auto" w:fill="FFFFFF" w:themeFill="background1"/>
          </w:tcPr>
          <w:p w14:paraId="4CAFF125" w14:textId="3BC22C06" w:rsidR="00C74CBD" w:rsidRPr="00573262" w:rsidRDefault="00C74CBD" w:rsidP="00573262">
            <w:pPr>
              <w:pStyle w:val="ListParagraph"/>
              <w:numPr>
                <w:ilvl w:val="1"/>
                <w:numId w:val="14"/>
              </w:numPr>
              <w:jc w:val="center"/>
              <w:rPr>
                <w:noProof/>
                <w:sz w:val="20"/>
                <w:szCs w:val="20"/>
              </w:rPr>
            </w:pPr>
            <w:r w:rsidRPr="00C74CBD">
              <w:rPr>
                <w:rFonts w:cstheme="minorHAnsi"/>
                <w:b/>
                <w:bCs/>
                <w:sz w:val="20"/>
                <w:szCs w:val="20"/>
              </w:rPr>
              <w:lastRenderedPageBreak/>
              <w:t>USING THE OUTPUTS OF THE NATIONAL WETLAND INVENTORY</w:t>
            </w:r>
          </w:p>
        </w:tc>
      </w:tr>
      <w:tr w:rsidR="00773018" w:rsidRPr="004D6D52" w14:paraId="7B5D4986" w14:textId="77777777" w:rsidTr="00573262">
        <w:trPr>
          <w:trHeight w:val="431"/>
        </w:trPr>
        <w:tc>
          <w:tcPr>
            <w:tcW w:w="8647" w:type="dxa"/>
            <w:gridSpan w:val="3"/>
            <w:shd w:val="clear" w:color="auto" w:fill="FFFFFF" w:themeFill="background1"/>
          </w:tcPr>
          <w:p w14:paraId="380FCFF6" w14:textId="5646980A" w:rsidR="00C74CBD" w:rsidRPr="004D6D52" w:rsidRDefault="00584068" w:rsidP="009A7649">
            <w:pPr>
              <w:jc w:val="both"/>
              <w:rPr>
                <w:rFonts w:cstheme="minorHAnsi"/>
                <w:b/>
                <w:bCs/>
                <w:sz w:val="20"/>
                <w:szCs w:val="20"/>
              </w:rPr>
            </w:pPr>
            <w:r w:rsidRPr="004D6D52">
              <w:rPr>
                <w:rFonts w:cstheme="minorHAnsi"/>
                <w:b/>
                <w:bCs/>
                <w:sz w:val="20"/>
                <w:szCs w:val="20"/>
              </w:rPr>
              <w:t>4.1</w:t>
            </w:r>
            <w:r w:rsidRPr="00A05D52">
              <w:rPr>
                <w:b/>
                <w:bCs/>
                <w:sz w:val="20"/>
                <w:szCs w:val="20"/>
              </w:rPr>
              <w:t xml:space="preserve"> </w:t>
            </w:r>
            <w:r w:rsidRPr="004D6D52">
              <w:rPr>
                <w:rFonts w:cstheme="minorHAnsi"/>
                <w:b/>
                <w:bCs/>
                <w:sz w:val="20"/>
                <w:szCs w:val="20"/>
              </w:rPr>
              <w:t xml:space="preserve">HOW TO USE THE OUTPUTS OF </w:t>
            </w:r>
            <w:r w:rsidR="005E17DC">
              <w:rPr>
                <w:rFonts w:cstheme="minorHAnsi"/>
                <w:b/>
                <w:bCs/>
                <w:sz w:val="20"/>
                <w:szCs w:val="20"/>
              </w:rPr>
              <w:t>THE</w:t>
            </w:r>
            <w:r w:rsidRPr="004D6D52">
              <w:rPr>
                <w:rFonts w:cstheme="minorHAnsi"/>
                <w:b/>
                <w:bCs/>
                <w:sz w:val="20"/>
                <w:szCs w:val="20"/>
              </w:rPr>
              <w:t xml:space="preserve"> </w:t>
            </w:r>
            <w:r>
              <w:rPr>
                <w:rFonts w:cstheme="minorHAnsi"/>
                <w:b/>
                <w:bCs/>
                <w:sz w:val="20"/>
                <w:szCs w:val="20"/>
              </w:rPr>
              <w:t xml:space="preserve">NATIONAL </w:t>
            </w:r>
            <w:r w:rsidRPr="004D6D52">
              <w:rPr>
                <w:rFonts w:cstheme="minorHAnsi"/>
                <w:b/>
                <w:bCs/>
                <w:sz w:val="20"/>
                <w:szCs w:val="20"/>
              </w:rPr>
              <w:t>WETLAND INVENTORY FOR MANAGEMENT PURPOSES</w:t>
            </w:r>
          </w:p>
        </w:tc>
        <w:tc>
          <w:tcPr>
            <w:tcW w:w="3149" w:type="dxa"/>
            <w:vMerge w:val="restart"/>
            <w:shd w:val="clear" w:color="auto" w:fill="F2F2F2" w:themeFill="background2" w:themeFillShade="F2"/>
          </w:tcPr>
          <w:p w14:paraId="51A9D500" w14:textId="3883BA9E" w:rsidR="00773018" w:rsidRPr="004D6D52" w:rsidRDefault="00773018" w:rsidP="00307926">
            <w:pPr>
              <w:jc w:val="both"/>
              <w:rPr>
                <w:b/>
                <w:bCs/>
                <w:sz w:val="20"/>
                <w:szCs w:val="20"/>
              </w:rPr>
            </w:pPr>
            <w:r w:rsidRPr="00A05D52">
              <w:rPr>
                <w:noProof/>
                <w:sz w:val="20"/>
                <w:szCs w:val="20"/>
              </w:rPr>
              <w:drawing>
                <wp:anchor distT="0" distB="0" distL="114300" distR="114300" simplePos="0" relativeHeight="251658258" behindDoc="0" locked="0" layoutInCell="1" allowOverlap="1" wp14:anchorId="774FCEBA" wp14:editId="7BF2DED3">
                  <wp:simplePos x="0" y="0"/>
                  <wp:positionH relativeFrom="column">
                    <wp:posOffset>1569506</wp:posOffset>
                  </wp:positionH>
                  <wp:positionV relativeFrom="page">
                    <wp:posOffset>597</wp:posOffset>
                  </wp:positionV>
                  <wp:extent cx="357505" cy="311785"/>
                  <wp:effectExtent l="0" t="0" r="4445"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4">
                            <a:extLst>
                              <a:ext uri="{28A0092B-C50C-407E-A947-70E740481C1C}">
                                <a14:useLocalDpi xmlns:a14="http://schemas.microsoft.com/office/drawing/2010/main" val="0"/>
                              </a:ext>
                            </a:extLst>
                          </a:blip>
                          <a:srcRect b="12693"/>
                          <a:stretch/>
                        </pic:blipFill>
                        <pic:spPr bwMode="auto">
                          <a:xfrm>
                            <a:off x="0" y="0"/>
                            <a:ext cx="357505" cy="3117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D6D52">
              <w:rPr>
                <w:rStyle w:val="Hyperlink"/>
                <w:b/>
                <w:bCs/>
                <w:color w:val="E33D8A" w:themeColor="accent2"/>
                <w:sz w:val="20"/>
                <w:szCs w:val="20"/>
              </w:rPr>
              <w:t>EXAMPLE:</w:t>
            </w:r>
            <w:r w:rsidRPr="00A05D52">
              <w:rPr>
                <w:sz w:val="20"/>
                <w:szCs w:val="20"/>
              </w:rPr>
              <w:t xml:space="preserve"> </w:t>
            </w:r>
            <w:hyperlink r:id="rId139" w:history="1">
              <w:r w:rsidRPr="004D6D52">
                <w:rPr>
                  <w:rStyle w:val="Hyperlink"/>
                  <w:b/>
                  <w:bCs/>
                  <w:color w:val="E33D8A" w:themeColor="accent2"/>
                  <w:sz w:val="20"/>
                  <w:szCs w:val="20"/>
                </w:rPr>
                <w:t xml:space="preserve">GULF OF MEXICO WETLAND RESTORATION </w:t>
              </w:r>
            </w:hyperlink>
          </w:p>
        </w:tc>
      </w:tr>
      <w:tr w:rsidR="00773018" w:rsidRPr="004D6D52" w14:paraId="15E9A58F" w14:textId="77777777" w:rsidTr="00573262">
        <w:trPr>
          <w:trHeight w:val="253"/>
        </w:trPr>
        <w:tc>
          <w:tcPr>
            <w:tcW w:w="8647" w:type="dxa"/>
            <w:gridSpan w:val="3"/>
            <w:vMerge w:val="restart"/>
            <w:shd w:val="clear" w:color="auto" w:fill="FFFFFF" w:themeFill="background1"/>
          </w:tcPr>
          <w:p w14:paraId="208E241C" w14:textId="6057F829" w:rsidR="00773018" w:rsidRDefault="00B35A69" w:rsidP="005F186C">
            <w:pPr>
              <w:jc w:val="both"/>
              <w:rPr>
                <w:rFonts w:cstheme="minorHAnsi"/>
                <w:sz w:val="20"/>
                <w:szCs w:val="20"/>
              </w:rPr>
            </w:pPr>
            <w:r w:rsidRPr="00573262">
              <w:rPr>
                <w:rFonts w:cstheme="minorHAnsi"/>
                <w:sz w:val="20"/>
                <w:szCs w:val="20"/>
              </w:rPr>
              <w:t>Carrying out an NWI is</w:t>
            </w:r>
            <w:r w:rsidR="00773018" w:rsidRPr="00573262">
              <w:rPr>
                <w:rFonts w:cstheme="minorHAnsi"/>
                <w:sz w:val="20"/>
                <w:szCs w:val="20"/>
              </w:rPr>
              <w:t xml:space="preserve"> the starting point for d</w:t>
            </w:r>
            <w:r w:rsidR="00773018" w:rsidRPr="00573262">
              <w:rPr>
                <w:sz w:val="20"/>
                <w:szCs w:val="20"/>
              </w:rPr>
              <w:t xml:space="preserve">etermining </w:t>
            </w:r>
            <w:r w:rsidR="00773018" w:rsidRPr="00573262">
              <w:rPr>
                <w:rFonts w:cstheme="minorHAnsi"/>
                <w:sz w:val="20"/>
                <w:szCs w:val="20"/>
              </w:rPr>
              <w:t xml:space="preserve">the current condition of wetlands. </w:t>
            </w:r>
            <w:r w:rsidRPr="00573262">
              <w:rPr>
                <w:rFonts w:cstheme="minorHAnsi"/>
                <w:sz w:val="20"/>
                <w:szCs w:val="20"/>
              </w:rPr>
              <w:t xml:space="preserve">The </w:t>
            </w:r>
            <w:r w:rsidR="008C7C71" w:rsidRPr="00573262">
              <w:rPr>
                <w:rFonts w:cstheme="minorHAnsi"/>
                <w:sz w:val="20"/>
                <w:szCs w:val="20"/>
              </w:rPr>
              <w:t>NWI</w:t>
            </w:r>
            <w:r w:rsidRPr="00573262">
              <w:rPr>
                <w:rFonts w:cstheme="minorHAnsi"/>
                <w:sz w:val="20"/>
                <w:szCs w:val="20"/>
              </w:rPr>
              <w:t xml:space="preserve"> is a </w:t>
            </w:r>
            <w:r w:rsidR="00773018" w:rsidRPr="00573262">
              <w:rPr>
                <w:rFonts w:cstheme="minorHAnsi"/>
                <w:sz w:val="20"/>
                <w:szCs w:val="20"/>
              </w:rPr>
              <w:t>key resource to enable</w:t>
            </w:r>
            <w:r w:rsidRPr="00573262">
              <w:rPr>
                <w:rFonts w:cstheme="minorHAnsi"/>
                <w:sz w:val="20"/>
                <w:szCs w:val="20"/>
              </w:rPr>
              <w:t xml:space="preserve"> informed </w:t>
            </w:r>
            <w:r w:rsidR="00773018" w:rsidRPr="00573262">
              <w:rPr>
                <w:rFonts w:cstheme="minorHAnsi"/>
                <w:sz w:val="20"/>
                <w:szCs w:val="20"/>
              </w:rPr>
              <w:t>deci</w:t>
            </w:r>
            <w:r w:rsidRPr="00573262">
              <w:rPr>
                <w:rFonts w:cstheme="minorHAnsi"/>
                <w:sz w:val="20"/>
                <w:szCs w:val="20"/>
              </w:rPr>
              <w:t xml:space="preserve">sions about </w:t>
            </w:r>
            <w:r w:rsidR="00773018" w:rsidRPr="00573262">
              <w:rPr>
                <w:rFonts w:cstheme="minorHAnsi"/>
                <w:sz w:val="20"/>
                <w:szCs w:val="20"/>
              </w:rPr>
              <w:t xml:space="preserve">which measures to implement, and how to protect and support wetlands through management, protection and restoration. </w:t>
            </w:r>
          </w:p>
          <w:p w14:paraId="2AC08A11" w14:textId="77777777" w:rsidR="005F186C" w:rsidRPr="00573262" w:rsidRDefault="005F186C" w:rsidP="00573262">
            <w:pPr>
              <w:jc w:val="both"/>
              <w:rPr>
                <w:rFonts w:cstheme="minorHAnsi"/>
                <w:sz w:val="20"/>
                <w:szCs w:val="20"/>
              </w:rPr>
            </w:pPr>
          </w:p>
          <w:p w14:paraId="080BFD06" w14:textId="77777777" w:rsidR="00773018" w:rsidRPr="004D6D52" w:rsidRDefault="001576BA" w:rsidP="00573262">
            <w:pPr>
              <w:jc w:val="both"/>
              <w:rPr>
                <w:rFonts w:cstheme="minorHAnsi"/>
                <w:b/>
                <w:bCs/>
                <w:color w:val="E33D8A" w:themeColor="accent2"/>
                <w:sz w:val="20"/>
                <w:szCs w:val="20"/>
              </w:rPr>
            </w:pPr>
            <w:hyperlink r:id="rId140" w:anchor="page=17″&gt;link text&lt;/a&gt;" w:history="1">
              <w:r w:rsidR="00773018" w:rsidRPr="004D6D52">
                <w:rPr>
                  <w:rStyle w:val="Hyperlink"/>
                  <w:rFonts w:cstheme="minorHAnsi"/>
                  <w:b/>
                  <w:bCs/>
                  <w:color w:val="E33D8A" w:themeColor="accent2"/>
                  <w:sz w:val="20"/>
                  <w:szCs w:val="20"/>
                </w:rPr>
                <w:t>Managing wetlands</w:t>
              </w:r>
            </w:hyperlink>
          </w:p>
          <w:p w14:paraId="4EF68128" w14:textId="495B65D2" w:rsidR="00773018" w:rsidRPr="004D6D52" w:rsidRDefault="00773018" w:rsidP="00307926">
            <w:pPr>
              <w:spacing w:line="259" w:lineRule="auto"/>
              <w:jc w:val="both"/>
              <w:rPr>
                <w:rFonts w:cstheme="minorHAnsi"/>
                <w:sz w:val="20"/>
                <w:szCs w:val="20"/>
              </w:rPr>
            </w:pPr>
            <w:r w:rsidRPr="004D6D52">
              <w:rPr>
                <w:rFonts w:cstheme="minorHAnsi"/>
                <w:sz w:val="20"/>
                <w:szCs w:val="20"/>
              </w:rPr>
              <w:t xml:space="preserve">A management plan is a tool for managing wetlands. It is a technical document, which may be a requirement of sector policy and in some circumstances, is adopted as a commitment under national legislation. It should be used as part of a dynamic and continuous process and kept under review and adjusted to consider the outcomes of monitoring processes, changing priorities and emerging issues. </w:t>
            </w:r>
            <w:r w:rsidR="00D04EEC">
              <w:rPr>
                <w:rFonts w:cstheme="minorHAnsi"/>
                <w:sz w:val="20"/>
                <w:szCs w:val="20"/>
              </w:rPr>
              <w:t>A</w:t>
            </w:r>
            <w:r w:rsidR="007A6FFA" w:rsidRPr="004D6D52">
              <w:rPr>
                <w:rFonts w:cstheme="minorHAnsi"/>
                <w:sz w:val="20"/>
                <w:szCs w:val="20"/>
              </w:rPr>
              <w:t xml:space="preserve"> dedicated</w:t>
            </w:r>
            <w:r w:rsidRPr="004D6D52">
              <w:rPr>
                <w:rFonts w:cstheme="minorHAnsi"/>
                <w:sz w:val="20"/>
                <w:szCs w:val="20"/>
              </w:rPr>
              <w:t xml:space="preserve"> authority (a ministry department or agency) should be appointed to implement the management planning process and to be responsible for updating it over time. </w:t>
            </w:r>
          </w:p>
          <w:p w14:paraId="61C5BB4A" w14:textId="77777777" w:rsidR="00773018" w:rsidRPr="00A05D52" w:rsidRDefault="00773018" w:rsidP="00573262">
            <w:pPr>
              <w:jc w:val="both"/>
              <w:rPr>
                <w:sz w:val="20"/>
                <w:szCs w:val="20"/>
              </w:rPr>
            </w:pPr>
          </w:p>
          <w:p w14:paraId="79AEE4F7" w14:textId="77777777" w:rsidR="00773018" w:rsidRPr="004D6D52" w:rsidRDefault="001576BA" w:rsidP="00B35A69">
            <w:pPr>
              <w:spacing w:line="259" w:lineRule="auto"/>
              <w:jc w:val="both"/>
              <w:rPr>
                <w:rFonts w:cstheme="minorHAnsi"/>
                <w:b/>
                <w:bCs/>
                <w:color w:val="E33D8A" w:themeColor="accent2"/>
                <w:sz w:val="20"/>
                <w:szCs w:val="20"/>
              </w:rPr>
            </w:pPr>
            <w:hyperlink r:id="rId141" w:anchor="page=40″&gt;link text&lt;/a&gt;" w:history="1">
              <w:r w:rsidR="00773018" w:rsidRPr="004D6D52">
                <w:rPr>
                  <w:rStyle w:val="Hyperlink"/>
                  <w:rFonts w:cstheme="minorHAnsi"/>
                  <w:b/>
                  <w:bCs/>
                  <w:color w:val="E33D8A" w:themeColor="accent2"/>
                  <w:sz w:val="20"/>
                  <w:szCs w:val="20"/>
                </w:rPr>
                <w:t>Restoring wetlands</w:t>
              </w:r>
            </w:hyperlink>
            <w:r w:rsidR="00773018" w:rsidRPr="004D6D52">
              <w:rPr>
                <w:rFonts w:cstheme="minorHAnsi"/>
                <w:b/>
                <w:bCs/>
                <w:color w:val="E33D8A" w:themeColor="accent2"/>
                <w:sz w:val="20"/>
                <w:szCs w:val="20"/>
              </w:rPr>
              <w:t xml:space="preserve"> </w:t>
            </w:r>
          </w:p>
          <w:p w14:paraId="4592C4D3" w14:textId="4C02DDFD" w:rsidR="00773018" w:rsidRPr="004D6D52" w:rsidRDefault="001576BA" w:rsidP="00307926">
            <w:pPr>
              <w:spacing w:line="259" w:lineRule="auto"/>
              <w:jc w:val="both"/>
              <w:rPr>
                <w:rFonts w:cstheme="minorHAnsi"/>
                <w:sz w:val="20"/>
                <w:szCs w:val="20"/>
              </w:rPr>
            </w:pPr>
            <w:hyperlink r:id="rId142" w:history="1">
              <w:r w:rsidR="00773018" w:rsidRPr="00A05D52">
                <w:rPr>
                  <w:rStyle w:val="Hyperlink"/>
                  <w:color w:val="E33D8A" w:themeColor="accent2"/>
                  <w:sz w:val="20"/>
                  <w:szCs w:val="20"/>
                </w:rPr>
                <w:t>W</w:t>
              </w:r>
              <w:r w:rsidR="00773018" w:rsidRPr="004D6D52">
                <w:rPr>
                  <w:rStyle w:val="Hyperlink"/>
                  <w:rFonts w:cstheme="minorHAnsi"/>
                  <w:color w:val="E33D8A" w:themeColor="accent2"/>
                  <w:sz w:val="20"/>
                  <w:szCs w:val="20"/>
                </w:rPr>
                <w:t>etlands are declining fast</w:t>
              </w:r>
            </w:hyperlink>
            <w:r w:rsidR="00773018" w:rsidRPr="004D6D52">
              <w:rPr>
                <w:rFonts w:cstheme="minorHAnsi"/>
                <w:sz w:val="20"/>
                <w:szCs w:val="20"/>
              </w:rPr>
              <w:t>; wetland plants and animals are in crisis</w:t>
            </w:r>
            <w:r w:rsidR="00010D42">
              <w:rPr>
                <w:rFonts w:cstheme="minorHAnsi"/>
                <w:sz w:val="20"/>
                <w:szCs w:val="20"/>
              </w:rPr>
              <w:t xml:space="preserve"> and</w:t>
            </w:r>
            <w:r w:rsidR="00773018" w:rsidRPr="004D6D52">
              <w:rPr>
                <w:rFonts w:cstheme="minorHAnsi"/>
                <w:sz w:val="20"/>
                <w:szCs w:val="20"/>
              </w:rPr>
              <w:t xml:space="preserve"> with a quarter of species at risk of extinction. </w:t>
            </w:r>
            <w:r w:rsidR="000A6749">
              <w:rPr>
                <w:rFonts w:cstheme="minorHAnsi"/>
                <w:sz w:val="20"/>
                <w:szCs w:val="20"/>
              </w:rPr>
              <w:t>The</w:t>
            </w:r>
            <w:r w:rsidR="00773018" w:rsidRPr="004D6D52">
              <w:rPr>
                <w:rFonts w:cstheme="minorHAnsi"/>
                <w:sz w:val="20"/>
                <w:szCs w:val="20"/>
              </w:rPr>
              <w:t xml:space="preserve"> rapid degradation of wetlands</w:t>
            </w:r>
            <w:r w:rsidR="00674717">
              <w:rPr>
                <w:rFonts w:cstheme="minorHAnsi"/>
                <w:sz w:val="20"/>
                <w:szCs w:val="20"/>
              </w:rPr>
              <w:t xml:space="preserve"> is</w:t>
            </w:r>
            <w:r w:rsidR="002E70A4" w:rsidRPr="004D6D52">
              <w:rPr>
                <w:rFonts w:cstheme="minorHAnsi"/>
                <w:sz w:val="20"/>
                <w:szCs w:val="20"/>
              </w:rPr>
              <w:t xml:space="preserve"> due to</w:t>
            </w:r>
            <w:r w:rsidR="00773018" w:rsidRPr="004D6D52">
              <w:rPr>
                <w:rFonts w:cstheme="minorHAnsi"/>
                <w:sz w:val="20"/>
                <w:szCs w:val="20"/>
              </w:rPr>
              <w:t xml:space="preserve"> </w:t>
            </w:r>
            <w:hyperlink r:id="rId143" w:anchor="page=16" w:history="1">
              <w:r w:rsidR="00773018" w:rsidRPr="004D6D52">
                <w:rPr>
                  <w:rStyle w:val="Hyperlink"/>
                  <w:color w:val="E33D8A" w:themeColor="accent2"/>
                  <w:sz w:val="20"/>
                  <w:szCs w:val="20"/>
                </w:rPr>
                <w:t>migration patterns</w:t>
              </w:r>
            </w:hyperlink>
            <w:r w:rsidR="00773018" w:rsidRPr="004D6D52">
              <w:rPr>
                <w:rFonts w:cstheme="minorHAnsi"/>
                <w:sz w:val="20"/>
                <w:szCs w:val="20"/>
              </w:rPr>
              <w:t xml:space="preserve"> and </w:t>
            </w:r>
            <w:r w:rsidR="00D04EEC">
              <w:rPr>
                <w:rFonts w:cstheme="minorHAnsi"/>
                <w:sz w:val="20"/>
                <w:szCs w:val="20"/>
              </w:rPr>
              <w:t xml:space="preserve">the </w:t>
            </w:r>
            <w:hyperlink r:id="rId144" w:anchor="page=22" w:history="1">
              <w:r w:rsidR="00773018" w:rsidRPr="004D6D52">
                <w:rPr>
                  <w:rStyle w:val="Hyperlink"/>
                  <w:color w:val="E33D8A" w:themeColor="accent2"/>
                  <w:sz w:val="20"/>
                  <w:szCs w:val="20"/>
                </w:rPr>
                <w:t>un-controlled development of land</w:t>
              </w:r>
            </w:hyperlink>
            <w:r w:rsidR="00674717">
              <w:rPr>
                <w:rStyle w:val="Hyperlink"/>
                <w:color w:val="E33D8A" w:themeColor="accent2"/>
                <w:sz w:val="20"/>
                <w:szCs w:val="20"/>
              </w:rPr>
              <w:t>.</w:t>
            </w:r>
            <w:r w:rsidR="00674717" w:rsidRPr="00010D42">
              <w:rPr>
                <w:rStyle w:val="Hyperlink"/>
                <w:color w:val="E33D8A" w:themeColor="accent2"/>
                <w:sz w:val="20"/>
                <w:szCs w:val="20"/>
                <w:u w:val="none"/>
              </w:rPr>
              <w:t xml:space="preserve"> </w:t>
            </w:r>
            <w:r w:rsidR="00674717" w:rsidRPr="00010D42">
              <w:rPr>
                <w:rFonts w:cstheme="minorHAnsi"/>
                <w:sz w:val="20"/>
                <w:szCs w:val="20"/>
              </w:rPr>
              <w:t>Therefore,</w:t>
            </w:r>
            <w:r w:rsidR="00773018" w:rsidRPr="00010D42">
              <w:rPr>
                <w:rFonts w:cstheme="minorHAnsi"/>
                <w:sz w:val="20"/>
                <w:szCs w:val="20"/>
              </w:rPr>
              <w:t xml:space="preserve"> countries need to do more to protect existing wetlands and to restore those that have already been lost. Working</w:t>
            </w:r>
            <w:r w:rsidR="00773018" w:rsidRPr="004D6D52">
              <w:rPr>
                <w:rFonts w:cstheme="minorHAnsi"/>
                <w:sz w:val="20"/>
                <w:szCs w:val="20"/>
              </w:rPr>
              <w:t xml:space="preserve"> with other sectors related to water resources can be an effective strategy for restoring wetlands, as they may often have alternative sources of funding and </w:t>
            </w:r>
            <w:r w:rsidR="007A6FFA" w:rsidRPr="004D6D52">
              <w:rPr>
                <w:rFonts w:cstheme="minorHAnsi"/>
                <w:sz w:val="20"/>
                <w:szCs w:val="20"/>
              </w:rPr>
              <w:t xml:space="preserve">other </w:t>
            </w:r>
            <w:r w:rsidR="00773018" w:rsidRPr="004D6D52">
              <w:rPr>
                <w:rFonts w:cstheme="minorHAnsi"/>
                <w:sz w:val="20"/>
                <w:szCs w:val="20"/>
              </w:rPr>
              <w:t xml:space="preserve">environmental </w:t>
            </w:r>
            <w:r w:rsidR="00773018" w:rsidRPr="00674817">
              <w:rPr>
                <w:rFonts w:cstheme="minorHAnsi"/>
                <w:sz w:val="20"/>
                <w:szCs w:val="20"/>
              </w:rPr>
              <w:t xml:space="preserve">responsibilities to fulfil. A clear understanding and statement of goals, objectives and performance standards </w:t>
            </w:r>
            <w:r w:rsidR="00674817">
              <w:rPr>
                <w:rFonts w:cstheme="minorHAnsi"/>
                <w:sz w:val="20"/>
                <w:szCs w:val="20"/>
              </w:rPr>
              <w:t xml:space="preserve">are all critical </w:t>
            </w:r>
            <w:r w:rsidR="00773018" w:rsidRPr="00674817">
              <w:rPr>
                <w:rFonts w:cstheme="minorHAnsi"/>
                <w:sz w:val="20"/>
                <w:szCs w:val="20"/>
              </w:rPr>
              <w:t xml:space="preserve">for </w:t>
            </w:r>
            <w:r w:rsidR="00674817">
              <w:rPr>
                <w:rFonts w:cstheme="minorHAnsi"/>
                <w:sz w:val="20"/>
                <w:szCs w:val="20"/>
              </w:rPr>
              <w:t xml:space="preserve">successful </w:t>
            </w:r>
            <w:r w:rsidR="00773018" w:rsidRPr="00674817">
              <w:rPr>
                <w:rFonts w:cstheme="minorHAnsi"/>
                <w:sz w:val="20"/>
                <w:szCs w:val="20"/>
              </w:rPr>
              <w:t>wetland restoration: having a</w:t>
            </w:r>
            <w:r w:rsidR="00050B31">
              <w:rPr>
                <w:rFonts w:cstheme="minorHAnsi"/>
                <w:sz w:val="20"/>
                <w:szCs w:val="20"/>
              </w:rPr>
              <w:t>n</w:t>
            </w:r>
            <w:r w:rsidR="00050B31" w:rsidRPr="0063222A">
              <w:rPr>
                <w:rFonts w:cstheme="minorHAnsi"/>
                <w:sz w:val="20"/>
                <w:szCs w:val="20"/>
              </w:rPr>
              <w:t xml:space="preserve"> upd</w:t>
            </w:r>
            <w:r w:rsidR="00050B31">
              <w:rPr>
                <w:rFonts w:cstheme="minorHAnsi"/>
                <w:sz w:val="20"/>
                <w:szCs w:val="20"/>
              </w:rPr>
              <w:t>a</w:t>
            </w:r>
            <w:r w:rsidR="00050B31" w:rsidRPr="0063222A">
              <w:rPr>
                <w:rFonts w:cstheme="minorHAnsi"/>
                <w:sz w:val="20"/>
                <w:szCs w:val="20"/>
              </w:rPr>
              <w:t>ted</w:t>
            </w:r>
            <w:r w:rsidR="00773018" w:rsidRPr="00674817">
              <w:rPr>
                <w:rFonts w:cstheme="minorHAnsi"/>
                <w:sz w:val="20"/>
                <w:szCs w:val="20"/>
              </w:rPr>
              <w:t xml:space="preserve"> NWI is the starting point for this process.</w:t>
            </w:r>
          </w:p>
          <w:p w14:paraId="2A95BE7A" w14:textId="77777777" w:rsidR="00773018" w:rsidRPr="004D6D52" w:rsidRDefault="00773018" w:rsidP="00573262">
            <w:pPr>
              <w:jc w:val="both"/>
              <w:rPr>
                <w:rFonts w:cstheme="minorHAnsi"/>
                <w:sz w:val="20"/>
                <w:szCs w:val="20"/>
              </w:rPr>
            </w:pPr>
          </w:p>
          <w:p w14:paraId="4DB91068" w14:textId="77777777" w:rsidR="00773018" w:rsidRPr="004D6D52" w:rsidRDefault="001576BA" w:rsidP="00B35A69">
            <w:pPr>
              <w:spacing w:line="259" w:lineRule="auto"/>
              <w:jc w:val="both"/>
              <w:rPr>
                <w:rFonts w:cstheme="minorHAnsi"/>
                <w:color w:val="E33D8A" w:themeColor="accent2"/>
                <w:sz w:val="20"/>
                <w:szCs w:val="20"/>
              </w:rPr>
            </w:pPr>
            <w:hyperlink r:id="rId145" w:anchor="page=52″&gt;link text&lt;/a&gt;" w:history="1">
              <w:r w:rsidR="00773018" w:rsidRPr="004D6D52">
                <w:rPr>
                  <w:rStyle w:val="Hyperlink"/>
                  <w:rFonts w:cstheme="minorHAnsi"/>
                  <w:b/>
                  <w:bCs/>
                  <w:color w:val="E33D8A" w:themeColor="accent2"/>
                  <w:sz w:val="20"/>
                  <w:szCs w:val="20"/>
                </w:rPr>
                <w:t>Protecting wetlands</w:t>
              </w:r>
            </w:hyperlink>
            <w:r w:rsidR="00773018" w:rsidRPr="004D6D52">
              <w:rPr>
                <w:rFonts w:cstheme="minorHAnsi"/>
                <w:b/>
                <w:bCs/>
                <w:color w:val="E33D8A" w:themeColor="accent2"/>
                <w:sz w:val="20"/>
                <w:szCs w:val="20"/>
              </w:rPr>
              <w:t xml:space="preserve"> </w:t>
            </w:r>
          </w:p>
          <w:p w14:paraId="4FB74790" w14:textId="692FA4FE" w:rsidR="00773018" w:rsidRPr="004D6D52" w:rsidRDefault="006C0FFE" w:rsidP="00307926">
            <w:pPr>
              <w:spacing w:line="259" w:lineRule="auto"/>
              <w:jc w:val="both"/>
              <w:rPr>
                <w:rFonts w:cstheme="minorHAnsi"/>
                <w:sz w:val="20"/>
                <w:szCs w:val="20"/>
              </w:rPr>
            </w:pPr>
            <w:r>
              <w:rPr>
                <w:rFonts w:cstheme="minorHAnsi"/>
                <w:sz w:val="20"/>
                <w:szCs w:val="20"/>
              </w:rPr>
              <w:t>C</w:t>
            </w:r>
            <w:r w:rsidR="00773018" w:rsidRPr="004D6D52">
              <w:rPr>
                <w:rFonts w:cstheme="minorHAnsi"/>
                <w:sz w:val="20"/>
                <w:szCs w:val="20"/>
              </w:rPr>
              <w:t xml:space="preserve">urrent land use </w:t>
            </w:r>
            <w:r w:rsidR="00B35A69">
              <w:rPr>
                <w:rFonts w:cstheme="minorHAnsi"/>
                <w:sz w:val="20"/>
                <w:szCs w:val="20"/>
              </w:rPr>
              <w:t>can be identified</w:t>
            </w:r>
            <w:r>
              <w:rPr>
                <w:rFonts w:cstheme="minorHAnsi"/>
                <w:sz w:val="20"/>
                <w:szCs w:val="20"/>
              </w:rPr>
              <w:t xml:space="preserve"> using the results of the </w:t>
            </w:r>
            <w:r w:rsidRPr="004D6D52">
              <w:rPr>
                <w:rFonts w:cstheme="minorHAnsi"/>
                <w:sz w:val="20"/>
                <w:szCs w:val="20"/>
              </w:rPr>
              <w:t>NWI</w:t>
            </w:r>
            <w:r w:rsidR="00B35A69">
              <w:rPr>
                <w:rFonts w:cstheme="minorHAnsi"/>
                <w:sz w:val="20"/>
                <w:szCs w:val="20"/>
              </w:rPr>
              <w:t xml:space="preserve">; </w:t>
            </w:r>
            <w:r>
              <w:rPr>
                <w:rFonts w:cstheme="minorHAnsi"/>
                <w:sz w:val="20"/>
                <w:szCs w:val="20"/>
              </w:rPr>
              <w:t xml:space="preserve">there is also </w:t>
            </w:r>
            <w:r w:rsidR="00D04EEC">
              <w:rPr>
                <w:rFonts w:cstheme="minorHAnsi"/>
                <w:sz w:val="20"/>
                <w:szCs w:val="20"/>
              </w:rPr>
              <w:t xml:space="preserve">the </w:t>
            </w:r>
            <w:r w:rsidR="00773018" w:rsidRPr="004D6D52">
              <w:rPr>
                <w:rFonts w:cstheme="minorHAnsi"/>
                <w:sz w:val="20"/>
                <w:szCs w:val="20"/>
              </w:rPr>
              <w:t xml:space="preserve">potential </w:t>
            </w:r>
            <w:r>
              <w:rPr>
                <w:rFonts w:cstheme="minorHAnsi"/>
                <w:sz w:val="20"/>
                <w:szCs w:val="20"/>
              </w:rPr>
              <w:t xml:space="preserve">to asses </w:t>
            </w:r>
            <w:r w:rsidR="00773018" w:rsidRPr="004D6D52">
              <w:rPr>
                <w:rFonts w:cstheme="minorHAnsi"/>
                <w:sz w:val="20"/>
                <w:szCs w:val="20"/>
              </w:rPr>
              <w:t>land tenure issues within wetland area</w:t>
            </w:r>
            <w:r>
              <w:rPr>
                <w:rFonts w:cstheme="minorHAnsi"/>
                <w:sz w:val="20"/>
                <w:szCs w:val="20"/>
              </w:rPr>
              <w:t>s</w:t>
            </w:r>
            <w:r w:rsidR="00773018" w:rsidRPr="004D6D52">
              <w:rPr>
                <w:rFonts w:cstheme="minorHAnsi"/>
                <w:sz w:val="20"/>
                <w:szCs w:val="20"/>
              </w:rPr>
              <w:t xml:space="preserve">. Depending on available information, </w:t>
            </w:r>
            <w:r>
              <w:rPr>
                <w:rFonts w:cstheme="minorHAnsi"/>
                <w:sz w:val="20"/>
                <w:szCs w:val="20"/>
              </w:rPr>
              <w:t xml:space="preserve">it </w:t>
            </w:r>
            <w:r w:rsidR="00773018" w:rsidRPr="004D6D52">
              <w:rPr>
                <w:rFonts w:cstheme="minorHAnsi"/>
                <w:sz w:val="20"/>
                <w:szCs w:val="20"/>
              </w:rPr>
              <w:t xml:space="preserve">may be </w:t>
            </w:r>
            <w:r>
              <w:rPr>
                <w:rFonts w:cstheme="minorHAnsi"/>
                <w:sz w:val="20"/>
                <w:szCs w:val="20"/>
              </w:rPr>
              <w:t xml:space="preserve">possible </w:t>
            </w:r>
            <w:r w:rsidR="00773018" w:rsidRPr="004D6D52">
              <w:rPr>
                <w:rFonts w:cstheme="minorHAnsi"/>
                <w:sz w:val="20"/>
                <w:szCs w:val="20"/>
              </w:rPr>
              <w:t xml:space="preserve">to gain valuable insights about the same issues for land bordering the wetlands. Depending on the country context, this can vary significantly. For public land tenure, see the </w:t>
            </w:r>
            <w:r w:rsidR="00816EAE" w:rsidRPr="004D6D52">
              <w:rPr>
                <w:rFonts w:cstheme="minorHAnsi"/>
                <w:sz w:val="20"/>
                <w:szCs w:val="20"/>
              </w:rPr>
              <w:t>Government of Mexico</w:t>
            </w:r>
            <w:hyperlink w:anchor="Mexican_protection_wetland" w:history="1">
              <w:r w:rsidR="00094720" w:rsidRPr="004D6D52">
                <w:rPr>
                  <w:rStyle w:val="Hyperlink"/>
                  <w:rFonts w:cstheme="minorHAnsi"/>
                  <w:color w:val="auto"/>
                  <w:sz w:val="20"/>
                  <w:szCs w:val="20"/>
                  <w:u w:val="none"/>
                </w:rPr>
                <w:t xml:space="preserve"> example</w:t>
              </w:r>
            </w:hyperlink>
            <w:r w:rsidR="00773018" w:rsidRPr="004D6D52">
              <w:rPr>
                <w:rFonts w:cstheme="minorHAnsi"/>
                <w:sz w:val="20"/>
                <w:szCs w:val="20"/>
              </w:rPr>
              <w:t xml:space="preserve">. In cases where wetlands are located or partially located on private land, landowners should be involved in wetland protection. A </w:t>
            </w:r>
            <w:hyperlink r:id="rId146" w:history="1">
              <w:r w:rsidR="00773018" w:rsidRPr="004D6D52">
                <w:rPr>
                  <w:rStyle w:val="Hyperlink"/>
                  <w:rFonts w:cstheme="minorHAnsi"/>
                  <w:color w:val="E33D8A" w:themeColor="accent2"/>
                  <w:sz w:val="20"/>
                  <w:szCs w:val="20"/>
                </w:rPr>
                <w:t>conservation agreement</w:t>
              </w:r>
            </w:hyperlink>
            <w:r w:rsidR="00773018" w:rsidRPr="004D6D52">
              <w:rPr>
                <w:rFonts w:cstheme="minorHAnsi"/>
                <w:sz w:val="20"/>
                <w:szCs w:val="20"/>
              </w:rPr>
              <w:t xml:space="preserve"> is a </w:t>
            </w:r>
            <w:r w:rsidR="007A6FFA" w:rsidRPr="004D6D52">
              <w:rPr>
                <w:rFonts w:cstheme="minorHAnsi"/>
                <w:sz w:val="20"/>
                <w:szCs w:val="20"/>
              </w:rPr>
              <w:t xml:space="preserve">useful </w:t>
            </w:r>
            <w:r w:rsidR="00773018" w:rsidRPr="004D6D52">
              <w:rPr>
                <w:rFonts w:cstheme="minorHAnsi"/>
                <w:sz w:val="20"/>
                <w:szCs w:val="20"/>
              </w:rPr>
              <w:t xml:space="preserve">tool that provides long-term legal protection for wetlands and the plants and animals that live in them.  </w:t>
            </w:r>
          </w:p>
          <w:p w14:paraId="45413ABA" w14:textId="77777777" w:rsidR="00773018" w:rsidRPr="004D6D52" w:rsidRDefault="00773018" w:rsidP="00573262">
            <w:pPr>
              <w:jc w:val="both"/>
              <w:rPr>
                <w:rFonts w:cstheme="minorHAnsi"/>
                <w:sz w:val="20"/>
                <w:szCs w:val="20"/>
              </w:rPr>
            </w:pPr>
          </w:p>
          <w:p w14:paraId="7276BC1F" w14:textId="77777777" w:rsidR="00773018" w:rsidRPr="004D6D52" w:rsidRDefault="001576BA" w:rsidP="006C0FFE">
            <w:pPr>
              <w:spacing w:line="259" w:lineRule="auto"/>
              <w:jc w:val="both"/>
              <w:rPr>
                <w:rFonts w:cstheme="minorHAnsi"/>
                <w:b/>
                <w:bCs/>
                <w:color w:val="E33D8A" w:themeColor="accent2"/>
                <w:sz w:val="20"/>
                <w:szCs w:val="20"/>
              </w:rPr>
            </w:pPr>
            <w:hyperlink r:id="rId147" w:anchor="page=57″&gt;link text&lt;/a&gt;" w:history="1">
              <w:r w:rsidR="00773018" w:rsidRPr="004D6D52">
                <w:rPr>
                  <w:rStyle w:val="Hyperlink"/>
                  <w:rFonts w:cstheme="minorHAnsi"/>
                  <w:b/>
                  <w:bCs/>
                  <w:color w:val="E33D8A" w:themeColor="accent2"/>
                  <w:sz w:val="20"/>
                  <w:szCs w:val="20"/>
                </w:rPr>
                <w:t>Improve and/or develop monitoring system for wetlands</w:t>
              </w:r>
            </w:hyperlink>
            <w:r w:rsidR="00773018" w:rsidRPr="004D6D52">
              <w:rPr>
                <w:rFonts w:cstheme="minorHAnsi"/>
                <w:b/>
                <w:bCs/>
                <w:color w:val="E33D8A" w:themeColor="accent2"/>
                <w:sz w:val="20"/>
                <w:szCs w:val="20"/>
              </w:rPr>
              <w:t xml:space="preserve"> </w:t>
            </w:r>
          </w:p>
          <w:p w14:paraId="27398EE0" w14:textId="250B02A3" w:rsidR="00773018" w:rsidRPr="004D6D52" w:rsidRDefault="00773018" w:rsidP="00307926">
            <w:pPr>
              <w:spacing w:line="259" w:lineRule="auto"/>
              <w:jc w:val="both"/>
              <w:rPr>
                <w:rFonts w:cstheme="minorHAnsi"/>
                <w:b/>
                <w:bCs/>
                <w:sz w:val="20"/>
                <w:szCs w:val="20"/>
              </w:rPr>
            </w:pPr>
            <w:r w:rsidRPr="004D6D52">
              <w:rPr>
                <w:rFonts w:cstheme="minorHAnsi"/>
                <w:sz w:val="20"/>
                <w:szCs w:val="20"/>
              </w:rPr>
              <w:t>The accuracy of global wetland area data is increasing; however, in many countries, only limited data is currently available.</w:t>
            </w:r>
            <w:r w:rsidRPr="004D6D52">
              <w:rPr>
                <w:sz w:val="20"/>
                <w:szCs w:val="20"/>
              </w:rPr>
              <w:t xml:space="preserve"> </w:t>
            </w:r>
            <w:r w:rsidRPr="004D6D52">
              <w:rPr>
                <w:rFonts w:cstheme="minorHAnsi"/>
                <w:sz w:val="20"/>
                <w:szCs w:val="20"/>
              </w:rPr>
              <w:t>Monitoring is an important tool for determining the status of wetlands</w:t>
            </w:r>
            <w:r w:rsidR="00D44A48" w:rsidRPr="004D6D52">
              <w:rPr>
                <w:rFonts w:cstheme="minorHAnsi"/>
                <w:sz w:val="20"/>
                <w:szCs w:val="20"/>
              </w:rPr>
              <w:t xml:space="preserve">, the change in </w:t>
            </w:r>
            <w:r w:rsidR="00D04EEC">
              <w:rPr>
                <w:rFonts w:cstheme="minorHAnsi"/>
                <w:sz w:val="20"/>
                <w:szCs w:val="20"/>
              </w:rPr>
              <w:t xml:space="preserve">their </w:t>
            </w:r>
            <w:r w:rsidR="00D44A48" w:rsidRPr="004D6D52">
              <w:rPr>
                <w:rFonts w:cstheme="minorHAnsi"/>
                <w:sz w:val="20"/>
                <w:szCs w:val="20"/>
              </w:rPr>
              <w:t>extent over time</w:t>
            </w:r>
            <w:r w:rsidRPr="004D6D52">
              <w:rPr>
                <w:rFonts w:cstheme="minorHAnsi"/>
                <w:sz w:val="20"/>
                <w:szCs w:val="20"/>
              </w:rPr>
              <w:t xml:space="preserve"> and how effective site management strategies are proving to be. A monitoring system is therefore essential, and indicators should be adapted to the country’s specific objectives, which will also dictate the scale needed for monitoring. For example, from an environmental perspective, the extent of inundation, vegetation condition, the status of biodiversity and the pollution status of rivers could all be assessed.  </w:t>
            </w:r>
          </w:p>
        </w:tc>
        <w:tc>
          <w:tcPr>
            <w:tcW w:w="3149" w:type="dxa"/>
            <w:vMerge/>
            <w:shd w:val="clear" w:color="auto" w:fill="F2F2F2" w:themeFill="background2" w:themeFillShade="F2"/>
          </w:tcPr>
          <w:p w14:paraId="662AE03E" w14:textId="77777777" w:rsidR="00773018" w:rsidRPr="00573262" w:rsidRDefault="00773018" w:rsidP="00307926">
            <w:pPr>
              <w:jc w:val="both"/>
              <w:rPr>
                <w:noProof/>
                <w:sz w:val="20"/>
                <w:szCs w:val="20"/>
              </w:rPr>
            </w:pPr>
          </w:p>
        </w:tc>
      </w:tr>
      <w:tr w:rsidR="00773018" w:rsidRPr="004D6D52" w14:paraId="2477C6D4" w14:textId="77777777" w:rsidTr="00573262">
        <w:trPr>
          <w:trHeight w:val="9773"/>
        </w:trPr>
        <w:tc>
          <w:tcPr>
            <w:tcW w:w="8647" w:type="dxa"/>
            <w:gridSpan w:val="3"/>
            <w:vMerge/>
            <w:shd w:val="clear" w:color="auto" w:fill="FFFFFF" w:themeFill="background1"/>
          </w:tcPr>
          <w:p w14:paraId="4BE97C7D" w14:textId="4419E15C" w:rsidR="00773018" w:rsidRPr="004D6D52" w:rsidRDefault="00773018" w:rsidP="00307926">
            <w:pPr>
              <w:spacing w:line="259" w:lineRule="auto"/>
              <w:jc w:val="both"/>
              <w:rPr>
                <w:rFonts w:cstheme="minorHAnsi"/>
                <w:b/>
                <w:bCs/>
                <w:sz w:val="20"/>
                <w:szCs w:val="20"/>
              </w:rPr>
            </w:pPr>
          </w:p>
        </w:tc>
        <w:tc>
          <w:tcPr>
            <w:tcW w:w="3149" w:type="dxa"/>
            <w:shd w:val="clear" w:color="auto" w:fill="F2F2F2" w:themeFill="background2" w:themeFillShade="F2"/>
          </w:tcPr>
          <w:p w14:paraId="574B5416" w14:textId="33B0C8C7" w:rsidR="00773018" w:rsidRPr="004D6D52" w:rsidRDefault="00773018" w:rsidP="00307926">
            <w:pPr>
              <w:spacing w:after="160" w:line="259" w:lineRule="auto"/>
              <w:jc w:val="both"/>
              <w:rPr>
                <w:rFonts w:cstheme="minorHAnsi"/>
                <w:sz w:val="20"/>
                <w:szCs w:val="20"/>
              </w:rPr>
            </w:pPr>
            <w:r w:rsidRPr="004D6D52">
              <w:rPr>
                <w:rFonts w:cstheme="minorHAnsi"/>
                <w:sz w:val="20"/>
                <w:szCs w:val="20"/>
              </w:rPr>
              <w:t xml:space="preserve">Since 2013, the Gulf of Mexico Program and the Brownsville Public Utilities Board (the main </w:t>
            </w:r>
            <w:r w:rsidRPr="00674817">
              <w:rPr>
                <w:rFonts w:cstheme="minorHAnsi"/>
                <w:sz w:val="20"/>
                <w:szCs w:val="20"/>
              </w:rPr>
              <w:t>utility</w:t>
            </w:r>
            <w:r w:rsidR="00674817">
              <w:rPr>
                <w:rFonts w:cstheme="minorHAnsi"/>
                <w:sz w:val="20"/>
                <w:szCs w:val="20"/>
              </w:rPr>
              <w:t xml:space="preserve"> owned by the municipal government </w:t>
            </w:r>
            <w:r w:rsidRPr="004D6D52">
              <w:rPr>
                <w:rFonts w:cstheme="minorHAnsi"/>
                <w:sz w:val="20"/>
                <w:szCs w:val="20"/>
              </w:rPr>
              <w:t xml:space="preserve">in the city of Brownsville, Texas, USA) have created a joint wetland habitat restoration </w:t>
            </w:r>
            <w:hyperlink r:id="rId148" w:history="1">
              <w:r w:rsidRPr="004D6D52">
                <w:rPr>
                  <w:rStyle w:val="Hyperlink"/>
                  <w:rFonts w:cstheme="minorHAnsi"/>
                  <w:color w:val="E33D8A" w:themeColor="accent2"/>
                  <w:sz w:val="20"/>
                  <w:szCs w:val="20"/>
                </w:rPr>
                <w:t>programme</w:t>
              </w:r>
            </w:hyperlink>
            <w:r w:rsidRPr="004D6D52">
              <w:rPr>
                <w:rFonts w:cstheme="minorHAnsi"/>
                <w:color w:val="E33D8A" w:themeColor="accent2"/>
                <w:sz w:val="20"/>
                <w:szCs w:val="20"/>
              </w:rPr>
              <w:t xml:space="preserve"> </w:t>
            </w:r>
            <w:r w:rsidRPr="004D6D52">
              <w:rPr>
                <w:rFonts w:cstheme="minorHAnsi"/>
                <w:sz w:val="20"/>
                <w:szCs w:val="20"/>
              </w:rPr>
              <w:t xml:space="preserve">located in the Rio Grande basin in Texas. </w:t>
            </w:r>
          </w:p>
          <w:p w14:paraId="7FE5AB54" w14:textId="2E7EDDA1" w:rsidR="00773018" w:rsidRPr="004D6D52" w:rsidRDefault="00773018" w:rsidP="00307926">
            <w:pPr>
              <w:spacing w:after="160" w:line="259" w:lineRule="auto"/>
              <w:jc w:val="both"/>
              <w:rPr>
                <w:rFonts w:cstheme="minorHAnsi"/>
                <w:sz w:val="20"/>
                <w:szCs w:val="20"/>
              </w:rPr>
            </w:pPr>
            <w:r w:rsidRPr="004D6D52">
              <w:rPr>
                <w:rFonts w:cstheme="minorHAnsi"/>
                <w:sz w:val="20"/>
                <w:szCs w:val="20"/>
              </w:rPr>
              <w:t xml:space="preserve">This programme focuses on restoring both aquatic and riparian habitats (habitats located on the bank of a natural watercourse). Years of agricultural impact, the development of roads and houses and the use of </w:t>
            </w:r>
            <w:r w:rsidRPr="004D6D52">
              <w:rPr>
                <w:rFonts w:cstheme="minorHAnsi"/>
                <w:color w:val="3AA9AF" w:themeColor="accent1" w:themeShade="BF"/>
                <w:sz w:val="20"/>
                <w:szCs w:val="20"/>
              </w:rPr>
              <w:fldChar w:fldCharType="begin"/>
            </w:r>
            <w:r w:rsidRPr="004D6D52">
              <w:rPr>
                <w:rFonts w:cstheme="minorHAnsi"/>
                <w:color w:val="3AA9AF" w:themeColor="accent1" w:themeShade="BF"/>
                <w:sz w:val="20"/>
                <w:szCs w:val="20"/>
              </w:rPr>
              <w:instrText xml:space="preserve"> </w:instrText>
            </w:r>
            <w:r w:rsidRPr="00A05D52">
              <w:rPr>
                <w:rFonts w:ascii="Arial" w:hAnsi="Arial" w:cs="Arial"/>
                <w:color w:val="3AA9AF" w:themeColor="accent1" w:themeShade="BF"/>
                <w:sz w:val="20"/>
                <w:szCs w:val="20"/>
                <w:shd w:val="clear" w:color="auto" w:fill="F9F9F9"/>
              </w:rPr>
              <w:instrText>AutoTextList  \s No Style \t "</w:instrText>
            </w:r>
            <w:r w:rsidRPr="004D6D52">
              <w:rPr>
                <w:rFonts w:cstheme="minorHAnsi"/>
                <w:color w:val="3AA9AF" w:themeColor="accent1" w:themeShade="BF"/>
                <w:sz w:val="20"/>
                <w:szCs w:val="20"/>
              </w:rPr>
              <w:instrText xml:space="preserve"> a man-made retaining wall to control beach erosion</w:instrText>
            </w:r>
            <w:r w:rsidRPr="00A05D52">
              <w:rPr>
                <w:rFonts w:ascii="Arial" w:hAnsi="Arial" w:cs="Arial"/>
                <w:color w:val="3AA9AF" w:themeColor="accent1" w:themeShade="BF"/>
                <w:sz w:val="20"/>
                <w:szCs w:val="20"/>
                <w:shd w:val="clear" w:color="auto" w:fill="F9F9F9"/>
              </w:rPr>
              <w:instrText>"</w:instrText>
            </w:r>
            <w:r w:rsidRPr="004D6D52">
              <w:rPr>
                <w:rFonts w:cstheme="minorHAnsi"/>
                <w:color w:val="3AA9AF" w:themeColor="accent1" w:themeShade="BF"/>
                <w:sz w:val="20"/>
                <w:szCs w:val="20"/>
              </w:rPr>
              <w:instrText xml:space="preserve"> </w:instrText>
            </w:r>
            <w:r w:rsidRPr="004D6D52">
              <w:rPr>
                <w:rFonts w:cstheme="minorHAnsi"/>
                <w:color w:val="3AA9AF" w:themeColor="accent1" w:themeShade="BF"/>
                <w:sz w:val="20"/>
                <w:szCs w:val="20"/>
              </w:rPr>
              <w:fldChar w:fldCharType="separate"/>
            </w:r>
            <w:r w:rsidRPr="00A05D52">
              <w:rPr>
                <w:rFonts w:ascii="Arial" w:hAnsi="Arial" w:cs="Arial"/>
                <w:color w:val="3AA9AF" w:themeColor="accent1" w:themeShade="BF"/>
                <w:sz w:val="20"/>
                <w:szCs w:val="20"/>
                <w:shd w:val="clear" w:color="auto" w:fill="F9F9F9"/>
              </w:rPr>
              <w:t>bulkhead</w:t>
            </w:r>
            <w:r w:rsidRPr="004D6D52">
              <w:rPr>
                <w:rFonts w:cstheme="minorHAnsi"/>
                <w:color w:val="3AA9AF" w:themeColor="accent1" w:themeShade="BF"/>
                <w:sz w:val="20"/>
                <w:szCs w:val="20"/>
              </w:rPr>
              <w:fldChar w:fldCharType="end"/>
            </w:r>
            <w:r w:rsidRPr="004D6D52">
              <w:rPr>
                <w:rFonts w:cstheme="minorHAnsi"/>
                <w:color w:val="3AA9AF" w:themeColor="accent1" w:themeShade="BF"/>
                <w:sz w:val="20"/>
                <w:szCs w:val="20"/>
              </w:rPr>
              <w:t>s</w:t>
            </w:r>
            <w:r w:rsidRPr="004D6D52">
              <w:rPr>
                <w:rFonts w:cstheme="minorHAnsi"/>
                <w:sz w:val="20"/>
                <w:szCs w:val="20"/>
              </w:rPr>
              <w:t xml:space="preserve"> have resulted in decreased water depth, poorer water quality and lower water circulation. Sediment, trash and other debris have built up over the years, impeding water flow in these waterways.</w:t>
            </w:r>
          </w:p>
          <w:p w14:paraId="5759A0B9" w14:textId="5FC3F9BD" w:rsidR="00773018" w:rsidRPr="004D6D52" w:rsidRDefault="008029AC" w:rsidP="00307926">
            <w:pPr>
              <w:spacing w:after="160" w:line="259" w:lineRule="auto"/>
              <w:jc w:val="both"/>
              <w:rPr>
                <w:rStyle w:val="Hyperlink"/>
                <w:b/>
                <w:bCs/>
                <w:color w:val="E33D8A" w:themeColor="accent2"/>
                <w:sz w:val="20"/>
                <w:szCs w:val="20"/>
              </w:rPr>
            </w:pPr>
            <w:r w:rsidRPr="004D6D52">
              <w:rPr>
                <w:rFonts w:cstheme="minorHAnsi"/>
                <w:sz w:val="20"/>
                <w:szCs w:val="20"/>
              </w:rPr>
              <w:t xml:space="preserve">As part of the programme, regular testing and analysis </w:t>
            </w:r>
            <w:r w:rsidR="00773018" w:rsidRPr="004D6D52">
              <w:rPr>
                <w:rFonts w:cstheme="minorHAnsi"/>
                <w:sz w:val="20"/>
                <w:szCs w:val="20"/>
              </w:rPr>
              <w:t>will be performed to ensure water quality</w:t>
            </w:r>
            <w:r w:rsidRPr="004D6D52">
              <w:rPr>
                <w:rFonts w:cstheme="minorHAnsi"/>
                <w:sz w:val="20"/>
                <w:szCs w:val="20"/>
              </w:rPr>
              <w:t>,</w:t>
            </w:r>
            <w:r w:rsidR="00773018" w:rsidRPr="004D6D52">
              <w:rPr>
                <w:rFonts w:cstheme="minorHAnsi"/>
                <w:sz w:val="20"/>
                <w:szCs w:val="20"/>
              </w:rPr>
              <w:t xml:space="preserve"> with samples collected </w:t>
            </w:r>
            <w:r w:rsidRPr="004D6D52">
              <w:rPr>
                <w:rFonts w:cstheme="minorHAnsi"/>
                <w:sz w:val="20"/>
                <w:szCs w:val="20"/>
              </w:rPr>
              <w:t xml:space="preserve">to test for </w:t>
            </w:r>
            <w:r w:rsidR="00773018" w:rsidRPr="004D6D52">
              <w:rPr>
                <w:rFonts w:cstheme="minorHAnsi"/>
                <w:sz w:val="20"/>
                <w:szCs w:val="20"/>
              </w:rPr>
              <w:t xml:space="preserve">specific parameters both before and after restoration to measure improvements. This programme will result in restoring the </w:t>
            </w:r>
            <w:r w:rsidR="00773018" w:rsidRPr="00A05D52">
              <w:rPr>
                <w:rFonts w:cstheme="minorHAnsi"/>
                <w:color w:val="3AA9AF" w:themeColor="accent1" w:themeShade="BF"/>
                <w:sz w:val="20"/>
                <w:szCs w:val="20"/>
              </w:rPr>
              <w:fldChar w:fldCharType="begin"/>
            </w:r>
            <w:r w:rsidR="00773018" w:rsidRPr="00A05D52">
              <w:rPr>
                <w:rFonts w:cstheme="minorHAnsi"/>
                <w:color w:val="3AA9AF" w:themeColor="accent1" w:themeShade="BF"/>
                <w:sz w:val="20"/>
                <w:szCs w:val="20"/>
              </w:rPr>
              <w:instrText xml:space="preserve"> </w:instrText>
            </w:r>
            <w:r w:rsidR="00773018" w:rsidRPr="004D6D52">
              <w:rPr>
                <w:rFonts w:ascii="Arial" w:hAnsi="Arial" w:cs="Arial"/>
                <w:color w:val="3AA9AF" w:themeColor="accent1" w:themeShade="BF"/>
                <w:sz w:val="20"/>
                <w:szCs w:val="20"/>
                <w:shd w:val="clear" w:color="auto" w:fill="F9F9F9"/>
              </w:rPr>
              <w:instrText>AutoTextList  \s No Style \t "A</w:instrText>
            </w:r>
            <w:r w:rsidR="00773018" w:rsidRPr="00A05D52">
              <w:rPr>
                <w:rFonts w:ascii="Source Sans Pro" w:hAnsi="Source Sans Pro"/>
                <w:color w:val="3AA9AF" w:themeColor="accent1" w:themeShade="BF"/>
                <w:sz w:val="20"/>
                <w:szCs w:val="20"/>
                <w:shd w:val="clear" w:color="auto" w:fill="FFFFFF"/>
              </w:rPr>
              <w:instrText xml:space="preserve"> geographical feature in the Rio Grande basin in Texas</w:instrText>
            </w:r>
            <w:r w:rsidR="00773018" w:rsidRPr="004D6D52">
              <w:rPr>
                <w:rFonts w:ascii="Arial" w:hAnsi="Arial" w:cs="Arial"/>
                <w:color w:val="3AA9AF" w:themeColor="accent1" w:themeShade="BF"/>
                <w:sz w:val="20"/>
                <w:szCs w:val="20"/>
                <w:shd w:val="clear" w:color="auto" w:fill="F9F9F9"/>
              </w:rPr>
              <w:instrText>"</w:instrText>
            </w:r>
            <w:r w:rsidR="00773018" w:rsidRPr="00A05D52">
              <w:rPr>
                <w:rFonts w:cstheme="minorHAnsi"/>
                <w:color w:val="3AA9AF" w:themeColor="accent1" w:themeShade="BF"/>
                <w:sz w:val="20"/>
                <w:szCs w:val="20"/>
              </w:rPr>
              <w:instrText xml:space="preserve"> </w:instrText>
            </w:r>
            <w:r w:rsidR="00773018" w:rsidRPr="00A05D52">
              <w:rPr>
                <w:rFonts w:cstheme="minorHAnsi"/>
                <w:color w:val="3AA9AF" w:themeColor="accent1" w:themeShade="BF"/>
                <w:sz w:val="20"/>
                <w:szCs w:val="20"/>
              </w:rPr>
              <w:fldChar w:fldCharType="separate"/>
            </w:r>
            <w:r w:rsidR="00773018" w:rsidRPr="004D6D52">
              <w:rPr>
                <w:rFonts w:ascii="Arial" w:hAnsi="Arial" w:cs="Arial"/>
                <w:color w:val="3AA9AF" w:themeColor="accent1" w:themeShade="BF"/>
                <w:sz w:val="20"/>
                <w:szCs w:val="20"/>
                <w:shd w:val="clear" w:color="auto" w:fill="F9F9F9"/>
              </w:rPr>
              <w:t>Resaca</w:t>
            </w:r>
            <w:r w:rsidR="00773018" w:rsidRPr="00A05D52">
              <w:rPr>
                <w:rFonts w:cstheme="minorHAnsi"/>
                <w:color w:val="3AA9AF" w:themeColor="accent1" w:themeShade="BF"/>
                <w:sz w:val="20"/>
                <w:szCs w:val="20"/>
              </w:rPr>
              <w:fldChar w:fldCharType="end"/>
            </w:r>
            <w:r w:rsidR="00773018" w:rsidRPr="004D6D52">
              <w:rPr>
                <w:rFonts w:cstheme="minorHAnsi"/>
                <w:sz w:val="20"/>
                <w:szCs w:val="20"/>
              </w:rPr>
              <w:t xml:space="preserve"> by increasing the quality of water, providing a more natural bank, incorporating the native species of plants and increasing water flows.</w:t>
            </w:r>
          </w:p>
        </w:tc>
      </w:tr>
      <w:tr w:rsidR="006F3C2D" w:rsidRPr="004D6D52" w14:paraId="210B44C9" w14:textId="77777777" w:rsidTr="00697E59">
        <w:trPr>
          <w:trHeight w:val="1493"/>
        </w:trPr>
        <w:tc>
          <w:tcPr>
            <w:tcW w:w="11796" w:type="dxa"/>
            <w:gridSpan w:val="4"/>
            <w:shd w:val="clear" w:color="auto" w:fill="F9D7E7" w:themeFill="accent2" w:themeFillTint="33"/>
          </w:tcPr>
          <w:p w14:paraId="653DDECE" w14:textId="5A1B7786" w:rsidR="00123551" w:rsidRPr="004D6D52" w:rsidRDefault="00123551" w:rsidP="006C0FFE">
            <w:pPr>
              <w:spacing w:line="259" w:lineRule="auto"/>
              <w:jc w:val="both"/>
              <w:rPr>
                <w:rFonts w:cstheme="minorHAnsi"/>
                <w:b/>
                <w:bCs/>
                <w:sz w:val="20"/>
                <w:szCs w:val="20"/>
              </w:rPr>
            </w:pPr>
            <w:r w:rsidRPr="004D6D52">
              <w:rPr>
                <w:rFonts w:cstheme="minorHAnsi"/>
                <w:b/>
                <w:bCs/>
                <w:sz w:val="20"/>
                <w:szCs w:val="20"/>
              </w:rPr>
              <w:t>OUTPUT</w:t>
            </w:r>
            <w:r w:rsidR="00DB2A77" w:rsidRPr="004D6D52">
              <w:rPr>
                <w:rFonts w:cstheme="minorHAnsi"/>
                <w:b/>
                <w:bCs/>
                <w:sz w:val="20"/>
                <w:szCs w:val="20"/>
              </w:rPr>
              <w:t>S</w:t>
            </w:r>
          </w:p>
          <w:p w14:paraId="0C34CD32" w14:textId="358DE29E" w:rsidR="001A335A" w:rsidRPr="004D6D52" w:rsidRDefault="0012283C" w:rsidP="006C0FFE">
            <w:pPr>
              <w:pStyle w:val="ListParagraph"/>
              <w:numPr>
                <w:ilvl w:val="0"/>
                <w:numId w:val="5"/>
              </w:numPr>
              <w:jc w:val="both"/>
              <w:rPr>
                <w:rFonts w:cstheme="minorHAnsi"/>
                <w:sz w:val="20"/>
                <w:szCs w:val="20"/>
              </w:rPr>
            </w:pPr>
            <w:r w:rsidRPr="004D6D52">
              <w:rPr>
                <w:rFonts w:cstheme="minorHAnsi"/>
                <w:sz w:val="20"/>
                <w:szCs w:val="20"/>
              </w:rPr>
              <w:t>A</w:t>
            </w:r>
            <w:r w:rsidR="00BB7538" w:rsidRPr="004D6D52">
              <w:rPr>
                <w:rFonts w:cstheme="minorHAnsi"/>
                <w:sz w:val="20"/>
                <w:szCs w:val="20"/>
              </w:rPr>
              <w:t>n</w:t>
            </w:r>
            <w:r w:rsidR="001A335A" w:rsidRPr="004D6D52">
              <w:rPr>
                <w:rFonts w:cstheme="minorHAnsi"/>
                <w:sz w:val="20"/>
                <w:szCs w:val="20"/>
              </w:rPr>
              <w:t xml:space="preserve"> integrat</w:t>
            </w:r>
            <w:r w:rsidR="00BB7538" w:rsidRPr="004D6D52">
              <w:rPr>
                <w:rFonts w:cstheme="minorHAnsi"/>
                <w:sz w:val="20"/>
                <w:szCs w:val="20"/>
              </w:rPr>
              <w:t xml:space="preserve">ed </w:t>
            </w:r>
            <w:r w:rsidR="001A335A" w:rsidRPr="004D6D52">
              <w:rPr>
                <w:rFonts w:cstheme="minorHAnsi"/>
                <w:sz w:val="20"/>
                <w:szCs w:val="20"/>
              </w:rPr>
              <w:t xml:space="preserve">wetland site management </w:t>
            </w:r>
            <w:r w:rsidR="00FB1A73" w:rsidRPr="004D6D52">
              <w:rPr>
                <w:rFonts w:cstheme="minorHAnsi"/>
                <w:sz w:val="20"/>
                <w:szCs w:val="20"/>
              </w:rPr>
              <w:t>plan</w:t>
            </w:r>
            <w:r w:rsidR="00575CA6" w:rsidRPr="004D6D52">
              <w:rPr>
                <w:rFonts w:cstheme="minorHAnsi"/>
                <w:sz w:val="20"/>
                <w:szCs w:val="20"/>
              </w:rPr>
              <w:t xml:space="preserve">, that sits within broader </w:t>
            </w:r>
            <w:r w:rsidR="001A335A" w:rsidRPr="004D6D52">
              <w:rPr>
                <w:rFonts w:cstheme="minorHAnsi"/>
                <w:sz w:val="20"/>
                <w:szCs w:val="20"/>
              </w:rPr>
              <w:t>environmental management planning, including river basin and coastal zone management</w:t>
            </w:r>
            <w:r w:rsidR="00BB7538" w:rsidRPr="004D6D52">
              <w:rPr>
                <w:rFonts w:cstheme="minorHAnsi"/>
                <w:sz w:val="20"/>
                <w:szCs w:val="20"/>
              </w:rPr>
              <w:t xml:space="preserve"> dimensions</w:t>
            </w:r>
            <w:r w:rsidR="00966B29" w:rsidRPr="004D6D52">
              <w:rPr>
                <w:rFonts w:cstheme="minorHAnsi"/>
                <w:sz w:val="20"/>
                <w:szCs w:val="20"/>
              </w:rPr>
              <w:t xml:space="preserve">. </w:t>
            </w:r>
          </w:p>
          <w:p w14:paraId="614B9648" w14:textId="1F3BA3DD" w:rsidR="006F3C2D" w:rsidRPr="004D6D52" w:rsidRDefault="0012283C" w:rsidP="006C0FFE">
            <w:pPr>
              <w:pStyle w:val="ListParagraph"/>
              <w:numPr>
                <w:ilvl w:val="0"/>
                <w:numId w:val="5"/>
              </w:numPr>
              <w:spacing w:after="160" w:line="259" w:lineRule="auto"/>
              <w:jc w:val="both"/>
              <w:rPr>
                <w:rFonts w:cstheme="minorHAnsi"/>
                <w:sz w:val="20"/>
                <w:szCs w:val="20"/>
              </w:rPr>
            </w:pPr>
            <w:r w:rsidRPr="004D6D52">
              <w:rPr>
                <w:rFonts w:cstheme="minorHAnsi"/>
                <w:sz w:val="20"/>
                <w:szCs w:val="20"/>
              </w:rPr>
              <w:t>A</w:t>
            </w:r>
            <w:r w:rsidR="00FB1A73" w:rsidRPr="004D6D52">
              <w:rPr>
                <w:rFonts w:cstheme="minorHAnsi"/>
                <w:sz w:val="20"/>
                <w:szCs w:val="20"/>
              </w:rPr>
              <w:t xml:space="preserve"> </w:t>
            </w:r>
            <w:r w:rsidR="00C554FA" w:rsidRPr="004D6D52">
              <w:rPr>
                <w:rFonts w:cstheme="minorHAnsi"/>
                <w:sz w:val="20"/>
                <w:szCs w:val="20"/>
              </w:rPr>
              <w:t>wetland</w:t>
            </w:r>
            <w:r w:rsidR="00260245" w:rsidRPr="004D6D52">
              <w:rPr>
                <w:rFonts w:cstheme="minorHAnsi"/>
                <w:sz w:val="20"/>
                <w:szCs w:val="20"/>
              </w:rPr>
              <w:t>’</w:t>
            </w:r>
            <w:r w:rsidR="00FB1A73" w:rsidRPr="004D6D52">
              <w:rPr>
                <w:rFonts w:cstheme="minorHAnsi"/>
                <w:sz w:val="20"/>
                <w:szCs w:val="20"/>
              </w:rPr>
              <w:t>s</w:t>
            </w:r>
            <w:r w:rsidR="00C554FA" w:rsidRPr="004D6D52">
              <w:rPr>
                <w:rFonts w:cstheme="minorHAnsi"/>
                <w:sz w:val="20"/>
                <w:szCs w:val="20"/>
              </w:rPr>
              <w:t xml:space="preserve"> protection and restoration program</w:t>
            </w:r>
            <w:r w:rsidR="00FB1A73" w:rsidRPr="004D6D52">
              <w:rPr>
                <w:rFonts w:cstheme="minorHAnsi"/>
                <w:sz w:val="20"/>
                <w:szCs w:val="20"/>
              </w:rPr>
              <w:t>me</w:t>
            </w:r>
            <w:r w:rsidR="00966B29" w:rsidRPr="004D6D52">
              <w:rPr>
                <w:rFonts w:cstheme="minorHAnsi"/>
                <w:sz w:val="20"/>
                <w:szCs w:val="20"/>
              </w:rPr>
              <w:t xml:space="preserve">. </w:t>
            </w:r>
            <w:r w:rsidR="00FB1A73" w:rsidRPr="004D6D52">
              <w:rPr>
                <w:rFonts w:cstheme="minorHAnsi"/>
                <w:sz w:val="20"/>
                <w:szCs w:val="20"/>
              </w:rPr>
              <w:t xml:space="preserve"> </w:t>
            </w:r>
          </w:p>
          <w:p w14:paraId="26944441" w14:textId="0F280EC9" w:rsidR="00C554FA" w:rsidRPr="004D6D52" w:rsidRDefault="00BB7538" w:rsidP="006C0FFE">
            <w:pPr>
              <w:pStyle w:val="ListParagraph"/>
              <w:numPr>
                <w:ilvl w:val="0"/>
                <w:numId w:val="5"/>
              </w:numPr>
              <w:spacing w:after="160" w:line="259" w:lineRule="auto"/>
              <w:jc w:val="both"/>
              <w:rPr>
                <w:rFonts w:cstheme="minorHAnsi"/>
                <w:sz w:val="20"/>
                <w:szCs w:val="20"/>
              </w:rPr>
            </w:pPr>
            <w:r w:rsidRPr="004D6D52">
              <w:rPr>
                <w:rFonts w:cstheme="minorHAnsi"/>
                <w:sz w:val="20"/>
                <w:szCs w:val="20"/>
              </w:rPr>
              <w:t>A</w:t>
            </w:r>
            <w:r w:rsidR="00281EA2" w:rsidRPr="004D6D52">
              <w:rPr>
                <w:rFonts w:cstheme="minorHAnsi"/>
                <w:sz w:val="20"/>
                <w:szCs w:val="20"/>
              </w:rPr>
              <w:t xml:space="preserve"> monitoring </w:t>
            </w:r>
            <w:r w:rsidRPr="004D6D52">
              <w:rPr>
                <w:rFonts w:cstheme="minorHAnsi"/>
                <w:sz w:val="20"/>
                <w:szCs w:val="20"/>
              </w:rPr>
              <w:t xml:space="preserve">system </w:t>
            </w:r>
            <w:r w:rsidR="00281EA2" w:rsidRPr="004D6D52">
              <w:rPr>
                <w:rFonts w:cstheme="minorHAnsi"/>
                <w:sz w:val="20"/>
                <w:szCs w:val="20"/>
              </w:rPr>
              <w:t xml:space="preserve">specific to </w:t>
            </w:r>
            <w:r w:rsidR="006C0FFE">
              <w:rPr>
                <w:rFonts w:cstheme="minorHAnsi"/>
                <w:sz w:val="20"/>
                <w:szCs w:val="20"/>
              </w:rPr>
              <w:t>the needs of the</w:t>
            </w:r>
            <w:r w:rsidR="00281EA2" w:rsidRPr="004D6D52">
              <w:rPr>
                <w:rFonts w:cstheme="minorHAnsi"/>
                <w:sz w:val="20"/>
                <w:szCs w:val="20"/>
              </w:rPr>
              <w:t xml:space="preserve"> country</w:t>
            </w:r>
            <w:r w:rsidR="00FB1A73" w:rsidRPr="004D6D52">
              <w:rPr>
                <w:rFonts w:cstheme="minorHAnsi"/>
                <w:sz w:val="20"/>
                <w:szCs w:val="20"/>
              </w:rPr>
              <w:t xml:space="preserve"> </w:t>
            </w:r>
            <w:r w:rsidR="00DF39E2" w:rsidRPr="004D6D52">
              <w:rPr>
                <w:rFonts w:cstheme="minorHAnsi"/>
                <w:sz w:val="20"/>
                <w:szCs w:val="20"/>
              </w:rPr>
              <w:t>and at the scale which is most appropriate to the objective</w:t>
            </w:r>
            <w:r w:rsidR="00935EC5" w:rsidRPr="004D6D52">
              <w:rPr>
                <w:rFonts w:cstheme="minorHAnsi"/>
                <w:sz w:val="20"/>
                <w:szCs w:val="20"/>
              </w:rPr>
              <w:t xml:space="preserve">s </w:t>
            </w:r>
            <w:r w:rsidR="005D297B" w:rsidRPr="004D6D52">
              <w:rPr>
                <w:rFonts w:cstheme="minorHAnsi"/>
                <w:sz w:val="20"/>
                <w:szCs w:val="20"/>
              </w:rPr>
              <w:t>of</w:t>
            </w:r>
            <w:r w:rsidR="00935EC5" w:rsidRPr="004D6D52">
              <w:rPr>
                <w:rFonts w:cstheme="minorHAnsi"/>
                <w:sz w:val="20"/>
                <w:szCs w:val="20"/>
              </w:rPr>
              <w:t xml:space="preserve"> </w:t>
            </w:r>
            <w:r w:rsidR="006C0FFE">
              <w:rPr>
                <w:rFonts w:cstheme="minorHAnsi"/>
                <w:sz w:val="20"/>
                <w:szCs w:val="20"/>
              </w:rPr>
              <w:t xml:space="preserve">the national </w:t>
            </w:r>
            <w:r w:rsidR="00935EC5" w:rsidRPr="004D6D52">
              <w:rPr>
                <w:rFonts w:cstheme="minorHAnsi"/>
                <w:sz w:val="20"/>
                <w:szCs w:val="20"/>
              </w:rPr>
              <w:t>strategic plan</w:t>
            </w:r>
            <w:r w:rsidR="00161225" w:rsidRPr="004D6D52">
              <w:rPr>
                <w:rFonts w:cstheme="minorHAnsi"/>
                <w:sz w:val="20"/>
                <w:szCs w:val="20"/>
              </w:rPr>
              <w:t xml:space="preserve"> for </w:t>
            </w:r>
            <w:r w:rsidR="0047292E" w:rsidRPr="004D6D52">
              <w:rPr>
                <w:rFonts w:cstheme="minorHAnsi"/>
                <w:sz w:val="20"/>
                <w:szCs w:val="20"/>
              </w:rPr>
              <w:t>conservation</w:t>
            </w:r>
            <w:r w:rsidR="008A01E3" w:rsidRPr="004D6D52">
              <w:rPr>
                <w:rFonts w:cstheme="minorHAnsi"/>
                <w:sz w:val="20"/>
                <w:szCs w:val="20"/>
              </w:rPr>
              <w:t>.</w:t>
            </w:r>
            <w:r w:rsidR="001D034B" w:rsidRPr="004D6D52">
              <w:rPr>
                <w:rFonts w:cstheme="minorHAnsi"/>
                <w:sz w:val="20"/>
                <w:szCs w:val="20"/>
              </w:rPr>
              <w:t xml:space="preserve"> </w:t>
            </w:r>
            <w:r w:rsidR="005D297B" w:rsidRPr="004D6D52">
              <w:rPr>
                <w:rFonts w:cstheme="minorHAnsi"/>
                <w:sz w:val="20"/>
                <w:szCs w:val="20"/>
              </w:rPr>
              <w:t xml:space="preserve"> </w:t>
            </w:r>
            <w:r w:rsidR="00FB1A73" w:rsidRPr="004D6D52">
              <w:rPr>
                <w:rFonts w:cstheme="minorHAnsi"/>
                <w:sz w:val="20"/>
                <w:szCs w:val="20"/>
              </w:rPr>
              <w:t xml:space="preserve"> </w:t>
            </w:r>
          </w:p>
        </w:tc>
      </w:tr>
      <w:tr w:rsidR="006F3C2D" w:rsidRPr="004D6D52" w14:paraId="607DB48F" w14:textId="77777777" w:rsidTr="00A05D52">
        <w:trPr>
          <w:trHeight w:val="543"/>
        </w:trPr>
        <w:tc>
          <w:tcPr>
            <w:tcW w:w="5103" w:type="dxa"/>
            <w:shd w:val="clear" w:color="auto" w:fill="E1F4F5" w:themeFill="accent1" w:themeFillTint="33"/>
          </w:tcPr>
          <w:p w14:paraId="3A4EA329" w14:textId="77777777" w:rsidR="00123551" w:rsidRPr="004D6D52" w:rsidRDefault="00123551" w:rsidP="00307926">
            <w:pPr>
              <w:spacing w:line="259" w:lineRule="auto"/>
              <w:jc w:val="both"/>
              <w:rPr>
                <w:sz w:val="20"/>
                <w:szCs w:val="20"/>
              </w:rPr>
            </w:pPr>
            <w:r w:rsidRPr="004D6D52">
              <w:rPr>
                <w:rFonts w:cstheme="minorHAnsi"/>
                <w:b/>
                <w:bCs/>
                <w:sz w:val="20"/>
                <w:szCs w:val="20"/>
              </w:rPr>
              <w:t xml:space="preserve">BASIC RESOURCES  </w:t>
            </w:r>
          </w:p>
          <w:p w14:paraId="21416D2E" w14:textId="7F419B87" w:rsidR="00B3109A" w:rsidRPr="00597872" w:rsidRDefault="001576BA" w:rsidP="006C0FFE">
            <w:pPr>
              <w:spacing w:line="259" w:lineRule="auto"/>
              <w:jc w:val="both"/>
              <w:rPr>
                <w:rStyle w:val="Hyperlink"/>
                <w:rFonts w:cstheme="minorHAnsi"/>
                <w:color w:val="E33D8A" w:themeColor="accent2"/>
                <w:sz w:val="20"/>
                <w:szCs w:val="20"/>
              </w:rPr>
            </w:pPr>
            <w:hyperlink r:id="rId149" w:history="1">
              <w:r w:rsidR="00B3109A" w:rsidRPr="00597872">
                <w:rPr>
                  <w:rStyle w:val="Hyperlink"/>
                  <w:rFonts w:cstheme="minorHAnsi"/>
                  <w:color w:val="E33D8A" w:themeColor="accent2"/>
                  <w:sz w:val="20"/>
                  <w:szCs w:val="20"/>
                </w:rPr>
                <w:t>Handbook</w:t>
              </w:r>
              <w:r w:rsidR="00BF2AC8" w:rsidRPr="00597872">
                <w:rPr>
                  <w:rStyle w:val="Hyperlink"/>
                  <w:rFonts w:cstheme="minorHAnsi"/>
                  <w:color w:val="E33D8A" w:themeColor="accent2"/>
                  <w:sz w:val="20"/>
                  <w:szCs w:val="20"/>
                </w:rPr>
                <w:t xml:space="preserve"> </w:t>
              </w:r>
              <w:r w:rsidR="00876506" w:rsidRPr="00597872">
                <w:rPr>
                  <w:rStyle w:val="Hyperlink"/>
                  <w:rFonts w:cstheme="minorHAnsi"/>
                  <w:color w:val="E33D8A" w:themeColor="accent2"/>
                  <w:sz w:val="20"/>
                  <w:szCs w:val="20"/>
                </w:rPr>
                <w:t>13: Inventory</w:t>
              </w:r>
              <w:r w:rsidR="00BF2AC8" w:rsidRPr="00597872">
                <w:rPr>
                  <w:rStyle w:val="Hyperlink"/>
                  <w:rFonts w:cstheme="minorHAnsi"/>
                  <w:color w:val="E33D8A" w:themeColor="accent2"/>
                  <w:sz w:val="20"/>
                  <w:szCs w:val="20"/>
                </w:rPr>
                <w:t>, assessment, and monitoring</w:t>
              </w:r>
            </w:hyperlink>
          </w:p>
          <w:p w14:paraId="485A9E53" w14:textId="3270E4E2" w:rsidR="00FE6E5E" w:rsidRPr="004D6D52" w:rsidRDefault="001576BA" w:rsidP="00307926">
            <w:pPr>
              <w:spacing w:line="259" w:lineRule="auto"/>
              <w:jc w:val="both"/>
              <w:rPr>
                <w:rFonts w:cstheme="minorHAnsi"/>
                <w:color w:val="E33D8A" w:themeColor="accent2"/>
                <w:sz w:val="20"/>
                <w:szCs w:val="20"/>
                <w:u w:val="single"/>
              </w:rPr>
            </w:pPr>
            <w:hyperlink r:id="rId150" w:history="1">
              <w:r w:rsidR="00FE6E5E" w:rsidRPr="004D6D52">
                <w:rPr>
                  <w:rStyle w:val="Hyperlink"/>
                  <w:rFonts w:cstheme="minorHAnsi"/>
                  <w:color w:val="E33D8A" w:themeColor="accent2"/>
                  <w:sz w:val="20"/>
                  <w:szCs w:val="20"/>
                </w:rPr>
                <w:t xml:space="preserve">Handbook 18: Managing </w:t>
              </w:r>
              <w:r w:rsidR="00D04EEC">
                <w:rPr>
                  <w:rStyle w:val="Hyperlink"/>
                  <w:rFonts w:cstheme="minorHAnsi"/>
                  <w:color w:val="E33D8A" w:themeColor="accent2"/>
                  <w:sz w:val="20"/>
                  <w:szCs w:val="20"/>
                </w:rPr>
                <w:t>w</w:t>
              </w:r>
              <w:r w:rsidR="00FE6E5E" w:rsidRPr="004D6D52">
                <w:rPr>
                  <w:rStyle w:val="Hyperlink"/>
                  <w:rFonts w:cstheme="minorHAnsi"/>
                  <w:color w:val="E33D8A" w:themeColor="accent2"/>
                  <w:sz w:val="20"/>
                  <w:szCs w:val="20"/>
                </w:rPr>
                <w:t>etlands</w:t>
              </w:r>
            </w:hyperlink>
          </w:p>
        </w:tc>
        <w:tc>
          <w:tcPr>
            <w:tcW w:w="3261" w:type="dxa"/>
            <w:shd w:val="clear" w:color="auto" w:fill="3AA9AF" w:themeFill="accent1" w:themeFillShade="BF"/>
          </w:tcPr>
          <w:p w14:paraId="0FCF5AFA" w14:textId="6FBE5930" w:rsidR="00417FCE" w:rsidRPr="004D6D52" w:rsidRDefault="00115F5B" w:rsidP="00307926">
            <w:pPr>
              <w:spacing w:line="259" w:lineRule="auto"/>
              <w:jc w:val="both"/>
              <w:rPr>
                <w:color w:val="E33D8A" w:themeColor="accent2"/>
                <w:sz w:val="20"/>
                <w:szCs w:val="20"/>
              </w:rPr>
            </w:pPr>
            <w:r w:rsidRPr="004D6D52">
              <w:rPr>
                <w:rFonts w:cstheme="minorHAnsi"/>
                <w:b/>
                <w:bCs/>
                <w:sz w:val="20"/>
                <w:szCs w:val="20"/>
              </w:rPr>
              <w:t xml:space="preserve">MODERATE RESOURCES  </w:t>
            </w:r>
          </w:p>
          <w:p w14:paraId="57789EAF" w14:textId="17B0AF2E" w:rsidR="00B11BFC" w:rsidRPr="004D6D52" w:rsidRDefault="001576BA" w:rsidP="00307926">
            <w:pPr>
              <w:spacing w:after="160" w:line="259" w:lineRule="auto"/>
              <w:jc w:val="both"/>
              <w:rPr>
                <w:rFonts w:cstheme="minorHAnsi"/>
                <w:sz w:val="20"/>
                <w:szCs w:val="20"/>
              </w:rPr>
            </w:pPr>
            <w:hyperlink r:id="rId151" w:history="1">
              <w:r w:rsidR="00EC05C4" w:rsidRPr="004D6D52">
                <w:rPr>
                  <w:rStyle w:val="Hyperlink"/>
                  <w:color w:val="E33D8A" w:themeColor="accent2"/>
                  <w:sz w:val="20"/>
                  <w:szCs w:val="20"/>
                </w:rPr>
                <w:t>Ramsar sites management toolkit</w:t>
              </w:r>
            </w:hyperlink>
          </w:p>
        </w:tc>
        <w:tc>
          <w:tcPr>
            <w:tcW w:w="3432" w:type="dxa"/>
            <w:gridSpan w:val="2"/>
            <w:shd w:val="clear" w:color="auto" w:fill="A5DEE1" w:themeFill="accent1" w:themeFillTint="99"/>
          </w:tcPr>
          <w:p w14:paraId="68EEE0D0" w14:textId="5553C56C" w:rsidR="00ED27C9" w:rsidRPr="004D6D52" w:rsidRDefault="00ED27C9" w:rsidP="00307926">
            <w:pPr>
              <w:spacing w:line="259" w:lineRule="auto"/>
              <w:jc w:val="both"/>
              <w:rPr>
                <w:rFonts w:cstheme="minorHAnsi"/>
                <w:b/>
                <w:bCs/>
                <w:sz w:val="20"/>
                <w:szCs w:val="20"/>
              </w:rPr>
            </w:pPr>
            <w:r w:rsidRPr="004D6D52">
              <w:rPr>
                <w:rFonts w:cstheme="minorHAnsi"/>
                <w:b/>
                <w:bCs/>
                <w:sz w:val="20"/>
                <w:szCs w:val="20"/>
              </w:rPr>
              <w:t xml:space="preserve">ADVANCED RESOURCES  </w:t>
            </w:r>
          </w:p>
          <w:p w14:paraId="496C72D2" w14:textId="2CE4A390" w:rsidR="006F3C2D" w:rsidRPr="004D6D52" w:rsidRDefault="001576BA" w:rsidP="00307926">
            <w:pPr>
              <w:spacing w:line="259" w:lineRule="auto"/>
              <w:jc w:val="both"/>
              <w:rPr>
                <w:rFonts w:cstheme="minorHAnsi"/>
                <w:color w:val="E33D8A" w:themeColor="accent2"/>
                <w:sz w:val="20"/>
                <w:szCs w:val="20"/>
                <w:u w:val="single"/>
              </w:rPr>
            </w:pPr>
            <w:hyperlink r:id="rId152" w:anchor="page=9&quot;&gt;" w:history="1">
              <w:r w:rsidR="00283EA6" w:rsidRPr="004D6D52">
                <w:rPr>
                  <w:rStyle w:val="Hyperlink"/>
                  <w:rFonts w:cstheme="minorHAnsi"/>
                  <w:color w:val="E33D8A" w:themeColor="accent2"/>
                  <w:sz w:val="20"/>
                  <w:szCs w:val="20"/>
                </w:rPr>
                <w:t>Principles and guidelines for wetland restoration</w:t>
              </w:r>
            </w:hyperlink>
          </w:p>
        </w:tc>
      </w:tr>
      <w:tr w:rsidR="00FA4C3B" w:rsidRPr="004D6D52" w14:paraId="6A7101A6" w14:textId="77777777" w:rsidTr="00FA4C3B">
        <w:trPr>
          <w:trHeight w:val="1382"/>
        </w:trPr>
        <w:tc>
          <w:tcPr>
            <w:tcW w:w="11796" w:type="dxa"/>
            <w:gridSpan w:val="4"/>
            <w:shd w:val="clear" w:color="auto" w:fill="auto"/>
          </w:tcPr>
          <w:p w14:paraId="1F0F668C" w14:textId="74708AAF" w:rsidR="00FA4C3B" w:rsidRPr="004D6D52" w:rsidRDefault="00FA4C3B" w:rsidP="00307926">
            <w:pPr>
              <w:pStyle w:val="ListParagraph"/>
              <w:spacing w:after="160" w:line="259" w:lineRule="auto"/>
              <w:ind w:left="0"/>
              <w:jc w:val="both"/>
              <w:rPr>
                <w:rFonts w:cstheme="minorHAnsi"/>
                <w:b/>
                <w:bCs/>
                <w:sz w:val="20"/>
                <w:szCs w:val="20"/>
              </w:rPr>
            </w:pPr>
            <w:r w:rsidRPr="004D6D52">
              <w:rPr>
                <w:rFonts w:cstheme="minorHAnsi"/>
                <w:b/>
                <w:bCs/>
                <w:sz w:val="20"/>
                <w:szCs w:val="20"/>
              </w:rPr>
              <w:t>RECOMMENDATIONS</w:t>
            </w:r>
          </w:p>
          <w:p w14:paraId="1FB20FF1" w14:textId="6CC133A4" w:rsidR="00FA4C3B" w:rsidRPr="004D6D52" w:rsidRDefault="006C10DE" w:rsidP="00307926">
            <w:pPr>
              <w:pStyle w:val="ListParagraph"/>
              <w:numPr>
                <w:ilvl w:val="1"/>
                <w:numId w:val="7"/>
              </w:numPr>
              <w:jc w:val="both"/>
              <w:rPr>
                <w:sz w:val="20"/>
                <w:szCs w:val="20"/>
              </w:rPr>
            </w:pPr>
            <w:r w:rsidRPr="00A05D52">
              <w:rPr>
                <w:noProof/>
                <w:sz w:val="20"/>
                <w:szCs w:val="20"/>
              </w:rPr>
              <w:drawing>
                <wp:anchor distT="0" distB="0" distL="114300" distR="114300" simplePos="0" relativeHeight="251658251" behindDoc="0" locked="0" layoutInCell="1" allowOverlap="1" wp14:anchorId="25F11C3D" wp14:editId="5C464981">
                  <wp:simplePos x="0" y="0"/>
                  <wp:positionH relativeFrom="column">
                    <wp:posOffset>2540</wp:posOffset>
                  </wp:positionH>
                  <wp:positionV relativeFrom="paragraph">
                    <wp:posOffset>212725</wp:posOffset>
                  </wp:positionV>
                  <wp:extent cx="357505" cy="311785"/>
                  <wp:effectExtent l="0" t="0" r="4445" b="0"/>
                  <wp:wrapNone/>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4">
                            <a:extLst>
                              <a:ext uri="{28A0092B-C50C-407E-A947-70E740481C1C}">
                                <a14:useLocalDpi xmlns:a14="http://schemas.microsoft.com/office/drawing/2010/main" val="0"/>
                              </a:ext>
                            </a:extLst>
                          </a:blip>
                          <a:srcRect b="12693"/>
                          <a:stretch/>
                        </pic:blipFill>
                        <pic:spPr bwMode="auto">
                          <a:xfrm>
                            <a:off x="0" y="0"/>
                            <a:ext cx="357505" cy="3117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A4C3B" w:rsidRPr="004D6D52">
              <w:rPr>
                <w:sz w:val="20"/>
                <w:szCs w:val="20"/>
              </w:rPr>
              <w:t xml:space="preserve">The maintenance and conservation of existing wetlands is always preferable and </w:t>
            </w:r>
            <w:r w:rsidR="00192670" w:rsidRPr="004D6D52">
              <w:rPr>
                <w:sz w:val="20"/>
                <w:szCs w:val="20"/>
              </w:rPr>
              <w:t xml:space="preserve">less costly </w:t>
            </w:r>
            <w:r w:rsidR="00FA4C3B" w:rsidRPr="004D6D52">
              <w:rPr>
                <w:sz w:val="20"/>
                <w:szCs w:val="20"/>
              </w:rPr>
              <w:t>than their subsequent restoration.</w:t>
            </w:r>
          </w:p>
          <w:p w14:paraId="063BDD15" w14:textId="3416405D" w:rsidR="00417FCE" w:rsidRPr="004D6D52" w:rsidRDefault="00FA4C3B" w:rsidP="00307926">
            <w:pPr>
              <w:pStyle w:val="ListParagraph"/>
              <w:numPr>
                <w:ilvl w:val="1"/>
                <w:numId w:val="7"/>
              </w:numPr>
              <w:jc w:val="both"/>
              <w:rPr>
                <w:sz w:val="20"/>
                <w:szCs w:val="20"/>
              </w:rPr>
            </w:pPr>
            <w:r w:rsidRPr="004D6D52">
              <w:rPr>
                <w:sz w:val="20"/>
                <w:szCs w:val="20"/>
              </w:rPr>
              <w:t xml:space="preserve">Do not </w:t>
            </w:r>
            <w:r w:rsidR="00851354" w:rsidRPr="004D6D52">
              <w:rPr>
                <w:sz w:val="20"/>
                <w:szCs w:val="20"/>
              </w:rPr>
              <w:t>confuse</w:t>
            </w:r>
            <w:r w:rsidRPr="004D6D52">
              <w:rPr>
                <w:sz w:val="20"/>
                <w:szCs w:val="20"/>
              </w:rPr>
              <w:t xml:space="preserve"> outputs and outcomes for wetland management. A management plan is an output; however, the final goal (the </w:t>
            </w:r>
            <w:r w:rsidR="00413155" w:rsidRPr="004D6D52">
              <w:rPr>
                <w:sz w:val="20"/>
                <w:szCs w:val="20"/>
              </w:rPr>
              <w:t xml:space="preserve">overall </w:t>
            </w:r>
            <w:r w:rsidRPr="004D6D52">
              <w:rPr>
                <w:sz w:val="20"/>
                <w:szCs w:val="20"/>
              </w:rPr>
              <w:t xml:space="preserve">outcome) is to protect wetlands. </w:t>
            </w:r>
            <w:r w:rsidR="006C0FFE">
              <w:rPr>
                <w:sz w:val="20"/>
                <w:szCs w:val="20"/>
              </w:rPr>
              <w:t>It is possible to</w:t>
            </w:r>
            <w:r w:rsidRPr="004D6D52">
              <w:rPr>
                <w:sz w:val="20"/>
                <w:szCs w:val="20"/>
              </w:rPr>
              <w:t xml:space="preserve"> produce a management plan</w:t>
            </w:r>
            <w:r w:rsidR="007E416C" w:rsidRPr="004D6D52">
              <w:rPr>
                <w:sz w:val="20"/>
                <w:szCs w:val="20"/>
              </w:rPr>
              <w:t>,</w:t>
            </w:r>
            <w:r w:rsidRPr="004D6D52">
              <w:rPr>
                <w:sz w:val="20"/>
                <w:szCs w:val="20"/>
              </w:rPr>
              <w:t xml:space="preserve"> but still not ensure the sustainability of wetlands in</w:t>
            </w:r>
            <w:r w:rsidR="006C0FFE">
              <w:rPr>
                <w:sz w:val="20"/>
                <w:szCs w:val="20"/>
              </w:rPr>
              <w:t xml:space="preserve"> the </w:t>
            </w:r>
            <w:r w:rsidRPr="004D6D52">
              <w:rPr>
                <w:sz w:val="20"/>
                <w:szCs w:val="20"/>
              </w:rPr>
              <w:t>country</w:t>
            </w:r>
            <w:r w:rsidR="00851354" w:rsidRPr="004D6D52">
              <w:rPr>
                <w:sz w:val="20"/>
                <w:szCs w:val="20"/>
              </w:rPr>
              <w:t>.</w:t>
            </w:r>
          </w:p>
          <w:p w14:paraId="56E6AC68" w14:textId="419D2DB8" w:rsidR="00FA4C3B" w:rsidRPr="004D6D52" w:rsidRDefault="00417FCE" w:rsidP="00307926">
            <w:pPr>
              <w:pStyle w:val="ListParagraph"/>
              <w:numPr>
                <w:ilvl w:val="1"/>
                <w:numId w:val="7"/>
              </w:numPr>
              <w:jc w:val="both"/>
              <w:rPr>
                <w:sz w:val="20"/>
                <w:szCs w:val="20"/>
              </w:rPr>
            </w:pPr>
            <w:r w:rsidRPr="004D6D52">
              <w:rPr>
                <w:sz w:val="20"/>
                <w:szCs w:val="20"/>
              </w:rPr>
              <w:t>W</w:t>
            </w:r>
            <w:r w:rsidR="00FA4C3B" w:rsidRPr="004D6D52">
              <w:rPr>
                <w:sz w:val="20"/>
                <w:szCs w:val="20"/>
              </w:rPr>
              <w:t>henever possible, the minimum acceptable scale for wetland restoration planning should be at the catchment level.</w:t>
            </w:r>
          </w:p>
        </w:tc>
      </w:tr>
    </w:tbl>
    <w:p w14:paraId="5654490F" w14:textId="63DF2435" w:rsidR="00570674" w:rsidRPr="00573262" w:rsidRDefault="00570674" w:rsidP="00B35A69">
      <w:pPr>
        <w:jc w:val="both"/>
        <w:rPr>
          <w:sz w:val="20"/>
          <w:szCs w:val="20"/>
        </w:rPr>
        <w:sectPr w:rsidR="00570674" w:rsidRPr="00573262" w:rsidSect="00B55150">
          <w:headerReference w:type="even" r:id="rId153"/>
          <w:headerReference w:type="default" r:id="rId154"/>
          <w:footerReference w:type="even" r:id="rId155"/>
          <w:footerReference w:type="default" r:id="rId156"/>
          <w:pgSz w:w="11906" w:h="16838"/>
          <w:pgMar w:top="720" w:right="720" w:bottom="720" w:left="720" w:header="709" w:footer="113" w:gutter="0"/>
          <w:cols w:space="708"/>
          <w:formProt w:val="0"/>
          <w:docGrid w:linePitch="360"/>
        </w:sectPr>
      </w:pPr>
    </w:p>
    <w:tbl>
      <w:tblPr>
        <w:tblStyle w:val="TableGrid"/>
        <w:tblpPr w:leftFromText="180" w:rightFromText="180" w:vertAnchor="text" w:horzAnchor="margin" w:tblpXSpec="center" w:tblpY="225"/>
        <w:tblW w:w="117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gridCol w:w="4098"/>
      </w:tblGrid>
      <w:tr w:rsidR="00650D3B" w:rsidRPr="004D6D52" w14:paraId="0D436D40" w14:textId="77777777" w:rsidTr="00217D43">
        <w:trPr>
          <w:trHeight w:val="758"/>
        </w:trPr>
        <w:tc>
          <w:tcPr>
            <w:tcW w:w="7655" w:type="dxa"/>
            <w:shd w:val="clear" w:color="auto" w:fill="FFFFFF" w:themeFill="background1"/>
          </w:tcPr>
          <w:p w14:paraId="08AC09E8" w14:textId="30097863" w:rsidR="00650D3B" w:rsidRPr="004D6D52" w:rsidRDefault="00650D3B" w:rsidP="006C0FFE">
            <w:pPr>
              <w:jc w:val="both"/>
              <w:rPr>
                <w:rFonts w:cstheme="minorHAnsi"/>
                <w:b/>
                <w:bCs/>
                <w:sz w:val="20"/>
                <w:szCs w:val="20"/>
              </w:rPr>
            </w:pPr>
            <w:r w:rsidRPr="004D6D52">
              <w:rPr>
                <w:rFonts w:cstheme="minorHAnsi"/>
                <w:sz w:val="20"/>
                <w:szCs w:val="20"/>
              </w:rPr>
              <w:lastRenderedPageBreak/>
              <w:br w:type="page"/>
            </w:r>
            <w:r w:rsidR="00390D2F" w:rsidRPr="004D6D52">
              <w:rPr>
                <w:rFonts w:cstheme="minorHAnsi"/>
                <w:b/>
                <w:bCs/>
                <w:sz w:val="20"/>
                <w:szCs w:val="20"/>
              </w:rPr>
              <w:t>4</w:t>
            </w:r>
            <w:r w:rsidR="00FB1A73" w:rsidRPr="004D6D52">
              <w:rPr>
                <w:rFonts w:cstheme="minorHAnsi"/>
                <w:b/>
                <w:bCs/>
                <w:sz w:val="20"/>
                <w:szCs w:val="20"/>
              </w:rPr>
              <w:t>.</w:t>
            </w:r>
            <w:r w:rsidR="00847CD3" w:rsidRPr="004D6D52">
              <w:rPr>
                <w:rFonts w:cstheme="minorHAnsi"/>
                <w:b/>
                <w:bCs/>
                <w:sz w:val="20"/>
                <w:szCs w:val="20"/>
              </w:rPr>
              <w:t>2</w:t>
            </w:r>
            <w:r w:rsidR="00FB1A73" w:rsidRPr="004D6D52">
              <w:rPr>
                <w:rFonts w:cstheme="minorHAnsi"/>
                <w:b/>
                <w:bCs/>
                <w:sz w:val="20"/>
                <w:szCs w:val="20"/>
              </w:rPr>
              <w:t xml:space="preserve"> </w:t>
            </w:r>
            <w:r w:rsidRPr="004D6D52">
              <w:rPr>
                <w:rFonts w:cstheme="minorHAnsi"/>
                <w:b/>
                <w:bCs/>
                <w:sz w:val="20"/>
                <w:szCs w:val="20"/>
              </w:rPr>
              <w:t>HOW TO USE THE</w:t>
            </w:r>
            <w:r w:rsidR="00D4667E" w:rsidRPr="004D6D52">
              <w:rPr>
                <w:rFonts w:cstheme="minorHAnsi"/>
                <w:b/>
                <w:bCs/>
                <w:sz w:val="20"/>
                <w:szCs w:val="20"/>
              </w:rPr>
              <w:t xml:space="preserve"> OUTPUTS OF </w:t>
            </w:r>
            <w:r w:rsidR="005E17DC">
              <w:rPr>
                <w:rFonts w:cstheme="minorHAnsi"/>
                <w:b/>
                <w:bCs/>
                <w:sz w:val="20"/>
                <w:szCs w:val="20"/>
              </w:rPr>
              <w:t>THE</w:t>
            </w:r>
            <w:r w:rsidR="0012283C" w:rsidRPr="004D6D52">
              <w:rPr>
                <w:rFonts w:cstheme="minorHAnsi"/>
                <w:b/>
                <w:bCs/>
                <w:sz w:val="20"/>
                <w:szCs w:val="20"/>
              </w:rPr>
              <w:t xml:space="preserve"> </w:t>
            </w:r>
            <w:r w:rsidR="006F7E4A">
              <w:rPr>
                <w:rFonts w:cstheme="minorHAnsi"/>
                <w:b/>
                <w:bCs/>
                <w:sz w:val="20"/>
                <w:szCs w:val="20"/>
              </w:rPr>
              <w:t xml:space="preserve">NATIONAL </w:t>
            </w:r>
            <w:r w:rsidRPr="004D6D52">
              <w:rPr>
                <w:rFonts w:cstheme="minorHAnsi"/>
                <w:b/>
                <w:bCs/>
                <w:sz w:val="20"/>
                <w:szCs w:val="20"/>
              </w:rPr>
              <w:t>WETLAND INVENTORY</w:t>
            </w:r>
            <w:r w:rsidR="00D4667E" w:rsidRPr="004D6D52">
              <w:rPr>
                <w:rFonts w:cstheme="minorHAnsi"/>
                <w:b/>
                <w:bCs/>
                <w:sz w:val="20"/>
                <w:szCs w:val="20"/>
              </w:rPr>
              <w:t xml:space="preserve"> FOR COMMUNICATION PURPOSES</w:t>
            </w:r>
          </w:p>
        </w:tc>
        <w:tc>
          <w:tcPr>
            <w:tcW w:w="4098" w:type="dxa"/>
            <w:shd w:val="clear" w:color="auto" w:fill="F2F2F2" w:themeFill="background2" w:themeFillShade="F2"/>
          </w:tcPr>
          <w:p w14:paraId="4B04ABE6" w14:textId="2FA772FD" w:rsidR="00650D3B" w:rsidRPr="0063222A" w:rsidRDefault="00007DF4" w:rsidP="0063222A">
            <w:pPr>
              <w:rPr>
                <w:b/>
                <w:bCs/>
                <w:sz w:val="20"/>
                <w:szCs w:val="20"/>
              </w:rPr>
            </w:pPr>
            <w:r w:rsidRPr="0063222A">
              <w:rPr>
                <w:b/>
                <w:bCs/>
                <w:noProof/>
                <w:color w:val="E33D8A" w:themeColor="accent2"/>
                <w:sz w:val="20"/>
                <w:szCs w:val="20"/>
              </w:rPr>
              <w:drawing>
                <wp:anchor distT="0" distB="0" distL="114300" distR="114300" simplePos="0" relativeHeight="251658259" behindDoc="0" locked="0" layoutInCell="1" allowOverlap="1" wp14:anchorId="77CAD988" wp14:editId="6410EE19">
                  <wp:simplePos x="0" y="0"/>
                  <wp:positionH relativeFrom="column">
                    <wp:posOffset>2150469</wp:posOffset>
                  </wp:positionH>
                  <wp:positionV relativeFrom="paragraph">
                    <wp:posOffset>320</wp:posOffset>
                  </wp:positionV>
                  <wp:extent cx="356235" cy="356235"/>
                  <wp:effectExtent l="0" t="0" r="5715" b="5715"/>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flipH="1">
                            <a:off x="0" y="0"/>
                            <a:ext cx="356235" cy="356235"/>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157" w:history="1">
              <w:r w:rsidR="00066C31" w:rsidRPr="0063222A">
                <w:rPr>
                  <w:rStyle w:val="Hyperlink"/>
                  <w:b/>
                  <w:bCs/>
                  <w:color w:val="E33D8A" w:themeColor="accent2"/>
                  <w:sz w:val="20"/>
                  <w:szCs w:val="20"/>
                </w:rPr>
                <w:t xml:space="preserve">EXAMPLE: </w:t>
              </w:r>
              <w:r w:rsidR="001247CE" w:rsidRPr="0063222A">
                <w:rPr>
                  <w:rStyle w:val="Hyperlink"/>
                  <w:b/>
                  <w:bCs/>
                  <w:color w:val="E33D8A" w:themeColor="accent2"/>
                  <w:sz w:val="20"/>
                  <w:szCs w:val="20"/>
                </w:rPr>
                <w:t xml:space="preserve">INVENTORY OF ARGENTINA’S </w:t>
              </w:r>
              <w:r w:rsidR="00AF0C4F" w:rsidRPr="0063222A">
                <w:rPr>
                  <w:rStyle w:val="Hyperlink"/>
                  <w:b/>
                  <w:bCs/>
                  <w:color w:val="E33D8A" w:themeColor="accent2"/>
                  <w:sz w:val="20"/>
                  <w:szCs w:val="20"/>
                </w:rPr>
                <w:t>PARANA-PARAGUAY WETLANDS</w:t>
              </w:r>
            </w:hyperlink>
          </w:p>
        </w:tc>
      </w:tr>
      <w:tr w:rsidR="00650D3B" w:rsidRPr="004D6D52" w14:paraId="7518DBD2" w14:textId="77777777" w:rsidTr="00217D43">
        <w:trPr>
          <w:trHeight w:val="7766"/>
        </w:trPr>
        <w:tc>
          <w:tcPr>
            <w:tcW w:w="7655" w:type="dxa"/>
            <w:shd w:val="clear" w:color="auto" w:fill="FFFFFF" w:themeFill="background1"/>
          </w:tcPr>
          <w:p w14:paraId="3CD45964" w14:textId="5108082F" w:rsidR="0012283C" w:rsidRPr="004D6D52" w:rsidRDefault="0012283C" w:rsidP="00307926">
            <w:pPr>
              <w:spacing w:after="160" w:line="259" w:lineRule="auto"/>
              <w:jc w:val="both"/>
              <w:rPr>
                <w:rFonts w:cstheme="minorHAnsi"/>
                <w:b/>
                <w:bCs/>
                <w:sz w:val="20"/>
                <w:szCs w:val="20"/>
              </w:rPr>
            </w:pPr>
            <w:r w:rsidRPr="004D6D52">
              <w:rPr>
                <w:rFonts w:cstheme="minorHAnsi"/>
                <w:b/>
                <w:bCs/>
                <w:sz w:val="20"/>
                <w:szCs w:val="20"/>
              </w:rPr>
              <w:t xml:space="preserve">The learning and information gained from </w:t>
            </w:r>
            <w:r w:rsidR="00D04EEC">
              <w:rPr>
                <w:rFonts w:cstheme="minorHAnsi"/>
                <w:b/>
                <w:bCs/>
                <w:sz w:val="20"/>
                <w:szCs w:val="20"/>
              </w:rPr>
              <w:t>producing</w:t>
            </w:r>
            <w:r w:rsidR="00D04EEC" w:rsidRPr="004D6D52">
              <w:rPr>
                <w:rFonts w:cstheme="minorHAnsi"/>
                <w:b/>
                <w:bCs/>
                <w:sz w:val="20"/>
                <w:szCs w:val="20"/>
              </w:rPr>
              <w:t xml:space="preserve"> </w:t>
            </w:r>
            <w:r w:rsidRPr="004D6D52">
              <w:rPr>
                <w:rFonts w:cstheme="minorHAnsi"/>
                <w:b/>
                <w:bCs/>
                <w:sz w:val="20"/>
                <w:szCs w:val="20"/>
              </w:rPr>
              <w:t>a</w:t>
            </w:r>
            <w:r w:rsidR="005420FC">
              <w:rPr>
                <w:rFonts w:cstheme="minorHAnsi"/>
                <w:b/>
                <w:bCs/>
                <w:sz w:val="20"/>
                <w:szCs w:val="20"/>
              </w:rPr>
              <w:t xml:space="preserve">n NWI </w:t>
            </w:r>
            <w:r w:rsidR="00851354" w:rsidRPr="004D6D52">
              <w:rPr>
                <w:rFonts w:cstheme="minorHAnsi"/>
                <w:b/>
                <w:bCs/>
                <w:sz w:val="20"/>
                <w:szCs w:val="20"/>
              </w:rPr>
              <w:t>are</w:t>
            </w:r>
            <w:r w:rsidRPr="004D6D52">
              <w:rPr>
                <w:rFonts w:cstheme="minorHAnsi"/>
                <w:b/>
                <w:bCs/>
                <w:sz w:val="20"/>
                <w:szCs w:val="20"/>
              </w:rPr>
              <w:t xml:space="preserve"> only useful if </w:t>
            </w:r>
            <w:r w:rsidR="00851354" w:rsidRPr="004D6D52">
              <w:rPr>
                <w:rFonts w:cstheme="minorHAnsi"/>
                <w:b/>
                <w:bCs/>
                <w:sz w:val="20"/>
                <w:szCs w:val="20"/>
              </w:rPr>
              <w:t>they</w:t>
            </w:r>
            <w:r w:rsidRPr="004D6D52">
              <w:rPr>
                <w:rFonts w:cstheme="minorHAnsi"/>
                <w:b/>
                <w:bCs/>
                <w:sz w:val="20"/>
                <w:szCs w:val="20"/>
              </w:rPr>
              <w:t xml:space="preserve"> can be communicated clearly and to the right audiences </w:t>
            </w:r>
            <w:r w:rsidR="004F484E" w:rsidRPr="004D6D52">
              <w:rPr>
                <w:rFonts w:cstheme="minorHAnsi"/>
                <w:b/>
                <w:bCs/>
                <w:sz w:val="20"/>
                <w:szCs w:val="20"/>
              </w:rPr>
              <w:t xml:space="preserve">nationally </w:t>
            </w:r>
            <w:r w:rsidRPr="004D6D52">
              <w:rPr>
                <w:rFonts w:cstheme="minorHAnsi"/>
                <w:b/>
                <w:bCs/>
                <w:sz w:val="20"/>
                <w:szCs w:val="20"/>
              </w:rPr>
              <w:t xml:space="preserve">and </w:t>
            </w:r>
            <w:r w:rsidR="00F334D7">
              <w:rPr>
                <w:rFonts w:cstheme="minorHAnsi"/>
                <w:b/>
                <w:bCs/>
                <w:sz w:val="20"/>
                <w:szCs w:val="20"/>
              </w:rPr>
              <w:t>internationally</w:t>
            </w:r>
            <w:r w:rsidRPr="004D6D52">
              <w:rPr>
                <w:rFonts w:cstheme="minorHAnsi"/>
                <w:b/>
                <w:bCs/>
                <w:sz w:val="20"/>
                <w:szCs w:val="20"/>
              </w:rPr>
              <w:t xml:space="preserve">. </w:t>
            </w:r>
            <w:r w:rsidR="002C3092" w:rsidRPr="004D6D52">
              <w:rPr>
                <w:rFonts w:cstheme="minorHAnsi"/>
                <w:b/>
                <w:bCs/>
                <w:sz w:val="20"/>
                <w:szCs w:val="20"/>
              </w:rPr>
              <w:t>The Convention on Wetlands</w:t>
            </w:r>
            <w:r w:rsidRPr="004D6D52">
              <w:rPr>
                <w:rFonts w:cstheme="minorHAnsi"/>
                <w:b/>
                <w:bCs/>
                <w:sz w:val="20"/>
                <w:szCs w:val="20"/>
              </w:rPr>
              <w:t xml:space="preserve"> has identified </w:t>
            </w:r>
            <w:r w:rsidR="00851354" w:rsidRPr="004D6D52">
              <w:rPr>
                <w:rFonts w:cstheme="minorHAnsi"/>
                <w:b/>
                <w:bCs/>
                <w:sz w:val="20"/>
                <w:szCs w:val="20"/>
              </w:rPr>
              <w:t>several</w:t>
            </w:r>
            <w:r w:rsidRPr="004D6D52">
              <w:rPr>
                <w:rFonts w:cstheme="minorHAnsi"/>
                <w:b/>
                <w:bCs/>
                <w:sz w:val="20"/>
                <w:szCs w:val="20"/>
              </w:rPr>
              <w:t xml:space="preserve"> strategic aspects </w:t>
            </w:r>
            <w:r w:rsidR="00AC0409" w:rsidRPr="004D6D52">
              <w:rPr>
                <w:rFonts w:cstheme="minorHAnsi"/>
                <w:b/>
                <w:bCs/>
                <w:sz w:val="20"/>
                <w:szCs w:val="20"/>
              </w:rPr>
              <w:t>of</w:t>
            </w:r>
            <w:r w:rsidRPr="004D6D52">
              <w:rPr>
                <w:rFonts w:cstheme="minorHAnsi"/>
                <w:b/>
                <w:bCs/>
                <w:sz w:val="20"/>
                <w:szCs w:val="20"/>
              </w:rPr>
              <w:t xml:space="preserve"> communication. </w:t>
            </w:r>
          </w:p>
          <w:p w14:paraId="5972394D" w14:textId="518CC85F" w:rsidR="001D2119" w:rsidRPr="004D6D52" w:rsidRDefault="001576BA" w:rsidP="006C0FFE">
            <w:pPr>
              <w:spacing w:line="259" w:lineRule="auto"/>
              <w:jc w:val="both"/>
              <w:rPr>
                <w:rFonts w:cstheme="minorHAnsi"/>
                <w:b/>
                <w:bCs/>
                <w:color w:val="E33D8A" w:themeColor="accent2"/>
                <w:sz w:val="20"/>
                <w:szCs w:val="20"/>
              </w:rPr>
            </w:pPr>
            <w:hyperlink r:id="rId158" w:history="1">
              <w:r w:rsidR="001D2119" w:rsidRPr="004D6D52">
                <w:rPr>
                  <w:rStyle w:val="Hyperlink"/>
                  <w:rFonts w:cstheme="minorHAnsi"/>
                  <w:b/>
                  <w:bCs/>
                  <w:color w:val="E33D8A" w:themeColor="accent2"/>
                  <w:sz w:val="20"/>
                  <w:szCs w:val="20"/>
                </w:rPr>
                <w:t>Increas</w:t>
              </w:r>
              <w:r w:rsidR="00D4667E" w:rsidRPr="004D6D52">
                <w:rPr>
                  <w:rStyle w:val="Hyperlink"/>
                  <w:rFonts w:cstheme="minorHAnsi"/>
                  <w:b/>
                  <w:bCs/>
                  <w:color w:val="E33D8A" w:themeColor="accent2"/>
                  <w:sz w:val="20"/>
                  <w:szCs w:val="20"/>
                </w:rPr>
                <w:t>ing</w:t>
              </w:r>
              <w:r w:rsidR="001D2119" w:rsidRPr="004D6D52">
                <w:rPr>
                  <w:rStyle w:val="Hyperlink"/>
                  <w:rFonts w:cstheme="minorHAnsi"/>
                  <w:b/>
                  <w:bCs/>
                  <w:color w:val="E33D8A" w:themeColor="accent2"/>
                  <w:sz w:val="20"/>
                  <w:szCs w:val="20"/>
                </w:rPr>
                <w:t xml:space="preserve"> transparency </w:t>
              </w:r>
            </w:hyperlink>
            <w:r w:rsidR="001D2119" w:rsidRPr="004D6D52">
              <w:rPr>
                <w:rFonts w:cstheme="minorHAnsi"/>
                <w:b/>
                <w:bCs/>
                <w:color w:val="E33D8A" w:themeColor="accent2"/>
                <w:sz w:val="20"/>
                <w:szCs w:val="20"/>
              </w:rPr>
              <w:t xml:space="preserve"> </w:t>
            </w:r>
          </w:p>
          <w:p w14:paraId="531E2FBB" w14:textId="655DF31F" w:rsidR="00BB5E48" w:rsidRPr="004D6D52" w:rsidRDefault="002C3092" w:rsidP="00307926">
            <w:pPr>
              <w:spacing w:line="259" w:lineRule="auto"/>
              <w:jc w:val="both"/>
              <w:rPr>
                <w:rFonts w:cstheme="minorHAnsi"/>
                <w:sz w:val="20"/>
                <w:szCs w:val="20"/>
              </w:rPr>
            </w:pPr>
            <w:r w:rsidRPr="004D6D52">
              <w:rPr>
                <w:rFonts w:cstheme="minorHAnsi"/>
                <w:sz w:val="20"/>
                <w:szCs w:val="20"/>
              </w:rPr>
              <w:t xml:space="preserve">The </w:t>
            </w:r>
            <w:r w:rsidR="005420FC">
              <w:rPr>
                <w:rFonts w:cstheme="minorHAnsi"/>
                <w:sz w:val="20"/>
                <w:szCs w:val="20"/>
              </w:rPr>
              <w:t>NWI</w:t>
            </w:r>
            <w:r w:rsidR="00D4667E" w:rsidRPr="004D6D52">
              <w:rPr>
                <w:rFonts w:cstheme="minorHAnsi"/>
                <w:sz w:val="20"/>
                <w:szCs w:val="20"/>
              </w:rPr>
              <w:t xml:space="preserve"> is only useful if </w:t>
            </w:r>
            <w:r w:rsidR="005420FC">
              <w:rPr>
                <w:rFonts w:cstheme="minorHAnsi"/>
                <w:sz w:val="20"/>
                <w:szCs w:val="20"/>
              </w:rPr>
              <w:t>stakeholders</w:t>
            </w:r>
            <w:r w:rsidR="005420FC" w:rsidRPr="004D6D52">
              <w:rPr>
                <w:rFonts w:cstheme="minorHAnsi"/>
                <w:sz w:val="20"/>
                <w:szCs w:val="20"/>
              </w:rPr>
              <w:t xml:space="preserve"> </w:t>
            </w:r>
            <w:r w:rsidR="00D4667E" w:rsidRPr="004D6D52">
              <w:rPr>
                <w:rFonts w:cstheme="minorHAnsi"/>
                <w:sz w:val="20"/>
                <w:szCs w:val="20"/>
              </w:rPr>
              <w:t xml:space="preserve">can </w:t>
            </w:r>
            <w:r w:rsidR="004F484E" w:rsidRPr="004D6D52">
              <w:rPr>
                <w:rFonts w:cstheme="minorHAnsi"/>
                <w:sz w:val="20"/>
                <w:szCs w:val="20"/>
              </w:rPr>
              <w:t>have</w:t>
            </w:r>
            <w:r w:rsidR="008029AC" w:rsidRPr="004D6D52">
              <w:rPr>
                <w:rFonts w:cstheme="minorHAnsi"/>
                <w:sz w:val="20"/>
                <w:szCs w:val="20"/>
              </w:rPr>
              <w:t xml:space="preserve"> easy and</w:t>
            </w:r>
            <w:r w:rsidR="004F484E" w:rsidRPr="004D6D52">
              <w:rPr>
                <w:rFonts w:cstheme="minorHAnsi"/>
                <w:sz w:val="20"/>
                <w:szCs w:val="20"/>
              </w:rPr>
              <w:t xml:space="preserve"> open </w:t>
            </w:r>
            <w:r w:rsidR="00D4667E" w:rsidRPr="004D6D52">
              <w:rPr>
                <w:rFonts w:cstheme="minorHAnsi"/>
                <w:sz w:val="20"/>
                <w:szCs w:val="20"/>
              </w:rPr>
              <w:t xml:space="preserve">access </w:t>
            </w:r>
            <w:r w:rsidR="004F484E" w:rsidRPr="004D6D52">
              <w:rPr>
                <w:rFonts w:cstheme="minorHAnsi"/>
                <w:sz w:val="20"/>
                <w:szCs w:val="20"/>
              </w:rPr>
              <w:t xml:space="preserve">to </w:t>
            </w:r>
            <w:r w:rsidR="00D4667E" w:rsidRPr="004D6D52">
              <w:rPr>
                <w:rFonts w:cstheme="minorHAnsi"/>
                <w:sz w:val="20"/>
                <w:szCs w:val="20"/>
              </w:rPr>
              <w:t xml:space="preserve">it. </w:t>
            </w:r>
            <w:r w:rsidR="00F9380F" w:rsidRPr="004D6D52">
              <w:rPr>
                <w:rFonts w:cstheme="minorHAnsi"/>
                <w:sz w:val="20"/>
                <w:szCs w:val="20"/>
              </w:rPr>
              <w:t xml:space="preserve">Key results should be shared with relevant </w:t>
            </w:r>
            <w:r w:rsidR="005970C5" w:rsidRPr="004D6D52">
              <w:rPr>
                <w:rFonts w:cstheme="minorHAnsi"/>
                <w:sz w:val="20"/>
                <w:szCs w:val="20"/>
              </w:rPr>
              <w:t>stakeholders</w:t>
            </w:r>
            <w:r w:rsidR="00C05788" w:rsidRPr="004D6D52">
              <w:rPr>
                <w:rFonts w:cstheme="minorHAnsi"/>
                <w:sz w:val="20"/>
                <w:szCs w:val="20"/>
              </w:rPr>
              <w:t xml:space="preserve"> and</w:t>
            </w:r>
            <w:r w:rsidR="00CB3AEE" w:rsidRPr="004D6D52">
              <w:rPr>
                <w:rFonts w:cstheme="minorHAnsi"/>
                <w:sz w:val="20"/>
                <w:szCs w:val="20"/>
              </w:rPr>
              <w:t xml:space="preserve"> should be </w:t>
            </w:r>
            <w:r w:rsidR="00D4667E" w:rsidRPr="004D6D52">
              <w:rPr>
                <w:rFonts w:cstheme="minorHAnsi"/>
                <w:sz w:val="20"/>
                <w:szCs w:val="20"/>
              </w:rPr>
              <w:t xml:space="preserve">presented in language and formats that are </w:t>
            </w:r>
            <w:r w:rsidR="00CB3AEE" w:rsidRPr="004D6D52">
              <w:rPr>
                <w:rFonts w:cstheme="minorHAnsi"/>
                <w:sz w:val="20"/>
                <w:szCs w:val="20"/>
              </w:rPr>
              <w:t>easily access</w:t>
            </w:r>
            <w:r w:rsidR="00C05788" w:rsidRPr="004D6D52">
              <w:rPr>
                <w:rFonts w:cstheme="minorHAnsi"/>
                <w:sz w:val="20"/>
                <w:szCs w:val="20"/>
              </w:rPr>
              <w:t>ible</w:t>
            </w:r>
            <w:r w:rsidR="00CB3AEE" w:rsidRPr="004D6D52">
              <w:rPr>
                <w:rFonts w:cstheme="minorHAnsi"/>
                <w:sz w:val="20"/>
                <w:szCs w:val="20"/>
              </w:rPr>
              <w:t xml:space="preserve"> to</w:t>
            </w:r>
            <w:r w:rsidR="00F334D7">
              <w:rPr>
                <w:rFonts w:cstheme="minorHAnsi"/>
                <w:sz w:val="20"/>
                <w:szCs w:val="20"/>
              </w:rPr>
              <w:t xml:space="preserve"> the general </w:t>
            </w:r>
            <w:r w:rsidR="001F493F" w:rsidRPr="004D6D52">
              <w:rPr>
                <w:rFonts w:cstheme="minorHAnsi"/>
                <w:sz w:val="20"/>
                <w:szCs w:val="20"/>
              </w:rPr>
              <w:t>public.</w:t>
            </w:r>
            <w:r w:rsidR="00D4667E" w:rsidRPr="004D6D52">
              <w:rPr>
                <w:rFonts w:cstheme="minorHAnsi"/>
                <w:sz w:val="20"/>
                <w:szCs w:val="20"/>
              </w:rPr>
              <w:t xml:space="preserve"> Ensure that </w:t>
            </w:r>
            <w:r w:rsidR="008029AC" w:rsidRPr="004D6D52">
              <w:rPr>
                <w:rFonts w:cstheme="minorHAnsi"/>
                <w:sz w:val="20"/>
                <w:szCs w:val="20"/>
              </w:rPr>
              <w:t xml:space="preserve">any </w:t>
            </w:r>
            <w:r w:rsidR="00D4667E" w:rsidRPr="004D6D52">
              <w:rPr>
                <w:rFonts w:cstheme="minorHAnsi"/>
                <w:sz w:val="20"/>
                <w:szCs w:val="20"/>
              </w:rPr>
              <w:t xml:space="preserve">communication strategy </w:t>
            </w:r>
            <w:r w:rsidR="00575CA6" w:rsidRPr="004D6D52">
              <w:rPr>
                <w:rFonts w:cstheme="minorHAnsi"/>
                <w:sz w:val="20"/>
                <w:szCs w:val="20"/>
              </w:rPr>
              <w:t>allows</w:t>
            </w:r>
            <w:r w:rsidR="006C0FFE">
              <w:rPr>
                <w:rFonts w:cstheme="minorHAnsi"/>
                <w:sz w:val="20"/>
                <w:szCs w:val="20"/>
              </w:rPr>
              <w:t xml:space="preserve"> the results and learning from the NWI to be shared widely </w:t>
            </w:r>
            <w:r w:rsidR="00244560" w:rsidRPr="004D6D52">
              <w:rPr>
                <w:rFonts w:cstheme="minorHAnsi"/>
                <w:sz w:val="20"/>
                <w:szCs w:val="20"/>
              </w:rPr>
              <w:t xml:space="preserve">and </w:t>
            </w:r>
            <w:r w:rsidR="00D4667E" w:rsidRPr="004D6D52">
              <w:rPr>
                <w:rFonts w:cstheme="minorHAnsi"/>
                <w:sz w:val="20"/>
                <w:szCs w:val="20"/>
              </w:rPr>
              <w:t>that it is fully costed and implemented.</w:t>
            </w:r>
          </w:p>
          <w:p w14:paraId="5B89002D" w14:textId="77777777" w:rsidR="00DB62BB" w:rsidRPr="004D6D52" w:rsidRDefault="00DB62BB" w:rsidP="00307926">
            <w:pPr>
              <w:spacing w:line="259" w:lineRule="auto"/>
              <w:jc w:val="both"/>
              <w:rPr>
                <w:rFonts w:cstheme="minorHAnsi"/>
                <w:sz w:val="20"/>
                <w:szCs w:val="20"/>
              </w:rPr>
            </w:pPr>
          </w:p>
          <w:p w14:paraId="52BF91C6" w14:textId="289F86AC" w:rsidR="001D2119" w:rsidRPr="004D6D52" w:rsidRDefault="001576BA" w:rsidP="006C0FFE">
            <w:pPr>
              <w:spacing w:line="259" w:lineRule="auto"/>
              <w:jc w:val="both"/>
              <w:rPr>
                <w:rFonts w:cstheme="minorHAnsi"/>
                <w:b/>
                <w:bCs/>
                <w:sz w:val="20"/>
                <w:szCs w:val="20"/>
              </w:rPr>
            </w:pPr>
            <w:hyperlink r:id="rId159" w:history="1">
              <w:r w:rsidR="001D2119" w:rsidRPr="004D6D52">
                <w:rPr>
                  <w:rStyle w:val="Hyperlink"/>
                  <w:rFonts w:cstheme="minorHAnsi"/>
                  <w:b/>
                  <w:bCs/>
                  <w:color w:val="E33D8A" w:themeColor="accent2"/>
                  <w:sz w:val="20"/>
                  <w:szCs w:val="20"/>
                </w:rPr>
                <w:t>Increas</w:t>
              </w:r>
              <w:r w:rsidR="00D4667E" w:rsidRPr="004D6D52">
                <w:rPr>
                  <w:rStyle w:val="Hyperlink"/>
                  <w:rFonts w:cstheme="minorHAnsi"/>
                  <w:b/>
                  <w:bCs/>
                  <w:color w:val="E33D8A" w:themeColor="accent2"/>
                  <w:sz w:val="20"/>
                  <w:szCs w:val="20"/>
                </w:rPr>
                <w:t xml:space="preserve">ing </w:t>
              </w:r>
              <w:r w:rsidR="001D2119" w:rsidRPr="004D6D52">
                <w:rPr>
                  <w:rStyle w:val="Hyperlink"/>
                  <w:rFonts w:cstheme="minorHAnsi"/>
                  <w:b/>
                  <w:bCs/>
                  <w:color w:val="E33D8A" w:themeColor="accent2"/>
                  <w:sz w:val="20"/>
                  <w:szCs w:val="20"/>
                </w:rPr>
                <w:t>awareness and cultural identity</w:t>
              </w:r>
            </w:hyperlink>
          </w:p>
          <w:p w14:paraId="4C96B53F" w14:textId="79571C6C" w:rsidR="00FE2954" w:rsidRPr="004D6D52" w:rsidRDefault="00FE2954" w:rsidP="00307926">
            <w:pPr>
              <w:spacing w:line="259" w:lineRule="auto"/>
              <w:jc w:val="both"/>
              <w:rPr>
                <w:sz w:val="20"/>
                <w:szCs w:val="20"/>
              </w:rPr>
            </w:pPr>
            <w:r w:rsidRPr="004D6D52">
              <w:rPr>
                <w:sz w:val="20"/>
                <w:szCs w:val="20"/>
              </w:rPr>
              <w:t>Improve the individual and collective capacity and opportunities of people to participate in and contribute to using wetlands wisely</w:t>
            </w:r>
            <w:r w:rsidR="00EE5211" w:rsidRPr="004D6D52">
              <w:rPr>
                <w:sz w:val="20"/>
                <w:szCs w:val="20"/>
              </w:rPr>
              <w:t>. T</w:t>
            </w:r>
            <w:r w:rsidR="00B7412F" w:rsidRPr="004D6D52">
              <w:rPr>
                <w:sz w:val="20"/>
                <w:szCs w:val="20"/>
              </w:rPr>
              <w:t>he establishment and operation of wetland education centres</w:t>
            </w:r>
            <w:r w:rsidR="00EE5211" w:rsidRPr="004D6D52">
              <w:rPr>
                <w:sz w:val="20"/>
                <w:szCs w:val="20"/>
              </w:rPr>
              <w:t xml:space="preserve"> are major step</w:t>
            </w:r>
            <w:r w:rsidR="00376540" w:rsidRPr="004D6D52">
              <w:rPr>
                <w:sz w:val="20"/>
                <w:szCs w:val="20"/>
              </w:rPr>
              <w:t>s</w:t>
            </w:r>
            <w:r w:rsidR="00EE5211" w:rsidRPr="004D6D52">
              <w:rPr>
                <w:sz w:val="20"/>
                <w:szCs w:val="20"/>
              </w:rPr>
              <w:t xml:space="preserve"> to ensure </w:t>
            </w:r>
            <w:r w:rsidR="00FB1A73" w:rsidRPr="004D6D52">
              <w:rPr>
                <w:sz w:val="20"/>
                <w:szCs w:val="20"/>
              </w:rPr>
              <w:t>this</w:t>
            </w:r>
            <w:r w:rsidR="00EE5211" w:rsidRPr="004D6D52">
              <w:rPr>
                <w:sz w:val="20"/>
                <w:szCs w:val="20"/>
              </w:rPr>
              <w:t xml:space="preserve">, as well as organising activities </w:t>
            </w:r>
            <w:r w:rsidR="000B38D8" w:rsidRPr="004D6D52">
              <w:rPr>
                <w:sz w:val="20"/>
                <w:szCs w:val="20"/>
              </w:rPr>
              <w:t>at the local, national, regional and global levels</w:t>
            </w:r>
            <w:r w:rsidR="005C795A" w:rsidRPr="004D6D52">
              <w:rPr>
                <w:sz w:val="20"/>
                <w:szCs w:val="20"/>
              </w:rPr>
              <w:t>.</w:t>
            </w:r>
          </w:p>
          <w:p w14:paraId="702DD16E" w14:textId="77777777" w:rsidR="00DB62BB" w:rsidRPr="004D6D52" w:rsidRDefault="00DB62BB" w:rsidP="00307926">
            <w:pPr>
              <w:spacing w:line="259" w:lineRule="auto"/>
              <w:jc w:val="both"/>
              <w:rPr>
                <w:sz w:val="20"/>
                <w:szCs w:val="20"/>
              </w:rPr>
            </w:pPr>
          </w:p>
          <w:p w14:paraId="0B6807BB" w14:textId="77347AA9" w:rsidR="0002407C" w:rsidRPr="004D6D52" w:rsidRDefault="001576BA" w:rsidP="00307926">
            <w:pPr>
              <w:spacing w:after="160" w:line="259" w:lineRule="auto"/>
              <w:jc w:val="both"/>
              <w:rPr>
                <w:sz w:val="20"/>
                <w:szCs w:val="20"/>
              </w:rPr>
            </w:pPr>
            <w:hyperlink r:id="rId160" w:history="1">
              <w:r w:rsidR="0002407C" w:rsidRPr="004D6D52">
                <w:rPr>
                  <w:rStyle w:val="Hyperlink"/>
                  <w:b/>
                  <w:color w:val="E33D8A" w:themeColor="accent2"/>
                  <w:sz w:val="20"/>
                  <w:szCs w:val="20"/>
                </w:rPr>
                <w:t>Participation of stakeholder groups with cultural or economic</w:t>
              </w:r>
            </w:hyperlink>
            <w:r w:rsidR="0002407C" w:rsidRPr="004D6D52">
              <w:rPr>
                <w:b/>
                <w:color w:val="E33D8A" w:themeColor="accent2"/>
                <w:sz w:val="20"/>
                <w:szCs w:val="20"/>
                <w:u w:val="single"/>
              </w:rPr>
              <w:t xml:space="preserve"> links</w:t>
            </w:r>
            <w:r w:rsidR="0002407C" w:rsidRPr="004D6D52">
              <w:rPr>
                <w:color w:val="E33D8A" w:themeColor="accent2"/>
                <w:sz w:val="20"/>
                <w:szCs w:val="20"/>
              </w:rPr>
              <w:t xml:space="preserve"> </w:t>
            </w:r>
            <w:r w:rsidR="0002407C" w:rsidRPr="004D6D52">
              <w:rPr>
                <w:sz w:val="20"/>
                <w:szCs w:val="20"/>
              </w:rPr>
              <w:t xml:space="preserve">to wetlands </w:t>
            </w:r>
            <w:r w:rsidR="008029AC" w:rsidRPr="004D6D52">
              <w:rPr>
                <w:sz w:val="20"/>
                <w:szCs w:val="20"/>
              </w:rPr>
              <w:t>and</w:t>
            </w:r>
            <w:r w:rsidR="0002407C" w:rsidRPr="004D6D52">
              <w:rPr>
                <w:sz w:val="20"/>
                <w:szCs w:val="20"/>
              </w:rPr>
              <w:t xml:space="preserve"> communities depend</w:t>
            </w:r>
            <w:r w:rsidR="008029AC" w:rsidRPr="004D6D52">
              <w:rPr>
                <w:sz w:val="20"/>
                <w:szCs w:val="20"/>
              </w:rPr>
              <w:t>ing</w:t>
            </w:r>
            <w:r w:rsidR="0002407C" w:rsidRPr="004D6D52">
              <w:rPr>
                <w:sz w:val="20"/>
                <w:szCs w:val="20"/>
              </w:rPr>
              <w:t xml:space="preserve"> on wetlands for their livelihoods </w:t>
            </w:r>
            <w:r w:rsidR="007E2564" w:rsidRPr="004D6D52">
              <w:rPr>
                <w:sz w:val="20"/>
                <w:szCs w:val="20"/>
              </w:rPr>
              <w:t>should be</w:t>
            </w:r>
            <w:r w:rsidR="0002407C" w:rsidRPr="004D6D52">
              <w:rPr>
                <w:sz w:val="20"/>
                <w:szCs w:val="20"/>
              </w:rPr>
              <w:t xml:space="preserve"> a high priority and </w:t>
            </w:r>
            <w:r w:rsidR="0002407C" w:rsidRPr="008D20BC">
              <w:rPr>
                <w:sz w:val="20"/>
                <w:szCs w:val="20"/>
              </w:rPr>
              <w:t>promoted at the national level</w:t>
            </w:r>
            <w:r w:rsidR="007E2564" w:rsidRPr="008D20BC">
              <w:rPr>
                <w:sz w:val="20"/>
                <w:szCs w:val="20"/>
              </w:rPr>
              <w:t>.</w:t>
            </w:r>
            <w:r w:rsidR="00A82983" w:rsidRPr="004D6D52">
              <w:rPr>
                <w:sz w:val="20"/>
                <w:szCs w:val="20"/>
              </w:rPr>
              <w:t xml:space="preserve"> </w:t>
            </w:r>
            <w:r w:rsidR="00FB1A73" w:rsidRPr="004D6D52">
              <w:rPr>
                <w:sz w:val="20"/>
                <w:szCs w:val="20"/>
              </w:rPr>
              <w:t>A w</w:t>
            </w:r>
            <w:r w:rsidR="00C8772E" w:rsidRPr="004D6D52">
              <w:rPr>
                <w:sz w:val="20"/>
                <w:szCs w:val="20"/>
              </w:rPr>
              <w:t xml:space="preserve">etland </w:t>
            </w:r>
            <w:r w:rsidR="004C0C5A" w:rsidRPr="004D6D52">
              <w:rPr>
                <w:sz w:val="20"/>
                <w:szCs w:val="20"/>
              </w:rPr>
              <w:t>can be</w:t>
            </w:r>
            <w:r w:rsidR="00C8772E" w:rsidRPr="004D6D52">
              <w:rPr>
                <w:sz w:val="20"/>
                <w:szCs w:val="20"/>
              </w:rPr>
              <w:t xml:space="preserve"> a</w:t>
            </w:r>
            <w:r w:rsidR="00575CA6" w:rsidRPr="004D6D52">
              <w:rPr>
                <w:sz w:val="20"/>
                <w:szCs w:val="20"/>
              </w:rPr>
              <w:t xml:space="preserve">n important </w:t>
            </w:r>
            <w:r w:rsidR="00F334D7">
              <w:rPr>
                <w:sz w:val="20"/>
                <w:szCs w:val="20"/>
              </w:rPr>
              <w:t xml:space="preserve">focal </w:t>
            </w:r>
            <w:r w:rsidR="00581C03">
              <w:rPr>
                <w:sz w:val="20"/>
                <w:szCs w:val="20"/>
              </w:rPr>
              <w:t>point</w:t>
            </w:r>
            <w:r w:rsidR="00581C03" w:rsidRPr="004D6D52">
              <w:rPr>
                <w:sz w:val="20"/>
                <w:szCs w:val="20"/>
              </w:rPr>
              <w:t xml:space="preserve"> </w:t>
            </w:r>
            <w:r w:rsidR="00C8772E" w:rsidRPr="004D6D52">
              <w:rPr>
                <w:sz w:val="20"/>
                <w:szCs w:val="20"/>
              </w:rPr>
              <w:t>of cultural ident</w:t>
            </w:r>
            <w:r w:rsidR="004C0C5A" w:rsidRPr="004D6D52">
              <w:rPr>
                <w:sz w:val="20"/>
                <w:szCs w:val="20"/>
              </w:rPr>
              <w:t>ity</w:t>
            </w:r>
            <w:r w:rsidR="00C8772E" w:rsidRPr="004D6D52">
              <w:rPr>
                <w:sz w:val="20"/>
                <w:szCs w:val="20"/>
              </w:rPr>
              <w:t xml:space="preserve"> </w:t>
            </w:r>
            <w:r w:rsidR="00E86CA7" w:rsidRPr="004D6D52">
              <w:rPr>
                <w:sz w:val="20"/>
                <w:szCs w:val="20"/>
              </w:rPr>
              <w:t>with a</w:t>
            </w:r>
            <w:r w:rsidR="0076106D" w:rsidRPr="004D6D52">
              <w:rPr>
                <w:sz w:val="20"/>
                <w:szCs w:val="20"/>
              </w:rPr>
              <w:t xml:space="preserve"> </w:t>
            </w:r>
            <w:r w:rsidR="00C8772E" w:rsidRPr="004D6D52">
              <w:rPr>
                <w:sz w:val="20"/>
                <w:szCs w:val="20"/>
              </w:rPr>
              <w:t xml:space="preserve">unique </w:t>
            </w:r>
            <w:r w:rsidR="00D4667E" w:rsidRPr="004D6D52">
              <w:rPr>
                <w:sz w:val="20"/>
                <w:szCs w:val="20"/>
              </w:rPr>
              <w:t xml:space="preserve">socio-cultural </w:t>
            </w:r>
            <w:r w:rsidR="00C8772E" w:rsidRPr="004D6D52">
              <w:rPr>
                <w:sz w:val="20"/>
                <w:szCs w:val="20"/>
              </w:rPr>
              <w:t>history</w:t>
            </w:r>
            <w:r w:rsidR="004C0C5A" w:rsidRPr="004D6D52">
              <w:rPr>
                <w:sz w:val="20"/>
                <w:szCs w:val="20"/>
              </w:rPr>
              <w:t>, way of l</w:t>
            </w:r>
            <w:r w:rsidR="00FB1A73" w:rsidRPr="004D6D52">
              <w:rPr>
                <w:sz w:val="20"/>
                <w:szCs w:val="20"/>
              </w:rPr>
              <w:t>i</w:t>
            </w:r>
            <w:r w:rsidR="004C0C5A" w:rsidRPr="004D6D52">
              <w:rPr>
                <w:sz w:val="20"/>
                <w:szCs w:val="20"/>
              </w:rPr>
              <w:t>ving, species and products</w:t>
            </w:r>
            <w:r w:rsidR="00A325AC" w:rsidRPr="004D6D52">
              <w:rPr>
                <w:sz w:val="20"/>
                <w:szCs w:val="20"/>
              </w:rPr>
              <w:t xml:space="preserve">, </w:t>
            </w:r>
            <w:r w:rsidR="00FB1A73" w:rsidRPr="004D6D52">
              <w:rPr>
                <w:sz w:val="20"/>
                <w:szCs w:val="20"/>
              </w:rPr>
              <w:t xml:space="preserve">and </w:t>
            </w:r>
            <w:r w:rsidR="007C2572" w:rsidRPr="004D6D52">
              <w:rPr>
                <w:sz w:val="20"/>
                <w:szCs w:val="20"/>
              </w:rPr>
              <w:t>the communication strategy</w:t>
            </w:r>
            <w:r w:rsidR="002C55F1" w:rsidRPr="004D6D52">
              <w:rPr>
                <w:sz w:val="20"/>
                <w:szCs w:val="20"/>
              </w:rPr>
              <w:t xml:space="preserve"> should promote th</w:t>
            </w:r>
            <w:r w:rsidR="00244560" w:rsidRPr="004D6D52">
              <w:rPr>
                <w:sz w:val="20"/>
                <w:szCs w:val="20"/>
              </w:rPr>
              <w:t>ese positive features</w:t>
            </w:r>
            <w:r w:rsidR="007C2572" w:rsidRPr="004D6D52">
              <w:rPr>
                <w:sz w:val="20"/>
                <w:szCs w:val="20"/>
              </w:rPr>
              <w:t>.</w:t>
            </w:r>
          </w:p>
          <w:p w14:paraId="45DAA318" w14:textId="445CAA6F" w:rsidR="0067204A" w:rsidRPr="004D6D52" w:rsidRDefault="00D4667E" w:rsidP="00E61596">
            <w:pPr>
              <w:spacing w:line="259" w:lineRule="auto"/>
              <w:jc w:val="both"/>
              <w:rPr>
                <w:rFonts w:cstheme="minorHAnsi"/>
                <w:b/>
                <w:bCs/>
                <w:sz w:val="20"/>
                <w:szCs w:val="20"/>
              </w:rPr>
            </w:pPr>
            <w:r w:rsidRPr="004D6D52">
              <w:rPr>
                <w:rFonts w:cstheme="minorHAnsi"/>
                <w:b/>
                <w:bCs/>
                <w:sz w:val="20"/>
                <w:szCs w:val="20"/>
              </w:rPr>
              <w:t>Disseminating k</w:t>
            </w:r>
            <w:r w:rsidR="001D2119" w:rsidRPr="004D6D52">
              <w:rPr>
                <w:rFonts w:cstheme="minorHAnsi"/>
                <w:b/>
                <w:bCs/>
                <w:sz w:val="20"/>
                <w:szCs w:val="20"/>
              </w:rPr>
              <w:t>nowledge</w:t>
            </w:r>
            <w:r w:rsidRPr="004D6D52">
              <w:rPr>
                <w:rFonts w:cstheme="minorHAnsi"/>
                <w:b/>
                <w:bCs/>
                <w:sz w:val="20"/>
                <w:szCs w:val="20"/>
              </w:rPr>
              <w:t xml:space="preserve"> to</w:t>
            </w:r>
            <w:r w:rsidR="001D2119" w:rsidRPr="004D6D52">
              <w:rPr>
                <w:rFonts w:cstheme="minorHAnsi"/>
                <w:b/>
                <w:bCs/>
                <w:sz w:val="20"/>
                <w:szCs w:val="20"/>
              </w:rPr>
              <w:t xml:space="preserve"> different stakeholders</w:t>
            </w:r>
          </w:p>
          <w:p w14:paraId="61779ECC" w14:textId="3352A61F" w:rsidR="00650D3B" w:rsidRPr="004D6D52" w:rsidRDefault="0067204A" w:rsidP="00307926">
            <w:pPr>
              <w:spacing w:line="259" w:lineRule="auto"/>
              <w:jc w:val="both"/>
              <w:rPr>
                <w:sz w:val="20"/>
                <w:szCs w:val="20"/>
              </w:rPr>
            </w:pPr>
            <w:r w:rsidRPr="004D6D52">
              <w:rPr>
                <w:rFonts w:cstheme="minorHAnsi"/>
                <w:sz w:val="20"/>
                <w:szCs w:val="20"/>
              </w:rPr>
              <w:t xml:space="preserve">Outputs from the </w:t>
            </w:r>
            <w:r w:rsidR="005420FC">
              <w:rPr>
                <w:rFonts w:cstheme="minorHAnsi"/>
                <w:sz w:val="20"/>
                <w:szCs w:val="20"/>
              </w:rPr>
              <w:t>NWI</w:t>
            </w:r>
            <w:r w:rsidR="005420FC" w:rsidRPr="004D6D52">
              <w:rPr>
                <w:rFonts w:cstheme="minorHAnsi"/>
                <w:sz w:val="20"/>
                <w:szCs w:val="20"/>
              </w:rPr>
              <w:t xml:space="preserve"> </w:t>
            </w:r>
            <w:r w:rsidRPr="004D6D52">
              <w:rPr>
                <w:rFonts w:cstheme="minorHAnsi"/>
                <w:sz w:val="20"/>
                <w:szCs w:val="20"/>
              </w:rPr>
              <w:t xml:space="preserve">are important for other sectors such </w:t>
            </w:r>
            <w:r w:rsidR="00FB1A73" w:rsidRPr="004D6D52">
              <w:rPr>
                <w:rFonts w:cstheme="minorHAnsi"/>
                <w:sz w:val="20"/>
                <w:szCs w:val="20"/>
              </w:rPr>
              <w:t xml:space="preserve">as </w:t>
            </w:r>
            <w:r w:rsidRPr="004D6D52">
              <w:rPr>
                <w:rFonts w:cstheme="minorHAnsi"/>
                <w:sz w:val="20"/>
                <w:szCs w:val="20"/>
              </w:rPr>
              <w:t>agricultu</w:t>
            </w:r>
            <w:r w:rsidR="00FB1A73" w:rsidRPr="004D6D52">
              <w:rPr>
                <w:rFonts w:cstheme="minorHAnsi"/>
                <w:sz w:val="20"/>
                <w:szCs w:val="20"/>
              </w:rPr>
              <w:t>re</w:t>
            </w:r>
            <w:r w:rsidRPr="004D6D52">
              <w:rPr>
                <w:rFonts w:cstheme="minorHAnsi"/>
                <w:sz w:val="20"/>
                <w:szCs w:val="20"/>
              </w:rPr>
              <w:t xml:space="preserve">, </w:t>
            </w:r>
            <w:r w:rsidR="003D77D6" w:rsidRPr="004D6D52">
              <w:rPr>
                <w:rFonts w:cstheme="minorHAnsi"/>
                <w:sz w:val="20"/>
                <w:szCs w:val="20"/>
              </w:rPr>
              <w:t xml:space="preserve">infrastructure and development, </w:t>
            </w:r>
            <w:r w:rsidRPr="004D6D52">
              <w:rPr>
                <w:rFonts w:cstheme="minorHAnsi"/>
                <w:sz w:val="20"/>
                <w:szCs w:val="20"/>
              </w:rPr>
              <w:t xml:space="preserve">water and sanitation and tourism. </w:t>
            </w:r>
            <w:r w:rsidR="00FB1A73" w:rsidRPr="004D6D52">
              <w:rPr>
                <w:rFonts w:cstheme="minorHAnsi"/>
                <w:sz w:val="20"/>
                <w:szCs w:val="20"/>
              </w:rPr>
              <w:t>Additionally</w:t>
            </w:r>
            <w:r w:rsidR="005C795A" w:rsidRPr="004D6D52">
              <w:rPr>
                <w:rFonts w:cstheme="minorHAnsi"/>
                <w:sz w:val="20"/>
                <w:szCs w:val="20"/>
              </w:rPr>
              <w:t xml:space="preserve">, </w:t>
            </w:r>
            <w:r w:rsidRPr="004D6D52">
              <w:rPr>
                <w:rFonts w:cstheme="minorHAnsi"/>
                <w:sz w:val="20"/>
                <w:szCs w:val="20"/>
              </w:rPr>
              <w:t xml:space="preserve">other </w:t>
            </w:r>
            <w:r w:rsidR="00F919EE">
              <w:rPr>
                <w:rFonts w:cstheme="minorHAnsi"/>
                <w:sz w:val="20"/>
                <w:szCs w:val="20"/>
              </w:rPr>
              <w:t xml:space="preserve">national </w:t>
            </w:r>
            <w:r w:rsidRPr="004D6D52">
              <w:rPr>
                <w:rFonts w:cstheme="minorHAnsi"/>
                <w:sz w:val="20"/>
                <w:szCs w:val="20"/>
              </w:rPr>
              <w:t>stakeholder</w:t>
            </w:r>
            <w:r w:rsidR="00FB1A73" w:rsidRPr="004D6D52">
              <w:rPr>
                <w:rFonts w:cstheme="minorHAnsi"/>
                <w:sz w:val="20"/>
                <w:szCs w:val="20"/>
              </w:rPr>
              <w:t>s</w:t>
            </w:r>
            <w:r w:rsidRPr="004D6D52">
              <w:rPr>
                <w:rFonts w:cstheme="minorHAnsi"/>
                <w:sz w:val="20"/>
                <w:szCs w:val="20"/>
              </w:rPr>
              <w:t xml:space="preserve"> </w:t>
            </w:r>
            <w:r w:rsidR="00E42F45" w:rsidRPr="004D6D52">
              <w:rPr>
                <w:rFonts w:cstheme="minorHAnsi"/>
                <w:sz w:val="20"/>
                <w:szCs w:val="20"/>
              </w:rPr>
              <w:t xml:space="preserve">could benefit from the results </w:t>
            </w:r>
            <w:r w:rsidR="00117042" w:rsidRPr="004D6D52">
              <w:rPr>
                <w:rFonts w:cstheme="minorHAnsi"/>
                <w:sz w:val="20"/>
                <w:szCs w:val="20"/>
              </w:rPr>
              <w:t>and support</w:t>
            </w:r>
            <w:r w:rsidR="00E42F45" w:rsidRPr="004D6D52">
              <w:rPr>
                <w:rFonts w:cstheme="minorHAnsi"/>
                <w:sz w:val="20"/>
                <w:szCs w:val="20"/>
              </w:rPr>
              <w:t xml:space="preserve"> wetland protection.</w:t>
            </w:r>
            <w:r w:rsidR="00D4667E" w:rsidRPr="004D6D52">
              <w:rPr>
                <w:sz w:val="20"/>
                <w:szCs w:val="20"/>
              </w:rPr>
              <w:t xml:space="preserve"> Use the outcomes to inform communication efforts and for outreach to schools, universities, research centres</w:t>
            </w:r>
            <w:r w:rsidR="00851354" w:rsidRPr="004D6D52">
              <w:rPr>
                <w:sz w:val="20"/>
                <w:szCs w:val="20"/>
              </w:rPr>
              <w:t>,</w:t>
            </w:r>
            <w:r w:rsidR="00D4667E" w:rsidRPr="004D6D52">
              <w:rPr>
                <w:sz w:val="20"/>
                <w:szCs w:val="20"/>
              </w:rPr>
              <w:t xml:space="preserve"> civil society groups and charities</w:t>
            </w:r>
            <w:r w:rsidR="002C58A0" w:rsidRPr="004D6D52">
              <w:rPr>
                <w:sz w:val="20"/>
                <w:szCs w:val="20"/>
              </w:rPr>
              <w:t>.</w:t>
            </w:r>
          </w:p>
          <w:p w14:paraId="162EB7DF" w14:textId="77777777" w:rsidR="00475A42" w:rsidRPr="004D6D52" w:rsidRDefault="00475A42" w:rsidP="00307926">
            <w:pPr>
              <w:spacing w:line="259" w:lineRule="auto"/>
              <w:jc w:val="both"/>
              <w:rPr>
                <w:sz w:val="20"/>
                <w:szCs w:val="20"/>
              </w:rPr>
            </w:pPr>
          </w:p>
          <w:p w14:paraId="29841263" w14:textId="77777777" w:rsidR="00475A42" w:rsidRPr="004D6D52" w:rsidRDefault="00475A42" w:rsidP="00307926">
            <w:pPr>
              <w:spacing w:line="259" w:lineRule="auto"/>
              <w:jc w:val="both"/>
              <w:rPr>
                <w:rFonts w:cstheme="minorHAnsi"/>
                <w:b/>
                <w:bCs/>
                <w:sz w:val="20"/>
                <w:szCs w:val="20"/>
              </w:rPr>
            </w:pPr>
            <w:r w:rsidRPr="004D6D52">
              <w:rPr>
                <w:rFonts w:cstheme="minorHAnsi"/>
                <w:b/>
                <w:bCs/>
                <w:sz w:val="20"/>
                <w:szCs w:val="20"/>
              </w:rPr>
              <w:t xml:space="preserve">Share </w:t>
            </w:r>
            <w:r w:rsidR="00EA7474" w:rsidRPr="004D6D52">
              <w:rPr>
                <w:rFonts w:cstheme="minorHAnsi"/>
                <w:b/>
                <w:bCs/>
                <w:sz w:val="20"/>
                <w:szCs w:val="20"/>
              </w:rPr>
              <w:t>the results from the NWI</w:t>
            </w:r>
            <w:r w:rsidR="008D11BD" w:rsidRPr="004D6D52">
              <w:rPr>
                <w:rFonts w:cstheme="minorHAnsi"/>
                <w:b/>
                <w:bCs/>
                <w:sz w:val="20"/>
                <w:szCs w:val="20"/>
              </w:rPr>
              <w:t xml:space="preserve"> to influence policy processes</w:t>
            </w:r>
          </w:p>
          <w:p w14:paraId="375B3E87" w14:textId="04E804CB" w:rsidR="008D11BD" w:rsidRPr="004D6D52" w:rsidRDefault="008D11BD" w:rsidP="00307926">
            <w:pPr>
              <w:spacing w:line="259" w:lineRule="auto"/>
              <w:jc w:val="both"/>
              <w:rPr>
                <w:rFonts w:cstheme="minorHAnsi"/>
                <w:sz w:val="20"/>
                <w:szCs w:val="20"/>
              </w:rPr>
            </w:pPr>
            <w:r w:rsidRPr="004D6D52">
              <w:rPr>
                <w:rFonts w:cstheme="minorHAnsi"/>
                <w:sz w:val="20"/>
                <w:szCs w:val="20"/>
              </w:rPr>
              <w:t xml:space="preserve">Results from </w:t>
            </w:r>
            <w:r w:rsidR="00636AA1" w:rsidRPr="004D6D52">
              <w:rPr>
                <w:rFonts w:cstheme="minorHAnsi"/>
                <w:sz w:val="20"/>
                <w:szCs w:val="20"/>
              </w:rPr>
              <w:t xml:space="preserve">an </w:t>
            </w:r>
            <w:r w:rsidRPr="004D6D52">
              <w:rPr>
                <w:rFonts w:cstheme="minorHAnsi"/>
                <w:sz w:val="20"/>
                <w:szCs w:val="20"/>
              </w:rPr>
              <w:t xml:space="preserve">NWI </w:t>
            </w:r>
            <w:r w:rsidR="00B07C16" w:rsidRPr="004D6D52">
              <w:rPr>
                <w:rFonts w:cstheme="minorHAnsi"/>
                <w:sz w:val="20"/>
                <w:szCs w:val="20"/>
              </w:rPr>
              <w:t>can be a useful source of data for</w:t>
            </w:r>
            <w:r w:rsidR="00133D5B" w:rsidRPr="004D6D52">
              <w:rPr>
                <w:rFonts w:cstheme="minorHAnsi"/>
                <w:sz w:val="20"/>
                <w:szCs w:val="20"/>
              </w:rPr>
              <w:t xml:space="preserve"> influencing policy </w:t>
            </w:r>
            <w:r w:rsidR="00133D5B" w:rsidRPr="00FB2417">
              <w:rPr>
                <w:rFonts w:cstheme="minorHAnsi"/>
                <w:sz w:val="20"/>
                <w:szCs w:val="20"/>
              </w:rPr>
              <w:t>within</w:t>
            </w:r>
            <w:r w:rsidR="00F919EE" w:rsidRPr="00FB2417">
              <w:rPr>
                <w:rFonts w:cstheme="minorHAnsi"/>
                <w:sz w:val="20"/>
                <w:szCs w:val="20"/>
              </w:rPr>
              <w:t xml:space="preserve"> the environment </w:t>
            </w:r>
            <w:r w:rsidR="00133D5B" w:rsidRPr="00FB2417">
              <w:rPr>
                <w:rFonts w:cstheme="minorHAnsi"/>
                <w:sz w:val="20"/>
                <w:szCs w:val="20"/>
              </w:rPr>
              <w:t>sector</w:t>
            </w:r>
            <w:r w:rsidR="00133D5B" w:rsidRPr="004D6D52">
              <w:rPr>
                <w:rFonts w:cstheme="minorHAnsi"/>
                <w:sz w:val="20"/>
                <w:szCs w:val="20"/>
              </w:rPr>
              <w:t xml:space="preserve"> and </w:t>
            </w:r>
            <w:r w:rsidR="00192670" w:rsidRPr="004D6D52">
              <w:rPr>
                <w:rFonts w:cstheme="minorHAnsi"/>
                <w:sz w:val="20"/>
                <w:szCs w:val="20"/>
              </w:rPr>
              <w:t>may also be used in related sectors,</w:t>
            </w:r>
            <w:r w:rsidR="006932E7" w:rsidRPr="004D6D52">
              <w:rPr>
                <w:rFonts w:cstheme="minorHAnsi"/>
                <w:sz w:val="20"/>
                <w:szCs w:val="20"/>
              </w:rPr>
              <w:t xml:space="preserve"> such as agriculture</w:t>
            </w:r>
            <w:r w:rsidR="00B069F2" w:rsidRPr="004D6D52">
              <w:rPr>
                <w:rFonts w:cstheme="minorHAnsi"/>
                <w:sz w:val="20"/>
                <w:szCs w:val="20"/>
              </w:rPr>
              <w:t>, water and sanitation</w:t>
            </w:r>
            <w:r w:rsidR="006932E7" w:rsidRPr="004D6D52">
              <w:rPr>
                <w:rFonts w:cstheme="minorHAnsi"/>
                <w:sz w:val="20"/>
                <w:szCs w:val="20"/>
              </w:rPr>
              <w:t xml:space="preserve"> </w:t>
            </w:r>
            <w:r w:rsidR="008029AC" w:rsidRPr="004D6D52">
              <w:rPr>
                <w:rFonts w:cstheme="minorHAnsi"/>
                <w:sz w:val="20"/>
                <w:szCs w:val="20"/>
              </w:rPr>
              <w:t xml:space="preserve">or </w:t>
            </w:r>
            <w:r w:rsidR="006932E7" w:rsidRPr="004D6D52">
              <w:rPr>
                <w:rFonts w:cstheme="minorHAnsi"/>
                <w:sz w:val="20"/>
                <w:szCs w:val="20"/>
              </w:rPr>
              <w:t>tourism</w:t>
            </w:r>
            <w:r w:rsidR="00133D5B" w:rsidRPr="004D6D52">
              <w:rPr>
                <w:rFonts w:cstheme="minorHAnsi"/>
                <w:sz w:val="20"/>
                <w:szCs w:val="20"/>
              </w:rPr>
              <w:t xml:space="preserve">. </w:t>
            </w:r>
            <w:r w:rsidR="00F919EE">
              <w:rPr>
                <w:rFonts w:cstheme="minorHAnsi"/>
                <w:sz w:val="20"/>
                <w:szCs w:val="20"/>
              </w:rPr>
              <w:t>R</w:t>
            </w:r>
            <w:r w:rsidR="00D655BE" w:rsidRPr="004D6D52">
              <w:rPr>
                <w:rFonts w:cstheme="minorHAnsi"/>
                <w:sz w:val="20"/>
                <w:szCs w:val="20"/>
              </w:rPr>
              <w:t xml:space="preserve">esults from </w:t>
            </w:r>
            <w:r w:rsidR="00F919EE">
              <w:rPr>
                <w:rFonts w:cstheme="minorHAnsi"/>
                <w:sz w:val="20"/>
                <w:szCs w:val="20"/>
              </w:rPr>
              <w:t xml:space="preserve">an </w:t>
            </w:r>
            <w:r w:rsidR="00D655BE" w:rsidRPr="004D6D52">
              <w:rPr>
                <w:rFonts w:cstheme="minorHAnsi"/>
                <w:sz w:val="20"/>
                <w:szCs w:val="20"/>
              </w:rPr>
              <w:t xml:space="preserve">NWI </w:t>
            </w:r>
            <w:r w:rsidR="00F919EE">
              <w:rPr>
                <w:rFonts w:cstheme="minorHAnsi"/>
                <w:sz w:val="20"/>
                <w:szCs w:val="20"/>
              </w:rPr>
              <w:t xml:space="preserve">can provide powerful evidence </w:t>
            </w:r>
            <w:r w:rsidR="008D20BC">
              <w:rPr>
                <w:rFonts w:cstheme="minorHAnsi"/>
                <w:sz w:val="20"/>
                <w:szCs w:val="20"/>
              </w:rPr>
              <w:t xml:space="preserve">for </w:t>
            </w:r>
            <w:r w:rsidR="006D2E0C" w:rsidRPr="004D6D52">
              <w:rPr>
                <w:rFonts w:cstheme="minorHAnsi"/>
                <w:sz w:val="20"/>
                <w:szCs w:val="20"/>
              </w:rPr>
              <w:t>policymakers</w:t>
            </w:r>
            <w:r w:rsidR="00F919EE">
              <w:rPr>
                <w:rFonts w:cstheme="minorHAnsi"/>
                <w:sz w:val="20"/>
                <w:szCs w:val="20"/>
              </w:rPr>
              <w:t xml:space="preserve"> to develop </w:t>
            </w:r>
            <w:r w:rsidR="002F1E5C" w:rsidRPr="004D6D52">
              <w:rPr>
                <w:rFonts w:cstheme="minorHAnsi"/>
                <w:sz w:val="20"/>
                <w:szCs w:val="20"/>
              </w:rPr>
              <w:t>political arguments</w:t>
            </w:r>
            <w:r w:rsidR="00636AA1" w:rsidRPr="004D6D52">
              <w:rPr>
                <w:rFonts w:cstheme="minorHAnsi"/>
                <w:sz w:val="20"/>
                <w:szCs w:val="20"/>
              </w:rPr>
              <w:t>,</w:t>
            </w:r>
            <w:r w:rsidR="00304619" w:rsidRPr="004D6D52">
              <w:rPr>
                <w:rFonts w:cstheme="minorHAnsi"/>
                <w:sz w:val="20"/>
                <w:szCs w:val="20"/>
              </w:rPr>
              <w:t xml:space="preserve"> which</w:t>
            </w:r>
            <w:r w:rsidR="002F1E5C" w:rsidRPr="004D6D52">
              <w:rPr>
                <w:rFonts w:cstheme="minorHAnsi"/>
                <w:sz w:val="20"/>
                <w:szCs w:val="20"/>
              </w:rPr>
              <w:t xml:space="preserve"> can </w:t>
            </w:r>
            <w:r w:rsidR="00192670" w:rsidRPr="004D6D52">
              <w:rPr>
                <w:rFonts w:cstheme="minorHAnsi"/>
                <w:sz w:val="20"/>
                <w:szCs w:val="20"/>
              </w:rPr>
              <w:t xml:space="preserve">lead to a </w:t>
            </w:r>
            <w:r w:rsidR="00304619" w:rsidRPr="004D6D52">
              <w:rPr>
                <w:rFonts w:cstheme="minorHAnsi"/>
                <w:sz w:val="20"/>
                <w:szCs w:val="20"/>
              </w:rPr>
              <w:t>cataly</w:t>
            </w:r>
            <w:r w:rsidR="00192670" w:rsidRPr="004D6D52">
              <w:rPr>
                <w:rFonts w:cstheme="minorHAnsi"/>
                <w:sz w:val="20"/>
                <w:szCs w:val="20"/>
              </w:rPr>
              <w:t xml:space="preserve">tic </w:t>
            </w:r>
            <w:r w:rsidR="00304619" w:rsidRPr="004D6D52">
              <w:rPr>
                <w:rFonts w:cstheme="minorHAnsi"/>
                <w:sz w:val="20"/>
                <w:szCs w:val="20"/>
              </w:rPr>
              <w:t xml:space="preserve">effect </w:t>
            </w:r>
            <w:r w:rsidR="00192670" w:rsidRPr="004D6D52">
              <w:rPr>
                <w:rFonts w:cstheme="minorHAnsi"/>
                <w:sz w:val="20"/>
                <w:szCs w:val="20"/>
              </w:rPr>
              <w:t>on</w:t>
            </w:r>
            <w:r w:rsidR="00304619" w:rsidRPr="004D6D52">
              <w:rPr>
                <w:rFonts w:cstheme="minorHAnsi"/>
                <w:sz w:val="20"/>
                <w:szCs w:val="20"/>
              </w:rPr>
              <w:t xml:space="preserve"> policies</w:t>
            </w:r>
            <w:r w:rsidR="00902A68" w:rsidRPr="004D6D52">
              <w:rPr>
                <w:rFonts w:cstheme="minorHAnsi"/>
                <w:sz w:val="20"/>
                <w:szCs w:val="20"/>
              </w:rPr>
              <w:t xml:space="preserve"> an</w:t>
            </w:r>
            <w:r w:rsidR="00636AA1" w:rsidRPr="004D6D52">
              <w:rPr>
                <w:rFonts w:cstheme="minorHAnsi"/>
                <w:sz w:val="20"/>
                <w:szCs w:val="20"/>
              </w:rPr>
              <w:t>d</w:t>
            </w:r>
            <w:r w:rsidR="00902A68" w:rsidRPr="004D6D52">
              <w:rPr>
                <w:rFonts w:cstheme="minorHAnsi"/>
                <w:sz w:val="20"/>
                <w:szCs w:val="20"/>
              </w:rPr>
              <w:t xml:space="preserve"> potentially leverage new funding</w:t>
            </w:r>
            <w:r w:rsidR="00304619" w:rsidRPr="004D6D52">
              <w:rPr>
                <w:rFonts w:cstheme="minorHAnsi"/>
                <w:sz w:val="20"/>
                <w:szCs w:val="20"/>
              </w:rPr>
              <w:t xml:space="preserve">. </w:t>
            </w:r>
            <w:r w:rsidR="00CE731E" w:rsidRPr="004D6D52">
              <w:rPr>
                <w:rFonts w:cstheme="minorHAnsi"/>
                <w:sz w:val="20"/>
                <w:szCs w:val="20"/>
              </w:rPr>
              <w:t xml:space="preserve"> </w:t>
            </w:r>
          </w:p>
        </w:tc>
        <w:tc>
          <w:tcPr>
            <w:tcW w:w="4098" w:type="dxa"/>
            <w:shd w:val="clear" w:color="auto" w:fill="F2F2F2" w:themeFill="background2" w:themeFillShade="F2"/>
          </w:tcPr>
          <w:p w14:paraId="5CEA1126" w14:textId="2308A776" w:rsidR="008F5560" w:rsidRDefault="003519CA" w:rsidP="00307926">
            <w:pPr>
              <w:spacing w:after="160" w:line="259" w:lineRule="auto"/>
              <w:jc w:val="both"/>
              <w:rPr>
                <w:sz w:val="20"/>
                <w:szCs w:val="20"/>
              </w:rPr>
            </w:pPr>
            <w:r>
              <w:rPr>
                <w:sz w:val="20"/>
                <w:szCs w:val="20"/>
              </w:rPr>
              <w:t>The NWI</w:t>
            </w:r>
            <w:r w:rsidRPr="003519CA">
              <w:rPr>
                <w:sz w:val="20"/>
                <w:szCs w:val="20"/>
              </w:rPr>
              <w:t xml:space="preserve"> of Argentina </w:t>
            </w:r>
            <w:r w:rsidR="00A22B99">
              <w:rPr>
                <w:sz w:val="20"/>
                <w:szCs w:val="20"/>
              </w:rPr>
              <w:t>w</w:t>
            </w:r>
            <w:r>
              <w:rPr>
                <w:sz w:val="20"/>
                <w:szCs w:val="20"/>
              </w:rPr>
              <w:t>as p</w:t>
            </w:r>
            <w:r w:rsidRPr="003519CA">
              <w:rPr>
                <w:sz w:val="20"/>
                <w:szCs w:val="20"/>
              </w:rPr>
              <w:t xml:space="preserve">lanned in three phases, </w:t>
            </w:r>
            <w:r w:rsidR="00F334D7">
              <w:rPr>
                <w:sz w:val="20"/>
                <w:szCs w:val="20"/>
              </w:rPr>
              <w:t xml:space="preserve">with </w:t>
            </w:r>
            <w:r w:rsidRPr="003519CA">
              <w:rPr>
                <w:sz w:val="20"/>
                <w:szCs w:val="20"/>
              </w:rPr>
              <w:t>the first two phases focus</w:t>
            </w:r>
            <w:r w:rsidR="00F334D7">
              <w:rPr>
                <w:sz w:val="20"/>
                <w:szCs w:val="20"/>
              </w:rPr>
              <w:t>sing</w:t>
            </w:r>
            <w:r w:rsidRPr="003519CA">
              <w:rPr>
                <w:sz w:val="20"/>
                <w:szCs w:val="20"/>
              </w:rPr>
              <w:t xml:space="preserve"> on the delineation and characteri</w:t>
            </w:r>
            <w:r w:rsidR="00D04EEC">
              <w:rPr>
                <w:sz w:val="20"/>
                <w:szCs w:val="20"/>
              </w:rPr>
              <w:t>s</w:t>
            </w:r>
            <w:r w:rsidRPr="003519CA">
              <w:rPr>
                <w:sz w:val="20"/>
                <w:szCs w:val="20"/>
              </w:rPr>
              <w:t>ation of the wetland landscape</w:t>
            </w:r>
            <w:r w:rsidR="00D04EEC">
              <w:rPr>
                <w:sz w:val="20"/>
                <w:szCs w:val="20"/>
              </w:rPr>
              <w:t>’s</w:t>
            </w:r>
            <w:r w:rsidRPr="003519CA">
              <w:rPr>
                <w:sz w:val="20"/>
                <w:szCs w:val="20"/>
              </w:rPr>
              <w:t xml:space="preserve"> systems. The third phase complement</w:t>
            </w:r>
            <w:r>
              <w:rPr>
                <w:sz w:val="20"/>
                <w:szCs w:val="20"/>
              </w:rPr>
              <w:t>ed</w:t>
            </w:r>
            <w:r w:rsidRPr="003519CA">
              <w:rPr>
                <w:sz w:val="20"/>
                <w:szCs w:val="20"/>
              </w:rPr>
              <w:t xml:space="preserve"> the characteri</w:t>
            </w:r>
            <w:r w:rsidR="00D04EEC">
              <w:rPr>
                <w:sz w:val="20"/>
                <w:szCs w:val="20"/>
              </w:rPr>
              <w:t>s</w:t>
            </w:r>
            <w:r w:rsidRPr="003519CA">
              <w:rPr>
                <w:sz w:val="20"/>
                <w:szCs w:val="20"/>
              </w:rPr>
              <w:t>ation of the wetland landscape systems with specific information regarding fish species and natural protected areas. This work was prepared by Ramsar’s National Focal Point, the Environment and Sustainable Development Secretariat, Bureau of the National Cabinet of Ministers</w:t>
            </w:r>
            <w:r w:rsidR="003B2FE0">
              <w:rPr>
                <w:sz w:val="20"/>
                <w:szCs w:val="20"/>
              </w:rPr>
              <w:t>.</w:t>
            </w:r>
          </w:p>
          <w:p w14:paraId="189D4450" w14:textId="4ECC013D" w:rsidR="00650D3B" w:rsidRPr="004D6D52" w:rsidRDefault="008F5560" w:rsidP="00307926">
            <w:pPr>
              <w:spacing w:after="160" w:line="259" w:lineRule="auto"/>
              <w:jc w:val="both"/>
              <w:rPr>
                <w:sz w:val="20"/>
                <w:szCs w:val="20"/>
              </w:rPr>
            </w:pPr>
            <w:r>
              <w:rPr>
                <w:sz w:val="20"/>
                <w:szCs w:val="20"/>
              </w:rPr>
              <w:t>During the NWI process, stakeholders were involved from numerous institutions</w:t>
            </w:r>
            <w:r w:rsidR="00F334D7">
              <w:rPr>
                <w:sz w:val="20"/>
                <w:szCs w:val="20"/>
              </w:rPr>
              <w:t>, including</w:t>
            </w:r>
            <w:r>
              <w:rPr>
                <w:sz w:val="20"/>
                <w:szCs w:val="20"/>
              </w:rPr>
              <w:t xml:space="preserve"> universities, foundations, </w:t>
            </w:r>
            <w:r w:rsidR="00787757">
              <w:rPr>
                <w:sz w:val="20"/>
                <w:szCs w:val="20"/>
              </w:rPr>
              <w:t xml:space="preserve">research </w:t>
            </w:r>
            <w:r w:rsidR="00FA48D2">
              <w:rPr>
                <w:sz w:val="20"/>
                <w:szCs w:val="20"/>
              </w:rPr>
              <w:t>centres</w:t>
            </w:r>
            <w:r w:rsidR="00F334D7">
              <w:rPr>
                <w:sz w:val="20"/>
                <w:szCs w:val="20"/>
              </w:rPr>
              <w:t xml:space="preserve">, as well as </w:t>
            </w:r>
            <w:r w:rsidR="00622094" w:rsidRPr="003B2FE0">
              <w:rPr>
                <w:sz w:val="20"/>
                <w:szCs w:val="20"/>
              </w:rPr>
              <w:t>technical staff from provincial and national government agencies</w:t>
            </w:r>
            <w:r w:rsidR="00622094">
              <w:rPr>
                <w:sz w:val="20"/>
                <w:szCs w:val="20"/>
              </w:rPr>
              <w:t>.</w:t>
            </w:r>
          </w:p>
          <w:p w14:paraId="17BE41B9" w14:textId="2916C968" w:rsidR="00923859" w:rsidRPr="00F334D7" w:rsidRDefault="006E38DE" w:rsidP="00E61596">
            <w:pPr>
              <w:spacing w:after="160" w:line="259" w:lineRule="auto"/>
              <w:jc w:val="both"/>
              <w:rPr>
                <w:rStyle w:val="Hyperlink"/>
                <w:b/>
                <w:bCs/>
                <w:color w:val="E33D8A" w:themeColor="accent2"/>
              </w:rPr>
            </w:pPr>
            <w:r w:rsidRPr="00F334D7">
              <w:rPr>
                <w:rFonts w:cstheme="minorHAnsi"/>
                <w:b/>
                <w:bCs/>
                <w:color w:val="E33D8A" w:themeColor="accent2"/>
                <w:sz w:val="20"/>
                <w:szCs w:val="20"/>
                <w:lang w:val="es-CO"/>
              </w:rPr>
              <w:fldChar w:fldCharType="begin"/>
            </w:r>
            <w:r w:rsidRPr="009F6F0A">
              <w:rPr>
                <w:rFonts w:cstheme="minorHAnsi"/>
                <w:b/>
                <w:bCs/>
                <w:color w:val="E33D8A" w:themeColor="accent2"/>
                <w:sz w:val="20"/>
                <w:szCs w:val="20"/>
              </w:rPr>
              <w:instrText xml:space="preserve"> HYPERLINK "http://www.sinac.go.cr/ES/docu/Inventario%20Nacional%20Humedales/INVENTARIO%20NACIONAL%20DE%20HUMEDALES%20-%20Final.pdf" </w:instrText>
            </w:r>
            <w:r w:rsidRPr="00F334D7">
              <w:rPr>
                <w:rFonts w:cstheme="minorHAnsi"/>
                <w:b/>
                <w:bCs/>
                <w:color w:val="E33D8A" w:themeColor="accent2"/>
                <w:sz w:val="20"/>
                <w:szCs w:val="20"/>
                <w:lang w:val="es-CO"/>
              </w:rPr>
              <w:fldChar w:fldCharType="separate"/>
            </w:r>
            <w:r w:rsidR="00F334D7" w:rsidRPr="00F334D7">
              <w:rPr>
                <w:rStyle w:val="Hyperlink"/>
                <w:b/>
                <w:bCs/>
                <w:color w:val="E33D8A" w:themeColor="accent2"/>
                <w:sz w:val="20"/>
                <w:szCs w:val="20"/>
              </w:rPr>
              <w:t>EXAMPLE: UPDATING COSTA RICA’S NATIONAL WETLAND INVENTORY</w:t>
            </w:r>
            <w:r w:rsidR="00B1244D" w:rsidRPr="00F334D7">
              <w:rPr>
                <w:rStyle w:val="Hyperlink"/>
                <w:b/>
                <w:bCs/>
                <w:color w:val="E33D8A" w:themeColor="accent2"/>
                <w:sz w:val="20"/>
                <w:szCs w:val="20"/>
              </w:rPr>
              <w:t xml:space="preserve"> </w:t>
            </w:r>
          </w:p>
          <w:p w14:paraId="427A9E54" w14:textId="72CA96C2" w:rsidR="00862676" w:rsidRPr="004D6D52" w:rsidRDefault="006E38DE" w:rsidP="00307926">
            <w:pPr>
              <w:spacing w:after="160" w:line="259" w:lineRule="auto"/>
              <w:jc w:val="both"/>
              <w:rPr>
                <w:rFonts w:cstheme="minorHAnsi"/>
                <w:sz w:val="20"/>
                <w:szCs w:val="20"/>
              </w:rPr>
            </w:pPr>
            <w:r w:rsidRPr="00F334D7">
              <w:rPr>
                <w:rFonts w:cstheme="minorHAnsi"/>
                <w:sz w:val="20"/>
                <w:szCs w:val="20"/>
              </w:rPr>
              <w:fldChar w:fldCharType="end"/>
            </w:r>
            <w:r w:rsidR="001D64F1">
              <w:rPr>
                <w:rFonts w:cstheme="minorHAnsi"/>
                <w:sz w:val="20"/>
                <w:szCs w:val="20"/>
              </w:rPr>
              <w:t>Costa Rica has updated its NWI</w:t>
            </w:r>
            <w:r w:rsidR="00CA79EA">
              <w:rPr>
                <w:rFonts w:cstheme="minorHAnsi"/>
                <w:sz w:val="20"/>
                <w:szCs w:val="20"/>
              </w:rPr>
              <w:t xml:space="preserve"> and it will be used as a tool </w:t>
            </w:r>
            <w:r w:rsidR="007961F4">
              <w:rPr>
                <w:rFonts w:cstheme="minorHAnsi"/>
                <w:sz w:val="20"/>
                <w:szCs w:val="20"/>
              </w:rPr>
              <w:t>for</w:t>
            </w:r>
            <w:r w:rsidR="00706B28">
              <w:rPr>
                <w:rFonts w:cstheme="minorHAnsi"/>
                <w:sz w:val="20"/>
                <w:szCs w:val="20"/>
              </w:rPr>
              <w:t xml:space="preserve"> protect</w:t>
            </w:r>
            <w:r w:rsidR="007961F4">
              <w:rPr>
                <w:rFonts w:cstheme="minorHAnsi"/>
                <w:sz w:val="20"/>
                <w:szCs w:val="20"/>
              </w:rPr>
              <w:t>ing</w:t>
            </w:r>
            <w:r w:rsidR="00706B28">
              <w:rPr>
                <w:rFonts w:cstheme="minorHAnsi"/>
                <w:sz w:val="20"/>
                <w:szCs w:val="20"/>
              </w:rPr>
              <w:t xml:space="preserve"> and restor</w:t>
            </w:r>
            <w:r w:rsidR="007961F4">
              <w:rPr>
                <w:rFonts w:cstheme="minorHAnsi"/>
                <w:sz w:val="20"/>
                <w:szCs w:val="20"/>
              </w:rPr>
              <w:t>ing</w:t>
            </w:r>
            <w:r w:rsidR="00706B28">
              <w:rPr>
                <w:rFonts w:cstheme="minorHAnsi"/>
                <w:sz w:val="20"/>
                <w:szCs w:val="20"/>
              </w:rPr>
              <w:t xml:space="preserve"> wetlands as </w:t>
            </w:r>
            <w:r w:rsidR="00706B28" w:rsidRPr="00F334D7">
              <w:rPr>
                <w:rFonts w:cstheme="minorHAnsi"/>
                <w:sz w:val="20"/>
                <w:szCs w:val="20"/>
              </w:rPr>
              <w:t xml:space="preserve">well as </w:t>
            </w:r>
            <w:r w:rsidR="00260F42" w:rsidRPr="00F334D7">
              <w:rPr>
                <w:rFonts w:cstheme="minorHAnsi"/>
                <w:sz w:val="20"/>
                <w:szCs w:val="20"/>
              </w:rPr>
              <w:t>promot</w:t>
            </w:r>
            <w:r w:rsidR="00D04EEC" w:rsidRPr="00F334D7">
              <w:rPr>
                <w:rFonts w:cstheme="minorHAnsi"/>
                <w:sz w:val="20"/>
                <w:szCs w:val="20"/>
              </w:rPr>
              <w:t>ing</w:t>
            </w:r>
            <w:r w:rsidR="001D3EBE" w:rsidRPr="00F334D7">
              <w:rPr>
                <w:rFonts w:cstheme="minorHAnsi"/>
                <w:sz w:val="20"/>
                <w:szCs w:val="20"/>
              </w:rPr>
              <w:t xml:space="preserve"> species protection. </w:t>
            </w:r>
            <w:r w:rsidR="00BA7DDA" w:rsidRPr="00F334D7">
              <w:rPr>
                <w:rFonts w:cstheme="minorHAnsi"/>
                <w:sz w:val="20"/>
                <w:szCs w:val="20"/>
              </w:rPr>
              <w:t xml:space="preserve">Updating the NWI is </w:t>
            </w:r>
            <w:r w:rsidR="00F334D7" w:rsidRPr="00F334D7">
              <w:rPr>
                <w:rFonts w:cstheme="minorHAnsi"/>
                <w:sz w:val="20"/>
                <w:szCs w:val="20"/>
              </w:rPr>
              <w:t xml:space="preserve">a </w:t>
            </w:r>
            <w:r w:rsidR="00123BEC" w:rsidRPr="00F334D7">
              <w:rPr>
                <w:rFonts w:cstheme="minorHAnsi"/>
                <w:sz w:val="20"/>
                <w:szCs w:val="20"/>
              </w:rPr>
              <w:t>parti</w:t>
            </w:r>
            <w:r w:rsidR="006C36FC" w:rsidRPr="00F334D7">
              <w:rPr>
                <w:rFonts w:cstheme="minorHAnsi"/>
                <w:sz w:val="20"/>
                <w:szCs w:val="20"/>
              </w:rPr>
              <w:t>cipat</w:t>
            </w:r>
            <w:r w:rsidR="00F334D7" w:rsidRPr="00F334D7">
              <w:rPr>
                <w:rFonts w:cstheme="minorHAnsi"/>
                <w:sz w:val="20"/>
                <w:szCs w:val="20"/>
              </w:rPr>
              <w:t>ory</w:t>
            </w:r>
            <w:r w:rsidR="006C36FC" w:rsidRPr="00F334D7">
              <w:rPr>
                <w:rFonts w:cstheme="minorHAnsi"/>
                <w:sz w:val="20"/>
                <w:szCs w:val="20"/>
              </w:rPr>
              <w:t xml:space="preserve"> and</w:t>
            </w:r>
            <w:r w:rsidR="00AD325A" w:rsidRPr="00F334D7">
              <w:rPr>
                <w:rFonts w:cstheme="minorHAnsi"/>
                <w:sz w:val="20"/>
                <w:szCs w:val="20"/>
              </w:rPr>
              <w:t xml:space="preserve"> </w:t>
            </w:r>
            <w:r w:rsidR="00681F1C">
              <w:rPr>
                <w:rFonts w:cstheme="minorHAnsi"/>
                <w:sz w:val="20"/>
                <w:szCs w:val="20"/>
              </w:rPr>
              <w:t xml:space="preserve">continuous </w:t>
            </w:r>
            <w:r w:rsidR="00AD325A">
              <w:rPr>
                <w:rFonts w:cstheme="minorHAnsi"/>
                <w:sz w:val="20"/>
                <w:szCs w:val="20"/>
              </w:rPr>
              <w:t>process</w:t>
            </w:r>
            <w:r w:rsidR="00681F1C">
              <w:rPr>
                <w:rFonts w:cstheme="minorHAnsi"/>
                <w:sz w:val="20"/>
                <w:szCs w:val="20"/>
              </w:rPr>
              <w:t xml:space="preserve">; as such </w:t>
            </w:r>
            <w:r w:rsidR="00211129">
              <w:rPr>
                <w:rFonts w:cstheme="minorHAnsi"/>
                <w:sz w:val="20"/>
                <w:szCs w:val="20"/>
              </w:rPr>
              <w:t xml:space="preserve">the required </w:t>
            </w:r>
            <w:r w:rsidR="00681F1C">
              <w:rPr>
                <w:rFonts w:cstheme="minorHAnsi"/>
                <w:sz w:val="20"/>
                <w:szCs w:val="20"/>
              </w:rPr>
              <w:t xml:space="preserve">technical </w:t>
            </w:r>
            <w:r w:rsidR="00211129">
              <w:rPr>
                <w:rFonts w:cstheme="minorHAnsi"/>
                <w:sz w:val="20"/>
                <w:szCs w:val="20"/>
              </w:rPr>
              <w:t>equipment</w:t>
            </w:r>
            <w:r w:rsidR="002E352A">
              <w:rPr>
                <w:rFonts w:cstheme="minorHAnsi"/>
                <w:sz w:val="20"/>
                <w:szCs w:val="20"/>
              </w:rPr>
              <w:t xml:space="preserve">, </w:t>
            </w:r>
            <w:hyperlink r:id="rId161" w:history="1">
              <w:r w:rsidR="002E352A" w:rsidRPr="00622094">
                <w:rPr>
                  <w:rStyle w:val="Hyperlink"/>
                  <w:rFonts w:cstheme="minorHAnsi"/>
                  <w:color w:val="E33D8A" w:themeColor="accent2"/>
                  <w:sz w:val="20"/>
                  <w:szCs w:val="20"/>
                </w:rPr>
                <w:t>methodologica</w:t>
              </w:r>
              <w:r w:rsidR="00426258" w:rsidRPr="00622094">
                <w:rPr>
                  <w:rStyle w:val="Hyperlink"/>
                  <w:rFonts w:cstheme="minorHAnsi"/>
                  <w:color w:val="E33D8A" w:themeColor="accent2"/>
                  <w:sz w:val="20"/>
                  <w:szCs w:val="20"/>
                </w:rPr>
                <w:t>l instructions</w:t>
              </w:r>
            </w:hyperlink>
            <w:r w:rsidR="00426258">
              <w:rPr>
                <w:rFonts w:cstheme="minorHAnsi"/>
                <w:sz w:val="20"/>
                <w:szCs w:val="20"/>
              </w:rPr>
              <w:t xml:space="preserve"> and</w:t>
            </w:r>
            <w:r w:rsidR="002E352A">
              <w:rPr>
                <w:rFonts w:cstheme="minorHAnsi"/>
                <w:sz w:val="20"/>
                <w:szCs w:val="20"/>
              </w:rPr>
              <w:t xml:space="preserve"> </w:t>
            </w:r>
            <w:r w:rsidR="00211129">
              <w:rPr>
                <w:rFonts w:cstheme="minorHAnsi"/>
                <w:sz w:val="20"/>
                <w:szCs w:val="20"/>
              </w:rPr>
              <w:t xml:space="preserve">capacity building </w:t>
            </w:r>
            <w:r w:rsidR="00681F1C">
              <w:rPr>
                <w:rFonts w:cstheme="minorHAnsi"/>
                <w:sz w:val="20"/>
                <w:szCs w:val="20"/>
              </w:rPr>
              <w:t xml:space="preserve">activities </w:t>
            </w:r>
            <w:r w:rsidR="00211129">
              <w:rPr>
                <w:rFonts w:cstheme="minorHAnsi"/>
                <w:sz w:val="20"/>
                <w:szCs w:val="20"/>
              </w:rPr>
              <w:t>ha</w:t>
            </w:r>
            <w:r w:rsidR="002E352A">
              <w:rPr>
                <w:rFonts w:cstheme="minorHAnsi"/>
                <w:sz w:val="20"/>
                <w:szCs w:val="20"/>
              </w:rPr>
              <w:t>ve</w:t>
            </w:r>
            <w:r w:rsidR="00211129">
              <w:rPr>
                <w:rFonts w:cstheme="minorHAnsi"/>
                <w:sz w:val="20"/>
                <w:szCs w:val="20"/>
              </w:rPr>
              <w:t xml:space="preserve"> been </w:t>
            </w:r>
            <w:r w:rsidR="00681F1C">
              <w:rPr>
                <w:rFonts w:cstheme="minorHAnsi"/>
                <w:sz w:val="20"/>
                <w:szCs w:val="20"/>
              </w:rPr>
              <w:t xml:space="preserve">provided </w:t>
            </w:r>
            <w:r w:rsidR="00096067">
              <w:rPr>
                <w:rFonts w:cstheme="minorHAnsi"/>
                <w:sz w:val="20"/>
                <w:szCs w:val="20"/>
              </w:rPr>
              <w:t xml:space="preserve">in </w:t>
            </w:r>
            <w:r w:rsidR="00681F1C">
              <w:rPr>
                <w:rFonts w:cstheme="minorHAnsi"/>
                <w:sz w:val="20"/>
                <w:szCs w:val="20"/>
              </w:rPr>
              <w:t xml:space="preserve">the </w:t>
            </w:r>
            <w:r w:rsidR="00096067">
              <w:rPr>
                <w:rFonts w:cstheme="minorHAnsi"/>
                <w:sz w:val="20"/>
                <w:szCs w:val="20"/>
              </w:rPr>
              <w:t xml:space="preserve">conservation areas. </w:t>
            </w:r>
            <w:r w:rsidR="00714746">
              <w:rPr>
                <w:rFonts w:cstheme="minorHAnsi"/>
                <w:sz w:val="20"/>
                <w:szCs w:val="20"/>
              </w:rPr>
              <w:t xml:space="preserve">The roles and </w:t>
            </w:r>
            <w:r w:rsidR="00FA48D2">
              <w:rPr>
                <w:rFonts w:cstheme="minorHAnsi"/>
                <w:sz w:val="20"/>
                <w:szCs w:val="20"/>
              </w:rPr>
              <w:t xml:space="preserve">responsibilities </w:t>
            </w:r>
            <w:r w:rsidR="00714746">
              <w:rPr>
                <w:rFonts w:cstheme="minorHAnsi"/>
                <w:sz w:val="20"/>
                <w:szCs w:val="20"/>
              </w:rPr>
              <w:t xml:space="preserve">for updating the NWI </w:t>
            </w:r>
            <w:r w:rsidR="00815C52">
              <w:rPr>
                <w:rFonts w:cstheme="minorHAnsi"/>
                <w:sz w:val="20"/>
                <w:szCs w:val="20"/>
              </w:rPr>
              <w:t xml:space="preserve">and sharing the new data </w:t>
            </w:r>
            <w:r w:rsidR="00714746">
              <w:rPr>
                <w:rFonts w:cstheme="minorHAnsi"/>
                <w:sz w:val="20"/>
                <w:szCs w:val="20"/>
              </w:rPr>
              <w:t>have been clearly established</w:t>
            </w:r>
            <w:r w:rsidR="00B239AF">
              <w:rPr>
                <w:rFonts w:cstheme="minorHAnsi"/>
                <w:sz w:val="20"/>
                <w:szCs w:val="20"/>
              </w:rPr>
              <w:t xml:space="preserve"> during the NWI process. </w:t>
            </w:r>
          </w:p>
        </w:tc>
      </w:tr>
      <w:tr w:rsidR="00650D3B" w:rsidRPr="004D6D52" w14:paraId="438F3B6B" w14:textId="77777777" w:rsidTr="002F354F">
        <w:trPr>
          <w:trHeight w:val="1507"/>
        </w:trPr>
        <w:tc>
          <w:tcPr>
            <w:tcW w:w="11753" w:type="dxa"/>
            <w:gridSpan w:val="2"/>
            <w:shd w:val="clear" w:color="auto" w:fill="F9D7E7" w:themeFill="accent2" w:themeFillTint="33"/>
          </w:tcPr>
          <w:p w14:paraId="5B5A4684" w14:textId="24A00030" w:rsidR="00100ACC" w:rsidRPr="004D6D52" w:rsidRDefault="00100ACC" w:rsidP="00E61596">
            <w:pPr>
              <w:spacing w:after="160" w:line="259" w:lineRule="auto"/>
              <w:jc w:val="both"/>
              <w:rPr>
                <w:rFonts w:cstheme="minorHAnsi"/>
                <w:b/>
                <w:bCs/>
                <w:sz w:val="20"/>
                <w:szCs w:val="20"/>
              </w:rPr>
            </w:pPr>
            <w:r w:rsidRPr="004D6D52">
              <w:rPr>
                <w:rFonts w:cstheme="minorHAnsi"/>
                <w:b/>
                <w:bCs/>
                <w:sz w:val="20"/>
                <w:szCs w:val="20"/>
              </w:rPr>
              <w:t>OUTPUT</w:t>
            </w:r>
            <w:r w:rsidR="0012283C" w:rsidRPr="004D6D52">
              <w:rPr>
                <w:rFonts w:cstheme="minorHAnsi"/>
                <w:b/>
                <w:bCs/>
                <w:sz w:val="20"/>
                <w:szCs w:val="20"/>
              </w:rPr>
              <w:t>S</w:t>
            </w:r>
          </w:p>
          <w:p w14:paraId="72333000" w14:textId="3E2431DF" w:rsidR="002C58A0" w:rsidRPr="004D6D52" w:rsidRDefault="0012283C" w:rsidP="00E61596">
            <w:pPr>
              <w:pStyle w:val="ListParagraph"/>
              <w:numPr>
                <w:ilvl w:val="0"/>
                <w:numId w:val="5"/>
              </w:numPr>
              <w:spacing w:after="160" w:line="259" w:lineRule="auto"/>
              <w:jc w:val="both"/>
              <w:rPr>
                <w:rFonts w:cstheme="minorHAnsi"/>
                <w:sz w:val="20"/>
                <w:szCs w:val="20"/>
              </w:rPr>
            </w:pPr>
            <w:r w:rsidRPr="004D6D52">
              <w:rPr>
                <w:rFonts w:cstheme="minorHAnsi"/>
                <w:sz w:val="20"/>
                <w:szCs w:val="20"/>
              </w:rPr>
              <w:t>A</w:t>
            </w:r>
            <w:r w:rsidR="006229ED" w:rsidRPr="004D6D52">
              <w:rPr>
                <w:rFonts w:cstheme="minorHAnsi"/>
                <w:sz w:val="20"/>
                <w:szCs w:val="20"/>
              </w:rPr>
              <w:t xml:space="preserve"> communication strategy </w:t>
            </w:r>
            <w:r w:rsidR="00D04EEC">
              <w:rPr>
                <w:rFonts w:cstheme="minorHAnsi"/>
                <w:sz w:val="20"/>
                <w:szCs w:val="20"/>
              </w:rPr>
              <w:t xml:space="preserve">has been </w:t>
            </w:r>
            <w:r w:rsidRPr="004D6D52">
              <w:rPr>
                <w:rFonts w:cstheme="minorHAnsi"/>
                <w:sz w:val="20"/>
                <w:szCs w:val="20"/>
              </w:rPr>
              <w:t xml:space="preserve">put into practice </w:t>
            </w:r>
            <w:r w:rsidR="00D04EEC">
              <w:rPr>
                <w:rFonts w:cstheme="minorHAnsi"/>
                <w:sz w:val="20"/>
                <w:szCs w:val="20"/>
              </w:rPr>
              <w:t>and</w:t>
            </w:r>
            <w:r w:rsidR="009846BA" w:rsidRPr="004D6D52">
              <w:rPr>
                <w:rFonts w:cstheme="minorHAnsi"/>
                <w:sz w:val="20"/>
                <w:szCs w:val="20"/>
              </w:rPr>
              <w:t xml:space="preserve"> shares key information and involves other stakeholders and </w:t>
            </w:r>
            <w:r w:rsidR="00FC1DC3" w:rsidRPr="004D6D52">
              <w:rPr>
                <w:rFonts w:cstheme="minorHAnsi"/>
                <w:sz w:val="20"/>
                <w:szCs w:val="20"/>
              </w:rPr>
              <w:t>communities</w:t>
            </w:r>
            <w:r w:rsidR="00966B29" w:rsidRPr="004D6D52">
              <w:rPr>
                <w:rFonts w:cstheme="minorHAnsi"/>
                <w:sz w:val="20"/>
                <w:szCs w:val="20"/>
              </w:rPr>
              <w:t xml:space="preserve">. </w:t>
            </w:r>
            <w:r w:rsidR="00FB1A73" w:rsidRPr="004D6D52">
              <w:rPr>
                <w:rFonts w:cstheme="minorHAnsi"/>
                <w:sz w:val="20"/>
                <w:szCs w:val="20"/>
              </w:rPr>
              <w:t xml:space="preserve"> </w:t>
            </w:r>
          </w:p>
          <w:p w14:paraId="14F75432" w14:textId="6786CE14" w:rsidR="00650D3B" w:rsidRPr="004D6D52" w:rsidRDefault="0012283C" w:rsidP="00E61596">
            <w:pPr>
              <w:pStyle w:val="ListParagraph"/>
              <w:numPr>
                <w:ilvl w:val="0"/>
                <w:numId w:val="5"/>
              </w:numPr>
              <w:spacing w:after="160" w:line="259" w:lineRule="auto"/>
              <w:jc w:val="both"/>
              <w:rPr>
                <w:rFonts w:cstheme="minorHAnsi"/>
                <w:sz w:val="20"/>
                <w:szCs w:val="20"/>
              </w:rPr>
            </w:pPr>
            <w:r w:rsidRPr="004D6D52">
              <w:rPr>
                <w:rFonts w:cstheme="minorHAnsi"/>
                <w:sz w:val="20"/>
                <w:szCs w:val="20"/>
              </w:rPr>
              <w:t>A</w:t>
            </w:r>
            <w:r w:rsidR="006B6A77" w:rsidRPr="004D6D52">
              <w:rPr>
                <w:rFonts w:cstheme="minorHAnsi"/>
                <w:sz w:val="20"/>
                <w:szCs w:val="20"/>
              </w:rPr>
              <w:t xml:space="preserve">ccess to </w:t>
            </w:r>
            <w:r w:rsidR="002C58A0" w:rsidRPr="004D6D52">
              <w:rPr>
                <w:rFonts w:cstheme="minorHAnsi"/>
                <w:sz w:val="20"/>
                <w:szCs w:val="20"/>
              </w:rPr>
              <w:t>data</w:t>
            </w:r>
            <w:r w:rsidR="006B6A77" w:rsidRPr="004D6D52">
              <w:rPr>
                <w:rFonts w:cstheme="minorHAnsi"/>
                <w:sz w:val="20"/>
                <w:szCs w:val="20"/>
              </w:rPr>
              <w:t xml:space="preserve"> and results</w:t>
            </w:r>
            <w:r w:rsidR="002C58A0" w:rsidRPr="004D6D52">
              <w:rPr>
                <w:rFonts w:cstheme="minorHAnsi"/>
                <w:sz w:val="20"/>
                <w:szCs w:val="20"/>
              </w:rPr>
              <w:t xml:space="preserve"> presented in an </w:t>
            </w:r>
            <w:r w:rsidR="003D77D6" w:rsidRPr="004D6D52">
              <w:rPr>
                <w:rFonts w:cstheme="minorHAnsi"/>
                <w:sz w:val="20"/>
                <w:szCs w:val="20"/>
              </w:rPr>
              <w:t xml:space="preserve">open </w:t>
            </w:r>
            <w:r w:rsidR="00975ABD" w:rsidRPr="004D6D52">
              <w:rPr>
                <w:rFonts w:cstheme="minorHAnsi"/>
                <w:sz w:val="20"/>
                <w:szCs w:val="20"/>
              </w:rPr>
              <w:t xml:space="preserve">source </w:t>
            </w:r>
            <w:r w:rsidR="002C58A0" w:rsidRPr="004D6D52">
              <w:rPr>
                <w:rFonts w:cstheme="minorHAnsi"/>
                <w:sz w:val="20"/>
                <w:szCs w:val="20"/>
              </w:rPr>
              <w:t xml:space="preserve">format and </w:t>
            </w:r>
            <w:r w:rsidR="00F919EE">
              <w:rPr>
                <w:rFonts w:cstheme="minorHAnsi"/>
                <w:sz w:val="20"/>
                <w:szCs w:val="20"/>
              </w:rPr>
              <w:t xml:space="preserve">in </w:t>
            </w:r>
            <w:r w:rsidR="002C58A0" w:rsidRPr="004D6D52">
              <w:rPr>
                <w:rFonts w:cstheme="minorHAnsi"/>
                <w:sz w:val="20"/>
                <w:szCs w:val="20"/>
              </w:rPr>
              <w:t>language</w:t>
            </w:r>
            <w:r w:rsidR="00975ABD" w:rsidRPr="004D6D52">
              <w:rPr>
                <w:rFonts w:cstheme="minorHAnsi"/>
                <w:sz w:val="20"/>
                <w:szCs w:val="20"/>
              </w:rPr>
              <w:t>s</w:t>
            </w:r>
            <w:r w:rsidR="00F919EE">
              <w:rPr>
                <w:rFonts w:cstheme="minorHAnsi"/>
                <w:sz w:val="20"/>
                <w:szCs w:val="20"/>
              </w:rPr>
              <w:t xml:space="preserve"> that are</w:t>
            </w:r>
            <w:r w:rsidR="002C58A0" w:rsidRPr="004D6D52">
              <w:rPr>
                <w:rFonts w:cstheme="minorHAnsi"/>
                <w:sz w:val="20"/>
                <w:szCs w:val="20"/>
              </w:rPr>
              <w:t xml:space="preserve"> </w:t>
            </w:r>
            <w:r w:rsidR="00975ABD" w:rsidRPr="004D6D52">
              <w:rPr>
                <w:rFonts w:cstheme="minorHAnsi"/>
                <w:sz w:val="20"/>
                <w:szCs w:val="20"/>
              </w:rPr>
              <w:t xml:space="preserve">appropriate </w:t>
            </w:r>
            <w:r w:rsidR="002C58A0" w:rsidRPr="004D6D52">
              <w:rPr>
                <w:rFonts w:cstheme="minorHAnsi"/>
                <w:sz w:val="20"/>
                <w:szCs w:val="20"/>
              </w:rPr>
              <w:t>for different audience</w:t>
            </w:r>
            <w:r w:rsidR="00D04EEC">
              <w:rPr>
                <w:rFonts w:cstheme="minorHAnsi"/>
                <w:sz w:val="20"/>
                <w:szCs w:val="20"/>
              </w:rPr>
              <w:t>s.</w:t>
            </w:r>
            <w:r w:rsidR="002C58A0" w:rsidRPr="004D6D52">
              <w:rPr>
                <w:rFonts w:cstheme="minorHAnsi"/>
                <w:sz w:val="20"/>
                <w:szCs w:val="20"/>
              </w:rPr>
              <w:t xml:space="preserve"> </w:t>
            </w:r>
          </w:p>
          <w:p w14:paraId="55B6094A" w14:textId="54709212" w:rsidR="00BB2A2F" w:rsidRPr="004D6D52" w:rsidRDefault="0012283C" w:rsidP="00E61596">
            <w:pPr>
              <w:pStyle w:val="ListParagraph"/>
              <w:numPr>
                <w:ilvl w:val="0"/>
                <w:numId w:val="5"/>
              </w:numPr>
              <w:spacing w:after="160" w:line="259" w:lineRule="auto"/>
              <w:jc w:val="both"/>
              <w:rPr>
                <w:rFonts w:cstheme="minorHAnsi"/>
                <w:sz w:val="20"/>
                <w:szCs w:val="20"/>
              </w:rPr>
            </w:pPr>
            <w:r w:rsidRPr="004D6D52">
              <w:rPr>
                <w:rFonts w:cstheme="minorHAnsi"/>
                <w:sz w:val="20"/>
                <w:szCs w:val="20"/>
              </w:rPr>
              <w:t>I</w:t>
            </w:r>
            <w:r w:rsidR="000271E3" w:rsidRPr="004D6D52">
              <w:rPr>
                <w:rFonts w:cstheme="minorHAnsi"/>
                <w:sz w:val="20"/>
                <w:szCs w:val="20"/>
              </w:rPr>
              <w:t xml:space="preserve">ndicators and </w:t>
            </w:r>
            <w:r w:rsidRPr="004D6D52">
              <w:rPr>
                <w:rFonts w:cstheme="minorHAnsi"/>
                <w:sz w:val="20"/>
                <w:szCs w:val="20"/>
              </w:rPr>
              <w:t xml:space="preserve">milestones for </w:t>
            </w:r>
            <w:r w:rsidR="000271E3" w:rsidRPr="004D6D52">
              <w:rPr>
                <w:rFonts w:cstheme="minorHAnsi"/>
                <w:sz w:val="20"/>
                <w:szCs w:val="20"/>
              </w:rPr>
              <w:t>track</w:t>
            </w:r>
            <w:r w:rsidRPr="004D6D52">
              <w:rPr>
                <w:rFonts w:cstheme="minorHAnsi"/>
                <w:sz w:val="20"/>
                <w:szCs w:val="20"/>
              </w:rPr>
              <w:t>ing</w:t>
            </w:r>
            <w:r w:rsidR="000271E3" w:rsidRPr="004D6D52">
              <w:rPr>
                <w:rFonts w:cstheme="minorHAnsi"/>
                <w:sz w:val="20"/>
                <w:szCs w:val="20"/>
              </w:rPr>
              <w:t xml:space="preserve"> </w:t>
            </w:r>
            <w:r w:rsidR="00FB1A73" w:rsidRPr="004D6D52">
              <w:rPr>
                <w:rFonts w:cstheme="minorHAnsi"/>
                <w:sz w:val="20"/>
                <w:szCs w:val="20"/>
              </w:rPr>
              <w:t>the progress of</w:t>
            </w:r>
            <w:r w:rsidR="00F919EE">
              <w:rPr>
                <w:rFonts w:cstheme="minorHAnsi"/>
                <w:sz w:val="20"/>
                <w:szCs w:val="20"/>
              </w:rPr>
              <w:t xml:space="preserve"> the agreed </w:t>
            </w:r>
            <w:r w:rsidR="007B5C45" w:rsidRPr="004D6D52">
              <w:rPr>
                <w:rFonts w:cstheme="minorHAnsi"/>
                <w:sz w:val="20"/>
                <w:szCs w:val="20"/>
              </w:rPr>
              <w:t xml:space="preserve">communication </w:t>
            </w:r>
            <w:r w:rsidR="00FB1A73" w:rsidRPr="004D6D52">
              <w:rPr>
                <w:rFonts w:cstheme="minorHAnsi"/>
                <w:sz w:val="20"/>
                <w:szCs w:val="20"/>
              </w:rPr>
              <w:t>strategy</w:t>
            </w:r>
            <w:r w:rsidR="007B5C45" w:rsidRPr="004D6D52">
              <w:rPr>
                <w:rFonts w:cstheme="minorHAnsi"/>
                <w:sz w:val="20"/>
                <w:szCs w:val="20"/>
              </w:rPr>
              <w:t>.</w:t>
            </w:r>
          </w:p>
        </w:tc>
      </w:tr>
      <w:tr w:rsidR="00276BB0" w:rsidRPr="004D6D52" w14:paraId="4A3C89C7" w14:textId="77777777" w:rsidTr="00641B42">
        <w:trPr>
          <w:trHeight w:val="1017"/>
        </w:trPr>
        <w:tc>
          <w:tcPr>
            <w:tcW w:w="7655" w:type="dxa"/>
            <w:shd w:val="clear" w:color="auto" w:fill="E1F4F5" w:themeFill="accent1" w:themeFillTint="33"/>
          </w:tcPr>
          <w:p w14:paraId="67D0EC89" w14:textId="45430F4C" w:rsidR="00276BB0" w:rsidRPr="004D6D52" w:rsidRDefault="00276BB0" w:rsidP="00307926">
            <w:pPr>
              <w:spacing w:line="259" w:lineRule="auto"/>
              <w:jc w:val="both"/>
              <w:rPr>
                <w:rFonts w:cstheme="minorHAnsi"/>
                <w:b/>
                <w:bCs/>
                <w:sz w:val="20"/>
                <w:szCs w:val="20"/>
              </w:rPr>
            </w:pPr>
            <w:r w:rsidRPr="004D6D52">
              <w:rPr>
                <w:rFonts w:cstheme="minorHAnsi"/>
                <w:b/>
                <w:bCs/>
                <w:sz w:val="20"/>
                <w:szCs w:val="20"/>
              </w:rPr>
              <w:t xml:space="preserve">BASIC RESOURCES  </w:t>
            </w:r>
          </w:p>
          <w:p w14:paraId="4FB86EDE" w14:textId="4EE1F44D" w:rsidR="00D432BC" w:rsidRPr="004D6D52" w:rsidRDefault="001576BA" w:rsidP="00307926">
            <w:pPr>
              <w:spacing w:line="259" w:lineRule="auto"/>
              <w:jc w:val="both"/>
              <w:rPr>
                <w:color w:val="E33D8A" w:themeColor="accent2"/>
                <w:sz w:val="20"/>
                <w:szCs w:val="20"/>
              </w:rPr>
            </w:pPr>
            <w:hyperlink r:id="rId162" w:history="1">
              <w:r w:rsidR="00276BB0" w:rsidRPr="004D6D52">
                <w:rPr>
                  <w:rStyle w:val="Hyperlink"/>
                  <w:color w:val="E33D8A" w:themeColor="accent2"/>
                  <w:sz w:val="20"/>
                  <w:szCs w:val="20"/>
                </w:rPr>
                <w:t>Handbook 7: Participatory skills</w:t>
              </w:r>
            </w:hyperlink>
          </w:p>
          <w:p w14:paraId="68E7420C" w14:textId="61DFE8E6" w:rsidR="00276BB0" w:rsidRPr="00641B42" w:rsidRDefault="001576BA" w:rsidP="00307926">
            <w:pPr>
              <w:spacing w:after="160" w:line="259" w:lineRule="auto"/>
              <w:jc w:val="both"/>
              <w:rPr>
                <w:color w:val="E33D8A" w:themeColor="accent2"/>
                <w:sz w:val="20"/>
                <w:szCs w:val="20"/>
                <w:u w:val="single"/>
              </w:rPr>
            </w:pPr>
            <w:hyperlink r:id="rId163" w:anchor="page=19&quot;&gt;" w:history="1">
              <w:r w:rsidR="00276BB0" w:rsidRPr="004D6D52">
                <w:rPr>
                  <w:rStyle w:val="Hyperlink"/>
                  <w:color w:val="E33D8A" w:themeColor="accent2"/>
                  <w:sz w:val="20"/>
                  <w:szCs w:val="20"/>
                </w:rPr>
                <w:t>Developing CEPA Action Plans – a tool for CEPA Focal Points and other planners</w:t>
              </w:r>
            </w:hyperlink>
            <w:r w:rsidR="0049134E">
              <w:rPr>
                <w:rStyle w:val="Hyperlink"/>
                <w:color w:val="E33D8A" w:themeColor="accent2"/>
                <w:sz w:val="20"/>
                <w:szCs w:val="20"/>
              </w:rPr>
              <w:t xml:space="preserve"> </w:t>
            </w:r>
            <w:hyperlink r:id="rId164" w:history="1">
              <w:r w:rsidR="00276BB0" w:rsidRPr="004D6D52">
                <w:rPr>
                  <w:rStyle w:val="Hyperlink"/>
                  <w:color w:val="E33D8A" w:themeColor="accent2"/>
                  <w:sz w:val="20"/>
                  <w:szCs w:val="20"/>
                </w:rPr>
                <w:t>Wetland Link International</w:t>
              </w:r>
            </w:hyperlink>
            <w:r w:rsidR="00276BB0" w:rsidRPr="004D6D52">
              <w:rPr>
                <w:color w:val="E33D8A" w:themeColor="accent2"/>
                <w:sz w:val="20"/>
                <w:szCs w:val="20"/>
              </w:rPr>
              <w:t xml:space="preserve"> </w:t>
            </w:r>
            <w:r w:rsidR="00244560" w:rsidRPr="00681F1C">
              <w:rPr>
                <w:sz w:val="20"/>
                <w:szCs w:val="20"/>
              </w:rPr>
              <w:t>(</w:t>
            </w:r>
            <w:r w:rsidR="00276BB0" w:rsidRPr="00681F1C">
              <w:rPr>
                <w:sz w:val="20"/>
                <w:szCs w:val="20"/>
              </w:rPr>
              <w:t>a support network for wetland education centres</w:t>
            </w:r>
            <w:r w:rsidR="00244560" w:rsidRPr="00681F1C">
              <w:rPr>
                <w:sz w:val="20"/>
                <w:szCs w:val="20"/>
              </w:rPr>
              <w:t>)</w:t>
            </w:r>
            <w:r w:rsidR="00276BB0" w:rsidRPr="004D6D52">
              <w:rPr>
                <w:sz w:val="20"/>
                <w:szCs w:val="20"/>
              </w:rPr>
              <w:t xml:space="preserve"> </w:t>
            </w:r>
          </w:p>
        </w:tc>
        <w:tc>
          <w:tcPr>
            <w:tcW w:w="4098" w:type="dxa"/>
            <w:shd w:val="clear" w:color="auto" w:fill="C3E9EB" w:themeFill="accent1" w:themeFillTint="66"/>
          </w:tcPr>
          <w:p w14:paraId="42BABA6D" w14:textId="25539E3A" w:rsidR="00276BB0" w:rsidRPr="004D6D52" w:rsidRDefault="0051130B" w:rsidP="00307926">
            <w:pPr>
              <w:spacing w:line="259" w:lineRule="auto"/>
              <w:jc w:val="both"/>
              <w:rPr>
                <w:rFonts w:cstheme="minorHAnsi"/>
                <w:b/>
                <w:bCs/>
                <w:sz w:val="20"/>
                <w:szCs w:val="20"/>
              </w:rPr>
            </w:pPr>
            <w:r w:rsidRPr="004D6D52">
              <w:rPr>
                <w:rFonts w:cstheme="minorHAnsi"/>
                <w:b/>
                <w:bCs/>
                <w:sz w:val="20"/>
                <w:szCs w:val="20"/>
              </w:rPr>
              <w:t xml:space="preserve">ADVANCED </w:t>
            </w:r>
            <w:r w:rsidR="00276BB0" w:rsidRPr="004D6D52">
              <w:rPr>
                <w:rFonts w:cstheme="minorHAnsi"/>
                <w:b/>
                <w:bCs/>
                <w:sz w:val="20"/>
                <w:szCs w:val="20"/>
              </w:rPr>
              <w:t xml:space="preserve">RESOURCES  </w:t>
            </w:r>
          </w:p>
          <w:p w14:paraId="78149F9F" w14:textId="0E11F6F6" w:rsidR="00276BB0" w:rsidRPr="004D6D52" w:rsidRDefault="001576BA" w:rsidP="00307926">
            <w:pPr>
              <w:pStyle w:val="ListParagraph"/>
              <w:spacing w:after="160" w:line="259" w:lineRule="auto"/>
              <w:ind w:left="0"/>
              <w:jc w:val="both"/>
              <w:rPr>
                <w:rFonts w:cstheme="minorHAnsi"/>
                <w:sz w:val="20"/>
                <w:szCs w:val="20"/>
              </w:rPr>
            </w:pPr>
            <w:hyperlink r:id="rId165" w:history="1">
              <w:r w:rsidR="00276BB0" w:rsidRPr="004D6D52">
                <w:rPr>
                  <w:rStyle w:val="Hyperlink"/>
                  <w:color w:val="E33D8A" w:themeColor="accent2"/>
                  <w:sz w:val="20"/>
                  <w:szCs w:val="20"/>
                </w:rPr>
                <w:t>The Ramsar CEPA e-lists in English, French and Spanish</w:t>
              </w:r>
            </w:hyperlink>
          </w:p>
        </w:tc>
      </w:tr>
      <w:tr w:rsidR="00650D3B" w:rsidRPr="004D6D52" w14:paraId="13A12EB0" w14:textId="77777777" w:rsidTr="00D14A2A">
        <w:trPr>
          <w:trHeight w:val="563"/>
        </w:trPr>
        <w:tc>
          <w:tcPr>
            <w:tcW w:w="11753" w:type="dxa"/>
            <w:gridSpan w:val="2"/>
            <w:shd w:val="clear" w:color="auto" w:fill="FFFFFF" w:themeFill="background1"/>
          </w:tcPr>
          <w:p w14:paraId="0F7E6A3E" w14:textId="623BF6A2" w:rsidR="00650D3B" w:rsidRPr="004D6D52" w:rsidRDefault="00650D3B" w:rsidP="00307926">
            <w:pPr>
              <w:pStyle w:val="ListParagraph"/>
              <w:spacing w:after="160" w:line="259" w:lineRule="auto"/>
              <w:ind w:left="0"/>
              <w:jc w:val="both"/>
              <w:rPr>
                <w:rFonts w:cstheme="minorHAnsi"/>
                <w:b/>
                <w:bCs/>
                <w:sz w:val="20"/>
                <w:szCs w:val="20"/>
              </w:rPr>
            </w:pPr>
            <w:r w:rsidRPr="004D6D52">
              <w:rPr>
                <w:rFonts w:cstheme="minorHAnsi"/>
                <w:b/>
                <w:bCs/>
                <w:sz w:val="20"/>
                <w:szCs w:val="20"/>
              </w:rPr>
              <w:t>RECOMMENDATIONS</w:t>
            </w:r>
          </w:p>
          <w:p w14:paraId="34D4811D" w14:textId="6894DBB2" w:rsidR="00FA1C7F" w:rsidRPr="004D6D52" w:rsidRDefault="00C42E52" w:rsidP="00307926">
            <w:pPr>
              <w:pStyle w:val="ListParagraph"/>
              <w:numPr>
                <w:ilvl w:val="1"/>
                <w:numId w:val="7"/>
              </w:numPr>
              <w:jc w:val="both"/>
              <w:rPr>
                <w:rFonts w:cstheme="minorHAnsi"/>
                <w:sz w:val="20"/>
                <w:szCs w:val="20"/>
              </w:rPr>
            </w:pPr>
            <w:r w:rsidRPr="00C920D6">
              <w:rPr>
                <w:noProof/>
                <w:sz w:val="20"/>
                <w:szCs w:val="20"/>
              </w:rPr>
              <w:drawing>
                <wp:anchor distT="0" distB="0" distL="114300" distR="114300" simplePos="0" relativeHeight="251658252" behindDoc="0" locked="0" layoutInCell="1" allowOverlap="1" wp14:anchorId="7348D8C4" wp14:editId="2436D3F8">
                  <wp:simplePos x="0" y="0"/>
                  <wp:positionH relativeFrom="column">
                    <wp:posOffset>-635</wp:posOffset>
                  </wp:positionH>
                  <wp:positionV relativeFrom="paragraph">
                    <wp:posOffset>50303</wp:posOffset>
                  </wp:positionV>
                  <wp:extent cx="356235" cy="356235"/>
                  <wp:effectExtent l="0" t="0" r="5715" b="571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flipH="1">
                            <a:off x="0" y="0"/>
                            <a:ext cx="356235" cy="3562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19EE">
              <w:rPr>
                <w:rFonts w:cstheme="minorHAnsi"/>
                <w:sz w:val="20"/>
                <w:szCs w:val="20"/>
              </w:rPr>
              <w:t xml:space="preserve">The </w:t>
            </w:r>
            <w:r w:rsidR="00E5197C" w:rsidRPr="004D6D52">
              <w:rPr>
                <w:rFonts w:cstheme="minorHAnsi"/>
                <w:sz w:val="20"/>
                <w:szCs w:val="20"/>
              </w:rPr>
              <w:t>communication strategy</w:t>
            </w:r>
            <w:r w:rsidR="00F919EE">
              <w:rPr>
                <w:rFonts w:cstheme="minorHAnsi"/>
                <w:sz w:val="20"/>
                <w:szCs w:val="20"/>
              </w:rPr>
              <w:t xml:space="preserve"> should include a carefully</w:t>
            </w:r>
            <w:r w:rsidR="00E5197C" w:rsidRPr="004D6D52">
              <w:rPr>
                <w:rFonts w:cstheme="minorHAnsi"/>
                <w:sz w:val="20"/>
                <w:szCs w:val="20"/>
              </w:rPr>
              <w:t xml:space="preserve"> design</w:t>
            </w:r>
            <w:r w:rsidR="00F919EE">
              <w:rPr>
                <w:rFonts w:cstheme="minorHAnsi"/>
                <w:sz w:val="20"/>
                <w:szCs w:val="20"/>
              </w:rPr>
              <w:t>ed</w:t>
            </w:r>
            <w:r w:rsidR="00E5197C" w:rsidRPr="004D6D52">
              <w:rPr>
                <w:rFonts w:cstheme="minorHAnsi"/>
                <w:sz w:val="20"/>
                <w:szCs w:val="20"/>
              </w:rPr>
              <w:t xml:space="preserve"> </w:t>
            </w:r>
            <w:r w:rsidR="00FA1C7F" w:rsidRPr="004D6D52">
              <w:rPr>
                <w:rFonts w:cstheme="minorHAnsi"/>
                <w:sz w:val="20"/>
                <w:szCs w:val="20"/>
              </w:rPr>
              <w:t xml:space="preserve">social media </w:t>
            </w:r>
            <w:r w:rsidR="00E5197C" w:rsidRPr="004D6D52">
              <w:rPr>
                <w:rFonts w:cstheme="minorHAnsi"/>
                <w:sz w:val="20"/>
                <w:szCs w:val="20"/>
              </w:rPr>
              <w:t>approach to maximise results</w:t>
            </w:r>
            <w:r w:rsidR="00112DE0" w:rsidRPr="004D6D52">
              <w:rPr>
                <w:rFonts w:cstheme="minorHAnsi"/>
                <w:sz w:val="20"/>
                <w:szCs w:val="20"/>
              </w:rPr>
              <w:t>. Facebook, LinkedIn, Twitter and Instagram can be powerful tools to keep</w:t>
            </w:r>
            <w:r w:rsidR="00FB1A73" w:rsidRPr="004D6D52">
              <w:rPr>
                <w:rFonts w:cstheme="minorHAnsi"/>
                <w:sz w:val="20"/>
                <w:szCs w:val="20"/>
              </w:rPr>
              <w:t xml:space="preserve"> the public</w:t>
            </w:r>
            <w:r w:rsidR="00112DE0" w:rsidRPr="004D6D52">
              <w:rPr>
                <w:rFonts w:cstheme="minorHAnsi"/>
                <w:sz w:val="20"/>
                <w:szCs w:val="20"/>
              </w:rPr>
              <w:t xml:space="preserve"> update</w:t>
            </w:r>
            <w:r w:rsidR="00E5197C" w:rsidRPr="004D6D52">
              <w:rPr>
                <w:rFonts w:cstheme="minorHAnsi"/>
                <w:sz w:val="20"/>
                <w:szCs w:val="20"/>
              </w:rPr>
              <w:t>d</w:t>
            </w:r>
            <w:r w:rsidR="00112DE0" w:rsidRPr="004D6D52">
              <w:rPr>
                <w:rFonts w:cstheme="minorHAnsi"/>
                <w:sz w:val="20"/>
                <w:szCs w:val="20"/>
              </w:rPr>
              <w:t xml:space="preserve">, </w:t>
            </w:r>
            <w:r w:rsidR="003F401D" w:rsidRPr="004D6D52">
              <w:rPr>
                <w:rFonts w:cstheme="minorHAnsi"/>
                <w:sz w:val="20"/>
                <w:szCs w:val="20"/>
              </w:rPr>
              <w:t>increas</w:t>
            </w:r>
            <w:r w:rsidR="00FB1A73" w:rsidRPr="004D6D52">
              <w:rPr>
                <w:rFonts w:cstheme="minorHAnsi"/>
                <w:sz w:val="20"/>
                <w:szCs w:val="20"/>
              </w:rPr>
              <w:t>e</w:t>
            </w:r>
            <w:r w:rsidR="00112DE0" w:rsidRPr="004D6D52">
              <w:rPr>
                <w:rFonts w:cstheme="minorHAnsi"/>
                <w:sz w:val="20"/>
                <w:szCs w:val="20"/>
              </w:rPr>
              <w:t xml:space="preserve"> awareness</w:t>
            </w:r>
            <w:r w:rsidR="00B36614" w:rsidRPr="004D6D52">
              <w:rPr>
                <w:rFonts w:cstheme="minorHAnsi"/>
                <w:sz w:val="20"/>
                <w:szCs w:val="20"/>
              </w:rPr>
              <w:t xml:space="preserve">, </w:t>
            </w:r>
            <w:r w:rsidR="00FB1A73" w:rsidRPr="004D6D52">
              <w:rPr>
                <w:rFonts w:cstheme="minorHAnsi"/>
                <w:sz w:val="20"/>
                <w:szCs w:val="20"/>
              </w:rPr>
              <w:t xml:space="preserve">strengthen </w:t>
            </w:r>
            <w:r w:rsidR="003F401D" w:rsidRPr="004D6D52">
              <w:rPr>
                <w:rFonts w:cstheme="minorHAnsi"/>
                <w:sz w:val="20"/>
                <w:szCs w:val="20"/>
              </w:rPr>
              <w:t>lobbying</w:t>
            </w:r>
            <w:r w:rsidR="00112DE0" w:rsidRPr="004D6D52">
              <w:rPr>
                <w:rFonts w:cstheme="minorHAnsi"/>
                <w:sz w:val="20"/>
                <w:szCs w:val="20"/>
              </w:rPr>
              <w:t xml:space="preserve"> </w:t>
            </w:r>
            <w:r w:rsidR="00E5197C" w:rsidRPr="004D6D52">
              <w:rPr>
                <w:rFonts w:cstheme="minorHAnsi"/>
                <w:sz w:val="20"/>
                <w:szCs w:val="20"/>
              </w:rPr>
              <w:t xml:space="preserve">and reach new </w:t>
            </w:r>
            <w:r w:rsidR="00FB1A73" w:rsidRPr="004D6D52">
              <w:rPr>
                <w:rFonts w:cstheme="minorHAnsi"/>
                <w:sz w:val="20"/>
                <w:szCs w:val="20"/>
              </w:rPr>
              <w:t>demographics</w:t>
            </w:r>
            <w:r w:rsidR="0035038C" w:rsidRPr="004D6D52">
              <w:rPr>
                <w:rFonts w:cstheme="minorHAnsi"/>
                <w:sz w:val="20"/>
                <w:szCs w:val="20"/>
              </w:rPr>
              <w:t xml:space="preserve"> such as younger generations and </w:t>
            </w:r>
            <w:r w:rsidR="00766086" w:rsidRPr="004D6D52">
              <w:rPr>
                <w:rFonts w:cstheme="minorHAnsi"/>
                <w:sz w:val="20"/>
                <w:szCs w:val="20"/>
              </w:rPr>
              <w:t>population</w:t>
            </w:r>
            <w:r w:rsidR="00FB1A73" w:rsidRPr="004D6D52">
              <w:rPr>
                <w:rFonts w:cstheme="minorHAnsi"/>
                <w:sz w:val="20"/>
                <w:szCs w:val="20"/>
              </w:rPr>
              <w:t>s living</w:t>
            </w:r>
            <w:r w:rsidR="00766086" w:rsidRPr="004D6D52">
              <w:rPr>
                <w:rFonts w:cstheme="minorHAnsi"/>
                <w:sz w:val="20"/>
                <w:szCs w:val="20"/>
              </w:rPr>
              <w:t xml:space="preserve"> in </w:t>
            </w:r>
            <w:r w:rsidR="007E79E3" w:rsidRPr="004D6D52">
              <w:rPr>
                <w:rFonts w:cstheme="minorHAnsi"/>
                <w:sz w:val="20"/>
                <w:szCs w:val="20"/>
              </w:rPr>
              <w:t>remote areas</w:t>
            </w:r>
            <w:r w:rsidR="00851354" w:rsidRPr="004D6D52">
              <w:rPr>
                <w:rFonts w:cstheme="minorHAnsi"/>
                <w:sz w:val="20"/>
                <w:szCs w:val="20"/>
              </w:rPr>
              <w:t>.</w:t>
            </w:r>
          </w:p>
          <w:p w14:paraId="5DD20253" w14:textId="666D6605" w:rsidR="008955E1" w:rsidRPr="004D6D52" w:rsidRDefault="00C42E52" w:rsidP="00307926">
            <w:pPr>
              <w:pStyle w:val="ListParagraph"/>
              <w:numPr>
                <w:ilvl w:val="1"/>
                <w:numId w:val="7"/>
              </w:numPr>
              <w:jc w:val="both"/>
              <w:rPr>
                <w:rFonts w:cstheme="minorHAnsi"/>
                <w:sz w:val="20"/>
                <w:szCs w:val="20"/>
              </w:rPr>
            </w:pPr>
            <w:r w:rsidRPr="00C920D6">
              <w:rPr>
                <w:noProof/>
                <w:sz w:val="20"/>
                <w:szCs w:val="20"/>
              </w:rPr>
              <w:drawing>
                <wp:anchor distT="0" distB="0" distL="114300" distR="114300" simplePos="0" relativeHeight="251658253" behindDoc="0" locked="0" layoutInCell="1" allowOverlap="1" wp14:anchorId="3F698500" wp14:editId="71AE3036">
                  <wp:simplePos x="0" y="0"/>
                  <wp:positionH relativeFrom="column">
                    <wp:posOffset>-1574</wp:posOffset>
                  </wp:positionH>
                  <wp:positionV relativeFrom="paragraph">
                    <wp:posOffset>67421</wp:posOffset>
                  </wp:positionV>
                  <wp:extent cx="357505" cy="311785"/>
                  <wp:effectExtent l="0" t="0" r="4445" b="0"/>
                  <wp:wrapNone/>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4">
                            <a:extLst>
                              <a:ext uri="{28A0092B-C50C-407E-A947-70E740481C1C}">
                                <a14:useLocalDpi xmlns:a14="http://schemas.microsoft.com/office/drawing/2010/main" val="0"/>
                              </a:ext>
                            </a:extLst>
                          </a:blip>
                          <a:srcRect b="12693"/>
                          <a:stretch/>
                        </pic:blipFill>
                        <pic:spPr bwMode="auto">
                          <a:xfrm>
                            <a:off x="0" y="0"/>
                            <a:ext cx="357505" cy="3117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04EEC">
              <w:rPr>
                <w:rFonts w:cstheme="minorHAnsi"/>
                <w:sz w:val="20"/>
                <w:szCs w:val="20"/>
              </w:rPr>
              <w:t>Pay</w:t>
            </w:r>
            <w:r w:rsidR="008955E1" w:rsidRPr="004D6D52">
              <w:rPr>
                <w:rFonts w:cstheme="minorHAnsi"/>
                <w:sz w:val="20"/>
                <w:szCs w:val="20"/>
              </w:rPr>
              <w:t xml:space="preserve"> </w:t>
            </w:r>
            <w:r w:rsidR="00975ABD" w:rsidRPr="004D6D52">
              <w:rPr>
                <w:rFonts w:cstheme="minorHAnsi"/>
                <w:sz w:val="20"/>
                <w:szCs w:val="20"/>
              </w:rPr>
              <w:t xml:space="preserve">particular </w:t>
            </w:r>
            <w:r w:rsidR="00107AD1" w:rsidRPr="004D6D52">
              <w:rPr>
                <w:rFonts w:cstheme="minorHAnsi"/>
                <w:sz w:val="20"/>
                <w:szCs w:val="20"/>
              </w:rPr>
              <w:t>a</w:t>
            </w:r>
            <w:r w:rsidR="00192670" w:rsidRPr="004D6D52">
              <w:rPr>
                <w:rFonts w:cstheme="minorHAnsi"/>
                <w:sz w:val="20"/>
                <w:szCs w:val="20"/>
              </w:rPr>
              <w:t xml:space="preserve">ttention </w:t>
            </w:r>
            <w:r w:rsidR="00D04EEC">
              <w:rPr>
                <w:rFonts w:cstheme="minorHAnsi"/>
                <w:sz w:val="20"/>
                <w:szCs w:val="20"/>
              </w:rPr>
              <w:t>to</w:t>
            </w:r>
            <w:r w:rsidR="00902A68" w:rsidRPr="004D6D52">
              <w:rPr>
                <w:rFonts w:cstheme="minorHAnsi"/>
                <w:sz w:val="20"/>
                <w:szCs w:val="20"/>
              </w:rPr>
              <w:t xml:space="preserve"> </w:t>
            </w:r>
            <w:r w:rsidR="00107AD1" w:rsidRPr="004D6D52">
              <w:rPr>
                <w:rFonts w:cstheme="minorHAnsi"/>
                <w:sz w:val="20"/>
                <w:szCs w:val="20"/>
              </w:rPr>
              <w:t>local communities</w:t>
            </w:r>
            <w:r w:rsidR="00192670" w:rsidRPr="004D6D52">
              <w:rPr>
                <w:rFonts w:cstheme="minorHAnsi"/>
                <w:sz w:val="20"/>
                <w:szCs w:val="20"/>
              </w:rPr>
              <w:t xml:space="preserve"> in</w:t>
            </w:r>
            <w:r w:rsidR="00787E53">
              <w:rPr>
                <w:rFonts w:cstheme="minorHAnsi"/>
                <w:sz w:val="20"/>
                <w:szCs w:val="20"/>
              </w:rPr>
              <w:t xml:space="preserve"> the communication </w:t>
            </w:r>
            <w:r w:rsidR="00192670" w:rsidRPr="004D6D52">
              <w:rPr>
                <w:rFonts w:cstheme="minorHAnsi"/>
                <w:sz w:val="20"/>
                <w:szCs w:val="20"/>
              </w:rPr>
              <w:t>strategy</w:t>
            </w:r>
            <w:r w:rsidR="00787E53">
              <w:rPr>
                <w:rFonts w:cstheme="minorHAnsi"/>
                <w:sz w:val="20"/>
                <w:szCs w:val="20"/>
              </w:rPr>
              <w:t xml:space="preserve">; such populations </w:t>
            </w:r>
            <w:r w:rsidR="00192670" w:rsidRPr="004D6D52">
              <w:rPr>
                <w:rFonts w:cstheme="minorHAnsi"/>
                <w:sz w:val="20"/>
                <w:szCs w:val="20"/>
              </w:rPr>
              <w:t xml:space="preserve">may use different channels of information and </w:t>
            </w:r>
            <w:r w:rsidR="00D04EEC">
              <w:rPr>
                <w:rFonts w:cstheme="minorHAnsi"/>
                <w:sz w:val="20"/>
                <w:szCs w:val="20"/>
              </w:rPr>
              <w:t xml:space="preserve">it is important to </w:t>
            </w:r>
            <w:r w:rsidR="00192670" w:rsidRPr="004D6D52">
              <w:rPr>
                <w:rFonts w:cstheme="minorHAnsi"/>
                <w:sz w:val="20"/>
                <w:szCs w:val="20"/>
              </w:rPr>
              <w:t xml:space="preserve">include efforts to </w:t>
            </w:r>
            <w:r w:rsidR="00750AEA" w:rsidRPr="004D6D52">
              <w:rPr>
                <w:rFonts w:cstheme="minorHAnsi"/>
                <w:sz w:val="20"/>
                <w:szCs w:val="20"/>
              </w:rPr>
              <w:t xml:space="preserve">incorporate </w:t>
            </w:r>
            <w:r w:rsidR="00107AD1" w:rsidRPr="004D6D52">
              <w:rPr>
                <w:rFonts w:cstheme="minorHAnsi"/>
                <w:sz w:val="20"/>
                <w:szCs w:val="20"/>
              </w:rPr>
              <w:t xml:space="preserve">them </w:t>
            </w:r>
            <w:r w:rsidR="00192670" w:rsidRPr="004D6D52">
              <w:rPr>
                <w:rFonts w:cstheme="minorHAnsi"/>
                <w:sz w:val="20"/>
                <w:szCs w:val="20"/>
              </w:rPr>
              <w:t>a</w:t>
            </w:r>
            <w:r w:rsidR="003B2C3B" w:rsidRPr="004D6D52">
              <w:rPr>
                <w:rFonts w:cstheme="minorHAnsi"/>
                <w:sz w:val="20"/>
                <w:szCs w:val="20"/>
              </w:rPr>
              <w:t>s a</w:t>
            </w:r>
            <w:r w:rsidR="00192670" w:rsidRPr="004D6D52">
              <w:rPr>
                <w:rFonts w:cstheme="minorHAnsi"/>
                <w:sz w:val="20"/>
                <w:szCs w:val="20"/>
              </w:rPr>
              <w:t xml:space="preserve">n </w:t>
            </w:r>
            <w:r w:rsidR="00E9709E" w:rsidRPr="004D6D52">
              <w:rPr>
                <w:rFonts w:cstheme="minorHAnsi"/>
                <w:sz w:val="20"/>
                <w:szCs w:val="20"/>
              </w:rPr>
              <w:t xml:space="preserve">NWI project </w:t>
            </w:r>
            <w:r w:rsidR="00192670" w:rsidRPr="004D6D52">
              <w:rPr>
                <w:rFonts w:cstheme="minorHAnsi"/>
                <w:sz w:val="20"/>
                <w:szCs w:val="20"/>
              </w:rPr>
              <w:t xml:space="preserve">stakeholder </w:t>
            </w:r>
            <w:r w:rsidR="00E9709E" w:rsidRPr="004D6D52">
              <w:rPr>
                <w:rFonts w:cstheme="minorHAnsi"/>
                <w:sz w:val="20"/>
                <w:szCs w:val="20"/>
              </w:rPr>
              <w:t>and</w:t>
            </w:r>
            <w:r w:rsidR="00D04EEC">
              <w:rPr>
                <w:rFonts w:cstheme="minorHAnsi"/>
                <w:sz w:val="20"/>
                <w:szCs w:val="20"/>
              </w:rPr>
              <w:t xml:space="preserve"> ensure that they are</w:t>
            </w:r>
            <w:r w:rsidR="00E9709E" w:rsidRPr="004D6D52">
              <w:rPr>
                <w:rFonts w:cstheme="minorHAnsi"/>
                <w:sz w:val="20"/>
                <w:szCs w:val="20"/>
              </w:rPr>
              <w:t xml:space="preserve"> aware </w:t>
            </w:r>
            <w:r w:rsidR="00062D80" w:rsidRPr="004D6D52">
              <w:rPr>
                <w:rFonts w:cstheme="minorHAnsi"/>
                <w:sz w:val="20"/>
                <w:szCs w:val="20"/>
              </w:rPr>
              <w:t xml:space="preserve">of each step of the process. </w:t>
            </w:r>
          </w:p>
          <w:p w14:paraId="4AB16CA1" w14:textId="5D4B4F3B" w:rsidR="007D2166" w:rsidRPr="004D6D52" w:rsidRDefault="00975ABD" w:rsidP="00307926">
            <w:pPr>
              <w:pStyle w:val="ListParagraph"/>
              <w:numPr>
                <w:ilvl w:val="1"/>
                <w:numId w:val="7"/>
              </w:numPr>
              <w:jc w:val="both"/>
              <w:rPr>
                <w:rFonts w:cstheme="minorHAnsi"/>
                <w:sz w:val="20"/>
                <w:szCs w:val="20"/>
              </w:rPr>
            </w:pPr>
            <w:r w:rsidRPr="004D6D52">
              <w:rPr>
                <w:rFonts w:cstheme="minorHAnsi"/>
                <w:sz w:val="20"/>
                <w:szCs w:val="20"/>
              </w:rPr>
              <w:t>Among other benefits, w</w:t>
            </w:r>
            <w:r w:rsidR="0035038C" w:rsidRPr="004D6D52">
              <w:rPr>
                <w:rFonts w:cstheme="minorHAnsi"/>
                <w:sz w:val="20"/>
                <w:szCs w:val="20"/>
              </w:rPr>
              <w:t>etlands provide cultural services</w:t>
            </w:r>
            <w:r w:rsidR="003767E5" w:rsidRPr="004D6D52">
              <w:rPr>
                <w:rFonts w:cstheme="minorHAnsi"/>
                <w:sz w:val="20"/>
                <w:szCs w:val="20"/>
              </w:rPr>
              <w:t>,</w:t>
            </w:r>
            <w:r w:rsidR="0035038C" w:rsidRPr="004D6D52">
              <w:rPr>
                <w:rFonts w:cstheme="minorHAnsi"/>
                <w:sz w:val="20"/>
                <w:szCs w:val="20"/>
              </w:rPr>
              <w:t xml:space="preserve"> which </w:t>
            </w:r>
            <w:r w:rsidR="00FB1A73" w:rsidRPr="004D6D52">
              <w:rPr>
                <w:rFonts w:cstheme="minorHAnsi"/>
                <w:sz w:val="20"/>
                <w:szCs w:val="20"/>
              </w:rPr>
              <w:t xml:space="preserve">should be </w:t>
            </w:r>
            <w:r w:rsidR="007C74AB" w:rsidRPr="004D6D52">
              <w:rPr>
                <w:rFonts w:cstheme="minorHAnsi"/>
                <w:sz w:val="20"/>
                <w:szCs w:val="20"/>
              </w:rPr>
              <w:t>consider</w:t>
            </w:r>
            <w:r w:rsidR="00FB1A73" w:rsidRPr="004D6D52">
              <w:rPr>
                <w:rFonts w:cstheme="minorHAnsi"/>
                <w:sz w:val="20"/>
                <w:szCs w:val="20"/>
              </w:rPr>
              <w:t>ed</w:t>
            </w:r>
            <w:r w:rsidR="007C74AB" w:rsidRPr="004D6D52">
              <w:rPr>
                <w:rFonts w:cstheme="minorHAnsi"/>
                <w:sz w:val="20"/>
                <w:szCs w:val="20"/>
              </w:rPr>
              <w:t xml:space="preserve"> in</w:t>
            </w:r>
            <w:r w:rsidR="0035038C" w:rsidRPr="004D6D52">
              <w:rPr>
                <w:rFonts w:cstheme="minorHAnsi"/>
                <w:sz w:val="20"/>
                <w:szCs w:val="20"/>
              </w:rPr>
              <w:t xml:space="preserve"> the communication strategy to </w:t>
            </w:r>
            <w:r w:rsidR="00FB1A73" w:rsidRPr="004D6D52">
              <w:rPr>
                <w:rFonts w:cstheme="minorHAnsi"/>
                <w:sz w:val="20"/>
                <w:szCs w:val="20"/>
              </w:rPr>
              <w:t xml:space="preserve">ensure that </w:t>
            </w:r>
            <w:r w:rsidR="00787E53">
              <w:rPr>
                <w:rFonts w:cstheme="minorHAnsi"/>
                <w:sz w:val="20"/>
                <w:szCs w:val="20"/>
              </w:rPr>
              <w:t xml:space="preserve">unique </w:t>
            </w:r>
            <w:r w:rsidR="0035038C" w:rsidRPr="004D6D52">
              <w:rPr>
                <w:rFonts w:cstheme="minorHAnsi"/>
                <w:sz w:val="20"/>
                <w:szCs w:val="20"/>
              </w:rPr>
              <w:t>cultural identit</w:t>
            </w:r>
            <w:r w:rsidR="00787E53">
              <w:rPr>
                <w:rFonts w:cstheme="minorHAnsi"/>
                <w:sz w:val="20"/>
                <w:szCs w:val="20"/>
              </w:rPr>
              <w:t>ies are respected and promoted</w:t>
            </w:r>
            <w:r w:rsidR="0035038C" w:rsidRPr="004D6D52">
              <w:rPr>
                <w:rFonts w:cstheme="minorHAnsi"/>
                <w:sz w:val="20"/>
                <w:szCs w:val="20"/>
              </w:rPr>
              <w:t>.</w:t>
            </w:r>
          </w:p>
        </w:tc>
      </w:tr>
    </w:tbl>
    <w:p w14:paraId="566ED32E" w14:textId="2D918CF4" w:rsidR="00E23208" w:rsidRPr="004D6D52" w:rsidRDefault="00541889" w:rsidP="00FB2417">
      <w:pPr>
        <w:tabs>
          <w:tab w:val="left" w:pos="3030"/>
        </w:tabs>
        <w:rPr>
          <w:rFonts w:cstheme="minorHAnsi"/>
          <w:sz w:val="20"/>
          <w:szCs w:val="20"/>
        </w:rPr>
        <w:sectPr w:rsidR="00E23208" w:rsidRPr="004D6D52" w:rsidSect="00B55150">
          <w:headerReference w:type="even" r:id="rId166"/>
          <w:headerReference w:type="default" r:id="rId167"/>
          <w:footerReference w:type="even" r:id="rId168"/>
          <w:footerReference w:type="default" r:id="rId169"/>
          <w:pgSz w:w="11906" w:h="16838"/>
          <w:pgMar w:top="720" w:right="720" w:bottom="720" w:left="720" w:header="709" w:footer="113" w:gutter="0"/>
          <w:cols w:space="708"/>
          <w:formProt w:val="0"/>
          <w:docGrid w:linePitch="360"/>
        </w:sectPr>
      </w:pPr>
      <w:r w:rsidRPr="004D6D52">
        <w:rPr>
          <w:rFonts w:cstheme="minorHAnsi"/>
          <w:sz w:val="20"/>
          <w:szCs w:val="20"/>
        </w:rPr>
        <w:br w:type="page"/>
      </w:r>
    </w:p>
    <w:tbl>
      <w:tblPr>
        <w:tblStyle w:val="TableGrid"/>
        <w:tblpPr w:leftFromText="180" w:rightFromText="180" w:vertAnchor="text" w:horzAnchor="margin" w:tblpXSpec="center" w:tblpY="225"/>
        <w:tblW w:w="117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4961"/>
        <w:gridCol w:w="3007"/>
      </w:tblGrid>
      <w:tr w:rsidR="00A719A7" w:rsidRPr="004D6D52" w14:paraId="18DD9734" w14:textId="77777777" w:rsidTr="0045144A">
        <w:trPr>
          <w:trHeight w:val="431"/>
        </w:trPr>
        <w:tc>
          <w:tcPr>
            <w:tcW w:w="8789" w:type="dxa"/>
            <w:gridSpan w:val="2"/>
            <w:shd w:val="clear" w:color="auto" w:fill="FFFFFF" w:themeFill="background1"/>
          </w:tcPr>
          <w:p w14:paraId="2429844E" w14:textId="73DCA0C8" w:rsidR="00A719A7" w:rsidRPr="004D6D52" w:rsidRDefault="00A719A7" w:rsidP="00C54227">
            <w:pPr>
              <w:jc w:val="both"/>
              <w:rPr>
                <w:rFonts w:cstheme="minorHAnsi"/>
                <w:b/>
                <w:bCs/>
                <w:sz w:val="20"/>
                <w:szCs w:val="20"/>
              </w:rPr>
            </w:pPr>
            <w:r w:rsidRPr="004D6D52">
              <w:rPr>
                <w:rFonts w:cstheme="minorHAnsi"/>
                <w:b/>
                <w:bCs/>
                <w:sz w:val="20"/>
                <w:szCs w:val="20"/>
              </w:rPr>
              <w:lastRenderedPageBreak/>
              <w:t xml:space="preserve">4.3 HOW TO USE THE </w:t>
            </w:r>
            <w:r w:rsidR="006F7E4A">
              <w:rPr>
                <w:rFonts w:cstheme="minorHAnsi"/>
                <w:b/>
                <w:bCs/>
                <w:sz w:val="20"/>
                <w:szCs w:val="20"/>
              </w:rPr>
              <w:t xml:space="preserve">NATIONAL </w:t>
            </w:r>
            <w:r w:rsidRPr="004D6D52">
              <w:rPr>
                <w:rFonts w:cstheme="minorHAnsi"/>
                <w:b/>
                <w:bCs/>
                <w:sz w:val="20"/>
                <w:szCs w:val="20"/>
              </w:rPr>
              <w:t xml:space="preserve">WETLAND INVENTORY FOR </w:t>
            </w:r>
            <w:r w:rsidR="00C54227" w:rsidRPr="00B03CD8">
              <w:rPr>
                <w:rFonts w:cstheme="minorHAnsi"/>
                <w:b/>
                <w:bCs/>
                <w:sz w:val="20"/>
                <w:szCs w:val="20"/>
              </w:rPr>
              <w:t xml:space="preserve">DECISION MAKING </w:t>
            </w:r>
            <w:r w:rsidRPr="00B03CD8">
              <w:rPr>
                <w:rFonts w:cstheme="minorHAnsi"/>
                <w:b/>
                <w:bCs/>
                <w:sz w:val="20"/>
                <w:szCs w:val="20"/>
              </w:rPr>
              <w:t xml:space="preserve"> PURPOSES</w:t>
            </w:r>
          </w:p>
        </w:tc>
        <w:tc>
          <w:tcPr>
            <w:tcW w:w="3007" w:type="dxa"/>
            <w:vMerge w:val="restart"/>
            <w:shd w:val="clear" w:color="auto" w:fill="F2F2F2" w:themeFill="background2" w:themeFillShade="F2"/>
          </w:tcPr>
          <w:p w14:paraId="67C55869" w14:textId="3D9D9B41" w:rsidR="00A719A7" w:rsidRPr="004D6D52" w:rsidRDefault="005A5C1B" w:rsidP="00264372">
            <w:pPr>
              <w:jc w:val="both"/>
              <w:rPr>
                <w:b/>
                <w:bCs/>
                <w:color w:val="E33D8A" w:themeColor="accent2"/>
                <w:sz w:val="20"/>
                <w:szCs w:val="20"/>
              </w:rPr>
            </w:pPr>
            <w:r w:rsidRPr="00EB5F8B">
              <w:rPr>
                <w:rStyle w:val="Hyperlink"/>
                <w:b/>
                <w:noProof/>
                <w:color w:val="E33D8A" w:themeColor="accent2"/>
              </w:rPr>
              <w:drawing>
                <wp:anchor distT="0" distB="0" distL="114300" distR="114300" simplePos="0" relativeHeight="251658261" behindDoc="0" locked="0" layoutInCell="1" allowOverlap="1" wp14:anchorId="49E89CAE" wp14:editId="38097D80">
                  <wp:simplePos x="0" y="0"/>
                  <wp:positionH relativeFrom="column">
                    <wp:posOffset>1478915</wp:posOffset>
                  </wp:positionH>
                  <wp:positionV relativeFrom="paragraph">
                    <wp:posOffset>104649</wp:posOffset>
                  </wp:positionV>
                  <wp:extent cx="356235" cy="356235"/>
                  <wp:effectExtent l="0" t="0" r="5715" b="5715"/>
                  <wp:wrapSquare wrapText="bothSides"/>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flipH="1">
                            <a:off x="0" y="0"/>
                            <a:ext cx="356235" cy="356235"/>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170" w:history="1">
              <w:r w:rsidR="00264372" w:rsidRPr="00643017">
                <w:rPr>
                  <w:rStyle w:val="Hyperlink"/>
                  <w:b/>
                  <w:color w:val="E33D8A" w:themeColor="accent2"/>
                </w:rPr>
                <w:t>LOW COST GIS-BASED WETLAND INVENTORY</w:t>
              </w:r>
            </w:hyperlink>
            <w:r w:rsidR="00264372" w:rsidRPr="00643017" w:rsidDel="00264372">
              <w:rPr>
                <w:color w:val="E33D8A" w:themeColor="accent2"/>
              </w:rPr>
              <w:t xml:space="preserve"> </w:t>
            </w:r>
          </w:p>
        </w:tc>
      </w:tr>
      <w:tr w:rsidR="00A719A7" w:rsidRPr="004D6D52" w14:paraId="350FBEEF" w14:textId="77777777" w:rsidTr="007F3F1F">
        <w:trPr>
          <w:trHeight w:val="430"/>
        </w:trPr>
        <w:tc>
          <w:tcPr>
            <w:tcW w:w="8789" w:type="dxa"/>
            <w:gridSpan w:val="2"/>
            <w:vMerge w:val="restart"/>
            <w:shd w:val="clear" w:color="auto" w:fill="FFFFFF" w:themeFill="background1"/>
          </w:tcPr>
          <w:p w14:paraId="139D70FD" w14:textId="77777777" w:rsidR="00EB5F8B" w:rsidRDefault="00EB5F8B" w:rsidP="00307926">
            <w:pPr>
              <w:spacing w:after="160" w:line="259" w:lineRule="auto"/>
              <w:jc w:val="both"/>
              <w:rPr>
                <w:ins w:id="5" w:author="RIVERA Maria" w:date="2019-11-20T18:18:00Z"/>
                <w:rFonts w:cstheme="minorHAnsi"/>
                <w:b/>
                <w:bCs/>
                <w:sz w:val="20"/>
                <w:szCs w:val="20"/>
              </w:rPr>
            </w:pPr>
          </w:p>
          <w:p w14:paraId="3971D1D7" w14:textId="72110FF0" w:rsidR="00A719A7" w:rsidRPr="004D6D52" w:rsidRDefault="00A719A7" w:rsidP="00307926">
            <w:pPr>
              <w:spacing w:after="160" w:line="259" w:lineRule="auto"/>
              <w:jc w:val="both"/>
              <w:rPr>
                <w:rFonts w:cstheme="minorHAnsi"/>
                <w:b/>
                <w:bCs/>
                <w:sz w:val="20"/>
                <w:szCs w:val="20"/>
              </w:rPr>
            </w:pPr>
            <w:r w:rsidRPr="004D6D52">
              <w:rPr>
                <w:rFonts w:cstheme="minorHAnsi"/>
                <w:b/>
                <w:bCs/>
                <w:sz w:val="20"/>
                <w:szCs w:val="20"/>
              </w:rPr>
              <w:t>Having up to date information and data provides an important tool for raising awareness among key decision-makers within governments</w:t>
            </w:r>
            <w:r w:rsidRPr="004D6D52" w:rsidDel="006E22CA">
              <w:rPr>
                <w:rFonts w:cstheme="minorHAnsi"/>
                <w:b/>
                <w:bCs/>
                <w:sz w:val="20"/>
                <w:szCs w:val="20"/>
              </w:rPr>
              <w:t xml:space="preserve"> </w:t>
            </w:r>
            <w:r w:rsidRPr="004D6D52">
              <w:rPr>
                <w:rFonts w:cstheme="minorHAnsi"/>
                <w:b/>
                <w:bCs/>
                <w:sz w:val="20"/>
                <w:szCs w:val="20"/>
              </w:rPr>
              <w:t xml:space="preserve">and society more generally. Targeted use of the outputs of an NWI can help to influence national and local policies, strengthen efforts to protect wetlands and raise funds to help in this process. </w:t>
            </w:r>
          </w:p>
          <w:p w14:paraId="5E8C0696" w14:textId="77777777" w:rsidR="00A719A7" w:rsidRPr="004D6D52" w:rsidRDefault="00A719A7" w:rsidP="00307926">
            <w:pPr>
              <w:spacing w:line="259" w:lineRule="auto"/>
              <w:jc w:val="both"/>
              <w:rPr>
                <w:rFonts w:cstheme="minorHAnsi"/>
                <w:b/>
                <w:bCs/>
                <w:sz w:val="20"/>
                <w:szCs w:val="20"/>
              </w:rPr>
            </w:pPr>
            <w:r w:rsidRPr="004D6D52">
              <w:rPr>
                <w:rFonts w:cstheme="minorHAnsi"/>
                <w:b/>
                <w:bCs/>
                <w:sz w:val="20"/>
                <w:szCs w:val="20"/>
              </w:rPr>
              <w:t>Contributing to reaching SDGs target 6 indicator 6.6.1</w:t>
            </w:r>
          </w:p>
          <w:p w14:paraId="3CE58E65" w14:textId="352A95E9" w:rsidR="00A719A7" w:rsidRPr="004D6D52" w:rsidRDefault="00A719A7" w:rsidP="00307926">
            <w:pPr>
              <w:spacing w:line="259" w:lineRule="auto"/>
              <w:jc w:val="both"/>
              <w:rPr>
                <w:rFonts w:cstheme="minorHAnsi"/>
                <w:sz w:val="20"/>
                <w:szCs w:val="20"/>
              </w:rPr>
            </w:pPr>
            <w:r w:rsidRPr="004D6D52">
              <w:rPr>
                <w:rFonts w:cstheme="minorHAnsi"/>
                <w:sz w:val="20"/>
                <w:szCs w:val="20"/>
              </w:rPr>
              <w:t xml:space="preserve">By completing an NWI and reporting wetlands extent to </w:t>
            </w:r>
            <w:r w:rsidR="001E4487" w:rsidRPr="004D6D52">
              <w:rPr>
                <w:rFonts w:cstheme="minorHAnsi"/>
                <w:sz w:val="20"/>
                <w:szCs w:val="20"/>
              </w:rPr>
              <w:t xml:space="preserve">the </w:t>
            </w:r>
            <w:r w:rsidRPr="004D6D52">
              <w:rPr>
                <w:rFonts w:cstheme="minorHAnsi"/>
                <w:sz w:val="20"/>
                <w:szCs w:val="20"/>
              </w:rPr>
              <w:t xml:space="preserve">Secretariat, </w:t>
            </w:r>
            <w:r w:rsidR="00787E53">
              <w:rPr>
                <w:rFonts w:cstheme="minorHAnsi"/>
                <w:sz w:val="20"/>
                <w:szCs w:val="20"/>
              </w:rPr>
              <w:t xml:space="preserve">the </w:t>
            </w:r>
            <w:r w:rsidRPr="004D6D52">
              <w:rPr>
                <w:rFonts w:cstheme="minorHAnsi"/>
                <w:sz w:val="20"/>
                <w:szCs w:val="20"/>
              </w:rPr>
              <w:t>country is contributing to the knowledge needed to achieve a better and more sustainable future for all by completing SDG indicator 6.6.1.</w:t>
            </w:r>
          </w:p>
          <w:p w14:paraId="4D9493BB" w14:textId="77777777" w:rsidR="00A719A7" w:rsidRPr="004D6D52" w:rsidRDefault="00A719A7" w:rsidP="00307926">
            <w:pPr>
              <w:spacing w:after="160" w:line="259" w:lineRule="auto"/>
              <w:jc w:val="both"/>
              <w:rPr>
                <w:rFonts w:cstheme="minorHAnsi"/>
                <w:b/>
                <w:bCs/>
                <w:sz w:val="20"/>
                <w:szCs w:val="20"/>
              </w:rPr>
            </w:pPr>
          </w:p>
          <w:p w14:paraId="57F43B02" w14:textId="77777777" w:rsidR="00A719A7" w:rsidRPr="004D6D52" w:rsidRDefault="00A719A7" w:rsidP="006163FF">
            <w:pPr>
              <w:spacing w:line="259" w:lineRule="auto"/>
              <w:jc w:val="both"/>
              <w:rPr>
                <w:rFonts w:cstheme="minorHAnsi"/>
                <w:b/>
                <w:bCs/>
                <w:sz w:val="20"/>
                <w:szCs w:val="20"/>
              </w:rPr>
            </w:pPr>
            <w:r w:rsidRPr="004D6D52">
              <w:rPr>
                <w:rFonts w:cstheme="minorHAnsi"/>
                <w:b/>
                <w:bCs/>
                <w:sz w:val="20"/>
                <w:szCs w:val="20"/>
              </w:rPr>
              <w:t xml:space="preserve">Influencing policy to protect wetlands </w:t>
            </w:r>
          </w:p>
          <w:p w14:paraId="7CA21DA1" w14:textId="70961C4A" w:rsidR="00A719A7" w:rsidRPr="004D6D52" w:rsidRDefault="00A719A7" w:rsidP="00307926">
            <w:pPr>
              <w:spacing w:line="259" w:lineRule="auto"/>
              <w:jc w:val="both"/>
              <w:rPr>
                <w:rFonts w:cstheme="minorHAnsi"/>
                <w:sz w:val="20"/>
                <w:szCs w:val="20"/>
              </w:rPr>
            </w:pPr>
            <w:r w:rsidRPr="004D6D52">
              <w:rPr>
                <w:rFonts w:cstheme="minorHAnsi"/>
                <w:sz w:val="20"/>
                <w:szCs w:val="20"/>
              </w:rPr>
              <w:t xml:space="preserve">Developing a national wetland policy is an important step for recognising </w:t>
            </w:r>
            <w:r w:rsidR="001B44E3" w:rsidRPr="004D6D52">
              <w:rPr>
                <w:rFonts w:cstheme="minorHAnsi"/>
                <w:sz w:val="20"/>
                <w:szCs w:val="20"/>
              </w:rPr>
              <w:t xml:space="preserve">associated </w:t>
            </w:r>
            <w:r w:rsidRPr="004D6D52">
              <w:rPr>
                <w:rFonts w:cstheme="minorHAnsi"/>
                <w:sz w:val="20"/>
                <w:szCs w:val="20"/>
              </w:rPr>
              <w:t xml:space="preserve">problems and </w:t>
            </w:r>
            <w:r w:rsidR="001B44E3" w:rsidRPr="004D6D52">
              <w:rPr>
                <w:rFonts w:cstheme="minorHAnsi"/>
                <w:sz w:val="20"/>
                <w:szCs w:val="20"/>
              </w:rPr>
              <w:t xml:space="preserve">planning </w:t>
            </w:r>
            <w:r w:rsidRPr="004D6D52">
              <w:rPr>
                <w:rFonts w:cstheme="minorHAnsi"/>
                <w:sz w:val="20"/>
                <w:szCs w:val="20"/>
              </w:rPr>
              <w:t>targeted action to deal with them. It provides an opportunity to recognise wetlands as unique ecosystems requiring different approaches for effective management and conservation. Having a specific policy for wetlands can raise</w:t>
            </w:r>
            <w:r w:rsidR="00674817">
              <w:rPr>
                <w:rFonts w:cstheme="minorHAnsi"/>
                <w:sz w:val="20"/>
                <w:szCs w:val="20"/>
              </w:rPr>
              <w:t xml:space="preserve"> awareness</w:t>
            </w:r>
            <w:r w:rsidRPr="004D6D52">
              <w:rPr>
                <w:rFonts w:cstheme="minorHAnsi"/>
                <w:sz w:val="20"/>
                <w:szCs w:val="20"/>
              </w:rPr>
              <w:t xml:space="preserve"> and </w:t>
            </w:r>
            <w:r w:rsidRPr="00867581">
              <w:rPr>
                <w:rFonts w:cstheme="minorHAnsi"/>
                <w:sz w:val="20"/>
                <w:szCs w:val="20"/>
              </w:rPr>
              <w:t>avoid</w:t>
            </w:r>
            <w:r w:rsidRPr="004D6D52">
              <w:rPr>
                <w:rFonts w:cstheme="minorHAnsi"/>
                <w:sz w:val="20"/>
                <w:szCs w:val="20"/>
              </w:rPr>
              <w:t xml:space="preserve"> wetland priorities being diluted under broader and more generic environmental concerns. </w:t>
            </w:r>
          </w:p>
          <w:p w14:paraId="7257AB69" w14:textId="40E1E68E" w:rsidR="00A719A7" w:rsidRPr="004D6D52" w:rsidRDefault="00A719A7" w:rsidP="00307926">
            <w:pPr>
              <w:spacing w:line="259" w:lineRule="auto"/>
              <w:jc w:val="both"/>
              <w:rPr>
                <w:rFonts w:cstheme="minorHAnsi"/>
                <w:sz w:val="20"/>
                <w:szCs w:val="20"/>
              </w:rPr>
            </w:pPr>
            <w:r w:rsidRPr="003B4F0E">
              <w:rPr>
                <w:rFonts w:cstheme="minorHAnsi"/>
                <w:sz w:val="20"/>
                <w:szCs w:val="20"/>
              </w:rPr>
              <w:t xml:space="preserve">An </w:t>
            </w:r>
            <w:hyperlink r:id="rId171" w:history="1">
              <w:r w:rsidRPr="003B4F0E">
                <w:rPr>
                  <w:rStyle w:val="Hyperlink"/>
                  <w:color w:val="E33D8A" w:themeColor="accent2"/>
                  <w:sz w:val="20"/>
                  <w:szCs w:val="20"/>
                </w:rPr>
                <w:t>Environmental Impact Assessment</w:t>
              </w:r>
            </w:hyperlink>
            <w:r w:rsidRPr="003B4F0E">
              <w:rPr>
                <w:rFonts w:cstheme="minorHAnsi"/>
                <w:sz w:val="20"/>
                <w:szCs w:val="20"/>
              </w:rPr>
              <w:t xml:space="preserve"> is a procedure fostering wise use of wetlands</w:t>
            </w:r>
            <w:r w:rsidR="009237C9" w:rsidRPr="003B4F0E">
              <w:rPr>
                <w:rFonts w:cstheme="minorHAnsi"/>
                <w:sz w:val="20"/>
                <w:szCs w:val="20"/>
              </w:rPr>
              <w:t xml:space="preserve"> which should </w:t>
            </w:r>
            <w:r w:rsidR="00810941" w:rsidRPr="003B4F0E">
              <w:rPr>
                <w:rFonts w:cstheme="minorHAnsi"/>
                <w:sz w:val="20"/>
                <w:szCs w:val="20"/>
              </w:rPr>
              <w:t>be formalised under policy</w:t>
            </w:r>
            <w:r w:rsidR="003B4F0E">
              <w:rPr>
                <w:rFonts w:cstheme="minorHAnsi"/>
                <w:sz w:val="20"/>
                <w:szCs w:val="20"/>
              </w:rPr>
              <w:t>.</w:t>
            </w:r>
          </w:p>
          <w:p w14:paraId="2857DA26" w14:textId="77777777" w:rsidR="00A719A7" w:rsidRPr="004D6D52" w:rsidRDefault="00A719A7" w:rsidP="006163FF">
            <w:pPr>
              <w:spacing w:line="259" w:lineRule="auto"/>
              <w:jc w:val="both"/>
              <w:rPr>
                <w:rFonts w:cstheme="minorHAnsi"/>
                <w:b/>
                <w:bCs/>
                <w:sz w:val="20"/>
                <w:szCs w:val="20"/>
              </w:rPr>
            </w:pPr>
          </w:p>
          <w:p w14:paraId="4D58B926" w14:textId="77777777" w:rsidR="00A719A7" w:rsidRPr="004D6D52" w:rsidRDefault="00A719A7" w:rsidP="006163FF">
            <w:pPr>
              <w:spacing w:line="259" w:lineRule="auto"/>
              <w:jc w:val="both"/>
              <w:rPr>
                <w:rFonts w:cstheme="minorHAnsi"/>
                <w:b/>
                <w:bCs/>
                <w:sz w:val="20"/>
                <w:szCs w:val="20"/>
              </w:rPr>
            </w:pPr>
            <w:r w:rsidRPr="004D6D52">
              <w:rPr>
                <w:rFonts w:cstheme="minorHAnsi"/>
                <w:b/>
                <w:bCs/>
                <w:sz w:val="20"/>
                <w:szCs w:val="20"/>
              </w:rPr>
              <w:t>Increasing budget allocation</w:t>
            </w:r>
          </w:p>
          <w:p w14:paraId="731E72FB" w14:textId="62A1541C" w:rsidR="00A719A7" w:rsidRPr="004D6D52" w:rsidRDefault="00A719A7" w:rsidP="00307926">
            <w:pPr>
              <w:spacing w:line="259" w:lineRule="auto"/>
              <w:jc w:val="both"/>
              <w:rPr>
                <w:rFonts w:cstheme="minorHAnsi"/>
                <w:sz w:val="20"/>
                <w:szCs w:val="20"/>
              </w:rPr>
            </w:pPr>
            <w:r w:rsidRPr="004D6D52">
              <w:rPr>
                <w:rFonts w:cstheme="minorHAnsi"/>
                <w:color w:val="2E6D73" w:themeColor="accent3"/>
                <w:sz w:val="20"/>
                <w:szCs w:val="20"/>
              </w:rPr>
              <w:fldChar w:fldCharType="begin"/>
            </w:r>
            <w:r w:rsidRPr="004D6D52">
              <w:rPr>
                <w:rFonts w:cstheme="minorHAnsi"/>
                <w:color w:val="2E6D73" w:themeColor="accent3"/>
                <w:sz w:val="20"/>
                <w:szCs w:val="20"/>
              </w:rPr>
              <w:instrText xml:space="preserve"> </w:instrText>
            </w:r>
            <w:r w:rsidRPr="004D6D52">
              <w:rPr>
                <w:rFonts w:ascii="Arial" w:hAnsi="Arial" w:cs="Arial"/>
                <w:color w:val="2E6D73" w:themeColor="accent3"/>
                <w:sz w:val="20"/>
                <w:szCs w:val="20"/>
                <w:shd w:val="clear" w:color="auto" w:fill="F9F9F9"/>
              </w:rPr>
              <w:instrText xml:space="preserve"> AutoTextList  \s No Style \t "Based on a limited consultation with </w:instrText>
            </w:r>
            <w:r w:rsidR="00846148" w:rsidRPr="004D6D52">
              <w:rPr>
                <w:rFonts w:ascii="Arial" w:hAnsi="Arial" w:cs="Arial"/>
                <w:color w:val="2E6D73" w:themeColor="accent3"/>
                <w:sz w:val="20"/>
                <w:szCs w:val="20"/>
                <w:shd w:val="clear" w:color="auto" w:fill="F9F9F9"/>
              </w:rPr>
              <w:instrText>CPs</w:instrText>
            </w:r>
            <w:r w:rsidR="00C8597F" w:rsidRPr="004D6D52">
              <w:rPr>
                <w:rFonts w:ascii="Arial" w:hAnsi="Arial" w:cs="Arial"/>
                <w:color w:val="2E6D73" w:themeColor="accent3"/>
                <w:sz w:val="20"/>
                <w:szCs w:val="20"/>
                <w:shd w:val="clear" w:color="auto" w:fill="F9F9F9"/>
              </w:rPr>
              <w:instrText xml:space="preserve"> </w:instrText>
            </w:r>
            <w:r w:rsidR="00C8597F" w:rsidRPr="00C920D6">
              <w:rPr>
                <w:rFonts w:ascii="Arial" w:hAnsi="Arial" w:cs="Arial"/>
                <w:color w:val="2E6D73" w:themeColor="accent3"/>
                <w:sz w:val="20"/>
                <w:szCs w:val="20"/>
                <w:shd w:val="clear" w:color="auto" w:fill="F9F9F9"/>
              </w:rPr>
              <w:instrText>in 2019</w:instrText>
            </w:r>
            <w:r w:rsidRPr="004D6D52">
              <w:rPr>
                <w:rFonts w:ascii="Arial" w:hAnsi="Arial" w:cs="Arial"/>
                <w:color w:val="2E6D73" w:themeColor="accent3"/>
                <w:sz w:val="20"/>
                <w:szCs w:val="20"/>
                <w:shd w:val="clear" w:color="auto" w:fill="F9F9F9"/>
              </w:rPr>
              <w:instrText>,  lack of financial and/or technical support</w:instrText>
            </w:r>
            <w:r w:rsidR="0074644A" w:rsidRPr="004D6D52">
              <w:rPr>
                <w:rFonts w:ascii="Arial" w:hAnsi="Arial" w:cs="Arial"/>
                <w:color w:val="2E6D73" w:themeColor="accent3"/>
                <w:sz w:val="20"/>
                <w:szCs w:val="20"/>
                <w:shd w:val="clear" w:color="auto" w:fill="F9F9F9"/>
              </w:rPr>
              <w:instrText xml:space="preserve"> are barriers for undertaken/completing NWI</w:instrText>
            </w:r>
            <w:r w:rsidRPr="004D6D52">
              <w:rPr>
                <w:rFonts w:ascii="Arial" w:hAnsi="Arial" w:cs="Arial"/>
                <w:color w:val="2E6D73" w:themeColor="accent3"/>
                <w:sz w:val="20"/>
                <w:szCs w:val="20"/>
                <w:shd w:val="clear" w:color="auto" w:fill="F9F9F9"/>
              </w:rPr>
              <w:instrText xml:space="preserve">. </w:instrText>
            </w:r>
            <w:r w:rsidR="00846148" w:rsidRPr="004D6D52">
              <w:rPr>
                <w:rFonts w:ascii="Arial" w:hAnsi="Arial" w:cs="Arial"/>
                <w:color w:val="2E6D73" w:themeColor="accent3"/>
                <w:sz w:val="20"/>
                <w:szCs w:val="20"/>
                <w:shd w:val="clear" w:color="auto" w:fill="F9F9F9"/>
              </w:rPr>
              <w:instrText>T</w:instrText>
            </w:r>
            <w:r w:rsidRPr="004D6D52">
              <w:rPr>
                <w:rFonts w:ascii="Arial" w:hAnsi="Arial" w:cs="Arial"/>
                <w:color w:val="2E6D73" w:themeColor="accent3"/>
                <w:sz w:val="20"/>
                <w:szCs w:val="20"/>
                <w:shd w:val="clear" w:color="auto" w:fill="F9F9F9"/>
              </w:rPr>
              <w:instrText xml:space="preserve">he more advanced a country is in terms of </w:instrText>
            </w:r>
            <w:r w:rsidR="00AD68B1" w:rsidRPr="004D6D52">
              <w:rPr>
                <w:rFonts w:ascii="Arial" w:hAnsi="Arial" w:cs="Arial"/>
                <w:color w:val="2E6D73" w:themeColor="accent3"/>
                <w:sz w:val="20"/>
                <w:szCs w:val="20"/>
                <w:shd w:val="clear" w:color="auto" w:fill="F9F9F9"/>
              </w:rPr>
              <w:instrText>NWI</w:instrText>
            </w:r>
            <w:r w:rsidRPr="004D6D52">
              <w:rPr>
                <w:rFonts w:ascii="Arial" w:hAnsi="Arial" w:cs="Arial"/>
                <w:color w:val="2E6D73" w:themeColor="accent3"/>
                <w:sz w:val="20"/>
                <w:szCs w:val="20"/>
                <w:shd w:val="clear" w:color="auto" w:fill="F9F9F9"/>
              </w:rPr>
              <w:instrText xml:space="preserve"> progress, the less technical assistance is requested."</w:instrText>
            </w:r>
            <w:r w:rsidRPr="004D6D52">
              <w:rPr>
                <w:rFonts w:cstheme="minorHAnsi"/>
                <w:color w:val="2E6D73" w:themeColor="accent3"/>
                <w:sz w:val="20"/>
                <w:szCs w:val="20"/>
              </w:rPr>
              <w:instrText xml:space="preserve">  </w:instrText>
            </w:r>
            <w:r w:rsidRPr="004D6D52">
              <w:rPr>
                <w:rFonts w:cstheme="minorHAnsi"/>
                <w:color w:val="2E6D73" w:themeColor="accent3"/>
                <w:sz w:val="20"/>
                <w:szCs w:val="20"/>
              </w:rPr>
              <w:fldChar w:fldCharType="separate"/>
            </w:r>
            <w:r w:rsidRPr="004D6D52">
              <w:rPr>
                <w:rFonts w:cstheme="minorHAnsi"/>
                <w:color w:val="2E6D73" w:themeColor="accent3"/>
                <w:sz w:val="20"/>
                <w:szCs w:val="20"/>
              </w:rPr>
              <w:t xml:space="preserve">As </w:t>
            </w:r>
            <w:r w:rsidRPr="004D6D52">
              <w:rPr>
                <w:rFonts w:cstheme="minorHAnsi"/>
                <w:color w:val="3AA9AF" w:themeColor="accent1" w:themeShade="BF"/>
                <w:sz w:val="20"/>
                <w:szCs w:val="20"/>
              </w:rPr>
              <w:t>indicated by CPs</w:t>
            </w:r>
            <w:r w:rsidRPr="004D6D52">
              <w:rPr>
                <w:rFonts w:cstheme="minorHAnsi"/>
                <w:color w:val="2E6D73" w:themeColor="accent3"/>
                <w:sz w:val="20"/>
                <w:szCs w:val="20"/>
              </w:rPr>
              <w:t xml:space="preserve">, </w:t>
            </w:r>
            <w:r w:rsidRPr="004D6D52">
              <w:rPr>
                <w:rFonts w:cstheme="minorHAnsi"/>
                <w:sz w:val="20"/>
                <w:szCs w:val="20"/>
              </w:rPr>
              <w:t xml:space="preserve">limited financial resources are often a major constraint to undertaking, completing or updating </w:t>
            </w:r>
            <w:r w:rsidR="00D04EEC">
              <w:rPr>
                <w:rFonts w:cstheme="minorHAnsi"/>
                <w:sz w:val="20"/>
                <w:szCs w:val="20"/>
              </w:rPr>
              <w:t>NWIs</w:t>
            </w:r>
            <w:r w:rsidRPr="004D6D52">
              <w:rPr>
                <w:rFonts w:cstheme="minorHAnsi"/>
                <w:sz w:val="20"/>
                <w:szCs w:val="20"/>
              </w:rPr>
              <w:t>, which reflects budget constraints and prioritisation of</w:t>
            </w:r>
            <w:r w:rsidRPr="004D6D52">
              <w:rPr>
                <w:rFonts w:cstheme="minorHAnsi"/>
                <w:color w:val="2E6D73" w:themeColor="accent3"/>
                <w:sz w:val="20"/>
                <w:szCs w:val="20"/>
              </w:rPr>
              <w:t xml:space="preserve"> </w:t>
            </w:r>
            <w:r w:rsidRPr="004D6D52">
              <w:rPr>
                <w:rFonts w:cstheme="minorHAnsi"/>
                <w:color w:val="2E6D73" w:themeColor="accent3"/>
                <w:sz w:val="20"/>
                <w:szCs w:val="20"/>
              </w:rPr>
              <w:fldChar w:fldCharType="end"/>
            </w:r>
            <w:r w:rsidRPr="004D6D52">
              <w:rPr>
                <w:rFonts w:cstheme="minorHAnsi"/>
                <w:sz w:val="20"/>
                <w:szCs w:val="20"/>
              </w:rPr>
              <w:t>funding for wetland management</w:t>
            </w:r>
            <w:r w:rsidR="001B44E3" w:rsidRPr="004D6D52">
              <w:rPr>
                <w:rFonts w:cstheme="minorHAnsi"/>
                <w:sz w:val="20"/>
                <w:szCs w:val="20"/>
              </w:rPr>
              <w:t xml:space="preserve"> more broadly</w:t>
            </w:r>
            <w:r w:rsidRPr="004D6D52">
              <w:rPr>
                <w:rFonts w:cstheme="minorHAnsi"/>
                <w:sz w:val="20"/>
                <w:szCs w:val="20"/>
              </w:rPr>
              <w:t xml:space="preserve">. It is </w:t>
            </w:r>
            <w:r w:rsidR="001B44E3" w:rsidRPr="004D6D52">
              <w:rPr>
                <w:rFonts w:cstheme="minorHAnsi"/>
                <w:sz w:val="20"/>
                <w:szCs w:val="20"/>
              </w:rPr>
              <w:t xml:space="preserve">therefore </w:t>
            </w:r>
            <w:r w:rsidRPr="004D6D52">
              <w:rPr>
                <w:rFonts w:cstheme="minorHAnsi"/>
                <w:sz w:val="20"/>
                <w:szCs w:val="20"/>
              </w:rPr>
              <w:t>essential that mechanisms for financing are identified both nationally and at the international level. These mechanisms may include corporate and social responsibility investment by private business</w:t>
            </w:r>
            <w:r w:rsidR="00787E53">
              <w:rPr>
                <w:rFonts w:cstheme="minorHAnsi"/>
                <w:sz w:val="20"/>
                <w:szCs w:val="20"/>
              </w:rPr>
              <w:t>es</w:t>
            </w:r>
            <w:r w:rsidRPr="004D6D52">
              <w:rPr>
                <w:rFonts w:cstheme="minorHAnsi"/>
                <w:sz w:val="20"/>
                <w:szCs w:val="20"/>
              </w:rPr>
              <w:t xml:space="preserve">, which can finance an NWI or support the completion of a partial inventory. </w:t>
            </w:r>
          </w:p>
          <w:p w14:paraId="722E0BA7" w14:textId="77777777" w:rsidR="00A719A7" w:rsidRPr="004D6D52" w:rsidRDefault="00A719A7" w:rsidP="00307926">
            <w:pPr>
              <w:spacing w:line="259" w:lineRule="auto"/>
              <w:jc w:val="both"/>
              <w:rPr>
                <w:rFonts w:cstheme="minorHAnsi"/>
                <w:sz w:val="20"/>
                <w:szCs w:val="20"/>
              </w:rPr>
            </w:pPr>
          </w:p>
          <w:p w14:paraId="6B820B43" w14:textId="6224B46D" w:rsidR="00A719A7" w:rsidRPr="004D6D52" w:rsidRDefault="00A719A7" w:rsidP="00307926">
            <w:pPr>
              <w:spacing w:after="160" w:line="259" w:lineRule="auto"/>
              <w:jc w:val="both"/>
              <w:rPr>
                <w:rFonts w:cstheme="minorHAnsi"/>
                <w:sz w:val="20"/>
                <w:szCs w:val="20"/>
              </w:rPr>
            </w:pPr>
            <w:r w:rsidRPr="004D6D52">
              <w:rPr>
                <w:rFonts w:cstheme="minorHAnsi"/>
                <w:sz w:val="20"/>
                <w:szCs w:val="20"/>
              </w:rPr>
              <w:t>Several options exist for securing funding</w:t>
            </w:r>
            <w:r w:rsidR="001B44E3" w:rsidRPr="004D6D52">
              <w:rPr>
                <w:rFonts w:cstheme="minorHAnsi"/>
                <w:sz w:val="20"/>
                <w:szCs w:val="20"/>
              </w:rPr>
              <w:t>, including</w:t>
            </w:r>
            <w:r w:rsidRPr="004D6D52">
              <w:rPr>
                <w:rFonts w:cstheme="minorHAnsi"/>
                <w:color w:val="2E6D73" w:themeColor="accent3"/>
                <w:sz w:val="20"/>
                <w:szCs w:val="20"/>
              </w:rPr>
              <w:fldChar w:fldCharType="begin"/>
            </w:r>
            <w:r w:rsidRPr="004D6D52">
              <w:rPr>
                <w:rFonts w:cstheme="minorHAnsi"/>
                <w:color w:val="2E6D73" w:themeColor="accent3"/>
                <w:sz w:val="20"/>
                <w:szCs w:val="20"/>
              </w:rPr>
              <w:instrText xml:space="preserve"> </w:instrText>
            </w:r>
            <w:r w:rsidRPr="004D6D52">
              <w:rPr>
                <w:rFonts w:ascii="Arial" w:hAnsi="Arial" w:cs="Arial"/>
                <w:color w:val="2E6D73" w:themeColor="accent3"/>
                <w:sz w:val="20"/>
                <w:szCs w:val="20"/>
                <w:shd w:val="clear" w:color="auto" w:fill="F9F9F9"/>
              </w:rPr>
              <w:instrText xml:space="preserve"> AutoTextList  \s No Style \t "</w:instrText>
            </w:r>
            <w:r w:rsidRPr="004D6D52">
              <w:rPr>
                <w:color w:val="2E6D73" w:themeColor="accent3"/>
                <w:sz w:val="20"/>
                <w:szCs w:val="20"/>
              </w:rPr>
              <w:instrText xml:space="preserve"> </w:instrText>
            </w:r>
            <w:r w:rsidRPr="004D6D52">
              <w:rPr>
                <w:rFonts w:ascii="Arial" w:hAnsi="Arial" w:cs="Arial"/>
                <w:color w:val="2E6D73" w:themeColor="accent3"/>
                <w:sz w:val="20"/>
                <w:szCs w:val="20"/>
                <w:shd w:val="clear" w:color="auto" w:fill="F9F9F9"/>
              </w:rPr>
              <w:instrText>A legal agreement that a land owner makes to restrict the type and amount of development that may take place on his or her property "</w:instrText>
            </w:r>
            <w:r w:rsidRPr="004D6D52">
              <w:rPr>
                <w:rFonts w:cstheme="minorHAnsi"/>
                <w:color w:val="2E6D73" w:themeColor="accent3"/>
                <w:sz w:val="20"/>
                <w:szCs w:val="20"/>
              </w:rPr>
              <w:instrText xml:space="preserve"> </w:instrText>
            </w:r>
            <w:r w:rsidRPr="004D6D52">
              <w:rPr>
                <w:rFonts w:cstheme="minorHAnsi"/>
                <w:color w:val="2E6D73" w:themeColor="accent3"/>
                <w:sz w:val="20"/>
                <w:szCs w:val="20"/>
              </w:rPr>
              <w:fldChar w:fldCharType="separate"/>
            </w:r>
            <w:r w:rsidRPr="004D6D52">
              <w:rPr>
                <w:rFonts w:cstheme="minorHAnsi"/>
                <w:color w:val="2E6D73" w:themeColor="accent3"/>
                <w:sz w:val="20"/>
                <w:szCs w:val="20"/>
              </w:rPr>
              <w:t xml:space="preserve"> </w:t>
            </w:r>
            <w:r w:rsidRPr="004D6D52">
              <w:rPr>
                <w:rFonts w:cstheme="minorHAnsi"/>
                <w:color w:val="3AA9AF" w:themeColor="accent1" w:themeShade="BF"/>
                <w:sz w:val="20"/>
                <w:szCs w:val="20"/>
              </w:rPr>
              <w:t>conservation</w:t>
            </w:r>
            <w:r w:rsidRPr="004D6D52">
              <w:rPr>
                <w:rFonts w:cstheme="minorHAnsi"/>
                <w:color w:val="2E6D73" w:themeColor="accent3"/>
                <w:sz w:val="20"/>
                <w:szCs w:val="20"/>
              </w:rPr>
              <w:t xml:space="preserve"> </w:t>
            </w:r>
            <w:r w:rsidRPr="004D6D52">
              <w:rPr>
                <w:rFonts w:cstheme="minorHAnsi"/>
                <w:color w:val="3AA9AF" w:themeColor="accent1" w:themeShade="BF"/>
                <w:sz w:val="20"/>
                <w:szCs w:val="20"/>
              </w:rPr>
              <w:t>easements</w:t>
            </w:r>
            <w:r w:rsidRPr="004D6D52">
              <w:rPr>
                <w:rFonts w:cstheme="minorHAnsi"/>
                <w:color w:val="2E6D73" w:themeColor="accent3"/>
                <w:sz w:val="20"/>
                <w:szCs w:val="20"/>
              </w:rPr>
              <w:t>,</w:t>
            </w:r>
            <w:r w:rsidRPr="004D6D52">
              <w:rPr>
                <w:rFonts w:ascii="Arial" w:hAnsi="Arial" w:cs="Arial"/>
                <w:color w:val="2E6D73" w:themeColor="accent3"/>
                <w:sz w:val="20"/>
                <w:szCs w:val="20"/>
                <w:shd w:val="clear" w:color="auto" w:fill="F9F9F9"/>
              </w:rPr>
              <w:t xml:space="preserve"> </w:t>
            </w:r>
            <w:r w:rsidRPr="004D6D52">
              <w:rPr>
                <w:rFonts w:cstheme="minorHAnsi"/>
                <w:color w:val="2E6D73" w:themeColor="accent3"/>
                <w:sz w:val="20"/>
                <w:szCs w:val="20"/>
              </w:rPr>
              <w:fldChar w:fldCharType="end"/>
            </w:r>
            <w:r w:rsidRPr="004D6D52">
              <w:rPr>
                <w:rFonts w:cstheme="minorHAnsi"/>
                <w:color w:val="2E6D73" w:themeColor="accent3"/>
                <w:sz w:val="20"/>
                <w:szCs w:val="20"/>
              </w:rPr>
              <w:fldChar w:fldCharType="begin"/>
            </w:r>
            <w:r w:rsidRPr="004D6D52">
              <w:rPr>
                <w:rFonts w:cstheme="minorHAnsi"/>
                <w:color w:val="2E6D73" w:themeColor="accent3"/>
                <w:sz w:val="20"/>
                <w:szCs w:val="20"/>
              </w:rPr>
              <w:instrText xml:space="preserve"> </w:instrText>
            </w:r>
            <w:r w:rsidRPr="004D6D52">
              <w:rPr>
                <w:rFonts w:ascii="Arial" w:hAnsi="Arial" w:cs="Arial"/>
                <w:color w:val="2E6D73" w:themeColor="accent3"/>
                <w:sz w:val="20"/>
                <w:szCs w:val="20"/>
                <w:shd w:val="clear" w:color="auto" w:fill="F9F9F9"/>
              </w:rPr>
              <w:instrText xml:space="preserve"> AutoTextList  \s No Style \t "</w:instrText>
            </w:r>
            <w:r w:rsidRPr="004D6D52">
              <w:rPr>
                <w:color w:val="2E6D73" w:themeColor="accent3"/>
                <w:sz w:val="20"/>
                <w:szCs w:val="20"/>
              </w:rPr>
              <w:instrText xml:space="preserve"> </w:instrText>
            </w:r>
            <w:r w:rsidRPr="004D6D52">
              <w:rPr>
                <w:rFonts w:ascii="Arial" w:hAnsi="Arial" w:cs="Arial"/>
                <w:color w:val="2E6D73" w:themeColor="accent3"/>
                <w:sz w:val="20"/>
                <w:szCs w:val="20"/>
                <w:shd w:val="clear" w:color="auto" w:fill="F9F9F9"/>
              </w:rPr>
              <w:instrText>Part of the restoration costs are covered by the landowner, and part of the costs are covered by the funding agency."</w:instrText>
            </w:r>
            <w:r w:rsidRPr="004D6D52">
              <w:rPr>
                <w:rFonts w:cstheme="minorHAnsi"/>
                <w:color w:val="2E6D73" w:themeColor="accent3"/>
                <w:sz w:val="20"/>
                <w:szCs w:val="20"/>
              </w:rPr>
              <w:instrText xml:space="preserve">  </w:instrText>
            </w:r>
            <w:r w:rsidRPr="004D6D52">
              <w:rPr>
                <w:rFonts w:cstheme="minorHAnsi"/>
                <w:color w:val="2E6D73" w:themeColor="accent3"/>
                <w:sz w:val="20"/>
                <w:szCs w:val="20"/>
              </w:rPr>
              <w:fldChar w:fldCharType="separate"/>
            </w:r>
            <w:r w:rsidRPr="004D6D52">
              <w:rPr>
                <w:rFonts w:cstheme="minorHAnsi"/>
                <w:color w:val="2E6D73" w:themeColor="accent3"/>
                <w:sz w:val="20"/>
                <w:szCs w:val="20"/>
              </w:rPr>
              <w:t xml:space="preserve"> </w:t>
            </w:r>
            <w:r w:rsidRPr="004D6D52">
              <w:rPr>
                <w:rFonts w:cstheme="minorHAnsi"/>
                <w:color w:val="3AA9AF" w:themeColor="accent1" w:themeShade="BF"/>
                <w:sz w:val="20"/>
                <w:szCs w:val="20"/>
              </w:rPr>
              <w:t>cost-share</w:t>
            </w:r>
            <w:r w:rsidRPr="004D6D52">
              <w:rPr>
                <w:rFonts w:cstheme="minorHAnsi"/>
                <w:color w:val="2E6D73" w:themeColor="accent3"/>
                <w:sz w:val="20"/>
                <w:szCs w:val="20"/>
              </w:rPr>
              <w:t>,</w:t>
            </w:r>
            <w:r w:rsidRPr="004D6D52">
              <w:rPr>
                <w:rFonts w:ascii="Arial" w:hAnsi="Arial" w:cs="Arial"/>
                <w:color w:val="2E6D73" w:themeColor="accent3"/>
                <w:sz w:val="20"/>
                <w:szCs w:val="20"/>
                <w:shd w:val="clear" w:color="auto" w:fill="F9F9F9"/>
              </w:rPr>
              <w:t xml:space="preserve"> </w:t>
            </w:r>
            <w:r w:rsidRPr="004D6D52">
              <w:rPr>
                <w:rFonts w:cstheme="minorHAnsi"/>
                <w:color w:val="2E6D73" w:themeColor="accent3"/>
                <w:sz w:val="20"/>
                <w:szCs w:val="20"/>
              </w:rPr>
              <w:fldChar w:fldCharType="end"/>
            </w:r>
            <w:r w:rsidRPr="004D6D52">
              <w:rPr>
                <w:rFonts w:cstheme="minorHAnsi"/>
                <w:color w:val="3AA9AF" w:themeColor="accent1" w:themeShade="BF"/>
                <w:sz w:val="20"/>
                <w:szCs w:val="20"/>
              </w:rPr>
              <w:fldChar w:fldCharType="begin"/>
            </w:r>
            <w:r w:rsidRPr="004D6D52">
              <w:rPr>
                <w:rFonts w:ascii="Arial" w:hAnsi="Arial" w:cs="Arial"/>
                <w:color w:val="3AA9AF" w:themeColor="accent1" w:themeShade="BF"/>
                <w:sz w:val="20"/>
                <w:szCs w:val="20"/>
                <w:shd w:val="clear" w:color="auto" w:fill="F9F9F9"/>
              </w:rPr>
              <w:instrText xml:space="preserve"> AutoTextList  \s No Style \t "</w:instrText>
            </w:r>
            <w:r w:rsidRPr="004D6D52">
              <w:rPr>
                <w:color w:val="3AA9AF" w:themeColor="accent1" w:themeShade="BF"/>
                <w:sz w:val="20"/>
                <w:szCs w:val="20"/>
              </w:rPr>
              <w:instrText xml:space="preserve"> </w:instrText>
            </w:r>
            <w:r w:rsidRPr="004D6D52">
              <w:rPr>
                <w:rFonts w:ascii="Arial" w:hAnsi="Arial" w:cs="Arial"/>
                <w:color w:val="3AA9AF" w:themeColor="accent1" w:themeShade="BF"/>
                <w:sz w:val="20"/>
                <w:szCs w:val="20"/>
                <w:shd w:val="clear" w:color="auto" w:fill="F9F9F9"/>
              </w:rPr>
              <w:instrText>Cash is offered to compensate the landowner for successfully installing conservation practices "</w:instrText>
            </w:r>
            <w:r w:rsidRPr="004D6D52">
              <w:rPr>
                <w:rFonts w:cstheme="minorHAnsi"/>
                <w:color w:val="3AA9AF" w:themeColor="accent1" w:themeShade="BF"/>
                <w:sz w:val="20"/>
                <w:szCs w:val="20"/>
              </w:rPr>
              <w:instrText xml:space="preserve">   </w:instrText>
            </w:r>
            <w:r w:rsidRPr="004D6D52">
              <w:rPr>
                <w:rFonts w:cstheme="minorHAnsi"/>
                <w:color w:val="3AA9AF" w:themeColor="accent1" w:themeShade="BF"/>
                <w:sz w:val="20"/>
                <w:szCs w:val="20"/>
              </w:rPr>
              <w:fldChar w:fldCharType="separate"/>
            </w:r>
            <w:r w:rsidRPr="004D6D52">
              <w:rPr>
                <w:rFonts w:cstheme="minorHAnsi"/>
                <w:color w:val="3AA9AF" w:themeColor="accent1" w:themeShade="BF"/>
                <w:sz w:val="20"/>
                <w:szCs w:val="20"/>
              </w:rPr>
              <w:t xml:space="preserve"> financial assistance,</w:t>
            </w:r>
            <w:r w:rsidRPr="004D6D52">
              <w:rPr>
                <w:rFonts w:ascii="Arial" w:hAnsi="Arial" w:cs="Arial"/>
                <w:color w:val="3AA9AF" w:themeColor="accent1" w:themeShade="BF"/>
                <w:sz w:val="20"/>
                <w:szCs w:val="20"/>
                <w:shd w:val="clear" w:color="auto" w:fill="F9F9F9"/>
              </w:rPr>
              <w:t xml:space="preserve"> </w:t>
            </w:r>
            <w:r w:rsidRPr="004D6D52">
              <w:rPr>
                <w:rFonts w:cstheme="minorHAnsi"/>
                <w:color w:val="3AA9AF" w:themeColor="accent1" w:themeShade="BF"/>
                <w:sz w:val="20"/>
                <w:szCs w:val="20"/>
              </w:rPr>
              <w:fldChar w:fldCharType="end"/>
            </w:r>
            <w:r w:rsidRPr="004D6D52">
              <w:rPr>
                <w:rFonts w:cstheme="minorHAnsi"/>
                <w:color w:val="3AA9AF" w:themeColor="accent1" w:themeShade="BF"/>
                <w:sz w:val="20"/>
                <w:szCs w:val="20"/>
              </w:rPr>
              <w:fldChar w:fldCharType="begin"/>
            </w:r>
            <w:r w:rsidRPr="004D6D52">
              <w:rPr>
                <w:rFonts w:cstheme="minorHAnsi"/>
                <w:color w:val="3AA9AF" w:themeColor="accent1" w:themeShade="BF"/>
                <w:sz w:val="20"/>
                <w:szCs w:val="20"/>
              </w:rPr>
              <w:instrText xml:space="preserve"> </w:instrText>
            </w:r>
            <w:r w:rsidRPr="004D6D52">
              <w:rPr>
                <w:rFonts w:ascii="Arial" w:hAnsi="Arial" w:cs="Arial"/>
                <w:color w:val="3AA9AF" w:themeColor="accent1" w:themeShade="BF"/>
                <w:sz w:val="20"/>
                <w:szCs w:val="20"/>
                <w:shd w:val="clear" w:color="auto" w:fill="F9F9F9"/>
              </w:rPr>
              <w:instrText xml:space="preserve"> AutoTextList  \s No Style \t "</w:instrText>
            </w:r>
            <w:r w:rsidRPr="004D6D52">
              <w:rPr>
                <w:color w:val="3AA9AF" w:themeColor="accent1" w:themeShade="BF"/>
                <w:sz w:val="20"/>
                <w:szCs w:val="20"/>
              </w:rPr>
              <w:instrText xml:space="preserve"> </w:instrText>
            </w:r>
            <w:r w:rsidRPr="004D6D52">
              <w:rPr>
                <w:rFonts w:ascii="Arial" w:hAnsi="Arial" w:cs="Arial"/>
                <w:color w:val="3AA9AF" w:themeColor="accent1" w:themeShade="BF"/>
                <w:sz w:val="20"/>
                <w:szCs w:val="20"/>
                <w:shd w:val="clear" w:color="auto" w:fill="F9F9F9"/>
              </w:rPr>
              <w:instrText>Money is lent by one or more individuals, organizations, and/or other entities to other individuals, organizations etc. "</w:instrText>
            </w:r>
            <w:r w:rsidRPr="004D6D52">
              <w:rPr>
                <w:rFonts w:cstheme="minorHAnsi"/>
                <w:color w:val="3AA9AF" w:themeColor="accent1" w:themeShade="BF"/>
                <w:sz w:val="20"/>
                <w:szCs w:val="20"/>
              </w:rPr>
              <w:instrText xml:space="preserve">  </w:instrText>
            </w:r>
            <w:r w:rsidRPr="004D6D52">
              <w:rPr>
                <w:rFonts w:cstheme="minorHAnsi"/>
                <w:color w:val="3AA9AF" w:themeColor="accent1" w:themeShade="BF"/>
                <w:sz w:val="20"/>
                <w:szCs w:val="20"/>
              </w:rPr>
              <w:fldChar w:fldCharType="separate"/>
            </w:r>
            <w:r w:rsidRPr="004D6D52">
              <w:rPr>
                <w:rFonts w:cstheme="minorHAnsi"/>
                <w:color w:val="3AA9AF" w:themeColor="accent1" w:themeShade="BF"/>
                <w:sz w:val="20"/>
                <w:szCs w:val="20"/>
              </w:rPr>
              <w:t>loans</w:t>
            </w:r>
            <w:r w:rsidRPr="004D6D52">
              <w:rPr>
                <w:rFonts w:ascii="Arial" w:hAnsi="Arial" w:cs="Arial"/>
                <w:color w:val="3AA9AF" w:themeColor="accent1" w:themeShade="BF"/>
                <w:sz w:val="20"/>
                <w:szCs w:val="20"/>
                <w:shd w:val="clear" w:color="auto" w:fill="F9F9F9"/>
              </w:rPr>
              <w:t xml:space="preserve"> </w:t>
            </w:r>
            <w:r w:rsidRPr="004D6D52">
              <w:rPr>
                <w:rFonts w:cstheme="minorHAnsi"/>
                <w:color w:val="3AA9AF" w:themeColor="accent1" w:themeShade="BF"/>
                <w:sz w:val="20"/>
                <w:szCs w:val="20"/>
              </w:rPr>
              <w:fldChar w:fldCharType="end"/>
            </w:r>
            <w:r w:rsidRPr="004D6D52">
              <w:rPr>
                <w:rFonts w:cstheme="minorHAnsi"/>
                <w:color w:val="3AA9AF" w:themeColor="accent1" w:themeShade="BF"/>
                <w:sz w:val="20"/>
                <w:szCs w:val="20"/>
              </w:rPr>
              <w:t xml:space="preserve">and </w:t>
            </w:r>
            <w:r w:rsidRPr="004D6D52">
              <w:rPr>
                <w:rFonts w:cstheme="minorHAnsi"/>
                <w:color w:val="3AA9AF" w:themeColor="accent1" w:themeShade="BF"/>
                <w:sz w:val="20"/>
                <w:szCs w:val="20"/>
              </w:rPr>
              <w:fldChar w:fldCharType="begin"/>
            </w:r>
            <w:r w:rsidRPr="004D6D52">
              <w:rPr>
                <w:rFonts w:cstheme="minorHAnsi"/>
                <w:color w:val="3AA9AF" w:themeColor="accent1" w:themeShade="BF"/>
                <w:sz w:val="20"/>
                <w:szCs w:val="20"/>
              </w:rPr>
              <w:instrText xml:space="preserve"> </w:instrText>
            </w:r>
            <w:r w:rsidRPr="00C920D6">
              <w:rPr>
                <w:rFonts w:ascii="Arial" w:hAnsi="Arial" w:cs="Arial"/>
                <w:color w:val="3AA9AF" w:themeColor="accent1" w:themeShade="BF"/>
                <w:sz w:val="20"/>
                <w:szCs w:val="20"/>
                <w:shd w:val="clear" w:color="auto" w:fill="F9F9F9"/>
              </w:rPr>
              <w:instrText xml:space="preserve"> AutoTextList  \s No Style \t "</w:instrText>
            </w:r>
            <w:r w:rsidRPr="004D6D52">
              <w:rPr>
                <w:rFonts w:ascii="Arial" w:hAnsi="Arial" w:cs="Arial"/>
                <w:color w:val="3AA9AF" w:themeColor="accent1" w:themeShade="BF"/>
                <w:sz w:val="20"/>
                <w:szCs w:val="20"/>
                <w:shd w:val="clear" w:color="auto" w:fill="F9F9F9"/>
              </w:rPr>
              <w:instrText xml:space="preserve"> Non-repayable funds or products disbursed or gifted by one party (grant makers) to a recipient.</w:instrText>
            </w:r>
            <w:r w:rsidRPr="00C920D6">
              <w:rPr>
                <w:rFonts w:ascii="Arial" w:hAnsi="Arial" w:cs="Arial"/>
                <w:color w:val="3AA9AF" w:themeColor="accent1" w:themeShade="BF"/>
                <w:sz w:val="20"/>
                <w:szCs w:val="20"/>
                <w:shd w:val="clear" w:color="auto" w:fill="F9F9F9"/>
              </w:rPr>
              <w:instrText>"</w:instrText>
            </w:r>
            <w:r w:rsidRPr="004D6D52">
              <w:rPr>
                <w:rFonts w:cstheme="minorHAnsi"/>
                <w:color w:val="3AA9AF" w:themeColor="accent1" w:themeShade="BF"/>
                <w:sz w:val="20"/>
                <w:szCs w:val="20"/>
              </w:rPr>
              <w:instrText xml:space="preserve"> </w:instrText>
            </w:r>
            <w:r w:rsidRPr="004D6D52">
              <w:rPr>
                <w:rFonts w:cstheme="minorHAnsi"/>
                <w:color w:val="3AA9AF" w:themeColor="accent1" w:themeShade="BF"/>
                <w:sz w:val="20"/>
                <w:szCs w:val="20"/>
              </w:rPr>
              <w:fldChar w:fldCharType="separate"/>
            </w:r>
            <w:r w:rsidRPr="00C920D6">
              <w:rPr>
                <w:rFonts w:ascii="Arial" w:hAnsi="Arial" w:cs="Arial"/>
                <w:color w:val="3AA9AF" w:themeColor="accent1" w:themeShade="BF"/>
                <w:sz w:val="20"/>
                <w:szCs w:val="20"/>
                <w:shd w:val="clear" w:color="auto" w:fill="F9F9F9"/>
              </w:rPr>
              <w:t>grant</w:t>
            </w:r>
            <w:r w:rsidRPr="004D6D52">
              <w:rPr>
                <w:rFonts w:cstheme="minorHAnsi"/>
                <w:color w:val="3AA9AF" w:themeColor="accent1" w:themeShade="BF"/>
                <w:sz w:val="20"/>
                <w:szCs w:val="20"/>
              </w:rPr>
              <w:fldChar w:fldCharType="end"/>
            </w:r>
            <w:r w:rsidRPr="004D6D52">
              <w:rPr>
                <w:rFonts w:cstheme="minorHAnsi"/>
                <w:color w:val="3AA9AF" w:themeColor="accent1" w:themeShade="BF"/>
                <w:sz w:val="20"/>
                <w:szCs w:val="20"/>
              </w:rPr>
              <w:t>s</w:t>
            </w:r>
            <w:r w:rsidRPr="004D6D52">
              <w:rPr>
                <w:rFonts w:cstheme="minorHAnsi"/>
                <w:color w:val="2E6D73" w:themeColor="accent3"/>
                <w:sz w:val="20"/>
                <w:szCs w:val="20"/>
              </w:rPr>
              <w:fldChar w:fldCharType="begin"/>
            </w:r>
            <w:r w:rsidRPr="004D6D52">
              <w:rPr>
                <w:rFonts w:cstheme="minorHAnsi"/>
                <w:color w:val="2E6D73" w:themeColor="accent3"/>
                <w:sz w:val="20"/>
                <w:szCs w:val="20"/>
              </w:rPr>
              <w:instrText xml:space="preserve"> </w:instrText>
            </w:r>
            <w:r w:rsidRPr="004D6D52">
              <w:rPr>
                <w:rFonts w:ascii="Arial" w:hAnsi="Arial" w:cs="Arial"/>
                <w:color w:val="2E6D73" w:themeColor="accent3"/>
                <w:sz w:val="20"/>
                <w:szCs w:val="20"/>
                <w:shd w:val="clear" w:color="auto" w:fill="F9F9F9"/>
              </w:rPr>
              <w:instrText xml:space="preserve"> AutoTextList  \s No Style \t "</w:instrText>
            </w:r>
            <w:r w:rsidRPr="004D6D52">
              <w:rPr>
                <w:color w:val="2E6D73" w:themeColor="accent3"/>
                <w:sz w:val="20"/>
                <w:szCs w:val="20"/>
              </w:rPr>
              <w:instrText xml:space="preserve"> </w:instrText>
            </w:r>
            <w:r w:rsidRPr="004D6D52">
              <w:rPr>
                <w:rFonts w:ascii="Arial" w:hAnsi="Arial" w:cs="Arial"/>
                <w:color w:val="2E6D73" w:themeColor="accent3"/>
                <w:sz w:val="20"/>
                <w:szCs w:val="20"/>
                <w:shd w:val="clear" w:color="auto" w:fill="F9F9F9"/>
              </w:rPr>
              <w:instrText>Non-repayable funds or products disbursed or gifted by one party (grant makers) to a recipient. "</w:instrText>
            </w:r>
            <w:r w:rsidRPr="004D6D52">
              <w:rPr>
                <w:rFonts w:cstheme="minorHAnsi"/>
                <w:color w:val="2E6D73" w:themeColor="accent3"/>
                <w:sz w:val="20"/>
                <w:szCs w:val="20"/>
              </w:rPr>
              <w:instrText xml:space="preserve">  </w:instrText>
            </w:r>
            <w:r w:rsidRPr="004D6D52">
              <w:rPr>
                <w:rFonts w:cstheme="minorHAnsi"/>
                <w:color w:val="2E6D73" w:themeColor="accent3"/>
                <w:sz w:val="20"/>
                <w:szCs w:val="20"/>
              </w:rPr>
              <w:fldChar w:fldCharType="separate"/>
            </w:r>
            <w:r w:rsidRPr="004D6D52">
              <w:rPr>
                <w:rFonts w:cstheme="minorHAnsi"/>
                <w:color w:val="2E6D73" w:themeColor="accent3"/>
                <w:sz w:val="20"/>
                <w:szCs w:val="20"/>
              </w:rPr>
              <w:fldChar w:fldCharType="begin"/>
            </w:r>
            <w:r w:rsidRPr="004D6D52">
              <w:rPr>
                <w:rFonts w:cstheme="minorHAnsi"/>
                <w:color w:val="2E6D73" w:themeColor="accent3"/>
                <w:sz w:val="20"/>
                <w:szCs w:val="20"/>
              </w:rPr>
              <w:instrText xml:space="preserve"> </w:instrText>
            </w:r>
            <w:r w:rsidRPr="00787E53">
              <w:rPr>
                <w:rFonts w:ascii="Arial" w:hAnsi="Arial" w:cs="Arial"/>
                <w:color w:val="111111"/>
                <w:sz w:val="20"/>
                <w:szCs w:val="20"/>
                <w:shd w:val="clear" w:color="auto" w:fill="F9F9F9"/>
              </w:rPr>
              <w:instrText xml:space="preserve"> AutoTextList "grant" \s No Style \t "balloon word"</w:instrText>
            </w:r>
            <w:r w:rsidRPr="004D6D52">
              <w:rPr>
                <w:rFonts w:cstheme="minorHAnsi"/>
                <w:color w:val="2E6D73" w:themeColor="accent3"/>
                <w:sz w:val="20"/>
                <w:szCs w:val="20"/>
              </w:rPr>
              <w:instrText xml:space="preserve"> </w:instrText>
            </w:r>
            <w:r w:rsidRPr="004D6D52">
              <w:rPr>
                <w:rFonts w:cstheme="minorHAnsi"/>
                <w:color w:val="2E6D73" w:themeColor="accent3"/>
                <w:sz w:val="20"/>
                <w:szCs w:val="20"/>
              </w:rPr>
              <w:fldChar w:fldCharType="end"/>
            </w:r>
            <w:r w:rsidRPr="004D6D52">
              <w:rPr>
                <w:rFonts w:cstheme="minorHAnsi"/>
                <w:color w:val="2E6D73" w:themeColor="accent3"/>
                <w:sz w:val="20"/>
                <w:szCs w:val="20"/>
              </w:rPr>
              <w:t>.</w:t>
            </w:r>
            <w:r w:rsidRPr="004D6D52">
              <w:rPr>
                <w:rFonts w:ascii="Arial" w:hAnsi="Arial" w:cs="Arial"/>
                <w:color w:val="2E6D73" w:themeColor="accent3"/>
                <w:sz w:val="20"/>
                <w:szCs w:val="20"/>
                <w:shd w:val="clear" w:color="auto" w:fill="F9F9F9"/>
              </w:rPr>
              <w:t xml:space="preserve"> </w:t>
            </w:r>
            <w:r w:rsidRPr="004D6D52">
              <w:rPr>
                <w:rFonts w:cstheme="minorHAnsi"/>
                <w:color w:val="2E6D73" w:themeColor="accent3"/>
                <w:sz w:val="20"/>
                <w:szCs w:val="20"/>
              </w:rPr>
              <w:fldChar w:fldCharType="end"/>
            </w:r>
            <w:r w:rsidRPr="003B4F0E">
              <w:rPr>
                <w:rFonts w:cstheme="minorHAnsi"/>
                <w:sz w:val="20"/>
                <w:szCs w:val="20"/>
              </w:rPr>
              <w:t>In the case that other sectors such as agriculture, water and sanitation, industry or tourism</w:t>
            </w:r>
            <w:r w:rsidR="00D04EEC">
              <w:rPr>
                <w:rFonts w:cstheme="minorHAnsi"/>
                <w:sz w:val="20"/>
                <w:szCs w:val="20"/>
              </w:rPr>
              <w:t xml:space="preserve"> are involved</w:t>
            </w:r>
            <w:r w:rsidRPr="003B4F0E">
              <w:rPr>
                <w:rFonts w:cstheme="minorHAnsi"/>
                <w:sz w:val="20"/>
                <w:szCs w:val="20"/>
              </w:rPr>
              <w:t>, it may be easier to obtain funds f</w:t>
            </w:r>
            <w:r w:rsidR="00F619A6" w:rsidRPr="003B4F0E">
              <w:rPr>
                <w:rFonts w:cstheme="minorHAnsi"/>
                <w:sz w:val="20"/>
                <w:szCs w:val="20"/>
              </w:rPr>
              <w:t>rom</w:t>
            </w:r>
            <w:r w:rsidRPr="003B4F0E">
              <w:rPr>
                <w:rFonts w:cstheme="minorHAnsi"/>
                <w:sz w:val="20"/>
                <w:szCs w:val="20"/>
              </w:rPr>
              <w:t xml:space="preserve"> </w:t>
            </w:r>
            <w:r w:rsidR="00356096" w:rsidRPr="003B4F0E">
              <w:rPr>
                <w:rFonts w:cstheme="minorHAnsi"/>
                <w:sz w:val="20"/>
                <w:szCs w:val="20"/>
              </w:rPr>
              <w:t>cost-shar</w:t>
            </w:r>
            <w:r w:rsidR="003B4F0E" w:rsidRPr="003B4F0E">
              <w:rPr>
                <w:rFonts w:cstheme="minorHAnsi"/>
                <w:sz w:val="20"/>
                <w:szCs w:val="20"/>
              </w:rPr>
              <w:t>ing-</w:t>
            </w:r>
            <w:r w:rsidR="00356096" w:rsidRPr="003B4F0E">
              <w:rPr>
                <w:rFonts w:cstheme="minorHAnsi"/>
                <w:sz w:val="20"/>
                <w:szCs w:val="20"/>
              </w:rPr>
              <w:t xml:space="preserve">programmes or </w:t>
            </w:r>
            <w:r w:rsidRPr="003B4F0E">
              <w:rPr>
                <w:rFonts w:cstheme="minorHAnsi"/>
                <w:sz w:val="20"/>
                <w:szCs w:val="20"/>
              </w:rPr>
              <w:t>income generating activities</w:t>
            </w:r>
            <w:r w:rsidR="001B44E3" w:rsidRPr="003B4F0E">
              <w:rPr>
                <w:rFonts w:cstheme="minorHAnsi"/>
                <w:sz w:val="20"/>
                <w:szCs w:val="20"/>
              </w:rPr>
              <w:t>; f</w:t>
            </w:r>
            <w:r w:rsidRPr="003B4F0E">
              <w:rPr>
                <w:rFonts w:cstheme="minorHAnsi"/>
                <w:sz w:val="20"/>
                <w:szCs w:val="20"/>
              </w:rPr>
              <w:t>or example, for agricultural land</w:t>
            </w:r>
            <w:r w:rsidR="003B4F0E" w:rsidRPr="003B4F0E">
              <w:rPr>
                <w:rFonts w:cstheme="minorHAnsi"/>
                <w:sz w:val="20"/>
                <w:szCs w:val="20"/>
              </w:rPr>
              <w:t xml:space="preserve"> use</w:t>
            </w:r>
            <w:r w:rsidR="005A292A" w:rsidRPr="003B4F0E">
              <w:rPr>
                <w:rFonts w:cstheme="minorHAnsi"/>
                <w:sz w:val="20"/>
                <w:szCs w:val="20"/>
              </w:rPr>
              <w:t xml:space="preserve"> or </w:t>
            </w:r>
            <w:r w:rsidR="003B4F0E">
              <w:rPr>
                <w:rFonts w:cstheme="minorHAnsi"/>
                <w:sz w:val="20"/>
                <w:szCs w:val="20"/>
              </w:rPr>
              <w:t xml:space="preserve">from allowing </w:t>
            </w:r>
            <w:r w:rsidRPr="003B4F0E">
              <w:rPr>
                <w:rFonts w:cstheme="minorHAnsi"/>
                <w:sz w:val="20"/>
                <w:szCs w:val="20"/>
              </w:rPr>
              <w:t xml:space="preserve">easements. </w:t>
            </w:r>
          </w:p>
          <w:p w14:paraId="2F5110F2" w14:textId="6497B85C" w:rsidR="00A719A7" w:rsidRPr="004D6D52" w:rsidRDefault="001B44E3" w:rsidP="00307926">
            <w:pPr>
              <w:spacing w:after="160" w:line="259" w:lineRule="auto"/>
              <w:jc w:val="both"/>
              <w:rPr>
                <w:rFonts w:cstheme="minorHAnsi"/>
                <w:sz w:val="20"/>
                <w:szCs w:val="20"/>
              </w:rPr>
            </w:pPr>
            <w:r w:rsidRPr="004D6D52">
              <w:rPr>
                <w:rFonts w:cstheme="minorHAnsi"/>
                <w:sz w:val="20"/>
                <w:szCs w:val="20"/>
              </w:rPr>
              <w:t xml:space="preserve">Funding can also be lobbied for at the </w:t>
            </w:r>
            <w:r w:rsidR="00A719A7" w:rsidRPr="004D6D52">
              <w:rPr>
                <w:rFonts w:cstheme="minorHAnsi"/>
                <w:sz w:val="20"/>
                <w:szCs w:val="20"/>
              </w:rPr>
              <w:t>national level</w:t>
            </w:r>
            <w:r w:rsidRPr="004D6D52">
              <w:rPr>
                <w:rFonts w:cstheme="minorHAnsi"/>
                <w:sz w:val="20"/>
                <w:szCs w:val="20"/>
              </w:rPr>
              <w:t xml:space="preserve">; </w:t>
            </w:r>
            <w:r w:rsidR="00A719A7" w:rsidRPr="004D6D52">
              <w:rPr>
                <w:rFonts w:cstheme="minorHAnsi"/>
                <w:sz w:val="20"/>
                <w:szCs w:val="20"/>
              </w:rPr>
              <w:t xml:space="preserve">having an in-depth understanding of institutional arrangements, financial flows and public budgeting will </w:t>
            </w:r>
            <w:r w:rsidRPr="004D6D52">
              <w:rPr>
                <w:rFonts w:cstheme="minorHAnsi"/>
                <w:sz w:val="20"/>
                <w:szCs w:val="20"/>
              </w:rPr>
              <w:t xml:space="preserve">all be essential in </w:t>
            </w:r>
            <w:r w:rsidR="00A719A7" w:rsidRPr="004D6D52">
              <w:rPr>
                <w:rFonts w:cstheme="minorHAnsi"/>
                <w:sz w:val="20"/>
                <w:szCs w:val="20"/>
              </w:rPr>
              <w:t>successfully obtain</w:t>
            </w:r>
            <w:r w:rsidR="00D04EEC">
              <w:rPr>
                <w:rFonts w:cstheme="minorHAnsi"/>
                <w:sz w:val="20"/>
                <w:szCs w:val="20"/>
              </w:rPr>
              <w:t>ing</w:t>
            </w:r>
            <w:r w:rsidR="00A719A7" w:rsidRPr="004D6D52">
              <w:rPr>
                <w:rFonts w:cstheme="minorHAnsi"/>
                <w:sz w:val="20"/>
                <w:szCs w:val="20"/>
              </w:rPr>
              <w:t xml:space="preserve"> </w:t>
            </w:r>
            <w:r w:rsidRPr="004D6D52">
              <w:rPr>
                <w:rFonts w:cstheme="minorHAnsi"/>
                <w:sz w:val="20"/>
                <w:szCs w:val="20"/>
              </w:rPr>
              <w:t>new financing from public sources</w:t>
            </w:r>
            <w:r w:rsidR="00A719A7" w:rsidRPr="004D6D52">
              <w:rPr>
                <w:rFonts w:cstheme="minorHAnsi"/>
                <w:sz w:val="20"/>
                <w:szCs w:val="20"/>
              </w:rPr>
              <w:t>. With the information and data generated by the NWI, it will be possible to build a stronger case for accessing public funding</w:t>
            </w:r>
            <w:r w:rsidRPr="004D6D52">
              <w:rPr>
                <w:rFonts w:cstheme="minorHAnsi"/>
                <w:sz w:val="20"/>
                <w:szCs w:val="20"/>
              </w:rPr>
              <w:t xml:space="preserve"> from</w:t>
            </w:r>
            <w:r w:rsidR="00A719A7" w:rsidRPr="004D6D52">
              <w:rPr>
                <w:rFonts w:cstheme="minorHAnsi"/>
                <w:sz w:val="20"/>
                <w:szCs w:val="20"/>
              </w:rPr>
              <w:t xml:space="preserve"> </w:t>
            </w:r>
            <w:r w:rsidR="00787E53">
              <w:rPr>
                <w:rFonts w:cstheme="minorHAnsi"/>
                <w:sz w:val="20"/>
                <w:szCs w:val="20"/>
              </w:rPr>
              <w:t xml:space="preserve">the </w:t>
            </w:r>
            <w:r w:rsidR="00A719A7" w:rsidRPr="004D6D52">
              <w:rPr>
                <w:rFonts w:cstheme="minorHAnsi"/>
                <w:sz w:val="20"/>
                <w:szCs w:val="20"/>
              </w:rPr>
              <w:t xml:space="preserve">ministry of finance.  </w:t>
            </w:r>
          </w:p>
        </w:tc>
        <w:tc>
          <w:tcPr>
            <w:tcW w:w="3007" w:type="dxa"/>
            <w:vMerge/>
            <w:shd w:val="clear" w:color="auto" w:fill="F2F2F2" w:themeFill="background2" w:themeFillShade="F2"/>
          </w:tcPr>
          <w:p w14:paraId="5403E908" w14:textId="77777777" w:rsidR="00A719A7" w:rsidRPr="004D6D52" w:rsidRDefault="00A719A7" w:rsidP="00573262">
            <w:pPr>
              <w:jc w:val="both"/>
              <w:rPr>
                <w:b/>
                <w:bCs/>
                <w:color w:val="E33D8A" w:themeColor="accent2"/>
                <w:sz w:val="20"/>
                <w:szCs w:val="20"/>
              </w:rPr>
            </w:pPr>
          </w:p>
        </w:tc>
      </w:tr>
      <w:tr w:rsidR="00A719A7" w:rsidRPr="004D6D52" w14:paraId="2AC54EE1" w14:textId="77777777" w:rsidTr="007F3F1F">
        <w:trPr>
          <w:trHeight w:val="8871"/>
        </w:trPr>
        <w:tc>
          <w:tcPr>
            <w:tcW w:w="8789" w:type="dxa"/>
            <w:gridSpan w:val="2"/>
            <w:vMerge/>
            <w:shd w:val="clear" w:color="auto" w:fill="FFFFFF" w:themeFill="background1"/>
          </w:tcPr>
          <w:p w14:paraId="4C098733" w14:textId="43CEECD9" w:rsidR="00A719A7" w:rsidRPr="004D6D52" w:rsidRDefault="00A719A7" w:rsidP="00307926">
            <w:pPr>
              <w:spacing w:after="160" w:line="259" w:lineRule="auto"/>
              <w:jc w:val="both"/>
              <w:rPr>
                <w:rFonts w:cstheme="minorHAnsi"/>
                <w:sz w:val="20"/>
                <w:szCs w:val="20"/>
              </w:rPr>
            </w:pPr>
          </w:p>
        </w:tc>
        <w:tc>
          <w:tcPr>
            <w:tcW w:w="3007" w:type="dxa"/>
            <w:shd w:val="clear" w:color="auto" w:fill="F2F2F2" w:themeFill="background2" w:themeFillShade="F2"/>
          </w:tcPr>
          <w:p w14:paraId="5629E92A" w14:textId="4EA6E644" w:rsidR="00175D5F" w:rsidRDefault="00264372" w:rsidP="00175D5F">
            <w:pPr>
              <w:spacing w:after="160" w:line="259" w:lineRule="auto"/>
              <w:jc w:val="both"/>
              <w:rPr>
                <w:rFonts w:cstheme="minorHAnsi"/>
                <w:sz w:val="20"/>
                <w:szCs w:val="20"/>
              </w:rPr>
            </w:pPr>
            <w:r>
              <w:rPr>
                <w:rFonts w:cstheme="minorHAnsi"/>
                <w:sz w:val="20"/>
                <w:szCs w:val="20"/>
              </w:rPr>
              <w:t xml:space="preserve">The development of the NWI in </w:t>
            </w:r>
            <w:r w:rsidR="00A719A7" w:rsidRPr="006163FF">
              <w:rPr>
                <w:rFonts w:cstheme="minorHAnsi"/>
                <w:sz w:val="20"/>
                <w:szCs w:val="20"/>
              </w:rPr>
              <w:t xml:space="preserve">Myanmar </w:t>
            </w:r>
            <w:r w:rsidRPr="00EB5F8B">
              <w:rPr>
                <w:rFonts w:cstheme="minorHAnsi"/>
                <w:sz w:val="20"/>
                <w:szCs w:val="20"/>
              </w:rPr>
              <w:t>utilized a limited resource budget, relying primarily on freely available digital geospatial datasets and a limited amount of digitization of existing Government information</w:t>
            </w:r>
            <w:r w:rsidR="00175D5F">
              <w:rPr>
                <w:rFonts w:cstheme="minorHAnsi"/>
                <w:sz w:val="20"/>
                <w:szCs w:val="20"/>
              </w:rPr>
              <w:t>.</w:t>
            </w:r>
            <w:r w:rsidRPr="006163FF">
              <w:rPr>
                <w:rFonts w:cstheme="minorHAnsi"/>
                <w:sz w:val="20"/>
                <w:szCs w:val="20"/>
              </w:rPr>
              <w:t xml:space="preserve"> </w:t>
            </w:r>
            <w:r w:rsidR="00175D5F">
              <w:rPr>
                <w:rFonts w:cstheme="minorHAnsi"/>
                <w:sz w:val="20"/>
                <w:szCs w:val="20"/>
              </w:rPr>
              <w:t xml:space="preserve"> The development</w:t>
            </w:r>
            <w:r w:rsidR="00175D5F" w:rsidRPr="00092250">
              <w:rPr>
                <w:rFonts w:cstheme="minorHAnsi"/>
                <w:sz w:val="20"/>
                <w:szCs w:val="20"/>
              </w:rPr>
              <w:t xml:space="preserve"> of</w:t>
            </w:r>
            <w:r w:rsidR="00175D5F">
              <w:rPr>
                <w:rFonts w:cstheme="minorHAnsi"/>
                <w:sz w:val="20"/>
                <w:szCs w:val="20"/>
              </w:rPr>
              <w:t xml:space="preserve"> the inventory was facilitated through cooperation between the governments of</w:t>
            </w:r>
            <w:r w:rsidR="00175D5F" w:rsidRPr="00092250">
              <w:rPr>
                <w:rFonts w:cstheme="minorHAnsi"/>
                <w:sz w:val="20"/>
                <w:szCs w:val="20"/>
              </w:rPr>
              <w:t xml:space="preserve"> Myanmar and Norway in the field of Conservation of Biodiversity and Management of Protected Areas</w:t>
            </w:r>
            <w:r w:rsidR="00175D5F">
              <w:rPr>
                <w:rFonts w:cstheme="minorHAnsi"/>
                <w:sz w:val="20"/>
                <w:szCs w:val="20"/>
              </w:rPr>
              <w:t xml:space="preserve">. </w:t>
            </w:r>
          </w:p>
          <w:p w14:paraId="1B744929" w14:textId="1EAFAD60" w:rsidR="00A719A7" w:rsidRPr="006163FF" w:rsidRDefault="00175D5F" w:rsidP="00307926">
            <w:pPr>
              <w:spacing w:after="160" w:line="259" w:lineRule="auto"/>
              <w:jc w:val="both"/>
              <w:rPr>
                <w:rFonts w:cstheme="minorHAnsi"/>
                <w:sz w:val="20"/>
                <w:szCs w:val="20"/>
              </w:rPr>
            </w:pPr>
            <w:r w:rsidRPr="004510E1">
              <w:rPr>
                <w:rFonts w:cstheme="minorHAnsi"/>
                <w:bCs/>
                <w:sz w:val="20"/>
                <w:szCs w:val="20"/>
              </w:rPr>
              <w:t>Myanmar’s</w:t>
            </w:r>
            <w:r w:rsidRPr="006163FF">
              <w:rPr>
                <w:rFonts w:cstheme="minorHAnsi"/>
                <w:sz w:val="20"/>
                <w:szCs w:val="20"/>
              </w:rPr>
              <w:t xml:space="preserve"> </w:t>
            </w:r>
            <w:r w:rsidR="00A719A7" w:rsidRPr="006163FF">
              <w:rPr>
                <w:rFonts w:cstheme="minorHAnsi"/>
                <w:sz w:val="20"/>
                <w:szCs w:val="20"/>
              </w:rPr>
              <w:t>NWI</w:t>
            </w:r>
            <w:r>
              <w:rPr>
                <w:rFonts w:cstheme="minorHAnsi"/>
                <w:sz w:val="20"/>
                <w:szCs w:val="20"/>
              </w:rPr>
              <w:t xml:space="preserve"> </w:t>
            </w:r>
            <w:r>
              <w:rPr>
                <w:rFonts w:cstheme="minorHAnsi"/>
                <w:bCs/>
                <w:sz w:val="20"/>
                <w:szCs w:val="20"/>
              </w:rPr>
              <w:t xml:space="preserve">provides national data on the location and extent of range of wetland classes broadly linked to the Ramsar classification of wetland types. The inventory </w:t>
            </w:r>
            <w:r w:rsidR="00A719A7" w:rsidRPr="006163FF">
              <w:rPr>
                <w:rFonts w:cstheme="minorHAnsi"/>
                <w:sz w:val="20"/>
                <w:szCs w:val="20"/>
              </w:rPr>
              <w:t xml:space="preserve"> will </w:t>
            </w:r>
            <w:r>
              <w:rPr>
                <w:rFonts w:cstheme="minorHAnsi"/>
                <w:bCs/>
                <w:sz w:val="20"/>
                <w:szCs w:val="20"/>
              </w:rPr>
              <w:t>assist Myanmar</w:t>
            </w:r>
            <w:r w:rsidR="00A719A7" w:rsidRPr="006163FF">
              <w:rPr>
                <w:rFonts w:cstheme="minorHAnsi"/>
                <w:sz w:val="20"/>
                <w:szCs w:val="20"/>
              </w:rPr>
              <w:t xml:space="preserve"> to deliver on the wise use of wetlands through activities such as prioritising sites for designation as Wetlands of International Importance, site management planning, participatory approaches to resource conflicts and strategic spatial planning</w:t>
            </w:r>
            <w:ins w:id="6" w:author="RIVERA Maria" w:date="2019-11-20T17:58:00Z">
              <w:r w:rsidR="00AE0678">
                <w:rPr>
                  <w:rFonts w:cstheme="minorHAnsi"/>
                  <w:sz w:val="20"/>
                  <w:szCs w:val="20"/>
                </w:rPr>
                <w:t>.</w:t>
              </w:r>
            </w:ins>
          </w:p>
          <w:p w14:paraId="119574BE" w14:textId="77777777" w:rsidR="00AE0678" w:rsidRPr="004510E1" w:rsidRDefault="00AE0678" w:rsidP="00AE0678">
            <w:pPr>
              <w:spacing w:after="160" w:line="259" w:lineRule="auto"/>
              <w:jc w:val="both"/>
              <w:rPr>
                <w:rFonts w:cstheme="minorHAnsi"/>
                <w:bCs/>
                <w:sz w:val="20"/>
                <w:szCs w:val="20"/>
              </w:rPr>
            </w:pPr>
            <w:r>
              <w:rPr>
                <w:rFonts w:cstheme="minorHAnsi"/>
                <w:bCs/>
                <w:sz w:val="20"/>
                <w:szCs w:val="20"/>
              </w:rPr>
              <w:t>The low cost, GIS-based approach developed in Myanmar has transferability to any other country. Currently the Government of Bhutan is following a similar model in order to develop their national wetland inventory.</w:t>
            </w:r>
          </w:p>
          <w:p w14:paraId="6FD71ECB" w14:textId="5584F521" w:rsidR="00A719A7" w:rsidRPr="004D6D52" w:rsidRDefault="00A719A7" w:rsidP="00AE0678">
            <w:pPr>
              <w:spacing w:after="160" w:line="259" w:lineRule="auto"/>
              <w:jc w:val="both"/>
              <w:rPr>
                <w:rFonts w:cstheme="minorHAnsi"/>
                <w:sz w:val="20"/>
                <w:szCs w:val="20"/>
              </w:rPr>
            </w:pPr>
            <w:r w:rsidRPr="004D6D52">
              <w:rPr>
                <w:rFonts w:cstheme="minorHAnsi"/>
                <w:sz w:val="20"/>
                <w:szCs w:val="20"/>
              </w:rPr>
              <w:t>The development of the NWI in Myanmar utili</w:t>
            </w:r>
            <w:r w:rsidR="00D04EEC">
              <w:rPr>
                <w:rFonts w:cstheme="minorHAnsi"/>
                <w:sz w:val="20"/>
                <w:szCs w:val="20"/>
              </w:rPr>
              <w:t>s</w:t>
            </w:r>
            <w:r w:rsidRPr="004D6D52">
              <w:rPr>
                <w:rFonts w:cstheme="minorHAnsi"/>
                <w:sz w:val="20"/>
                <w:szCs w:val="20"/>
              </w:rPr>
              <w:t>ed the</w:t>
            </w:r>
            <w:r w:rsidR="00D04EEC">
              <w:rPr>
                <w:rFonts w:cstheme="minorHAnsi"/>
                <w:sz w:val="20"/>
                <w:szCs w:val="20"/>
              </w:rPr>
              <w:t xml:space="preserve"> guidance from the</w:t>
            </w:r>
            <w:r w:rsidRPr="004D6D52">
              <w:rPr>
                <w:rFonts w:cstheme="minorHAnsi"/>
                <w:sz w:val="20"/>
                <w:szCs w:val="20"/>
              </w:rPr>
              <w:t xml:space="preserve"> Convention</w:t>
            </w:r>
            <w:r w:rsidR="00B80CC8" w:rsidRPr="004D6D52">
              <w:rPr>
                <w:rFonts w:cstheme="minorHAnsi"/>
                <w:sz w:val="20"/>
                <w:szCs w:val="20"/>
              </w:rPr>
              <w:t xml:space="preserve"> on Wetlands</w:t>
            </w:r>
            <w:r w:rsidRPr="004D6D52">
              <w:rPr>
                <w:rFonts w:cstheme="minorHAnsi"/>
                <w:sz w:val="20"/>
                <w:szCs w:val="20"/>
              </w:rPr>
              <w:t xml:space="preserve"> to develop an approach that met the specific needs of the </w:t>
            </w:r>
            <w:r w:rsidR="00756D6E">
              <w:rPr>
                <w:rFonts w:cstheme="minorHAnsi"/>
                <w:sz w:val="20"/>
                <w:szCs w:val="20"/>
              </w:rPr>
              <w:t>C</w:t>
            </w:r>
            <w:r w:rsidR="00914054">
              <w:rPr>
                <w:rFonts w:cstheme="minorHAnsi"/>
                <w:sz w:val="20"/>
                <w:szCs w:val="20"/>
              </w:rPr>
              <w:t xml:space="preserve">ontracting </w:t>
            </w:r>
            <w:r w:rsidR="00756D6E">
              <w:rPr>
                <w:rFonts w:cstheme="minorHAnsi"/>
                <w:sz w:val="20"/>
                <w:szCs w:val="20"/>
              </w:rPr>
              <w:t>P</w:t>
            </w:r>
            <w:r w:rsidR="00914054">
              <w:rPr>
                <w:rFonts w:cstheme="minorHAnsi"/>
                <w:sz w:val="20"/>
                <w:szCs w:val="20"/>
              </w:rPr>
              <w:t>arty</w:t>
            </w:r>
            <w:r w:rsidRPr="004D6D52">
              <w:rPr>
                <w:rFonts w:cstheme="minorHAnsi"/>
                <w:sz w:val="20"/>
                <w:szCs w:val="20"/>
              </w:rPr>
              <w:t xml:space="preserve"> and that </w:t>
            </w:r>
            <w:r w:rsidR="00834E9D">
              <w:rPr>
                <w:rFonts w:cstheme="minorHAnsi"/>
                <w:sz w:val="20"/>
                <w:szCs w:val="20"/>
              </w:rPr>
              <w:t>was</w:t>
            </w:r>
            <w:r w:rsidR="00834E9D" w:rsidRPr="004D6D52">
              <w:rPr>
                <w:rFonts w:cstheme="minorHAnsi"/>
                <w:sz w:val="20"/>
                <w:szCs w:val="20"/>
              </w:rPr>
              <w:t xml:space="preserve"> </w:t>
            </w:r>
            <w:r w:rsidRPr="004D6D52">
              <w:rPr>
                <w:rFonts w:cstheme="minorHAnsi"/>
                <w:sz w:val="20"/>
                <w:szCs w:val="20"/>
              </w:rPr>
              <w:t xml:space="preserve">also pragmatic. </w:t>
            </w:r>
          </w:p>
        </w:tc>
      </w:tr>
      <w:tr w:rsidR="00541889" w:rsidRPr="004D6D52" w14:paraId="15CF1254" w14:textId="77777777" w:rsidTr="00727D76">
        <w:trPr>
          <w:trHeight w:val="1332"/>
        </w:trPr>
        <w:tc>
          <w:tcPr>
            <w:tcW w:w="11796" w:type="dxa"/>
            <w:gridSpan w:val="3"/>
            <w:shd w:val="clear" w:color="auto" w:fill="F9D7E7" w:themeFill="accent2" w:themeFillTint="33"/>
          </w:tcPr>
          <w:p w14:paraId="6E6FCE66" w14:textId="77777777" w:rsidR="00541889" w:rsidRPr="004D6D52" w:rsidRDefault="00541889" w:rsidP="00787E53">
            <w:pPr>
              <w:spacing w:after="160" w:line="259" w:lineRule="auto"/>
              <w:jc w:val="both"/>
              <w:rPr>
                <w:rFonts w:cstheme="minorHAnsi"/>
                <w:b/>
                <w:bCs/>
                <w:sz w:val="20"/>
                <w:szCs w:val="20"/>
              </w:rPr>
            </w:pPr>
            <w:r w:rsidRPr="004D6D52">
              <w:rPr>
                <w:rFonts w:cstheme="minorHAnsi"/>
                <w:b/>
                <w:bCs/>
                <w:sz w:val="20"/>
                <w:szCs w:val="20"/>
              </w:rPr>
              <w:t>OUTPUTS</w:t>
            </w:r>
          </w:p>
          <w:p w14:paraId="524E15E4" w14:textId="47BD1CE4" w:rsidR="00541889" w:rsidRPr="004D6D52" w:rsidRDefault="00541889" w:rsidP="00787E53">
            <w:pPr>
              <w:pStyle w:val="ListParagraph"/>
              <w:numPr>
                <w:ilvl w:val="0"/>
                <w:numId w:val="5"/>
              </w:numPr>
              <w:spacing w:after="160" w:line="259" w:lineRule="auto"/>
              <w:jc w:val="both"/>
              <w:rPr>
                <w:rFonts w:cstheme="minorHAnsi"/>
                <w:sz w:val="20"/>
                <w:szCs w:val="20"/>
              </w:rPr>
            </w:pPr>
            <w:r w:rsidRPr="004D6D52">
              <w:rPr>
                <w:rFonts w:cstheme="minorHAnsi"/>
                <w:sz w:val="20"/>
                <w:szCs w:val="20"/>
              </w:rPr>
              <w:t xml:space="preserve">A </w:t>
            </w:r>
            <w:r w:rsidR="00134879" w:rsidRPr="004D6D52">
              <w:rPr>
                <w:rFonts w:cstheme="minorHAnsi"/>
                <w:sz w:val="20"/>
                <w:szCs w:val="20"/>
              </w:rPr>
              <w:t>n</w:t>
            </w:r>
            <w:r w:rsidRPr="004D6D52">
              <w:rPr>
                <w:rFonts w:cstheme="minorHAnsi"/>
                <w:sz w:val="20"/>
                <w:szCs w:val="20"/>
              </w:rPr>
              <w:t xml:space="preserve">ational </w:t>
            </w:r>
            <w:r w:rsidR="00134879" w:rsidRPr="004D6D52">
              <w:rPr>
                <w:rFonts w:cstheme="minorHAnsi"/>
                <w:sz w:val="20"/>
                <w:szCs w:val="20"/>
              </w:rPr>
              <w:t>w</w:t>
            </w:r>
            <w:r w:rsidRPr="004D6D52">
              <w:rPr>
                <w:rFonts w:cstheme="minorHAnsi"/>
                <w:sz w:val="20"/>
                <w:szCs w:val="20"/>
              </w:rPr>
              <w:t xml:space="preserve">etland </w:t>
            </w:r>
            <w:r w:rsidR="00134879" w:rsidRPr="004D6D52">
              <w:rPr>
                <w:rFonts w:cstheme="minorHAnsi"/>
                <w:sz w:val="20"/>
                <w:szCs w:val="20"/>
              </w:rPr>
              <w:t>p</w:t>
            </w:r>
            <w:r w:rsidRPr="004D6D52">
              <w:rPr>
                <w:rFonts w:cstheme="minorHAnsi"/>
                <w:sz w:val="20"/>
                <w:szCs w:val="20"/>
              </w:rPr>
              <w:t>olicy is in place and integrated with other sectors</w:t>
            </w:r>
            <w:r w:rsidR="00D04EEC">
              <w:rPr>
                <w:rFonts w:cstheme="minorHAnsi"/>
                <w:sz w:val="20"/>
                <w:szCs w:val="20"/>
              </w:rPr>
              <w:t>’</w:t>
            </w:r>
            <w:r w:rsidRPr="004D6D52">
              <w:rPr>
                <w:rFonts w:cstheme="minorHAnsi"/>
                <w:sz w:val="20"/>
                <w:szCs w:val="20"/>
              </w:rPr>
              <w:t xml:space="preserve"> policies and is</w:t>
            </w:r>
            <w:r w:rsidR="002C6447" w:rsidRPr="004D6D52">
              <w:rPr>
                <w:rFonts w:cstheme="minorHAnsi"/>
                <w:sz w:val="20"/>
                <w:szCs w:val="20"/>
              </w:rPr>
              <w:t xml:space="preserve"> being</w:t>
            </w:r>
            <w:r w:rsidRPr="004D6D52">
              <w:rPr>
                <w:rFonts w:cstheme="minorHAnsi"/>
                <w:sz w:val="20"/>
                <w:szCs w:val="20"/>
              </w:rPr>
              <w:t xml:space="preserve"> implemented at the local level</w:t>
            </w:r>
            <w:r w:rsidR="00966B29" w:rsidRPr="004D6D52">
              <w:rPr>
                <w:rFonts w:cstheme="minorHAnsi"/>
                <w:sz w:val="20"/>
                <w:szCs w:val="20"/>
              </w:rPr>
              <w:t>.</w:t>
            </w:r>
          </w:p>
          <w:p w14:paraId="18AAA8F7" w14:textId="6ABFA633" w:rsidR="00541889" w:rsidRPr="004D6D52" w:rsidRDefault="00541889" w:rsidP="00787E53">
            <w:pPr>
              <w:pStyle w:val="ListParagraph"/>
              <w:numPr>
                <w:ilvl w:val="0"/>
                <w:numId w:val="5"/>
              </w:numPr>
              <w:spacing w:after="160" w:line="259" w:lineRule="auto"/>
              <w:jc w:val="both"/>
              <w:rPr>
                <w:rFonts w:cstheme="minorHAnsi"/>
                <w:sz w:val="20"/>
                <w:szCs w:val="20"/>
              </w:rPr>
            </w:pPr>
            <w:r w:rsidRPr="004D6D52">
              <w:rPr>
                <w:rFonts w:cstheme="minorHAnsi"/>
                <w:sz w:val="20"/>
                <w:szCs w:val="20"/>
              </w:rPr>
              <w:t xml:space="preserve">A Strategic Environmental Assessment is in place for policies, programmes and plans </w:t>
            </w:r>
            <w:r w:rsidR="00D04EEC">
              <w:rPr>
                <w:rFonts w:cstheme="minorHAnsi"/>
                <w:sz w:val="20"/>
                <w:szCs w:val="20"/>
              </w:rPr>
              <w:t xml:space="preserve">that </w:t>
            </w:r>
            <w:r w:rsidRPr="004D6D52">
              <w:rPr>
                <w:rFonts w:cstheme="minorHAnsi"/>
                <w:sz w:val="20"/>
                <w:szCs w:val="20"/>
              </w:rPr>
              <w:t>impact wetlands</w:t>
            </w:r>
            <w:r w:rsidR="00966B29" w:rsidRPr="004D6D52">
              <w:rPr>
                <w:rFonts w:cstheme="minorHAnsi"/>
                <w:sz w:val="20"/>
                <w:szCs w:val="20"/>
              </w:rPr>
              <w:t>.</w:t>
            </w:r>
            <w:r w:rsidRPr="004D6D52">
              <w:rPr>
                <w:rFonts w:cstheme="minorHAnsi"/>
                <w:sz w:val="20"/>
                <w:szCs w:val="20"/>
              </w:rPr>
              <w:t xml:space="preserve"> </w:t>
            </w:r>
          </w:p>
          <w:p w14:paraId="6620DD1A" w14:textId="2BA33348" w:rsidR="00541889" w:rsidRPr="004D6D52" w:rsidRDefault="00541889" w:rsidP="00787E53">
            <w:pPr>
              <w:pStyle w:val="ListParagraph"/>
              <w:numPr>
                <w:ilvl w:val="0"/>
                <w:numId w:val="5"/>
              </w:numPr>
              <w:spacing w:after="160" w:line="259" w:lineRule="auto"/>
              <w:jc w:val="both"/>
              <w:rPr>
                <w:rFonts w:cstheme="minorHAnsi"/>
                <w:sz w:val="20"/>
                <w:szCs w:val="20"/>
              </w:rPr>
            </w:pPr>
            <w:r w:rsidRPr="004D6D52">
              <w:rPr>
                <w:rFonts w:cstheme="minorHAnsi"/>
                <w:sz w:val="20"/>
                <w:szCs w:val="20"/>
              </w:rPr>
              <w:t xml:space="preserve">Specific funds </w:t>
            </w:r>
            <w:r w:rsidR="00311EAB" w:rsidRPr="004D6D52">
              <w:rPr>
                <w:rFonts w:cstheme="minorHAnsi"/>
                <w:sz w:val="20"/>
                <w:szCs w:val="20"/>
              </w:rPr>
              <w:t xml:space="preserve">are secured </w:t>
            </w:r>
            <w:r w:rsidRPr="004D6D52">
              <w:rPr>
                <w:rFonts w:cstheme="minorHAnsi"/>
                <w:sz w:val="20"/>
                <w:szCs w:val="20"/>
              </w:rPr>
              <w:t xml:space="preserve">for </w:t>
            </w:r>
            <w:r w:rsidR="00D04EEC">
              <w:rPr>
                <w:rFonts w:cstheme="minorHAnsi"/>
                <w:sz w:val="20"/>
                <w:szCs w:val="20"/>
              </w:rPr>
              <w:t xml:space="preserve">an </w:t>
            </w:r>
            <w:r w:rsidR="00A442EE">
              <w:rPr>
                <w:rFonts w:cstheme="minorHAnsi"/>
                <w:sz w:val="20"/>
                <w:szCs w:val="20"/>
              </w:rPr>
              <w:t>NWI</w:t>
            </w:r>
            <w:r w:rsidRPr="004D6D52">
              <w:rPr>
                <w:rFonts w:cstheme="minorHAnsi"/>
                <w:sz w:val="20"/>
                <w:szCs w:val="20"/>
              </w:rPr>
              <w:t xml:space="preserve"> and wetland management.</w:t>
            </w:r>
          </w:p>
        </w:tc>
      </w:tr>
      <w:tr w:rsidR="00276BB0" w:rsidRPr="004D6D52" w14:paraId="5FB19765" w14:textId="77777777" w:rsidTr="00576613">
        <w:trPr>
          <w:trHeight w:val="1637"/>
        </w:trPr>
        <w:tc>
          <w:tcPr>
            <w:tcW w:w="3828" w:type="dxa"/>
            <w:shd w:val="clear" w:color="auto" w:fill="E1F4F5" w:themeFill="accent1" w:themeFillTint="33"/>
          </w:tcPr>
          <w:p w14:paraId="43FED8DD" w14:textId="77777777" w:rsidR="00276BB0" w:rsidRPr="004D6D52" w:rsidRDefault="00276BB0" w:rsidP="00307926">
            <w:pPr>
              <w:spacing w:line="259" w:lineRule="auto"/>
              <w:jc w:val="both"/>
              <w:rPr>
                <w:sz w:val="20"/>
                <w:szCs w:val="20"/>
              </w:rPr>
            </w:pPr>
            <w:r w:rsidRPr="004D6D52">
              <w:rPr>
                <w:rFonts w:cstheme="minorHAnsi"/>
                <w:b/>
                <w:bCs/>
                <w:sz w:val="20"/>
                <w:szCs w:val="20"/>
              </w:rPr>
              <w:lastRenderedPageBreak/>
              <w:t xml:space="preserve">BASIC RESOURCES  </w:t>
            </w:r>
          </w:p>
          <w:p w14:paraId="677F5067" w14:textId="72C262E5" w:rsidR="000178E5" w:rsidRPr="004D6D52" w:rsidRDefault="001576BA" w:rsidP="00307926">
            <w:pPr>
              <w:spacing w:line="259" w:lineRule="auto"/>
              <w:jc w:val="both"/>
              <w:rPr>
                <w:rFonts w:cstheme="minorHAnsi"/>
                <w:color w:val="E33D8A" w:themeColor="accent2"/>
                <w:sz w:val="20"/>
                <w:szCs w:val="20"/>
              </w:rPr>
            </w:pPr>
            <w:hyperlink r:id="rId172" w:history="1">
              <w:r w:rsidR="00276BB0" w:rsidRPr="004D6D52">
                <w:rPr>
                  <w:rStyle w:val="Hyperlink"/>
                  <w:rFonts w:cstheme="minorHAnsi"/>
                  <w:color w:val="E33D8A" w:themeColor="accent2"/>
                  <w:sz w:val="20"/>
                  <w:szCs w:val="20"/>
                </w:rPr>
                <w:t>Handbook 2: National Wetland Policies</w:t>
              </w:r>
            </w:hyperlink>
          </w:p>
          <w:p w14:paraId="3BF8F4D3" w14:textId="77777777" w:rsidR="00FA3EE2" w:rsidRDefault="001576BA" w:rsidP="00307926">
            <w:pPr>
              <w:spacing w:line="259" w:lineRule="auto"/>
              <w:jc w:val="both"/>
              <w:rPr>
                <w:rFonts w:cstheme="minorHAnsi"/>
                <w:color w:val="E33D8A" w:themeColor="accent2"/>
                <w:sz w:val="20"/>
                <w:szCs w:val="20"/>
              </w:rPr>
            </w:pPr>
            <w:hyperlink r:id="rId173" w:history="1">
              <w:r w:rsidR="00276BB0" w:rsidRPr="004D6D52">
                <w:rPr>
                  <w:rStyle w:val="Hyperlink"/>
                  <w:rFonts w:cstheme="minorHAnsi"/>
                  <w:color w:val="E33D8A" w:themeColor="accent2"/>
                  <w:sz w:val="20"/>
                  <w:szCs w:val="20"/>
                </w:rPr>
                <w:t>List of donors for wetland management</w:t>
              </w:r>
            </w:hyperlink>
            <w:r w:rsidR="00276BB0" w:rsidRPr="004D6D52">
              <w:rPr>
                <w:rFonts w:cstheme="minorHAnsi"/>
                <w:color w:val="E33D8A" w:themeColor="accent2"/>
                <w:sz w:val="20"/>
                <w:szCs w:val="20"/>
              </w:rPr>
              <w:t xml:space="preserve"> </w:t>
            </w:r>
          </w:p>
          <w:p w14:paraId="6E846AF2" w14:textId="289A2137" w:rsidR="00FA3EE2" w:rsidRDefault="001576BA" w:rsidP="00307926">
            <w:pPr>
              <w:spacing w:line="259" w:lineRule="auto"/>
              <w:jc w:val="both"/>
              <w:rPr>
                <w:rStyle w:val="Hyperlink"/>
                <w:rFonts w:cstheme="minorHAnsi"/>
                <w:color w:val="E33D8A" w:themeColor="accent2"/>
                <w:sz w:val="20"/>
                <w:szCs w:val="20"/>
              </w:rPr>
            </w:pPr>
            <w:hyperlink r:id="rId174" w:tgtFrame="_blank" w:history="1">
              <w:r w:rsidR="00576613" w:rsidRPr="004D6D52">
                <w:rPr>
                  <w:rStyle w:val="Hyperlink"/>
                  <w:rFonts w:cstheme="minorHAnsi"/>
                  <w:color w:val="E33D8A" w:themeColor="accent2"/>
                  <w:sz w:val="20"/>
                  <w:szCs w:val="20"/>
                </w:rPr>
                <w:t>GEF Small Grants Programme</w:t>
              </w:r>
            </w:hyperlink>
          </w:p>
          <w:p w14:paraId="2C08D255" w14:textId="2EF3200F" w:rsidR="00876506" w:rsidRPr="004D6D52" w:rsidRDefault="001576BA" w:rsidP="00307926">
            <w:pPr>
              <w:spacing w:line="259" w:lineRule="auto"/>
              <w:jc w:val="both"/>
              <w:rPr>
                <w:rStyle w:val="Hyperlink"/>
                <w:color w:val="E33D8A" w:themeColor="accent2"/>
                <w:sz w:val="20"/>
                <w:szCs w:val="20"/>
              </w:rPr>
            </w:pPr>
            <w:hyperlink r:id="rId175" w:history="1">
              <w:r w:rsidR="00A25403" w:rsidRPr="004D6D52">
                <w:rPr>
                  <w:rStyle w:val="Hyperlink"/>
                  <w:color w:val="E33D8A" w:themeColor="accent2"/>
                  <w:sz w:val="20"/>
                  <w:szCs w:val="20"/>
                </w:rPr>
                <w:t>Green Climate Fund</w:t>
              </w:r>
            </w:hyperlink>
          </w:p>
          <w:p w14:paraId="38802CBE" w14:textId="2A3A67D8" w:rsidR="00276BB0" w:rsidRPr="004D6D52" w:rsidRDefault="001576BA" w:rsidP="00307926">
            <w:pPr>
              <w:spacing w:line="259" w:lineRule="auto"/>
              <w:jc w:val="both"/>
              <w:rPr>
                <w:rFonts w:cstheme="minorHAnsi"/>
                <w:sz w:val="20"/>
                <w:szCs w:val="20"/>
              </w:rPr>
            </w:pPr>
            <w:hyperlink r:id="rId176" w:history="1">
              <w:r w:rsidR="00F922A8" w:rsidRPr="004D6D52">
                <w:rPr>
                  <w:rStyle w:val="Hyperlink"/>
                  <w:color w:val="E33D8A" w:themeColor="accent2"/>
                  <w:sz w:val="20"/>
                  <w:szCs w:val="20"/>
                </w:rPr>
                <w:t>Small Grant Opportunities</w:t>
              </w:r>
            </w:hyperlink>
            <w:hyperlink r:id="rId177" w:history="1"/>
          </w:p>
        </w:tc>
        <w:tc>
          <w:tcPr>
            <w:tcW w:w="7968" w:type="dxa"/>
            <w:gridSpan w:val="2"/>
            <w:shd w:val="clear" w:color="auto" w:fill="C3E9EB" w:themeFill="accent1" w:themeFillTint="66"/>
          </w:tcPr>
          <w:p w14:paraId="0F1B33E3" w14:textId="00F89EDC" w:rsidR="00276BB0" w:rsidRPr="004D6D52" w:rsidRDefault="00BC2B85" w:rsidP="00307926">
            <w:pPr>
              <w:spacing w:line="259" w:lineRule="auto"/>
              <w:jc w:val="both"/>
              <w:rPr>
                <w:rFonts w:cstheme="minorHAnsi"/>
                <w:b/>
                <w:bCs/>
                <w:sz w:val="20"/>
                <w:szCs w:val="20"/>
              </w:rPr>
            </w:pPr>
            <w:r w:rsidRPr="004D6D52">
              <w:rPr>
                <w:rFonts w:cstheme="minorHAnsi"/>
                <w:b/>
                <w:bCs/>
                <w:sz w:val="20"/>
                <w:szCs w:val="20"/>
              </w:rPr>
              <w:t xml:space="preserve">OTHER RELEVANT </w:t>
            </w:r>
            <w:r w:rsidR="00276BB0" w:rsidRPr="004D6D52">
              <w:rPr>
                <w:rFonts w:cstheme="minorHAnsi"/>
                <w:b/>
                <w:bCs/>
                <w:sz w:val="20"/>
                <w:szCs w:val="20"/>
              </w:rPr>
              <w:t xml:space="preserve">RESOURCES </w:t>
            </w:r>
            <w:r w:rsidRPr="004D6D52">
              <w:rPr>
                <w:rFonts w:cstheme="minorHAnsi"/>
                <w:b/>
                <w:bCs/>
                <w:sz w:val="20"/>
                <w:szCs w:val="20"/>
              </w:rPr>
              <w:t>FOR GOVERNMENTS</w:t>
            </w:r>
            <w:r w:rsidR="00276BB0" w:rsidRPr="004D6D52">
              <w:rPr>
                <w:rFonts w:cstheme="minorHAnsi"/>
                <w:b/>
                <w:bCs/>
                <w:sz w:val="20"/>
                <w:szCs w:val="20"/>
              </w:rPr>
              <w:t xml:space="preserve"> </w:t>
            </w:r>
          </w:p>
          <w:p w14:paraId="1353BFE2" w14:textId="395321CD" w:rsidR="00762F3B" w:rsidRDefault="00276BB0" w:rsidP="00307926">
            <w:pPr>
              <w:jc w:val="both"/>
              <w:rPr>
                <w:sz w:val="20"/>
                <w:szCs w:val="20"/>
              </w:rPr>
            </w:pPr>
            <w:r w:rsidRPr="004D6D52">
              <w:rPr>
                <w:sz w:val="20"/>
                <w:szCs w:val="20"/>
              </w:rPr>
              <w:t xml:space="preserve">Check the </w:t>
            </w:r>
            <w:hyperlink r:id="rId178" w:history="1">
              <w:r w:rsidRPr="004D6D52">
                <w:rPr>
                  <w:rStyle w:val="Hyperlink"/>
                  <w:color w:val="E33D8A" w:themeColor="accent2"/>
                  <w:sz w:val="20"/>
                  <w:szCs w:val="20"/>
                </w:rPr>
                <w:t>toolbox</w:t>
              </w:r>
            </w:hyperlink>
            <w:r w:rsidRPr="004D6D52">
              <w:rPr>
                <w:sz w:val="20"/>
                <w:szCs w:val="20"/>
              </w:rPr>
              <w:t xml:space="preserve"> developed by the UN to promote best practices and other initiatives to boost the private financing of the SDGs, as well as cooperation with public sector entities. The purpose of this website is to present the steps needed to increase private investment in SDG sectors, such as agriculture and infrastructure, as well as </w:t>
            </w:r>
            <w:r w:rsidR="00D04EEC">
              <w:rPr>
                <w:sz w:val="20"/>
                <w:szCs w:val="20"/>
              </w:rPr>
              <w:t xml:space="preserve">to </w:t>
            </w:r>
            <w:r w:rsidRPr="004D6D52">
              <w:rPr>
                <w:sz w:val="20"/>
                <w:szCs w:val="20"/>
              </w:rPr>
              <w:t>improve the sustainability and inclusivity of private investments, which can make a lasting contribution to the SDGs.</w:t>
            </w:r>
          </w:p>
          <w:p w14:paraId="508A2B72" w14:textId="648D2B1F" w:rsidR="00FE5A4D" w:rsidRPr="00643017" w:rsidRDefault="001576BA" w:rsidP="00FE5A4D">
            <w:pPr>
              <w:jc w:val="both"/>
              <w:rPr>
                <w:color w:val="E33D8A" w:themeColor="accent2"/>
                <w:sz w:val="20"/>
                <w:szCs w:val="20"/>
                <w:u w:val="single"/>
              </w:rPr>
            </w:pPr>
            <w:hyperlink r:id="rId179" w:history="1">
              <w:r w:rsidR="00576613" w:rsidRPr="004D6D52">
                <w:rPr>
                  <w:rStyle w:val="Hyperlink"/>
                  <w:color w:val="E33D8A" w:themeColor="accent2"/>
                  <w:sz w:val="20"/>
                  <w:szCs w:val="20"/>
                </w:rPr>
                <w:t>Funding organisation database</w:t>
              </w:r>
            </w:hyperlink>
          </w:p>
        </w:tc>
      </w:tr>
      <w:tr w:rsidR="00541889" w:rsidRPr="004D6D52" w14:paraId="49B9039B" w14:textId="77777777" w:rsidTr="00727D76">
        <w:trPr>
          <w:trHeight w:val="1187"/>
        </w:trPr>
        <w:tc>
          <w:tcPr>
            <w:tcW w:w="11796" w:type="dxa"/>
            <w:gridSpan w:val="3"/>
            <w:shd w:val="clear" w:color="auto" w:fill="FFFFFF" w:themeFill="background1"/>
          </w:tcPr>
          <w:p w14:paraId="3B09D582" w14:textId="2C5A61D1" w:rsidR="00541889" w:rsidRPr="004D6D52" w:rsidRDefault="00541889" w:rsidP="00307926">
            <w:pPr>
              <w:pStyle w:val="ListParagraph"/>
              <w:spacing w:after="160" w:line="259" w:lineRule="auto"/>
              <w:ind w:left="0"/>
              <w:jc w:val="both"/>
              <w:rPr>
                <w:rFonts w:cstheme="minorHAnsi"/>
                <w:b/>
                <w:bCs/>
                <w:sz w:val="20"/>
                <w:szCs w:val="20"/>
              </w:rPr>
            </w:pPr>
            <w:r w:rsidRPr="004D6D52">
              <w:rPr>
                <w:rFonts w:cstheme="minorHAnsi"/>
                <w:b/>
                <w:bCs/>
                <w:sz w:val="20"/>
                <w:szCs w:val="20"/>
              </w:rPr>
              <w:t>RECOMMENDATIONS</w:t>
            </w:r>
          </w:p>
          <w:p w14:paraId="62C33CAE" w14:textId="19C94258" w:rsidR="00311EAB" w:rsidRPr="00C920D6" w:rsidRDefault="002059A2" w:rsidP="00307926">
            <w:pPr>
              <w:pStyle w:val="ListParagraph"/>
              <w:numPr>
                <w:ilvl w:val="0"/>
                <w:numId w:val="29"/>
              </w:numPr>
              <w:jc w:val="both"/>
              <w:rPr>
                <w:sz w:val="20"/>
                <w:szCs w:val="20"/>
              </w:rPr>
            </w:pPr>
            <w:r w:rsidRPr="00C920D6">
              <w:rPr>
                <w:noProof/>
                <w:sz w:val="20"/>
                <w:szCs w:val="20"/>
              </w:rPr>
              <w:drawing>
                <wp:anchor distT="0" distB="0" distL="114300" distR="114300" simplePos="0" relativeHeight="251658254" behindDoc="0" locked="0" layoutInCell="1" allowOverlap="1" wp14:anchorId="0EB070CD" wp14:editId="68ABF0C4">
                  <wp:simplePos x="0" y="0"/>
                  <wp:positionH relativeFrom="column">
                    <wp:posOffset>105879</wp:posOffset>
                  </wp:positionH>
                  <wp:positionV relativeFrom="paragraph">
                    <wp:posOffset>66786</wp:posOffset>
                  </wp:positionV>
                  <wp:extent cx="356235" cy="356235"/>
                  <wp:effectExtent l="0" t="0" r="5715" b="571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flipH="1">
                            <a:off x="0" y="0"/>
                            <a:ext cx="356235" cy="3562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41889" w:rsidRPr="004D6D52">
              <w:rPr>
                <w:sz w:val="20"/>
                <w:szCs w:val="20"/>
              </w:rPr>
              <w:t>View</w:t>
            </w:r>
            <w:r w:rsidR="00787E53">
              <w:rPr>
                <w:sz w:val="20"/>
                <w:szCs w:val="20"/>
              </w:rPr>
              <w:t xml:space="preserve"> the </w:t>
            </w:r>
            <w:r w:rsidR="00E60E37" w:rsidRPr="004D6D52">
              <w:rPr>
                <w:sz w:val="20"/>
                <w:szCs w:val="20"/>
              </w:rPr>
              <w:t>NWI</w:t>
            </w:r>
            <w:r w:rsidR="00541889" w:rsidRPr="004D6D52">
              <w:rPr>
                <w:sz w:val="20"/>
                <w:szCs w:val="20"/>
              </w:rPr>
              <w:t xml:space="preserve"> as a valuable asset that can help demonstrate commitment to the protection of these </w:t>
            </w:r>
            <w:r w:rsidR="009E1C30" w:rsidRPr="004D6D52">
              <w:rPr>
                <w:sz w:val="20"/>
                <w:szCs w:val="20"/>
              </w:rPr>
              <w:t xml:space="preserve">important </w:t>
            </w:r>
            <w:r w:rsidR="00541889" w:rsidRPr="004D6D52">
              <w:rPr>
                <w:sz w:val="20"/>
                <w:szCs w:val="20"/>
              </w:rPr>
              <w:t>natural resources</w:t>
            </w:r>
            <w:r w:rsidR="00966B29" w:rsidRPr="004D6D52">
              <w:rPr>
                <w:sz w:val="20"/>
                <w:szCs w:val="20"/>
              </w:rPr>
              <w:t>.</w:t>
            </w:r>
            <w:r w:rsidR="00541889" w:rsidRPr="004D6D52">
              <w:rPr>
                <w:sz w:val="20"/>
                <w:szCs w:val="20"/>
              </w:rPr>
              <w:t xml:space="preserve"> </w:t>
            </w:r>
          </w:p>
          <w:p w14:paraId="0350B193" w14:textId="40219D31" w:rsidR="00541889" w:rsidRPr="004D6D52" w:rsidRDefault="00311EAB" w:rsidP="00307926">
            <w:pPr>
              <w:pStyle w:val="ListParagraph"/>
              <w:numPr>
                <w:ilvl w:val="0"/>
                <w:numId w:val="29"/>
              </w:numPr>
              <w:jc w:val="both"/>
              <w:rPr>
                <w:sz w:val="20"/>
                <w:szCs w:val="20"/>
              </w:rPr>
            </w:pPr>
            <w:r w:rsidRPr="004D6D52">
              <w:rPr>
                <w:sz w:val="20"/>
                <w:szCs w:val="20"/>
              </w:rPr>
              <w:t>U</w:t>
            </w:r>
            <w:r w:rsidR="0043326B" w:rsidRPr="004D6D52">
              <w:rPr>
                <w:sz w:val="20"/>
                <w:szCs w:val="20"/>
              </w:rPr>
              <w:t xml:space="preserve">se the </w:t>
            </w:r>
            <w:r w:rsidR="00716B47">
              <w:rPr>
                <w:sz w:val="20"/>
                <w:szCs w:val="20"/>
              </w:rPr>
              <w:t>NWI</w:t>
            </w:r>
            <w:r w:rsidR="0043326B" w:rsidRPr="004D6D52">
              <w:rPr>
                <w:sz w:val="20"/>
                <w:szCs w:val="20"/>
              </w:rPr>
              <w:t xml:space="preserve"> to provide evidence and as a ‘door-opener’ both within</w:t>
            </w:r>
            <w:r w:rsidR="00787E53">
              <w:rPr>
                <w:sz w:val="20"/>
                <w:szCs w:val="20"/>
              </w:rPr>
              <w:t xml:space="preserve"> the</w:t>
            </w:r>
            <w:r w:rsidR="0043326B" w:rsidRPr="004D6D52">
              <w:rPr>
                <w:sz w:val="20"/>
                <w:szCs w:val="20"/>
              </w:rPr>
              <w:t xml:space="preserve"> ministry </w:t>
            </w:r>
            <w:r w:rsidR="0043326B" w:rsidRPr="008D20BC">
              <w:rPr>
                <w:sz w:val="20"/>
                <w:szCs w:val="20"/>
              </w:rPr>
              <w:t>of environment (or</w:t>
            </w:r>
            <w:r w:rsidR="0043326B" w:rsidRPr="004D6D52">
              <w:rPr>
                <w:sz w:val="20"/>
                <w:szCs w:val="20"/>
              </w:rPr>
              <w:t xml:space="preserve"> relevant ministry that is acting as the Ramsar Administrative Authority) </w:t>
            </w:r>
            <w:r w:rsidR="00D04EEC">
              <w:rPr>
                <w:sz w:val="20"/>
                <w:szCs w:val="20"/>
              </w:rPr>
              <w:t xml:space="preserve">and </w:t>
            </w:r>
            <w:r w:rsidR="0043326B" w:rsidRPr="004D6D52">
              <w:rPr>
                <w:sz w:val="20"/>
                <w:szCs w:val="20"/>
              </w:rPr>
              <w:t>as a champion within government to lobby other line ministries, the ministry of finance and with external donors.</w:t>
            </w:r>
          </w:p>
        </w:tc>
      </w:tr>
    </w:tbl>
    <w:p w14:paraId="4F51FD53" w14:textId="77777777" w:rsidR="001946C0" w:rsidRPr="004D6D52" w:rsidRDefault="001946C0" w:rsidP="00787E53">
      <w:pPr>
        <w:tabs>
          <w:tab w:val="left" w:pos="3030"/>
        </w:tabs>
        <w:jc w:val="both"/>
        <w:rPr>
          <w:rFonts w:cstheme="minorHAnsi"/>
          <w:sz w:val="20"/>
          <w:szCs w:val="20"/>
        </w:rPr>
        <w:sectPr w:rsidR="001946C0" w:rsidRPr="004D6D52" w:rsidSect="00173ACB">
          <w:headerReference w:type="even" r:id="rId180"/>
          <w:headerReference w:type="default" r:id="rId181"/>
          <w:footerReference w:type="even" r:id="rId182"/>
          <w:footerReference w:type="default" r:id="rId183"/>
          <w:type w:val="continuous"/>
          <w:pgSz w:w="11906" w:h="16838"/>
          <w:pgMar w:top="720" w:right="720" w:bottom="720" w:left="720" w:header="709" w:footer="113" w:gutter="0"/>
          <w:cols w:space="708"/>
          <w:formProt w:val="0"/>
          <w:docGrid w:linePitch="360"/>
        </w:sectPr>
      </w:pPr>
    </w:p>
    <w:p w14:paraId="2A084EBF" w14:textId="26A3EF99" w:rsidR="001946C0" w:rsidRPr="001946C0" w:rsidRDefault="001946C0" w:rsidP="00787E53">
      <w:pPr>
        <w:jc w:val="both"/>
        <w:rPr>
          <w:rFonts w:cstheme="minorHAnsi"/>
          <w:sz w:val="20"/>
          <w:szCs w:val="20"/>
        </w:rPr>
        <w:sectPr w:rsidR="001946C0" w:rsidRPr="001946C0" w:rsidSect="001946C0">
          <w:headerReference w:type="even" r:id="rId184"/>
          <w:headerReference w:type="default" r:id="rId185"/>
          <w:footerReference w:type="even" r:id="rId186"/>
          <w:footerReference w:type="default" r:id="rId187"/>
          <w:pgSz w:w="11906" w:h="16838"/>
          <w:pgMar w:top="720" w:right="720" w:bottom="720" w:left="720" w:header="709" w:footer="113" w:gutter="0"/>
          <w:cols w:space="708"/>
          <w:formProt w:val="0"/>
          <w:docGrid w:linePitch="360"/>
        </w:sectPr>
      </w:pPr>
    </w:p>
    <w:sdt>
      <w:sdtPr>
        <w:rPr>
          <w:rFonts w:asciiTheme="minorHAnsi" w:eastAsiaTheme="minorEastAsia" w:hAnsiTheme="minorHAnsi" w:cstheme="minorBidi"/>
          <w:bCs w:val="0"/>
          <w:caps w:val="0"/>
          <w:color w:val="auto"/>
          <w:sz w:val="22"/>
          <w:szCs w:val="22"/>
        </w:rPr>
        <w:id w:val="1232659849"/>
        <w:docPartObj>
          <w:docPartGallery w:val="Bibliographies"/>
          <w:docPartUnique/>
        </w:docPartObj>
      </w:sdtPr>
      <w:sdtEndPr/>
      <w:sdtContent>
        <w:p w14:paraId="33FBA496" w14:textId="2A44D378" w:rsidR="00ED7279" w:rsidRPr="00641B42" w:rsidRDefault="006163FF" w:rsidP="00044653">
          <w:pPr>
            <w:pStyle w:val="Heading1"/>
            <w:numPr>
              <w:ilvl w:val="0"/>
              <w:numId w:val="0"/>
            </w:numPr>
            <w:rPr>
              <w:lang w:val="fr-FR"/>
            </w:rPr>
          </w:pPr>
          <w:r w:rsidRPr="00641B42">
            <w:rPr>
              <w:lang w:val="fr-FR"/>
            </w:rPr>
            <w:t>CITATIONS</w:t>
          </w:r>
        </w:p>
        <w:sdt>
          <w:sdtPr>
            <w:id w:val="-573587230"/>
            <w:bibliography/>
          </w:sdtPr>
          <w:sdtEndPr/>
          <w:sdtContent>
            <w:p w14:paraId="3AA6DAD9" w14:textId="77777777" w:rsidR="0062320D" w:rsidRDefault="00ED7279" w:rsidP="00044653">
              <w:pPr>
                <w:pStyle w:val="Bibliography"/>
                <w:rPr>
                  <w:noProof/>
                  <w:sz w:val="24"/>
                  <w:szCs w:val="24"/>
                </w:rPr>
              </w:pPr>
              <w:r>
                <w:fldChar w:fldCharType="begin"/>
              </w:r>
              <w:r w:rsidRPr="00641B42">
                <w:rPr>
                  <w:lang w:val="fr-FR"/>
                </w:rPr>
                <w:instrText xml:space="preserve"> BIBLIOGRAPHY </w:instrText>
              </w:r>
              <w:r>
                <w:fldChar w:fldCharType="separate"/>
              </w:r>
              <w:r w:rsidR="0062320D" w:rsidRPr="00641B42">
                <w:rPr>
                  <w:noProof/>
                  <w:lang w:val="fr-FR"/>
                </w:rPr>
                <w:t xml:space="preserve">Arkema, K. K. et al., 2013. </w:t>
              </w:r>
              <w:r w:rsidR="0062320D">
                <w:rPr>
                  <w:noProof/>
                </w:rPr>
                <w:t>Coastal habitats shield people and property from sea-level rise and storms. Volume 3.</w:t>
              </w:r>
            </w:p>
            <w:p w14:paraId="2E267806" w14:textId="77777777" w:rsidR="0062320D" w:rsidRDefault="0062320D" w:rsidP="00044653">
              <w:pPr>
                <w:pStyle w:val="Bibliography"/>
                <w:rPr>
                  <w:noProof/>
                </w:rPr>
              </w:pPr>
              <w:r>
                <w:rPr>
                  <w:noProof/>
                </w:rPr>
                <w:t xml:space="preserve">Mahdianpari, M. et al., 2018. The First Wetland Inventory Map of Newfoundland at a Spatial Resolution of 10 m Using Sentinel-1 and Sentinel-2 Data on the Google Earth Engine Cloud Computing Platform. </w:t>
              </w:r>
              <w:r>
                <w:rPr>
                  <w:i/>
                  <w:iCs/>
                  <w:noProof/>
                </w:rPr>
                <w:t xml:space="preserve">Remote sensing, </w:t>
              </w:r>
              <w:r>
                <w:rPr>
                  <w:noProof/>
                </w:rPr>
                <w:t>pp. 5-22.</w:t>
              </w:r>
            </w:p>
            <w:p w14:paraId="57E5D29A" w14:textId="549F77EE" w:rsidR="00ED7279" w:rsidRDefault="00ED7279" w:rsidP="00044653">
              <w:r>
                <w:rPr>
                  <w:b/>
                  <w:bCs/>
                  <w:noProof/>
                </w:rPr>
                <w:fldChar w:fldCharType="end"/>
              </w:r>
            </w:p>
          </w:sdtContent>
        </w:sdt>
      </w:sdtContent>
    </w:sdt>
    <w:p w14:paraId="46C67112" w14:textId="7BE510C1" w:rsidR="008A6483" w:rsidRPr="0032722A" w:rsidRDefault="00833C8A" w:rsidP="006140BF">
      <w:pPr>
        <w:pStyle w:val="Heading1"/>
        <w:numPr>
          <w:ilvl w:val="0"/>
          <w:numId w:val="0"/>
        </w:numPr>
        <w:jc w:val="both"/>
        <w:rPr>
          <w:lang w:val="es-ES"/>
        </w:rPr>
      </w:pPr>
      <w:r>
        <w:rPr>
          <w:lang w:val="es-ES"/>
        </w:rPr>
        <w:t>re</w:t>
      </w:r>
      <w:r w:rsidR="006140BF">
        <w:rPr>
          <w:lang w:val="es-ES"/>
        </w:rPr>
        <w:t xml:space="preserve">FERENCE </w:t>
      </w:r>
      <w:r w:rsidR="00652ABE">
        <w:rPr>
          <w:lang w:val="es-ES"/>
        </w:rPr>
        <w:t>Document</w:t>
      </w:r>
      <w:r>
        <w:rPr>
          <w:lang w:val="es-ES"/>
        </w:rPr>
        <w:t>S</w:t>
      </w:r>
    </w:p>
    <w:p w14:paraId="2D9C8397" w14:textId="77777777" w:rsidR="00C81C23" w:rsidRPr="0032722A" w:rsidRDefault="00C81C23" w:rsidP="00044653">
      <w:pPr>
        <w:rPr>
          <w:lang w:val="es-ES"/>
        </w:rPr>
      </w:pPr>
      <w:r w:rsidRPr="0032722A">
        <w:rPr>
          <w:lang w:val="es-ES"/>
        </w:rPr>
        <w:t xml:space="preserve">Cobierno de Mexico. Humedales de la República Mexicana - Inventario Nacional de Humedales (INH) </w:t>
      </w:r>
      <w:hyperlink r:id="rId188" w:history="1">
        <w:r w:rsidRPr="0032722A">
          <w:rPr>
            <w:rStyle w:val="Hyperlink"/>
            <w:lang w:val="es-ES"/>
          </w:rPr>
          <w:t>https://www.gob.mx/conagua/acciones-y-programas/inventario-nacional-de-humedales-inh</w:t>
        </w:r>
      </w:hyperlink>
    </w:p>
    <w:p w14:paraId="6870F2D2" w14:textId="77777777" w:rsidR="00C81C23" w:rsidRPr="0032722A" w:rsidRDefault="00C81C23" w:rsidP="00044653">
      <w:pPr>
        <w:rPr>
          <w:lang w:val="es-ES"/>
        </w:rPr>
      </w:pPr>
      <w:r w:rsidRPr="0032722A">
        <w:rPr>
          <w:lang w:val="es-ES"/>
        </w:rPr>
        <w:t xml:space="preserve">Cobierno de Mexico. Objectives </w:t>
      </w:r>
      <w:hyperlink r:id="rId189" w:history="1">
        <w:r w:rsidRPr="0032722A">
          <w:rPr>
            <w:rStyle w:val="Hyperlink"/>
            <w:lang w:val="es-ES"/>
          </w:rPr>
          <w:t>https://www.gob.mx/conagua/acciones-y-programas/objetivos-80559</w:t>
        </w:r>
      </w:hyperlink>
      <w:r w:rsidRPr="0032722A">
        <w:rPr>
          <w:lang w:val="es-ES"/>
        </w:rPr>
        <w:t xml:space="preserve"> </w:t>
      </w:r>
    </w:p>
    <w:p w14:paraId="5020609E" w14:textId="77777777" w:rsidR="00C81C23" w:rsidRPr="0032722A" w:rsidRDefault="00C81C23" w:rsidP="00044653">
      <w:pPr>
        <w:rPr>
          <w:lang w:val="es-ES"/>
        </w:rPr>
      </w:pPr>
      <w:r w:rsidRPr="0032722A">
        <w:rPr>
          <w:lang w:val="es-ES"/>
        </w:rPr>
        <w:t xml:space="preserve">Cobierno de Mexico. Visualizador de Humedales de la República Mexicana - Inventario Nacional de Humedales </w:t>
      </w:r>
      <w:hyperlink r:id="rId190" w:history="1">
        <w:r w:rsidRPr="0032722A">
          <w:rPr>
            <w:rStyle w:val="Hyperlink"/>
            <w:lang w:val="es-ES"/>
          </w:rPr>
          <w:t>https://www.gob.mx/conagua/acciones-y-programas/visualizador-de-humedales-de-la-republica-mexicana-inventario-nacional-de-humedales</w:t>
        </w:r>
      </w:hyperlink>
      <w:r w:rsidRPr="0032722A">
        <w:rPr>
          <w:lang w:val="es-ES"/>
        </w:rPr>
        <w:t xml:space="preserve"> </w:t>
      </w:r>
    </w:p>
    <w:p w14:paraId="052770AF" w14:textId="77777777" w:rsidR="00C81C23" w:rsidRDefault="00C81C23" w:rsidP="00044653">
      <w:r>
        <w:t xml:space="preserve">European Space Agency. Overview </w:t>
      </w:r>
      <w:hyperlink r:id="rId191" w:history="1">
        <w:r w:rsidRPr="001F4215">
          <w:rPr>
            <w:rStyle w:val="Hyperlink"/>
          </w:rPr>
          <w:t>http://www.esa.int/Applications/Observing_the_Earth/Copernicus/Overview4</w:t>
        </w:r>
      </w:hyperlink>
      <w:r>
        <w:t xml:space="preserve"> </w:t>
      </w:r>
    </w:p>
    <w:p w14:paraId="551A9089" w14:textId="77777777" w:rsidR="00C81C23" w:rsidRDefault="00C81C23" w:rsidP="00044653">
      <w:r>
        <w:t xml:space="preserve">European Space Agency. Sentinel-1 </w:t>
      </w:r>
      <w:hyperlink r:id="rId192" w:history="1">
        <w:r w:rsidRPr="001F4215">
          <w:rPr>
            <w:rStyle w:val="Hyperlink"/>
          </w:rPr>
          <w:t>https://sentinel.esa.int/web/sentinel/missions/sentinel-1</w:t>
        </w:r>
      </w:hyperlink>
      <w:r>
        <w:t xml:space="preserve"> </w:t>
      </w:r>
    </w:p>
    <w:p w14:paraId="7727C2FD" w14:textId="77777777" w:rsidR="00C81C23" w:rsidRDefault="00C81C23" w:rsidP="00044653">
      <w:r>
        <w:t xml:space="preserve">European Space Agency. Sentinel-2 </w:t>
      </w:r>
      <w:hyperlink r:id="rId193" w:history="1">
        <w:r w:rsidRPr="001F4215">
          <w:rPr>
            <w:rStyle w:val="Hyperlink"/>
          </w:rPr>
          <w:t>https://sentinel.esa.int/web/sentinel/missions/sentinel-2</w:t>
        </w:r>
      </w:hyperlink>
      <w:r>
        <w:t xml:space="preserve"> </w:t>
      </w:r>
    </w:p>
    <w:p w14:paraId="4B706157" w14:textId="77777777" w:rsidR="00C81C23" w:rsidRDefault="00C81C23" w:rsidP="00044653">
      <w:r>
        <w:t xml:space="preserve">European Space Agency. Global Earth Observation System of Systems (GEOSS) Portal </w:t>
      </w:r>
      <w:hyperlink r:id="rId194" w:history="1">
        <w:r w:rsidRPr="001F4215">
          <w:rPr>
            <w:rStyle w:val="Hyperlink"/>
          </w:rPr>
          <w:t>https://www.geoportal.org/community/guest/about</w:t>
        </w:r>
      </w:hyperlink>
      <w:r>
        <w:t xml:space="preserve"> </w:t>
      </w:r>
    </w:p>
    <w:p w14:paraId="31532325" w14:textId="77777777" w:rsidR="00C81C23" w:rsidRPr="0032722A" w:rsidRDefault="00C81C23" w:rsidP="00044653">
      <w:pPr>
        <w:rPr>
          <w:lang w:val="es-ES"/>
        </w:rPr>
      </w:pPr>
      <w:r w:rsidRPr="0032722A">
        <w:rPr>
          <w:lang w:val="es-ES"/>
        </w:rPr>
        <w:t xml:space="preserve">FUNGAP-Grupo Antigua. 2005. Experiencias destacadas de Gestión Ambiental Participativa en Humedales de las Américas </w:t>
      </w:r>
      <w:hyperlink r:id="rId195" w:history="1">
        <w:r w:rsidRPr="0032722A">
          <w:rPr>
            <w:rStyle w:val="Hyperlink"/>
            <w:lang w:val="es-ES"/>
          </w:rPr>
          <w:t>http://www.fungap.org/docs/libros/libro_fungap_01.pdf</w:t>
        </w:r>
      </w:hyperlink>
    </w:p>
    <w:p w14:paraId="5D78026E" w14:textId="77777777" w:rsidR="00C81C23" w:rsidRDefault="00C81C23" w:rsidP="00044653">
      <w:r>
        <w:t xml:space="preserve">GEO. 2017. GEO Wetlands Initiative </w:t>
      </w:r>
      <w:hyperlink r:id="rId196" w:history="1">
        <w:r w:rsidRPr="001F4215">
          <w:rPr>
            <w:rStyle w:val="Hyperlink"/>
          </w:rPr>
          <w:t>https://www.earthobservations.org/activity.php?id=122</w:t>
        </w:r>
      </w:hyperlink>
      <w:r>
        <w:t xml:space="preserve"> </w:t>
      </w:r>
    </w:p>
    <w:p w14:paraId="60021472" w14:textId="77777777" w:rsidR="00C81C23" w:rsidRDefault="00C81C23" w:rsidP="00044653">
      <w:r>
        <w:t xml:space="preserve">GEOSS. Capacity building </w:t>
      </w:r>
      <w:hyperlink r:id="rId197" w:history="1">
        <w:r>
          <w:rPr>
            <w:rStyle w:val="Hyperlink"/>
          </w:rPr>
          <w:t>https://www.earthobservations.org/cb.php</w:t>
        </w:r>
      </w:hyperlink>
      <w:r>
        <w:t xml:space="preserve"> </w:t>
      </w:r>
    </w:p>
    <w:p w14:paraId="4AD73520" w14:textId="77777777" w:rsidR="00C81C23" w:rsidRDefault="00C81C23" w:rsidP="00044653">
      <w:r>
        <w:t xml:space="preserve">GEOSS. Geo-map </w:t>
      </w:r>
      <w:hyperlink r:id="rId198" w:history="1">
        <w:r>
          <w:rPr>
            <w:rStyle w:val="Hyperlink"/>
          </w:rPr>
          <w:t>https://www.geoportal.org/</w:t>
        </w:r>
      </w:hyperlink>
    </w:p>
    <w:p w14:paraId="3D1DF30D" w14:textId="77777777" w:rsidR="00C81C23" w:rsidRDefault="00C81C23" w:rsidP="00044653">
      <w:r>
        <w:t xml:space="preserve">GlobWetland Africa. Welcome to GlobWetland Africa </w:t>
      </w:r>
      <w:hyperlink r:id="rId199" w:history="1">
        <w:r w:rsidRPr="001F4215">
          <w:rPr>
            <w:rStyle w:val="Hyperlink"/>
          </w:rPr>
          <w:t>http://globwetland-africa.org/</w:t>
        </w:r>
      </w:hyperlink>
      <w:r>
        <w:t xml:space="preserve"> </w:t>
      </w:r>
    </w:p>
    <w:p w14:paraId="41021F2D" w14:textId="77777777" w:rsidR="00C81C23" w:rsidRDefault="00C81C23" w:rsidP="00044653">
      <w:r>
        <w:t xml:space="preserve">IUCN. 2018. World must act now to strengthen protection of most important wetlands </w:t>
      </w:r>
      <w:hyperlink r:id="rId200" w:history="1">
        <w:r>
          <w:rPr>
            <w:rStyle w:val="Hyperlink"/>
          </w:rPr>
          <w:t>https://www.iucn.org/news/water/201809/world-must-act-now-strengthen-protection-most-important-wetlands</w:t>
        </w:r>
      </w:hyperlink>
    </w:p>
    <w:p w14:paraId="0972D8F1" w14:textId="37332269" w:rsidR="00C81C23" w:rsidRDefault="00C81C23" w:rsidP="00044653">
      <w:r>
        <w:t xml:space="preserve">Jaramillo. F., et al. 2019. Priorities and Interactions of SDGs with Focus on Wetlands </w:t>
      </w:r>
      <w:hyperlink r:id="rId201" w:history="1">
        <w:r>
          <w:rPr>
            <w:rStyle w:val="Hyperlink"/>
          </w:rPr>
          <w:t>https://www.researchgate.net/publication/331998788_Priorities_and_Interactions_of_Sustainable_Development_Goals_SDGs_with_Focus_on_Wetlands</w:t>
        </w:r>
      </w:hyperlink>
      <w:r>
        <w:t xml:space="preserve"> </w:t>
      </w:r>
    </w:p>
    <w:p w14:paraId="3FBBEC3D" w14:textId="536BE8A3" w:rsidR="009944D6" w:rsidRDefault="00DB21FF" w:rsidP="00044653">
      <w:r>
        <w:t>Kenya, Ministry of Environment and Mineral Resources</w:t>
      </w:r>
      <w:r w:rsidR="004C1CB7">
        <w:t xml:space="preserve">. 2012. </w:t>
      </w:r>
      <w:r w:rsidR="00C24B71">
        <w:t xml:space="preserve">Kenya Wetlands Atlas. </w:t>
      </w:r>
      <w:hyperlink r:id="rId202" w:history="1">
        <w:r w:rsidR="007C6D8F">
          <w:rPr>
            <w:rStyle w:val="Hyperlink"/>
          </w:rPr>
          <w:t>https://na.unep.net/siouxfalls/publications/Kenya_Wetlands.pdf</w:t>
        </w:r>
      </w:hyperlink>
    </w:p>
    <w:p w14:paraId="15F955FE" w14:textId="77777777" w:rsidR="00C81C23" w:rsidRDefault="00C81C23" w:rsidP="00044653">
      <w:r>
        <w:lastRenderedPageBreak/>
        <w:t>Mahdianpair. M. et al. 2019. The First</w:t>
      </w:r>
      <w:r w:rsidRPr="004B6BB9">
        <w:t xml:space="preserve"> Wetland Inventory Map of Newfoundland at a Spatial Resolution of 10 m Using Sentinel-1 and Sentinel-2 Data on the Google Earth Engine Cloud Computing Platform</w:t>
      </w:r>
      <w:r>
        <w:t xml:space="preserve"> </w:t>
      </w:r>
      <w:hyperlink r:id="rId203" w:history="1">
        <w:r w:rsidRPr="001F4215">
          <w:rPr>
            <w:rStyle w:val="Hyperlink"/>
          </w:rPr>
          <w:t>https://www.mdpi.com/2072-4292/11/1/43/htm</w:t>
        </w:r>
      </w:hyperlink>
      <w:r>
        <w:t xml:space="preserve"> </w:t>
      </w:r>
    </w:p>
    <w:p w14:paraId="1964ACD8" w14:textId="77777777" w:rsidR="00C81C23" w:rsidRDefault="00C81C23" w:rsidP="00044653">
      <w:r>
        <w:t xml:space="preserve">National Wetlands Committee. 2002. National Policy and Programmes on Wetland Conservation for Trinidad and Tobago </w:t>
      </w:r>
      <w:hyperlink r:id="rId204" w:anchor="targetText=The%20only%20clear%20statements%20of,National%20Wetlands%20Committee%20in%201995." w:history="1">
        <w:r w:rsidRPr="001F4215">
          <w:rPr>
            <w:rStyle w:val="Hyperlink"/>
          </w:rPr>
          <w:t>https://www.ramsar.org/sites/default/files/documents/library/national_wetland_policies_-_trinidad_tobago.pdf#targetText=The%20only%20clear%20statements%20of,National%20Wetlands%20Committee%20in%201995.</w:t>
        </w:r>
      </w:hyperlink>
      <w:r>
        <w:t xml:space="preserve"> </w:t>
      </w:r>
    </w:p>
    <w:p w14:paraId="46479D74" w14:textId="3EABD4C2" w:rsidR="00C81C23" w:rsidRDefault="00C81C23" w:rsidP="00044653">
      <w:r>
        <w:t xml:space="preserve">New South Wales Government. 2019. How wetlands are protected </w:t>
      </w:r>
      <w:hyperlink r:id="rId205" w:history="1">
        <w:r w:rsidRPr="001F4215">
          <w:rPr>
            <w:rStyle w:val="Hyperlink"/>
          </w:rPr>
          <w:t>https://www.environment.nsw.gov.au/topics/water/wetlands/protecting-wetlands/how-wetlands-are-protected</w:t>
        </w:r>
      </w:hyperlink>
      <w:r>
        <w:t xml:space="preserve"> </w:t>
      </w:r>
    </w:p>
    <w:p w14:paraId="610DEE84" w14:textId="234E3078" w:rsidR="002375E6" w:rsidRDefault="002375E6" w:rsidP="00044653">
      <w:pPr>
        <w:rPr>
          <w:rStyle w:val="Hyperlink"/>
        </w:rPr>
      </w:pPr>
      <w:r>
        <w:t>Norden</w:t>
      </w:r>
      <w:r w:rsidR="00177FC8">
        <w:t xml:space="preserve">. 2015. </w:t>
      </w:r>
      <w:r w:rsidR="003D00E8">
        <w:t xml:space="preserve">Peatlands, climate change mitigation and biodiversity conservation. </w:t>
      </w:r>
      <w:hyperlink r:id="rId206" w:history="1">
        <w:r w:rsidR="00956B0E">
          <w:rPr>
            <w:rStyle w:val="Hyperlink"/>
          </w:rPr>
          <w:t>https://www.ramsar.org/sites/default/files/documents/library/ny_2._korrektur_anp_peatland.pdf</w:t>
        </w:r>
      </w:hyperlink>
    </w:p>
    <w:p w14:paraId="09A62D03" w14:textId="256FE451" w:rsidR="000009C9" w:rsidRPr="00B03CD8" w:rsidRDefault="00712FD8" w:rsidP="00044653">
      <w:r w:rsidRPr="009F6F0A">
        <w:rPr>
          <w:lang w:val="es-CO"/>
        </w:rPr>
        <w:t xml:space="preserve">Programa de Naciones Unidas para el Desarrollo-Costa Rica. </w:t>
      </w:r>
      <w:r w:rsidR="0068772E" w:rsidRPr="009F6F0A">
        <w:rPr>
          <w:lang w:val="es-CO"/>
        </w:rPr>
        <w:t xml:space="preserve">2018. </w:t>
      </w:r>
      <w:r w:rsidR="00172F85" w:rsidRPr="009F6F0A">
        <w:rPr>
          <w:lang w:val="es-CO"/>
        </w:rPr>
        <w:t xml:space="preserve">Inventario Nacional de humedales de Costa Rica. </w:t>
      </w:r>
      <w:hyperlink r:id="rId207" w:history="1">
        <w:r w:rsidR="00172F85" w:rsidRPr="00B03CD8">
          <w:rPr>
            <w:rStyle w:val="Hyperlink"/>
          </w:rPr>
          <w:t>http://www.sinac.go.cr/ES/docu/Inventario%20Nacional%20Humedales/INVENTARIO%20NACIONAL%20DE%20HUMEDALES%20-%20Final.pdf</w:t>
        </w:r>
      </w:hyperlink>
    </w:p>
    <w:p w14:paraId="447053D1" w14:textId="77777777" w:rsidR="00C81C23" w:rsidRDefault="00C81C23" w:rsidP="00044653">
      <w:r>
        <w:t xml:space="preserve">Ramsar. Country Profiles </w:t>
      </w:r>
      <w:hyperlink r:id="rId208" w:history="1">
        <w:r w:rsidRPr="001F4215">
          <w:rPr>
            <w:rStyle w:val="Hyperlink"/>
          </w:rPr>
          <w:t>https://www.ramsar.org/country-profiles</w:t>
        </w:r>
      </w:hyperlink>
      <w:r>
        <w:t xml:space="preserve"> </w:t>
      </w:r>
    </w:p>
    <w:p w14:paraId="244C4940" w14:textId="00630C9F" w:rsidR="00C81C23" w:rsidRDefault="00C81C23" w:rsidP="00044653">
      <w:pPr>
        <w:rPr>
          <w:rStyle w:val="Hyperlink"/>
        </w:rPr>
      </w:pPr>
      <w:r>
        <w:t xml:space="preserve">Ramsar. How the Ramsar Strategic Plan contributes to the Sustainable Development Goals </w:t>
      </w:r>
      <w:hyperlink r:id="rId209" w:history="1">
        <w:r w:rsidRPr="001F4215">
          <w:rPr>
            <w:rStyle w:val="Hyperlink"/>
          </w:rPr>
          <w:t>https://www.ramsar.org/sites/default/files/ramsarsp4_sdglinks_poster_e.pdf</w:t>
        </w:r>
      </w:hyperlink>
    </w:p>
    <w:p w14:paraId="72E7EB07" w14:textId="3C4179BA" w:rsidR="000D4189" w:rsidRDefault="000D4189" w:rsidP="00044653">
      <w:r w:rsidRPr="000D4189">
        <w:t xml:space="preserve">Ramsar </w:t>
      </w:r>
      <w:hyperlink r:id="rId210" w:history="1">
        <w:r w:rsidRPr="000D4189">
          <w:t>Technical report: the use of earth observation for wetland inventory, assessment and monitoring</w:t>
        </w:r>
      </w:hyperlink>
      <w:r>
        <w:t xml:space="preserve"> </w:t>
      </w:r>
      <w:hyperlink r:id="rId211" w:history="1">
        <w:r w:rsidR="00DB1C7E">
          <w:rPr>
            <w:rStyle w:val="Hyperlink"/>
          </w:rPr>
          <w:t>https://www.ramsar.org/sites/default/files/documents/library/rtr10_earth_observation_e.pdf</w:t>
        </w:r>
      </w:hyperlink>
    </w:p>
    <w:p w14:paraId="1DA2EB4D" w14:textId="77777777" w:rsidR="00C81C23" w:rsidRPr="0032722A" w:rsidRDefault="00C81C23" w:rsidP="00044653">
      <w:pPr>
        <w:rPr>
          <w:lang w:val="fr-FR"/>
        </w:rPr>
      </w:pPr>
      <w:r w:rsidRPr="0032722A">
        <w:rPr>
          <w:lang w:val="fr-FR"/>
        </w:rPr>
        <w:t xml:space="preserve">Ramsar. Ramsar Sites Information Service: Laguna de la Cocha </w:t>
      </w:r>
      <w:hyperlink r:id="rId212" w:history="1">
        <w:r w:rsidRPr="0032722A">
          <w:rPr>
            <w:rStyle w:val="Hyperlink"/>
            <w:lang w:val="fr-FR"/>
          </w:rPr>
          <w:t>https://rsis.ramsar.org/ris/1047?language=en</w:t>
        </w:r>
      </w:hyperlink>
      <w:r w:rsidRPr="0032722A">
        <w:rPr>
          <w:lang w:val="fr-FR"/>
        </w:rPr>
        <w:t xml:space="preserve"> </w:t>
      </w:r>
    </w:p>
    <w:p w14:paraId="0E29B4A7" w14:textId="77777777" w:rsidR="00C81C23" w:rsidRPr="006A428D" w:rsidRDefault="00C81C23" w:rsidP="00044653">
      <w:r w:rsidRPr="006A428D">
        <w:t xml:space="preserve">Ramsar. Ramsar sites management toolkit </w:t>
      </w:r>
      <w:hyperlink r:id="rId213" w:history="1">
        <w:r w:rsidRPr="006A428D">
          <w:rPr>
            <w:rStyle w:val="Hyperlink"/>
          </w:rPr>
          <w:t>https://www.ramsar.org/resources/ramsar-sites-management-toolkit</w:t>
        </w:r>
      </w:hyperlink>
      <w:r w:rsidRPr="006A428D">
        <w:t xml:space="preserve"> </w:t>
      </w:r>
    </w:p>
    <w:p w14:paraId="71042FAD" w14:textId="77777777" w:rsidR="00C81C23" w:rsidRDefault="00C81C23" w:rsidP="00044653">
      <w:r w:rsidRPr="004B6BB9">
        <w:t xml:space="preserve">Ramsar. What are Wetlands? </w:t>
      </w:r>
      <w:hyperlink r:id="rId214" w:history="1">
        <w:r w:rsidRPr="004B6BB9">
          <w:rPr>
            <w:rStyle w:val="Hyperlink"/>
          </w:rPr>
          <w:t>https://www.ramsar.org/sites/default/files/documents/library/info2007-01-e.pdf</w:t>
        </w:r>
      </w:hyperlink>
    </w:p>
    <w:p w14:paraId="48A5E4DA" w14:textId="77777777" w:rsidR="00C81C23" w:rsidRDefault="00C81C23" w:rsidP="00044653">
      <w:r>
        <w:t xml:space="preserve">Ramsar. 1996. Management Guidance Procedure Report Issues for Nariva Swamp </w:t>
      </w:r>
      <w:hyperlink r:id="rId215" w:history="1">
        <w:r w:rsidRPr="001F4215">
          <w:rPr>
            <w:rStyle w:val="Hyperlink"/>
          </w:rPr>
          <w:t>https://www.ramsar.org/news/management-guidance-procedure-report-issued-for-nariva-swamp</w:t>
        </w:r>
      </w:hyperlink>
      <w:r>
        <w:t xml:space="preserve"> </w:t>
      </w:r>
    </w:p>
    <w:p w14:paraId="1F495358" w14:textId="77777777" w:rsidR="00C81C23" w:rsidRDefault="00C81C23" w:rsidP="00044653">
      <w:r>
        <w:t>Ramsar. 1999.</w:t>
      </w:r>
      <w:r w:rsidRPr="004B6BB9">
        <w:t xml:space="preserve"> </w:t>
      </w:r>
      <w:r>
        <w:t xml:space="preserve">“People and Wetlands: The Vital Link” 7th Meeting of the Conference of the Contracting Parties to the Convention on Wetlands (Ramsar, Iran, 1971), San José, Costa Rica, 10-18 May 1999  </w:t>
      </w:r>
      <w:hyperlink r:id="rId216" w:history="1">
        <w:r w:rsidRPr="001F4215">
          <w:rPr>
            <w:rStyle w:val="Hyperlink"/>
          </w:rPr>
          <w:t>https://www.ramsar.org/sites/default/files/documents/library/key_res_vii.08e.pdf</w:t>
        </w:r>
      </w:hyperlink>
    </w:p>
    <w:p w14:paraId="5B0F09C5" w14:textId="77777777" w:rsidR="00C81C23" w:rsidRDefault="00C81C23" w:rsidP="00044653">
      <w:r w:rsidRPr="004B6BB9">
        <w:t xml:space="preserve">Ramsar. 2002. Principles and guidelines for wetland restoration </w:t>
      </w:r>
      <w:hyperlink r:id="rId217" w:anchor="page=9%3E" w:history="1">
        <w:r w:rsidRPr="004B6BB9">
          <w:rPr>
            <w:rStyle w:val="Hyperlink"/>
          </w:rPr>
          <w:t>https://www.ramsar.org/sites/default/files/documents/pdf/guide/guide-restoration.pdf#page=9%3E</w:t>
        </w:r>
      </w:hyperlink>
      <w:r w:rsidRPr="004B6BB9">
        <w:t xml:space="preserve"> </w:t>
      </w:r>
    </w:p>
    <w:p w14:paraId="6AF6AA3F" w14:textId="77777777" w:rsidR="00C81C23" w:rsidRPr="004B6BB9" w:rsidRDefault="00C81C23" w:rsidP="00044653">
      <w:r w:rsidRPr="004B6BB9">
        <w:t xml:space="preserve">Ramsar. 2010. Handbook 2: National Wetland Policies </w:t>
      </w:r>
      <w:hyperlink r:id="rId218" w:history="1">
        <w:r w:rsidRPr="004B6BB9">
          <w:rPr>
            <w:rStyle w:val="Hyperlink"/>
          </w:rPr>
          <w:t>https://www.ramsar.org/sites/default/files/documents/library/hbk4-02.pdf</w:t>
        </w:r>
      </w:hyperlink>
    </w:p>
    <w:p w14:paraId="33E8AE01" w14:textId="77777777" w:rsidR="00C81C23" w:rsidRDefault="00C81C23" w:rsidP="00044653">
      <w:r>
        <w:t xml:space="preserve">Ramsar. 2010. Handbook 6: Wetland CEPA </w:t>
      </w:r>
      <w:hyperlink r:id="rId219" w:history="1">
        <w:r w:rsidRPr="001F4215">
          <w:rPr>
            <w:rStyle w:val="Hyperlink"/>
          </w:rPr>
          <w:t>https://www.ramsar.org/sites/default/files/documents/library/hbk4-06.pdf</w:t>
        </w:r>
      </w:hyperlink>
    </w:p>
    <w:p w14:paraId="00682174" w14:textId="35F46552" w:rsidR="00C81C23" w:rsidRDefault="00C81C23" w:rsidP="00044653">
      <w:pPr>
        <w:rPr>
          <w:rStyle w:val="Hyperlink"/>
        </w:rPr>
      </w:pPr>
      <w:r>
        <w:t xml:space="preserve">Ramsar. 2010. Handbook 7: Participatory skills </w:t>
      </w:r>
      <w:hyperlink r:id="rId220" w:history="1">
        <w:r w:rsidRPr="001F4215">
          <w:rPr>
            <w:rStyle w:val="Hyperlink"/>
          </w:rPr>
          <w:t>https://www.ramsar.org/sites/default/files/documents/pdf/lib/hbk4-07.pdf</w:t>
        </w:r>
      </w:hyperlink>
    </w:p>
    <w:p w14:paraId="5116D20A" w14:textId="0F72D2E8" w:rsidR="00402944" w:rsidRDefault="00A5692C" w:rsidP="00044653">
      <w:r w:rsidRPr="004B6BB9">
        <w:lastRenderedPageBreak/>
        <w:t>Ramsar. 2010. Handbook</w:t>
      </w:r>
      <w:r>
        <w:t xml:space="preserve"> 14: </w:t>
      </w:r>
      <w:r w:rsidR="00402944">
        <w:t xml:space="preserve">Data and information needs </w:t>
      </w:r>
      <w:hyperlink r:id="rId221" w:history="1">
        <w:r w:rsidR="002E3150">
          <w:rPr>
            <w:rStyle w:val="Hyperlink"/>
          </w:rPr>
          <w:t>https://www.ramsar.org/sites/default/files/documents/pdf/lib/hbk4-14.pdf</w:t>
        </w:r>
      </w:hyperlink>
    </w:p>
    <w:p w14:paraId="35D7FE63" w14:textId="77777777" w:rsidR="00C81C23" w:rsidRDefault="00C81C23" w:rsidP="00044653">
      <w:r w:rsidRPr="004B6BB9">
        <w:t xml:space="preserve">Ramsar. 2010. Handbook 15: Wetland inventory </w:t>
      </w:r>
      <w:hyperlink r:id="rId222" w:anchor="page=14%E2%80%B3%3Elink%20text%3C/a%3E" w:history="1">
        <w:r w:rsidRPr="004B6BB9">
          <w:rPr>
            <w:rStyle w:val="Hyperlink"/>
          </w:rPr>
          <w:t>https://www.ramsar.org/sites/default/files/documents/pdf/lib/hbk4-15.pdf#page=14%E2%80%B3%3Elink%20text%3C/a%3E</w:t>
        </w:r>
      </w:hyperlink>
      <w:r w:rsidRPr="004B6BB9">
        <w:t xml:space="preserve"> </w:t>
      </w:r>
    </w:p>
    <w:p w14:paraId="3A46EBFE" w14:textId="77777777" w:rsidR="00C81C23" w:rsidRDefault="00C81C23" w:rsidP="00044653">
      <w:r>
        <w:t xml:space="preserve">Ramsar. 2010. Handbook 16: Impact Assessment </w:t>
      </w:r>
      <w:hyperlink r:id="rId223" w:history="1">
        <w:r w:rsidRPr="001F4215">
          <w:rPr>
            <w:rStyle w:val="Hyperlink"/>
          </w:rPr>
          <w:t>https://www.ramsar.org/sites/default/files/documents/pdf/lib/hbk4-16.pdf</w:t>
        </w:r>
      </w:hyperlink>
      <w:r>
        <w:t xml:space="preserve"> </w:t>
      </w:r>
    </w:p>
    <w:p w14:paraId="4DD830D6" w14:textId="77777777" w:rsidR="00C81C23" w:rsidRPr="004B6BB9" w:rsidRDefault="00C81C23" w:rsidP="00044653">
      <w:r>
        <w:t xml:space="preserve">Ramsar. 2010. Handbook 18: Managing wetlands </w:t>
      </w:r>
      <w:hyperlink r:id="rId224" w:anchor="page=17%E2%80%B3%3Elink%20text%3C/a%3E" w:history="1">
        <w:r w:rsidRPr="001F4215">
          <w:rPr>
            <w:rStyle w:val="Hyperlink"/>
          </w:rPr>
          <w:t>https://www.ramsar.org/sites/default/files/documents/pdf/lib/hbk4-18.pdf#page=17%E2%80%B3%3Elink%20text%3C/a%3E</w:t>
        </w:r>
      </w:hyperlink>
      <w:r>
        <w:t xml:space="preserve"> </w:t>
      </w:r>
    </w:p>
    <w:p w14:paraId="79D6591B" w14:textId="61475FDA" w:rsidR="00C81C23" w:rsidRDefault="00C81C23" w:rsidP="00044653">
      <w:r w:rsidRPr="004B6BB9">
        <w:t xml:space="preserve">Ramsar. 2012. Strategic Framework and guidelines for the future development of the List of Wetlands of International Importance of the Convention on Wetlands (Ramsar, Iran, 1971) – 2012 revision </w:t>
      </w:r>
      <w:hyperlink r:id="rId225" w:history="1">
        <w:r w:rsidRPr="004B6BB9">
          <w:rPr>
            <w:rStyle w:val="Hyperlink"/>
          </w:rPr>
          <w:t>https://www.ramsar.org/sites/default/files/documents/library/cop11-res08-e-anx2.pdf</w:t>
        </w:r>
      </w:hyperlink>
      <w:r w:rsidRPr="004B6BB9">
        <w:t xml:space="preserve"> </w:t>
      </w:r>
    </w:p>
    <w:p w14:paraId="0A351A18" w14:textId="7E0F5F3E" w:rsidR="00481477" w:rsidRPr="006A428D" w:rsidRDefault="00481477" w:rsidP="00044653">
      <w:pPr>
        <w:rPr>
          <w:lang w:val="es-CO"/>
        </w:rPr>
      </w:pPr>
      <w:r w:rsidRPr="009F6F0A">
        <w:rPr>
          <w:lang w:val="es-CO"/>
        </w:rPr>
        <w:t xml:space="preserve">Ramsar 2013. </w:t>
      </w:r>
      <w:r w:rsidR="004F5DDE" w:rsidRPr="009F6F0A">
        <w:rPr>
          <w:lang w:val="es-CO"/>
        </w:rPr>
        <w:t>Inventario de los humedales de Argentina</w:t>
      </w:r>
      <w:r w:rsidR="00FC7FCB" w:rsidRPr="009F6F0A">
        <w:rPr>
          <w:lang w:val="es-CO"/>
        </w:rPr>
        <w:t>. Sistemas de paisajes de humedales del Corredor Fluvial Parana-Paraguay.</w:t>
      </w:r>
      <w:r w:rsidR="00B07259" w:rsidRPr="009F6F0A">
        <w:rPr>
          <w:lang w:val="es-CO"/>
        </w:rPr>
        <w:t xml:space="preserve"> </w:t>
      </w:r>
      <w:hyperlink r:id="rId226" w:history="1">
        <w:r w:rsidR="006A428D" w:rsidRPr="00FC61E8">
          <w:rPr>
            <w:rStyle w:val="Hyperlink"/>
            <w:lang w:val="es-CO"/>
          </w:rPr>
          <w:t>https://www.ramsar.org/sites/default/files/inventario-humedales-parana-paraguay.pdf</w:t>
        </w:r>
      </w:hyperlink>
      <w:r w:rsidR="006A428D">
        <w:rPr>
          <w:lang w:val="es-CO"/>
        </w:rPr>
        <w:t xml:space="preserve"> </w:t>
      </w:r>
    </w:p>
    <w:p w14:paraId="2F255912" w14:textId="77777777" w:rsidR="00C81C23" w:rsidRDefault="00C81C23" w:rsidP="00044653">
      <w:r w:rsidRPr="004B6BB9">
        <w:t xml:space="preserve">Ramsar. 2016. The Fourth Ramsar Strategic Plan 2016–2024 </w:t>
      </w:r>
      <w:hyperlink r:id="rId227" w:history="1">
        <w:r w:rsidRPr="004B6BB9">
          <w:rPr>
            <w:rStyle w:val="Hyperlink"/>
          </w:rPr>
          <w:t>https://www.ramsar.org/sites/default/files/hb2_5ed_strategic_plan_2016_24_e.pdf</w:t>
        </w:r>
      </w:hyperlink>
    </w:p>
    <w:p w14:paraId="46D6CF8C" w14:textId="77777777" w:rsidR="00C81C23" w:rsidRDefault="00C81C23" w:rsidP="00044653">
      <w:r>
        <w:t xml:space="preserve">Ramsar. 2018. Global Wetland Outlook: State of the world’s wetland their services to people in 2018 </w:t>
      </w:r>
      <w:hyperlink r:id="rId228" w:anchor="page=22" w:history="1">
        <w:r w:rsidRPr="001F4215">
          <w:rPr>
            <w:rStyle w:val="Hyperlink"/>
          </w:rPr>
          <w:t>https://www.ramsar.org/sites/default/files/flipbooks/ramsar_gwo_english_web.pdf#page=22</w:t>
        </w:r>
      </w:hyperlink>
    </w:p>
    <w:p w14:paraId="39E4F6B1" w14:textId="77777777" w:rsidR="00C81C23" w:rsidRDefault="00C81C23" w:rsidP="00044653">
      <w:r w:rsidRPr="004B6BB9">
        <w:t xml:space="preserve">Ramsar. 2018. Scaling up wetland conservation, wise use and restoration to achieve the SDGs </w:t>
      </w:r>
      <w:hyperlink r:id="rId229" w:history="1">
        <w:r w:rsidRPr="004B6BB9">
          <w:rPr>
            <w:rStyle w:val="Hyperlink"/>
          </w:rPr>
          <w:t>https://www.ramsar.org/sites/default/files/documents/library/wetlands_sdgs_e.pdf</w:t>
        </w:r>
      </w:hyperlink>
      <w:r w:rsidRPr="004B6BB9">
        <w:t xml:space="preserve"> </w:t>
      </w:r>
    </w:p>
    <w:p w14:paraId="1FD8AD0F" w14:textId="38B30F48" w:rsidR="00C81C23" w:rsidRDefault="00C81C23" w:rsidP="00044653">
      <w:pPr>
        <w:rPr>
          <w:rStyle w:val="Hyperlink"/>
        </w:rPr>
      </w:pPr>
      <w:r w:rsidRPr="004B6BB9">
        <w:t xml:space="preserve">Ramsar. 2018. The Ramsar Convention on Wetlands towards SDG 15 </w:t>
      </w:r>
      <w:hyperlink r:id="rId230" w:history="1">
        <w:r w:rsidRPr="004B6BB9">
          <w:rPr>
            <w:rStyle w:val="Hyperlink"/>
          </w:rPr>
          <w:t>https://sustainabledevelopment.un.org/content/documents/26857Rivera_RamsarSDG15.pdf</w:t>
        </w:r>
      </w:hyperlink>
    </w:p>
    <w:p w14:paraId="485E1FB0" w14:textId="477ADFD8" w:rsidR="00555F60" w:rsidRDefault="00555F60" w:rsidP="00044653">
      <w:r w:rsidRPr="0032722A">
        <w:t xml:space="preserve">Ramsar. 2018. </w:t>
      </w:r>
      <w:r w:rsidR="00320B5D">
        <w:t xml:space="preserve">Guidelines for inventories of tropical peatlands to facilitate their designation as Ramsar Sites. </w:t>
      </w:r>
      <w:hyperlink r:id="rId231" w:history="1">
        <w:r w:rsidR="002C6098">
          <w:rPr>
            <w:rStyle w:val="Hyperlink"/>
          </w:rPr>
          <w:t>https://www.ramsar.org/sites/default/files/bn9_peatland_inventory_e_0.pdf</w:t>
        </w:r>
      </w:hyperlink>
    </w:p>
    <w:p w14:paraId="5673DA3C" w14:textId="48AEF400" w:rsidR="00C81C23" w:rsidRDefault="00A76E11" w:rsidP="00044653">
      <w:r>
        <w:t xml:space="preserve">The </w:t>
      </w:r>
      <w:r w:rsidR="00C81C23">
        <w:t xml:space="preserve">United States Environmental Protection Agency. 2017. Why is Habitat Restoration Near the Gulf of Mexico Essential </w:t>
      </w:r>
      <w:hyperlink r:id="rId232" w:history="1">
        <w:r w:rsidR="00C81C23" w:rsidRPr="001F4215">
          <w:rPr>
            <w:rStyle w:val="Hyperlink"/>
          </w:rPr>
          <w:t>https://www.epa.gov/gulfofmexico/why-habitat-restoration-near-gulf-mexico-essential</w:t>
        </w:r>
      </w:hyperlink>
    </w:p>
    <w:p w14:paraId="35881C12" w14:textId="0FEBE851" w:rsidR="00C81C23" w:rsidRDefault="00A76E11" w:rsidP="00044653">
      <w:r>
        <w:t>UN-</w:t>
      </w:r>
      <w:r w:rsidR="00C81C23">
        <w:t xml:space="preserve">Water. Indicator 6.6.1 – Water-related ecosystems </w:t>
      </w:r>
      <w:hyperlink r:id="rId233" w:history="1">
        <w:r w:rsidR="00C81C23" w:rsidRPr="001F4215">
          <w:rPr>
            <w:rStyle w:val="Hyperlink"/>
          </w:rPr>
          <w:t>https://www.sdg6monitoring.org/indicators/target-66/indicators661/</w:t>
        </w:r>
      </w:hyperlink>
      <w:r w:rsidR="00C81C23">
        <w:t xml:space="preserve"> </w:t>
      </w:r>
    </w:p>
    <w:p w14:paraId="41A9A413" w14:textId="77777777" w:rsidR="00C81C23" w:rsidRDefault="00C81C23" w:rsidP="00044653">
      <w:r>
        <w:t xml:space="preserve">Wetlands International. Act now on wetlands for achieving the Sustainable Development Goals (Agenda 2030) </w:t>
      </w:r>
      <w:hyperlink r:id="rId234" w:history="1">
        <w:r>
          <w:rPr>
            <w:rStyle w:val="Hyperlink"/>
          </w:rPr>
          <w:t>https://www.wetlands.org/publications/act-now-on-wetlands-for-agenda-2030/</w:t>
        </w:r>
      </w:hyperlink>
    </w:p>
    <w:p w14:paraId="240835F6" w14:textId="77777777" w:rsidR="00C81C23" w:rsidRDefault="00C81C23" w:rsidP="00044653">
      <w:r>
        <w:t xml:space="preserve">Wetlands International. List of donors for wetlands management </w:t>
      </w:r>
      <w:hyperlink r:id="rId235" w:history="1">
        <w:r>
          <w:rPr>
            <w:rStyle w:val="Hyperlink"/>
          </w:rPr>
          <w:t>https://www.wetlands.org/our-network/donors/</w:t>
        </w:r>
      </w:hyperlink>
    </w:p>
    <w:p w14:paraId="6A0AD5A9" w14:textId="77777777" w:rsidR="00C81C23" w:rsidRDefault="00C81C23" w:rsidP="00044653">
      <w:r>
        <w:t xml:space="preserve">Wetland Link International </w:t>
      </w:r>
      <w:hyperlink r:id="rId236" w:history="1">
        <w:r>
          <w:rPr>
            <w:rStyle w:val="Hyperlink"/>
          </w:rPr>
          <w:t>https://wli.wwt.org.uk/</w:t>
        </w:r>
      </w:hyperlink>
      <w:r>
        <w:t xml:space="preserve"> </w:t>
      </w:r>
    </w:p>
    <w:p w14:paraId="0B157AAC" w14:textId="62356CFF" w:rsidR="00EC106B" w:rsidRPr="00EC74BB" w:rsidRDefault="00C81C23" w:rsidP="00044653">
      <w:pPr>
        <w:rPr>
          <w:rFonts w:cstheme="minorHAnsi"/>
          <w:sz w:val="20"/>
          <w:szCs w:val="20"/>
        </w:rPr>
      </w:pPr>
      <w:r>
        <w:t>World Investment For</w:t>
      </w:r>
      <w:r w:rsidR="003C0A58">
        <w:t>u</w:t>
      </w:r>
      <w:r>
        <w:t xml:space="preserve">m. A Toolbox of Resources for all Stakeholders </w:t>
      </w:r>
      <w:hyperlink r:id="rId237" w:history="1">
        <w:r w:rsidRPr="001F4215">
          <w:rPr>
            <w:rStyle w:val="Hyperlink"/>
          </w:rPr>
          <w:t>https://worldinvestmentforum.unctad.org/financing-for-the-sdgs/</w:t>
        </w:r>
      </w:hyperlink>
    </w:p>
    <w:sectPr w:rsidR="00EC106B" w:rsidRPr="00EC74BB" w:rsidSect="00173ACB">
      <w:headerReference w:type="even" r:id="rId238"/>
      <w:headerReference w:type="default" r:id="rId239"/>
      <w:footerReference w:type="even" r:id="rId240"/>
      <w:type w:val="continuous"/>
      <w:pgSz w:w="11906" w:h="16838"/>
      <w:pgMar w:top="720" w:right="720" w:bottom="720" w:left="720" w:header="709" w:footer="113"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6E8BF9" w14:textId="77777777" w:rsidR="003D6CA0" w:rsidRDefault="003D6CA0" w:rsidP="00656C06">
      <w:pPr>
        <w:spacing w:after="0" w:line="240" w:lineRule="auto"/>
      </w:pPr>
      <w:r>
        <w:separator/>
      </w:r>
    </w:p>
  </w:endnote>
  <w:endnote w:type="continuationSeparator" w:id="0">
    <w:p w14:paraId="6C819412" w14:textId="77777777" w:rsidR="003D6CA0" w:rsidRDefault="003D6CA0" w:rsidP="00656C06">
      <w:pPr>
        <w:spacing w:after="0" w:line="240" w:lineRule="auto"/>
      </w:pPr>
      <w:r>
        <w:continuationSeparator/>
      </w:r>
    </w:p>
  </w:endnote>
  <w:endnote w:type="continuationNotice" w:id="1">
    <w:p w14:paraId="0B52F3E5" w14:textId="77777777" w:rsidR="003D6CA0" w:rsidRDefault="003D6C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egoe UI 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Futura XBlkCn BT">
    <w:altName w:val="Arial"/>
    <w:charset w:val="B1"/>
    <w:family w:val="swiss"/>
    <w:pitch w:val="variable"/>
    <w:sig w:usb0="80000867" w:usb1="00000000" w:usb2="00000000" w:usb3="00000000" w:csb0="000001FB" w:csb1="00000000"/>
  </w:font>
  <w:font w:name="Book Antiqua">
    <w:panose1 w:val="02040602050305030304"/>
    <w:charset w:val="00"/>
    <w:family w:val="roman"/>
    <w:pitch w:val="variable"/>
    <w:sig w:usb0="00000287" w:usb1="00000000" w:usb2="00000000" w:usb3="00000000" w:csb0="0000009F" w:csb1="00000000"/>
  </w:font>
  <w:font w:name="Source Sans Pro">
    <w:altName w:val="Cambria Math"/>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9314A" w14:textId="77777777" w:rsidR="003D6CA0" w:rsidRDefault="003D6CA0">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633EC" w14:textId="634455DC" w:rsidR="003D6CA0" w:rsidRDefault="003D6CA0">
    <w:pPr>
      <w:pStyle w:val="Footer"/>
    </w:pPr>
    <w:r>
      <w:rPr>
        <w:noProof/>
      </w:rPr>
      <w:drawing>
        <wp:anchor distT="0" distB="0" distL="114300" distR="114300" simplePos="0" relativeHeight="251658258" behindDoc="0" locked="0" layoutInCell="1" allowOverlap="1" wp14:anchorId="4F003F14" wp14:editId="0FB2B213">
          <wp:simplePos x="0" y="0"/>
          <wp:positionH relativeFrom="column">
            <wp:posOffset>-308761</wp:posOffset>
          </wp:positionH>
          <wp:positionV relativeFrom="paragraph">
            <wp:posOffset>-61488</wp:posOffset>
          </wp:positionV>
          <wp:extent cx="7289745" cy="160655"/>
          <wp:effectExtent l="19050" t="38100" r="6985" b="48895"/>
          <wp:wrapNone/>
          <wp:docPr id="232" name="Diagram 23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8BD6A" w14:textId="77777777" w:rsidR="003D6CA0" w:rsidRDefault="003D6CA0">
    <w:pPr>
      <w:pStyle w:val="Footer"/>
    </w:pPr>
    <w:r>
      <w:rPr>
        <w:noProof/>
      </w:rPr>
      <w:drawing>
        <wp:anchor distT="0" distB="0" distL="114300" distR="114300" simplePos="0" relativeHeight="251658277" behindDoc="0" locked="0" layoutInCell="1" allowOverlap="1" wp14:anchorId="7EC759E1" wp14:editId="40D00CCA">
          <wp:simplePos x="0" y="0"/>
          <wp:positionH relativeFrom="column">
            <wp:posOffset>-261758</wp:posOffset>
          </wp:positionH>
          <wp:positionV relativeFrom="paragraph">
            <wp:posOffset>-25510</wp:posOffset>
          </wp:positionV>
          <wp:extent cx="7289745" cy="160655"/>
          <wp:effectExtent l="19050" t="38100" r="6985" b="48895"/>
          <wp:wrapNone/>
          <wp:docPr id="198" name="Diagram 19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F9FBE" w14:textId="3ADE4D74" w:rsidR="003D6CA0" w:rsidRDefault="003D6CA0">
    <w:pPr>
      <w:pStyle w:val="Footer"/>
    </w:pPr>
    <w:r>
      <w:rPr>
        <w:noProof/>
      </w:rPr>
      <w:drawing>
        <wp:anchor distT="0" distB="0" distL="114300" distR="114300" simplePos="0" relativeHeight="251670567" behindDoc="0" locked="0" layoutInCell="1" allowOverlap="1" wp14:anchorId="3B6DB096" wp14:editId="5B6BFF21">
          <wp:simplePos x="0" y="0"/>
          <wp:positionH relativeFrom="column">
            <wp:posOffset>-305361</wp:posOffset>
          </wp:positionH>
          <wp:positionV relativeFrom="paragraph">
            <wp:posOffset>-68225</wp:posOffset>
          </wp:positionV>
          <wp:extent cx="7289745" cy="160655"/>
          <wp:effectExtent l="19050" t="38100" r="6985" b="48895"/>
          <wp:wrapNone/>
          <wp:docPr id="203" name="Diagram 20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BC39D" w14:textId="591A78EE" w:rsidR="003D6CA0" w:rsidRDefault="003D6CA0">
    <w:pPr>
      <w:pStyle w:val="Footer"/>
    </w:pPr>
    <w:r>
      <w:rPr>
        <w:noProof/>
      </w:rPr>
      <w:drawing>
        <wp:anchor distT="0" distB="0" distL="114300" distR="114300" simplePos="0" relativeHeight="251668519" behindDoc="0" locked="0" layoutInCell="1" allowOverlap="1" wp14:anchorId="679E1CBF" wp14:editId="3E4F8A15">
          <wp:simplePos x="0" y="0"/>
          <wp:positionH relativeFrom="column">
            <wp:posOffset>-287079</wp:posOffset>
          </wp:positionH>
          <wp:positionV relativeFrom="paragraph">
            <wp:posOffset>-122555</wp:posOffset>
          </wp:positionV>
          <wp:extent cx="7289745" cy="160655"/>
          <wp:effectExtent l="19050" t="38100" r="26035" b="48895"/>
          <wp:wrapNone/>
          <wp:docPr id="202" name="Diagram 20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F8B03" w14:textId="0E21382B" w:rsidR="003D6CA0" w:rsidRDefault="003D6CA0">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CFC01" w14:textId="77777777" w:rsidR="003D6CA0" w:rsidRDefault="003D6CA0">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D9645" w14:textId="2B746F89" w:rsidR="003D6CA0" w:rsidRDefault="003D6CA0">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58624" w14:textId="53C2D315" w:rsidR="003D6CA0" w:rsidRDefault="003D6CA0">
    <w:pPr>
      <w:pStyle w:val="Footer"/>
    </w:pPr>
    <w:r>
      <w:rPr>
        <w:noProof/>
      </w:rPr>
      <w:drawing>
        <wp:anchor distT="0" distB="0" distL="114300" distR="114300" simplePos="0" relativeHeight="251662375" behindDoc="0" locked="0" layoutInCell="1" allowOverlap="1" wp14:anchorId="4EB8911D" wp14:editId="11EEE82A">
          <wp:simplePos x="0" y="0"/>
          <wp:positionH relativeFrom="column">
            <wp:posOffset>-268787</wp:posOffset>
          </wp:positionH>
          <wp:positionV relativeFrom="paragraph">
            <wp:posOffset>-60960</wp:posOffset>
          </wp:positionV>
          <wp:extent cx="7289745" cy="160655"/>
          <wp:effectExtent l="19050" t="38100" r="26035" b="48895"/>
          <wp:wrapNone/>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4BFC5" w14:textId="1AA0A1F3" w:rsidR="003D6CA0" w:rsidRDefault="003D6CA0">
    <w:pPr>
      <w:pStyle w:val="Footer"/>
    </w:pPr>
    <w:r>
      <w:rPr>
        <w:noProof/>
      </w:rPr>
      <w:drawing>
        <wp:anchor distT="0" distB="0" distL="114300" distR="114300" simplePos="0" relativeHeight="251658265" behindDoc="0" locked="0" layoutInCell="1" allowOverlap="1" wp14:anchorId="3C6DA290" wp14:editId="0D8357DB">
          <wp:simplePos x="0" y="0"/>
          <wp:positionH relativeFrom="column">
            <wp:posOffset>-353308</wp:posOffset>
          </wp:positionH>
          <wp:positionV relativeFrom="paragraph">
            <wp:posOffset>-84373</wp:posOffset>
          </wp:positionV>
          <wp:extent cx="7289165" cy="152731"/>
          <wp:effectExtent l="19050" t="19050" r="6985" b="38100"/>
          <wp:wrapNone/>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3FB6F" w14:textId="77777777" w:rsidR="003D6CA0" w:rsidRDefault="003D6CA0">
    <w:pPr>
      <w:pStyle w:val="Footer"/>
    </w:pPr>
    <w:r>
      <w:rPr>
        <w:noProof/>
      </w:rPr>
      <w:drawing>
        <wp:anchor distT="0" distB="0" distL="114300" distR="114300" simplePos="0" relativeHeight="251658264" behindDoc="0" locked="0" layoutInCell="1" allowOverlap="1" wp14:anchorId="2BC1BA60" wp14:editId="2DD71971">
          <wp:simplePos x="0" y="0"/>
          <wp:positionH relativeFrom="column">
            <wp:posOffset>-266134</wp:posOffset>
          </wp:positionH>
          <wp:positionV relativeFrom="paragraph">
            <wp:posOffset>-127829</wp:posOffset>
          </wp:positionV>
          <wp:extent cx="7289165" cy="170130"/>
          <wp:effectExtent l="19050" t="38100" r="0" b="40005"/>
          <wp:wrapNone/>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63673" w14:textId="4CB08710" w:rsidR="003D6CA0" w:rsidRDefault="003D6CA0">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47432" w14:textId="26193B74" w:rsidR="003D6CA0" w:rsidRDefault="003D6CA0">
    <w:pPr>
      <w:pStyle w:val="Footer"/>
    </w:pPr>
    <w:r>
      <w:rPr>
        <w:noProof/>
      </w:rPr>
      <w:drawing>
        <wp:anchor distT="0" distB="0" distL="114300" distR="114300" simplePos="0" relativeHeight="251658250" behindDoc="0" locked="0" layoutInCell="1" allowOverlap="1" wp14:anchorId="310A8EBC" wp14:editId="6AF03734">
          <wp:simplePos x="0" y="0"/>
          <wp:positionH relativeFrom="column">
            <wp:posOffset>-254000</wp:posOffset>
          </wp:positionH>
          <wp:positionV relativeFrom="paragraph">
            <wp:posOffset>-109855</wp:posOffset>
          </wp:positionV>
          <wp:extent cx="7289745" cy="160655"/>
          <wp:effectExtent l="19050" t="38100" r="26035" b="48895"/>
          <wp:wrapNone/>
          <wp:docPr id="245" name="Diagram 24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9596F" w14:textId="6AFDC8E0" w:rsidR="003D6CA0" w:rsidRDefault="003D6CA0">
    <w:pPr>
      <w:pStyle w:val="Footer"/>
    </w:pPr>
    <w:r>
      <w:rPr>
        <w:noProof/>
      </w:rPr>
      <w:drawing>
        <wp:anchor distT="0" distB="0" distL="114300" distR="114300" simplePos="0" relativeHeight="251664423" behindDoc="0" locked="0" layoutInCell="1" allowOverlap="1" wp14:anchorId="251038FB" wp14:editId="156F3C19">
          <wp:simplePos x="0" y="0"/>
          <wp:positionH relativeFrom="column">
            <wp:posOffset>-225255</wp:posOffset>
          </wp:positionH>
          <wp:positionV relativeFrom="paragraph">
            <wp:posOffset>-70541</wp:posOffset>
          </wp:positionV>
          <wp:extent cx="7289165" cy="170130"/>
          <wp:effectExtent l="19050" t="38100" r="0" b="40005"/>
          <wp:wrapNone/>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8B57D" w14:textId="15386912" w:rsidR="003D6CA0" w:rsidRDefault="003D6CA0">
    <w:pPr>
      <w:pStyle w:val="Footer"/>
    </w:pPr>
    <w:r>
      <w:rPr>
        <w:noProof/>
      </w:rPr>
      <w:drawing>
        <wp:anchor distT="0" distB="0" distL="114300" distR="114300" simplePos="0" relativeHeight="251658260" behindDoc="0" locked="0" layoutInCell="1" allowOverlap="1" wp14:anchorId="30239A3A" wp14:editId="1006E8B0">
          <wp:simplePos x="0" y="0"/>
          <wp:positionH relativeFrom="column">
            <wp:posOffset>-253218</wp:posOffset>
          </wp:positionH>
          <wp:positionV relativeFrom="paragraph">
            <wp:posOffset>-26328</wp:posOffset>
          </wp:positionV>
          <wp:extent cx="7289745" cy="160655"/>
          <wp:effectExtent l="19050" t="38100" r="26035" b="48895"/>
          <wp:wrapNone/>
          <wp:docPr id="32" name="Diagram 3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7" behindDoc="0" locked="0" layoutInCell="1" allowOverlap="1" wp14:anchorId="17874F95" wp14:editId="566F6936">
          <wp:simplePos x="0" y="0"/>
          <wp:positionH relativeFrom="column">
            <wp:posOffset>-326418</wp:posOffset>
          </wp:positionH>
          <wp:positionV relativeFrom="paragraph">
            <wp:posOffset>-180340</wp:posOffset>
          </wp:positionV>
          <wp:extent cx="7289745" cy="160655"/>
          <wp:effectExtent l="0" t="0" r="0" b="0"/>
          <wp:wrapNone/>
          <wp:docPr id="254" name="Diagram 25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14:sizeRelH relativeFrom="margin">
            <wp14:pctWidth>0</wp14:pctWidth>
          </wp14:sizeRelH>
          <wp14:sizeRelV relativeFrom="margin">
            <wp14:pctHeight>0</wp14:pctHeight>
          </wp14:sizeRelV>
        </wp:anchor>
      </w:drawing>
    </w: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79C45" w14:textId="55E8EE9E" w:rsidR="003D6CA0" w:rsidRDefault="003D6CA0">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E63A3" w14:textId="36F95924" w:rsidR="003D6CA0" w:rsidRDefault="003D6CA0">
    <w:pPr>
      <w:pStyle w:val="Footer"/>
    </w:pPr>
    <w:r>
      <w:rPr>
        <w:noProof/>
      </w:rPr>
      <w:drawing>
        <wp:anchor distT="0" distB="0" distL="114300" distR="114300" simplePos="0" relativeHeight="251658261" behindDoc="0" locked="0" layoutInCell="1" allowOverlap="1" wp14:anchorId="107EF943" wp14:editId="16DD8862">
          <wp:simplePos x="0" y="0"/>
          <wp:positionH relativeFrom="column">
            <wp:posOffset>-326418</wp:posOffset>
          </wp:positionH>
          <wp:positionV relativeFrom="paragraph">
            <wp:posOffset>-180340</wp:posOffset>
          </wp:positionV>
          <wp:extent cx="7289745" cy="160655"/>
          <wp:effectExtent l="0" t="0" r="0" b="0"/>
          <wp:wrapNone/>
          <wp:docPr id="253" name="Diagram 25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D1713" w14:textId="59F74A01" w:rsidR="003D6CA0" w:rsidRDefault="003D6C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726D6" w14:textId="77777777" w:rsidR="003D6CA0" w:rsidRDefault="003D6CA0">
    <w:pPr>
      <w:pStyle w:val="Footer"/>
    </w:pPr>
    <w:r>
      <w:rPr>
        <w:noProof/>
      </w:rPr>
      <w:drawing>
        <wp:anchor distT="0" distB="0" distL="114300" distR="114300" simplePos="0" relativeHeight="251658243" behindDoc="0" locked="0" layoutInCell="1" allowOverlap="1" wp14:anchorId="2B99C233" wp14:editId="44BBEBEE">
          <wp:simplePos x="0" y="0"/>
          <wp:positionH relativeFrom="column">
            <wp:posOffset>-262393</wp:posOffset>
          </wp:positionH>
          <wp:positionV relativeFrom="paragraph">
            <wp:posOffset>-116260</wp:posOffset>
          </wp:positionV>
          <wp:extent cx="7289745" cy="160655"/>
          <wp:effectExtent l="19050" t="38100" r="26035" b="48895"/>
          <wp:wrapNone/>
          <wp:docPr id="227" name="Diagram 22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4D2AC" w14:textId="4300DE87" w:rsidR="003D6CA0" w:rsidRDefault="003D6CA0">
    <w:pPr>
      <w:pStyle w:val="Footer"/>
    </w:pPr>
    <w:r>
      <w:rPr>
        <w:noProof/>
      </w:rPr>
      <w:drawing>
        <wp:anchor distT="0" distB="0" distL="114300" distR="114300" simplePos="0" relativeHeight="251658273" behindDoc="0" locked="0" layoutInCell="1" allowOverlap="1" wp14:anchorId="1365ABC0" wp14:editId="48E22AB3">
          <wp:simplePos x="0" y="0"/>
          <wp:positionH relativeFrom="column">
            <wp:posOffset>-307182</wp:posOffset>
          </wp:positionH>
          <wp:positionV relativeFrom="paragraph">
            <wp:posOffset>-122555</wp:posOffset>
          </wp:positionV>
          <wp:extent cx="7289745" cy="160655"/>
          <wp:effectExtent l="19050" t="38100" r="6985" b="48895"/>
          <wp:wrapNone/>
          <wp:docPr id="233" name="Diagram 23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FBD1F" w14:textId="77777777" w:rsidR="003D6CA0" w:rsidRDefault="003D6CA0">
    <w:pPr>
      <w:pStyle w:val="Footer"/>
    </w:pPr>
    <w:r>
      <w:rPr>
        <w:noProof/>
      </w:rPr>
      <w:drawing>
        <wp:anchor distT="0" distB="0" distL="114300" distR="114300" simplePos="0" relativeHeight="251658275" behindDoc="0" locked="0" layoutInCell="1" allowOverlap="1" wp14:anchorId="39172687" wp14:editId="6B1419F8">
          <wp:simplePos x="0" y="0"/>
          <wp:positionH relativeFrom="column">
            <wp:posOffset>-262393</wp:posOffset>
          </wp:positionH>
          <wp:positionV relativeFrom="paragraph">
            <wp:posOffset>-116260</wp:posOffset>
          </wp:positionV>
          <wp:extent cx="7289745" cy="160655"/>
          <wp:effectExtent l="19050" t="38100" r="6985" b="48895"/>
          <wp:wrapNone/>
          <wp:docPr id="62" name="Diagram 6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717A8" w14:textId="20968A1D" w:rsidR="003D6CA0" w:rsidRDefault="003D6CA0">
    <w:pPr>
      <w:pStyle w:val="Footer"/>
    </w:pPr>
    <w:r>
      <w:rPr>
        <w:noProof/>
      </w:rPr>
      <w:drawing>
        <wp:anchor distT="0" distB="0" distL="114300" distR="114300" simplePos="0" relativeHeight="251658272" behindDoc="0" locked="0" layoutInCell="1" allowOverlap="1" wp14:anchorId="4A3D3FEB" wp14:editId="2EB359B6">
          <wp:simplePos x="0" y="0"/>
          <wp:positionH relativeFrom="column">
            <wp:posOffset>0</wp:posOffset>
          </wp:positionH>
          <wp:positionV relativeFrom="paragraph">
            <wp:posOffset>-122555</wp:posOffset>
          </wp:positionV>
          <wp:extent cx="7289745" cy="160655"/>
          <wp:effectExtent l="19050" t="38100" r="45085" b="48895"/>
          <wp:wrapNone/>
          <wp:docPr id="61" name="Diagram 6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099D5" w14:textId="77777777" w:rsidR="003D6CA0" w:rsidRDefault="003D6CA0">
    <w:r>
      <w:cr/>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3C262" w14:textId="5D81B738" w:rsidR="003D6CA0" w:rsidRDefault="003D6CA0">
    <w:pPr>
      <w:pStyle w:val="Footer"/>
    </w:pPr>
    <w:r>
      <w:rPr>
        <w:noProof/>
      </w:rPr>
      <w:drawing>
        <wp:anchor distT="0" distB="0" distL="114300" distR="114300" simplePos="0" relativeHeight="251658245" behindDoc="0" locked="0" layoutInCell="1" allowOverlap="1" wp14:anchorId="545EBAAE" wp14:editId="4DEC689E">
          <wp:simplePos x="0" y="0"/>
          <wp:positionH relativeFrom="column">
            <wp:posOffset>-254441</wp:posOffset>
          </wp:positionH>
          <wp:positionV relativeFrom="paragraph">
            <wp:posOffset>-116260</wp:posOffset>
          </wp:positionV>
          <wp:extent cx="7289745" cy="160655"/>
          <wp:effectExtent l="19050" t="38100" r="6985" b="48895"/>
          <wp:wrapNone/>
          <wp:docPr id="229" name="Diagram 22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EBF5B" w14:textId="7F400F84" w:rsidR="003D6CA0" w:rsidRDefault="003D6CA0">
    <w:pPr>
      <w:pStyle w:val="Footer"/>
    </w:pPr>
    <w:r>
      <w:rPr>
        <w:noProof/>
      </w:rPr>
      <w:drawing>
        <wp:anchor distT="0" distB="0" distL="114300" distR="114300" simplePos="0" relativeHeight="251658256" behindDoc="0" locked="0" layoutInCell="1" allowOverlap="1" wp14:anchorId="57A044E5" wp14:editId="62A42355">
          <wp:simplePos x="0" y="0"/>
          <wp:positionH relativeFrom="column">
            <wp:posOffset>-261758</wp:posOffset>
          </wp:positionH>
          <wp:positionV relativeFrom="paragraph">
            <wp:posOffset>-25510</wp:posOffset>
          </wp:positionV>
          <wp:extent cx="7289745" cy="160655"/>
          <wp:effectExtent l="19050" t="38100" r="6985" b="48895"/>
          <wp:wrapNone/>
          <wp:docPr id="231" name="Diagram 23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15FD18" w14:textId="77777777" w:rsidR="003D6CA0" w:rsidRDefault="003D6CA0" w:rsidP="00656C06">
      <w:pPr>
        <w:spacing w:after="0" w:line="240" w:lineRule="auto"/>
      </w:pPr>
      <w:r>
        <w:separator/>
      </w:r>
    </w:p>
  </w:footnote>
  <w:footnote w:type="continuationSeparator" w:id="0">
    <w:p w14:paraId="21B06131" w14:textId="77777777" w:rsidR="003D6CA0" w:rsidRDefault="003D6CA0" w:rsidP="00656C06">
      <w:pPr>
        <w:spacing w:after="0" w:line="240" w:lineRule="auto"/>
      </w:pPr>
      <w:r>
        <w:continuationSeparator/>
      </w:r>
    </w:p>
  </w:footnote>
  <w:footnote w:type="continuationNotice" w:id="1">
    <w:p w14:paraId="750C3E1C" w14:textId="77777777" w:rsidR="003D6CA0" w:rsidRDefault="003D6CA0">
      <w:pPr>
        <w:spacing w:after="0" w:line="240" w:lineRule="auto"/>
      </w:pPr>
    </w:p>
  </w:footnote>
  <w:footnote w:id="2">
    <w:p w14:paraId="1335FFA8" w14:textId="6197F2AB" w:rsidR="003D6CA0" w:rsidRPr="00720D22" w:rsidRDefault="003D6CA0" w:rsidP="00A11C80">
      <w:pPr>
        <w:tabs>
          <w:tab w:val="left" w:pos="2104"/>
        </w:tabs>
        <w:rPr>
          <w:i/>
          <w:iCs/>
          <w:sz w:val="18"/>
          <w:szCs w:val="18"/>
        </w:rPr>
      </w:pPr>
      <w:r w:rsidRPr="00720D22">
        <w:rPr>
          <w:rStyle w:val="FootnoteReference"/>
          <w:sz w:val="18"/>
          <w:szCs w:val="18"/>
        </w:rPr>
        <w:footnoteRef/>
      </w:r>
      <w:r w:rsidRPr="00720D22">
        <w:rPr>
          <w:sz w:val="18"/>
          <w:szCs w:val="18"/>
        </w:rPr>
        <w:t xml:space="preserve"> The term Secretariat is used in this toolkit to refer to the “Secretariat of the Convention on Wetlands”. </w:t>
      </w:r>
    </w:p>
    <w:p w14:paraId="7B0880B3" w14:textId="199D91BF" w:rsidR="003D6CA0" w:rsidRDefault="003D6CA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B1FEF" w14:textId="17467CA0" w:rsidR="003D6CA0" w:rsidRDefault="003D6CA0" w:rsidP="006E3D0B">
    <w:pPr>
      <w:pStyle w:val="Header"/>
      <w:tabs>
        <w:tab w:val="clear" w:pos="4513"/>
        <w:tab w:val="clear" w:pos="9026"/>
        <w:tab w:val="left" w:pos="3406"/>
        <w:tab w:val="left" w:pos="4110"/>
        <w:tab w:val="left" w:pos="5509"/>
      </w:tabs>
    </w:pPr>
    <w:r>
      <w:rPr>
        <w:noProof/>
      </w:rPr>
      <w:drawing>
        <wp:anchor distT="0" distB="0" distL="114300" distR="114300" simplePos="0" relativeHeight="251658246" behindDoc="1" locked="0" layoutInCell="1" allowOverlap="1" wp14:anchorId="6134CA72" wp14:editId="015280C7">
          <wp:simplePos x="0" y="0"/>
          <wp:positionH relativeFrom="column">
            <wp:posOffset>-311150</wp:posOffset>
          </wp:positionH>
          <wp:positionV relativeFrom="paragraph">
            <wp:posOffset>-234315</wp:posOffset>
          </wp:positionV>
          <wp:extent cx="7289800" cy="241300"/>
          <wp:effectExtent l="19050" t="0" r="6350" b="25400"/>
          <wp:wrapNone/>
          <wp:docPr id="220" name="Diagram 2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73BAE" w14:textId="77777777" w:rsidR="003D6CA0" w:rsidRDefault="003D6CA0" w:rsidP="006E3D0B">
    <w:pPr>
      <w:pStyle w:val="Header"/>
      <w:tabs>
        <w:tab w:val="clear" w:pos="4513"/>
        <w:tab w:val="clear" w:pos="9026"/>
        <w:tab w:val="left" w:pos="3406"/>
        <w:tab w:val="left" w:pos="4110"/>
        <w:tab w:val="left" w:pos="5509"/>
      </w:tabs>
    </w:pPr>
    <w:r>
      <w:rPr>
        <w:noProof/>
      </w:rPr>
      <w:drawing>
        <wp:anchor distT="0" distB="0" distL="114300" distR="114300" simplePos="0" relativeHeight="251658242" behindDoc="1" locked="0" layoutInCell="1" allowOverlap="1" wp14:anchorId="1BE94C3E" wp14:editId="64C203D1">
          <wp:simplePos x="0" y="0"/>
          <wp:positionH relativeFrom="page">
            <wp:align>right</wp:align>
          </wp:positionH>
          <wp:positionV relativeFrom="paragraph">
            <wp:posOffset>-162560</wp:posOffset>
          </wp:positionV>
          <wp:extent cx="7289800" cy="241300"/>
          <wp:effectExtent l="19050" t="0" r="6350" b="25400"/>
          <wp:wrapNone/>
          <wp:docPr id="197" name="Diagram 19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0FF7D" w14:textId="77777777" w:rsidR="003D6CA0" w:rsidRDefault="003D6CA0">
    <w:pPr>
      <w:pStyle w:val="Header"/>
    </w:pPr>
    <w:r>
      <w:rPr>
        <w:noProof/>
      </w:rPr>
      <w:drawing>
        <wp:anchor distT="0" distB="0" distL="114300" distR="114300" simplePos="0" relativeHeight="251660327" behindDoc="1" locked="0" layoutInCell="1" allowOverlap="1" wp14:anchorId="1CA65BFE" wp14:editId="613963C2">
          <wp:simplePos x="0" y="0"/>
          <wp:positionH relativeFrom="page">
            <wp:posOffset>258418</wp:posOffset>
          </wp:positionH>
          <wp:positionV relativeFrom="paragraph">
            <wp:posOffset>-191466</wp:posOffset>
          </wp:positionV>
          <wp:extent cx="7289800" cy="241300"/>
          <wp:effectExtent l="19050" t="0" r="6350" b="25400"/>
          <wp:wrapNone/>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34D6C" w14:textId="3812E514" w:rsidR="003D6CA0" w:rsidRDefault="003D6CA0" w:rsidP="00716FED">
    <w:pPr>
      <w:pStyle w:val="Header"/>
      <w:tabs>
        <w:tab w:val="clear" w:pos="4513"/>
        <w:tab w:val="clear" w:pos="9026"/>
        <w:tab w:val="center" w:pos="5233"/>
      </w:tabs>
    </w:pPr>
    <w:r>
      <w:rPr>
        <w:noProof/>
      </w:rPr>
      <w:drawing>
        <wp:anchor distT="0" distB="0" distL="114300" distR="114300" simplePos="0" relativeHeight="251658268" behindDoc="1" locked="0" layoutInCell="1" allowOverlap="1" wp14:anchorId="0C1E1509" wp14:editId="4409B474">
          <wp:simplePos x="0" y="0"/>
          <wp:positionH relativeFrom="page">
            <wp:align>right</wp:align>
          </wp:positionH>
          <wp:positionV relativeFrom="paragraph">
            <wp:posOffset>-162560</wp:posOffset>
          </wp:positionV>
          <wp:extent cx="7289800" cy="241300"/>
          <wp:effectExtent l="19050" t="0" r="6350" b="25400"/>
          <wp:wrapNone/>
          <wp:docPr id="247" name="Diagram 24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r>
      <w:tab/>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F4F86" w14:textId="77777777" w:rsidR="003D6CA0" w:rsidRDefault="003D6CA0">
    <w:pPr>
      <w:pStyle w:val="Header"/>
    </w:pPr>
    <w:r>
      <w:rPr>
        <w:noProof/>
      </w:rPr>
      <w:drawing>
        <wp:anchor distT="0" distB="0" distL="114300" distR="114300" simplePos="0" relativeHeight="251658269" behindDoc="1" locked="0" layoutInCell="1" allowOverlap="1" wp14:anchorId="3A9A772F" wp14:editId="71A04780">
          <wp:simplePos x="0" y="0"/>
          <wp:positionH relativeFrom="page">
            <wp:posOffset>258418</wp:posOffset>
          </wp:positionH>
          <wp:positionV relativeFrom="paragraph">
            <wp:posOffset>-191466</wp:posOffset>
          </wp:positionV>
          <wp:extent cx="7289800" cy="241300"/>
          <wp:effectExtent l="19050" t="0" r="6350" b="25400"/>
          <wp:wrapNone/>
          <wp:docPr id="39" name="Diagram 3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0755E" w14:textId="1A456290" w:rsidR="003D6CA0" w:rsidRDefault="003D6CA0" w:rsidP="006E3D0B">
    <w:pPr>
      <w:pStyle w:val="Header"/>
      <w:tabs>
        <w:tab w:val="clear" w:pos="4513"/>
        <w:tab w:val="clear" w:pos="9026"/>
        <w:tab w:val="left" w:pos="3406"/>
        <w:tab w:val="left" w:pos="4110"/>
        <w:tab w:val="left" w:pos="5509"/>
      </w:tabs>
    </w:pPr>
    <w:r>
      <w:rPr>
        <w:noProof/>
      </w:rPr>
      <w:drawing>
        <wp:anchor distT="0" distB="0" distL="114300" distR="114300" simplePos="0" relativeHeight="251658248" behindDoc="1" locked="0" layoutInCell="1" allowOverlap="1" wp14:anchorId="72E2E7A1" wp14:editId="60B038F0">
          <wp:simplePos x="0" y="0"/>
          <wp:positionH relativeFrom="page">
            <wp:posOffset>191659</wp:posOffset>
          </wp:positionH>
          <wp:positionV relativeFrom="paragraph">
            <wp:posOffset>-249887</wp:posOffset>
          </wp:positionV>
          <wp:extent cx="7289800" cy="241300"/>
          <wp:effectExtent l="19050" t="0" r="6350" b="25400"/>
          <wp:wrapNone/>
          <wp:docPr id="41" name="Diagram 4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9AA76" w14:textId="77777777" w:rsidR="003D6CA0" w:rsidRDefault="003D6CA0">
    <w:pPr>
      <w:pStyle w:val="Header"/>
    </w:pPr>
    <w:r>
      <w:rPr>
        <w:noProof/>
      </w:rPr>
      <w:drawing>
        <wp:anchor distT="0" distB="0" distL="114300" distR="114300" simplePos="0" relativeHeight="251658249" behindDoc="1" locked="0" layoutInCell="1" allowOverlap="1" wp14:anchorId="394D435D" wp14:editId="5FE9B7DC">
          <wp:simplePos x="0" y="0"/>
          <wp:positionH relativeFrom="page">
            <wp:posOffset>194807</wp:posOffset>
          </wp:positionH>
          <wp:positionV relativeFrom="paragraph">
            <wp:posOffset>-199418</wp:posOffset>
          </wp:positionV>
          <wp:extent cx="7289800" cy="241300"/>
          <wp:effectExtent l="19050" t="0" r="6350" b="25400"/>
          <wp:wrapNone/>
          <wp:docPr id="242" name="Diagram 24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8278F" w14:textId="3F77F2D4" w:rsidR="003D6CA0" w:rsidRDefault="003D6CA0" w:rsidP="006E3D0B">
    <w:pPr>
      <w:pStyle w:val="Header"/>
      <w:tabs>
        <w:tab w:val="clear" w:pos="4513"/>
        <w:tab w:val="clear" w:pos="9026"/>
        <w:tab w:val="left" w:pos="3406"/>
        <w:tab w:val="left" w:pos="4110"/>
        <w:tab w:val="left" w:pos="5509"/>
      </w:tabs>
    </w:pPr>
    <w:r>
      <w:rPr>
        <w:noProof/>
      </w:rPr>
      <w:drawing>
        <wp:anchor distT="0" distB="0" distL="114300" distR="114300" simplePos="0" relativeHeight="251658252" behindDoc="1" locked="0" layoutInCell="1" allowOverlap="1" wp14:anchorId="77AB9032" wp14:editId="270926D9">
          <wp:simplePos x="0" y="0"/>
          <wp:positionH relativeFrom="page">
            <wp:posOffset>202565</wp:posOffset>
          </wp:positionH>
          <wp:positionV relativeFrom="paragraph">
            <wp:posOffset>-165735</wp:posOffset>
          </wp:positionV>
          <wp:extent cx="7289800" cy="241300"/>
          <wp:effectExtent l="19050" t="0" r="6350" b="25400"/>
          <wp:wrapNone/>
          <wp:docPr id="243" name="Diagram 24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0606F" w14:textId="77777777" w:rsidR="003D6CA0" w:rsidRDefault="003D6CA0">
    <w:pPr>
      <w:pStyle w:val="Header"/>
    </w:pPr>
    <w:r>
      <w:rPr>
        <w:noProof/>
      </w:rPr>
      <w:drawing>
        <wp:anchor distT="0" distB="0" distL="114300" distR="114300" simplePos="0" relativeHeight="251658270" behindDoc="1" locked="0" layoutInCell="1" allowOverlap="1" wp14:anchorId="31B058DE" wp14:editId="554E0E9E">
          <wp:simplePos x="0" y="0"/>
          <wp:positionH relativeFrom="page">
            <wp:posOffset>194807</wp:posOffset>
          </wp:positionH>
          <wp:positionV relativeFrom="paragraph">
            <wp:posOffset>-199418</wp:posOffset>
          </wp:positionV>
          <wp:extent cx="7289800" cy="241300"/>
          <wp:effectExtent l="19050" t="0" r="6350" b="25400"/>
          <wp:wrapNone/>
          <wp:docPr id="249" name="Diagram 24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C085D" w14:textId="77777777" w:rsidR="003D6CA0" w:rsidRDefault="003D6CA0" w:rsidP="006E3D0B">
    <w:pPr>
      <w:pStyle w:val="Header"/>
      <w:tabs>
        <w:tab w:val="clear" w:pos="4513"/>
        <w:tab w:val="clear" w:pos="9026"/>
        <w:tab w:val="left" w:pos="3406"/>
        <w:tab w:val="left" w:pos="4110"/>
        <w:tab w:val="left" w:pos="5509"/>
      </w:tabs>
    </w:pPr>
    <w:r>
      <w:rPr>
        <w:noProof/>
      </w:rPr>
      <w:drawing>
        <wp:anchor distT="0" distB="0" distL="114300" distR="114300" simplePos="0" relativeHeight="251658278" behindDoc="1" locked="0" layoutInCell="1" allowOverlap="1" wp14:anchorId="7199B824" wp14:editId="313A2D8C">
          <wp:simplePos x="0" y="0"/>
          <wp:positionH relativeFrom="page">
            <wp:posOffset>202565</wp:posOffset>
          </wp:positionH>
          <wp:positionV relativeFrom="paragraph">
            <wp:posOffset>-165735</wp:posOffset>
          </wp:positionV>
          <wp:extent cx="7289800" cy="241300"/>
          <wp:effectExtent l="19050" t="0" r="6350" b="25400"/>
          <wp:wrapNone/>
          <wp:docPr id="193" name="Diagram 19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B2CBD" w14:textId="77777777" w:rsidR="003D6CA0" w:rsidRDefault="003D6CA0">
    <w:pPr>
      <w:pStyle w:val="Header"/>
    </w:pPr>
    <w:r>
      <w:rPr>
        <w:noProof/>
      </w:rPr>
      <w:drawing>
        <wp:anchor distT="0" distB="0" distL="114300" distR="114300" simplePos="0" relativeHeight="251658253" behindDoc="1" locked="0" layoutInCell="1" allowOverlap="1" wp14:anchorId="5970249A" wp14:editId="48D55633">
          <wp:simplePos x="0" y="0"/>
          <wp:positionH relativeFrom="page">
            <wp:posOffset>194807</wp:posOffset>
          </wp:positionH>
          <wp:positionV relativeFrom="paragraph">
            <wp:posOffset>-199418</wp:posOffset>
          </wp:positionV>
          <wp:extent cx="7289800" cy="241300"/>
          <wp:effectExtent l="19050" t="0" r="6350" b="25400"/>
          <wp:wrapNone/>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EB7CB" w14:textId="77777777" w:rsidR="003D6CA0" w:rsidRDefault="003D6CA0" w:rsidP="006E3D0B">
    <w:pPr>
      <w:pStyle w:val="Header"/>
      <w:tabs>
        <w:tab w:val="clear" w:pos="4513"/>
        <w:tab w:val="clear" w:pos="9026"/>
        <w:tab w:val="left" w:pos="3406"/>
        <w:tab w:val="left" w:pos="4110"/>
        <w:tab w:val="left" w:pos="5509"/>
      </w:tabs>
    </w:pPr>
    <w:r>
      <w:rPr>
        <w:noProof/>
      </w:rPr>
      <w:drawing>
        <wp:anchor distT="0" distB="0" distL="114300" distR="114300" simplePos="0" relativeHeight="251658241" behindDoc="1" locked="0" layoutInCell="1" allowOverlap="1" wp14:anchorId="3EADCC6D" wp14:editId="21E8B29A">
          <wp:simplePos x="0" y="0"/>
          <wp:positionH relativeFrom="column">
            <wp:posOffset>-311150</wp:posOffset>
          </wp:positionH>
          <wp:positionV relativeFrom="paragraph">
            <wp:posOffset>-234315</wp:posOffset>
          </wp:positionV>
          <wp:extent cx="7289800" cy="241300"/>
          <wp:effectExtent l="19050" t="0" r="6350" b="25400"/>
          <wp:wrapNone/>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FFF6C" w14:textId="77777777" w:rsidR="003D6CA0" w:rsidRDefault="003D6CA0" w:rsidP="006E3D0B">
    <w:pPr>
      <w:pStyle w:val="Header"/>
      <w:tabs>
        <w:tab w:val="clear" w:pos="4513"/>
        <w:tab w:val="clear" w:pos="9026"/>
        <w:tab w:val="left" w:pos="3406"/>
        <w:tab w:val="left" w:pos="4110"/>
        <w:tab w:val="left" w:pos="5509"/>
      </w:tabs>
    </w:pPr>
    <w:r>
      <w:rPr>
        <w:noProof/>
      </w:rPr>
      <w:drawing>
        <wp:anchor distT="0" distB="0" distL="114300" distR="114300" simplePos="0" relativeHeight="251658271" behindDoc="1" locked="0" layoutInCell="1" allowOverlap="1" wp14:anchorId="09E6B166" wp14:editId="60C2AA39">
          <wp:simplePos x="0" y="0"/>
          <wp:positionH relativeFrom="page">
            <wp:posOffset>202565</wp:posOffset>
          </wp:positionH>
          <wp:positionV relativeFrom="paragraph">
            <wp:posOffset>-165735</wp:posOffset>
          </wp:positionV>
          <wp:extent cx="7289800" cy="241300"/>
          <wp:effectExtent l="19050" t="0" r="6350" b="25400"/>
          <wp:wrapNone/>
          <wp:docPr id="33" name="Diagram 3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079C7" w14:textId="77777777" w:rsidR="003D6CA0" w:rsidRDefault="003D6CA0">
    <w:pPr>
      <w:pStyle w:val="Header"/>
    </w:pPr>
    <w:r>
      <w:rPr>
        <w:noProof/>
      </w:rPr>
      <w:drawing>
        <wp:anchor distT="0" distB="0" distL="114300" distR="114300" simplePos="0" relativeHeight="251658259" behindDoc="1" locked="0" layoutInCell="1" allowOverlap="1" wp14:anchorId="061C6EDC" wp14:editId="0BD59DCE">
          <wp:simplePos x="0" y="0"/>
          <wp:positionH relativeFrom="page">
            <wp:posOffset>194807</wp:posOffset>
          </wp:positionH>
          <wp:positionV relativeFrom="paragraph">
            <wp:posOffset>-199418</wp:posOffset>
          </wp:positionV>
          <wp:extent cx="7289800" cy="241300"/>
          <wp:effectExtent l="19050" t="0" r="6350" b="25400"/>
          <wp:wrapNone/>
          <wp:docPr id="240" name="Diagram 24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54D31" w14:textId="77777777" w:rsidR="003D6CA0" w:rsidRDefault="003D6CA0" w:rsidP="006E3D0B">
    <w:pPr>
      <w:pStyle w:val="Header"/>
      <w:tabs>
        <w:tab w:val="clear" w:pos="4513"/>
        <w:tab w:val="clear" w:pos="9026"/>
        <w:tab w:val="left" w:pos="3406"/>
        <w:tab w:val="left" w:pos="4110"/>
        <w:tab w:val="left" w:pos="5509"/>
      </w:tabs>
    </w:pPr>
    <w:r>
      <w:rPr>
        <w:noProof/>
      </w:rPr>
      <w:drawing>
        <wp:anchor distT="0" distB="0" distL="114300" distR="114300" simplePos="0" relativeHeight="251666471" behindDoc="1" locked="0" layoutInCell="1" allowOverlap="1" wp14:anchorId="4C5F1C54" wp14:editId="6D9939B5">
          <wp:simplePos x="0" y="0"/>
          <wp:positionH relativeFrom="page">
            <wp:posOffset>202565</wp:posOffset>
          </wp:positionH>
          <wp:positionV relativeFrom="paragraph">
            <wp:posOffset>-165735</wp:posOffset>
          </wp:positionV>
          <wp:extent cx="7289800" cy="241300"/>
          <wp:effectExtent l="19050" t="0" r="6350" b="25400"/>
          <wp:wrapNone/>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895D0" w14:textId="77777777" w:rsidR="003D6CA0" w:rsidRDefault="003D6CA0">
    <w:pPr>
      <w:pStyle w:val="Header"/>
    </w:pPr>
    <w:r>
      <w:rPr>
        <w:noProof/>
      </w:rPr>
      <w:drawing>
        <wp:anchor distT="0" distB="0" distL="114300" distR="114300" simplePos="0" relativeHeight="251658279" behindDoc="1" locked="0" layoutInCell="1" allowOverlap="1" wp14:anchorId="47984054" wp14:editId="36E8A258">
          <wp:simplePos x="0" y="0"/>
          <wp:positionH relativeFrom="page">
            <wp:posOffset>194807</wp:posOffset>
          </wp:positionH>
          <wp:positionV relativeFrom="paragraph">
            <wp:posOffset>-199418</wp:posOffset>
          </wp:positionV>
          <wp:extent cx="7289800" cy="241300"/>
          <wp:effectExtent l="19050" t="0" r="6350" b="25400"/>
          <wp:wrapNone/>
          <wp:docPr id="194" name="Diagram 19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AA5FE" w14:textId="77777777" w:rsidR="003D6CA0" w:rsidRDefault="003D6CA0" w:rsidP="006E3D0B">
    <w:pPr>
      <w:pStyle w:val="Header"/>
      <w:tabs>
        <w:tab w:val="clear" w:pos="4513"/>
        <w:tab w:val="clear" w:pos="9026"/>
        <w:tab w:val="left" w:pos="3406"/>
        <w:tab w:val="left" w:pos="4110"/>
        <w:tab w:val="left" w:pos="5509"/>
      </w:tabs>
    </w:pPr>
    <w:r>
      <w:rPr>
        <w:noProof/>
      </w:rPr>
      <w:drawing>
        <wp:anchor distT="0" distB="0" distL="114300" distR="114300" simplePos="0" relativeHeight="251658274" behindDoc="1" locked="0" layoutInCell="1" allowOverlap="1" wp14:anchorId="6B1EFFE6" wp14:editId="3BFDC1C1">
          <wp:simplePos x="0" y="0"/>
          <wp:positionH relativeFrom="page">
            <wp:posOffset>202565</wp:posOffset>
          </wp:positionH>
          <wp:positionV relativeFrom="paragraph">
            <wp:posOffset>-165735</wp:posOffset>
          </wp:positionV>
          <wp:extent cx="7289800" cy="241300"/>
          <wp:effectExtent l="19050" t="0" r="6350" b="25400"/>
          <wp:wrapNone/>
          <wp:docPr id="52" name="Diagram 5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328FB" w14:textId="77777777" w:rsidR="003D6CA0" w:rsidRDefault="003D6CA0">
    <w:pPr>
      <w:pStyle w:val="Header"/>
    </w:pPr>
    <w:r>
      <w:rPr>
        <w:noProof/>
      </w:rPr>
      <w:drawing>
        <wp:anchor distT="0" distB="0" distL="114300" distR="114300" simplePos="0" relativeHeight="251658255" behindDoc="1" locked="0" layoutInCell="1" allowOverlap="1" wp14:anchorId="0127D3CB" wp14:editId="3870133B">
          <wp:simplePos x="0" y="0"/>
          <wp:positionH relativeFrom="page">
            <wp:posOffset>194807</wp:posOffset>
          </wp:positionH>
          <wp:positionV relativeFrom="paragraph">
            <wp:posOffset>-199418</wp:posOffset>
          </wp:positionV>
          <wp:extent cx="7289800" cy="241300"/>
          <wp:effectExtent l="19050" t="0" r="6350" b="25400"/>
          <wp:wrapNone/>
          <wp:docPr id="28" name="Diagram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3FBA8" w14:textId="77777777" w:rsidR="003D6CA0" w:rsidRDefault="003D6CA0" w:rsidP="006E3D0B">
    <w:pPr>
      <w:pStyle w:val="Header"/>
      <w:tabs>
        <w:tab w:val="clear" w:pos="4513"/>
        <w:tab w:val="clear" w:pos="9026"/>
        <w:tab w:val="left" w:pos="3406"/>
        <w:tab w:val="left" w:pos="4110"/>
        <w:tab w:val="left" w:pos="5509"/>
      </w:tabs>
    </w:pPr>
    <w:r>
      <w:rPr>
        <w:noProof/>
      </w:rPr>
      <w:drawing>
        <wp:anchor distT="0" distB="0" distL="114300" distR="114300" simplePos="0" relativeHeight="251658276" behindDoc="1" locked="0" layoutInCell="1" allowOverlap="1" wp14:anchorId="715A545D" wp14:editId="4A534BB7">
          <wp:simplePos x="0" y="0"/>
          <wp:positionH relativeFrom="column">
            <wp:posOffset>-311150</wp:posOffset>
          </wp:positionH>
          <wp:positionV relativeFrom="paragraph">
            <wp:posOffset>-234315</wp:posOffset>
          </wp:positionV>
          <wp:extent cx="7289800" cy="241300"/>
          <wp:effectExtent l="19050" t="0" r="6350" b="25400"/>
          <wp:wrapNone/>
          <wp:docPr id="63" name="Diagram 6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B5CC9" w14:textId="77777777" w:rsidR="003D6CA0" w:rsidRDefault="003D6CA0">
    <w:pPr>
      <w:pStyle w:val="Header"/>
    </w:pPr>
    <w:r>
      <w:rPr>
        <w:noProof/>
      </w:rPr>
      <w:drawing>
        <wp:anchor distT="0" distB="0" distL="114300" distR="114300" simplePos="0" relativeHeight="251658266" behindDoc="1" locked="0" layoutInCell="1" allowOverlap="1" wp14:anchorId="09633C1A" wp14:editId="555ECBF4">
          <wp:simplePos x="0" y="0"/>
          <wp:positionH relativeFrom="page">
            <wp:posOffset>194807</wp:posOffset>
          </wp:positionH>
          <wp:positionV relativeFrom="paragraph">
            <wp:posOffset>-199418</wp:posOffset>
          </wp:positionV>
          <wp:extent cx="7289800" cy="241300"/>
          <wp:effectExtent l="19050" t="0" r="6350" b="25400"/>
          <wp:wrapNone/>
          <wp:docPr id="241" name="Diagram 24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FBA5E" w14:textId="5A7E2E83" w:rsidR="003D6CA0" w:rsidRDefault="003D6CA0" w:rsidP="006E3D0B">
    <w:pPr>
      <w:pStyle w:val="Header"/>
      <w:tabs>
        <w:tab w:val="clear" w:pos="4513"/>
        <w:tab w:val="clear" w:pos="9026"/>
        <w:tab w:val="left" w:pos="3406"/>
        <w:tab w:val="left" w:pos="4110"/>
        <w:tab w:val="left" w:pos="5509"/>
      </w:tabs>
    </w:pPr>
    <w:r>
      <w:rPr>
        <w:noProof/>
      </w:rPr>
      <w:drawing>
        <wp:anchor distT="0" distB="0" distL="114300" distR="114300" simplePos="0" relativeHeight="251658240" behindDoc="1" locked="0" layoutInCell="1" allowOverlap="1" wp14:anchorId="35CB3F84" wp14:editId="59F86FF7">
          <wp:simplePos x="0" y="0"/>
          <wp:positionH relativeFrom="page">
            <wp:align>right</wp:align>
          </wp:positionH>
          <wp:positionV relativeFrom="paragraph">
            <wp:posOffset>-162560</wp:posOffset>
          </wp:positionV>
          <wp:extent cx="7289800" cy="241300"/>
          <wp:effectExtent l="19050" t="0" r="6350" b="25400"/>
          <wp:wrapNone/>
          <wp:docPr id="228" name="Diagram 2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1C0DB" w14:textId="77777777" w:rsidR="003D6CA0" w:rsidRDefault="003D6CA0">
    <w:pPr>
      <w:pStyle w:val="Header"/>
    </w:pPr>
    <w:r>
      <w:rPr>
        <w:noProof/>
      </w:rPr>
      <w:drawing>
        <wp:anchor distT="0" distB="0" distL="114300" distR="114300" simplePos="0" relativeHeight="251658257" behindDoc="1" locked="0" layoutInCell="1" allowOverlap="1" wp14:anchorId="53705658" wp14:editId="4B610A46">
          <wp:simplePos x="0" y="0"/>
          <wp:positionH relativeFrom="page">
            <wp:posOffset>194807</wp:posOffset>
          </wp:positionH>
          <wp:positionV relativeFrom="paragraph">
            <wp:posOffset>-199418</wp:posOffset>
          </wp:positionV>
          <wp:extent cx="7289800" cy="241300"/>
          <wp:effectExtent l="19050" t="0" r="6350" b="25400"/>
          <wp:wrapNone/>
          <wp:docPr id="230" name="Diagram 23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225D6" w14:textId="77777777" w:rsidR="003D6CA0" w:rsidRDefault="003D6CA0" w:rsidP="006E3D0B">
    <w:pPr>
      <w:pStyle w:val="Header"/>
      <w:tabs>
        <w:tab w:val="clear" w:pos="4513"/>
        <w:tab w:val="clear" w:pos="9026"/>
        <w:tab w:val="left" w:pos="3406"/>
        <w:tab w:val="left" w:pos="4110"/>
        <w:tab w:val="left" w:pos="5509"/>
      </w:tabs>
    </w:pPr>
    <w:r>
      <w:rPr>
        <w:noProof/>
      </w:rPr>
      <w:drawing>
        <wp:anchor distT="0" distB="0" distL="114300" distR="114300" simplePos="0" relativeHeight="251658267" behindDoc="1" locked="0" layoutInCell="1" allowOverlap="1" wp14:anchorId="1EF27C0E" wp14:editId="578DDB7C">
          <wp:simplePos x="0" y="0"/>
          <wp:positionH relativeFrom="page">
            <wp:align>right</wp:align>
          </wp:positionH>
          <wp:positionV relativeFrom="paragraph">
            <wp:posOffset>-162560</wp:posOffset>
          </wp:positionV>
          <wp:extent cx="7289800" cy="241300"/>
          <wp:effectExtent l="19050" t="0" r="6350" b="25400"/>
          <wp:wrapNone/>
          <wp:docPr id="246" name="Diagram 24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4598C" w14:textId="7FC75C91" w:rsidR="003D6CA0" w:rsidRDefault="003D6CA0">
    <w:pPr>
      <w:pStyle w:val="Header"/>
    </w:pPr>
    <w:r>
      <w:rPr>
        <w:noProof/>
      </w:rPr>
      <w:drawing>
        <wp:anchor distT="0" distB="0" distL="114300" distR="114300" simplePos="0" relativeHeight="251658254" behindDoc="1" locked="0" layoutInCell="1" allowOverlap="1" wp14:anchorId="1E3711D3" wp14:editId="771051B7">
          <wp:simplePos x="0" y="0"/>
          <wp:positionH relativeFrom="page">
            <wp:posOffset>258418</wp:posOffset>
          </wp:positionH>
          <wp:positionV relativeFrom="paragraph">
            <wp:posOffset>-191466</wp:posOffset>
          </wp:positionV>
          <wp:extent cx="7289800" cy="241300"/>
          <wp:effectExtent l="19050" t="0" r="6350" b="25400"/>
          <wp:wrapNone/>
          <wp:docPr id="196" name="Diagram 19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F7802"/>
    <w:multiLevelType w:val="hybridMultilevel"/>
    <w:tmpl w:val="8F949F6C"/>
    <w:lvl w:ilvl="0" w:tplc="A60230A8">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5429DC"/>
    <w:multiLevelType w:val="hybridMultilevel"/>
    <w:tmpl w:val="3FA8822E"/>
    <w:lvl w:ilvl="0" w:tplc="A60230A8">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EA550D"/>
    <w:multiLevelType w:val="hybridMultilevel"/>
    <w:tmpl w:val="39942A2A"/>
    <w:lvl w:ilvl="0" w:tplc="A60230A8">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634145"/>
    <w:multiLevelType w:val="multilevel"/>
    <w:tmpl w:val="751410A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5FC1914"/>
    <w:multiLevelType w:val="hybridMultilevel"/>
    <w:tmpl w:val="AA7A82B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AC06AC4"/>
    <w:multiLevelType w:val="hybridMultilevel"/>
    <w:tmpl w:val="63588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B272BE"/>
    <w:multiLevelType w:val="hybridMultilevel"/>
    <w:tmpl w:val="4100E9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FDB3D8A"/>
    <w:multiLevelType w:val="hybridMultilevel"/>
    <w:tmpl w:val="494672C2"/>
    <w:lvl w:ilvl="0" w:tplc="011CC83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C24A95"/>
    <w:multiLevelType w:val="multilevel"/>
    <w:tmpl w:val="61EE64E4"/>
    <w:lvl w:ilvl="0">
      <w:start w:val="1"/>
      <w:numFmt w:val="decimal"/>
      <w:pStyle w:val="CHAPTERLEVEL1"/>
      <w:suff w:val="space"/>
      <w:lvlText w:val="%1."/>
      <w:lvlJc w:val="left"/>
      <w:pPr>
        <w:ind w:left="0" w:firstLine="0"/>
      </w:pPr>
      <w:rPr>
        <w:rFonts w:hint="default"/>
      </w:rPr>
    </w:lvl>
    <w:lvl w:ilvl="1">
      <w:start w:val="1"/>
      <w:numFmt w:val="decimal"/>
      <w:pStyle w:val="Chapterlevel2"/>
      <w:isLgl/>
      <w:suff w:val="space"/>
      <w:lvlText w:val="%1.%2"/>
      <w:lvlJc w:val="left"/>
      <w:pPr>
        <w:ind w:left="0" w:firstLine="0"/>
      </w:pPr>
      <w:rPr>
        <w:rFonts w:hint="default"/>
      </w:rPr>
    </w:lvl>
    <w:lvl w:ilvl="2">
      <w:start w:val="1"/>
      <w:numFmt w:val="decimal"/>
      <w:pStyle w:val="CHAPTERLEVEL1"/>
      <w:isLgl/>
      <w:suff w:val="space"/>
      <w:lvlText w:val="%1.%2.%3."/>
      <w:lvlJc w:val="left"/>
      <w:pPr>
        <w:ind w:left="0" w:firstLine="0"/>
      </w:pPr>
      <w:rPr>
        <w:rFonts w:hint="default"/>
      </w:rPr>
    </w:lvl>
    <w:lvl w:ilvl="3">
      <w:start w:val="1"/>
      <w:numFmt w:val="decimal"/>
      <w:isLgl/>
      <w:suff w:val="space"/>
      <w:lvlText w:val="%4.%1.%2.%3"/>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9" w15:restartNumberingAfterBreak="0">
    <w:nsid w:val="27DA1165"/>
    <w:multiLevelType w:val="hybridMultilevel"/>
    <w:tmpl w:val="F8B2919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7B5AD2"/>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2C3C4193"/>
    <w:multiLevelType w:val="hybridMultilevel"/>
    <w:tmpl w:val="C9EAD496"/>
    <w:lvl w:ilvl="0" w:tplc="1EF89754">
      <w:start w:val="1"/>
      <w:numFmt w:val="bullet"/>
      <w:lvlText w:val="•"/>
      <w:lvlJc w:val="left"/>
      <w:pPr>
        <w:tabs>
          <w:tab w:val="num" w:pos="720"/>
        </w:tabs>
        <w:ind w:left="720" w:hanging="360"/>
      </w:pPr>
      <w:rPr>
        <w:rFonts w:ascii="Times New Roman" w:hAnsi="Times New Roman" w:hint="default"/>
      </w:rPr>
    </w:lvl>
    <w:lvl w:ilvl="1" w:tplc="1B7E10AC" w:tentative="1">
      <w:start w:val="1"/>
      <w:numFmt w:val="bullet"/>
      <w:lvlText w:val="•"/>
      <w:lvlJc w:val="left"/>
      <w:pPr>
        <w:tabs>
          <w:tab w:val="num" w:pos="1440"/>
        </w:tabs>
        <w:ind w:left="1440" w:hanging="360"/>
      </w:pPr>
      <w:rPr>
        <w:rFonts w:ascii="Times New Roman" w:hAnsi="Times New Roman" w:hint="default"/>
      </w:rPr>
    </w:lvl>
    <w:lvl w:ilvl="2" w:tplc="E648116E" w:tentative="1">
      <w:start w:val="1"/>
      <w:numFmt w:val="bullet"/>
      <w:lvlText w:val="•"/>
      <w:lvlJc w:val="left"/>
      <w:pPr>
        <w:tabs>
          <w:tab w:val="num" w:pos="2160"/>
        </w:tabs>
        <w:ind w:left="2160" w:hanging="360"/>
      </w:pPr>
      <w:rPr>
        <w:rFonts w:ascii="Times New Roman" w:hAnsi="Times New Roman" w:hint="default"/>
      </w:rPr>
    </w:lvl>
    <w:lvl w:ilvl="3" w:tplc="F15A9EF2" w:tentative="1">
      <w:start w:val="1"/>
      <w:numFmt w:val="bullet"/>
      <w:lvlText w:val="•"/>
      <w:lvlJc w:val="left"/>
      <w:pPr>
        <w:tabs>
          <w:tab w:val="num" w:pos="2880"/>
        </w:tabs>
        <w:ind w:left="2880" w:hanging="360"/>
      </w:pPr>
      <w:rPr>
        <w:rFonts w:ascii="Times New Roman" w:hAnsi="Times New Roman" w:hint="default"/>
      </w:rPr>
    </w:lvl>
    <w:lvl w:ilvl="4" w:tplc="26643A9A" w:tentative="1">
      <w:start w:val="1"/>
      <w:numFmt w:val="bullet"/>
      <w:lvlText w:val="•"/>
      <w:lvlJc w:val="left"/>
      <w:pPr>
        <w:tabs>
          <w:tab w:val="num" w:pos="3600"/>
        </w:tabs>
        <w:ind w:left="3600" w:hanging="360"/>
      </w:pPr>
      <w:rPr>
        <w:rFonts w:ascii="Times New Roman" w:hAnsi="Times New Roman" w:hint="default"/>
      </w:rPr>
    </w:lvl>
    <w:lvl w:ilvl="5" w:tplc="ABB4A960" w:tentative="1">
      <w:start w:val="1"/>
      <w:numFmt w:val="bullet"/>
      <w:lvlText w:val="•"/>
      <w:lvlJc w:val="left"/>
      <w:pPr>
        <w:tabs>
          <w:tab w:val="num" w:pos="4320"/>
        </w:tabs>
        <w:ind w:left="4320" w:hanging="360"/>
      </w:pPr>
      <w:rPr>
        <w:rFonts w:ascii="Times New Roman" w:hAnsi="Times New Roman" w:hint="default"/>
      </w:rPr>
    </w:lvl>
    <w:lvl w:ilvl="6" w:tplc="766CA522" w:tentative="1">
      <w:start w:val="1"/>
      <w:numFmt w:val="bullet"/>
      <w:lvlText w:val="•"/>
      <w:lvlJc w:val="left"/>
      <w:pPr>
        <w:tabs>
          <w:tab w:val="num" w:pos="5040"/>
        </w:tabs>
        <w:ind w:left="5040" w:hanging="360"/>
      </w:pPr>
      <w:rPr>
        <w:rFonts w:ascii="Times New Roman" w:hAnsi="Times New Roman" w:hint="default"/>
      </w:rPr>
    </w:lvl>
    <w:lvl w:ilvl="7" w:tplc="787478D4" w:tentative="1">
      <w:start w:val="1"/>
      <w:numFmt w:val="bullet"/>
      <w:lvlText w:val="•"/>
      <w:lvlJc w:val="left"/>
      <w:pPr>
        <w:tabs>
          <w:tab w:val="num" w:pos="5760"/>
        </w:tabs>
        <w:ind w:left="5760" w:hanging="360"/>
      </w:pPr>
      <w:rPr>
        <w:rFonts w:ascii="Times New Roman" w:hAnsi="Times New Roman" w:hint="default"/>
      </w:rPr>
    </w:lvl>
    <w:lvl w:ilvl="8" w:tplc="D5B63E70"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CD47E92"/>
    <w:multiLevelType w:val="hybridMultilevel"/>
    <w:tmpl w:val="42BC7C24"/>
    <w:lvl w:ilvl="0" w:tplc="DF46137E">
      <w:start w:val="1"/>
      <w:numFmt w:val="bullet"/>
      <w:pStyle w:val="BulletTex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3B26E2B"/>
    <w:multiLevelType w:val="hybridMultilevel"/>
    <w:tmpl w:val="93EE995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7753DFE"/>
    <w:multiLevelType w:val="hybridMultilevel"/>
    <w:tmpl w:val="FC22515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9286A5F"/>
    <w:multiLevelType w:val="multilevel"/>
    <w:tmpl w:val="73249974"/>
    <w:lvl w:ilvl="0">
      <w:start w:val="1"/>
      <w:numFmt w:val="decimal"/>
      <w:lvlText w:val="%1."/>
      <w:lvlJc w:val="left"/>
      <w:pPr>
        <w:ind w:left="360" w:hanging="360"/>
      </w:pPr>
      <w:rPr>
        <w:b/>
        <w:bCs/>
      </w:rPr>
    </w:lvl>
    <w:lvl w:ilvl="1">
      <w:numFmt w:val="decimal"/>
      <w:isLgl/>
      <w:lvlText w:val="%1.%2"/>
      <w:lvlJc w:val="left"/>
      <w:pPr>
        <w:ind w:left="360" w:hanging="360"/>
      </w:pPr>
      <w:rPr>
        <w:rFonts w:hint="default"/>
        <w:b/>
        <w:bCs/>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3D6F1411"/>
    <w:multiLevelType w:val="hybridMultilevel"/>
    <w:tmpl w:val="F29C07F6"/>
    <w:lvl w:ilvl="0" w:tplc="D7B6ED0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3F341E"/>
    <w:multiLevelType w:val="multilevel"/>
    <w:tmpl w:val="81B2217A"/>
    <w:lvl w:ilvl="0">
      <w:start w:val="1"/>
      <w:numFmt w:val="decimal"/>
      <w:lvlText w:val="%1.0"/>
      <w:lvlJc w:val="left"/>
      <w:pPr>
        <w:ind w:left="360" w:hanging="360"/>
      </w:pPr>
      <w:rPr>
        <w:rFonts w:hint="default"/>
        <w:color w:val="auto"/>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449A1DA9"/>
    <w:multiLevelType w:val="hybridMultilevel"/>
    <w:tmpl w:val="6B3A21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A975700"/>
    <w:multiLevelType w:val="hybridMultilevel"/>
    <w:tmpl w:val="DFA8BBBA"/>
    <w:lvl w:ilvl="0" w:tplc="5E74DD34">
      <w:start w:val="1"/>
      <w:numFmt w:val="bullet"/>
      <w:lvlText w:val=""/>
      <w:lvlJc w:val="left"/>
      <w:pPr>
        <w:ind w:left="720" w:hanging="360"/>
      </w:pPr>
      <w:rPr>
        <w:rFonts w:ascii="Wingdings" w:hAnsi="Wingdings" w:hint="default"/>
        <w:color w:val="E33D8A" w:themeColor="accent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1A28B8"/>
    <w:multiLevelType w:val="multilevel"/>
    <w:tmpl w:val="8E1E89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7175575"/>
    <w:multiLevelType w:val="hybridMultilevel"/>
    <w:tmpl w:val="6D140E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37830BD"/>
    <w:multiLevelType w:val="hybridMultilevel"/>
    <w:tmpl w:val="E7DC6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9E75C4"/>
    <w:multiLevelType w:val="hybridMultilevel"/>
    <w:tmpl w:val="BA60842E"/>
    <w:lvl w:ilvl="0" w:tplc="08090003">
      <w:start w:val="1"/>
      <w:numFmt w:val="bullet"/>
      <w:lvlText w:val="o"/>
      <w:lvlJc w:val="left"/>
      <w:pPr>
        <w:ind w:left="1080" w:hanging="360"/>
      </w:pPr>
      <w:rPr>
        <w:rFonts w:ascii="Courier New" w:hAnsi="Courier New" w:cs="Courier New"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7C674EA"/>
    <w:multiLevelType w:val="hybridMultilevel"/>
    <w:tmpl w:val="050269F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AC73425"/>
    <w:multiLevelType w:val="hybridMultilevel"/>
    <w:tmpl w:val="3AAE8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6A213C"/>
    <w:multiLevelType w:val="hybridMultilevel"/>
    <w:tmpl w:val="801AF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862E27"/>
    <w:multiLevelType w:val="hybridMultilevel"/>
    <w:tmpl w:val="9EFCAA06"/>
    <w:lvl w:ilvl="0" w:tplc="08090001">
      <w:start w:val="1"/>
      <w:numFmt w:val="bullet"/>
      <w:lvlText w:val=""/>
      <w:lvlJc w:val="left"/>
      <w:pPr>
        <w:ind w:left="1777" w:hanging="360"/>
      </w:pPr>
      <w:rPr>
        <w:rFonts w:ascii="Symbol" w:hAnsi="Symbol" w:hint="default"/>
      </w:rPr>
    </w:lvl>
    <w:lvl w:ilvl="1" w:tplc="08090003">
      <w:start w:val="1"/>
      <w:numFmt w:val="bullet"/>
      <w:lvlText w:val="o"/>
      <w:lvlJc w:val="left"/>
      <w:pPr>
        <w:ind w:left="502" w:hanging="360"/>
      </w:pPr>
      <w:rPr>
        <w:rFonts w:ascii="Courier New" w:hAnsi="Courier New" w:cs="Courier New" w:hint="default"/>
      </w:rPr>
    </w:lvl>
    <w:lvl w:ilvl="2" w:tplc="08090005" w:tentative="1">
      <w:start w:val="1"/>
      <w:numFmt w:val="bullet"/>
      <w:lvlText w:val=""/>
      <w:lvlJc w:val="left"/>
      <w:pPr>
        <w:ind w:left="3217" w:hanging="360"/>
      </w:pPr>
      <w:rPr>
        <w:rFonts w:ascii="Wingdings" w:hAnsi="Wingdings" w:hint="default"/>
      </w:rPr>
    </w:lvl>
    <w:lvl w:ilvl="3" w:tplc="08090001" w:tentative="1">
      <w:start w:val="1"/>
      <w:numFmt w:val="bullet"/>
      <w:lvlText w:val=""/>
      <w:lvlJc w:val="left"/>
      <w:pPr>
        <w:ind w:left="3937" w:hanging="360"/>
      </w:pPr>
      <w:rPr>
        <w:rFonts w:ascii="Symbol" w:hAnsi="Symbol" w:hint="default"/>
      </w:rPr>
    </w:lvl>
    <w:lvl w:ilvl="4" w:tplc="08090003" w:tentative="1">
      <w:start w:val="1"/>
      <w:numFmt w:val="bullet"/>
      <w:lvlText w:val="o"/>
      <w:lvlJc w:val="left"/>
      <w:pPr>
        <w:ind w:left="4657" w:hanging="360"/>
      </w:pPr>
      <w:rPr>
        <w:rFonts w:ascii="Courier New" w:hAnsi="Courier New" w:cs="Courier New" w:hint="default"/>
      </w:rPr>
    </w:lvl>
    <w:lvl w:ilvl="5" w:tplc="08090005" w:tentative="1">
      <w:start w:val="1"/>
      <w:numFmt w:val="bullet"/>
      <w:lvlText w:val=""/>
      <w:lvlJc w:val="left"/>
      <w:pPr>
        <w:ind w:left="5377" w:hanging="360"/>
      </w:pPr>
      <w:rPr>
        <w:rFonts w:ascii="Wingdings" w:hAnsi="Wingdings" w:hint="default"/>
      </w:rPr>
    </w:lvl>
    <w:lvl w:ilvl="6" w:tplc="08090001" w:tentative="1">
      <w:start w:val="1"/>
      <w:numFmt w:val="bullet"/>
      <w:lvlText w:val=""/>
      <w:lvlJc w:val="left"/>
      <w:pPr>
        <w:ind w:left="6097" w:hanging="360"/>
      </w:pPr>
      <w:rPr>
        <w:rFonts w:ascii="Symbol" w:hAnsi="Symbol" w:hint="default"/>
      </w:rPr>
    </w:lvl>
    <w:lvl w:ilvl="7" w:tplc="08090003" w:tentative="1">
      <w:start w:val="1"/>
      <w:numFmt w:val="bullet"/>
      <w:lvlText w:val="o"/>
      <w:lvlJc w:val="left"/>
      <w:pPr>
        <w:ind w:left="6817" w:hanging="360"/>
      </w:pPr>
      <w:rPr>
        <w:rFonts w:ascii="Courier New" w:hAnsi="Courier New" w:cs="Courier New" w:hint="default"/>
      </w:rPr>
    </w:lvl>
    <w:lvl w:ilvl="8" w:tplc="08090005" w:tentative="1">
      <w:start w:val="1"/>
      <w:numFmt w:val="bullet"/>
      <w:lvlText w:val=""/>
      <w:lvlJc w:val="left"/>
      <w:pPr>
        <w:ind w:left="7537" w:hanging="360"/>
      </w:pPr>
      <w:rPr>
        <w:rFonts w:ascii="Wingdings" w:hAnsi="Wingdings" w:hint="default"/>
      </w:rPr>
    </w:lvl>
  </w:abstractNum>
  <w:abstractNum w:abstractNumId="28" w15:restartNumberingAfterBreak="0">
    <w:nsid w:val="7791379B"/>
    <w:multiLevelType w:val="multilevel"/>
    <w:tmpl w:val="BFB62248"/>
    <w:lvl w:ilvl="0">
      <w:start w:val="1"/>
      <w:numFmt w:val="bullet"/>
      <w:pStyle w:val="ECABullets"/>
      <w:lvlText w:val=""/>
      <w:lvlJc w:val="left"/>
      <w:pPr>
        <w:tabs>
          <w:tab w:val="num" w:pos="1134"/>
        </w:tabs>
        <w:ind w:left="1134" w:hanging="567"/>
      </w:pPr>
      <w:rPr>
        <w:rFonts w:ascii="Monotype Sorts" w:hAnsi="Monotype Sorts" w:hint="default"/>
        <w:sz w:val="22"/>
      </w:rPr>
    </w:lvl>
    <w:lvl w:ilvl="1">
      <w:start w:val="1"/>
      <w:numFmt w:val="bullet"/>
      <w:pStyle w:val="ECABulletsSub"/>
      <w:lvlText w:val=""/>
      <w:lvlJc w:val="left"/>
      <w:pPr>
        <w:tabs>
          <w:tab w:val="num" w:pos="1701"/>
        </w:tabs>
        <w:ind w:left="1701" w:hanging="567"/>
      </w:pPr>
      <w:rPr>
        <w:rFonts w:ascii="Monotype Sorts" w:hAnsi="Monotype Sorts" w:hint="default"/>
        <w:sz w:val="16"/>
      </w:rPr>
    </w:lvl>
    <w:lvl w:ilvl="2">
      <w:start w:val="1"/>
      <w:numFmt w:val="bullet"/>
      <w:lvlRestart w:val="0"/>
      <w:pStyle w:val="ECABulletsSub-Sub"/>
      <w:lvlText w:val=""/>
      <w:lvlJc w:val="left"/>
      <w:pPr>
        <w:tabs>
          <w:tab w:val="num" w:pos="2268"/>
        </w:tabs>
        <w:ind w:left="2268" w:hanging="567"/>
      </w:pPr>
      <w:rPr>
        <w:rFonts w:ascii="Wingdings" w:hAnsi="Wingdings" w:hint="default"/>
        <w:sz w:val="16"/>
      </w:rPr>
    </w:lvl>
    <w:lvl w:ilvl="3">
      <w:start w:val="1"/>
      <w:numFmt w:val="none"/>
      <w:lvlText w:val=""/>
      <w:lvlJc w:val="left"/>
      <w:pPr>
        <w:tabs>
          <w:tab w:val="num" w:pos="0"/>
        </w:tabs>
        <w:ind w:left="2214" w:hanging="360"/>
      </w:pPr>
      <w:rPr>
        <w:rFonts w:ascii="Symbol" w:hAnsi="Symbol" w:hint="default"/>
      </w:rPr>
    </w:lvl>
    <w:lvl w:ilvl="4">
      <w:start w:val="1"/>
      <w:numFmt w:val="none"/>
      <w:lvlText w:val="o"/>
      <w:lvlJc w:val="left"/>
      <w:pPr>
        <w:tabs>
          <w:tab w:val="num" w:pos="0"/>
        </w:tabs>
        <w:ind w:left="2574" w:hanging="360"/>
      </w:pPr>
      <w:rPr>
        <w:rFonts w:ascii="Courier New" w:hAnsi="Courier New" w:hint="default"/>
      </w:rPr>
    </w:lvl>
    <w:lvl w:ilvl="5">
      <w:start w:val="1"/>
      <w:numFmt w:val="none"/>
      <w:lvlText w:val=""/>
      <w:lvlJc w:val="left"/>
      <w:pPr>
        <w:tabs>
          <w:tab w:val="num" w:pos="0"/>
        </w:tabs>
        <w:ind w:left="2934" w:hanging="360"/>
      </w:pPr>
      <w:rPr>
        <w:rFonts w:ascii="Wingdings" w:hAnsi="Wingdings" w:hint="default"/>
      </w:rPr>
    </w:lvl>
    <w:lvl w:ilvl="6">
      <w:start w:val="1"/>
      <w:numFmt w:val="none"/>
      <w:lvlText w:val=""/>
      <w:lvlJc w:val="left"/>
      <w:pPr>
        <w:tabs>
          <w:tab w:val="num" w:pos="0"/>
        </w:tabs>
        <w:ind w:left="3294" w:hanging="360"/>
      </w:pPr>
      <w:rPr>
        <w:rFonts w:ascii="Symbol" w:hAnsi="Symbol" w:hint="default"/>
      </w:rPr>
    </w:lvl>
    <w:lvl w:ilvl="7">
      <w:start w:val="1"/>
      <w:numFmt w:val="none"/>
      <w:lvlText w:val="o"/>
      <w:lvlJc w:val="left"/>
      <w:pPr>
        <w:tabs>
          <w:tab w:val="num" w:pos="0"/>
        </w:tabs>
        <w:ind w:left="3654" w:hanging="360"/>
      </w:pPr>
      <w:rPr>
        <w:rFonts w:ascii="Courier New" w:hAnsi="Courier New" w:hint="default"/>
      </w:rPr>
    </w:lvl>
    <w:lvl w:ilvl="8">
      <w:start w:val="1"/>
      <w:numFmt w:val="none"/>
      <w:lvlText w:val=""/>
      <w:lvlJc w:val="left"/>
      <w:pPr>
        <w:tabs>
          <w:tab w:val="num" w:pos="0"/>
        </w:tabs>
        <w:ind w:left="4014" w:hanging="360"/>
      </w:pPr>
      <w:rPr>
        <w:rFonts w:ascii="Wingdings" w:hAnsi="Wingdings" w:hint="default"/>
      </w:rPr>
    </w:lvl>
  </w:abstractNum>
  <w:abstractNum w:abstractNumId="29" w15:restartNumberingAfterBreak="0">
    <w:nsid w:val="7C2F7752"/>
    <w:multiLevelType w:val="hybridMultilevel"/>
    <w:tmpl w:val="AC7461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DAA45B4"/>
    <w:multiLevelType w:val="hybridMultilevel"/>
    <w:tmpl w:val="EC96EB5C"/>
    <w:lvl w:ilvl="0" w:tplc="74A2F974">
      <w:start w:val="1"/>
      <w:numFmt w:val="decimal"/>
      <w:lvlText w:val="%1."/>
      <w:lvlJc w:val="left"/>
      <w:pPr>
        <w:ind w:left="36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2"/>
  </w:num>
  <w:num w:numId="3">
    <w:abstractNumId w:val="10"/>
  </w:num>
  <w:num w:numId="4">
    <w:abstractNumId w:val="28"/>
  </w:num>
  <w:num w:numId="5">
    <w:abstractNumId w:val="19"/>
  </w:num>
  <w:num w:numId="6">
    <w:abstractNumId w:val="25"/>
  </w:num>
  <w:num w:numId="7">
    <w:abstractNumId w:val="18"/>
  </w:num>
  <w:num w:numId="8">
    <w:abstractNumId w:val="9"/>
  </w:num>
  <w:num w:numId="9">
    <w:abstractNumId w:val="27"/>
  </w:num>
  <w:num w:numId="10">
    <w:abstractNumId w:val="23"/>
  </w:num>
  <w:num w:numId="11">
    <w:abstractNumId w:val="13"/>
  </w:num>
  <w:num w:numId="12">
    <w:abstractNumId w:val="24"/>
  </w:num>
  <w:num w:numId="13">
    <w:abstractNumId w:val="26"/>
  </w:num>
  <w:num w:numId="14">
    <w:abstractNumId w:val="15"/>
  </w:num>
  <w:num w:numId="15">
    <w:abstractNumId w:val="30"/>
  </w:num>
  <w:num w:numId="16">
    <w:abstractNumId w:val="20"/>
  </w:num>
  <w:num w:numId="17">
    <w:abstractNumId w:val="29"/>
  </w:num>
  <w:num w:numId="18">
    <w:abstractNumId w:val="22"/>
  </w:num>
  <w:num w:numId="19">
    <w:abstractNumId w:val="7"/>
  </w:num>
  <w:num w:numId="20">
    <w:abstractNumId w:val="3"/>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21"/>
  </w:num>
  <w:num w:numId="25">
    <w:abstractNumId w:val="0"/>
  </w:num>
  <w:num w:numId="26">
    <w:abstractNumId w:val="1"/>
  </w:num>
  <w:num w:numId="27">
    <w:abstractNumId w:val="16"/>
  </w:num>
  <w:num w:numId="28">
    <w:abstractNumId w:val="2"/>
  </w:num>
  <w:num w:numId="29">
    <w:abstractNumId w:val="14"/>
  </w:num>
  <w:num w:numId="30">
    <w:abstractNumId w:val="4"/>
  </w:num>
  <w:num w:numId="31">
    <w:abstractNumId w:val="5"/>
  </w:num>
  <w:num w:numId="32">
    <w:abstractNumId w:val="11"/>
  </w:num>
  <w:num w:numId="33">
    <w:abstractNumId w:val="17"/>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IVERA Maria">
    <w15:presenceInfo w15:providerId="None" w15:userId="RIVERA Mar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activeWritingStyle w:appName="MSWord" w:lang="es-CO" w:vendorID="64" w:dllVersion="6" w:nlCheck="1" w:checkStyle="0"/>
  <w:activeWritingStyle w:appName="MSWord" w:lang="es-ES" w:vendorID="64" w:dllVersion="6" w:nlCheck="1" w:checkStyle="0"/>
  <w:activeWritingStyle w:appName="MSWord" w:lang="fr-FR" w:vendorID="64" w:dllVersion="6" w:nlCheck="1" w:checkStyle="0"/>
  <w:activeWritingStyle w:appName="MSWord" w:lang="en-GB" w:vendorID="64" w:dllVersion="6" w:nlCheck="1" w:checkStyle="1"/>
  <w:activeWritingStyle w:appName="MSWord" w:lang="en-GB" w:vendorID="64" w:dllVersion="4096" w:nlCheck="1" w:checkStyle="0"/>
  <w:activeWritingStyle w:appName="MSWord" w:lang="es-CO" w:vendorID="64" w:dllVersion="4096" w:nlCheck="1" w:checkStyle="0"/>
  <w:activeWritingStyle w:appName="MSWord" w:lang="es-ES" w:vendorID="64" w:dllVersion="4096" w:nlCheck="1" w:checkStyle="0"/>
  <w:activeWritingStyle w:appName="MSWord" w:lang="fr-FR" w:vendorID="64" w:dllVersion="4096" w:nlCheck="1" w:checkStyle="0"/>
  <w:activeWritingStyle w:appName="MSWord" w:lang="en-GB" w:vendorID="64" w:dllVersion="0" w:nlCheck="1" w:checkStyle="0"/>
  <w:activeWritingStyle w:appName="MSWord" w:lang="es-CO" w:vendorID="64" w:dllVersion="0" w:nlCheck="1" w:checkStyle="0"/>
  <w:activeWritingStyle w:appName="MSWord" w:lang="fr-FR" w:vendorID="64" w:dllVersion="0" w:nlCheck="1" w:checkStyle="0"/>
  <w:activeWritingStyle w:appName="MSWord" w:lang="es-ES" w:vendorID="64" w:dllVersion="0" w:nlCheck="1" w:checkStyle="0"/>
  <w:activeWritingStyle w:appName="MSWord" w:lang="en-GB" w:vendorID="64" w:dllVersion="131078" w:nlCheck="1" w:checkStyle="1"/>
  <w:activeWritingStyle w:appName="MSWord" w:lang="fr-FR" w:vendorID="64" w:dllVersion="131078" w:nlCheck="1" w:checkStyle="0"/>
  <w:activeWritingStyle w:appName="MSWord" w:lang="es-ES" w:vendorID="64" w:dllVersion="131078" w:nlCheck="1" w:checkStyle="0"/>
  <w:activeWritingStyle w:appName="MSWord" w:lang="es-CO" w:vendorID="64" w:dllVersion="131078" w:nlCheck="1" w:checkStyle="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hyphenationZone w:val="425"/>
  <w:evenAndOddHeaders/>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O2tLQ0NDIFEpbm5ko6SsGpxcWZ+XkgBSbGtQBHtJq7LQAAAA=="/>
  </w:docVars>
  <w:rsids>
    <w:rsidRoot w:val="003F03B5"/>
    <w:rsid w:val="00000239"/>
    <w:rsid w:val="000009C9"/>
    <w:rsid w:val="00000BC5"/>
    <w:rsid w:val="00000C89"/>
    <w:rsid w:val="000016F4"/>
    <w:rsid w:val="000017D1"/>
    <w:rsid w:val="00002DA6"/>
    <w:rsid w:val="0000338F"/>
    <w:rsid w:val="000035DA"/>
    <w:rsid w:val="000046AD"/>
    <w:rsid w:val="000056D3"/>
    <w:rsid w:val="00005B7E"/>
    <w:rsid w:val="00005DD4"/>
    <w:rsid w:val="00005F91"/>
    <w:rsid w:val="00005FAD"/>
    <w:rsid w:val="00006BF5"/>
    <w:rsid w:val="00006CFE"/>
    <w:rsid w:val="00006EE8"/>
    <w:rsid w:val="000070AC"/>
    <w:rsid w:val="000078DF"/>
    <w:rsid w:val="00007DF4"/>
    <w:rsid w:val="00010010"/>
    <w:rsid w:val="0001075A"/>
    <w:rsid w:val="00010D42"/>
    <w:rsid w:val="00011979"/>
    <w:rsid w:val="00011F1A"/>
    <w:rsid w:val="0001278C"/>
    <w:rsid w:val="00013A63"/>
    <w:rsid w:val="00013D1D"/>
    <w:rsid w:val="0001426D"/>
    <w:rsid w:val="00014CF9"/>
    <w:rsid w:val="00014EB2"/>
    <w:rsid w:val="00015062"/>
    <w:rsid w:val="00015778"/>
    <w:rsid w:val="00015A1D"/>
    <w:rsid w:val="00015BE6"/>
    <w:rsid w:val="000160EC"/>
    <w:rsid w:val="000166D3"/>
    <w:rsid w:val="00016AA2"/>
    <w:rsid w:val="00016B56"/>
    <w:rsid w:val="00016E4F"/>
    <w:rsid w:val="000178E5"/>
    <w:rsid w:val="00017909"/>
    <w:rsid w:val="0001796C"/>
    <w:rsid w:val="00017BB2"/>
    <w:rsid w:val="0002084E"/>
    <w:rsid w:val="00020D4B"/>
    <w:rsid w:val="00020DF6"/>
    <w:rsid w:val="0002170E"/>
    <w:rsid w:val="00022872"/>
    <w:rsid w:val="00023AAB"/>
    <w:rsid w:val="0002407C"/>
    <w:rsid w:val="0002424B"/>
    <w:rsid w:val="000246A1"/>
    <w:rsid w:val="00024AEA"/>
    <w:rsid w:val="00024B3B"/>
    <w:rsid w:val="000271E3"/>
    <w:rsid w:val="00027EEA"/>
    <w:rsid w:val="000304D4"/>
    <w:rsid w:val="00030CB1"/>
    <w:rsid w:val="000311C5"/>
    <w:rsid w:val="0003148F"/>
    <w:rsid w:val="00032174"/>
    <w:rsid w:val="00032746"/>
    <w:rsid w:val="0003482F"/>
    <w:rsid w:val="00034C61"/>
    <w:rsid w:val="000358B2"/>
    <w:rsid w:val="00037348"/>
    <w:rsid w:val="0003788B"/>
    <w:rsid w:val="00037C2D"/>
    <w:rsid w:val="00040070"/>
    <w:rsid w:val="000403B2"/>
    <w:rsid w:val="000412EA"/>
    <w:rsid w:val="00041715"/>
    <w:rsid w:val="00041857"/>
    <w:rsid w:val="00041D8D"/>
    <w:rsid w:val="00041E42"/>
    <w:rsid w:val="000425E3"/>
    <w:rsid w:val="00042D62"/>
    <w:rsid w:val="00044653"/>
    <w:rsid w:val="000449A9"/>
    <w:rsid w:val="00044FC5"/>
    <w:rsid w:val="000454BE"/>
    <w:rsid w:val="00045C63"/>
    <w:rsid w:val="00045CD7"/>
    <w:rsid w:val="000465DC"/>
    <w:rsid w:val="00046A36"/>
    <w:rsid w:val="00046EEA"/>
    <w:rsid w:val="00047081"/>
    <w:rsid w:val="000478C1"/>
    <w:rsid w:val="000478D3"/>
    <w:rsid w:val="000500C8"/>
    <w:rsid w:val="0005010D"/>
    <w:rsid w:val="00050B31"/>
    <w:rsid w:val="00050DD3"/>
    <w:rsid w:val="00051EBC"/>
    <w:rsid w:val="000528E4"/>
    <w:rsid w:val="00052E04"/>
    <w:rsid w:val="000534D7"/>
    <w:rsid w:val="00053DB1"/>
    <w:rsid w:val="00054123"/>
    <w:rsid w:val="000543FD"/>
    <w:rsid w:val="0005497A"/>
    <w:rsid w:val="00055994"/>
    <w:rsid w:val="00055A16"/>
    <w:rsid w:val="00055CBE"/>
    <w:rsid w:val="000564CF"/>
    <w:rsid w:val="00056556"/>
    <w:rsid w:val="00057B5C"/>
    <w:rsid w:val="00060162"/>
    <w:rsid w:val="00061200"/>
    <w:rsid w:val="0006121D"/>
    <w:rsid w:val="00062D80"/>
    <w:rsid w:val="0006580D"/>
    <w:rsid w:val="00066C31"/>
    <w:rsid w:val="00066D5D"/>
    <w:rsid w:val="00067112"/>
    <w:rsid w:val="00067C3F"/>
    <w:rsid w:val="0007103B"/>
    <w:rsid w:val="0007160B"/>
    <w:rsid w:val="0007177B"/>
    <w:rsid w:val="00072A73"/>
    <w:rsid w:val="00072C6D"/>
    <w:rsid w:val="000734BA"/>
    <w:rsid w:val="00075B4F"/>
    <w:rsid w:val="00075B56"/>
    <w:rsid w:val="00075CCB"/>
    <w:rsid w:val="00075DF4"/>
    <w:rsid w:val="00076578"/>
    <w:rsid w:val="000765B7"/>
    <w:rsid w:val="00077090"/>
    <w:rsid w:val="00077344"/>
    <w:rsid w:val="00080072"/>
    <w:rsid w:val="000812C0"/>
    <w:rsid w:val="0008153B"/>
    <w:rsid w:val="00081A12"/>
    <w:rsid w:val="0008203B"/>
    <w:rsid w:val="00082705"/>
    <w:rsid w:val="0008274B"/>
    <w:rsid w:val="00083536"/>
    <w:rsid w:val="00083FF4"/>
    <w:rsid w:val="00085044"/>
    <w:rsid w:val="000851DD"/>
    <w:rsid w:val="00086389"/>
    <w:rsid w:val="000867D1"/>
    <w:rsid w:val="00086CD2"/>
    <w:rsid w:val="00086DE1"/>
    <w:rsid w:val="000872F2"/>
    <w:rsid w:val="00087871"/>
    <w:rsid w:val="00087C0F"/>
    <w:rsid w:val="000903BD"/>
    <w:rsid w:val="000909F5"/>
    <w:rsid w:val="0009192D"/>
    <w:rsid w:val="00092250"/>
    <w:rsid w:val="00092AEA"/>
    <w:rsid w:val="0009468B"/>
    <w:rsid w:val="00094720"/>
    <w:rsid w:val="00094FAF"/>
    <w:rsid w:val="00095EE1"/>
    <w:rsid w:val="00096067"/>
    <w:rsid w:val="0009636F"/>
    <w:rsid w:val="00096882"/>
    <w:rsid w:val="00097016"/>
    <w:rsid w:val="000973C8"/>
    <w:rsid w:val="00097587"/>
    <w:rsid w:val="000A0317"/>
    <w:rsid w:val="000A1316"/>
    <w:rsid w:val="000A1F8B"/>
    <w:rsid w:val="000A207B"/>
    <w:rsid w:val="000A278E"/>
    <w:rsid w:val="000A3EF9"/>
    <w:rsid w:val="000A457B"/>
    <w:rsid w:val="000A47EF"/>
    <w:rsid w:val="000A48B3"/>
    <w:rsid w:val="000A4946"/>
    <w:rsid w:val="000A4999"/>
    <w:rsid w:val="000A4AFE"/>
    <w:rsid w:val="000A50D0"/>
    <w:rsid w:val="000A5F85"/>
    <w:rsid w:val="000A620D"/>
    <w:rsid w:val="000A648A"/>
    <w:rsid w:val="000A6656"/>
    <w:rsid w:val="000A6749"/>
    <w:rsid w:val="000A7C1F"/>
    <w:rsid w:val="000A7D7F"/>
    <w:rsid w:val="000A7EAF"/>
    <w:rsid w:val="000B0289"/>
    <w:rsid w:val="000B0CDC"/>
    <w:rsid w:val="000B0D12"/>
    <w:rsid w:val="000B2905"/>
    <w:rsid w:val="000B2E6C"/>
    <w:rsid w:val="000B2E7D"/>
    <w:rsid w:val="000B2EEC"/>
    <w:rsid w:val="000B33ED"/>
    <w:rsid w:val="000B384F"/>
    <w:rsid w:val="000B38D8"/>
    <w:rsid w:val="000B4B62"/>
    <w:rsid w:val="000B4EDF"/>
    <w:rsid w:val="000B70DE"/>
    <w:rsid w:val="000B713E"/>
    <w:rsid w:val="000B7E83"/>
    <w:rsid w:val="000B7F7B"/>
    <w:rsid w:val="000C0202"/>
    <w:rsid w:val="000C02D9"/>
    <w:rsid w:val="000C2682"/>
    <w:rsid w:val="000C3114"/>
    <w:rsid w:val="000C3C16"/>
    <w:rsid w:val="000C3F81"/>
    <w:rsid w:val="000C553B"/>
    <w:rsid w:val="000C6DC6"/>
    <w:rsid w:val="000C7379"/>
    <w:rsid w:val="000C7A57"/>
    <w:rsid w:val="000D012C"/>
    <w:rsid w:val="000D0764"/>
    <w:rsid w:val="000D08F6"/>
    <w:rsid w:val="000D1706"/>
    <w:rsid w:val="000D1CAE"/>
    <w:rsid w:val="000D2B93"/>
    <w:rsid w:val="000D2E28"/>
    <w:rsid w:val="000D37B8"/>
    <w:rsid w:val="000D3DEA"/>
    <w:rsid w:val="000D4189"/>
    <w:rsid w:val="000D42CE"/>
    <w:rsid w:val="000D459F"/>
    <w:rsid w:val="000D572C"/>
    <w:rsid w:val="000D5D8B"/>
    <w:rsid w:val="000D5E50"/>
    <w:rsid w:val="000D63A7"/>
    <w:rsid w:val="000D6800"/>
    <w:rsid w:val="000D69E3"/>
    <w:rsid w:val="000D6B51"/>
    <w:rsid w:val="000D7A03"/>
    <w:rsid w:val="000D7E68"/>
    <w:rsid w:val="000E02E2"/>
    <w:rsid w:val="000E09B2"/>
    <w:rsid w:val="000E0A2E"/>
    <w:rsid w:val="000E0F9E"/>
    <w:rsid w:val="000E15B5"/>
    <w:rsid w:val="000E163C"/>
    <w:rsid w:val="000E1EFC"/>
    <w:rsid w:val="000E2A63"/>
    <w:rsid w:val="000E2BA9"/>
    <w:rsid w:val="000E2D03"/>
    <w:rsid w:val="000E316C"/>
    <w:rsid w:val="000E4648"/>
    <w:rsid w:val="000E4AED"/>
    <w:rsid w:val="000E4D23"/>
    <w:rsid w:val="000E551E"/>
    <w:rsid w:val="000E5AA8"/>
    <w:rsid w:val="000E6032"/>
    <w:rsid w:val="000E605E"/>
    <w:rsid w:val="000E678A"/>
    <w:rsid w:val="000E6C89"/>
    <w:rsid w:val="000E78F8"/>
    <w:rsid w:val="000E7ED7"/>
    <w:rsid w:val="000F05EE"/>
    <w:rsid w:val="000F0CFA"/>
    <w:rsid w:val="000F1147"/>
    <w:rsid w:val="000F19CE"/>
    <w:rsid w:val="000F374D"/>
    <w:rsid w:val="000F4228"/>
    <w:rsid w:val="000F4A11"/>
    <w:rsid w:val="000F4C13"/>
    <w:rsid w:val="000F5E0E"/>
    <w:rsid w:val="000F6C3D"/>
    <w:rsid w:val="0010064C"/>
    <w:rsid w:val="00100ACC"/>
    <w:rsid w:val="0010162B"/>
    <w:rsid w:val="00102003"/>
    <w:rsid w:val="0010263D"/>
    <w:rsid w:val="00102A19"/>
    <w:rsid w:val="00103AD8"/>
    <w:rsid w:val="00103EF8"/>
    <w:rsid w:val="00104854"/>
    <w:rsid w:val="00104BB0"/>
    <w:rsid w:val="00105982"/>
    <w:rsid w:val="001072E7"/>
    <w:rsid w:val="001074DD"/>
    <w:rsid w:val="00107AD1"/>
    <w:rsid w:val="00107F9C"/>
    <w:rsid w:val="001106C1"/>
    <w:rsid w:val="00111785"/>
    <w:rsid w:val="00111B83"/>
    <w:rsid w:val="00111BA2"/>
    <w:rsid w:val="00112589"/>
    <w:rsid w:val="00112A12"/>
    <w:rsid w:val="00112DE0"/>
    <w:rsid w:val="00113B02"/>
    <w:rsid w:val="00113B34"/>
    <w:rsid w:val="00113FF3"/>
    <w:rsid w:val="00114055"/>
    <w:rsid w:val="001143FB"/>
    <w:rsid w:val="00114961"/>
    <w:rsid w:val="001154BD"/>
    <w:rsid w:val="00115589"/>
    <w:rsid w:val="00115F5B"/>
    <w:rsid w:val="00116B5E"/>
    <w:rsid w:val="00116CEE"/>
    <w:rsid w:val="00116F67"/>
    <w:rsid w:val="00117042"/>
    <w:rsid w:val="001170D7"/>
    <w:rsid w:val="001172C5"/>
    <w:rsid w:val="00117611"/>
    <w:rsid w:val="001209B7"/>
    <w:rsid w:val="00121057"/>
    <w:rsid w:val="00121CCD"/>
    <w:rsid w:val="00122107"/>
    <w:rsid w:val="001224BE"/>
    <w:rsid w:val="001226C6"/>
    <w:rsid w:val="0012283C"/>
    <w:rsid w:val="00122D58"/>
    <w:rsid w:val="0012345D"/>
    <w:rsid w:val="00123551"/>
    <w:rsid w:val="00123BEC"/>
    <w:rsid w:val="0012478E"/>
    <w:rsid w:val="001247CE"/>
    <w:rsid w:val="00124E0C"/>
    <w:rsid w:val="001257AA"/>
    <w:rsid w:val="00125D09"/>
    <w:rsid w:val="0012632A"/>
    <w:rsid w:val="0012642A"/>
    <w:rsid w:val="001274B8"/>
    <w:rsid w:val="00130AD9"/>
    <w:rsid w:val="00132A62"/>
    <w:rsid w:val="00132F84"/>
    <w:rsid w:val="00133D5B"/>
    <w:rsid w:val="00133E87"/>
    <w:rsid w:val="00133ED5"/>
    <w:rsid w:val="00134441"/>
    <w:rsid w:val="0013444D"/>
    <w:rsid w:val="001346D7"/>
    <w:rsid w:val="00134879"/>
    <w:rsid w:val="001349C3"/>
    <w:rsid w:val="00135E48"/>
    <w:rsid w:val="001360B6"/>
    <w:rsid w:val="00136706"/>
    <w:rsid w:val="00136B1F"/>
    <w:rsid w:val="00137150"/>
    <w:rsid w:val="00137298"/>
    <w:rsid w:val="001372DA"/>
    <w:rsid w:val="00137CFE"/>
    <w:rsid w:val="0014018C"/>
    <w:rsid w:val="00140470"/>
    <w:rsid w:val="00141607"/>
    <w:rsid w:val="00142783"/>
    <w:rsid w:val="001428DF"/>
    <w:rsid w:val="00143835"/>
    <w:rsid w:val="0014412A"/>
    <w:rsid w:val="00144A0B"/>
    <w:rsid w:val="001460AF"/>
    <w:rsid w:val="00147340"/>
    <w:rsid w:val="0015014A"/>
    <w:rsid w:val="001502A2"/>
    <w:rsid w:val="00150968"/>
    <w:rsid w:val="00150F34"/>
    <w:rsid w:val="0015233A"/>
    <w:rsid w:val="00152C78"/>
    <w:rsid w:val="00153530"/>
    <w:rsid w:val="00154F53"/>
    <w:rsid w:val="001552BE"/>
    <w:rsid w:val="00156B7A"/>
    <w:rsid w:val="001574A4"/>
    <w:rsid w:val="001576BA"/>
    <w:rsid w:val="00157843"/>
    <w:rsid w:val="00157BC4"/>
    <w:rsid w:val="00160BB8"/>
    <w:rsid w:val="00160E3B"/>
    <w:rsid w:val="00161225"/>
    <w:rsid w:val="0016153B"/>
    <w:rsid w:val="00161A44"/>
    <w:rsid w:val="00162D4C"/>
    <w:rsid w:val="00162E3E"/>
    <w:rsid w:val="001632B6"/>
    <w:rsid w:val="00163790"/>
    <w:rsid w:val="00163ABF"/>
    <w:rsid w:val="00163D88"/>
    <w:rsid w:val="00163FD4"/>
    <w:rsid w:val="00164158"/>
    <w:rsid w:val="00164275"/>
    <w:rsid w:val="00165DE2"/>
    <w:rsid w:val="00166030"/>
    <w:rsid w:val="001663F7"/>
    <w:rsid w:val="00170B2B"/>
    <w:rsid w:val="00171497"/>
    <w:rsid w:val="001715CB"/>
    <w:rsid w:val="001719A8"/>
    <w:rsid w:val="001725B5"/>
    <w:rsid w:val="00172F85"/>
    <w:rsid w:val="001731D7"/>
    <w:rsid w:val="00173A43"/>
    <w:rsid w:val="00173ACB"/>
    <w:rsid w:val="00174073"/>
    <w:rsid w:val="001747E1"/>
    <w:rsid w:val="00174ACD"/>
    <w:rsid w:val="00174F70"/>
    <w:rsid w:val="00175D5F"/>
    <w:rsid w:val="001763E0"/>
    <w:rsid w:val="001776B8"/>
    <w:rsid w:val="001779FE"/>
    <w:rsid w:val="00177FC8"/>
    <w:rsid w:val="00180CEE"/>
    <w:rsid w:val="0018128B"/>
    <w:rsid w:val="0018161C"/>
    <w:rsid w:val="00182BE9"/>
    <w:rsid w:val="0018347A"/>
    <w:rsid w:val="00183FD6"/>
    <w:rsid w:val="0018402B"/>
    <w:rsid w:val="00184465"/>
    <w:rsid w:val="00185848"/>
    <w:rsid w:val="0018727C"/>
    <w:rsid w:val="00187536"/>
    <w:rsid w:val="00187B6D"/>
    <w:rsid w:val="0019086D"/>
    <w:rsid w:val="00191305"/>
    <w:rsid w:val="00191A9D"/>
    <w:rsid w:val="00191C06"/>
    <w:rsid w:val="00192670"/>
    <w:rsid w:val="00192EDF"/>
    <w:rsid w:val="00193431"/>
    <w:rsid w:val="0019352E"/>
    <w:rsid w:val="0019398F"/>
    <w:rsid w:val="00193FFC"/>
    <w:rsid w:val="00194175"/>
    <w:rsid w:val="001943EE"/>
    <w:rsid w:val="001946C0"/>
    <w:rsid w:val="00194B28"/>
    <w:rsid w:val="001956D6"/>
    <w:rsid w:val="00195BAB"/>
    <w:rsid w:val="00196A69"/>
    <w:rsid w:val="0019705B"/>
    <w:rsid w:val="0019754C"/>
    <w:rsid w:val="00197B55"/>
    <w:rsid w:val="001A00DE"/>
    <w:rsid w:val="001A04F6"/>
    <w:rsid w:val="001A0786"/>
    <w:rsid w:val="001A21CD"/>
    <w:rsid w:val="001A2A27"/>
    <w:rsid w:val="001A335A"/>
    <w:rsid w:val="001A345D"/>
    <w:rsid w:val="001A3C67"/>
    <w:rsid w:val="001A45BC"/>
    <w:rsid w:val="001A493A"/>
    <w:rsid w:val="001A51F8"/>
    <w:rsid w:val="001A580B"/>
    <w:rsid w:val="001A5B38"/>
    <w:rsid w:val="001A5D5A"/>
    <w:rsid w:val="001A5D9B"/>
    <w:rsid w:val="001A6AE6"/>
    <w:rsid w:val="001A6B29"/>
    <w:rsid w:val="001A7672"/>
    <w:rsid w:val="001B008E"/>
    <w:rsid w:val="001B13BC"/>
    <w:rsid w:val="001B1C19"/>
    <w:rsid w:val="001B236D"/>
    <w:rsid w:val="001B4457"/>
    <w:rsid w:val="001B44E3"/>
    <w:rsid w:val="001B4938"/>
    <w:rsid w:val="001B49E2"/>
    <w:rsid w:val="001B4D06"/>
    <w:rsid w:val="001B5637"/>
    <w:rsid w:val="001B5B2F"/>
    <w:rsid w:val="001B72CE"/>
    <w:rsid w:val="001B7A74"/>
    <w:rsid w:val="001C121B"/>
    <w:rsid w:val="001C1544"/>
    <w:rsid w:val="001C1D89"/>
    <w:rsid w:val="001C2545"/>
    <w:rsid w:val="001C25CC"/>
    <w:rsid w:val="001C280C"/>
    <w:rsid w:val="001C469A"/>
    <w:rsid w:val="001C5230"/>
    <w:rsid w:val="001C7903"/>
    <w:rsid w:val="001C7ADB"/>
    <w:rsid w:val="001D034B"/>
    <w:rsid w:val="001D0A8E"/>
    <w:rsid w:val="001D0B67"/>
    <w:rsid w:val="001D1103"/>
    <w:rsid w:val="001D1BEF"/>
    <w:rsid w:val="001D1F67"/>
    <w:rsid w:val="001D2119"/>
    <w:rsid w:val="001D2891"/>
    <w:rsid w:val="001D2A65"/>
    <w:rsid w:val="001D31B2"/>
    <w:rsid w:val="001D3D9D"/>
    <w:rsid w:val="001D3EBE"/>
    <w:rsid w:val="001D40FF"/>
    <w:rsid w:val="001D4664"/>
    <w:rsid w:val="001D4B6E"/>
    <w:rsid w:val="001D5194"/>
    <w:rsid w:val="001D5454"/>
    <w:rsid w:val="001D548B"/>
    <w:rsid w:val="001D62F8"/>
    <w:rsid w:val="001D64F1"/>
    <w:rsid w:val="001D6641"/>
    <w:rsid w:val="001D72A6"/>
    <w:rsid w:val="001D7719"/>
    <w:rsid w:val="001E0991"/>
    <w:rsid w:val="001E1A7B"/>
    <w:rsid w:val="001E2532"/>
    <w:rsid w:val="001E2C89"/>
    <w:rsid w:val="001E3B3E"/>
    <w:rsid w:val="001E3EB9"/>
    <w:rsid w:val="001E4479"/>
    <w:rsid w:val="001E4487"/>
    <w:rsid w:val="001E448E"/>
    <w:rsid w:val="001E4A70"/>
    <w:rsid w:val="001E52B6"/>
    <w:rsid w:val="001E605D"/>
    <w:rsid w:val="001E6729"/>
    <w:rsid w:val="001E734B"/>
    <w:rsid w:val="001F127E"/>
    <w:rsid w:val="001F1BA3"/>
    <w:rsid w:val="001F1E07"/>
    <w:rsid w:val="001F1E5B"/>
    <w:rsid w:val="001F2048"/>
    <w:rsid w:val="001F2184"/>
    <w:rsid w:val="001F21BC"/>
    <w:rsid w:val="001F26E3"/>
    <w:rsid w:val="001F2A12"/>
    <w:rsid w:val="001F307B"/>
    <w:rsid w:val="001F31D0"/>
    <w:rsid w:val="001F3DE2"/>
    <w:rsid w:val="001F3E9B"/>
    <w:rsid w:val="001F41AA"/>
    <w:rsid w:val="001F42F3"/>
    <w:rsid w:val="001F44E4"/>
    <w:rsid w:val="001F493F"/>
    <w:rsid w:val="001F4E2A"/>
    <w:rsid w:val="001F51BF"/>
    <w:rsid w:val="001F5B1C"/>
    <w:rsid w:val="001F6207"/>
    <w:rsid w:val="001F6222"/>
    <w:rsid w:val="001F67FA"/>
    <w:rsid w:val="001F6857"/>
    <w:rsid w:val="001F6A0C"/>
    <w:rsid w:val="001F7CC5"/>
    <w:rsid w:val="002006EB"/>
    <w:rsid w:val="002014BE"/>
    <w:rsid w:val="00201B98"/>
    <w:rsid w:val="00202607"/>
    <w:rsid w:val="002028EB"/>
    <w:rsid w:val="00202AD5"/>
    <w:rsid w:val="00202DFF"/>
    <w:rsid w:val="00202FE3"/>
    <w:rsid w:val="002035FF"/>
    <w:rsid w:val="00203AB9"/>
    <w:rsid w:val="00203F7D"/>
    <w:rsid w:val="00204889"/>
    <w:rsid w:val="00204E5E"/>
    <w:rsid w:val="00204EC8"/>
    <w:rsid w:val="002051F4"/>
    <w:rsid w:val="002059A2"/>
    <w:rsid w:val="00205B1D"/>
    <w:rsid w:val="00205E1B"/>
    <w:rsid w:val="00206A34"/>
    <w:rsid w:val="00206EC7"/>
    <w:rsid w:val="00207079"/>
    <w:rsid w:val="00207EBA"/>
    <w:rsid w:val="00210C75"/>
    <w:rsid w:val="00210F48"/>
    <w:rsid w:val="00211129"/>
    <w:rsid w:val="00211491"/>
    <w:rsid w:val="00212521"/>
    <w:rsid w:val="002125E9"/>
    <w:rsid w:val="00212917"/>
    <w:rsid w:val="00214A78"/>
    <w:rsid w:val="00214BE3"/>
    <w:rsid w:val="002151E1"/>
    <w:rsid w:val="002160E6"/>
    <w:rsid w:val="00216312"/>
    <w:rsid w:val="002166A4"/>
    <w:rsid w:val="00216E79"/>
    <w:rsid w:val="00217C09"/>
    <w:rsid w:val="00217D43"/>
    <w:rsid w:val="00220030"/>
    <w:rsid w:val="00220477"/>
    <w:rsid w:val="00220571"/>
    <w:rsid w:val="00220785"/>
    <w:rsid w:val="002207E7"/>
    <w:rsid w:val="00220C5E"/>
    <w:rsid w:val="00220CF7"/>
    <w:rsid w:val="002231B2"/>
    <w:rsid w:val="00223B4F"/>
    <w:rsid w:val="00224481"/>
    <w:rsid w:val="00224496"/>
    <w:rsid w:val="00224B96"/>
    <w:rsid w:val="00224D85"/>
    <w:rsid w:val="002251DA"/>
    <w:rsid w:val="00226D4B"/>
    <w:rsid w:val="00227242"/>
    <w:rsid w:val="0022799B"/>
    <w:rsid w:val="00230322"/>
    <w:rsid w:val="0023162E"/>
    <w:rsid w:val="00231AF7"/>
    <w:rsid w:val="00231F88"/>
    <w:rsid w:val="00232C12"/>
    <w:rsid w:val="00232F28"/>
    <w:rsid w:val="00232FDB"/>
    <w:rsid w:val="00234A94"/>
    <w:rsid w:val="00234D05"/>
    <w:rsid w:val="00236A3D"/>
    <w:rsid w:val="00236A43"/>
    <w:rsid w:val="00236B72"/>
    <w:rsid w:val="002371BA"/>
    <w:rsid w:val="002375E6"/>
    <w:rsid w:val="0024057B"/>
    <w:rsid w:val="002408CD"/>
    <w:rsid w:val="0024160C"/>
    <w:rsid w:val="002416CB"/>
    <w:rsid w:val="002417CE"/>
    <w:rsid w:val="002418A4"/>
    <w:rsid w:val="00241C71"/>
    <w:rsid w:val="00242A98"/>
    <w:rsid w:val="00242AFB"/>
    <w:rsid w:val="00243599"/>
    <w:rsid w:val="00244560"/>
    <w:rsid w:val="00245D3B"/>
    <w:rsid w:val="00245D6B"/>
    <w:rsid w:val="0024612D"/>
    <w:rsid w:val="00246EC5"/>
    <w:rsid w:val="0025019C"/>
    <w:rsid w:val="002509DC"/>
    <w:rsid w:val="00250C0E"/>
    <w:rsid w:val="00250D8B"/>
    <w:rsid w:val="00251938"/>
    <w:rsid w:val="00251B75"/>
    <w:rsid w:val="00251EAD"/>
    <w:rsid w:val="00252AFA"/>
    <w:rsid w:val="00252B19"/>
    <w:rsid w:val="002531B5"/>
    <w:rsid w:val="002532BD"/>
    <w:rsid w:val="002538F4"/>
    <w:rsid w:val="00255069"/>
    <w:rsid w:val="00256382"/>
    <w:rsid w:val="00256ADE"/>
    <w:rsid w:val="00256DDC"/>
    <w:rsid w:val="00260245"/>
    <w:rsid w:val="0026033F"/>
    <w:rsid w:val="0026069A"/>
    <w:rsid w:val="00260F42"/>
    <w:rsid w:val="00262323"/>
    <w:rsid w:val="00263458"/>
    <w:rsid w:val="00263A5A"/>
    <w:rsid w:val="00263A63"/>
    <w:rsid w:val="00264372"/>
    <w:rsid w:val="002660D2"/>
    <w:rsid w:val="00266E40"/>
    <w:rsid w:val="00266F5B"/>
    <w:rsid w:val="00267278"/>
    <w:rsid w:val="00267F98"/>
    <w:rsid w:val="00270158"/>
    <w:rsid w:val="002707C7"/>
    <w:rsid w:val="0027167B"/>
    <w:rsid w:val="0027258C"/>
    <w:rsid w:val="00272808"/>
    <w:rsid w:val="002729BD"/>
    <w:rsid w:val="002729CA"/>
    <w:rsid w:val="00274E2F"/>
    <w:rsid w:val="002754AD"/>
    <w:rsid w:val="00275651"/>
    <w:rsid w:val="00275856"/>
    <w:rsid w:val="00275D00"/>
    <w:rsid w:val="0027666D"/>
    <w:rsid w:val="002767D6"/>
    <w:rsid w:val="00276B93"/>
    <w:rsid w:val="00276BB0"/>
    <w:rsid w:val="00280EA5"/>
    <w:rsid w:val="00281E9D"/>
    <w:rsid w:val="00281EA2"/>
    <w:rsid w:val="0028294B"/>
    <w:rsid w:val="00283BFC"/>
    <w:rsid w:val="00283EA6"/>
    <w:rsid w:val="00283EF6"/>
    <w:rsid w:val="0028457A"/>
    <w:rsid w:val="00285007"/>
    <w:rsid w:val="00285E68"/>
    <w:rsid w:val="002862E8"/>
    <w:rsid w:val="00286A49"/>
    <w:rsid w:val="00286B42"/>
    <w:rsid w:val="00287019"/>
    <w:rsid w:val="00287095"/>
    <w:rsid w:val="002875D9"/>
    <w:rsid w:val="00287A5B"/>
    <w:rsid w:val="00287BDB"/>
    <w:rsid w:val="00287C9E"/>
    <w:rsid w:val="002900E8"/>
    <w:rsid w:val="002905F2"/>
    <w:rsid w:val="00290B96"/>
    <w:rsid w:val="00290CB4"/>
    <w:rsid w:val="0029283F"/>
    <w:rsid w:val="00293002"/>
    <w:rsid w:val="0029357B"/>
    <w:rsid w:val="002939CF"/>
    <w:rsid w:val="002940F9"/>
    <w:rsid w:val="00294161"/>
    <w:rsid w:val="00294828"/>
    <w:rsid w:val="0029526D"/>
    <w:rsid w:val="00296568"/>
    <w:rsid w:val="002968E6"/>
    <w:rsid w:val="00296E62"/>
    <w:rsid w:val="00297B68"/>
    <w:rsid w:val="002A024A"/>
    <w:rsid w:val="002A09E4"/>
    <w:rsid w:val="002A114F"/>
    <w:rsid w:val="002A1227"/>
    <w:rsid w:val="002A156C"/>
    <w:rsid w:val="002A1C8F"/>
    <w:rsid w:val="002A2B80"/>
    <w:rsid w:val="002A2FED"/>
    <w:rsid w:val="002A4341"/>
    <w:rsid w:val="002A4C4A"/>
    <w:rsid w:val="002A53AF"/>
    <w:rsid w:val="002A7AA0"/>
    <w:rsid w:val="002A7DD8"/>
    <w:rsid w:val="002B0066"/>
    <w:rsid w:val="002B0996"/>
    <w:rsid w:val="002B0D7B"/>
    <w:rsid w:val="002B1812"/>
    <w:rsid w:val="002B24D4"/>
    <w:rsid w:val="002B3F29"/>
    <w:rsid w:val="002B4793"/>
    <w:rsid w:val="002B4BF7"/>
    <w:rsid w:val="002B5FAC"/>
    <w:rsid w:val="002C06A2"/>
    <w:rsid w:val="002C1504"/>
    <w:rsid w:val="002C15B1"/>
    <w:rsid w:val="002C1696"/>
    <w:rsid w:val="002C1F18"/>
    <w:rsid w:val="002C2116"/>
    <w:rsid w:val="002C2291"/>
    <w:rsid w:val="002C3092"/>
    <w:rsid w:val="002C324F"/>
    <w:rsid w:val="002C33E8"/>
    <w:rsid w:val="002C3B13"/>
    <w:rsid w:val="002C3F65"/>
    <w:rsid w:val="002C4DCA"/>
    <w:rsid w:val="002C4EDE"/>
    <w:rsid w:val="002C51B9"/>
    <w:rsid w:val="002C51BA"/>
    <w:rsid w:val="002C55F1"/>
    <w:rsid w:val="002C58A0"/>
    <w:rsid w:val="002C6098"/>
    <w:rsid w:val="002C626C"/>
    <w:rsid w:val="002C6447"/>
    <w:rsid w:val="002C64B8"/>
    <w:rsid w:val="002C6DA9"/>
    <w:rsid w:val="002C7C3E"/>
    <w:rsid w:val="002D05C0"/>
    <w:rsid w:val="002D081C"/>
    <w:rsid w:val="002D0862"/>
    <w:rsid w:val="002D09CE"/>
    <w:rsid w:val="002D1108"/>
    <w:rsid w:val="002D111E"/>
    <w:rsid w:val="002D187F"/>
    <w:rsid w:val="002D1BA1"/>
    <w:rsid w:val="002D200A"/>
    <w:rsid w:val="002D279A"/>
    <w:rsid w:val="002D3603"/>
    <w:rsid w:val="002D3C45"/>
    <w:rsid w:val="002D4460"/>
    <w:rsid w:val="002D495C"/>
    <w:rsid w:val="002D5394"/>
    <w:rsid w:val="002D6F32"/>
    <w:rsid w:val="002D79AD"/>
    <w:rsid w:val="002E1C8D"/>
    <w:rsid w:val="002E2F2A"/>
    <w:rsid w:val="002E3150"/>
    <w:rsid w:val="002E352A"/>
    <w:rsid w:val="002E3606"/>
    <w:rsid w:val="002E37D7"/>
    <w:rsid w:val="002E3AFB"/>
    <w:rsid w:val="002E4A02"/>
    <w:rsid w:val="002E5441"/>
    <w:rsid w:val="002E6DCB"/>
    <w:rsid w:val="002E70A4"/>
    <w:rsid w:val="002E77FF"/>
    <w:rsid w:val="002F0146"/>
    <w:rsid w:val="002F0206"/>
    <w:rsid w:val="002F1B76"/>
    <w:rsid w:val="002F1C39"/>
    <w:rsid w:val="002F1E5C"/>
    <w:rsid w:val="002F2275"/>
    <w:rsid w:val="002F2299"/>
    <w:rsid w:val="002F231B"/>
    <w:rsid w:val="002F2475"/>
    <w:rsid w:val="002F2711"/>
    <w:rsid w:val="002F2C66"/>
    <w:rsid w:val="002F3204"/>
    <w:rsid w:val="002F354F"/>
    <w:rsid w:val="002F3936"/>
    <w:rsid w:val="002F414F"/>
    <w:rsid w:val="002F4231"/>
    <w:rsid w:val="002F4754"/>
    <w:rsid w:val="002F52EF"/>
    <w:rsid w:val="002F537F"/>
    <w:rsid w:val="002F5FBF"/>
    <w:rsid w:val="002F6738"/>
    <w:rsid w:val="002F6950"/>
    <w:rsid w:val="0030021A"/>
    <w:rsid w:val="003006E6"/>
    <w:rsid w:val="003028E9"/>
    <w:rsid w:val="003032E5"/>
    <w:rsid w:val="0030367F"/>
    <w:rsid w:val="00304480"/>
    <w:rsid w:val="00304619"/>
    <w:rsid w:val="00306CCD"/>
    <w:rsid w:val="00306F7D"/>
    <w:rsid w:val="003071D9"/>
    <w:rsid w:val="00307408"/>
    <w:rsid w:val="00307926"/>
    <w:rsid w:val="00310AC5"/>
    <w:rsid w:val="00310C74"/>
    <w:rsid w:val="0031190B"/>
    <w:rsid w:val="00311D66"/>
    <w:rsid w:val="00311EAB"/>
    <w:rsid w:val="00312282"/>
    <w:rsid w:val="00312A56"/>
    <w:rsid w:val="00313D16"/>
    <w:rsid w:val="003142C1"/>
    <w:rsid w:val="00314532"/>
    <w:rsid w:val="00314A28"/>
    <w:rsid w:val="00315ACB"/>
    <w:rsid w:val="00316918"/>
    <w:rsid w:val="003200A0"/>
    <w:rsid w:val="003208DD"/>
    <w:rsid w:val="00320B5D"/>
    <w:rsid w:val="00320FC5"/>
    <w:rsid w:val="00321681"/>
    <w:rsid w:val="00321A64"/>
    <w:rsid w:val="00322993"/>
    <w:rsid w:val="0032342F"/>
    <w:rsid w:val="00323476"/>
    <w:rsid w:val="003236D8"/>
    <w:rsid w:val="00324628"/>
    <w:rsid w:val="003255CC"/>
    <w:rsid w:val="00326237"/>
    <w:rsid w:val="0032722A"/>
    <w:rsid w:val="0032747C"/>
    <w:rsid w:val="00327509"/>
    <w:rsid w:val="00327D5D"/>
    <w:rsid w:val="003301E5"/>
    <w:rsid w:val="003309CA"/>
    <w:rsid w:val="00330F70"/>
    <w:rsid w:val="00331074"/>
    <w:rsid w:val="003324AD"/>
    <w:rsid w:val="00332D84"/>
    <w:rsid w:val="00332F0A"/>
    <w:rsid w:val="003334CC"/>
    <w:rsid w:val="0033399E"/>
    <w:rsid w:val="00334259"/>
    <w:rsid w:val="0033468C"/>
    <w:rsid w:val="00334A55"/>
    <w:rsid w:val="0033571D"/>
    <w:rsid w:val="003357E7"/>
    <w:rsid w:val="00335872"/>
    <w:rsid w:val="0033588F"/>
    <w:rsid w:val="00335EC3"/>
    <w:rsid w:val="0033690E"/>
    <w:rsid w:val="00337B3D"/>
    <w:rsid w:val="003401C7"/>
    <w:rsid w:val="00340982"/>
    <w:rsid w:val="00340CBF"/>
    <w:rsid w:val="00340DAE"/>
    <w:rsid w:val="0034100C"/>
    <w:rsid w:val="003420A2"/>
    <w:rsid w:val="003436F0"/>
    <w:rsid w:val="00344905"/>
    <w:rsid w:val="003451C7"/>
    <w:rsid w:val="003452C0"/>
    <w:rsid w:val="003458AE"/>
    <w:rsid w:val="003461B1"/>
    <w:rsid w:val="003467DE"/>
    <w:rsid w:val="003468ED"/>
    <w:rsid w:val="003472BF"/>
    <w:rsid w:val="00347ABD"/>
    <w:rsid w:val="0035038C"/>
    <w:rsid w:val="00350555"/>
    <w:rsid w:val="003506B7"/>
    <w:rsid w:val="00350B8D"/>
    <w:rsid w:val="00350EF5"/>
    <w:rsid w:val="00350FBB"/>
    <w:rsid w:val="0035155E"/>
    <w:rsid w:val="003519CA"/>
    <w:rsid w:val="00351E7A"/>
    <w:rsid w:val="00352199"/>
    <w:rsid w:val="003525DE"/>
    <w:rsid w:val="003532A2"/>
    <w:rsid w:val="00353783"/>
    <w:rsid w:val="00353FD1"/>
    <w:rsid w:val="00354A73"/>
    <w:rsid w:val="00356096"/>
    <w:rsid w:val="00356262"/>
    <w:rsid w:val="003569F4"/>
    <w:rsid w:val="00357370"/>
    <w:rsid w:val="00357AE4"/>
    <w:rsid w:val="00357C9B"/>
    <w:rsid w:val="00360511"/>
    <w:rsid w:val="00360A70"/>
    <w:rsid w:val="00360B0D"/>
    <w:rsid w:val="00360D84"/>
    <w:rsid w:val="00360DC7"/>
    <w:rsid w:val="00361056"/>
    <w:rsid w:val="00363601"/>
    <w:rsid w:val="003644DD"/>
    <w:rsid w:val="003645E9"/>
    <w:rsid w:val="0036475B"/>
    <w:rsid w:val="00364E85"/>
    <w:rsid w:val="0036588C"/>
    <w:rsid w:val="00365FAC"/>
    <w:rsid w:val="00366277"/>
    <w:rsid w:val="0036760B"/>
    <w:rsid w:val="00371FB4"/>
    <w:rsid w:val="0037373E"/>
    <w:rsid w:val="00373C3C"/>
    <w:rsid w:val="00374EAA"/>
    <w:rsid w:val="00376540"/>
    <w:rsid w:val="00376754"/>
    <w:rsid w:val="003767E5"/>
    <w:rsid w:val="00380A2E"/>
    <w:rsid w:val="00381126"/>
    <w:rsid w:val="0038144A"/>
    <w:rsid w:val="0038193A"/>
    <w:rsid w:val="00381955"/>
    <w:rsid w:val="00381AA3"/>
    <w:rsid w:val="00381F9C"/>
    <w:rsid w:val="003822EB"/>
    <w:rsid w:val="00382337"/>
    <w:rsid w:val="00382699"/>
    <w:rsid w:val="0038321D"/>
    <w:rsid w:val="003846CC"/>
    <w:rsid w:val="0038546F"/>
    <w:rsid w:val="003854A3"/>
    <w:rsid w:val="00385540"/>
    <w:rsid w:val="00385602"/>
    <w:rsid w:val="00385E19"/>
    <w:rsid w:val="00386AA4"/>
    <w:rsid w:val="00386B04"/>
    <w:rsid w:val="00387560"/>
    <w:rsid w:val="00387F1A"/>
    <w:rsid w:val="003904D1"/>
    <w:rsid w:val="00390D2F"/>
    <w:rsid w:val="00390D47"/>
    <w:rsid w:val="00392E71"/>
    <w:rsid w:val="00393940"/>
    <w:rsid w:val="00393CE9"/>
    <w:rsid w:val="003943E8"/>
    <w:rsid w:val="00394480"/>
    <w:rsid w:val="003947CF"/>
    <w:rsid w:val="00394C11"/>
    <w:rsid w:val="00396A8F"/>
    <w:rsid w:val="003A1521"/>
    <w:rsid w:val="003A1649"/>
    <w:rsid w:val="003A1B26"/>
    <w:rsid w:val="003A2A2D"/>
    <w:rsid w:val="003A2B17"/>
    <w:rsid w:val="003A3387"/>
    <w:rsid w:val="003A3A6E"/>
    <w:rsid w:val="003A3BD1"/>
    <w:rsid w:val="003A4148"/>
    <w:rsid w:val="003A4FEA"/>
    <w:rsid w:val="003A513D"/>
    <w:rsid w:val="003A5616"/>
    <w:rsid w:val="003A5A18"/>
    <w:rsid w:val="003A6160"/>
    <w:rsid w:val="003A6A72"/>
    <w:rsid w:val="003A72A0"/>
    <w:rsid w:val="003A73D7"/>
    <w:rsid w:val="003B0216"/>
    <w:rsid w:val="003B0D6E"/>
    <w:rsid w:val="003B0DCE"/>
    <w:rsid w:val="003B0F42"/>
    <w:rsid w:val="003B0F6E"/>
    <w:rsid w:val="003B184F"/>
    <w:rsid w:val="003B2C3B"/>
    <w:rsid w:val="003B2F9D"/>
    <w:rsid w:val="003B2FE0"/>
    <w:rsid w:val="003B3392"/>
    <w:rsid w:val="003B3919"/>
    <w:rsid w:val="003B394B"/>
    <w:rsid w:val="003B3F2E"/>
    <w:rsid w:val="003B42D9"/>
    <w:rsid w:val="003B4BE9"/>
    <w:rsid w:val="003B4F0E"/>
    <w:rsid w:val="003B4FB4"/>
    <w:rsid w:val="003B5632"/>
    <w:rsid w:val="003B5A9B"/>
    <w:rsid w:val="003B5C8F"/>
    <w:rsid w:val="003B6AD9"/>
    <w:rsid w:val="003B74FA"/>
    <w:rsid w:val="003B7892"/>
    <w:rsid w:val="003C098B"/>
    <w:rsid w:val="003C0A58"/>
    <w:rsid w:val="003C0B04"/>
    <w:rsid w:val="003C0BCC"/>
    <w:rsid w:val="003C21D6"/>
    <w:rsid w:val="003C234F"/>
    <w:rsid w:val="003C443C"/>
    <w:rsid w:val="003C47A3"/>
    <w:rsid w:val="003C50E0"/>
    <w:rsid w:val="003C53DC"/>
    <w:rsid w:val="003C53E3"/>
    <w:rsid w:val="003C5FD2"/>
    <w:rsid w:val="003C60E8"/>
    <w:rsid w:val="003C6B9C"/>
    <w:rsid w:val="003C7694"/>
    <w:rsid w:val="003C7773"/>
    <w:rsid w:val="003C781A"/>
    <w:rsid w:val="003C7C36"/>
    <w:rsid w:val="003D00E8"/>
    <w:rsid w:val="003D1C0A"/>
    <w:rsid w:val="003D2012"/>
    <w:rsid w:val="003D2771"/>
    <w:rsid w:val="003D2853"/>
    <w:rsid w:val="003D29D8"/>
    <w:rsid w:val="003D389F"/>
    <w:rsid w:val="003D3B97"/>
    <w:rsid w:val="003D4AC1"/>
    <w:rsid w:val="003D4CA9"/>
    <w:rsid w:val="003D612F"/>
    <w:rsid w:val="003D697A"/>
    <w:rsid w:val="003D6CA0"/>
    <w:rsid w:val="003D769E"/>
    <w:rsid w:val="003D77D6"/>
    <w:rsid w:val="003E0BAB"/>
    <w:rsid w:val="003E1832"/>
    <w:rsid w:val="003E1BBA"/>
    <w:rsid w:val="003E249C"/>
    <w:rsid w:val="003E410E"/>
    <w:rsid w:val="003E4566"/>
    <w:rsid w:val="003E46EF"/>
    <w:rsid w:val="003E4ACA"/>
    <w:rsid w:val="003E51C8"/>
    <w:rsid w:val="003E5FCC"/>
    <w:rsid w:val="003E6E03"/>
    <w:rsid w:val="003E7FF3"/>
    <w:rsid w:val="003F03B5"/>
    <w:rsid w:val="003F0B12"/>
    <w:rsid w:val="003F150C"/>
    <w:rsid w:val="003F25FE"/>
    <w:rsid w:val="003F2F83"/>
    <w:rsid w:val="003F3078"/>
    <w:rsid w:val="003F30AA"/>
    <w:rsid w:val="003F3392"/>
    <w:rsid w:val="003F401D"/>
    <w:rsid w:val="003F4220"/>
    <w:rsid w:val="003F5CD3"/>
    <w:rsid w:val="003F7298"/>
    <w:rsid w:val="003F7662"/>
    <w:rsid w:val="00400380"/>
    <w:rsid w:val="00401329"/>
    <w:rsid w:val="004014A7"/>
    <w:rsid w:val="004023EC"/>
    <w:rsid w:val="00402944"/>
    <w:rsid w:val="00402F91"/>
    <w:rsid w:val="00403024"/>
    <w:rsid w:val="00403543"/>
    <w:rsid w:val="00403BF6"/>
    <w:rsid w:val="00404896"/>
    <w:rsid w:val="00404D15"/>
    <w:rsid w:val="00406425"/>
    <w:rsid w:val="0040754A"/>
    <w:rsid w:val="00410C07"/>
    <w:rsid w:val="004114C0"/>
    <w:rsid w:val="00412B17"/>
    <w:rsid w:val="00412DE3"/>
    <w:rsid w:val="00413155"/>
    <w:rsid w:val="004132C0"/>
    <w:rsid w:val="00414026"/>
    <w:rsid w:val="00414569"/>
    <w:rsid w:val="00414577"/>
    <w:rsid w:val="00415CF0"/>
    <w:rsid w:val="00415DE1"/>
    <w:rsid w:val="00415EA5"/>
    <w:rsid w:val="00416328"/>
    <w:rsid w:val="0041674A"/>
    <w:rsid w:val="00416E88"/>
    <w:rsid w:val="0041774E"/>
    <w:rsid w:val="00417BF8"/>
    <w:rsid w:val="00417FCE"/>
    <w:rsid w:val="00420CD4"/>
    <w:rsid w:val="00421165"/>
    <w:rsid w:val="004229BF"/>
    <w:rsid w:val="004232ED"/>
    <w:rsid w:val="004243B9"/>
    <w:rsid w:val="0042480A"/>
    <w:rsid w:val="00424CF8"/>
    <w:rsid w:val="00424E80"/>
    <w:rsid w:val="0042559D"/>
    <w:rsid w:val="00426258"/>
    <w:rsid w:val="004262DC"/>
    <w:rsid w:val="00426D0F"/>
    <w:rsid w:val="00427569"/>
    <w:rsid w:val="00430E54"/>
    <w:rsid w:val="00432F6B"/>
    <w:rsid w:val="0043326B"/>
    <w:rsid w:val="0043347A"/>
    <w:rsid w:val="004335FC"/>
    <w:rsid w:val="00433620"/>
    <w:rsid w:val="00434664"/>
    <w:rsid w:val="004346BB"/>
    <w:rsid w:val="00434830"/>
    <w:rsid w:val="00434923"/>
    <w:rsid w:val="00435206"/>
    <w:rsid w:val="004357B0"/>
    <w:rsid w:val="00435EEE"/>
    <w:rsid w:val="00436384"/>
    <w:rsid w:val="00440A1E"/>
    <w:rsid w:val="00440B99"/>
    <w:rsid w:val="00441722"/>
    <w:rsid w:val="00441A5B"/>
    <w:rsid w:val="00441E4D"/>
    <w:rsid w:val="00442385"/>
    <w:rsid w:val="00442B79"/>
    <w:rsid w:val="0044321F"/>
    <w:rsid w:val="00443C62"/>
    <w:rsid w:val="004449FE"/>
    <w:rsid w:val="00445404"/>
    <w:rsid w:val="00445FAE"/>
    <w:rsid w:val="004461D9"/>
    <w:rsid w:val="0044691A"/>
    <w:rsid w:val="00446A14"/>
    <w:rsid w:val="00446CCA"/>
    <w:rsid w:val="00446EA2"/>
    <w:rsid w:val="0044714A"/>
    <w:rsid w:val="00447196"/>
    <w:rsid w:val="00447C90"/>
    <w:rsid w:val="0045144A"/>
    <w:rsid w:val="004523AB"/>
    <w:rsid w:val="00452B11"/>
    <w:rsid w:val="004531F0"/>
    <w:rsid w:val="00453B1F"/>
    <w:rsid w:val="00456372"/>
    <w:rsid w:val="004577BF"/>
    <w:rsid w:val="00457D90"/>
    <w:rsid w:val="004607F0"/>
    <w:rsid w:val="00461706"/>
    <w:rsid w:val="004621B4"/>
    <w:rsid w:val="00462D14"/>
    <w:rsid w:val="0046330D"/>
    <w:rsid w:val="004644CC"/>
    <w:rsid w:val="00466E4B"/>
    <w:rsid w:val="004701E5"/>
    <w:rsid w:val="00470769"/>
    <w:rsid w:val="0047217E"/>
    <w:rsid w:val="0047292E"/>
    <w:rsid w:val="004751E5"/>
    <w:rsid w:val="004756AA"/>
    <w:rsid w:val="00475A42"/>
    <w:rsid w:val="00475D3A"/>
    <w:rsid w:val="0047609D"/>
    <w:rsid w:val="00476162"/>
    <w:rsid w:val="004763E4"/>
    <w:rsid w:val="00476437"/>
    <w:rsid w:val="004774CA"/>
    <w:rsid w:val="00477963"/>
    <w:rsid w:val="00480432"/>
    <w:rsid w:val="0048043F"/>
    <w:rsid w:val="00480524"/>
    <w:rsid w:val="004807A7"/>
    <w:rsid w:val="00480EB3"/>
    <w:rsid w:val="00481477"/>
    <w:rsid w:val="004819FF"/>
    <w:rsid w:val="00481B65"/>
    <w:rsid w:val="00482E40"/>
    <w:rsid w:val="004836BC"/>
    <w:rsid w:val="00483C01"/>
    <w:rsid w:val="00483CD1"/>
    <w:rsid w:val="00483ECC"/>
    <w:rsid w:val="0048432A"/>
    <w:rsid w:val="004846E3"/>
    <w:rsid w:val="00485419"/>
    <w:rsid w:val="004856F8"/>
    <w:rsid w:val="00485A1D"/>
    <w:rsid w:val="00485F64"/>
    <w:rsid w:val="004861D4"/>
    <w:rsid w:val="004865C3"/>
    <w:rsid w:val="004866B0"/>
    <w:rsid w:val="00486845"/>
    <w:rsid w:val="00486DDE"/>
    <w:rsid w:val="0048715A"/>
    <w:rsid w:val="0048793F"/>
    <w:rsid w:val="004912CF"/>
    <w:rsid w:val="0049134E"/>
    <w:rsid w:val="004916E2"/>
    <w:rsid w:val="00491ADF"/>
    <w:rsid w:val="004923D1"/>
    <w:rsid w:val="00492C0A"/>
    <w:rsid w:val="004938DA"/>
    <w:rsid w:val="004940A6"/>
    <w:rsid w:val="00494351"/>
    <w:rsid w:val="00495F86"/>
    <w:rsid w:val="004963E2"/>
    <w:rsid w:val="00496D37"/>
    <w:rsid w:val="00496F02"/>
    <w:rsid w:val="0049714C"/>
    <w:rsid w:val="00497371"/>
    <w:rsid w:val="00497768"/>
    <w:rsid w:val="004A218A"/>
    <w:rsid w:val="004A259D"/>
    <w:rsid w:val="004A2613"/>
    <w:rsid w:val="004A3A7C"/>
    <w:rsid w:val="004A3D35"/>
    <w:rsid w:val="004A3FC0"/>
    <w:rsid w:val="004A5145"/>
    <w:rsid w:val="004A5576"/>
    <w:rsid w:val="004A591A"/>
    <w:rsid w:val="004A5C36"/>
    <w:rsid w:val="004A6AFD"/>
    <w:rsid w:val="004A6FDD"/>
    <w:rsid w:val="004A7019"/>
    <w:rsid w:val="004B0012"/>
    <w:rsid w:val="004B040A"/>
    <w:rsid w:val="004B10B6"/>
    <w:rsid w:val="004B1158"/>
    <w:rsid w:val="004B3225"/>
    <w:rsid w:val="004B37A6"/>
    <w:rsid w:val="004B395F"/>
    <w:rsid w:val="004B3CFF"/>
    <w:rsid w:val="004B41B8"/>
    <w:rsid w:val="004B42EA"/>
    <w:rsid w:val="004B4396"/>
    <w:rsid w:val="004B4C22"/>
    <w:rsid w:val="004B4C81"/>
    <w:rsid w:val="004B6279"/>
    <w:rsid w:val="004B69F8"/>
    <w:rsid w:val="004B7574"/>
    <w:rsid w:val="004B75CA"/>
    <w:rsid w:val="004B76B2"/>
    <w:rsid w:val="004C0804"/>
    <w:rsid w:val="004C0C5A"/>
    <w:rsid w:val="004C105A"/>
    <w:rsid w:val="004C11E0"/>
    <w:rsid w:val="004C16BB"/>
    <w:rsid w:val="004C1CB7"/>
    <w:rsid w:val="004C28B0"/>
    <w:rsid w:val="004C347B"/>
    <w:rsid w:val="004C4964"/>
    <w:rsid w:val="004C4C8B"/>
    <w:rsid w:val="004C50CD"/>
    <w:rsid w:val="004C5AD8"/>
    <w:rsid w:val="004C6B47"/>
    <w:rsid w:val="004C6BA9"/>
    <w:rsid w:val="004D0430"/>
    <w:rsid w:val="004D0CF6"/>
    <w:rsid w:val="004D1BA8"/>
    <w:rsid w:val="004D2B6C"/>
    <w:rsid w:val="004D310B"/>
    <w:rsid w:val="004D4364"/>
    <w:rsid w:val="004D45B7"/>
    <w:rsid w:val="004D47DE"/>
    <w:rsid w:val="004D4AC8"/>
    <w:rsid w:val="004D57D1"/>
    <w:rsid w:val="004D5AFC"/>
    <w:rsid w:val="004D6BB7"/>
    <w:rsid w:val="004D6D52"/>
    <w:rsid w:val="004D6E75"/>
    <w:rsid w:val="004D6EB5"/>
    <w:rsid w:val="004D6FA0"/>
    <w:rsid w:val="004D73D9"/>
    <w:rsid w:val="004D76B0"/>
    <w:rsid w:val="004D79DE"/>
    <w:rsid w:val="004E0ED3"/>
    <w:rsid w:val="004E143C"/>
    <w:rsid w:val="004E218F"/>
    <w:rsid w:val="004E32F5"/>
    <w:rsid w:val="004E34D1"/>
    <w:rsid w:val="004E364B"/>
    <w:rsid w:val="004E3788"/>
    <w:rsid w:val="004E3E7F"/>
    <w:rsid w:val="004E425C"/>
    <w:rsid w:val="004E4298"/>
    <w:rsid w:val="004E4870"/>
    <w:rsid w:val="004E4928"/>
    <w:rsid w:val="004E5E0C"/>
    <w:rsid w:val="004E6143"/>
    <w:rsid w:val="004E64E2"/>
    <w:rsid w:val="004E657D"/>
    <w:rsid w:val="004E6AB5"/>
    <w:rsid w:val="004E77CA"/>
    <w:rsid w:val="004F0B43"/>
    <w:rsid w:val="004F1317"/>
    <w:rsid w:val="004F21AD"/>
    <w:rsid w:val="004F226B"/>
    <w:rsid w:val="004F3A8E"/>
    <w:rsid w:val="004F484E"/>
    <w:rsid w:val="004F5DDE"/>
    <w:rsid w:val="004F6AB4"/>
    <w:rsid w:val="004F6F0F"/>
    <w:rsid w:val="004F7211"/>
    <w:rsid w:val="005006B2"/>
    <w:rsid w:val="00500F10"/>
    <w:rsid w:val="005013F7"/>
    <w:rsid w:val="00501E12"/>
    <w:rsid w:val="005028A0"/>
    <w:rsid w:val="0050340F"/>
    <w:rsid w:val="00503688"/>
    <w:rsid w:val="00504F0C"/>
    <w:rsid w:val="00504FB6"/>
    <w:rsid w:val="00505A3A"/>
    <w:rsid w:val="00506637"/>
    <w:rsid w:val="00506FCF"/>
    <w:rsid w:val="0050738D"/>
    <w:rsid w:val="005077F2"/>
    <w:rsid w:val="005079B2"/>
    <w:rsid w:val="005103EB"/>
    <w:rsid w:val="0051130B"/>
    <w:rsid w:val="0051169B"/>
    <w:rsid w:val="005116F6"/>
    <w:rsid w:val="00511B97"/>
    <w:rsid w:val="005126DD"/>
    <w:rsid w:val="00512EC2"/>
    <w:rsid w:val="00513C45"/>
    <w:rsid w:val="005142BF"/>
    <w:rsid w:val="00514787"/>
    <w:rsid w:val="00515470"/>
    <w:rsid w:val="005169C2"/>
    <w:rsid w:val="00517275"/>
    <w:rsid w:val="00517362"/>
    <w:rsid w:val="005177B7"/>
    <w:rsid w:val="005207F1"/>
    <w:rsid w:val="005219C9"/>
    <w:rsid w:val="00521ABE"/>
    <w:rsid w:val="00522D74"/>
    <w:rsid w:val="005236F5"/>
    <w:rsid w:val="00523B7B"/>
    <w:rsid w:val="0052444C"/>
    <w:rsid w:val="00524EDF"/>
    <w:rsid w:val="0052533A"/>
    <w:rsid w:val="00525CF7"/>
    <w:rsid w:val="0052638E"/>
    <w:rsid w:val="005272BE"/>
    <w:rsid w:val="005309FE"/>
    <w:rsid w:val="005314BB"/>
    <w:rsid w:val="00532EDF"/>
    <w:rsid w:val="00533168"/>
    <w:rsid w:val="00534DA7"/>
    <w:rsid w:val="0053590B"/>
    <w:rsid w:val="005360E6"/>
    <w:rsid w:val="005366C7"/>
    <w:rsid w:val="00536A14"/>
    <w:rsid w:val="00536E22"/>
    <w:rsid w:val="00536E6F"/>
    <w:rsid w:val="0053731C"/>
    <w:rsid w:val="0053746E"/>
    <w:rsid w:val="00537470"/>
    <w:rsid w:val="00537777"/>
    <w:rsid w:val="00541504"/>
    <w:rsid w:val="00541606"/>
    <w:rsid w:val="00541889"/>
    <w:rsid w:val="005420FC"/>
    <w:rsid w:val="005423FD"/>
    <w:rsid w:val="00545161"/>
    <w:rsid w:val="0054536F"/>
    <w:rsid w:val="00546736"/>
    <w:rsid w:val="005472FB"/>
    <w:rsid w:val="00551302"/>
    <w:rsid w:val="005513D9"/>
    <w:rsid w:val="0055198E"/>
    <w:rsid w:val="00552CA1"/>
    <w:rsid w:val="0055346D"/>
    <w:rsid w:val="00553789"/>
    <w:rsid w:val="00553795"/>
    <w:rsid w:val="00554ADB"/>
    <w:rsid w:val="00555F60"/>
    <w:rsid w:val="00556095"/>
    <w:rsid w:val="005560AA"/>
    <w:rsid w:val="005565B3"/>
    <w:rsid w:val="0055662D"/>
    <w:rsid w:val="00556CFB"/>
    <w:rsid w:val="005578B0"/>
    <w:rsid w:val="005579B6"/>
    <w:rsid w:val="00557DE1"/>
    <w:rsid w:val="00560CC3"/>
    <w:rsid w:val="0056102C"/>
    <w:rsid w:val="00561DDE"/>
    <w:rsid w:val="00562213"/>
    <w:rsid w:val="0056248E"/>
    <w:rsid w:val="0056426E"/>
    <w:rsid w:val="00564838"/>
    <w:rsid w:val="005653B2"/>
    <w:rsid w:val="00565ABE"/>
    <w:rsid w:val="00565C1A"/>
    <w:rsid w:val="00565DEE"/>
    <w:rsid w:val="00565E89"/>
    <w:rsid w:val="00570674"/>
    <w:rsid w:val="005720B8"/>
    <w:rsid w:val="00572251"/>
    <w:rsid w:val="00573262"/>
    <w:rsid w:val="00573E55"/>
    <w:rsid w:val="005740AD"/>
    <w:rsid w:val="00574156"/>
    <w:rsid w:val="0057416E"/>
    <w:rsid w:val="0057483E"/>
    <w:rsid w:val="00574C70"/>
    <w:rsid w:val="0057528B"/>
    <w:rsid w:val="0057582B"/>
    <w:rsid w:val="00575CA6"/>
    <w:rsid w:val="00575EB4"/>
    <w:rsid w:val="00576613"/>
    <w:rsid w:val="005767E7"/>
    <w:rsid w:val="005771A4"/>
    <w:rsid w:val="0057795F"/>
    <w:rsid w:val="0058029D"/>
    <w:rsid w:val="00581829"/>
    <w:rsid w:val="00581978"/>
    <w:rsid w:val="00581C03"/>
    <w:rsid w:val="0058346E"/>
    <w:rsid w:val="00583B4C"/>
    <w:rsid w:val="00583BFA"/>
    <w:rsid w:val="00583D37"/>
    <w:rsid w:val="00584068"/>
    <w:rsid w:val="00585047"/>
    <w:rsid w:val="00585772"/>
    <w:rsid w:val="005857D8"/>
    <w:rsid w:val="0058671E"/>
    <w:rsid w:val="00586754"/>
    <w:rsid w:val="00586BD2"/>
    <w:rsid w:val="00586DF8"/>
    <w:rsid w:val="005877E1"/>
    <w:rsid w:val="00587EEC"/>
    <w:rsid w:val="00590CAC"/>
    <w:rsid w:val="00591C7D"/>
    <w:rsid w:val="00592323"/>
    <w:rsid w:val="00593B8A"/>
    <w:rsid w:val="00593EEF"/>
    <w:rsid w:val="00594602"/>
    <w:rsid w:val="00594963"/>
    <w:rsid w:val="00594C46"/>
    <w:rsid w:val="00594C5F"/>
    <w:rsid w:val="00595666"/>
    <w:rsid w:val="00595B91"/>
    <w:rsid w:val="00596078"/>
    <w:rsid w:val="005968FB"/>
    <w:rsid w:val="005970C5"/>
    <w:rsid w:val="00597720"/>
    <w:rsid w:val="00597872"/>
    <w:rsid w:val="005A008B"/>
    <w:rsid w:val="005A05BB"/>
    <w:rsid w:val="005A0C01"/>
    <w:rsid w:val="005A2082"/>
    <w:rsid w:val="005A28EE"/>
    <w:rsid w:val="005A292A"/>
    <w:rsid w:val="005A30BD"/>
    <w:rsid w:val="005A30CD"/>
    <w:rsid w:val="005A4041"/>
    <w:rsid w:val="005A4743"/>
    <w:rsid w:val="005A5313"/>
    <w:rsid w:val="005A573D"/>
    <w:rsid w:val="005A5A01"/>
    <w:rsid w:val="005A5C1B"/>
    <w:rsid w:val="005A5DAB"/>
    <w:rsid w:val="005A60EF"/>
    <w:rsid w:val="005A67D4"/>
    <w:rsid w:val="005A68CE"/>
    <w:rsid w:val="005A694F"/>
    <w:rsid w:val="005A6EEA"/>
    <w:rsid w:val="005A7DA6"/>
    <w:rsid w:val="005B1A7C"/>
    <w:rsid w:val="005B1DE3"/>
    <w:rsid w:val="005B3216"/>
    <w:rsid w:val="005B33AB"/>
    <w:rsid w:val="005B365B"/>
    <w:rsid w:val="005B38D9"/>
    <w:rsid w:val="005B4857"/>
    <w:rsid w:val="005B4A67"/>
    <w:rsid w:val="005B4E2B"/>
    <w:rsid w:val="005B5270"/>
    <w:rsid w:val="005B59D9"/>
    <w:rsid w:val="005B685A"/>
    <w:rsid w:val="005B7C89"/>
    <w:rsid w:val="005B7D4C"/>
    <w:rsid w:val="005C03F5"/>
    <w:rsid w:val="005C35AA"/>
    <w:rsid w:val="005C374E"/>
    <w:rsid w:val="005C3C64"/>
    <w:rsid w:val="005C681C"/>
    <w:rsid w:val="005C795A"/>
    <w:rsid w:val="005D053D"/>
    <w:rsid w:val="005D06BA"/>
    <w:rsid w:val="005D0B34"/>
    <w:rsid w:val="005D132C"/>
    <w:rsid w:val="005D1E9C"/>
    <w:rsid w:val="005D26AB"/>
    <w:rsid w:val="005D297B"/>
    <w:rsid w:val="005D301F"/>
    <w:rsid w:val="005D3775"/>
    <w:rsid w:val="005D4A39"/>
    <w:rsid w:val="005D50E7"/>
    <w:rsid w:val="005D5406"/>
    <w:rsid w:val="005D5B4A"/>
    <w:rsid w:val="005D5E87"/>
    <w:rsid w:val="005D5F61"/>
    <w:rsid w:val="005D61CF"/>
    <w:rsid w:val="005D6212"/>
    <w:rsid w:val="005D6468"/>
    <w:rsid w:val="005D6627"/>
    <w:rsid w:val="005D7FFB"/>
    <w:rsid w:val="005E0D88"/>
    <w:rsid w:val="005E1428"/>
    <w:rsid w:val="005E154B"/>
    <w:rsid w:val="005E171C"/>
    <w:rsid w:val="005E17DC"/>
    <w:rsid w:val="005E1C15"/>
    <w:rsid w:val="005E32D8"/>
    <w:rsid w:val="005E3DA9"/>
    <w:rsid w:val="005E4072"/>
    <w:rsid w:val="005E4AB2"/>
    <w:rsid w:val="005E5300"/>
    <w:rsid w:val="005E563C"/>
    <w:rsid w:val="005E6061"/>
    <w:rsid w:val="005E63F5"/>
    <w:rsid w:val="005E677B"/>
    <w:rsid w:val="005E6B06"/>
    <w:rsid w:val="005E6D3D"/>
    <w:rsid w:val="005F06ED"/>
    <w:rsid w:val="005F08CA"/>
    <w:rsid w:val="005F08E4"/>
    <w:rsid w:val="005F1643"/>
    <w:rsid w:val="005F1654"/>
    <w:rsid w:val="005F186C"/>
    <w:rsid w:val="005F1B6A"/>
    <w:rsid w:val="005F1C7C"/>
    <w:rsid w:val="005F23E4"/>
    <w:rsid w:val="005F2874"/>
    <w:rsid w:val="005F2EFD"/>
    <w:rsid w:val="005F2F66"/>
    <w:rsid w:val="005F3548"/>
    <w:rsid w:val="005F6D57"/>
    <w:rsid w:val="005F7928"/>
    <w:rsid w:val="005F7936"/>
    <w:rsid w:val="005F7AD6"/>
    <w:rsid w:val="005F7B8E"/>
    <w:rsid w:val="00600884"/>
    <w:rsid w:val="00601F43"/>
    <w:rsid w:val="00602532"/>
    <w:rsid w:val="00602A49"/>
    <w:rsid w:val="00602E6C"/>
    <w:rsid w:val="00602ECC"/>
    <w:rsid w:val="0060326B"/>
    <w:rsid w:val="00604652"/>
    <w:rsid w:val="00605070"/>
    <w:rsid w:val="00606A88"/>
    <w:rsid w:val="00606D8B"/>
    <w:rsid w:val="00607092"/>
    <w:rsid w:val="006074EE"/>
    <w:rsid w:val="006076AB"/>
    <w:rsid w:val="006076EC"/>
    <w:rsid w:val="006078E0"/>
    <w:rsid w:val="00610054"/>
    <w:rsid w:val="006109B4"/>
    <w:rsid w:val="0061146A"/>
    <w:rsid w:val="006120D5"/>
    <w:rsid w:val="00612860"/>
    <w:rsid w:val="006132A1"/>
    <w:rsid w:val="00613D2A"/>
    <w:rsid w:val="00613EBC"/>
    <w:rsid w:val="006140BF"/>
    <w:rsid w:val="00614752"/>
    <w:rsid w:val="006153D7"/>
    <w:rsid w:val="006156E9"/>
    <w:rsid w:val="006160D1"/>
    <w:rsid w:val="006163FF"/>
    <w:rsid w:val="00617174"/>
    <w:rsid w:val="006175EC"/>
    <w:rsid w:val="0061798E"/>
    <w:rsid w:val="0062043E"/>
    <w:rsid w:val="006210CB"/>
    <w:rsid w:val="00621273"/>
    <w:rsid w:val="00621861"/>
    <w:rsid w:val="00622094"/>
    <w:rsid w:val="006229ED"/>
    <w:rsid w:val="0062320D"/>
    <w:rsid w:val="00623F5D"/>
    <w:rsid w:val="00624755"/>
    <w:rsid w:val="0062491B"/>
    <w:rsid w:val="00624DD6"/>
    <w:rsid w:val="00624FE5"/>
    <w:rsid w:val="00625D99"/>
    <w:rsid w:val="006278A3"/>
    <w:rsid w:val="006279C2"/>
    <w:rsid w:val="00630494"/>
    <w:rsid w:val="006317D1"/>
    <w:rsid w:val="00631B36"/>
    <w:rsid w:val="00631C5D"/>
    <w:rsid w:val="0063222A"/>
    <w:rsid w:val="00632F2A"/>
    <w:rsid w:val="00632FE1"/>
    <w:rsid w:val="006330D5"/>
    <w:rsid w:val="00633F68"/>
    <w:rsid w:val="006352F1"/>
    <w:rsid w:val="006356F0"/>
    <w:rsid w:val="00635821"/>
    <w:rsid w:val="0063659E"/>
    <w:rsid w:val="00636775"/>
    <w:rsid w:val="00636AA1"/>
    <w:rsid w:val="00636B92"/>
    <w:rsid w:val="006371A5"/>
    <w:rsid w:val="006372AD"/>
    <w:rsid w:val="00637445"/>
    <w:rsid w:val="00640EB4"/>
    <w:rsid w:val="00641B42"/>
    <w:rsid w:val="00641BA7"/>
    <w:rsid w:val="0064259D"/>
    <w:rsid w:val="00642AC7"/>
    <w:rsid w:val="00642B8F"/>
    <w:rsid w:val="00643017"/>
    <w:rsid w:val="0064370B"/>
    <w:rsid w:val="00643B87"/>
    <w:rsid w:val="00643D8C"/>
    <w:rsid w:val="00643DCB"/>
    <w:rsid w:val="006442B0"/>
    <w:rsid w:val="00644AD6"/>
    <w:rsid w:val="00644B7B"/>
    <w:rsid w:val="00645950"/>
    <w:rsid w:val="00645BC1"/>
    <w:rsid w:val="00645FD5"/>
    <w:rsid w:val="0064668B"/>
    <w:rsid w:val="006467AC"/>
    <w:rsid w:val="00646BA3"/>
    <w:rsid w:val="00646E33"/>
    <w:rsid w:val="00646EDC"/>
    <w:rsid w:val="00647104"/>
    <w:rsid w:val="00647754"/>
    <w:rsid w:val="00650D3B"/>
    <w:rsid w:val="006515BA"/>
    <w:rsid w:val="00651799"/>
    <w:rsid w:val="00651C5B"/>
    <w:rsid w:val="00652ABE"/>
    <w:rsid w:val="006536E4"/>
    <w:rsid w:val="00654A02"/>
    <w:rsid w:val="0065570B"/>
    <w:rsid w:val="00655BB4"/>
    <w:rsid w:val="00656A8D"/>
    <w:rsid w:val="00656BE7"/>
    <w:rsid w:val="00656C06"/>
    <w:rsid w:val="00657901"/>
    <w:rsid w:val="0066034A"/>
    <w:rsid w:val="006606C8"/>
    <w:rsid w:val="00661228"/>
    <w:rsid w:val="006612C2"/>
    <w:rsid w:val="00661B90"/>
    <w:rsid w:val="00661C5C"/>
    <w:rsid w:val="00662FC2"/>
    <w:rsid w:val="0066388C"/>
    <w:rsid w:val="00663DBE"/>
    <w:rsid w:val="00664752"/>
    <w:rsid w:val="00664A6A"/>
    <w:rsid w:val="00664C83"/>
    <w:rsid w:val="00664FBE"/>
    <w:rsid w:val="00666AAA"/>
    <w:rsid w:val="00666FC5"/>
    <w:rsid w:val="00667F4B"/>
    <w:rsid w:val="00670896"/>
    <w:rsid w:val="00670C88"/>
    <w:rsid w:val="00670EA0"/>
    <w:rsid w:val="0067204A"/>
    <w:rsid w:val="006723D7"/>
    <w:rsid w:val="00672AD7"/>
    <w:rsid w:val="00672D25"/>
    <w:rsid w:val="006734C8"/>
    <w:rsid w:val="00674419"/>
    <w:rsid w:val="00674717"/>
    <w:rsid w:val="00674817"/>
    <w:rsid w:val="0067654E"/>
    <w:rsid w:val="006779F3"/>
    <w:rsid w:val="006800BA"/>
    <w:rsid w:val="00680D45"/>
    <w:rsid w:val="00680ED4"/>
    <w:rsid w:val="00681159"/>
    <w:rsid w:val="00681ACF"/>
    <w:rsid w:val="00681F1C"/>
    <w:rsid w:val="00682B4B"/>
    <w:rsid w:val="0068331E"/>
    <w:rsid w:val="00683B5D"/>
    <w:rsid w:val="00683C1A"/>
    <w:rsid w:val="006847D6"/>
    <w:rsid w:val="0068488B"/>
    <w:rsid w:val="00684DFF"/>
    <w:rsid w:val="006853BC"/>
    <w:rsid w:val="00685983"/>
    <w:rsid w:val="00686918"/>
    <w:rsid w:val="00687185"/>
    <w:rsid w:val="0068772E"/>
    <w:rsid w:val="00687FA9"/>
    <w:rsid w:val="00690FD9"/>
    <w:rsid w:val="00691E1A"/>
    <w:rsid w:val="006928FD"/>
    <w:rsid w:val="00692D38"/>
    <w:rsid w:val="006932E7"/>
    <w:rsid w:val="00693389"/>
    <w:rsid w:val="00694736"/>
    <w:rsid w:val="00694A84"/>
    <w:rsid w:val="00694B88"/>
    <w:rsid w:val="00694F30"/>
    <w:rsid w:val="006951DF"/>
    <w:rsid w:val="00695AEE"/>
    <w:rsid w:val="00695DE8"/>
    <w:rsid w:val="00696EDA"/>
    <w:rsid w:val="00697BDF"/>
    <w:rsid w:val="00697E59"/>
    <w:rsid w:val="006A0245"/>
    <w:rsid w:val="006A0E9E"/>
    <w:rsid w:val="006A0F2D"/>
    <w:rsid w:val="006A1DEE"/>
    <w:rsid w:val="006A2813"/>
    <w:rsid w:val="006A2A30"/>
    <w:rsid w:val="006A2ABA"/>
    <w:rsid w:val="006A428D"/>
    <w:rsid w:val="006A49EF"/>
    <w:rsid w:val="006A67A7"/>
    <w:rsid w:val="006A6CFF"/>
    <w:rsid w:val="006A7522"/>
    <w:rsid w:val="006A76C4"/>
    <w:rsid w:val="006B0616"/>
    <w:rsid w:val="006B1B77"/>
    <w:rsid w:val="006B293A"/>
    <w:rsid w:val="006B3A38"/>
    <w:rsid w:val="006B4625"/>
    <w:rsid w:val="006B4FF7"/>
    <w:rsid w:val="006B5081"/>
    <w:rsid w:val="006B5369"/>
    <w:rsid w:val="006B5F12"/>
    <w:rsid w:val="006B64B1"/>
    <w:rsid w:val="006B6686"/>
    <w:rsid w:val="006B6769"/>
    <w:rsid w:val="006B6A77"/>
    <w:rsid w:val="006B6FFF"/>
    <w:rsid w:val="006B707C"/>
    <w:rsid w:val="006B7AD0"/>
    <w:rsid w:val="006B7CAD"/>
    <w:rsid w:val="006C0860"/>
    <w:rsid w:val="006C0FFE"/>
    <w:rsid w:val="006C10DE"/>
    <w:rsid w:val="006C1FE8"/>
    <w:rsid w:val="006C249E"/>
    <w:rsid w:val="006C31E8"/>
    <w:rsid w:val="006C3275"/>
    <w:rsid w:val="006C3605"/>
    <w:rsid w:val="006C36FC"/>
    <w:rsid w:val="006C3A92"/>
    <w:rsid w:val="006C3BFF"/>
    <w:rsid w:val="006C3E34"/>
    <w:rsid w:val="006C3F95"/>
    <w:rsid w:val="006C44D9"/>
    <w:rsid w:val="006C4568"/>
    <w:rsid w:val="006C4B56"/>
    <w:rsid w:val="006C5858"/>
    <w:rsid w:val="006C5A8D"/>
    <w:rsid w:val="006C5CAF"/>
    <w:rsid w:val="006C662E"/>
    <w:rsid w:val="006C70FA"/>
    <w:rsid w:val="006C748F"/>
    <w:rsid w:val="006D156E"/>
    <w:rsid w:val="006D1C2D"/>
    <w:rsid w:val="006D1C57"/>
    <w:rsid w:val="006D2E0C"/>
    <w:rsid w:val="006D39A9"/>
    <w:rsid w:val="006D43F5"/>
    <w:rsid w:val="006D53A5"/>
    <w:rsid w:val="006D5560"/>
    <w:rsid w:val="006D597C"/>
    <w:rsid w:val="006D5DEB"/>
    <w:rsid w:val="006D6D8C"/>
    <w:rsid w:val="006E07C1"/>
    <w:rsid w:val="006E0820"/>
    <w:rsid w:val="006E15CD"/>
    <w:rsid w:val="006E1FA0"/>
    <w:rsid w:val="006E2191"/>
    <w:rsid w:val="006E22CA"/>
    <w:rsid w:val="006E2F88"/>
    <w:rsid w:val="006E38DE"/>
    <w:rsid w:val="006E3D0B"/>
    <w:rsid w:val="006E422B"/>
    <w:rsid w:val="006E4983"/>
    <w:rsid w:val="006E5198"/>
    <w:rsid w:val="006E586F"/>
    <w:rsid w:val="006E5E96"/>
    <w:rsid w:val="006E6D13"/>
    <w:rsid w:val="006E70E3"/>
    <w:rsid w:val="006E78DD"/>
    <w:rsid w:val="006E7EBF"/>
    <w:rsid w:val="006F0B39"/>
    <w:rsid w:val="006F0D74"/>
    <w:rsid w:val="006F11DF"/>
    <w:rsid w:val="006F17F0"/>
    <w:rsid w:val="006F1961"/>
    <w:rsid w:val="006F1C74"/>
    <w:rsid w:val="006F20B4"/>
    <w:rsid w:val="006F22C3"/>
    <w:rsid w:val="006F2B72"/>
    <w:rsid w:val="006F2C8F"/>
    <w:rsid w:val="006F31B9"/>
    <w:rsid w:val="006F388D"/>
    <w:rsid w:val="006F3AE7"/>
    <w:rsid w:val="006F3C2D"/>
    <w:rsid w:val="006F4FCC"/>
    <w:rsid w:val="006F52D2"/>
    <w:rsid w:val="006F53B2"/>
    <w:rsid w:val="006F54F8"/>
    <w:rsid w:val="006F59B6"/>
    <w:rsid w:val="006F6018"/>
    <w:rsid w:val="006F6B9B"/>
    <w:rsid w:val="006F7468"/>
    <w:rsid w:val="006F7BE4"/>
    <w:rsid w:val="006F7E4A"/>
    <w:rsid w:val="00700966"/>
    <w:rsid w:val="007015E0"/>
    <w:rsid w:val="00701669"/>
    <w:rsid w:val="00701676"/>
    <w:rsid w:val="007031C1"/>
    <w:rsid w:val="00703ACE"/>
    <w:rsid w:val="00704807"/>
    <w:rsid w:val="00705214"/>
    <w:rsid w:val="007053C0"/>
    <w:rsid w:val="00705A98"/>
    <w:rsid w:val="0070609B"/>
    <w:rsid w:val="00706787"/>
    <w:rsid w:val="00706B28"/>
    <w:rsid w:val="00706B29"/>
    <w:rsid w:val="007077D9"/>
    <w:rsid w:val="00710561"/>
    <w:rsid w:val="00710C9E"/>
    <w:rsid w:val="007129CC"/>
    <w:rsid w:val="00712FD8"/>
    <w:rsid w:val="00713266"/>
    <w:rsid w:val="00713334"/>
    <w:rsid w:val="00713991"/>
    <w:rsid w:val="00713A93"/>
    <w:rsid w:val="00713AAD"/>
    <w:rsid w:val="00714746"/>
    <w:rsid w:val="00714974"/>
    <w:rsid w:val="00714EC1"/>
    <w:rsid w:val="007157A4"/>
    <w:rsid w:val="00716127"/>
    <w:rsid w:val="00716B47"/>
    <w:rsid w:val="00716FED"/>
    <w:rsid w:val="007170FF"/>
    <w:rsid w:val="007175F4"/>
    <w:rsid w:val="00720288"/>
    <w:rsid w:val="007203A5"/>
    <w:rsid w:val="00720D22"/>
    <w:rsid w:val="00720DFE"/>
    <w:rsid w:val="00721226"/>
    <w:rsid w:val="00722681"/>
    <w:rsid w:val="00722C05"/>
    <w:rsid w:val="00722CA8"/>
    <w:rsid w:val="00723023"/>
    <w:rsid w:val="00723997"/>
    <w:rsid w:val="00724C65"/>
    <w:rsid w:val="00724F35"/>
    <w:rsid w:val="00725806"/>
    <w:rsid w:val="0072598D"/>
    <w:rsid w:val="007264AA"/>
    <w:rsid w:val="00726903"/>
    <w:rsid w:val="00726F85"/>
    <w:rsid w:val="00727B37"/>
    <w:rsid w:val="00727D76"/>
    <w:rsid w:val="00731D2B"/>
    <w:rsid w:val="00732116"/>
    <w:rsid w:val="00732C23"/>
    <w:rsid w:val="007333E1"/>
    <w:rsid w:val="00733CF4"/>
    <w:rsid w:val="007342EF"/>
    <w:rsid w:val="007354A3"/>
    <w:rsid w:val="007355F0"/>
    <w:rsid w:val="007356C3"/>
    <w:rsid w:val="00735740"/>
    <w:rsid w:val="007402C1"/>
    <w:rsid w:val="00740485"/>
    <w:rsid w:val="00740844"/>
    <w:rsid w:val="007408D9"/>
    <w:rsid w:val="00740BE7"/>
    <w:rsid w:val="00740E4D"/>
    <w:rsid w:val="007411C4"/>
    <w:rsid w:val="00741C87"/>
    <w:rsid w:val="00743A23"/>
    <w:rsid w:val="00743A52"/>
    <w:rsid w:val="00743B64"/>
    <w:rsid w:val="00743D87"/>
    <w:rsid w:val="00744148"/>
    <w:rsid w:val="00744597"/>
    <w:rsid w:val="00744B49"/>
    <w:rsid w:val="00744ED3"/>
    <w:rsid w:val="00746045"/>
    <w:rsid w:val="0074644A"/>
    <w:rsid w:val="00746B94"/>
    <w:rsid w:val="00746D02"/>
    <w:rsid w:val="00747515"/>
    <w:rsid w:val="00747DDE"/>
    <w:rsid w:val="007505CE"/>
    <w:rsid w:val="00750AEA"/>
    <w:rsid w:val="00750BE6"/>
    <w:rsid w:val="00751430"/>
    <w:rsid w:val="007519FF"/>
    <w:rsid w:val="00751E2A"/>
    <w:rsid w:val="00752BB8"/>
    <w:rsid w:val="007543B8"/>
    <w:rsid w:val="00754DCA"/>
    <w:rsid w:val="00756AFE"/>
    <w:rsid w:val="00756D6E"/>
    <w:rsid w:val="00760C69"/>
    <w:rsid w:val="0076106D"/>
    <w:rsid w:val="00761ADB"/>
    <w:rsid w:val="00761F14"/>
    <w:rsid w:val="00762070"/>
    <w:rsid w:val="00762C1C"/>
    <w:rsid w:val="00762F3B"/>
    <w:rsid w:val="00763E14"/>
    <w:rsid w:val="00764149"/>
    <w:rsid w:val="00765348"/>
    <w:rsid w:val="00765D5A"/>
    <w:rsid w:val="00766086"/>
    <w:rsid w:val="0076649B"/>
    <w:rsid w:val="007666AB"/>
    <w:rsid w:val="007666EF"/>
    <w:rsid w:val="0076729F"/>
    <w:rsid w:val="00767C7D"/>
    <w:rsid w:val="00770015"/>
    <w:rsid w:val="00770A34"/>
    <w:rsid w:val="00770A47"/>
    <w:rsid w:val="00770C1F"/>
    <w:rsid w:val="0077275E"/>
    <w:rsid w:val="00773018"/>
    <w:rsid w:val="007737DD"/>
    <w:rsid w:val="0077394D"/>
    <w:rsid w:val="00774379"/>
    <w:rsid w:val="007746F8"/>
    <w:rsid w:val="00775256"/>
    <w:rsid w:val="00775257"/>
    <w:rsid w:val="00775B0B"/>
    <w:rsid w:val="007764CC"/>
    <w:rsid w:val="00780CCE"/>
    <w:rsid w:val="0078122F"/>
    <w:rsid w:val="0078141E"/>
    <w:rsid w:val="00781F2A"/>
    <w:rsid w:val="007820FC"/>
    <w:rsid w:val="00783127"/>
    <w:rsid w:val="00783F93"/>
    <w:rsid w:val="0078463D"/>
    <w:rsid w:val="0078469E"/>
    <w:rsid w:val="00784B57"/>
    <w:rsid w:val="00784DF5"/>
    <w:rsid w:val="0078564D"/>
    <w:rsid w:val="00785B9F"/>
    <w:rsid w:val="007863E1"/>
    <w:rsid w:val="00786B08"/>
    <w:rsid w:val="00786EA6"/>
    <w:rsid w:val="0078705F"/>
    <w:rsid w:val="00787757"/>
    <w:rsid w:val="007878DF"/>
    <w:rsid w:val="00787C3F"/>
    <w:rsid w:val="00787E53"/>
    <w:rsid w:val="00790141"/>
    <w:rsid w:val="00790C38"/>
    <w:rsid w:val="00791238"/>
    <w:rsid w:val="007923D9"/>
    <w:rsid w:val="00792A76"/>
    <w:rsid w:val="00794CBF"/>
    <w:rsid w:val="007961F4"/>
    <w:rsid w:val="00796D4B"/>
    <w:rsid w:val="00796DA9"/>
    <w:rsid w:val="00797415"/>
    <w:rsid w:val="00797964"/>
    <w:rsid w:val="00797C36"/>
    <w:rsid w:val="007A0518"/>
    <w:rsid w:val="007A073C"/>
    <w:rsid w:val="007A1C6A"/>
    <w:rsid w:val="007A2F17"/>
    <w:rsid w:val="007A2FDD"/>
    <w:rsid w:val="007A330B"/>
    <w:rsid w:val="007A348C"/>
    <w:rsid w:val="007A459C"/>
    <w:rsid w:val="007A4B14"/>
    <w:rsid w:val="007A596F"/>
    <w:rsid w:val="007A5C9D"/>
    <w:rsid w:val="007A63F6"/>
    <w:rsid w:val="007A69B5"/>
    <w:rsid w:val="007A6FFA"/>
    <w:rsid w:val="007B033C"/>
    <w:rsid w:val="007B049C"/>
    <w:rsid w:val="007B0911"/>
    <w:rsid w:val="007B22FE"/>
    <w:rsid w:val="007B2335"/>
    <w:rsid w:val="007B23D5"/>
    <w:rsid w:val="007B386F"/>
    <w:rsid w:val="007B3F37"/>
    <w:rsid w:val="007B4607"/>
    <w:rsid w:val="007B5751"/>
    <w:rsid w:val="007B594C"/>
    <w:rsid w:val="007B5C45"/>
    <w:rsid w:val="007B615F"/>
    <w:rsid w:val="007B651C"/>
    <w:rsid w:val="007B665B"/>
    <w:rsid w:val="007C060D"/>
    <w:rsid w:val="007C066A"/>
    <w:rsid w:val="007C106F"/>
    <w:rsid w:val="007C1BE0"/>
    <w:rsid w:val="007C240F"/>
    <w:rsid w:val="007C2572"/>
    <w:rsid w:val="007C2634"/>
    <w:rsid w:val="007C2A92"/>
    <w:rsid w:val="007C2BE1"/>
    <w:rsid w:val="007C3C82"/>
    <w:rsid w:val="007C59E0"/>
    <w:rsid w:val="007C680D"/>
    <w:rsid w:val="007C6D8F"/>
    <w:rsid w:val="007C749C"/>
    <w:rsid w:val="007C74AB"/>
    <w:rsid w:val="007C7AC0"/>
    <w:rsid w:val="007D1439"/>
    <w:rsid w:val="007D2065"/>
    <w:rsid w:val="007D2166"/>
    <w:rsid w:val="007D2B4D"/>
    <w:rsid w:val="007D2E4A"/>
    <w:rsid w:val="007D2FFA"/>
    <w:rsid w:val="007D3618"/>
    <w:rsid w:val="007D3870"/>
    <w:rsid w:val="007D38DB"/>
    <w:rsid w:val="007D41CA"/>
    <w:rsid w:val="007D420E"/>
    <w:rsid w:val="007D477D"/>
    <w:rsid w:val="007D4F76"/>
    <w:rsid w:val="007D54E1"/>
    <w:rsid w:val="007D55C2"/>
    <w:rsid w:val="007D5E2F"/>
    <w:rsid w:val="007D6CD2"/>
    <w:rsid w:val="007D6CFF"/>
    <w:rsid w:val="007D7CC7"/>
    <w:rsid w:val="007E04AE"/>
    <w:rsid w:val="007E0527"/>
    <w:rsid w:val="007E071E"/>
    <w:rsid w:val="007E095E"/>
    <w:rsid w:val="007E0C6C"/>
    <w:rsid w:val="007E1C1C"/>
    <w:rsid w:val="007E209A"/>
    <w:rsid w:val="007E2237"/>
    <w:rsid w:val="007E2564"/>
    <w:rsid w:val="007E2680"/>
    <w:rsid w:val="007E34B5"/>
    <w:rsid w:val="007E3662"/>
    <w:rsid w:val="007E3D02"/>
    <w:rsid w:val="007E416C"/>
    <w:rsid w:val="007E4BA1"/>
    <w:rsid w:val="007E57CF"/>
    <w:rsid w:val="007E5AE1"/>
    <w:rsid w:val="007E617A"/>
    <w:rsid w:val="007E6E81"/>
    <w:rsid w:val="007E79E3"/>
    <w:rsid w:val="007E7A12"/>
    <w:rsid w:val="007F22E6"/>
    <w:rsid w:val="007F22EB"/>
    <w:rsid w:val="007F3092"/>
    <w:rsid w:val="007F3AD1"/>
    <w:rsid w:val="007F3E81"/>
    <w:rsid w:val="007F3F1F"/>
    <w:rsid w:val="007F4B26"/>
    <w:rsid w:val="007F4C0D"/>
    <w:rsid w:val="007F50A9"/>
    <w:rsid w:val="007F78FD"/>
    <w:rsid w:val="008001C2"/>
    <w:rsid w:val="00800508"/>
    <w:rsid w:val="00800A2E"/>
    <w:rsid w:val="0080167F"/>
    <w:rsid w:val="00801CD6"/>
    <w:rsid w:val="00801FDD"/>
    <w:rsid w:val="008029AC"/>
    <w:rsid w:val="008032D8"/>
    <w:rsid w:val="00803345"/>
    <w:rsid w:val="00804FE1"/>
    <w:rsid w:val="00805475"/>
    <w:rsid w:val="008058AF"/>
    <w:rsid w:val="00806963"/>
    <w:rsid w:val="00807EDB"/>
    <w:rsid w:val="0081034F"/>
    <w:rsid w:val="008105DE"/>
    <w:rsid w:val="00810941"/>
    <w:rsid w:val="00810E1B"/>
    <w:rsid w:val="00811490"/>
    <w:rsid w:val="00811A77"/>
    <w:rsid w:val="00811D2A"/>
    <w:rsid w:val="008125EE"/>
    <w:rsid w:val="008126A3"/>
    <w:rsid w:val="008127BE"/>
    <w:rsid w:val="008136D6"/>
    <w:rsid w:val="008140C8"/>
    <w:rsid w:val="00814889"/>
    <w:rsid w:val="008157DE"/>
    <w:rsid w:val="00815C52"/>
    <w:rsid w:val="00816983"/>
    <w:rsid w:val="00816EAE"/>
    <w:rsid w:val="00817AFC"/>
    <w:rsid w:val="008201B5"/>
    <w:rsid w:val="00820CCC"/>
    <w:rsid w:val="00820E29"/>
    <w:rsid w:val="00821DAD"/>
    <w:rsid w:val="0082284A"/>
    <w:rsid w:val="00822E1E"/>
    <w:rsid w:val="00824B71"/>
    <w:rsid w:val="0082606B"/>
    <w:rsid w:val="00826116"/>
    <w:rsid w:val="0082670E"/>
    <w:rsid w:val="008275D8"/>
    <w:rsid w:val="00827813"/>
    <w:rsid w:val="00827C54"/>
    <w:rsid w:val="008323EF"/>
    <w:rsid w:val="00832522"/>
    <w:rsid w:val="00832548"/>
    <w:rsid w:val="00832563"/>
    <w:rsid w:val="008335DD"/>
    <w:rsid w:val="0083381D"/>
    <w:rsid w:val="00833C8A"/>
    <w:rsid w:val="00834207"/>
    <w:rsid w:val="0083432F"/>
    <w:rsid w:val="00834C09"/>
    <w:rsid w:val="00834E9D"/>
    <w:rsid w:val="00835F0C"/>
    <w:rsid w:val="00836899"/>
    <w:rsid w:val="00836954"/>
    <w:rsid w:val="0083695B"/>
    <w:rsid w:val="00836BEB"/>
    <w:rsid w:val="0083740F"/>
    <w:rsid w:val="0083756E"/>
    <w:rsid w:val="008375CF"/>
    <w:rsid w:val="0084059F"/>
    <w:rsid w:val="008406A2"/>
    <w:rsid w:val="00841FCD"/>
    <w:rsid w:val="00841FE3"/>
    <w:rsid w:val="008428E3"/>
    <w:rsid w:val="00842F23"/>
    <w:rsid w:val="00843851"/>
    <w:rsid w:val="00843ABD"/>
    <w:rsid w:val="00843AE1"/>
    <w:rsid w:val="00844173"/>
    <w:rsid w:val="008441E7"/>
    <w:rsid w:val="0084420E"/>
    <w:rsid w:val="008457EB"/>
    <w:rsid w:val="00846148"/>
    <w:rsid w:val="00846380"/>
    <w:rsid w:val="0084667C"/>
    <w:rsid w:val="00846972"/>
    <w:rsid w:val="00846AFA"/>
    <w:rsid w:val="00847CD3"/>
    <w:rsid w:val="00851354"/>
    <w:rsid w:val="00851903"/>
    <w:rsid w:val="008521C9"/>
    <w:rsid w:val="008532DA"/>
    <w:rsid w:val="008554EC"/>
    <w:rsid w:val="00856AD8"/>
    <w:rsid w:val="00856C51"/>
    <w:rsid w:val="0085712C"/>
    <w:rsid w:val="00857BB3"/>
    <w:rsid w:val="0086050A"/>
    <w:rsid w:val="008611A7"/>
    <w:rsid w:val="00861561"/>
    <w:rsid w:val="008616C8"/>
    <w:rsid w:val="008617DF"/>
    <w:rsid w:val="00862676"/>
    <w:rsid w:val="00863184"/>
    <w:rsid w:val="00863758"/>
    <w:rsid w:val="00863829"/>
    <w:rsid w:val="00863F5F"/>
    <w:rsid w:val="008652B1"/>
    <w:rsid w:val="00866A46"/>
    <w:rsid w:val="008672C3"/>
    <w:rsid w:val="00867408"/>
    <w:rsid w:val="0086755D"/>
    <w:rsid w:val="00867581"/>
    <w:rsid w:val="00867AE3"/>
    <w:rsid w:val="00867B71"/>
    <w:rsid w:val="00867D8E"/>
    <w:rsid w:val="00867E28"/>
    <w:rsid w:val="00870471"/>
    <w:rsid w:val="00870BFF"/>
    <w:rsid w:val="00870F91"/>
    <w:rsid w:val="00871BDB"/>
    <w:rsid w:val="0087265B"/>
    <w:rsid w:val="0087353A"/>
    <w:rsid w:val="0087469E"/>
    <w:rsid w:val="00874AF7"/>
    <w:rsid w:val="00874B29"/>
    <w:rsid w:val="00876506"/>
    <w:rsid w:val="00876876"/>
    <w:rsid w:val="00876D09"/>
    <w:rsid w:val="00877013"/>
    <w:rsid w:val="0087771C"/>
    <w:rsid w:val="00880012"/>
    <w:rsid w:val="00880451"/>
    <w:rsid w:val="0088135C"/>
    <w:rsid w:val="00881A70"/>
    <w:rsid w:val="00881F21"/>
    <w:rsid w:val="008820FE"/>
    <w:rsid w:val="0088382B"/>
    <w:rsid w:val="00883BF0"/>
    <w:rsid w:val="00884388"/>
    <w:rsid w:val="00884477"/>
    <w:rsid w:val="00884ADE"/>
    <w:rsid w:val="00884B77"/>
    <w:rsid w:val="00886447"/>
    <w:rsid w:val="0088663B"/>
    <w:rsid w:val="008867F1"/>
    <w:rsid w:val="00887723"/>
    <w:rsid w:val="008877A4"/>
    <w:rsid w:val="008907DF"/>
    <w:rsid w:val="00891652"/>
    <w:rsid w:val="0089206A"/>
    <w:rsid w:val="00892317"/>
    <w:rsid w:val="0089245A"/>
    <w:rsid w:val="008931F3"/>
    <w:rsid w:val="008936BB"/>
    <w:rsid w:val="00894157"/>
    <w:rsid w:val="008941D3"/>
    <w:rsid w:val="00894349"/>
    <w:rsid w:val="00895490"/>
    <w:rsid w:val="008955E1"/>
    <w:rsid w:val="00895911"/>
    <w:rsid w:val="00895FA0"/>
    <w:rsid w:val="00895FB9"/>
    <w:rsid w:val="0089648E"/>
    <w:rsid w:val="00897D25"/>
    <w:rsid w:val="008A01E3"/>
    <w:rsid w:val="008A0C72"/>
    <w:rsid w:val="008A0D56"/>
    <w:rsid w:val="008A115C"/>
    <w:rsid w:val="008A198C"/>
    <w:rsid w:val="008A239F"/>
    <w:rsid w:val="008A29E8"/>
    <w:rsid w:val="008A3318"/>
    <w:rsid w:val="008A35D2"/>
    <w:rsid w:val="008A365B"/>
    <w:rsid w:val="008A3D1E"/>
    <w:rsid w:val="008A407F"/>
    <w:rsid w:val="008A44AA"/>
    <w:rsid w:val="008A4C52"/>
    <w:rsid w:val="008A6483"/>
    <w:rsid w:val="008A7883"/>
    <w:rsid w:val="008B0995"/>
    <w:rsid w:val="008B1111"/>
    <w:rsid w:val="008B1AA0"/>
    <w:rsid w:val="008B2054"/>
    <w:rsid w:val="008B28A3"/>
    <w:rsid w:val="008B2B92"/>
    <w:rsid w:val="008B2E06"/>
    <w:rsid w:val="008B3215"/>
    <w:rsid w:val="008B3784"/>
    <w:rsid w:val="008B47BB"/>
    <w:rsid w:val="008B4A2E"/>
    <w:rsid w:val="008B51EC"/>
    <w:rsid w:val="008B5BB2"/>
    <w:rsid w:val="008B5C10"/>
    <w:rsid w:val="008B5CAC"/>
    <w:rsid w:val="008B634E"/>
    <w:rsid w:val="008B6BB2"/>
    <w:rsid w:val="008B71F8"/>
    <w:rsid w:val="008B7292"/>
    <w:rsid w:val="008B799B"/>
    <w:rsid w:val="008B7C92"/>
    <w:rsid w:val="008B7E38"/>
    <w:rsid w:val="008C0460"/>
    <w:rsid w:val="008C098C"/>
    <w:rsid w:val="008C153A"/>
    <w:rsid w:val="008C162B"/>
    <w:rsid w:val="008C1676"/>
    <w:rsid w:val="008C22F5"/>
    <w:rsid w:val="008C26FA"/>
    <w:rsid w:val="008C2CD6"/>
    <w:rsid w:val="008C3F3D"/>
    <w:rsid w:val="008C3F56"/>
    <w:rsid w:val="008C4939"/>
    <w:rsid w:val="008C495D"/>
    <w:rsid w:val="008C4BE4"/>
    <w:rsid w:val="008C4FDD"/>
    <w:rsid w:val="008C51DB"/>
    <w:rsid w:val="008C62A1"/>
    <w:rsid w:val="008C66F0"/>
    <w:rsid w:val="008C6980"/>
    <w:rsid w:val="008C7377"/>
    <w:rsid w:val="008C768E"/>
    <w:rsid w:val="008C780B"/>
    <w:rsid w:val="008C7C71"/>
    <w:rsid w:val="008C7CF3"/>
    <w:rsid w:val="008C7FDF"/>
    <w:rsid w:val="008D04DE"/>
    <w:rsid w:val="008D0C50"/>
    <w:rsid w:val="008D0E9D"/>
    <w:rsid w:val="008D11BD"/>
    <w:rsid w:val="008D181D"/>
    <w:rsid w:val="008D20BC"/>
    <w:rsid w:val="008D2111"/>
    <w:rsid w:val="008D3260"/>
    <w:rsid w:val="008D35E2"/>
    <w:rsid w:val="008D368C"/>
    <w:rsid w:val="008D3825"/>
    <w:rsid w:val="008D4271"/>
    <w:rsid w:val="008D4E64"/>
    <w:rsid w:val="008D5C0A"/>
    <w:rsid w:val="008D6B65"/>
    <w:rsid w:val="008D7981"/>
    <w:rsid w:val="008D79BC"/>
    <w:rsid w:val="008E0198"/>
    <w:rsid w:val="008E03A7"/>
    <w:rsid w:val="008E0DA7"/>
    <w:rsid w:val="008E31D4"/>
    <w:rsid w:val="008E3DEA"/>
    <w:rsid w:val="008E47B3"/>
    <w:rsid w:val="008E4D3A"/>
    <w:rsid w:val="008E64BC"/>
    <w:rsid w:val="008E68AB"/>
    <w:rsid w:val="008E6A5E"/>
    <w:rsid w:val="008E6DF5"/>
    <w:rsid w:val="008E7851"/>
    <w:rsid w:val="008E7BCF"/>
    <w:rsid w:val="008F0311"/>
    <w:rsid w:val="008F1344"/>
    <w:rsid w:val="008F1814"/>
    <w:rsid w:val="008F1B1C"/>
    <w:rsid w:val="008F1D4A"/>
    <w:rsid w:val="008F2342"/>
    <w:rsid w:val="008F40F9"/>
    <w:rsid w:val="008F5280"/>
    <w:rsid w:val="008F5560"/>
    <w:rsid w:val="008F5CFE"/>
    <w:rsid w:val="008F6181"/>
    <w:rsid w:val="008F62EA"/>
    <w:rsid w:val="008F6435"/>
    <w:rsid w:val="008F6701"/>
    <w:rsid w:val="008F6871"/>
    <w:rsid w:val="008F6ACF"/>
    <w:rsid w:val="008F7F95"/>
    <w:rsid w:val="00900150"/>
    <w:rsid w:val="00900A60"/>
    <w:rsid w:val="009012D6"/>
    <w:rsid w:val="00901DA0"/>
    <w:rsid w:val="00902677"/>
    <w:rsid w:val="00902A68"/>
    <w:rsid w:val="0090332C"/>
    <w:rsid w:val="0090334B"/>
    <w:rsid w:val="009051AF"/>
    <w:rsid w:val="0090569A"/>
    <w:rsid w:val="0090589E"/>
    <w:rsid w:val="00906E91"/>
    <w:rsid w:val="009074FF"/>
    <w:rsid w:val="00907EB4"/>
    <w:rsid w:val="00910858"/>
    <w:rsid w:val="0091088A"/>
    <w:rsid w:val="00910E66"/>
    <w:rsid w:val="00911076"/>
    <w:rsid w:val="009112C7"/>
    <w:rsid w:val="00911A7B"/>
    <w:rsid w:val="00912CEE"/>
    <w:rsid w:val="00913473"/>
    <w:rsid w:val="00914054"/>
    <w:rsid w:val="0091419B"/>
    <w:rsid w:val="00914D29"/>
    <w:rsid w:val="0091543C"/>
    <w:rsid w:val="009154DA"/>
    <w:rsid w:val="00915753"/>
    <w:rsid w:val="00915C30"/>
    <w:rsid w:val="00915FD2"/>
    <w:rsid w:val="00916413"/>
    <w:rsid w:val="00917003"/>
    <w:rsid w:val="0091734D"/>
    <w:rsid w:val="009201CF"/>
    <w:rsid w:val="00920575"/>
    <w:rsid w:val="00920F1B"/>
    <w:rsid w:val="009210AF"/>
    <w:rsid w:val="009224C9"/>
    <w:rsid w:val="00922749"/>
    <w:rsid w:val="00922D2A"/>
    <w:rsid w:val="009237C9"/>
    <w:rsid w:val="00923859"/>
    <w:rsid w:val="00923B3F"/>
    <w:rsid w:val="00923C9C"/>
    <w:rsid w:val="00923ED6"/>
    <w:rsid w:val="009268A8"/>
    <w:rsid w:val="00926F65"/>
    <w:rsid w:val="00927670"/>
    <w:rsid w:val="0093016B"/>
    <w:rsid w:val="00930E3E"/>
    <w:rsid w:val="00931065"/>
    <w:rsid w:val="00931728"/>
    <w:rsid w:val="00932B89"/>
    <w:rsid w:val="009330FC"/>
    <w:rsid w:val="009331BA"/>
    <w:rsid w:val="009335EE"/>
    <w:rsid w:val="00933B1C"/>
    <w:rsid w:val="009341C5"/>
    <w:rsid w:val="00934723"/>
    <w:rsid w:val="00934DDE"/>
    <w:rsid w:val="00935EC5"/>
    <w:rsid w:val="00936003"/>
    <w:rsid w:val="00936427"/>
    <w:rsid w:val="009377FA"/>
    <w:rsid w:val="00937AEB"/>
    <w:rsid w:val="00937C8E"/>
    <w:rsid w:val="0094181A"/>
    <w:rsid w:val="00941D83"/>
    <w:rsid w:val="00942487"/>
    <w:rsid w:val="009426B8"/>
    <w:rsid w:val="00942C25"/>
    <w:rsid w:val="00943785"/>
    <w:rsid w:val="00944598"/>
    <w:rsid w:val="00944DFE"/>
    <w:rsid w:val="00944E9C"/>
    <w:rsid w:val="00945AD7"/>
    <w:rsid w:val="00945D91"/>
    <w:rsid w:val="009465C9"/>
    <w:rsid w:val="0094693D"/>
    <w:rsid w:val="00947158"/>
    <w:rsid w:val="009477C5"/>
    <w:rsid w:val="0095007D"/>
    <w:rsid w:val="00951C83"/>
    <w:rsid w:val="009533BB"/>
    <w:rsid w:val="00954876"/>
    <w:rsid w:val="009558F9"/>
    <w:rsid w:val="00956B0E"/>
    <w:rsid w:val="00956CFD"/>
    <w:rsid w:val="00957023"/>
    <w:rsid w:val="00957868"/>
    <w:rsid w:val="00960855"/>
    <w:rsid w:val="009613C0"/>
    <w:rsid w:val="00961ECA"/>
    <w:rsid w:val="0096215A"/>
    <w:rsid w:val="00962733"/>
    <w:rsid w:val="009627E6"/>
    <w:rsid w:val="009631DE"/>
    <w:rsid w:val="0096328B"/>
    <w:rsid w:val="00963983"/>
    <w:rsid w:val="009639B0"/>
    <w:rsid w:val="009641DD"/>
    <w:rsid w:val="009648B1"/>
    <w:rsid w:val="00964F71"/>
    <w:rsid w:val="009655F2"/>
    <w:rsid w:val="00966138"/>
    <w:rsid w:val="009664C7"/>
    <w:rsid w:val="00966B29"/>
    <w:rsid w:val="00967710"/>
    <w:rsid w:val="00967816"/>
    <w:rsid w:val="009715F0"/>
    <w:rsid w:val="00972AB7"/>
    <w:rsid w:val="009742C9"/>
    <w:rsid w:val="009752B2"/>
    <w:rsid w:val="009754C3"/>
    <w:rsid w:val="009756D6"/>
    <w:rsid w:val="00975A26"/>
    <w:rsid w:val="00975ABD"/>
    <w:rsid w:val="00975C23"/>
    <w:rsid w:val="00976123"/>
    <w:rsid w:val="0097661A"/>
    <w:rsid w:val="00976966"/>
    <w:rsid w:val="00976B75"/>
    <w:rsid w:val="00976BB3"/>
    <w:rsid w:val="00977084"/>
    <w:rsid w:val="00977195"/>
    <w:rsid w:val="00977A22"/>
    <w:rsid w:val="00977E6B"/>
    <w:rsid w:val="0098048F"/>
    <w:rsid w:val="0098238E"/>
    <w:rsid w:val="00983D2A"/>
    <w:rsid w:val="009846BA"/>
    <w:rsid w:val="00984EBF"/>
    <w:rsid w:val="00985170"/>
    <w:rsid w:val="009857E2"/>
    <w:rsid w:val="0098652B"/>
    <w:rsid w:val="00987CAC"/>
    <w:rsid w:val="009903B4"/>
    <w:rsid w:val="009904EE"/>
    <w:rsid w:val="00990AAE"/>
    <w:rsid w:val="009912E7"/>
    <w:rsid w:val="009915E1"/>
    <w:rsid w:val="00992C05"/>
    <w:rsid w:val="0099339F"/>
    <w:rsid w:val="009933D8"/>
    <w:rsid w:val="009938E2"/>
    <w:rsid w:val="00993B8B"/>
    <w:rsid w:val="009944D6"/>
    <w:rsid w:val="0099467E"/>
    <w:rsid w:val="009949F8"/>
    <w:rsid w:val="009951F5"/>
    <w:rsid w:val="00995D0F"/>
    <w:rsid w:val="00995E6B"/>
    <w:rsid w:val="00995EB2"/>
    <w:rsid w:val="0099646C"/>
    <w:rsid w:val="009A0665"/>
    <w:rsid w:val="009A0FB1"/>
    <w:rsid w:val="009A1E07"/>
    <w:rsid w:val="009A3417"/>
    <w:rsid w:val="009A38A4"/>
    <w:rsid w:val="009A3C17"/>
    <w:rsid w:val="009A4500"/>
    <w:rsid w:val="009A4633"/>
    <w:rsid w:val="009A5864"/>
    <w:rsid w:val="009A5870"/>
    <w:rsid w:val="009A6766"/>
    <w:rsid w:val="009A6789"/>
    <w:rsid w:val="009A6886"/>
    <w:rsid w:val="009A722C"/>
    <w:rsid w:val="009A7649"/>
    <w:rsid w:val="009A7683"/>
    <w:rsid w:val="009A7F6C"/>
    <w:rsid w:val="009B016C"/>
    <w:rsid w:val="009B0ABE"/>
    <w:rsid w:val="009B0EFC"/>
    <w:rsid w:val="009B10C1"/>
    <w:rsid w:val="009B1164"/>
    <w:rsid w:val="009B20A1"/>
    <w:rsid w:val="009B32ED"/>
    <w:rsid w:val="009B3380"/>
    <w:rsid w:val="009B3D1F"/>
    <w:rsid w:val="009B4249"/>
    <w:rsid w:val="009B4425"/>
    <w:rsid w:val="009B4EE9"/>
    <w:rsid w:val="009B5112"/>
    <w:rsid w:val="009B562F"/>
    <w:rsid w:val="009B5690"/>
    <w:rsid w:val="009B5784"/>
    <w:rsid w:val="009B5FE3"/>
    <w:rsid w:val="009B63A2"/>
    <w:rsid w:val="009B6C70"/>
    <w:rsid w:val="009B6FE1"/>
    <w:rsid w:val="009B7945"/>
    <w:rsid w:val="009C05AC"/>
    <w:rsid w:val="009C1210"/>
    <w:rsid w:val="009C3F19"/>
    <w:rsid w:val="009C40AE"/>
    <w:rsid w:val="009C59F0"/>
    <w:rsid w:val="009C5E7A"/>
    <w:rsid w:val="009C694E"/>
    <w:rsid w:val="009D016D"/>
    <w:rsid w:val="009D0815"/>
    <w:rsid w:val="009D11DD"/>
    <w:rsid w:val="009D17B8"/>
    <w:rsid w:val="009D1A9C"/>
    <w:rsid w:val="009D1D80"/>
    <w:rsid w:val="009D26C1"/>
    <w:rsid w:val="009D3360"/>
    <w:rsid w:val="009D4162"/>
    <w:rsid w:val="009D4F71"/>
    <w:rsid w:val="009D698A"/>
    <w:rsid w:val="009D7479"/>
    <w:rsid w:val="009E10D0"/>
    <w:rsid w:val="009E154A"/>
    <w:rsid w:val="009E1C30"/>
    <w:rsid w:val="009E1D3A"/>
    <w:rsid w:val="009E1F69"/>
    <w:rsid w:val="009E25AA"/>
    <w:rsid w:val="009E2D69"/>
    <w:rsid w:val="009E36F8"/>
    <w:rsid w:val="009E45DB"/>
    <w:rsid w:val="009E467F"/>
    <w:rsid w:val="009E5366"/>
    <w:rsid w:val="009E55EF"/>
    <w:rsid w:val="009E5E62"/>
    <w:rsid w:val="009E6663"/>
    <w:rsid w:val="009E6DF8"/>
    <w:rsid w:val="009E7063"/>
    <w:rsid w:val="009E7618"/>
    <w:rsid w:val="009E7B0E"/>
    <w:rsid w:val="009E7D96"/>
    <w:rsid w:val="009F03CC"/>
    <w:rsid w:val="009F1A3A"/>
    <w:rsid w:val="009F1D55"/>
    <w:rsid w:val="009F2A24"/>
    <w:rsid w:val="009F2BD2"/>
    <w:rsid w:val="009F2E58"/>
    <w:rsid w:val="009F3C83"/>
    <w:rsid w:val="009F4857"/>
    <w:rsid w:val="009F4DE2"/>
    <w:rsid w:val="009F4E4D"/>
    <w:rsid w:val="009F500E"/>
    <w:rsid w:val="009F56F9"/>
    <w:rsid w:val="009F68FD"/>
    <w:rsid w:val="009F6A13"/>
    <w:rsid w:val="009F6C05"/>
    <w:rsid w:val="009F6F0A"/>
    <w:rsid w:val="00A0016F"/>
    <w:rsid w:val="00A01E19"/>
    <w:rsid w:val="00A02897"/>
    <w:rsid w:val="00A02F11"/>
    <w:rsid w:val="00A03090"/>
    <w:rsid w:val="00A03A0A"/>
    <w:rsid w:val="00A05179"/>
    <w:rsid w:val="00A05D52"/>
    <w:rsid w:val="00A06DC9"/>
    <w:rsid w:val="00A0705B"/>
    <w:rsid w:val="00A07367"/>
    <w:rsid w:val="00A0746E"/>
    <w:rsid w:val="00A07548"/>
    <w:rsid w:val="00A105E9"/>
    <w:rsid w:val="00A109F1"/>
    <w:rsid w:val="00A10AC6"/>
    <w:rsid w:val="00A11338"/>
    <w:rsid w:val="00A11812"/>
    <w:rsid w:val="00A11C80"/>
    <w:rsid w:val="00A12C69"/>
    <w:rsid w:val="00A13349"/>
    <w:rsid w:val="00A13C28"/>
    <w:rsid w:val="00A144D9"/>
    <w:rsid w:val="00A1571C"/>
    <w:rsid w:val="00A15775"/>
    <w:rsid w:val="00A163D5"/>
    <w:rsid w:val="00A166D8"/>
    <w:rsid w:val="00A16AAC"/>
    <w:rsid w:val="00A16CE0"/>
    <w:rsid w:val="00A17D25"/>
    <w:rsid w:val="00A213E4"/>
    <w:rsid w:val="00A217BF"/>
    <w:rsid w:val="00A22524"/>
    <w:rsid w:val="00A22553"/>
    <w:rsid w:val="00A226A9"/>
    <w:rsid w:val="00A22B99"/>
    <w:rsid w:val="00A23D50"/>
    <w:rsid w:val="00A24799"/>
    <w:rsid w:val="00A25294"/>
    <w:rsid w:val="00A25403"/>
    <w:rsid w:val="00A2541E"/>
    <w:rsid w:val="00A26B4C"/>
    <w:rsid w:val="00A271E8"/>
    <w:rsid w:val="00A31D7C"/>
    <w:rsid w:val="00A31FD8"/>
    <w:rsid w:val="00A3214A"/>
    <w:rsid w:val="00A325AC"/>
    <w:rsid w:val="00A3277F"/>
    <w:rsid w:val="00A3354F"/>
    <w:rsid w:val="00A33A20"/>
    <w:rsid w:val="00A341AF"/>
    <w:rsid w:val="00A34339"/>
    <w:rsid w:val="00A34825"/>
    <w:rsid w:val="00A36033"/>
    <w:rsid w:val="00A36BDE"/>
    <w:rsid w:val="00A36C6B"/>
    <w:rsid w:val="00A36CD7"/>
    <w:rsid w:val="00A36CE0"/>
    <w:rsid w:val="00A40C03"/>
    <w:rsid w:val="00A41867"/>
    <w:rsid w:val="00A418BA"/>
    <w:rsid w:val="00A42028"/>
    <w:rsid w:val="00A43C04"/>
    <w:rsid w:val="00A43CED"/>
    <w:rsid w:val="00A442EE"/>
    <w:rsid w:val="00A4769A"/>
    <w:rsid w:val="00A506E7"/>
    <w:rsid w:val="00A50E8B"/>
    <w:rsid w:val="00A50F7F"/>
    <w:rsid w:val="00A51395"/>
    <w:rsid w:val="00A51779"/>
    <w:rsid w:val="00A53849"/>
    <w:rsid w:val="00A53F0A"/>
    <w:rsid w:val="00A542B4"/>
    <w:rsid w:val="00A543E3"/>
    <w:rsid w:val="00A54A2E"/>
    <w:rsid w:val="00A55316"/>
    <w:rsid w:val="00A55838"/>
    <w:rsid w:val="00A55B06"/>
    <w:rsid w:val="00A55D32"/>
    <w:rsid w:val="00A5692C"/>
    <w:rsid w:val="00A56E51"/>
    <w:rsid w:val="00A57792"/>
    <w:rsid w:val="00A577BF"/>
    <w:rsid w:val="00A57DE5"/>
    <w:rsid w:val="00A607F7"/>
    <w:rsid w:val="00A6128C"/>
    <w:rsid w:val="00A61F05"/>
    <w:rsid w:val="00A62270"/>
    <w:rsid w:val="00A62B6F"/>
    <w:rsid w:val="00A62C1E"/>
    <w:rsid w:val="00A63696"/>
    <w:rsid w:val="00A63FB9"/>
    <w:rsid w:val="00A64552"/>
    <w:rsid w:val="00A64839"/>
    <w:rsid w:val="00A64DA8"/>
    <w:rsid w:val="00A64F9A"/>
    <w:rsid w:val="00A64FEB"/>
    <w:rsid w:val="00A6513D"/>
    <w:rsid w:val="00A651F2"/>
    <w:rsid w:val="00A6524E"/>
    <w:rsid w:val="00A653E2"/>
    <w:rsid w:val="00A66C6E"/>
    <w:rsid w:val="00A66D82"/>
    <w:rsid w:val="00A671B9"/>
    <w:rsid w:val="00A674B5"/>
    <w:rsid w:val="00A705CC"/>
    <w:rsid w:val="00A705F0"/>
    <w:rsid w:val="00A70927"/>
    <w:rsid w:val="00A70CDB"/>
    <w:rsid w:val="00A71510"/>
    <w:rsid w:val="00A719A7"/>
    <w:rsid w:val="00A71DA6"/>
    <w:rsid w:val="00A721E1"/>
    <w:rsid w:val="00A73170"/>
    <w:rsid w:val="00A73993"/>
    <w:rsid w:val="00A73D1A"/>
    <w:rsid w:val="00A73F52"/>
    <w:rsid w:val="00A748B8"/>
    <w:rsid w:val="00A7631A"/>
    <w:rsid w:val="00A76D0D"/>
    <w:rsid w:val="00A76E11"/>
    <w:rsid w:val="00A77803"/>
    <w:rsid w:val="00A80B46"/>
    <w:rsid w:val="00A81ABC"/>
    <w:rsid w:val="00A82983"/>
    <w:rsid w:val="00A8303B"/>
    <w:rsid w:val="00A831A0"/>
    <w:rsid w:val="00A83218"/>
    <w:rsid w:val="00A83351"/>
    <w:rsid w:val="00A83796"/>
    <w:rsid w:val="00A837F3"/>
    <w:rsid w:val="00A83E01"/>
    <w:rsid w:val="00A841E0"/>
    <w:rsid w:val="00A8463E"/>
    <w:rsid w:val="00A85D12"/>
    <w:rsid w:val="00A863B3"/>
    <w:rsid w:val="00A8666A"/>
    <w:rsid w:val="00A86778"/>
    <w:rsid w:val="00A86E25"/>
    <w:rsid w:val="00A87B9A"/>
    <w:rsid w:val="00A87BB8"/>
    <w:rsid w:val="00A905D0"/>
    <w:rsid w:val="00A90FC6"/>
    <w:rsid w:val="00A9128B"/>
    <w:rsid w:val="00A91D6E"/>
    <w:rsid w:val="00A923AC"/>
    <w:rsid w:val="00A9317E"/>
    <w:rsid w:val="00A93C70"/>
    <w:rsid w:val="00A94DAF"/>
    <w:rsid w:val="00A95CB6"/>
    <w:rsid w:val="00A96605"/>
    <w:rsid w:val="00A96AD6"/>
    <w:rsid w:val="00A9717E"/>
    <w:rsid w:val="00A971D7"/>
    <w:rsid w:val="00A97765"/>
    <w:rsid w:val="00A97CF1"/>
    <w:rsid w:val="00AA03DB"/>
    <w:rsid w:val="00AA0DA5"/>
    <w:rsid w:val="00AA0E21"/>
    <w:rsid w:val="00AA25F4"/>
    <w:rsid w:val="00AA2880"/>
    <w:rsid w:val="00AA4AFD"/>
    <w:rsid w:val="00AA4C79"/>
    <w:rsid w:val="00AA4C99"/>
    <w:rsid w:val="00AA589F"/>
    <w:rsid w:val="00AA621A"/>
    <w:rsid w:val="00AA6809"/>
    <w:rsid w:val="00AA6F66"/>
    <w:rsid w:val="00AA717E"/>
    <w:rsid w:val="00AB03DC"/>
    <w:rsid w:val="00AB1557"/>
    <w:rsid w:val="00AB1EC8"/>
    <w:rsid w:val="00AB2388"/>
    <w:rsid w:val="00AB246E"/>
    <w:rsid w:val="00AB2717"/>
    <w:rsid w:val="00AB29F7"/>
    <w:rsid w:val="00AB36CA"/>
    <w:rsid w:val="00AB3DFC"/>
    <w:rsid w:val="00AB3F42"/>
    <w:rsid w:val="00AB445D"/>
    <w:rsid w:val="00AB486F"/>
    <w:rsid w:val="00AB4C4F"/>
    <w:rsid w:val="00AB5D71"/>
    <w:rsid w:val="00AC0327"/>
    <w:rsid w:val="00AC0409"/>
    <w:rsid w:val="00AC0C21"/>
    <w:rsid w:val="00AC1690"/>
    <w:rsid w:val="00AC1C3E"/>
    <w:rsid w:val="00AC2587"/>
    <w:rsid w:val="00AC390A"/>
    <w:rsid w:val="00AC3A11"/>
    <w:rsid w:val="00AC4A91"/>
    <w:rsid w:val="00AC53BB"/>
    <w:rsid w:val="00AC54EF"/>
    <w:rsid w:val="00AC581F"/>
    <w:rsid w:val="00AC5D3F"/>
    <w:rsid w:val="00AC6CCF"/>
    <w:rsid w:val="00AC78CB"/>
    <w:rsid w:val="00AC7DA7"/>
    <w:rsid w:val="00AC7F79"/>
    <w:rsid w:val="00AD0CF9"/>
    <w:rsid w:val="00AD115B"/>
    <w:rsid w:val="00AD11D5"/>
    <w:rsid w:val="00AD1205"/>
    <w:rsid w:val="00AD149A"/>
    <w:rsid w:val="00AD1AA7"/>
    <w:rsid w:val="00AD1C3A"/>
    <w:rsid w:val="00AD1D1C"/>
    <w:rsid w:val="00AD23BC"/>
    <w:rsid w:val="00AD2C31"/>
    <w:rsid w:val="00AD325A"/>
    <w:rsid w:val="00AD32B8"/>
    <w:rsid w:val="00AD33E1"/>
    <w:rsid w:val="00AD4098"/>
    <w:rsid w:val="00AD424E"/>
    <w:rsid w:val="00AD5004"/>
    <w:rsid w:val="00AD624A"/>
    <w:rsid w:val="00AD68B1"/>
    <w:rsid w:val="00AD6BD7"/>
    <w:rsid w:val="00AD6F0B"/>
    <w:rsid w:val="00AD7567"/>
    <w:rsid w:val="00AD7A24"/>
    <w:rsid w:val="00AE02B7"/>
    <w:rsid w:val="00AE0678"/>
    <w:rsid w:val="00AE0919"/>
    <w:rsid w:val="00AE124C"/>
    <w:rsid w:val="00AE1858"/>
    <w:rsid w:val="00AE18E2"/>
    <w:rsid w:val="00AE1ADE"/>
    <w:rsid w:val="00AE1BE6"/>
    <w:rsid w:val="00AE1D28"/>
    <w:rsid w:val="00AE1F28"/>
    <w:rsid w:val="00AE2E26"/>
    <w:rsid w:val="00AE3390"/>
    <w:rsid w:val="00AE3463"/>
    <w:rsid w:val="00AE3FC1"/>
    <w:rsid w:val="00AE475F"/>
    <w:rsid w:val="00AE47C5"/>
    <w:rsid w:val="00AE56EB"/>
    <w:rsid w:val="00AE5877"/>
    <w:rsid w:val="00AE7007"/>
    <w:rsid w:val="00AE7071"/>
    <w:rsid w:val="00AF04BE"/>
    <w:rsid w:val="00AF08C5"/>
    <w:rsid w:val="00AF0C4F"/>
    <w:rsid w:val="00AF133F"/>
    <w:rsid w:val="00AF1AE4"/>
    <w:rsid w:val="00AF27AB"/>
    <w:rsid w:val="00AF2D87"/>
    <w:rsid w:val="00AF2F06"/>
    <w:rsid w:val="00AF3E11"/>
    <w:rsid w:val="00AF4157"/>
    <w:rsid w:val="00AF44DA"/>
    <w:rsid w:val="00AF4891"/>
    <w:rsid w:val="00AF4ADE"/>
    <w:rsid w:val="00AF50CD"/>
    <w:rsid w:val="00AF514E"/>
    <w:rsid w:val="00AF5D5D"/>
    <w:rsid w:val="00AF7562"/>
    <w:rsid w:val="00B001AE"/>
    <w:rsid w:val="00B012DF"/>
    <w:rsid w:val="00B03CD8"/>
    <w:rsid w:val="00B03FE3"/>
    <w:rsid w:val="00B053E8"/>
    <w:rsid w:val="00B05B52"/>
    <w:rsid w:val="00B069F2"/>
    <w:rsid w:val="00B07259"/>
    <w:rsid w:val="00B07C16"/>
    <w:rsid w:val="00B11BFC"/>
    <w:rsid w:val="00B11D6E"/>
    <w:rsid w:val="00B121F1"/>
    <w:rsid w:val="00B1244D"/>
    <w:rsid w:val="00B12894"/>
    <w:rsid w:val="00B1385D"/>
    <w:rsid w:val="00B14484"/>
    <w:rsid w:val="00B153F4"/>
    <w:rsid w:val="00B15D8D"/>
    <w:rsid w:val="00B167F8"/>
    <w:rsid w:val="00B16D8A"/>
    <w:rsid w:val="00B1717A"/>
    <w:rsid w:val="00B174BB"/>
    <w:rsid w:val="00B17790"/>
    <w:rsid w:val="00B21D8B"/>
    <w:rsid w:val="00B21E0E"/>
    <w:rsid w:val="00B21E3E"/>
    <w:rsid w:val="00B22498"/>
    <w:rsid w:val="00B22EBB"/>
    <w:rsid w:val="00B22EFD"/>
    <w:rsid w:val="00B239AF"/>
    <w:rsid w:val="00B24B05"/>
    <w:rsid w:val="00B24BFE"/>
    <w:rsid w:val="00B24DED"/>
    <w:rsid w:val="00B256D4"/>
    <w:rsid w:val="00B25BFD"/>
    <w:rsid w:val="00B27234"/>
    <w:rsid w:val="00B275F5"/>
    <w:rsid w:val="00B2760D"/>
    <w:rsid w:val="00B3109A"/>
    <w:rsid w:val="00B3125B"/>
    <w:rsid w:val="00B3382C"/>
    <w:rsid w:val="00B33B22"/>
    <w:rsid w:val="00B358C8"/>
    <w:rsid w:val="00B35A69"/>
    <w:rsid w:val="00B35BF9"/>
    <w:rsid w:val="00B35DB5"/>
    <w:rsid w:val="00B35F79"/>
    <w:rsid w:val="00B3623A"/>
    <w:rsid w:val="00B36569"/>
    <w:rsid w:val="00B36614"/>
    <w:rsid w:val="00B3666E"/>
    <w:rsid w:val="00B40549"/>
    <w:rsid w:val="00B40A74"/>
    <w:rsid w:val="00B41660"/>
    <w:rsid w:val="00B41E4E"/>
    <w:rsid w:val="00B42383"/>
    <w:rsid w:val="00B4282D"/>
    <w:rsid w:val="00B42AF5"/>
    <w:rsid w:val="00B42D89"/>
    <w:rsid w:val="00B43365"/>
    <w:rsid w:val="00B43A23"/>
    <w:rsid w:val="00B43AD4"/>
    <w:rsid w:val="00B4417D"/>
    <w:rsid w:val="00B448CF"/>
    <w:rsid w:val="00B45B49"/>
    <w:rsid w:val="00B45FB3"/>
    <w:rsid w:val="00B471EE"/>
    <w:rsid w:val="00B47E61"/>
    <w:rsid w:val="00B508B3"/>
    <w:rsid w:val="00B530F7"/>
    <w:rsid w:val="00B53749"/>
    <w:rsid w:val="00B53965"/>
    <w:rsid w:val="00B55150"/>
    <w:rsid w:val="00B55B42"/>
    <w:rsid w:val="00B55BE3"/>
    <w:rsid w:val="00B55C50"/>
    <w:rsid w:val="00B55DD2"/>
    <w:rsid w:val="00B55E0D"/>
    <w:rsid w:val="00B562A9"/>
    <w:rsid w:val="00B56888"/>
    <w:rsid w:val="00B5708A"/>
    <w:rsid w:val="00B57179"/>
    <w:rsid w:val="00B606D0"/>
    <w:rsid w:val="00B60FB2"/>
    <w:rsid w:val="00B61649"/>
    <w:rsid w:val="00B629E1"/>
    <w:rsid w:val="00B63063"/>
    <w:rsid w:val="00B6314A"/>
    <w:rsid w:val="00B631A1"/>
    <w:rsid w:val="00B64842"/>
    <w:rsid w:val="00B65381"/>
    <w:rsid w:val="00B66007"/>
    <w:rsid w:val="00B66B24"/>
    <w:rsid w:val="00B67F80"/>
    <w:rsid w:val="00B70272"/>
    <w:rsid w:val="00B70875"/>
    <w:rsid w:val="00B70C72"/>
    <w:rsid w:val="00B72599"/>
    <w:rsid w:val="00B72E8E"/>
    <w:rsid w:val="00B730DD"/>
    <w:rsid w:val="00B73BB3"/>
    <w:rsid w:val="00B73DDD"/>
    <w:rsid w:val="00B7412F"/>
    <w:rsid w:val="00B74A79"/>
    <w:rsid w:val="00B753E2"/>
    <w:rsid w:val="00B75526"/>
    <w:rsid w:val="00B755BE"/>
    <w:rsid w:val="00B75B10"/>
    <w:rsid w:val="00B75E9C"/>
    <w:rsid w:val="00B777D1"/>
    <w:rsid w:val="00B7781A"/>
    <w:rsid w:val="00B77BEC"/>
    <w:rsid w:val="00B80CC8"/>
    <w:rsid w:val="00B80E78"/>
    <w:rsid w:val="00B81350"/>
    <w:rsid w:val="00B81E97"/>
    <w:rsid w:val="00B81F97"/>
    <w:rsid w:val="00B824DD"/>
    <w:rsid w:val="00B827F2"/>
    <w:rsid w:val="00B82DF4"/>
    <w:rsid w:val="00B83349"/>
    <w:rsid w:val="00B835EF"/>
    <w:rsid w:val="00B8398F"/>
    <w:rsid w:val="00B8489F"/>
    <w:rsid w:val="00B8494B"/>
    <w:rsid w:val="00B84CEC"/>
    <w:rsid w:val="00B85116"/>
    <w:rsid w:val="00B87099"/>
    <w:rsid w:val="00B87135"/>
    <w:rsid w:val="00B90121"/>
    <w:rsid w:val="00B90C01"/>
    <w:rsid w:val="00B90EEA"/>
    <w:rsid w:val="00B90EF1"/>
    <w:rsid w:val="00B90FA7"/>
    <w:rsid w:val="00B917B4"/>
    <w:rsid w:val="00B91F53"/>
    <w:rsid w:val="00B9265F"/>
    <w:rsid w:val="00B92697"/>
    <w:rsid w:val="00B92EE2"/>
    <w:rsid w:val="00B942B2"/>
    <w:rsid w:val="00B9550E"/>
    <w:rsid w:val="00B96395"/>
    <w:rsid w:val="00B968B0"/>
    <w:rsid w:val="00B97844"/>
    <w:rsid w:val="00B978A7"/>
    <w:rsid w:val="00BA18A4"/>
    <w:rsid w:val="00BA18C5"/>
    <w:rsid w:val="00BA2ADA"/>
    <w:rsid w:val="00BA3135"/>
    <w:rsid w:val="00BA3200"/>
    <w:rsid w:val="00BA354D"/>
    <w:rsid w:val="00BA3722"/>
    <w:rsid w:val="00BA3A3A"/>
    <w:rsid w:val="00BA3B55"/>
    <w:rsid w:val="00BA403B"/>
    <w:rsid w:val="00BA4B73"/>
    <w:rsid w:val="00BA5176"/>
    <w:rsid w:val="00BA5EDF"/>
    <w:rsid w:val="00BA6960"/>
    <w:rsid w:val="00BA6B91"/>
    <w:rsid w:val="00BA6FB8"/>
    <w:rsid w:val="00BA7DDA"/>
    <w:rsid w:val="00BA7F0B"/>
    <w:rsid w:val="00BA7FB0"/>
    <w:rsid w:val="00BB1ADC"/>
    <w:rsid w:val="00BB1BA1"/>
    <w:rsid w:val="00BB23F4"/>
    <w:rsid w:val="00BB2A2F"/>
    <w:rsid w:val="00BB2FF7"/>
    <w:rsid w:val="00BB420C"/>
    <w:rsid w:val="00BB5E48"/>
    <w:rsid w:val="00BB6C1C"/>
    <w:rsid w:val="00BB7538"/>
    <w:rsid w:val="00BB7E55"/>
    <w:rsid w:val="00BC0235"/>
    <w:rsid w:val="00BC042E"/>
    <w:rsid w:val="00BC071F"/>
    <w:rsid w:val="00BC129A"/>
    <w:rsid w:val="00BC1E32"/>
    <w:rsid w:val="00BC2514"/>
    <w:rsid w:val="00BC2953"/>
    <w:rsid w:val="00BC2B85"/>
    <w:rsid w:val="00BC2F04"/>
    <w:rsid w:val="00BC36E1"/>
    <w:rsid w:val="00BC4224"/>
    <w:rsid w:val="00BC45E6"/>
    <w:rsid w:val="00BC5DE9"/>
    <w:rsid w:val="00BC64BB"/>
    <w:rsid w:val="00BC6EDB"/>
    <w:rsid w:val="00BC6FC5"/>
    <w:rsid w:val="00BC7388"/>
    <w:rsid w:val="00BC7A38"/>
    <w:rsid w:val="00BD0E41"/>
    <w:rsid w:val="00BD0FE9"/>
    <w:rsid w:val="00BD15C3"/>
    <w:rsid w:val="00BD1A67"/>
    <w:rsid w:val="00BD1EBD"/>
    <w:rsid w:val="00BD254F"/>
    <w:rsid w:val="00BD2603"/>
    <w:rsid w:val="00BD3BD8"/>
    <w:rsid w:val="00BD3ED1"/>
    <w:rsid w:val="00BD4773"/>
    <w:rsid w:val="00BD5087"/>
    <w:rsid w:val="00BD515F"/>
    <w:rsid w:val="00BD56DC"/>
    <w:rsid w:val="00BD6845"/>
    <w:rsid w:val="00BD6C2E"/>
    <w:rsid w:val="00BD7A2D"/>
    <w:rsid w:val="00BE154A"/>
    <w:rsid w:val="00BE18DC"/>
    <w:rsid w:val="00BE31FE"/>
    <w:rsid w:val="00BE4AA0"/>
    <w:rsid w:val="00BE4D43"/>
    <w:rsid w:val="00BE565E"/>
    <w:rsid w:val="00BE5872"/>
    <w:rsid w:val="00BE5F28"/>
    <w:rsid w:val="00BE757A"/>
    <w:rsid w:val="00BE77DA"/>
    <w:rsid w:val="00BF08BE"/>
    <w:rsid w:val="00BF0A8A"/>
    <w:rsid w:val="00BF145F"/>
    <w:rsid w:val="00BF28A3"/>
    <w:rsid w:val="00BF2AC8"/>
    <w:rsid w:val="00BF331D"/>
    <w:rsid w:val="00BF3471"/>
    <w:rsid w:val="00BF3838"/>
    <w:rsid w:val="00BF3E99"/>
    <w:rsid w:val="00BF4258"/>
    <w:rsid w:val="00BF438E"/>
    <w:rsid w:val="00BF4472"/>
    <w:rsid w:val="00BF4DBF"/>
    <w:rsid w:val="00BF4F96"/>
    <w:rsid w:val="00BF6362"/>
    <w:rsid w:val="00BF6520"/>
    <w:rsid w:val="00BF6F8D"/>
    <w:rsid w:val="00BF7B7C"/>
    <w:rsid w:val="00C013E0"/>
    <w:rsid w:val="00C01E39"/>
    <w:rsid w:val="00C0227A"/>
    <w:rsid w:val="00C02412"/>
    <w:rsid w:val="00C02B95"/>
    <w:rsid w:val="00C02E9D"/>
    <w:rsid w:val="00C04069"/>
    <w:rsid w:val="00C04BC9"/>
    <w:rsid w:val="00C05788"/>
    <w:rsid w:val="00C05D03"/>
    <w:rsid w:val="00C06522"/>
    <w:rsid w:val="00C06B6B"/>
    <w:rsid w:val="00C06C7B"/>
    <w:rsid w:val="00C07117"/>
    <w:rsid w:val="00C07841"/>
    <w:rsid w:val="00C1024C"/>
    <w:rsid w:val="00C10EC4"/>
    <w:rsid w:val="00C12479"/>
    <w:rsid w:val="00C1556A"/>
    <w:rsid w:val="00C15653"/>
    <w:rsid w:val="00C15989"/>
    <w:rsid w:val="00C165BC"/>
    <w:rsid w:val="00C16C75"/>
    <w:rsid w:val="00C16E77"/>
    <w:rsid w:val="00C1761F"/>
    <w:rsid w:val="00C17BD8"/>
    <w:rsid w:val="00C20B45"/>
    <w:rsid w:val="00C2188F"/>
    <w:rsid w:val="00C21CB9"/>
    <w:rsid w:val="00C2465F"/>
    <w:rsid w:val="00C24B71"/>
    <w:rsid w:val="00C25032"/>
    <w:rsid w:val="00C256A6"/>
    <w:rsid w:val="00C25ABF"/>
    <w:rsid w:val="00C26345"/>
    <w:rsid w:val="00C26440"/>
    <w:rsid w:val="00C266B9"/>
    <w:rsid w:val="00C26869"/>
    <w:rsid w:val="00C26C34"/>
    <w:rsid w:val="00C26CF5"/>
    <w:rsid w:val="00C2767D"/>
    <w:rsid w:val="00C277F2"/>
    <w:rsid w:val="00C27DAD"/>
    <w:rsid w:val="00C27DB3"/>
    <w:rsid w:val="00C30487"/>
    <w:rsid w:val="00C3109C"/>
    <w:rsid w:val="00C3181D"/>
    <w:rsid w:val="00C31B6A"/>
    <w:rsid w:val="00C32112"/>
    <w:rsid w:val="00C32617"/>
    <w:rsid w:val="00C32DF4"/>
    <w:rsid w:val="00C33311"/>
    <w:rsid w:val="00C34130"/>
    <w:rsid w:val="00C34881"/>
    <w:rsid w:val="00C3519E"/>
    <w:rsid w:val="00C35D7D"/>
    <w:rsid w:val="00C3629B"/>
    <w:rsid w:val="00C36AB0"/>
    <w:rsid w:val="00C40381"/>
    <w:rsid w:val="00C40A82"/>
    <w:rsid w:val="00C41225"/>
    <w:rsid w:val="00C41843"/>
    <w:rsid w:val="00C42149"/>
    <w:rsid w:val="00C42A8C"/>
    <w:rsid w:val="00C42E52"/>
    <w:rsid w:val="00C44110"/>
    <w:rsid w:val="00C44145"/>
    <w:rsid w:val="00C45A0B"/>
    <w:rsid w:val="00C46B02"/>
    <w:rsid w:val="00C46E6C"/>
    <w:rsid w:val="00C5008A"/>
    <w:rsid w:val="00C50840"/>
    <w:rsid w:val="00C51261"/>
    <w:rsid w:val="00C51D23"/>
    <w:rsid w:val="00C52C1D"/>
    <w:rsid w:val="00C52EA2"/>
    <w:rsid w:val="00C53398"/>
    <w:rsid w:val="00C53866"/>
    <w:rsid w:val="00C53D61"/>
    <w:rsid w:val="00C54144"/>
    <w:rsid w:val="00C54227"/>
    <w:rsid w:val="00C547DC"/>
    <w:rsid w:val="00C54BE7"/>
    <w:rsid w:val="00C54FE5"/>
    <w:rsid w:val="00C5522D"/>
    <w:rsid w:val="00C554FA"/>
    <w:rsid w:val="00C55A99"/>
    <w:rsid w:val="00C55CAF"/>
    <w:rsid w:val="00C56FE9"/>
    <w:rsid w:val="00C6042C"/>
    <w:rsid w:val="00C611A1"/>
    <w:rsid w:val="00C6340D"/>
    <w:rsid w:val="00C63719"/>
    <w:rsid w:val="00C63F48"/>
    <w:rsid w:val="00C6624B"/>
    <w:rsid w:val="00C6682C"/>
    <w:rsid w:val="00C67303"/>
    <w:rsid w:val="00C67591"/>
    <w:rsid w:val="00C67FB4"/>
    <w:rsid w:val="00C704CE"/>
    <w:rsid w:val="00C7106A"/>
    <w:rsid w:val="00C71403"/>
    <w:rsid w:val="00C732A4"/>
    <w:rsid w:val="00C7365E"/>
    <w:rsid w:val="00C74CBD"/>
    <w:rsid w:val="00C7510A"/>
    <w:rsid w:val="00C759F4"/>
    <w:rsid w:val="00C75C4C"/>
    <w:rsid w:val="00C76C18"/>
    <w:rsid w:val="00C77D7B"/>
    <w:rsid w:val="00C80367"/>
    <w:rsid w:val="00C80453"/>
    <w:rsid w:val="00C80585"/>
    <w:rsid w:val="00C81C23"/>
    <w:rsid w:val="00C81DFA"/>
    <w:rsid w:val="00C83719"/>
    <w:rsid w:val="00C837B5"/>
    <w:rsid w:val="00C844B6"/>
    <w:rsid w:val="00C84CA4"/>
    <w:rsid w:val="00C84FDF"/>
    <w:rsid w:val="00C85004"/>
    <w:rsid w:val="00C8500C"/>
    <w:rsid w:val="00C8597F"/>
    <w:rsid w:val="00C85CCB"/>
    <w:rsid w:val="00C863AE"/>
    <w:rsid w:val="00C86F4C"/>
    <w:rsid w:val="00C8741A"/>
    <w:rsid w:val="00C8772E"/>
    <w:rsid w:val="00C87E53"/>
    <w:rsid w:val="00C906D3"/>
    <w:rsid w:val="00C91202"/>
    <w:rsid w:val="00C912FD"/>
    <w:rsid w:val="00C920D6"/>
    <w:rsid w:val="00C922E2"/>
    <w:rsid w:val="00C92B62"/>
    <w:rsid w:val="00C9332F"/>
    <w:rsid w:val="00C9355E"/>
    <w:rsid w:val="00C936F7"/>
    <w:rsid w:val="00C93905"/>
    <w:rsid w:val="00C941AA"/>
    <w:rsid w:val="00C94466"/>
    <w:rsid w:val="00C94CB9"/>
    <w:rsid w:val="00C94F57"/>
    <w:rsid w:val="00C94F77"/>
    <w:rsid w:val="00C962B8"/>
    <w:rsid w:val="00C96413"/>
    <w:rsid w:val="00C967AD"/>
    <w:rsid w:val="00C97066"/>
    <w:rsid w:val="00C9729A"/>
    <w:rsid w:val="00C974FC"/>
    <w:rsid w:val="00CA06CA"/>
    <w:rsid w:val="00CA0724"/>
    <w:rsid w:val="00CA080C"/>
    <w:rsid w:val="00CA2390"/>
    <w:rsid w:val="00CA2869"/>
    <w:rsid w:val="00CA29F1"/>
    <w:rsid w:val="00CA2F16"/>
    <w:rsid w:val="00CA3392"/>
    <w:rsid w:val="00CA3A04"/>
    <w:rsid w:val="00CA3A61"/>
    <w:rsid w:val="00CA4307"/>
    <w:rsid w:val="00CA5D26"/>
    <w:rsid w:val="00CA62AB"/>
    <w:rsid w:val="00CA65B0"/>
    <w:rsid w:val="00CA79EA"/>
    <w:rsid w:val="00CA7D20"/>
    <w:rsid w:val="00CA7F3F"/>
    <w:rsid w:val="00CB0824"/>
    <w:rsid w:val="00CB0F25"/>
    <w:rsid w:val="00CB13BB"/>
    <w:rsid w:val="00CB169D"/>
    <w:rsid w:val="00CB1910"/>
    <w:rsid w:val="00CB194A"/>
    <w:rsid w:val="00CB1BA9"/>
    <w:rsid w:val="00CB2110"/>
    <w:rsid w:val="00CB23D3"/>
    <w:rsid w:val="00CB2695"/>
    <w:rsid w:val="00CB3AEE"/>
    <w:rsid w:val="00CB3C2E"/>
    <w:rsid w:val="00CB3D58"/>
    <w:rsid w:val="00CB54F7"/>
    <w:rsid w:val="00CB5ACC"/>
    <w:rsid w:val="00CB782B"/>
    <w:rsid w:val="00CC24C4"/>
    <w:rsid w:val="00CC3174"/>
    <w:rsid w:val="00CC360B"/>
    <w:rsid w:val="00CC3E84"/>
    <w:rsid w:val="00CC45D7"/>
    <w:rsid w:val="00CC5777"/>
    <w:rsid w:val="00CC5B06"/>
    <w:rsid w:val="00CC6569"/>
    <w:rsid w:val="00CC6E51"/>
    <w:rsid w:val="00CD00EB"/>
    <w:rsid w:val="00CD13BA"/>
    <w:rsid w:val="00CD14CF"/>
    <w:rsid w:val="00CD1A69"/>
    <w:rsid w:val="00CD1FA4"/>
    <w:rsid w:val="00CD4F69"/>
    <w:rsid w:val="00CD5BD4"/>
    <w:rsid w:val="00CD5D75"/>
    <w:rsid w:val="00CD5FDF"/>
    <w:rsid w:val="00CD6527"/>
    <w:rsid w:val="00CD68D6"/>
    <w:rsid w:val="00CD6CC6"/>
    <w:rsid w:val="00CD7839"/>
    <w:rsid w:val="00CD7C3D"/>
    <w:rsid w:val="00CE0426"/>
    <w:rsid w:val="00CE10B7"/>
    <w:rsid w:val="00CE25C4"/>
    <w:rsid w:val="00CE2E0F"/>
    <w:rsid w:val="00CE3368"/>
    <w:rsid w:val="00CE431B"/>
    <w:rsid w:val="00CE44BF"/>
    <w:rsid w:val="00CE474F"/>
    <w:rsid w:val="00CE4F59"/>
    <w:rsid w:val="00CE5006"/>
    <w:rsid w:val="00CE5F95"/>
    <w:rsid w:val="00CE6BBF"/>
    <w:rsid w:val="00CE731E"/>
    <w:rsid w:val="00CF01A4"/>
    <w:rsid w:val="00CF1524"/>
    <w:rsid w:val="00CF2BE3"/>
    <w:rsid w:val="00CF4E70"/>
    <w:rsid w:val="00CF51D7"/>
    <w:rsid w:val="00CF5573"/>
    <w:rsid w:val="00CF5B05"/>
    <w:rsid w:val="00CF66B9"/>
    <w:rsid w:val="00CF69E7"/>
    <w:rsid w:val="00D0013B"/>
    <w:rsid w:val="00D001EE"/>
    <w:rsid w:val="00D00417"/>
    <w:rsid w:val="00D00493"/>
    <w:rsid w:val="00D008E2"/>
    <w:rsid w:val="00D00970"/>
    <w:rsid w:val="00D00F0F"/>
    <w:rsid w:val="00D01F4A"/>
    <w:rsid w:val="00D0209C"/>
    <w:rsid w:val="00D0254E"/>
    <w:rsid w:val="00D0485A"/>
    <w:rsid w:val="00D04BDC"/>
    <w:rsid w:val="00D04EEC"/>
    <w:rsid w:val="00D04FB3"/>
    <w:rsid w:val="00D05699"/>
    <w:rsid w:val="00D064C5"/>
    <w:rsid w:val="00D06EC8"/>
    <w:rsid w:val="00D0761D"/>
    <w:rsid w:val="00D07718"/>
    <w:rsid w:val="00D0795C"/>
    <w:rsid w:val="00D07AFE"/>
    <w:rsid w:val="00D100DE"/>
    <w:rsid w:val="00D10D3D"/>
    <w:rsid w:val="00D112C8"/>
    <w:rsid w:val="00D11B65"/>
    <w:rsid w:val="00D122B9"/>
    <w:rsid w:val="00D12883"/>
    <w:rsid w:val="00D13994"/>
    <w:rsid w:val="00D13C2D"/>
    <w:rsid w:val="00D146D3"/>
    <w:rsid w:val="00D148A6"/>
    <w:rsid w:val="00D14A2A"/>
    <w:rsid w:val="00D14E46"/>
    <w:rsid w:val="00D155CD"/>
    <w:rsid w:val="00D15F02"/>
    <w:rsid w:val="00D161BA"/>
    <w:rsid w:val="00D16698"/>
    <w:rsid w:val="00D17221"/>
    <w:rsid w:val="00D178D6"/>
    <w:rsid w:val="00D209C8"/>
    <w:rsid w:val="00D21B1B"/>
    <w:rsid w:val="00D23245"/>
    <w:rsid w:val="00D23E5D"/>
    <w:rsid w:val="00D24485"/>
    <w:rsid w:val="00D24765"/>
    <w:rsid w:val="00D247E6"/>
    <w:rsid w:val="00D248A1"/>
    <w:rsid w:val="00D2504F"/>
    <w:rsid w:val="00D25594"/>
    <w:rsid w:val="00D25752"/>
    <w:rsid w:val="00D257CA"/>
    <w:rsid w:val="00D25A2C"/>
    <w:rsid w:val="00D25A73"/>
    <w:rsid w:val="00D2693E"/>
    <w:rsid w:val="00D2762A"/>
    <w:rsid w:val="00D277EA"/>
    <w:rsid w:val="00D27CF1"/>
    <w:rsid w:val="00D30319"/>
    <w:rsid w:val="00D31491"/>
    <w:rsid w:val="00D31BD4"/>
    <w:rsid w:val="00D3388E"/>
    <w:rsid w:val="00D34193"/>
    <w:rsid w:val="00D34795"/>
    <w:rsid w:val="00D349AA"/>
    <w:rsid w:val="00D34A6B"/>
    <w:rsid w:val="00D34AA4"/>
    <w:rsid w:val="00D3567C"/>
    <w:rsid w:val="00D35C93"/>
    <w:rsid w:val="00D36563"/>
    <w:rsid w:val="00D400BC"/>
    <w:rsid w:val="00D40A81"/>
    <w:rsid w:val="00D41B18"/>
    <w:rsid w:val="00D41B63"/>
    <w:rsid w:val="00D420B8"/>
    <w:rsid w:val="00D42D6F"/>
    <w:rsid w:val="00D431B4"/>
    <w:rsid w:val="00D432BC"/>
    <w:rsid w:val="00D433C8"/>
    <w:rsid w:val="00D435DF"/>
    <w:rsid w:val="00D43782"/>
    <w:rsid w:val="00D44A48"/>
    <w:rsid w:val="00D46095"/>
    <w:rsid w:val="00D4667E"/>
    <w:rsid w:val="00D469A9"/>
    <w:rsid w:val="00D50F62"/>
    <w:rsid w:val="00D510CA"/>
    <w:rsid w:val="00D51233"/>
    <w:rsid w:val="00D52D15"/>
    <w:rsid w:val="00D53C6F"/>
    <w:rsid w:val="00D53DD9"/>
    <w:rsid w:val="00D53E34"/>
    <w:rsid w:val="00D5495C"/>
    <w:rsid w:val="00D54A0E"/>
    <w:rsid w:val="00D54F90"/>
    <w:rsid w:val="00D54FB0"/>
    <w:rsid w:val="00D55B06"/>
    <w:rsid w:val="00D55B70"/>
    <w:rsid w:val="00D5621A"/>
    <w:rsid w:val="00D5665B"/>
    <w:rsid w:val="00D56D70"/>
    <w:rsid w:val="00D56DC1"/>
    <w:rsid w:val="00D608C8"/>
    <w:rsid w:val="00D61F6A"/>
    <w:rsid w:val="00D622CE"/>
    <w:rsid w:val="00D630C4"/>
    <w:rsid w:val="00D65022"/>
    <w:rsid w:val="00D655BE"/>
    <w:rsid w:val="00D6591D"/>
    <w:rsid w:val="00D65A30"/>
    <w:rsid w:val="00D66640"/>
    <w:rsid w:val="00D66BE5"/>
    <w:rsid w:val="00D67F86"/>
    <w:rsid w:val="00D70732"/>
    <w:rsid w:val="00D70FD1"/>
    <w:rsid w:val="00D7254B"/>
    <w:rsid w:val="00D72C45"/>
    <w:rsid w:val="00D72DF4"/>
    <w:rsid w:val="00D732AD"/>
    <w:rsid w:val="00D73313"/>
    <w:rsid w:val="00D73A71"/>
    <w:rsid w:val="00D747E7"/>
    <w:rsid w:val="00D74FDE"/>
    <w:rsid w:val="00D75BA0"/>
    <w:rsid w:val="00D75F5D"/>
    <w:rsid w:val="00D76030"/>
    <w:rsid w:val="00D77849"/>
    <w:rsid w:val="00D77EF5"/>
    <w:rsid w:val="00D807B1"/>
    <w:rsid w:val="00D80884"/>
    <w:rsid w:val="00D81370"/>
    <w:rsid w:val="00D8151F"/>
    <w:rsid w:val="00D81A98"/>
    <w:rsid w:val="00D82382"/>
    <w:rsid w:val="00D82A1D"/>
    <w:rsid w:val="00D8335D"/>
    <w:rsid w:val="00D839DD"/>
    <w:rsid w:val="00D83E9C"/>
    <w:rsid w:val="00D845FF"/>
    <w:rsid w:val="00D8629E"/>
    <w:rsid w:val="00D8664A"/>
    <w:rsid w:val="00D86D33"/>
    <w:rsid w:val="00D90496"/>
    <w:rsid w:val="00D91076"/>
    <w:rsid w:val="00D9145D"/>
    <w:rsid w:val="00D917BD"/>
    <w:rsid w:val="00D91A23"/>
    <w:rsid w:val="00D91F72"/>
    <w:rsid w:val="00D928FD"/>
    <w:rsid w:val="00D9306D"/>
    <w:rsid w:val="00D9407C"/>
    <w:rsid w:val="00D9443E"/>
    <w:rsid w:val="00D94BFD"/>
    <w:rsid w:val="00D959E0"/>
    <w:rsid w:val="00D959FD"/>
    <w:rsid w:val="00D95E6B"/>
    <w:rsid w:val="00D976E1"/>
    <w:rsid w:val="00DA023A"/>
    <w:rsid w:val="00DA02B0"/>
    <w:rsid w:val="00DA0329"/>
    <w:rsid w:val="00DA0574"/>
    <w:rsid w:val="00DA13FA"/>
    <w:rsid w:val="00DA1843"/>
    <w:rsid w:val="00DA1CB9"/>
    <w:rsid w:val="00DA2B25"/>
    <w:rsid w:val="00DA2BF9"/>
    <w:rsid w:val="00DA2F04"/>
    <w:rsid w:val="00DA316E"/>
    <w:rsid w:val="00DA3C86"/>
    <w:rsid w:val="00DA4002"/>
    <w:rsid w:val="00DA4569"/>
    <w:rsid w:val="00DA4AFA"/>
    <w:rsid w:val="00DA4B4B"/>
    <w:rsid w:val="00DA4DEA"/>
    <w:rsid w:val="00DA55F7"/>
    <w:rsid w:val="00DA5C5A"/>
    <w:rsid w:val="00DA5F37"/>
    <w:rsid w:val="00DA626B"/>
    <w:rsid w:val="00DA71E7"/>
    <w:rsid w:val="00DA755C"/>
    <w:rsid w:val="00DA7D0D"/>
    <w:rsid w:val="00DB143C"/>
    <w:rsid w:val="00DB1C7E"/>
    <w:rsid w:val="00DB1D09"/>
    <w:rsid w:val="00DB1E07"/>
    <w:rsid w:val="00DB21FF"/>
    <w:rsid w:val="00DB2A77"/>
    <w:rsid w:val="00DB3423"/>
    <w:rsid w:val="00DB34C3"/>
    <w:rsid w:val="00DB47FD"/>
    <w:rsid w:val="00DB62BB"/>
    <w:rsid w:val="00DB64B2"/>
    <w:rsid w:val="00DB6DFF"/>
    <w:rsid w:val="00DB6EC6"/>
    <w:rsid w:val="00DB7463"/>
    <w:rsid w:val="00DB7A7C"/>
    <w:rsid w:val="00DC047A"/>
    <w:rsid w:val="00DC0D33"/>
    <w:rsid w:val="00DC188F"/>
    <w:rsid w:val="00DC1A24"/>
    <w:rsid w:val="00DC1CAA"/>
    <w:rsid w:val="00DC221B"/>
    <w:rsid w:val="00DC3079"/>
    <w:rsid w:val="00DC3751"/>
    <w:rsid w:val="00DC41BD"/>
    <w:rsid w:val="00DC4522"/>
    <w:rsid w:val="00DC5C73"/>
    <w:rsid w:val="00DC5D3C"/>
    <w:rsid w:val="00DC6C80"/>
    <w:rsid w:val="00DC714E"/>
    <w:rsid w:val="00DC7408"/>
    <w:rsid w:val="00DD0917"/>
    <w:rsid w:val="00DD0C7E"/>
    <w:rsid w:val="00DD0DF9"/>
    <w:rsid w:val="00DD12E3"/>
    <w:rsid w:val="00DD2042"/>
    <w:rsid w:val="00DD30DB"/>
    <w:rsid w:val="00DD3A8A"/>
    <w:rsid w:val="00DD3F21"/>
    <w:rsid w:val="00DD3F67"/>
    <w:rsid w:val="00DD4960"/>
    <w:rsid w:val="00DD51A1"/>
    <w:rsid w:val="00DD5E22"/>
    <w:rsid w:val="00DD6F40"/>
    <w:rsid w:val="00DD71A2"/>
    <w:rsid w:val="00DD7806"/>
    <w:rsid w:val="00DE0A07"/>
    <w:rsid w:val="00DE17C0"/>
    <w:rsid w:val="00DE2A1B"/>
    <w:rsid w:val="00DE2D38"/>
    <w:rsid w:val="00DE3961"/>
    <w:rsid w:val="00DE3D85"/>
    <w:rsid w:val="00DE467D"/>
    <w:rsid w:val="00DE5FBB"/>
    <w:rsid w:val="00DE644A"/>
    <w:rsid w:val="00DE6645"/>
    <w:rsid w:val="00DE6DDB"/>
    <w:rsid w:val="00DE6FE6"/>
    <w:rsid w:val="00DE7731"/>
    <w:rsid w:val="00DE78AF"/>
    <w:rsid w:val="00DE7B86"/>
    <w:rsid w:val="00DE7E2E"/>
    <w:rsid w:val="00DE7F21"/>
    <w:rsid w:val="00DF055D"/>
    <w:rsid w:val="00DF072E"/>
    <w:rsid w:val="00DF0D9A"/>
    <w:rsid w:val="00DF1C40"/>
    <w:rsid w:val="00DF1F88"/>
    <w:rsid w:val="00DF3387"/>
    <w:rsid w:val="00DF39E2"/>
    <w:rsid w:val="00DF3A62"/>
    <w:rsid w:val="00DF4F74"/>
    <w:rsid w:val="00DF515D"/>
    <w:rsid w:val="00DF5E05"/>
    <w:rsid w:val="00DF6195"/>
    <w:rsid w:val="00DF645E"/>
    <w:rsid w:val="00DF743F"/>
    <w:rsid w:val="00E00C63"/>
    <w:rsid w:val="00E00ECE"/>
    <w:rsid w:val="00E0164F"/>
    <w:rsid w:val="00E0244D"/>
    <w:rsid w:val="00E02891"/>
    <w:rsid w:val="00E04EC5"/>
    <w:rsid w:val="00E05228"/>
    <w:rsid w:val="00E059C5"/>
    <w:rsid w:val="00E05DF6"/>
    <w:rsid w:val="00E06899"/>
    <w:rsid w:val="00E07B25"/>
    <w:rsid w:val="00E07B98"/>
    <w:rsid w:val="00E07F28"/>
    <w:rsid w:val="00E106AA"/>
    <w:rsid w:val="00E10D3D"/>
    <w:rsid w:val="00E1178C"/>
    <w:rsid w:val="00E11C5D"/>
    <w:rsid w:val="00E11EFA"/>
    <w:rsid w:val="00E1303E"/>
    <w:rsid w:val="00E1452E"/>
    <w:rsid w:val="00E14622"/>
    <w:rsid w:val="00E14B71"/>
    <w:rsid w:val="00E159D0"/>
    <w:rsid w:val="00E165D8"/>
    <w:rsid w:val="00E17F66"/>
    <w:rsid w:val="00E17FFB"/>
    <w:rsid w:val="00E20C85"/>
    <w:rsid w:val="00E20E64"/>
    <w:rsid w:val="00E22614"/>
    <w:rsid w:val="00E228BB"/>
    <w:rsid w:val="00E22ADA"/>
    <w:rsid w:val="00E22E3D"/>
    <w:rsid w:val="00E23208"/>
    <w:rsid w:val="00E2389F"/>
    <w:rsid w:val="00E23979"/>
    <w:rsid w:val="00E239AC"/>
    <w:rsid w:val="00E248B4"/>
    <w:rsid w:val="00E24A99"/>
    <w:rsid w:val="00E256BF"/>
    <w:rsid w:val="00E25BC5"/>
    <w:rsid w:val="00E26990"/>
    <w:rsid w:val="00E26B7C"/>
    <w:rsid w:val="00E27668"/>
    <w:rsid w:val="00E3089E"/>
    <w:rsid w:val="00E30913"/>
    <w:rsid w:val="00E30C3F"/>
    <w:rsid w:val="00E319B0"/>
    <w:rsid w:val="00E31B6A"/>
    <w:rsid w:val="00E336C1"/>
    <w:rsid w:val="00E33994"/>
    <w:rsid w:val="00E34254"/>
    <w:rsid w:val="00E34DCF"/>
    <w:rsid w:val="00E34F94"/>
    <w:rsid w:val="00E35C6C"/>
    <w:rsid w:val="00E35CD0"/>
    <w:rsid w:val="00E36C79"/>
    <w:rsid w:val="00E40303"/>
    <w:rsid w:val="00E40811"/>
    <w:rsid w:val="00E4082F"/>
    <w:rsid w:val="00E40D36"/>
    <w:rsid w:val="00E40F6F"/>
    <w:rsid w:val="00E417BD"/>
    <w:rsid w:val="00E42668"/>
    <w:rsid w:val="00E42A88"/>
    <w:rsid w:val="00E42F45"/>
    <w:rsid w:val="00E430FB"/>
    <w:rsid w:val="00E4323D"/>
    <w:rsid w:val="00E43B33"/>
    <w:rsid w:val="00E44E39"/>
    <w:rsid w:val="00E44F9C"/>
    <w:rsid w:val="00E4548E"/>
    <w:rsid w:val="00E45796"/>
    <w:rsid w:val="00E4610F"/>
    <w:rsid w:val="00E46747"/>
    <w:rsid w:val="00E46A44"/>
    <w:rsid w:val="00E46A6B"/>
    <w:rsid w:val="00E510B6"/>
    <w:rsid w:val="00E512A6"/>
    <w:rsid w:val="00E5197C"/>
    <w:rsid w:val="00E51A10"/>
    <w:rsid w:val="00E51A79"/>
    <w:rsid w:val="00E51BBD"/>
    <w:rsid w:val="00E51D2A"/>
    <w:rsid w:val="00E525F7"/>
    <w:rsid w:val="00E526A9"/>
    <w:rsid w:val="00E52DF3"/>
    <w:rsid w:val="00E531EE"/>
    <w:rsid w:val="00E5391F"/>
    <w:rsid w:val="00E54963"/>
    <w:rsid w:val="00E55D9C"/>
    <w:rsid w:val="00E56098"/>
    <w:rsid w:val="00E56963"/>
    <w:rsid w:val="00E56986"/>
    <w:rsid w:val="00E56F41"/>
    <w:rsid w:val="00E574C6"/>
    <w:rsid w:val="00E60C84"/>
    <w:rsid w:val="00E60D59"/>
    <w:rsid w:val="00E60E37"/>
    <w:rsid w:val="00E61154"/>
    <w:rsid w:val="00E61596"/>
    <w:rsid w:val="00E6175F"/>
    <w:rsid w:val="00E619A5"/>
    <w:rsid w:val="00E6243D"/>
    <w:rsid w:val="00E624AD"/>
    <w:rsid w:val="00E62DDE"/>
    <w:rsid w:val="00E63BFF"/>
    <w:rsid w:val="00E640F0"/>
    <w:rsid w:val="00E64186"/>
    <w:rsid w:val="00E647F1"/>
    <w:rsid w:val="00E649AC"/>
    <w:rsid w:val="00E64C21"/>
    <w:rsid w:val="00E64F29"/>
    <w:rsid w:val="00E65587"/>
    <w:rsid w:val="00E657FE"/>
    <w:rsid w:val="00E65AD7"/>
    <w:rsid w:val="00E65BAF"/>
    <w:rsid w:val="00E65F43"/>
    <w:rsid w:val="00E6651B"/>
    <w:rsid w:val="00E66849"/>
    <w:rsid w:val="00E66BAB"/>
    <w:rsid w:val="00E67601"/>
    <w:rsid w:val="00E6778D"/>
    <w:rsid w:val="00E70B75"/>
    <w:rsid w:val="00E70E6E"/>
    <w:rsid w:val="00E712A2"/>
    <w:rsid w:val="00E7173E"/>
    <w:rsid w:val="00E71A11"/>
    <w:rsid w:val="00E72316"/>
    <w:rsid w:val="00E724BD"/>
    <w:rsid w:val="00E72C28"/>
    <w:rsid w:val="00E72D5F"/>
    <w:rsid w:val="00E74533"/>
    <w:rsid w:val="00E74902"/>
    <w:rsid w:val="00E762DA"/>
    <w:rsid w:val="00E7673B"/>
    <w:rsid w:val="00E76EAA"/>
    <w:rsid w:val="00E77212"/>
    <w:rsid w:val="00E80123"/>
    <w:rsid w:val="00E8046C"/>
    <w:rsid w:val="00E80554"/>
    <w:rsid w:val="00E80583"/>
    <w:rsid w:val="00E80806"/>
    <w:rsid w:val="00E80E1C"/>
    <w:rsid w:val="00E812E9"/>
    <w:rsid w:val="00E824CE"/>
    <w:rsid w:val="00E8265F"/>
    <w:rsid w:val="00E82809"/>
    <w:rsid w:val="00E82E70"/>
    <w:rsid w:val="00E82F16"/>
    <w:rsid w:val="00E831D8"/>
    <w:rsid w:val="00E838AD"/>
    <w:rsid w:val="00E84B68"/>
    <w:rsid w:val="00E85F52"/>
    <w:rsid w:val="00E8636B"/>
    <w:rsid w:val="00E86C0E"/>
    <w:rsid w:val="00E86CA0"/>
    <w:rsid w:val="00E86CA7"/>
    <w:rsid w:val="00E87611"/>
    <w:rsid w:val="00E87D9D"/>
    <w:rsid w:val="00E87DA7"/>
    <w:rsid w:val="00E90C3B"/>
    <w:rsid w:val="00E910B3"/>
    <w:rsid w:val="00E915DA"/>
    <w:rsid w:val="00E91F88"/>
    <w:rsid w:val="00E930A4"/>
    <w:rsid w:val="00E93B08"/>
    <w:rsid w:val="00E93B2E"/>
    <w:rsid w:val="00E93EC7"/>
    <w:rsid w:val="00E942E1"/>
    <w:rsid w:val="00E952F8"/>
    <w:rsid w:val="00E95E69"/>
    <w:rsid w:val="00E96559"/>
    <w:rsid w:val="00E9686C"/>
    <w:rsid w:val="00E9709E"/>
    <w:rsid w:val="00E97C3B"/>
    <w:rsid w:val="00E97D6A"/>
    <w:rsid w:val="00E97EAC"/>
    <w:rsid w:val="00EA008E"/>
    <w:rsid w:val="00EA0B82"/>
    <w:rsid w:val="00EA11E6"/>
    <w:rsid w:val="00EA1C2A"/>
    <w:rsid w:val="00EA25C9"/>
    <w:rsid w:val="00EA2611"/>
    <w:rsid w:val="00EA2CCD"/>
    <w:rsid w:val="00EA3BB8"/>
    <w:rsid w:val="00EA4896"/>
    <w:rsid w:val="00EA4DAF"/>
    <w:rsid w:val="00EA6589"/>
    <w:rsid w:val="00EA66DE"/>
    <w:rsid w:val="00EA69E4"/>
    <w:rsid w:val="00EA7474"/>
    <w:rsid w:val="00EA797E"/>
    <w:rsid w:val="00EA7FB0"/>
    <w:rsid w:val="00EB09E6"/>
    <w:rsid w:val="00EB1ACC"/>
    <w:rsid w:val="00EB2051"/>
    <w:rsid w:val="00EB3F15"/>
    <w:rsid w:val="00EB428B"/>
    <w:rsid w:val="00EB4BE3"/>
    <w:rsid w:val="00EB5577"/>
    <w:rsid w:val="00EB5F8B"/>
    <w:rsid w:val="00EB67F0"/>
    <w:rsid w:val="00EB74F8"/>
    <w:rsid w:val="00EB78C3"/>
    <w:rsid w:val="00EC0079"/>
    <w:rsid w:val="00EC05C4"/>
    <w:rsid w:val="00EC0606"/>
    <w:rsid w:val="00EC078B"/>
    <w:rsid w:val="00EC106B"/>
    <w:rsid w:val="00EC110A"/>
    <w:rsid w:val="00EC19D5"/>
    <w:rsid w:val="00EC3068"/>
    <w:rsid w:val="00EC5334"/>
    <w:rsid w:val="00EC5BCA"/>
    <w:rsid w:val="00EC6600"/>
    <w:rsid w:val="00EC6B53"/>
    <w:rsid w:val="00EC6C41"/>
    <w:rsid w:val="00EC74BB"/>
    <w:rsid w:val="00EC7A6E"/>
    <w:rsid w:val="00EC7A8C"/>
    <w:rsid w:val="00ED06B3"/>
    <w:rsid w:val="00ED11C9"/>
    <w:rsid w:val="00ED1505"/>
    <w:rsid w:val="00ED184D"/>
    <w:rsid w:val="00ED23E4"/>
    <w:rsid w:val="00ED24AE"/>
    <w:rsid w:val="00ED27C9"/>
    <w:rsid w:val="00ED2BD0"/>
    <w:rsid w:val="00ED41F3"/>
    <w:rsid w:val="00ED4706"/>
    <w:rsid w:val="00ED4B42"/>
    <w:rsid w:val="00ED5111"/>
    <w:rsid w:val="00ED5D32"/>
    <w:rsid w:val="00ED5DED"/>
    <w:rsid w:val="00ED6597"/>
    <w:rsid w:val="00ED6C2E"/>
    <w:rsid w:val="00ED6F75"/>
    <w:rsid w:val="00ED7279"/>
    <w:rsid w:val="00ED7452"/>
    <w:rsid w:val="00ED7662"/>
    <w:rsid w:val="00ED7A34"/>
    <w:rsid w:val="00ED7C8C"/>
    <w:rsid w:val="00EE0BE5"/>
    <w:rsid w:val="00EE179A"/>
    <w:rsid w:val="00EE24FB"/>
    <w:rsid w:val="00EE2976"/>
    <w:rsid w:val="00EE39E5"/>
    <w:rsid w:val="00EE5211"/>
    <w:rsid w:val="00EE52C1"/>
    <w:rsid w:val="00EE618C"/>
    <w:rsid w:val="00EE62A3"/>
    <w:rsid w:val="00EE708A"/>
    <w:rsid w:val="00EE73D0"/>
    <w:rsid w:val="00EE7F2B"/>
    <w:rsid w:val="00EF007F"/>
    <w:rsid w:val="00EF01A3"/>
    <w:rsid w:val="00EF0AA1"/>
    <w:rsid w:val="00EF18A2"/>
    <w:rsid w:val="00EF2A3B"/>
    <w:rsid w:val="00EF2D4B"/>
    <w:rsid w:val="00EF3277"/>
    <w:rsid w:val="00EF3D75"/>
    <w:rsid w:val="00EF3DD1"/>
    <w:rsid w:val="00EF3FFB"/>
    <w:rsid w:val="00EF5556"/>
    <w:rsid w:val="00EF5825"/>
    <w:rsid w:val="00EF6BED"/>
    <w:rsid w:val="00EF7A74"/>
    <w:rsid w:val="00F005C8"/>
    <w:rsid w:val="00F006EA"/>
    <w:rsid w:val="00F00D5F"/>
    <w:rsid w:val="00F0223A"/>
    <w:rsid w:val="00F026A6"/>
    <w:rsid w:val="00F02EF8"/>
    <w:rsid w:val="00F04230"/>
    <w:rsid w:val="00F05BD9"/>
    <w:rsid w:val="00F069DF"/>
    <w:rsid w:val="00F07D18"/>
    <w:rsid w:val="00F1055A"/>
    <w:rsid w:val="00F10D49"/>
    <w:rsid w:val="00F11611"/>
    <w:rsid w:val="00F118B7"/>
    <w:rsid w:val="00F11B0C"/>
    <w:rsid w:val="00F122A1"/>
    <w:rsid w:val="00F12653"/>
    <w:rsid w:val="00F126A7"/>
    <w:rsid w:val="00F13545"/>
    <w:rsid w:val="00F13637"/>
    <w:rsid w:val="00F15648"/>
    <w:rsid w:val="00F15DE1"/>
    <w:rsid w:val="00F16E94"/>
    <w:rsid w:val="00F17934"/>
    <w:rsid w:val="00F17EA1"/>
    <w:rsid w:val="00F2027B"/>
    <w:rsid w:val="00F207F6"/>
    <w:rsid w:val="00F20951"/>
    <w:rsid w:val="00F209C5"/>
    <w:rsid w:val="00F21283"/>
    <w:rsid w:val="00F215AB"/>
    <w:rsid w:val="00F21BB6"/>
    <w:rsid w:val="00F21C9A"/>
    <w:rsid w:val="00F21FB9"/>
    <w:rsid w:val="00F2225B"/>
    <w:rsid w:val="00F22282"/>
    <w:rsid w:val="00F223D3"/>
    <w:rsid w:val="00F227E7"/>
    <w:rsid w:val="00F22C7A"/>
    <w:rsid w:val="00F233F7"/>
    <w:rsid w:val="00F237BC"/>
    <w:rsid w:val="00F23ED0"/>
    <w:rsid w:val="00F24CB2"/>
    <w:rsid w:val="00F26188"/>
    <w:rsid w:val="00F265E4"/>
    <w:rsid w:val="00F27228"/>
    <w:rsid w:val="00F2793F"/>
    <w:rsid w:val="00F31531"/>
    <w:rsid w:val="00F31CE1"/>
    <w:rsid w:val="00F326FF"/>
    <w:rsid w:val="00F32A1D"/>
    <w:rsid w:val="00F32CCE"/>
    <w:rsid w:val="00F334D7"/>
    <w:rsid w:val="00F3455E"/>
    <w:rsid w:val="00F351A9"/>
    <w:rsid w:val="00F3529E"/>
    <w:rsid w:val="00F36B15"/>
    <w:rsid w:val="00F3789B"/>
    <w:rsid w:val="00F37F18"/>
    <w:rsid w:val="00F40FA8"/>
    <w:rsid w:val="00F420EB"/>
    <w:rsid w:val="00F4288F"/>
    <w:rsid w:val="00F42DB5"/>
    <w:rsid w:val="00F42E0E"/>
    <w:rsid w:val="00F43279"/>
    <w:rsid w:val="00F435B6"/>
    <w:rsid w:val="00F4451A"/>
    <w:rsid w:val="00F44C29"/>
    <w:rsid w:val="00F45ED0"/>
    <w:rsid w:val="00F460D6"/>
    <w:rsid w:val="00F46A04"/>
    <w:rsid w:val="00F470ED"/>
    <w:rsid w:val="00F47104"/>
    <w:rsid w:val="00F50A73"/>
    <w:rsid w:val="00F50AAD"/>
    <w:rsid w:val="00F50C59"/>
    <w:rsid w:val="00F5144D"/>
    <w:rsid w:val="00F5218D"/>
    <w:rsid w:val="00F52A99"/>
    <w:rsid w:val="00F52E78"/>
    <w:rsid w:val="00F52F98"/>
    <w:rsid w:val="00F53FA9"/>
    <w:rsid w:val="00F5441B"/>
    <w:rsid w:val="00F54D61"/>
    <w:rsid w:val="00F558E8"/>
    <w:rsid w:val="00F55BFD"/>
    <w:rsid w:val="00F567EE"/>
    <w:rsid w:val="00F602D7"/>
    <w:rsid w:val="00F6096F"/>
    <w:rsid w:val="00F619A6"/>
    <w:rsid w:val="00F61CB8"/>
    <w:rsid w:val="00F620CD"/>
    <w:rsid w:val="00F626DB"/>
    <w:rsid w:val="00F63A42"/>
    <w:rsid w:val="00F63BC3"/>
    <w:rsid w:val="00F64501"/>
    <w:rsid w:val="00F64686"/>
    <w:rsid w:val="00F64ECA"/>
    <w:rsid w:val="00F6581D"/>
    <w:rsid w:val="00F66738"/>
    <w:rsid w:val="00F6752F"/>
    <w:rsid w:val="00F7047A"/>
    <w:rsid w:val="00F70E74"/>
    <w:rsid w:val="00F71CF5"/>
    <w:rsid w:val="00F72343"/>
    <w:rsid w:val="00F729FA"/>
    <w:rsid w:val="00F72A6D"/>
    <w:rsid w:val="00F7426C"/>
    <w:rsid w:val="00F74388"/>
    <w:rsid w:val="00F752CC"/>
    <w:rsid w:val="00F756F7"/>
    <w:rsid w:val="00F75876"/>
    <w:rsid w:val="00F76A07"/>
    <w:rsid w:val="00F76D36"/>
    <w:rsid w:val="00F77E28"/>
    <w:rsid w:val="00F80693"/>
    <w:rsid w:val="00F81C0E"/>
    <w:rsid w:val="00F82039"/>
    <w:rsid w:val="00F8240D"/>
    <w:rsid w:val="00F8270B"/>
    <w:rsid w:val="00F82EE6"/>
    <w:rsid w:val="00F83785"/>
    <w:rsid w:val="00F837EC"/>
    <w:rsid w:val="00F84AC8"/>
    <w:rsid w:val="00F8588F"/>
    <w:rsid w:val="00F86626"/>
    <w:rsid w:val="00F86FB3"/>
    <w:rsid w:val="00F87243"/>
    <w:rsid w:val="00F87342"/>
    <w:rsid w:val="00F876A6"/>
    <w:rsid w:val="00F87EB0"/>
    <w:rsid w:val="00F87F07"/>
    <w:rsid w:val="00F90800"/>
    <w:rsid w:val="00F9096D"/>
    <w:rsid w:val="00F90D5E"/>
    <w:rsid w:val="00F914DB"/>
    <w:rsid w:val="00F9163A"/>
    <w:rsid w:val="00F9173F"/>
    <w:rsid w:val="00F919EE"/>
    <w:rsid w:val="00F920D0"/>
    <w:rsid w:val="00F922A8"/>
    <w:rsid w:val="00F9280E"/>
    <w:rsid w:val="00F92A27"/>
    <w:rsid w:val="00F92E9B"/>
    <w:rsid w:val="00F9380F"/>
    <w:rsid w:val="00F93B08"/>
    <w:rsid w:val="00F94EAE"/>
    <w:rsid w:val="00F96303"/>
    <w:rsid w:val="00F9674E"/>
    <w:rsid w:val="00F973B2"/>
    <w:rsid w:val="00F9751E"/>
    <w:rsid w:val="00FA0414"/>
    <w:rsid w:val="00FA06E6"/>
    <w:rsid w:val="00FA0F64"/>
    <w:rsid w:val="00FA1C01"/>
    <w:rsid w:val="00FA1C7F"/>
    <w:rsid w:val="00FA227E"/>
    <w:rsid w:val="00FA3EE2"/>
    <w:rsid w:val="00FA42B4"/>
    <w:rsid w:val="00FA48D2"/>
    <w:rsid w:val="00FA4C3B"/>
    <w:rsid w:val="00FA4D0D"/>
    <w:rsid w:val="00FA4FD4"/>
    <w:rsid w:val="00FA4FDF"/>
    <w:rsid w:val="00FA4FE2"/>
    <w:rsid w:val="00FA52C4"/>
    <w:rsid w:val="00FA5AEC"/>
    <w:rsid w:val="00FA6E7D"/>
    <w:rsid w:val="00FA7E13"/>
    <w:rsid w:val="00FB0A08"/>
    <w:rsid w:val="00FB1704"/>
    <w:rsid w:val="00FB1A73"/>
    <w:rsid w:val="00FB2087"/>
    <w:rsid w:val="00FB220C"/>
    <w:rsid w:val="00FB2317"/>
    <w:rsid w:val="00FB2417"/>
    <w:rsid w:val="00FB251D"/>
    <w:rsid w:val="00FB3798"/>
    <w:rsid w:val="00FB3AE7"/>
    <w:rsid w:val="00FB3B6C"/>
    <w:rsid w:val="00FB4350"/>
    <w:rsid w:val="00FB4788"/>
    <w:rsid w:val="00FB4B89"/>
    <w:rsid w:val="00FB4BC9"/>
    <w:rsid w:val="00FB57A4"/>
    <w:rsid w:val="00FB5F5E"/>
    <w:rsid w:val="00FB64A0"/>
    <w:rsid w:val="00FB725C"/>
    <w:rsid w:val="00FC0576"/>
    <w:rsid w:val="00FC1D0B"/>
    <w:rsid w:val="00FC1DC3"/>
    <w:rsid w:val="00FC25EF"/>
    <w:rsid w:val="00FC2FE0"/>
    <w:rsid w:val="00FC311D"/>
    <w:rsid w:val="00FC3BC0"/>
    <w:rsid w:val="00FC3FA2"/>
    <w:rsid w:val="00FC5613"/>
    <w:rsid w:val="00FC588A"/>
    <w:rsid w:val="00FC63EA"/>
    <w:rsid w:val="00FC6435"/>
    <w:rsid w:val="00FC643B"/>
    <w:rsid w:val="00FC6790"/>
    <w:rsid w:val="00FC6E99"/>
    <w:rsid w:val="00FC7218"/>
    <w:rsid w:val="00FC7FCB"/>
    <w:rsid w:val="00FD0092"/>
    <w:rsid w:val="00FD094D"/>
    <w:rsid w:val="00FD1522"/>
    <w:rsid w:val="00FD1977"/>
    <w:rsid w:val="00FD1D62"/>
    <w:rsid w:val="00FD3A5E"/>
    <w:rsid w:val="00FD3BB1"/>
    <w:rsid w:val="00FD4514"/>
    <w:rsid w:val="00FD45CD"/>
    <w:rsid w:val="00FD4C66"/>
    <w:rsid w:val="00FD4D45"/>
    <w:rsid w:val="00FD4F96"/>
    <w:rsid w:val="00FD513D"/>
    <w:rsid w:val="00FD5543"/>
    <w:rsid w:val="00FD66DA"/>
    <w:rsid w:val="00FD687E"/>
    <w:rsid w:val="00FE0B5E"/>
    <w:rsid w:val="00FE14F5"/>
    <w:rsid w:val="00FE2344"/>
    <w:rsid w:val="00FE2954"/>
    <w:rsid w:val="00FE29CE"/>
    <w:rsid w:val="00FE315D"/>
    <w:rsid w:val="00FE3A8B"/>
    <w:rsid w:val="00FE429B"/>
    <w:rsid w:val="00FE4BCF"/>
    <w:rsid w:val="00FE4FC9"/>
    <w:rsid w:val="00FE562C"/>
    <w:rsid w:val="00FE5923"/>
    <w:rsid w:val="00FE5A4D"/>
    <w:rsid w:val="00FE5A81"/>
    <w:rsid w:val="00FE68C9"/>
    <w:rsid w:val="00FE6AC3"/>
    <w:rsid w:val="00FE6E5E"/>
    <w:rsid w:val="00FE7CEE"/>
    <w:rsid w:val="00FF030B"/>
    <w:rsid w:val="00FF1FBB"/>
    <w:rsid w:val="00FF2270"/>
    <w:rsid w:val="00FF24BC"/>
    <w:rsid w:val="00FF277E"/>
    <w:rsid w:val="00FF28E1"/>
    <w:rsid w:val="00FF5151"/>
    <w:rsid w:val="00FF56E6"/>
    <w:rsid w:val="00FF7205"/>
    <w:rsid w:val="00FF7679"/>
    <w:rsid w:val="00FF7680"/>
    <w:rsid w:val="00FF7D61"/>
    <w:rsid w:val="00FF7DFA"/>
    <w:rsid w:val="070287A2"/>
    <w:rsid w:val="6F15F9F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9702CD2"/>
  <w15:docId w15:val="{F0BC7002-E19B-4666-89EA-19F2664AD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8B4"/>
  </w:style>
  <w:style w:type="paragraph" w:styleId="Heading1">
    <w:name w:val="heading 1"/>
    <w:aliases w:val="Section Heading,LetHead1,MisHead1,Normalhead1,l1,Normal Heading 1,h1,1"/>
    <w:basedOn w:val="Normal"/>
    <w:next w:val="Normal"/>
    <w:link w:val="Heading1Char"/>
    <w:uiPriority w:val="9"/>
    <w:qFormat/>
    <w:rsid w:val="00D54FB0"/>
    <w:pPr>
      <w:keepNext/>
      <w:keepLines/>
      <w:numPr>
        <w:numId w:val="3"/>
      </w:numPr>
      <w:spacing w:before="240" w:after="240"/>
      <w:outlineLvl w:val="0"/>
    </w:pPr>
    <w:rPr>
      <w:rFonts w:asciiTheme="majorHAnsi" w:eastAsiaTheme="majorEastAsia" w:hAnsiTheme="majorHAnsi" w:cstheme="majorBidi"/>
      <w:bCs/>
      <w:caps/>
      <w:color w:val="6AC9CE" w:themeColor="accent1"/>
      <w:sz w:val="28"/>
      <w:szCs w:val="28"/>
    </w:rPr>
  </w:style>
  <w:style w:type="paragraph" w:styleId="Heading2">
    <w:name w:val="heading 2"/>
    <w:aliases w:val="Subchapter 1.1"/>
    <w:basedOn w:val="Normal"/>
    <w:next w:val="Normal"/>
    <w:link w:val="Heading2Char"/>
    <w:unhideWhenUsed/>
    <w:qFormat/>
    <w:rsid w:val="00D54FB0"/>
    <w:pPr>
      <w:keepNext/>
      <w:keepLines/>
      <w:numPr>
        <w:ilvl w:val="1"/>
        <w:numId w:val="3"/>
      </w:numPr>
      <w:spacing w:before="200" w:after="0"/>
      <w:outlineLvl w:val="1"/>
    </w:pPr>
    <w:rPr>
      <w:rFonts w:asciiTheme="majorHAnsi" w:eastAsiaTheme="majorEastAsia" w:hAnsiTheme="majorHAnsi" w:cstheme="majorBidi"/>
      <w:bCs/>
      <w:caps/>
      <w:color w:val="E33D8A" w:themeColor="accent2"/>
      <w:sz w:val="24"/>
      <w:szCs w:val="26"/>
    </w:rPr>
  </w:style>
  <w:style w:type="paragraph" w:styleId="Heading3">
    <w:name w:val="heading 3"/>
    <w:basedOn w:val="Normal"/>
    <w:next w:val="Normal"/>
    <w:link w:val="Heading3Char"/>
    <w:unhideWhenUsed/>
    <w:qFormat/>
    <w:rsid w:val="00824B71"/>
    <w:pPr>
      <w:keepNext/>
      <w:keepLines/>
      <w:numPr>
        <w:ilvl w:val="2"/>
        <w:numId w:val="3"/>
      </w:numPr>
      <w:spacing w:before="200" w:after="0"/>
      <w:outlineLvl w:val="2"/>
    </w:pPr>
    <w:rPr>
      <w:rFonts w:asciiTheme="majorHAnsi" w:eastAsiaTheme="majorEastAsia" w:hAnsiTheme="majorHAnsi" w:cstheme="majorBidi"/>
      <w:b/>
      <w:bCs/>
      <w:color w:val="6AC9CE" w:themeColor="accent1"/>
    </w:rPr>
  </w:style>
  <w:style w:type="paragraph" w:styleId="Heading4">
    <w:name w:val="heading 4"/>
    <w:basedOn w:val="Normal"/>
    <w:next w:val="Normal"/>
    <w:link w:val="Heading4Char"/>
    <w:uiPriority w:val="9"/>
    <w:semiHidden/>
    <w:unhideWhenUsed/>
    <w:qFormat/>
    <w:rsid w:val="006847D6"/>
    <w:pPr>
      <w:keepNext/>
      <w:keepLines/>
      <w:numPr>
        <w:ilvl w:val="3"/>
        <w:numId w:val="3"/>
      </w:numPr>
      <w:spacing w:before="200" w:after="0"/>
      <w:outlineLvl w:val="3"/>
    </w:pPr>
    <w:rPr>
      <w:rFonts w:asciiTheme="majorHAnsi" w:eastAsiaTheme="majorEastAsia" w:hAnsiTheme="majorHAnsi" w:cstheme="majorBidi"/>
      <w:b/>
      <w:bCs/>
      <w:i/>
      <w:iCs/>
      <w:color w:val="6AC9CE" w:themeColor="accent1"/>
    </w:rPr>
  </w:style>
  <w:style w:type="paragraph" w:styleId="Heading5">
    <w:name w:val="heading 5"/>
    <w:basedOn w:val="Normal"/>
    <w:next w:val="Normal"/>
    <w:link w:val="Heading5Char"/>
    <w:uiPriority w:val="9"/>
    <w:semiHidden/>
    <w:unhideWhenUsed/>
    <w:qFormat/>
    <w:rsid w:val="006847D6"/>
    <w:pPr>
      <w:keepNext/>
      <w:keepLines/>
      <w:numPr>
        <w:ilvl w:val="4"/>
        <w:numId w:val="3"/>
      </w:numPr>
      <w:spacing w:before="200" w:after="0"/>
      <w:outlineLvl w:val="4"/>
    </w:pPr>
    <w:rPr>
      <w:rFonts w:asciiTheme="majorHAnsi" w:eastAsiaTheme="majorEastAsia" w:hAnsiTheme="majorHAnsi" w:cstheme="majorBidi"/>
      <w:color w:val="267074" w:themeColor="accent1" w:themeShade="7F"/>
    </w:rPr>
  </w:style>
  <w:style w:type="paragraph" w:styleId="Heading6">
    <w:name w:val="heading 6"/>
    <w:basedOn w:val="Normal"/>
    <w:next w:val="Normal"/>
    <w:link w:val="Heading6Char"/>
    <w:uiPriority w:val="9"/>
    <w:semiHidden/>
    <w:unhideWhenUsed/>
    <w:qFormat/>
    <w:rsid w:val="00D54FB0"/>
    <w:pPr>
      <w:keepNext/>
      <w:keepLines/>
      <w:numPr>
        <w:ilvl w:val="5"/>
        <w:numId w:val="3"/>
      </w:numPr>
      <w:spacing w:before="40" w:after="0"/>
      <w:outlineLvl w:val="5"/>
    </w:pPr>
    <w:rPr>
      <w:rFonts w:asciiTheme="majorHAnsi" w:eastAsiaTheme="majorEastAsia" w:hAnsiTheme="majorHAnsi" w:cstheme="majorBidi"/>
      <w:color w:val="267074" w:themeColor="accent1" w:themeShade="7F"/>
    </w:rPr>
  </w:style>
  <w:style w:type="paragraph" w:styleId="Heading7">
    <w:name w:val="heading 7"/>
    <w:basedOn w:val="Normal"/>
    <w:next w:val="Normal"/>
    <w:link w:val="Heading7Char"/>
    <w:uiPriority w:val="9"/>
    <w:semiHidden/>
    <w:unhideWhenUsed/>
    <w:qFormat/>
    <w:rsid w:val="00D54FB0"/>
    <w:pPr>
      <w:keepNext/>
      <w:keepLines/>
      <w:numPr>
        <w:ilvl w:val="6"/>
        <w:numId w:val="3"/>
      </w:numPr>
      <w:spacing w:before="40" w:after="0"/>
      <w:outlineLvl w:val="6"/>
    </w:pPr>
    <w:rPr>
      <w:rFonts w:asciiTheme="majorHAnsi" w:eastAsiaTheme="majorEastAsia" w:hAnsiTheme="majorHAnsi" w:cstheme="majorBidi"/>
      <w:i/>
      <w:iCs/>
      <w:color w:val="267074" w:themeColor="accent1" w:themeShade="7F"/>
    </w:rPr>
  </w:style>
  <w:style w:type="paragraph" w:styleId="Heading8">
    <w:name w:val="heading 8"/>
    <w:basedOn w:val="Normal"/>
    <w:next w:val="Normal"/>
    <w:link w:val="Heading8Char"/>
    <w:uiPriority w:val="9"/>
    <w:semiHidden/>
    <w:unhideWhenUsed/>
    <w:qFormat/>
    <w:rsid w:val="00D54FB0"/>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54FB0"/>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LetHead1 Char,MisHead1 Char,Normalhead1 Char,l1 Char,Normal Heading 1 Char,h1 Char,1 Char"/>
    <w:basedOn w:val="DefaultParagraphFont"/>
    <w:link w:val="Heading1"/>
    <w:uiPriority w:val="9"/>
    <w:rsid w:val="00D54FB0"/>
    <w:rPr>
      <w:rFonts w:asciiTheme="majorHAnsi" w:eastAsiaTheme="majorEastAsia" w:hAnsiTheme="majorHAnsi" w:cstheme="majorBidi"/>
      <w:bCs/>
      <w:caps/>
      <w:color w:val="6AC9CE" w:themeColor="accent1"/>
      <w:sz w:val="28"/>
      <w:szCs w:val="28"/>
    </w:rPr>
  </w:style>
  <w:style w:type="character" w:customStyle="1" w:styleId="Heading2Char">
    <w:name w:val="Heading 2 Char"/>
    <w:aliases w:val="Subchapter 1.1 Char"/>
    <w:basedOn w:val="DefaultParagraphFont"/>
    <w:link w:val="Heading2"/>
    <w:rsid w:val="00D54FB0"/>
    <w:rPr>
      <w:rFonts w:asciiTheme="majorHAnsi" w:eastAsiaTheme="majorEastAsia" w:hAnsiTheme="majorHAnsi" w:cstheme="majorBidi"/>
      <w:bCs/>
      <w:caps/>
      <w:color w:val="E33D8A" w:themeColor="accent2"/>
      <w:sz w:val="24"/>
      <w:szCs w:val="26"/>
    </w:rPr>
  </w:style>
  <w:style w:type="character" w:customStyle="1" w:styleId="Heading3Char">
    <w:name w:val="Heading 3 Char"/>
    <w:basedOn w:val="DefaultParagraphFont"/>
    <w:link w:val="Heading3"/>
    <w:rsid w:val="00824B71"/>
    <w:rPr>
      <w:rFonts w:asciiTheme="majorHAnsi" w:eastAsiaTheme="majorEastAsia" w:hAnsiTheme="majorHAnsi" w:cstheme="majorBidi"/>
      <w:b/>
      <w:bCs/>
      <w:color w:val="6AC9CE" w:themeColor="accent1"/>
    </w:rPr>
  </w:style>
  <w:style w:type="character" w:customStyle="1" w:styleId="Heading4Char">
    <w:name w:val="Heading 4 Char"/>
    <w:basedOn w:val="DefaultParagraphFont"/>
    <w:link w:val="Heading4"/>
    <w:uiPriority w:val="9"/>
    <w:semiHidden/>
    <w:rsid w:val="006847D6"/>
    <w:rPr>
      <w:rFonts w:asciiTheme="majorHAnsi" w:eastAsiaTheme="majorEastAsia" w:hAnsiTheme="majorHAnsi" w:cstheme="majorBidi"/>
      <w:b/>
      <w:bCs/>
      <w:i/>
      <w:iCs/>
      <w:color w:val="6AC9CE" w:themeColor="accent1"/>
    </w:rPr>
  </w:style>
  <w:style w:type="character" w:customStyle="1" w:styleId="Heading5Char">
    <w:name w:val="Heading 5 Char"/>
    <w:basedOn w:val="DefaultParagraphFont"/>
    <w:link w:val="Heading5"/>
    <w:uiPriority w:val="9"/>
    <w:semiHidden/>
    <w:rsid w:val="006847D6"/>
    <w:rPr>
      <w:rFonts w:asciiTheme="majorHAnsi" w:eastAsiaTheme="majorEastAsia" w:hAnsiTheme="majorHAnsi" w:cstheme="majorBidi"/>
      <w:color w:val="267074" w:themeColor="accent1" w:themeShade="7F"/>
    </w:rPr>
  </w:style>
  <w:style w:type="table" w:styleId="TableGrid">
    <w:name w:val="Table Grid"/>
    <w:basedOn w:val="TableNormal"/>
    <w:uiPriority w:val="39"/>
    <w:rsid w:val="00DB1D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B1D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1D09"/>
    <w:rPr>
      <w:rFonts w:ascii="Tahoma" w:hAnsi="Tahoma" w:cs="Tahoma"/>
      <w:sz w:val="16"/>
      <w:szCs w:val="16"/>
    </w:rPr>
  </w:style>
  <w:style w:type="paragraph" w:styleId="Title">
    <w:name w:val="Title"/>
    <w:aliases w:val="AC Report Title"/>
    <w:link w:val="TitleChar"/>
    <w:uiPriority w:val="10"/>
    <w:qFormat/>
    <w:rsid w:val="00D8151F"/>
    <w:pPr>
      <w:spacing w:before="280" w:after="0" w:line="240" w:lineRule="auto"/>
    </w:pPr>
    <w:rPr>
      <w:rFonts w:asciiTheme="majorHAnsi" w:eastAsiaTheme="majorEastAsia" w:hAnsiTheme="majorHAnsi" w:cstheme="majorBidi"/>
      <w:caps/>
      <w:color w:val="2E6D73" w:themeColor="accent3"/>
      <w:spacing w:val="5"/>
      <w:kern w:val="28"/>
      <w:sz w:val="66"/>
      <w:szCs w:val="52"/>
    </w:rPr>
  </w:style>
  <w:style w:type="character" w:customStyle="1" w:styleId="TitleChar">
    <w:name w:val="Title Char"/>
    <w:aliases w:val="AC Report Title Char"/>
    <w:basedOn w:val="DefaultParagraphFont"/>
    <w:link w:val="Title"/>
    <w:uiPriority w:val="10"/>
    <w:rsid w:val="00D8151F"/>
    <w:rPr>
      <w:rFonts w:asciiTheme="majorHAnsi" w:eastAsiaTheme="majorEastAsia" w:hAnsiTheme="majorHAnsi" w:cstheme="majorBidi"/>
      <w:caps/>
      <w:color w:val="2E6D73" w:themeColor="accent3"/>
      <w:spacing w:val="5"/>
      <w:kern w:val="28"/>
      <w:sz w:val="66"/>
      <w:szCs w:val="52"/>
    </w:rPr>
  </w:style>
  <w:style w:type="paragraph" w:customStyle="1" w:styleId="ACHeading">
    <w:name w:val="AC Heading"/>
    <w:next w:val="Text"/>
    <w:link w:val="ACHeadingChar"/>
    <w:qFormat/>
    <w:rsid w:val="001747E1"/>
    <w:pPr>
      <w:spacing w:after="400" w:line="216" w:lineRule="auto"/>
    </w:pPr>
    <w:rPr>
      <w:rFonts w:asciiTheme="majorHAnsi" w:eastAsiaTheme="majorEastAsia" w:hAnsiTheme="majorHAnsi" w:cstheme="majorBidi"/>
      <w:caps/>
      <w:color w:val="6AC9CE" w:themeColor="accent1"/>
      <w:spacing w:val="5"/>
      <w:kern w:val="28"/>
      <w:sz w:val="44"/>
      <w:szCs w:val="66"/>
    </w:rPr>
  </w:style>
  <w:style w:type="paragraph" w:customStyle="1" w:styleId="Text">
    <w:name w:val="Text"/>
    <w:qFormat/>
    <w:rsid w:val="00735740"/>
    <w:pPr>
      <w:spacing w:after="180" w:line="264" w:lineRule="auto"/>
    </w:pPr>
    <w:rPr>
      <w:sz w:val="20"/>
    </w:rPr>
  </w:style>
  <w:style w:type="character" w:customStyle="1" w:styleId="ACHeadingChar">
    <w:name w:val="AC Heading Char"/>
    <w:basedOn w:val="TitleChar"/>
    <w:link w:val="ACHeading"/>
    <w:rsid w:val="001747E1"/>
    <w:rPr>
      <w:rFonts w:asciiTheme="majorHAnsi" w:eastAsiaTheme="majorEastAsia" w:hAnsiTheme="majorHAnsi" w:cstheme="majorBidi"/>
      <w:caps/>
      <w:color w:val="6AC9CE" w:themeColor="accent1"/>
      <w:spacing w:val="5"/>
      <w:kern w:val="28"/>
      <w:sz w:val="44"/>
      <w:szCs w:val="66"/>
    </w:rPr>
  </w:style>
  <w:style w:type="paragraph" w:customStyle="1" w:styleId="ACReportSubtitle">
    <w:name w:val="AC Report Subtitle"/>
    <w:basedOn w:val="Normal"/>
    <w:link w:val="ACReportSubtitleChar"/>
    <w:qFormat/>
    <w:rsid w:val="00D8151F"/>
    <w:pPr>
      <w:spacing w:after="0" w:line="240" w:lineRule="auto"/>
    </w:pPr>
    <w:rPr>
      <w:caps/>
      <w:color w:val="2E6D73" w:themeColor="accent3"/>
      <w:sz w:val="42"/>
      <w:szCs w:val="42"/>
    </w:rPr>
  </w:style>
  <w:style w:type="character" w:customStyle="1" w:styleId="ACReportSubtitleChar">
    <w:name w:val="AC Report Subtitle Char"/>
    <w:basedOn w:val="DefaultParagraphFont"/>
    <w:link w:val="ACReportSubtitle"/>
    <w:rsid w:val="00D8151F"/>
    <w:rPr>
      <w:caps/>
      <w:color w:val="2E6D73" w:themeColor="accent3"/>
      <w:sz w:val="42"/>
      <w:szCs w:val="42"/>
    </w:rPr>
  </w:style>
  <w:style w:type="character" w:styleId="PlaceholderText">
    <w:name w:val="Placeholder Text"/>
    <w:basedOn w:val="DefaultParagraphFont"/>
    <w:uiPriority w:val="99"/>
    <w:semiHidden/>
    <w:rsid w:val="000E15B5"/>
    <w:rPr>
      <w:color w:val="808080"/>
    </w:rPr>
  </w:style>
  <w:style w:type="paragraph" w:customStyle="1" w:styleId="ACColifonleft">
    <w:name w:val="AC Colifon left"/>
    <w:basedOn w:val="Normal"/>
    <w:qFormat/>
    <w:rsid w:val="00A16AAC"/>
    <w:pPr>
      <w:spacing w:after="0" w:line="240" w:lineRule="auto"/>
    </w:pPr>
    <w:rPr>
      <w:b/>
      <w:caps/>
      <w:color w:val="E33D8A" w:themeColor="accent2"/>
      <w:sz w:val="20"/>
    </w:rPr>
  </w:style>
  <w:style w:type="character" w:styleId="Hyperlink">
    <w:name w:val="Hyperlink"/>
    <w:basedOn w:val="DefaultParagraphFont"/>
    <w:uiPriority w:val="99"/>
    <w:unhideWhenUsed/>
    <w:rsid w:val="00A16AAC"/>
    <w:rPr>
      <w:color w:val="2E6D73" w:themeColor="hyperlink"/>
      <w:u w:val="single"/>
    </w:rPr>
  </w:style>
  <w:style w:type="paragraph" w:styleId="TOC1">
    <w:name w:val="toc 1"/>
    <w:basedOn w:val="Normal"/>
    <w:next w:val="Normal"/>
    <w:autoRedefine/>
    <w:uiPriority w:val="39"/>
    <w:unhideWhenUsed/>
    <w:rsid w:val="00824B71"/>
    <w:pPr>
      <w:spacing w:after="100"/>
    </w:pPr>
    <w:rPr>
      <w:caps/>
    </w:rPr>
  </w:style>
  <w:style w:type="paragraph" w:customStyle="1" w:styleId="ACAcronnyms">
    <w:name w:val="AC Acronnyms"/>
    <w:qFormat/>
    <w:rsid w:val="00E20C85"/>
    <w:pPr>
      <w:tabs>
        <w:tab w:val="left" w:pos="1134"/>
      </w:tabs>
    </w:pPr>
    <w:rPr>
      <w:sz w:val="20"/>
    </w:rPr>
  </w:style>
  <w:style w:type="paragraph" w:styleId="TOC2">
    <w:name w:val="toc 2"/>
    <w:basedOn w:val="Normal"/>
    <w:next w:val="Normal"/>
    <w:autoRedefine/>
    <w:uiPriority w:val="39"/>
    <w:unhideWhenUsed/>
    <w:rsid w:val="00E04EC5"/>
    <w:pPr>
      <w:spacing w:after="100"/>
      <w:ind w:left="220"/>
    </w:pPr>
  </w:style>
  <w:style w:type="table" w:styleId="MediumShading1-Accent1">
    <w:name w:val="Medium Shading 1 Accent 1"/>
    <w:basedOn w:val="TableNormal"/>
    <w:uiPriority w:val="63"/>
    <w:rsid w:val="004B7574"/>
    <w:pPr>
      <w:spacing w:after="0" w:line="240" w:lineRule="auto"/>
    </w:pPr>
    <w:tblPr>
      <w:tblStyleRowBandSize w:val="1"/>
      <w:tblStyleColBandSize w:val="1"/>
      <w:tblBorders>
        <w:top w:val="single" w:sz="8" w:space="0" w:color="8FD6DA" w:themeColor="accent1" w:themeTint="BF"/>
        <w:left w:val="single" w:sz="8" w:space="0" w:color="8FD6DA" w:themeColor="accent1" w:themeTint="BF"/>
        <w:bottom w:val="single" w:sz="8" w:space="0" w:color="8FD6DA" w:themeColor="accent1" w:themeTint="BF"/>
        <w:right w:val="single" w:sz="8" w:space="0" w:color="8FD6DA" w:themeColor="accent1" w:themeTint="BF"/>
        <w:insideH w:val="single" w:sz="8" w:space="0" w:color="8FD6DA" w:themeColor="accent1" w:themeTint="BF"/>
      </w:tblBorders>
    </w:tblPr>
    <w:tblStylePr w:type="firstRow">
      <w:pPr>
        <w:spacing w:before="0" w:after="0" w:line="240" w:lineRule="auto"/>
      </w:pPr>
      <w:rPr>
        <w:b/>
        <w:bCs/>
        <w:color w:val="FFFFFF" w:themeColor="background1"/>
      </w:rPr>
      <w:tblPr/>
      <w:tcPr>
        <w:tcBorders>
          <w:top w:val="single" w:sz="8" w:space="0" w:color="8FD6DA" w:themeColor="accent1" w:themeTint="BF"/>
          <w:left w:val="single" w:sz="8" w:space="0" w:color="8FD6DA" w:themeColor="accent1" w:themeTint="BF"/>
          <w:bottom w:val="single" w:sz="8" w:space="0" w:color="8FD6DA" w:themeColor="accent1" w:themeTint="BF"/>
          <w:right w:val="single" w:sz="8" w:space="0" w:color="8FD6DA" w:themeColor="accent1" w:themeTint="BF"/>
          <w:insideH w:val="nil"/>
          <w:insideV w:val="nil"/>
        </w:tcBorders>
        <w:shd w:val="clear" w:color="auto" w:fill="6AC9CE" w:themeFill="accent1"/>
      </w:tcPr>
    </w:tblStylePr>
    <w:tblStylePr w:type="lastRow">
      <w:pPr>
        <w:spacing w:before="0" w:after="0" w:line="240" w:lineRule="auto"/>
      </w:pPr>
      <w:rPr>
        <w:b/>
        <w:bCs/>
      </w:rPr>
      <w:tblPr/>
      <w:tcPr>
        <w:tcBorders>
          <w:top w:val="double" w:sz="6" w:space="0" w:color="8FD6DA" w:themeColor="accent1" w:themeTint="BF"/>
          <w:left w:val="single" w:sz="8" w:space="0" w:color="8FD6DA" w:themeColor="accent1" w:themeTint="BF"/>
          <w:bottom w:val="single" w:sz="8" w:space="0" w:color="8FD6DA" w:themeColor="accent1" w:themeTint="BF"/>
          <w:right w:val="single" w:sz="8" w:space="0" w:color="8FD6D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AF1F3" w:themeFill="accent1" w:themeFillTint="3F"/>
      </w:tcPr>
    </w:tblStylePr>
    <w:tblStylePr w:type="band1Horz">
      <w:tblPr/>
      <w:tcPr>
        <w:tcBorders>
          <w:insideH w:val="nil"/>
          <w:insideV w:val="nil"/>
        </w:tcBorders>
        <w:shd w:val="clear" w:color="auto" w:fill="DAF1F3" w:themeFill="accent1" w:themeFillTint="3F"/>
      </w:tcPr>
    </w:tblStylePr>
    <w:tblStylePr w:type="band2Horz">
      <w:tblPr/>
      <w:tcPr>
        <w:tcBorders>
          <w:insideH w:val="nil"/>
          <w:insideV w:val="nil"/>
        </w:tcBorders>
      </w:tcPr>
    </w:tblStylePr>
  </w:style>
  <w:style w:type="paragraph" w:customStyle="1" w:styleId="CHAPTERLEVEL1">
    <w:name w:val="CHAPTER LEVEL 1"/>
    <w:next w:val="Text"/>
    <w:qFormat/>
    <w:rsid w:val="00781F2A"/>
    <w:pPr>
      <w:numPr>
        <w:numId w:val="1"/>
      </w:numPr>
      <w:spacing w:before="600" w:line="216" w:lineRule="auto"/>
    </w:pPr>
    <w:rPr>
      <w:rFonts w:asciiTheme="majorHAnsi" w:eastAsiaTheme="majorEastAsia" w:hAnsiTheme="majorHAnsi" w:cstheme="majorBidi"/>
      <w:caps/>
      <w:color w:val="6AC9CE" w:themeColor="accent1"/>
      <w:spacing w:val="5"/>
      <w:kern w:val="28"/>
      <w:sz w:val="28"/>
      <w:szCs w:val="66"/>
    </w:rPr>
  </w:style>
  <w:style w:type="paragraph" w:customStyle="1" w:styleId="Chapterlevel2">
    <w:name w:val="Chapter level 2"/>
    <w:next w:val="Text"/>
    <w:qFormat/>
    <w:rsid w:val="007A4B14"/>
    <w:pPr>
      <w:numPr>
        <w:ilvl w:val="1"/>
        <w:numId w:val="1"/>
      </w:numPr>
      <w:spacing w:before="480"/>
    </w:pPr>
    <w:rPr>
      <w:rFonts w:asciiTheme="majorHAnsi" w:eastAsiaTheme="majorEastAsia" w:hAnsiTheme="majorHAnsi" w:cstheme="majorBidi"/>
      <w:b/>
      <w:bCs/>
      <w:caps/>
      <w:color w:val="E33D8A" w:themeColor="accent2"/>
      <w:sz w:val="24"/>
      <w:szCs w:val="28"/>
    </w:rPr>
  </w:style>
  <w:style w:type="paragraph" w:customStyle="1" w:styleId="Chapterlevel3">
    <w:name w:val="Chapter level 3"/>
    <w:qFormat/>
    <w:rsid w:val="00440B99"/>
    <w:pPr>
      <w:spacing w:before="480"/>
    </w:pPr>
    <w:rPr>
      <w:rFonts w:asciiTheme="majorHAnsi" w:eastAsiaTheme="majorEastAsia" w:hAnsiTheme="majorHAnsi" w:cstheme="majorBidi"/>
      <w:b/>
      <w:bCs/>
      <w:caps/>
      <w:color w:val="A29490" w:themeColor="accent4"/>
      <w:sz w:val="24"/>
      <w:szCs w:val="28"/>
    </w:rPr>
  </w:style>
  <w:style w:type="paragraph" w:styleId="TOC3">
    <w:name w:val="toc 3"/>
    <w:basedOn w:val="Normal"/>
    <w:next w:val="Normal"/>
    <w:autoRedefine/>
    <w:uiPriority w:val="39"/>
    <w:unhideWhenUsed/>
    <w:rsid w:val="006847D6"/>
    <w:pPr>
      <w:spacing w:after="100"/>
      <w:ind w:left="440"/>
    </w:pPr>
  </w:style>
  <w:style w:type="paragraph" w:styleId="Header">
    <w:name w:val="header"/>
    <w:basedOn w:val="Normal"/>
    <w:link w:val="HeaderChar"/>
    <w:uiPriority w:val="99"/>
    <w:unhideWhenUsed/>
    <w:rsid w:val="00656C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6C06"/>
  </w:style>
  <w:style w:type="paragraph" w:styleId="Footer">
    <w:name w:val="footer"/>
    <w:basedOn w:val="Normal"/>
    <w:link w:val="FooterChar"/>
    <w:uiPriority w:val="99"/>
    <w:unhideWhenUsed/>
    <w:qFormat/>
    <w:rsid w:val="00656C06"/>
    <w:pPr>
      <w:tabs>
        <w:tab w:val="center" w:pos="4513"/>
        <w:tab w:val="right" w:pos="9026"/>
      </w:tabs>
      <w:spacing w:after="0" w:line="240" w:lineRule="auto"/>
    </w:pPr>
    <w:rPr>
      <w:color w:val="A29490" w:themeColor="accent4"/>
    </w:rPr>
  </w:style>
  <w:style w:type="character" w:customStyle="1" w:styleId="FooterChar">
    <w:name w:val="Footer Char"/>
    <w:basedOn w:val="DefaultParagraphFont"/>
    <w:link w:val="Footer"/>
    <w:uiPriority w:val="99"/>
    <w:rsid w:val="00656C06"/>
    <w:rPr>
      <w:color w:val="A29490" w:themeColor="accent4"/>
    </w:rPr>
  </w:style>
  <w:style w:type="paragraph" w:customStyle="1" w:styleId="BulletText">
    <w:name w:val="Bullet Text"/>
    <w:basedOn w:val="Text"/>
    <w:qFormat/>
    <w:rsid w:val="00D06EC8"/>
    <w:pPr>
      <w:numPr>
        <w:numId w:val="2"/>
      </w:numPr>
    </w:pPr>
  </w:style>
  <w:style w:type="paragraph" w:styleId="ListParagraph">
    <w:name w:val="List Paragraph"/>
    <w:aliases w:val="Bullet List,FooterText,List with no spacing,HEAD 3,Table bullet"/>
    <w:basedOn w:val="Normal"/>
    <w:link w:val="ListParagraphChar"/>
    <w:uiPriority w:val="34"/>
    <w:qFormat/>
    <w:rsid w:val="00D06EC8"/>
    <w:pPr>
      <w:spacing w:line="240" w:lineRule="auto"/>
      <w:ind w:left="720"/>
      <w:contextualSpacing/>
    </w:pPr>
    <w:rPr>
      <w:rFonts w:ascii="Arial" w:eastAsia="Calibri" w:hAnsi="Arial" w:cs="Times New Roman"/>
    </w:rPr>
  </w:style>
  <w:style w:type="character" w:customStyle="1" w:styleId="ListParagraphChar">
    <w:name w:val="List Paragraph Char"/>
    <w:aliases w:val="Bullet List Char,FooterText Char,List with no spacing Char,HEAD 3 Char,Table bullet Char"/>
    <w:basedOn w:val="DefaultParagraphFont"/>
    <w:link w:val="ListParagraph"/>
    <w:uiPriority w:val="34"/>
    <w:locked/>
    <w:rsid w:val="00D06EC8"/>
    <w:rPr>
      <w:rFonts w:ascii="Arial" w:eastAsia="Calibri" w:hAnsi="Arial" w:cs="Times New Roman"/>
    </w:rPr>
  </w:style>
  <w:style w:type="table" w:styleId="MediumGrid3-Accent1">
    <w:name w:val="Medium Grid 3 Accent 1"/>
    <w:basedOn w:val="TableNormal"/>
    <w:uiPriority w:val="69"/>
    <w:rsid w:val="00D06E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F1F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AC9C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AC9C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AC9C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AC9C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E4E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E4E6" w:themeFill="accent1" w:themeFillTint="7F"/>
      </w:tcPr>
    </w:tblStylePr>
  </w:style>
  <w:style w:type="paragraph" w:styleId="FootnoteText">
    <w:name w:val="footnote text"/>
    <w:basedOn w:val="Normal"/>
    <w:link w:val="FootnoteTextChar"/>
    <w:semiHidden/>
    <w:unhideWhenUsed/>
    <w:rsid w:val="001E0991"/>
    <w:pPr>
      <w:spacing w:after="24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semiHidden/>
    <w:rsid w:val="001E0991"/>
    <w:rPr>
      <w:rFonts w:ascii="Arial" w:eastAsia="Times New Roman" w:hAnsi="Arial" w:cs="Times New Roman"/>
      <w:sz w:val="20"/>
      <w:szCs w:val="20"/>
      <w:lang w:eastAsia="en-GB"/>
    </w:rPr>
  </w:style>
  <w:style w:type="character" w:styleId="FootnoteReference">
    <w:name w:val="footnote reference"/>
    <w:uiPriority w:val="99"/>
    <w:semiHidden/>
    <w:unhideWhenUsed/>
    <w:rsid w:val="001E0991"/>
    <w:rPr>
      <w:vertAlign w:val="superscript"/>
    </w:rPr>
  </w:style>
  <w:style w:type="paragraph" w:customStyle="1" w:styleId="Default">
    <w:name w:val="Default"/>
    <w:rsid w:val="00617174"/>
    <w:pPr>
      <w:autoSpaceDE w:val="0"/>
      <w:autoSpaceDN w:val="0"/>
      <w:adjustRightInd w:val="0"/>
      <w:spacing w:after="0" w:line="240" w:lineRule="auto"/>
    </w:pPr>
    <w:rPr>
      <w:rFonts w:ascii="Calibri" w:eastAsia="Times New Roman" w:hAnsi="Calibri" w:cs="Calibri"/>
      <w:color w:val="000000"/>
      <w:sz w:val="24"/>
      <w:szCs w:val="24"/>
    </w:rPr>
  </w:style>
  <w:style w:type="paragraph" w:styleId="NoSpacing">
    <w:name w:val="No Spacing"/>
    <w:uiPriority w:val="1"/>
    <w:qFormat/>
    <w:rsid w:val="006D6D8C"/>
    <w:pPr>
      <w:spacing w:after="0" w:line="240" w:lineRule="auto"/>
    </w:pPr>
  </w:style>
  <w:style w:type="character" w:styleId="CommentReference">
    <w:name w:val="annotation reference"/>
    <w:basedOn w:val="DefaultParagraphFont"/>
    <w:uiPriority w:val="99"/>
    <w:semiHidden/>
    <w:unhideWhenUsed/>
    <w:rsid w:val="006A0245"/>
    <w:rPr>
      <w:sz w:val="16"/>
      <w:szCs w:val="16"/>
    </w:rPr>
  </w:style>
  <w:style w:type="paragraph" w:styleId="CommentText">
    <w:name w:val="annotation text"/>
    <w:basedOn w:val="Normal"/>
    <w:link w:val="CommentTextChar"/>
    <w:uiPriority w:val="99"/>
    <w:semiHidden/>
    <w:unhideWhenUsed/>
    <w:rsid w:val="006A0245"/>
    <w:pPr>
      <w:spacing w:line="240" w:lineRule="auto"/>
    </w:pPr>
    <w:rPr>
      <w:sz w:val="20"/>
      <w:szCs w:val="20"/>
    </w:rPr>
  </w:style>
  <w:style w:type="character" w:customStyle="1" w:styleId="CommentTextChar">
    <w:name w:val="Comment Text Char"/>
    <w:basedOn w:val="DefaultParagraphFont"/>
    <w:link w:val="CommentText"/>
    <w:uiPriority w:val="99"/>
    <w:semiHidden/>
    <w:rsid w:val="006A0245"/>
    <w:rPr>
      <w:sz w:val="20"/>
      <w:szCs w:val="20"/>
    </w:rPr>
  </w:style>
  <w:style w:type="paragraph" w:styleId="CommentSubject">
    <w:name w:val="annotation subject"/>
    <w:basedOn w:val="CommentText"/>
    <w:next w:val="CommentText"/>
    <w:link w:val="CommentSubjectChar"/>
    <w:uiPriority w:val="99"/>
    <w:semiHidden/>
    <w:unhideWhenUsed/>
    <w:rsid w:val="006A0245"/>
    <w:rPr>
      <w:b/>
      <w:bCs/>
    </w:rPr>
  </w:style>
  <w:style w:type="character" w:customStyle="1" w:styleId="CommentSubjectChar">
    <w:name w:val="Comment Subject Char"/>
    <w:basedOn w:val="CommentTextChar"/>
    <w:link w:val="CommentSubject"/>
    <w:uiPriority w:val="99"/>
    <w:semiHidden/>
    <w:rsid w:val="006A0245"/>
    <w:rPr>
      <w:b/>
      <w:bCs/>
      <w:sz w:val="20"/>
      <w:szCs w:val="20"/>
    </w:rPr>
  </w:style>
  <w:style w:type="character" w:customStyle="1" w:styleId="apple-converted-space">
    <w:name w:val="apple-converted-space"/>
    <w:basedOn w:val="DefaultParagraphFont"/>
    <w:rsid w:val="00610054"/>
  </w:style>
  <w:style w:type="table" w:customStyle="1" w:styleId="TableGridLight1">
    <w:name w:val="Table Grid Light1"/>
    <w:basedOn w:val="TableNormal"/>
    <w:uiPriority w:val="40"/>
    <w:rsid w:val="0061005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font5">
    <w:name w:val="font5"/>
    <w:basedOn w:val="Normal"/>
    <w:rsid w:val="009754C3"/>
    <w:pPr>
      <w:spacing w:before="100" w:beforeAutospacing="1" w:after="100" w:afterAutospacing="1" w:line="240" w:lineRule="auto"/>
    </w:pPr>
    <w:rPr>
      <w:rFonts w:ascii="Arial" w:eastAsia="Times New Roman" w:hAnsi="Arial" w:cs="Arial"/>
      <w:color w:val="000000"/>
      <w:sz w:val="18"/>
      <w:szCs w:val="18"/>
    </w:rPr>
  </w:style>
  <w:style w:type="paragraph" w:customStyle="1" w:styleId="font6">
    <w:name w:val="font6"/>
    <w:basedOn w:val="Normal"/>
    <w:rsid w:val="009754C3"/>
    <w:pPr>
      <w:spacing w:before="100" w:beforeAutospacing="1" w:after="100" w:afterAutospacing="1" w:line="240" w:lineRule="auto"/>
    </w:pPr>
    <w:rPr>
      <w:rFonts w:ascii="Arial" w:eastAsia="Times New Roman" w:hAnsi="Arial" w:cs="Arial"/>
      <w:b/>
      <w:bCs/>
      <w:color w:val="000000"/>
      <w:sz w:val="18"/>
      <w:szCs w:val="18"/>
    </w:rPr>
  </w:style>
  <w:style w:type="paragraph" w:customStyle="1" w:styleId="xl66">
    <w:name w:val="xl66"/>
    <w:basedOn w:val="Normal"/>
    <w:rsid w:val="009754C3"/>
    <w:pPr>
      <w:pBdr>
        <w:top w:val="single" w:sz="4" w:space="0" w:color="000000"/>
        <w:left w:val="double" w:sz="6" w:space="0" w:color="auto"/>
        <w:bottom w:val="single" w:sz="4" w:space="0" w:color="000000"/>
        <w:right w:val="single" w:sz="4" w:space="0" w:color="000000"/>
      </w:pBdr>
      <w:shd w:val="clear" w:color="000000" w:fill="FFFFFF"/>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67">
    <w:name w:val="xl67"/>
    <w:basedOn w:val="Normal"/>
    <w:rsid w:val="009754C3"/>
    <w:pPr>
      <w:pBdr>
        <w:top w:val="single" w:sz="4" w:space="0" w:color="auto"/>
        <w:left w:val="double" w:sz="6"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68">
    <w:name w:val="xl68"/>
    <w:basedOn w:val="Normal"/>
    <w:rsid w:val="009754C3"/>
    <w:pPr>
      <w:pBdr>
        <w:top w:val="single" w:sz="4" w:space="0" w:color="auto"/>
        <w:left w:val="double" w:sz="6" w:space="0" w:color="auto"/>
        <w:bottom w:val="double" w:sz="6"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69">
    <w:name w:val="xl69"/>
    <w:basedOn w:val="Normal"/>
    <w:rsid w:val="009754C3"/>
    <w:pPr>
      <w:pBdr>
        <w:top w:val="double" w:sz="6" w:space="0" w:color="auto"/>
        <w:left w:val="double" w:sz="6" w:space="0" w:color="auto"/>
        <w:bottom w:val="double" w:sz="6"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70">
    <w:name w:val="xl70"/>
    <w:basedOn w:val="Normal"/>
    <w:rsid w:val="009754C3"/>
    <w:pPr>
      <w:pBdr>
        <w:top w:val="single" w:sz="4" w:space="0" w:color="auto"/>
        <w:left w:val="double" w:sz="6"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71">
    <w:name w:val="xl71"/>
    <w:basedOn w:val="Normal"/>
    <w:rsid w:val="009754C3"/>
    <w:pPr>
      <w:pBdr>
        <w:top w:val="double" w:sz="6"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72">
    <w:name w:val="xl72"/>
    <w:basedOn w:val="Normal"/>
    <w:rsid w:val="009754C3"/>
    <w:pPr>
      <w:pBdr>
        <w:top w:val="double" w:sz="6" w:space="0" w:color="auto"/>
        <w:left w:val="single" w:sz="4" w:space="0" w:color="auto"/>
        <w:bottom w:val="single" w:sz="4" w:space="0" w:color="auto"/>
        <w:right w:val="double" w:sz="6" w:space="0" w:color="auto"/>
      </w:pBdr>
      <w:shd w:val="clear" w:color="000000" w:fill="BFBFBF"/>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73">
    <w:name w:val="xl73"/>
    <w:basedOn w:val="Normal"/>
    <w:rsid w:val="009754C3"/>
    <w:pPr>
      <w:pBdr>
        <w:top w:val="single" w:sz="4" w:space="0" w:color="auto"/>
        <w:left w:val="single" w:sz="4" w:space="0" w:color="auto"/>
        <w:bottom w:val="single" w:sz="4" w:space="0" w:color="auto"/>
        <w:right w:val="double" w:sz="6" w:space="0" w:color="auto"/>
      </w:pBdr>
      <w:spacing w:before="100" w:beforeAutospacing="1" w:after="100" w:afterAutospacing="1" w:line="240" w:lineRule="auto"/>
    </w:pPr>
    <w:rPr>
      <w:rFonts w:ascii="Arial" w:eastAsia="Times New Roman" w:hAnsi="Arial" w:cs="Arial"/>
      <w:sz w:val="24"/>
      <w:szCs w:val="24"/>
    </w:rPr>
  </w:style>
  <w:style w:type="paragraph" w:customStyle="1" w:styleId="xl74">
    <w:name w:val="xl74"/>
    <w:basedOn w:val="Normal"/>
    <w:rsid w:val="009754C3"/>
    <w:pPr>
      <w:pBdr>
        <w:top w:val="single" w:sz="4" w:space="0" w:color="000000"/>
        <w:left w:val="double" w:sz="6" w:space="0" w:color="auto"/>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75">
    <w:name w:val="xl75"/>
    <w:basedOn w:val="Normal"/>
    <w:rsid w:val="009754C3"/>
    <w:pPr>
      <w:pBdr>
        <w:left w:val="double" w:sz="6"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76">
    <w:name w:val="xl76"/>
    <w:basedOn w:val="Normal"/>
    <w:rsid w:val="009754C3"/>
    <w:pPr>
      <w:pBdr>
        <w:top w:val="single" w:sz="4" w:space="0" w:color="auto"/>
        <w:left w:val="single" w:sz="4" w:space="0" w:color="auto"/>
        <w:bottom w:val="double" w:sz="6"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7">
    <w:name w:val="xl77"/>
    <w:basedOn w:val="Normal"/>
    <w:rsid w:val="009754C3"/>
    <w:pPr>
      <w:pBdr>
        <w:top w:val="double" w:sz="6" w:space="0" w:color="auto"/>
        <w:left w:val="single" w:sz="4" w:space="0" w:color="auto"/>
        <w:bottom w:val="double" w:sz="6"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8">
    <w:name w:val="xl78"/>
    <w:basedOn w:val="Normal"/>
    <w:rsid w:val="009754C3"/>
    <w:pPr>
      <w:pBdr>
        <w:top w:val="double" w:sz="6"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79">
    <w:name w:val="xl79"/>
    <w:basedOn w:val="Normal"/>
    <w:rsid w:val="009754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0">
    <w:name w:val="xl80"/>
    <w:basedOn w:val="Normal"/>
    <w:rsid w:val="009754C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24"/>
      <w:szCs w:val="24"/>
    </w:rPr>
  </w:style>
  <w:style w:type="paragraph" w:customStyle="1" w:styleId="xl81">
    <w:name w:val="xl81"/>
    <w:basedOn w:val="Normal"/>
    <w:rsid w:val="009754C3"/>
    <w:pPr>
      <w:pBdr>
        <w:top w:val="single" w:sz="4" w:space="0" w:color="auto"/>
        <w:left w:val="single" w:sz="4" w:space="0" w:color="auto"/>
        <w:bottom w:val="double" w:sz="6" w:space="0" w:color="auto"/>
        <w:right w:val="single" w:sz="4" w:space="0" w:color="auto"/>
      </w:pBdr>
      <w:spacing w:before="100" w:beforeAutospacing="1" w:after="100" w:afterAutospacing="1" w:line="240" w:lineRule="auto"/>
    </w:pPr>
    <w:rPr>
      <w:rFonts w:ascii="Arial" w:eastAsia="Times New Roman" w:hAnsi="Arial" w:cs="Arial"/>
      <w:i/>
      <w:iCs/>
      <w:sz w:val="24"/>
      <w:szCs w:val="24"/>
    </w:rPr>
  </w:style>
  <w:style w:type="paragraph" w:customStyle="1" w:styleId="xl82">
    <w:name w:val="xl82"/>
    <w:basedOn w:val="Normal"/>
    <w:rsid w:val="009754C3"/>
    <w:pPr>
      <w:pBdr>
        <w:top w:val="double" w:sz="6" w:space="0" w:color="auto"/>
        <w:left w:val="single" w:sz="4" w:space="0" w:color="auto"/>
        <w:bottom w:val="double" w:sz="6"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83">
    <w:name w:val="xl83"/>
    <w:basedOn w:val="Normal"/>
    <w:rsid w:val="009754C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84">
    <w:name w:val="xl84"/>
    <w:basedOn w:val="Normal"/>
    <w:rsid w:val="009754C3"/>
    <w:pPr>
      <w:pBdr>
        <w:top w:val="double" w:sz="6"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85">
    <w:name w:val="xl85"/>
    <w:basedOn w:val="Normal"/>
    <w:rsid w:val="009754C3"/>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86">
    <w:name w:val="xl86"/>
    <w:basedOn w:val="Normal"/>
    <w:rsid w:val="009754C3"/>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24"/>
      <w:szCs w:val="24"/>
    </w:rPr>
  </w:style>
  <w:style w:type="paragraph" w:customStyle="1" w:styleId="xl87">
    <w:name w:val="xl87"/>
    <w:basedOn w:val="Normal"/>
    <w:rsid w:val="009754C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24"/>
      <w:szCs w:val="24"/>
    </w:rPr>
  </w:style>
  <w:style w:type="paragraph" w:customStyle="1" w:styleId="xl88">
    <w:name w:val="xl88"/>
    <w:basedOn w:val="Normal"/>
    <w:rsid w:val="009754C3"/>
    <w:pPr>
      <w:pBdr>
        <w:top w:val="single" w:sz="4" w:space="0" w:color="auto"/>
        <w:left w:val="single" w:sz="4" w:space="0" w:color="auto"/>
        <w:bottom w:val="single" w:sz="4" w:space="0" w:color="auto"/>
        <w:right w:val="double" w:sz="6"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89">
    <w:name w:val="xl89"/>
    <w:basedOn w:val="Normal"/>
    <w:rsid w:val="009754C3"/>
    <w:pPr>
      <w:pBdr>
        <w:left w:val="single" w:sz="4" w:space="0" w:color="auto"/>
        <w:bottom w:val="single" w:sz="4" w:space="0" w:color="auto"/>
        <w:right w:val="double" w:sz="6"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90">
    <w:name w:val="xl90"/>
    <w:basedOn w:val="Normal"/>
    <w:rsid w:val="009754C3"/>
    <w:pPr>
      <w:pBdr>
        <w:left w:val="single" w:sz="4" w:space="0" w:color="auto"/>
        <w:bottom w:val="single" w:sz="4" w:space="0" w:color="auto"/>
        <w:right w:val="double" w:sz="6" w:space="0" w:color="auto"/>
      </w:pBdr>
      <w:spacing w:before="100" w:beforeAutospacing="1" w:after="100" w:afterAutospacing="1" w:line="240" w:lineRule="auto"/>
    </w:pPr>
    <w:rPr>
      <w:rFonts w:ascii="Arial" w:eastAsia="Times New Roman" w:hAnsi="Arial" w:cs="Arial"/>
      <w:sz w:val="24"/>
      <w:szCs w:val="24"/>
    </w:rPr>
  </w:style>
  <w:style w:type="paragraph" w:customStyle="1" w:styleId="xl91">
    <w:name w:val="xl91"/>
    <w:basedOn w:val="Normal"/>
    <w:rsid w:val="009754C3"/>
    <w:pPr>
      <w:pBdr>
        <w:top w:val="double" w:sz="6" w:space="0" w:color="auto"/>
        <w:left w:val="single" w:sz="4" w:space="0" w:color="auto"/>
        <w:bottom w:val="single" w:sz="4" w:space="0" w:color="auto"/>
      </w:pBdr>
      <w:shd w:val="clear" w:color="000000" w:fill="BFBFBF"/>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92">
    <w:name w:val="xl92"/>
    <w:basedOn w:val="Normal"/>
    <w:rsid w:val="009754C3"/>
    <w:pPr>
      <w:pBdr>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93">
    <w:name w:val="xl93"/>
    <w:basedOn w:val="Normal"/>
    <w:rsid w:val="009754C3"/>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24"/>
      <w:szCs w:val="24"/>
    </w:rPr>
  </w:style>
  <w:style w:type="paragraph" w:customStyle="1" w:styleId="xl94">
    <w:name w:val="xl94"/>
    <w:basedOn w:val="Normal"/>
    <w:rsid w:val="009754C3"/>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i/>
      <w:iCs/>
      <w:sz w:val="24"/>
      <w:szCs w:val="24"/>
    </w:rPr>
  </w:style>
  <w:style w:type="paragraph" w:customStyle="1" w:styleId="xl95">
    <w:name w:val="xl95"/>
    <w:basedOn w:val="Normal"/>
    <w:rsid w:val="009754C3"/>
    <w:pPr>
      <w:pBdr>
        <w:left w:val="single" w:sz="4" w:space="0" w:color="auto"/>
        <w:bottom w:val="single" w:sz="4" w:space="0" w:color="auto"/>
      </w:pBdr>
      <w:spacing w:before="100" w:beforeAutospacing="1" w:after="100" w:afterAutospacing="1" w:line="240" w:lineRule="auto"/>
    </w:pPr>
    <w:rPr>
      <w:rFonts w:ascii="Arial" w:eastAsia="Times New Roman" w:hAnsi="Arial" w:cs="Arial"/>
      <w:i/>
      <w:iCs/>
      <w:sz w:val="24"/>
      <w:szCs w:val="24"/>
    </w:rPr>
  </w:style>
  <w:style w:type="paragraph" w:customStyle="1" w:styleId="xl96">
    <w:name w:val="xl96"/>
    <w:basedOn w:val="Normal"/>
    <w:rsid w:val="009754C3"/>
    <w:pPr>
      <w:pBdr>
        <w:top w:val="single" w:sz="4" w:space="0" w:color="auto"/>
        <w:left w:val="single" w:sz="4" w:space="0" w:color="auto"/>
        <w:bottom w:val="double" w:sz="6" w:space="0" w:color="auto"/>
        <w:right w:val="double" w:sz="6" w:space="0" w:color="auto"/>
      </w:pBdr>
      <w:spacing w:before="100" w:beforeAutospacing="1" w:after="100" w:afterAutospacing="1" w:line="240" w:lineRule="auto"/>
    </w:pPr>
    <w:rPr>
      <w:rFonts w:ascii="Arial" w:eastAsia="Times New Roman" w:hAnsi="Arial" w:cs="Arial"/>
      <w:sz w:val="24"/>
      <w:szCs w:val="24"/>
    </w:rPr>
  </w:style>
  <w:style w:type="paragraph" w:customStyle="1" w:styleId="xl97">
    <w:name w:val="xl97"/>
    <w:basedOn w:val="Normal"/>
    <w:rsid w:val="009754C3"/>
    <w:pPr>
      <w:pBdr>
        <w:top w:val="single" w:sz="4" w:space="0" w:color="auto"/>
        <w:lef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98">
    <w:name w:val="xl98"/>
    <w:basedOn w:val="Normal"/>
    <w:rsid w:val="009754C3"/>
    <w:pPr>
      <w:pBdr>
        <w:top w:val="single" w:sz="4" w:space="0" w:color="auto"/>
        <w:left w:val="single" w:sz="4" w:space="0" w:color="auto"/>
        <w:bottom w:val="double" w:sz="6" w:space="0" w:color="auto"/>
        <w:right w:val="single" w:sz="4" w:space="0" w:color="auto"/>
      </w:pBdr>
      <w:spacing w:before="100" w:beforeAutospacing="1" w:after="100" w:afterAutospacing="1" w:line="240" w:lineRule="auto"/>
    </w:pPr>
    <w:rPr>
      <w:rFonts w:ascii="Arial" w:eastAsia="Times New Roman" w:hAnsi="Arial" w:cs="Arial"/>
      <w:i/>
      <w:iCs/>
      <w:sz w:val="24"/>
      <w:szCs w:val="24"/>
    </w:rPr>
  </w:style>
  <w:style w:type="paragraph" w:customStyle="1" w:styleId="xl99">
    <w:name w:val="xl99"/>
    <w:basedOn w:val="Normal"/>
    <w:rsid w:val="009754C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100">
    <w:name w:val="xl100"/>
    <w:basedOn w:val="Normal"/>
    <w:rsid w:val="009754C3"/>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01">
    <w:name w:val="xl101"/>
    <w:basedOn w:val="Normal"/>
    <w:rsid w:val="009754C3"/>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02">
    <w:name w:val="xl102"/>
    <w:basedOn w:val="Normal"/>
    <w:rsid w:val="009754C3"/>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24"/>
      <w:szCs w:val="24"/>
    </w:rPr>
  </w:style>
  <w:style w:type="paragraph" w:customStyle="1" w:styleId="xl103">
    <w:name w:val="xl103"/>
    <w:basedOn w:val="Normal"/>
    <w:rsid w:val="009754C3"/>
    <w:pPr>
      <w:pBdr>
        <w:top w:val="single" w:sz="4" w:space="0" w:color="000000"/>
        <w:left w:val="double" w:sz="6" w:space="0" w:color="auto"/>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104">
    <w:name w:val="xl104"/>
    <w:basedOn w:val="Normal"/>
    <w:rsid w:val="009754C3"/>
    <w:pPr>
      <w:pBdr>
        <w:left w:val="double" w:sz="6" w:space="0" w:color="auto"/>
        <w:bottom w:val="single" w:sz="4" w:space="0" w:color="000000"/>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105">
    <w:name w:val="xl105"/>
    <w:basedOn w:val="Normal"/>
    <w:rsid w:val="009754C3"/>
    <w:pPr>
      <w:pBdr>
        <w:left w:val="double" w:sz="6" w:space="0" w:color="auto"/>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106">
    <w:name w:val="xl106"/>
    <w:basedOn w:val="Normal"/>
    <w:rsid w:val="009754C3"/>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7">
    <w:name w:val="xl107"/>
    <w:basedOn w:val="Normal"/>
    <w:rsid w:val="009754C3"/>
    <w:pPr>
      <w:pBdr>
        <w:top w:val="single" w:sz="4" w:space="0" w:color="000000"/>
        <w:left w:val="double" w:sz="6" w:space="0" w:color="auto"/>
        <w:bottom w:val="double" w:sz="6" w:space="0" w:color="auto"/>
        <w:right w:val="single" w:sz="4" w:space="0" w:color="000000"/>
      </w:pBdr>
      <w:shd w:val="clear" w:color="000000" w:fill="FFFFFF"/>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108">
    <w:name w:val="xl108"/>
    <w:basedOn w:val="Normal"/>
    <w:rsid w:val="009754C3"/>
    <w:pPr>
      <w:pBdr>
        <w:top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9">
    <w:name w:val="xl109"/>
    <w:basedOn w:val="Normal"/>
    <w:rsid w:val="009754C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0">
    <w:name w:val="xl110"/>
    <w:basedOn w:val="Normal"/>
    <w:rsid w:val="009754C3"/>
    <w:pPr>
      <w:pBdr>
        <w:left w:val="double" w:sz="6"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111">
    <w:name w:val="xl111"/>
    <w:basedOn w:val="Normal"/>
    <w:rsid w:val="009754C3"/>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24"/>
      <w:szCs w:val="24"/>
    </w:rPr>
  </w:style>
  <w:style w:type="paragraph" w:customStyle="1" w:styleId="xl112">
    <w:name w:val="xl112"/>
    <w:basedOn w:val="Normal"/>
    <w:rsid w:val="009754C3"/>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24"/>
      <w:szCs w:val="24"/>
    </w:rPr>
  </w:style>
  <w:style w:type="paragraph" w:customStyle="1" w:styleId="xl113">
    <w:name w:val="xl113"/>
    <w:basedOn w:val="Normal"/>
    <w:rsid w:val="009754C3"/>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4">
    <w:name w:val="xl114"/>
    <w:basedOn w:val="Normal"/>
    <w:rsid w:val="009754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15">
    <w:name w:val="xl115"/>
    <w:basedOn w:val="Normal"/>
    <w:rsid w:val="009754C3"/>
    <w:pPr>
      <w:pBdr>
        <w:top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6">
    <w:name w:val="xl116"/>
    <w:basedOn w:val="Normal"/>
    <w:rsid w:val="009754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7">
    <w:name w:val="xl117"/>
    <w:basedOn w:val="Normal"/>
    <w:rsid w:val="009754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8">
    <w:name w:val="xl118"/>
    <w:basedOn w:val="Normal"/>
    <w:rsid w:val="009754C3"/>
    <w:pPr>
      <w:pBdr>
        <w:top w:val="double" w:sz="6" w:space="0" w:color="auto"/>
        <w:left w:val="double" w:sz="6" w:space="0" w:color="auto"/>
        <w:bottom w:val="single" w:sz="4" w:space="0" w:color="auto"/>
        <w:right w:val="single" w:sz="4" w:space="0" w:color="auto"/>
      </w:pBdr>
      <w:shd w:val="clear" w:color="000000" w:fill="BFBFBF"/>
      <w:spacing w:before="100" w:beforeAutospacing="1" w:after="100" w:afterAutospacing="1" w:line="240" w:lineRule="auto"/>
      <w:textAlignment w:val="top"/>
    </w:pPr>
    <w:rPr>
      <w:rFonts w:ascii="Arial" w:eastAsia="Times New Roman" w:hAnsi="Arial" w:cs="Arial"/>
      <w:b/>
      <w:bCs/>
    </w:rPr>
  </w:style>
  <w:style w:type="paragraph" w:customStyle="1" w:styleId="xl119">
    <w:name w:val="xl119"/>
    <w:basedOn w:val="Normal"/>
    <w:rsid w:val="009754C3"/>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20">
    <w:name w:val="xl120"/>
    <w:basedOn w:val="Normal"/>
    <w:rsid w:val="009754C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eastAsia="Times New Roman" w:hAnsi="Arial" w:cs="Arial"/>
      <w:sz w:val="24"/>
      <w:szCs w:val="24"/>
    </w:rPr>
  </w:style>
  <w:style w:type="paragraph" w:customStyle="1" w:styleId="xl121">
    <w:name w:val="xl121"/>
    <w:basedOn w:val="Normal"/>
    <w:rsid w:val="009754C3"/>
    <w:pPr>
      <w:pBdr>
        <w:left w:val="double" w:sz="6" w:space="0" w:color="auto"/>
        <w:bottom w:val="single" w:sz="4" w:space="0" w:color="000000"/>
        <w:right w:val="single" w:sz="4" w:space="0" w:color="000000"/>
      </w:pBdr>
      <w:shd w:val="clear" w:color="000000" w:fill="F2F2F2"/>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122">
    <w:name w:val="xl122"/>
    <w:basedOn w:val="Normal"/>
    <w:rsid w:val="009754C3"/>
    <w:pPr>
      <w:pBdr>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3">
    <w:name w:val="xl123"/>
    <w:basedOn w:val="Normal"/>
    <w:rsid w:val="009754C3"/>
    <w:pPr>
      <w:pBdr>
        <w:bottom w:val="single" w:sz="4" w:space="0" w:color="auto"/>
        <w:right w:val="single" w:sz="4" w:space="0" w:color="auto"/>
      </w:pBdr>
      <w:shd w:val="clear" w:color="000000" w:fill="F2F2F2"/>
      <w:spacing w:before="100" w:beforeAutospacing="1" w:after="100" w:afterAutospacing="1" w:line="240" w:lineRule="auto"/>
    </w:pPr>
    <w:rPr>
      <w:rFonts w:ascii="Arial" w:eastAsia="Times New Roman" w:hAnsi="Arial" w:cs="Arial"/>
      <w:sz w:val="24"/>
      <w:szCs w:val="24"/>
    </w:rPr>
  </w:style>
  <w:style w:type="paragraph" w:customStyle="1" w:styleId="xl124">
    <w:name w:val="xl124"/>
    <w:basedOn w:val="Normal"/>
    <w:rsid w:val="009754C3"/>
    <w:pPr>
      <w:pBdr>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eastAsia="Times New Roman" w:hAnsi="Arial" w:cs="Arial"/>
      <w:sz w:val="24"/>
      <w:szCs w:val="24"/>
    </w:rPr>
  </w:style>
  <w:style w:type="paragraph" w:customStyle="1" w:styleId="xl125">
    <w:name w:val="xl125"/>
    <w:basedOn w:val="Normal"/>
    <w:rsid w:val="009754C3"/>
    <w:pPr>
      <w:pBdr>
        <w:left w:val="single" w:sz="4" w:space="0" w:color="auto"/>
        <w:bottom w:val="single" w:sz="4" w:space="0" w:color="auto"/>
      </w:pBdr>
      <w:shd w:val="clear" w:color="000000" w:fill="F2F2F2"/>
      <w:spacing w:before="100" w:beforeAutospacing="1" w:after="100" w:afterAutospacing="1" w:line="240" w:lineRule="auto"/>
    </w:pPr>
    <w:rPr>
      <w:rFonts w:ascii="Arial" w:eastAsia="Times New Roman" w:hAnsi="Arial" w:cs="Arial"/>
      <w:sz w:val="24"/>
      <w:szCs w:val="24"/>
    </w:rPr>
  </w:style>
  <w:style w:type="paragraph" w:customStyle="1" w:styleId="xl126">
    <w:name w:val="xl126"/>
    <w:basedOn w:val="Normal"/>
    <w:rsid w:val="009754C3"/>
    <w:pPr>
      <w:pBdr>
        <w:left w:val="single" w:sz="4" w:space="0" w:color="auto"/>
        <w:bottom w:val="single" w:sz="4" w:space="0" w:color="auto"/>
        <w:right w:val="double" w:sz="6" w:space="0" w:color="auto"/>
      </w:pBdr>
      <w:shd w:val="clear" w:color="000000" w:fill="F2F2F2"/>
      <w:spacing w:before="100" w:beforeAutospacing="1" w:after="100" w:afterAutospacing="1" w:line="240" w:lineRule="auto"/>
    </w:pPr>
    <w:rPr>
      <w:rFonts w:ascii="Arial" w:eastAsia="Times New Roman" w:hAnsi="Arial" w:cs="Arial"/>
      <w:sz w:val="24"/>
      <w:szCs w:val="24"/>
    </w:rPr>
  </w:style>
  <w:style w:type="paragraph" w:customStyle="1" w:styleId="xl127">
    <w:name w:val="xl127"/>
    <w:basedOn w:val="Normal"/>
    <w:rsid w:val="009754C3"/>
    <w:pPr>
      <w:pBdr>
        <w:top w:val="single" w:sz="4" w:space="0" w:color="000000"/>
        <w:left w:val="double" w:sz="6" w:space="0" w:color="auto"/>
        <w:bottom w:val="single" w:sz="4" w:space="0" w:color="000000"/>
        <w:right w:val="single" w:sz="4" w:space="0" w:color="000000"/>
      </w:pBdr>
      <w:shd w:val="clear" w:color="000000" w:fill="F2F2F2"/>
      <w:spacing w:before="100" w:beforeAutospacing="1" w:after="100" w:afterAutospacing="1" w:line="240" w:lineRule="auto"/>
      <w:textAlignment w:val="top"/>
    </w:pPr>
    <w:rPr>
      <w:rFonts w:ascii="Arial" w:eastAsia="Times New Roman" w:hAnsi="Arial" w:cs="Arial"/>
      <w:sz w:val="24"/>
      <w:szCs w:val="24"/>
    </w:rPr>
  </w:style>
  <w:style w:type="paragraph" w:customStyle="1" w:styleId="xl128">
    <w:name w:val="xl128"/>
    <w:basedOn w:val="Normal"/>
    <w:rsid w:val="009754C3"/>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9">
    <w:name w:val="xl129"/>
    <w:basedOn w:val="Normal"/>
    <w:rsid w:val="009754C3"/>
    <w:pPr>
      <w:pBdr>
        <w:top w:val="single" w:sz="4" w:space="0" w:color="auto"/>
        <w:left w:val="single" w:sz="4" w:space="0" w:color="auto"/>
        <w:bottom w:val="single" w:sz="4" w:space="0" w:color="auto"/>
        <w:right w:val="double" w:sz="6" w:space="0" w:color="auto"/>
      </w:pBdr>
      <w:shd w:val="clear" w:color="000000" w:fill="F2F2F2"/>
      <w:spacing w:before="100" w:beforeAutospacing="1" w:after="100" w:afterAutospacing="1" w:line="240" w:lineRule="auto"/>
    </w:pPr>
    <w:rPr>
      <w:rFonts w:ascii="Arial" w:eastAsia="Times New Roman" w:hAnsi="Arial" w:cs="Arial"/>
      <w:b/>
      <w:bCs/>
      <w:sz w:val="24"/>
      <w:szCs w:val="24"/>
    </w:rPr>
  </w:style>
  <w:style w:type="paragraph" w:customStyle="1" w:styleId="xl130">
    <w:name w:val="xl130"/>
    <w:basedOn w:val="Normal"/>
    <w:rsid w:val="009754C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eastAsia="Times New Roman" w:hAnsi="Arial" w:cs="Arial"/>
      <w:sz w:val="24"/>
      <w:szCs w:val="24"/>
    </w:rPr>
  </w:style>
  <w:style w:type="paragraph" w:customStyle="1" w:styleId="xl131">
    <w:name w:val="xl131"/>
    <w:basedOn w:val="Normal"/>
    <w:rsid w:val="009754C3"/>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32">
    <w:name w:val="xl132"/>
    <w:basedOn w:val="Normal"/>
    <w:rsid w:val="009754C3"/>
    <w:pPr>
      <w:pBdr>
        <w:top w:val="single" w:sz="4" w:space="0" w:color="auto"/>
        <w:bottom w:val="double" w:sz="6"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33">
    <w:name w:val="xl133"/>
    <w:basedOn w:val="Normal"/>
    <w:rsid w:val="009754C3"/>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34">
    <w:name w:val="xl134"/>
    <w:basedOn w:val="Normal"/>
    <w:rsid w:val="009754C3"/>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35">
    <w:name w:val="xl135"/>
    <w:basedOn w:val="Normal"/>
    <w:rsid w:val="009754C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36">
    <w:name w:val="xl136"/>
    <w:basedOn w:val="Normal"/>
    <w:rsid w:val="009754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37">
    <w:name w:val="xl137"/>
    <w:basedOn w:val="Normal"/>
    <w:rsid w:val="009754C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38">
    <w:name w:val="xl138"/>
    <w:basedOn w:val="Normal"/>
    <w:rsid w:val="009754C3"/>
    <w:pPr>
      <w:pBdr>
        <w:top w:val="single" w:sz="4" w:space="0" w:color="000000"/>
        <w:left w:val="double" w:sz="6" w:space="0" w:color="auto"/>
        <w:bottom w:val="single" w:sz="4" w:space="0" w:color="000000"/>
        <w:right w:val="single" w:sz="4" w:space="0" w:color="000000"/>
      </w:pBdr>
      <w:shd w:val="clear" w:color="000000" w:fill="FFFFFF"/>
      <w:spacing w:before="100" w:beforeAutospacing="1" w:after="100" w:afterAutospacing="1" w:line="240" w:lineRule="auto"/>
      <w:textAlignment w:val="top"/>
    </w:pPr>
    <w:rPr>
      <w:rFonts w:ascii="Arial" w:eastAsia="Times New Roman" w:hAnsi="Arial" w:cs="Arial"/>
      <w:sz w:val="24"/>
      <w:szCs w:val="24"/>
    </w:rPr>
  </w:style>
  <w:style w:type="paragraph" w:customStyle="1" w:styleId="xl139">
    <w:name w:val="xl139"/>
    <w:basedOn w:val="Normal"/>
    <w:rsid w:val="009754C3"/>
    <w:pPr>
      <w:pBdr>
        <w:top w:val="single" w:sz="4" w:space="0" w:color="auto"/>
        <w:bottom w:val="double" w:sz="6" w:space="0" w:color="auto"/>
        <w:right w:val="single" w:sz="4" w:space="0" w:color="auto"/>
      </w:pBdr>
      <w:shd w:val="clear" w:color="000000" w:fill="F2F2F2"/>
      <w:spacing w:before="100" w:beforeAutospacing="1" w:after="100" w:afterAutospacing="1" w:line="240" w:lineRule="auto"/>
      <w:jc w:val="center"/>
    </w:pPr>
    <w:rPr>
      <w:rFonts w:ascii="Arial" w:eastAsia="Times New Roman" w:hAnsi="Arial" w:cs="Arial"/>
      <w:sz w:val="24"/>
      <w:szCs w:val="24"/>
    </w:rPr>
  </w:style>
  <w:style w:type="paragraph" w:customStyle="1" w:styleId="xl140">
    <w:name w:val="xl140"/>
    <w:basedOn w:val="Normal"/>
    <w:rsid w:val="009754C3"/>
    <w:pPr>
      <w:pBdr>
        <w:top w:val="single" w:sz="4" w:space="0" w:color="auto"/>
        <w:left w:val="single" w:sz="4" w:space="0" w:color="auto"/>
        <w:bottom w:val="double" w:sz="6" w:space="0" w:color="auto"/>
        <w:right w:val="double" w:sz="6" w:space="0" w:color="auto"/>
      </w:pBdr>
      <w:shd w:val="clear" w:color="000000" w:fill="F2F2F2"/>
      <w:spacing w:before="100" w:beforeAutospacing="1" w:after="100" w:afterAutospacing="1" w:line="240" w:lineRule="auto"/>
    </w:pPr>
    <w:rPr>
      <w:rFonts w:ascii="Arial" w:eastAsia="Times New Roman" w:hAnsi="Arial" w:cs="Arial"/>
      <w:sz w:val="24"/>
      <w:szCs w:val="24"/>
    </w:rPr>
  </w:style>
  <w:style w:type="paragraph" w:customStyle="1" w:styleId="xl141">
    <w:name w:val="xl141"/>
    <w:basedOn w:val="Normal"/>
    <w:rsid w:val="009754C3"/>
    <w:pPr>
      <w:pBdr>
        <w:bottom w:val="single" w:sz="4" w:space="0" w:color="auto"/>
        <w:right w:val="single" w:sz="4" w:space="0" w:color="auto"/>
      </w:pBdr>
      <w:shd w:val="clear" w:color="000000" w:fill="F2F2F2"/>
      <w:spacing w:before="100" w:beforeAutospacing="1" w:after="100" w:afterAutospacing="1" w:line="240" w:lineRule="auto"/>
      <w:jc w:val="center"/>
    </w:pPr>
    <w:rPr>
      <w:rFonts w:ascii="Arial" w:eastAsia="Times New Roman" w:hAnsi="Arial" w:cs="Arial"/>
      <w:sz w:val="24"/>
      <w:szCs w:val="24"/>
    </w:rPr>
  </w:style>
  <w:style w:type="paragraph" w:customStyle="1" w:styleId="xl142">
    <w:name w:val="xl142"/>
    <w:basedOn w:val="Normal"/>
    <w:rsid w:val="009754C3"/>
    <w:pPr>
      <w:pBdr>
        <w:left w:val="single" w:sz="4" w:space="0" w:color="auto"/>
        <w:bottom w:val="single" w:sz="4" w:space="0" w:color="auto"/>
      </w:pBdr>
      <w:shd w:val="clear" w:color="000000" w:fill="F2F2F2"/>
      <w:spacing w:before="100" w:beforeAutospacing="1" w:after="100" w:afterAutospacing="1" w:line="240" w:lineRule="auto"/>
      <w:jc w:val="center"/>
    </w:pPr>
    <w:rPr>
      <w:rFonts w:ascii="Arial" w:eastAsia="Times New Roman" w:hAnsi="Arial" w:cs="Arial"/>
      <w:sz w:val="24"/>
      <w:szCs w:val="24"/>
    </w:rPr>
  </w:style>
  <w:style w:type="paragraph" w:customStyle="1" w:styleId="xl143">
    <w:name w:val="xl143"/>
    <w:basedOn w:val="Normal"/>
    <w:rsid w:val="009754C3"/>
    <w:pPr>
      <w:pBdr>
        <w:left w:val="single" w:sz="4" w:space="0" w:color="auto"/>
        <w:bottom w:val="single" w:sz="4" w:space="0" w:color="auto"/>
        <w:right w:val="double" w:sz="6" w:space="0" w:color="auto"/>
      </w:pBdr>
      <w:shd w:val="clear" w:color="000000" w:fill="F2F2F2"/>
      <w:spacing w:before="100" w:beforeAutospacing="1" w:after="100" w:afterAutospacing="1" w:line="240" w:lineRule="auto"/>
    </w:pPr>
    <w:rPr>
      <w:rFonts w:ascii="Arial" w:eastAsia="Times New Roman" w:hAnsi="Arial" w:cs="Arial"/>
      <w:b/>
      <w:bCs/>
      <w:sz w:val="24"/>
      <w:szCs w:val="24"/>
    </w:rPr>
  </w:style>
  <w:style w:type="paragraph" w:customStyle="1" w:styleId="xl144">
    <w:name w:val="xl144"/>
    <w:basedOn w:val="Normal"/>
    <w:rsid w:val="009754C3"/>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eastAsia="Times New Roman" w:hAnsi="Arial" w:cs="Arial"/>
      <w:sz w:val="24"/>
      <w:szCs w:val="24"/>
    </w:rPr>
  </w:style>
  <w:style w:type="paragraph" w:customStyle="1" w:styleId="xl145">
    <w:name w:val="xl145"/>
    <w:basedOn w:val="Normal"/>
    <w:rsid w:val="009754C3"/>
    <w:pPr>
      <w:pBdr>
        <w:top w:val="single" w:sz="4" w:space="0" w:color="auto"/>
        <w:left w:val="single" w:sz="4" w:space="0" w:color="auto"/>
        <w:bottom w:val="double" w:sz="6" w:space="0" w:color="auto"/>
        <w:right w:val="double" w:sz="6" w:space="0" w:color="auto"/>
      </w:pBdr>
      <w:shd w:val="clear" w:color="000000" w:fill="F2F2F2"/>
      <w:spacing w:before="100" w:beforeAutospacing="1" w:after="100" w:afterAutospacing="1" w:line="240" w:lineRule="auto"/>
    </w:pPr>
    <w:rPr>
      <w:rFonts w:ascii="Arial" w:eastAsia="Times New Roman" w:hAnsi="Arial" w:cs="Arial"/>
      <w:b/>
      <w:bCs/>
      <w:sz w:val="24"/>
      <w:szCs w:val="24"/>
    </w:rPr>
  </w:style>
  <w:style w:type="paragraph" w:customStyle="1" w:styleId="xl146">
    <w:name w:val="xl146"/>
    <w:basedOn w:val="Normal"/>
    <w:rsid w:val="009754C3"/>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47">
    <w:name w:val="xl147"/>
    <w:basedOn w:val="Normal"/>
    <w:rsid w:val="009754C3"/>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48">
    <w:name w:val="xl148"/>
    <w:basedOn w:val="Normal"/>
    <w:rsid w:val="009754C3"/>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49">
    <w:name w:val="xl149"/>
    <w:basedOn w:val="Normal"/>
    <w:rsid w:val="009754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50">
    <w:name w:val="xl150"/>
    <w:basedOn w:val="Normal"/>
    <w:rsid w:val="009754C3"/>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51">
    <w:name w:val="xl151"/>
    <w:basedOn w:val="Normal"/>
    <w:rsid w:val="009754C3"/>
    <w:pPr>
      <w:pBdr>
        <w:top w:val="single" w:sz="4" w:space="0" w:color="auto"/>
        <w:left w:val="single" w:sz="4" w:space="0" w:color="auto"/>
        <w:bottom w:val="single" w:sz="8" w:space="0" w:color="auto"/>
        <w:right w:val="double" w:sz="6"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52">
    <w:name w:val="xl152"/>
    <w:basedOn w:val="Normal"/>
    <w:rsid w:val="009754C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53">
    <w:name w:val="xl153"/>
    <w:basedOn w:val="Normal"/>
    <w:rsid w:val="009754C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eastAsia="Times New Roman" w:hAnsi="Arial" w:cs="Arial"/>
      <w:sz w:val="24"/>
      <w:szCs w:val="24"/>
    </w:rPr>
  </w:style>
  <w:style w:type="paragraph" w:customStyle="1" w:styleId="xl154">
    <w:name w:val="xl154"/>
    <w:basedOn w:val="Normal"/>
    <w:rsid w:val="009754C3"/>
    <w:pPr>
      <w:pBdr>
        <w:left w:val="single" w:sz="4" w:space="0" w:color="auto"/>
        <w:bottom w:val="double" w:sz="6"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55">
    <w:name w:val="xl155"/>
    <w:basedOn w:val="Normal"/>
    <w:rsid w:val="009754C3"/>
    <w:pPr>
      <w:pBdr>
        <w:left w:val="single" w:sz="4" w:space="0" w:color="auto"/>
        <w:bottom w:val="double" w:sz="6" w:space="0" w:color="auto"/>
        <w:right w:val="double" w:sz="6"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56">
    <w:name w:val="xl156"/>
    <w:basedOn w:val="Normal"/>
    <w:rsid w:val="009754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24"/>
      <w:szCs w:val="24"/>
    </w:rPr>
  </w:style>
  <w:style w:type="paragraph" w:customStyle="1" w:styleId="xl157">
    <w:name w:val="xl157"/>
    <w:basedOn w:val="Normal"/>
    <w:rsid w:val="009754C3"/>
    <w:pPr>
      <w:pBdr>
        <w:top w:val="single" w:sz="8" w:space="0" w:color="auto"/>
        <w:left w:val="single" w:sz="4" w:space="0" w:color="auto"/>
        <w:bottom w:val="double" w:sz="6" w:space="0" w:color="auto"/>
        <w:right w:val="double" w:sz="6"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58">
    <w:name w:val="xl158"/>
    <w:basedOn w:val="Normal"/>
    <w:rsid w:val="009754C3"/>
    <w:pPr>
      <w:pBdr>
        <w:left w:val="single" w:sz="4" w:space="0" w:color="auto"/>
        <w:bottom w:val="single" w:sz="4" w:space="0" w:color="auto"/>
        <w:right w:val="double" w:sz="6" w:space="0" w:color="auto"/>
      </w:pBdr>
      <w:spacing w:before="100" w:beforeAutospacing="1" w:after="100" w:afterAutospacing="1" w:line="240" w:lineRule="auto"/>
      <w:jc w:val="right"/>
      <w:textAlignment w:val="top"/>
    </w:pPr>
    <w:rPr>
      <w:rFonts w:ascii="Arial" w:eastAsia="Times New Roman" w:hAnsi="Arial" w:cs="Arial"/>
      <w:b/>
      <w:bCs/>
      <w:sz w:val="24"/>
      <w:szCs w:val="24"/>
    </w:rPr>
  </w:style>
  <w:style w:type="paragraph" w:customStyle="1" w:styleId="xl159">
    <w:name w:val="xl159"/>
    <w:basedOn w:val="Normal"/>
    <w:rsid w:val="009754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i/>
      <w:iCs/>
      <w:sz w:val="24"/>
      <w:szCs w:val="24"/>
    </w:rPr>
  </w:style>
  <w:style w:type="paragraph" w:customStyle="1" w:styleId="xl160">
    <w:name w:val="xl160"/>
    <w:basedOn w:val="Normal"/>
    <w:rsid w:val="009754C3"/>
    <w:pPr>
      <w:pBdr>
        <w:top w:val="single" w:sz="4" w:space="0" w:color="auto"/>
        <w:left w:val="single" w:sz="4" w:space="0" w:color="auto"/>
        <w:bottom w:val="double" w:sz="6" w:space="0" w:color="auto"/>
        <w:right w:val="single" w:sz="4" w:space="0" w:color="auto"/>
      </w:pBdr>
      <w:spacing w:before="100" w:beforeAutospacing="1" w:after="100" w:afterAutospacing="1" w:line="240" w:lineRule="auto"/>
    </w:pPr>
    <w:rPr>
      <w:rFonts w:ascii="Arial" w:eastAsia="Times New Roman" w:hAnsi="Arial" w:cs="Arial"/>
      <w:i/>
      <w:iCs/>
      <w:sz w:val="24"/>
      <w:szCs w:val="24"/>
    </w:rPr>
  </w:style>
  <w:style w:type="paragraph" w:customStyle="1" w:styleId="xl161">
    <w:name w:val="xl161"/>
    <w:basedOn w:val="Normal"/>
    <w:rsid w:val="009754C3"/>
    <w:pPr>
      <w:pBdr>
        <w:left w:val="single" w:sz="4" w:space="0" w:color="auto"/>
        <w:bottom w:val="double" w:sz="6" w:space="0" w:color="auto"/>
      </w:pBdr>
      <w:spacing w:before="100" w:beforeAutospacing="1" w:after="100" w:afterAutospacing="1" w:line="240" w:lineRule="auto"/>
    </w:pPr>
    <w:rPr>
      <w:rFonts w:ascii="Arial" w:eastAsia="Times New Roman" w:hAnsi="Arial" w:cs="Arial"/>
      <w:i/>
      <w:iCs/>
      <w:sz w:val="24"/>
      <w:szCs w:val="24"/>
    </w:rPr>
  </w:style>
  <w:style w:type="paragraph" w:customStyle="1" w:styleId="xl162">
    <w:name w:val="xl162"/>
    <w:basedOn w:val="Normal"/>
    <w:rsid w:val="009754C3"/>
    <w:pPr>
      <w:pBdr>
        <w:top w:val="double" w:sz="6" w:space="0" w:color="auto"/>
        <w:left w:val="single" w:sz="4" w:space="0" w:color="auto"/>
        <w:bottom w:val="double" w:sz="6"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63">
    <w:name w:val="xl163"/>
    <w:basedOn w:val="Normal"/>
    <w:rsid w:val="009754C3"/>
    <w:pPr>
      <w:pBdr>
        <w:top w:val="double" w:sz="6" w:space="0" w:color="auto"/>
        <w:left w:val="single" w:sz="4" w:space="0" w:color="auto"/>
        <w:bottom w:val="double" w:sz="6" w:space="0" w:color="auto"/>
      </w:pBdr>
      <w:spacing w:before="100" w:beforeAutospacing="1" w:after="100" w:afterAutospacing="1" w:line="240" w:lineRule="auto"/>
    </w:pPr>
    <w:rPr>
      <w:rFonts w:ascii="Arial" w:eastAsia="Times New Roman" w:hAnsi="Arial" w:cs="Arial"/>
      <w:sz w:val="24"/>
      <w:szCs w:val="24"/>
    </w:rPr>
  </w:style>
  <w:style w:type="paragraph" w:customStyle="1" w:styleId="xl164">
    <w:name w:val="xl164"/>
    <w:basedOn w:val="Normal"/>
    <w:rsid w:val="009754C3"/>
    <w:pPr>
      <w:pBdr>
        <w:top w:val="double" w:sz="6" w:space="0" w:color="auto"/>
        <w:left w:val="single" w:sz="4" w:space="0" w:color="auto"/>
        <w:bottom w:val="double" w:sz="6" w:space="0" w:color="auto"/>
        <w:right w:val="double" w:sz="6" w:space="0" w:color="auto"/>
      </w:pBdr>
      <w:shd w:val="clear" w:color="000000" w:fill="FFFFFF"/>
      <w:spacing w:before="100" w:beforeAutospacing="1" w:after="100" w:afterAutospacing="1" w:line="240" w:lineRule="auto"/>
    </w:pPr>
    <w:rPr>
      <w:rFonts w:ascii="Arial" w:eastAsia="Times New Roman" w:hAnsi="Arial" w:cs="Arial"/>
      <w:b/>
      <w:bCs/>
      <w:sz w:val="24"/>
      <w:szCs w:val="24"/>
    </w:rPr>
  </w:style>
  <w:style w:type="paragraph" w:customStyle="1" w:styleId="xl165">
    <w:name w:val="xl165"/>
    <w:basedOn w:val="Normal"/>
    <w:rsid w:val="009754C3"/>
    <w:pPr>
      <w:pBdr>
        <w:top w:val="single" w:sz="4" w:space="0" w:color="000000"/>
        <w:left w:val="double" w:sz="6" w:space="0" w:color="auto"/>
        <w:bottom w:val="single" w:sz="4" w:space="0" w:color="000000"/>
        <w:right w:val="single" w:sz="4" w:space="0" w:color="000000"/>
      </w:pBdr>
      <w:shd w:val="clear" w:color="000000" w:fill="FFFFFF"/>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166">
    <w:name w:val="xl166"/>
    <w:basedOn w:val="Normal"/>
    <w:rsid w:val="009754C3"/>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67">
    <w:name w:val="xl167"/>
    <w:basedOn w:val="Normal"/>
    <w:rsid w:val="009754C3"/>
    <w:pPr>
      <w:pBdr>
        <w:top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eastAsia="Times New Roman" w:hAnsi="Arial" w:cs="Arial"/>
      <w:sz w:val="24"/>
      <w:szCs w:val="24"/>
    </w:rPr>
  </w:style>
  <w:style w:type="paragraph" w:customStyle="1" w:styleId="xl168">
    <w:name w:val="xl168"/>
    <w:basedOn w:val="Normal"/>
    <w:rsid w:val="009754C3"/>
    <w:pPr>
      <w:pBdr>
        <w:top w:val="single" w:sz="4" w:space="0" w:color="auto"/>
        <w:left w:val="double" w:sz="6" w:space="0" w:color="auto"/>
        <w:bottom w:val="single" w:sz="4" w:space="0" w:color="000000"/>
        <w:right w:val="single" w:sz="4" w:space="0" w:color="auto"/>
      </w:pBdr>
      <w:spacing w:before="100" w:beforeAutospacing="1" w:after="100" w:afterAutospacing="1" w:line="240" w:lineRule="auto"/>
      <w:textAlignment w:val="top"/>
    </w:pPr>
    <w:rPr>
      <w:rFonts w:ascii="Arial" w:eastAsia="Times New Roman" w:hAnsi="Arial" w:cs="Arial"/>
      <w:i/>
      <w:iCs/>
      <w:sz w:val="24"/>
      <w:szCs w:val="24"/>
    </w:rPr>
  </w:style>
  <w:style w:type="paragraph" w:customStyle="1" w:styleId="xl169">
    <w:name w:val="xl169"/>
    <w:basedOn w:val="Normal"/>
    <w:rsid w:val="009754C3"/>
    <w:pPr>
      <w:pBdr>
        <w:top w:val="single" w:sz="4" w:space="0" w:color="000000"/>
        <w:left w:val="double" w:sz="6" w:space="0" w:color="auto"/>
        <w:bottom w:val="single" w:sz="4" w:space="0" w:color="000000"/>
        <w:right w:val="single" w:sz="4" w:space="0" w:color="auto"/>
      </w:pBdr>
      <w:shd w:val="clear" w:color="000000" w:fill="F2F2F2"/>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170">
    <w:name w:val="xl170"/>
    <w:basedOn w:val="Normal"/>
    <w:rsid w:val="009754C3"/>
    <w:pPr>
      <w:pBdr>
        <w:top w:val="single" w:sz="4" w:space="0" w:color="000000"/>
        <w:left w:val="double" w:sz="6" w:space="0" w:color="auto"/>
        <w:bottom w:val="single" w:sz="4" w:space="0" w:color="000000"/>
        <w:right w:val="single" w:sz="4" w:space="0" w:color="auto"/>
      </w:pBdr>
      <w:shd w:val="clear" w:color="000000" w:fill="F2F2F2"/>
      <w:spacing w:before="100" w:beforeAutospacing="1" w:after="100" w:afterAutospacing="1" w:line="240" w:lineRule="auto"/>
      <w:textAlignment w:val="top"/>
    </w:pPr>
    <w:rPr>
      <w:rFonts w:ascii="Arial" w:eastAsia="Times New Roman" w:hAnsi="Arial" w:cs="Arial"/>
      <w:sz w:val="24"/>
      <w:szCs w:val="24"/>
    </w:rPr>
  </w:style>
  <w:style w:type="paragraph" w:customStyle="1" w:styleId="xl171">
    <w:name w:val="xl171"/>
    <w:basedOn w:val="Normal"/>
    <w:rsid w:val="009754C3"/>
    <w:pPr>
      <w:pBdr>
        <w:top w:val="single" w:sz="4" w:space="0" w:color="000000"/>
        <w:left w:val="double" w:sz="6" w:space="0" w:color="auto"/>
        <w:bottom w:val="double" w:sz="6" w:space="0" w:color="auto"/>
        <w:right w:val="single" w:sz="4" w:space="0" w:color="auto"/>
      </w:pBdr>
      <w:shd w:val="clear" w:color="000000" w:fill="F2F2F2"/>
      <w:spacing w:before="100" w:beforeAutospacing="1" w:after="100" w:afterAutospacing="1" w:line="240" w:lineRule="auto"/>
      <w:textAlignment w:val="top"/>
    </w:pPr>
    <w:rPr>
      <w:rFonts w:ascii="Arial" w:eastAsia="Times New Roman" w:hAnsi="Arial" w:cs="Arial"/>
      <w:sz w:val="24"/>
      <w:szCs w:val="24"/>
    </w:rPr>
  </w:style>
  <w:style w:type="paragraph" w:customStyle="1" w:styleId="xl172">
    <w:name w:val="xl172"/>
    <w:basedOn w:val="Normal"/>
    <w:rsid w:val="009754C3"/>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pPr>
    <w:rPr>
      <w:rFonts w:ascii="Arial" w:eastAsia="Times New Roman" w:hAnsi="Arial" w:cs="Arial"/>
      <w:i/>
      <w:iCs/>
      <w:sz w:val="24"/>
      <w:szCs w:val="24"/>
    </w:rPr>
  </w:style>
  <w:style w:type="paragraph" w:customStyle="1" w:styleId="xl173">
    <w:name w:val="xl173"/>
    <w:basedOn w:val="Normal"/>
    <w:rsid w:val="009754C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74">
    <w:name w:val="xl174"/>
    <w:basedOn w:val="Normal"/>
    <w:rsid w:val="009754C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i/>
      <w:iCs/>
      <w:sz w:val="24"/>
      <w:szCs w:val="24"/>
    </w:rPr>
  </w:style>
  <w:style w:type="paragraph" w:customStyle="1" w:styleId="xl175">
    <w:name w:val="xl175"/>
    <w:basedOn w:val="Normal"/>
    <w:rsid w:val="009754C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i/>
      <w:iCs/>
      <w:sz w:val="24"/>
      <w:szCs w:val="24"/>
    </w:rPr>
  </w:style>
  <w:style w:type="paragraph" w:customStyle="1" w:styleId="xl176">
    <w:name w:val="xl176"/>
    <w:basedOn w:val="Normal"/>
    <w:rsid w:val="009754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77">
    <w:name w:val="xl177"/>
    <w:basedOn w:val="Normal"/>
    <w:rsid w:val="009754C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78">
    <w:name w:val="xl178"/>
    <w:basedOn w:val="Normal"/>
    <w:rsid w:val="009754C3"/>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i/>
      <w:iCs/>
      <w:sz w:val="24"/>
      <w:szCs w:val="24"/>
    </w:rPr>
  </w:style>
  <w:style w:type="paragraph" w:customStyle="1" w:styleId="xl179">
    <w:name w:val="xl179"/>
    <w:basedOn w:val="Normal"/>
    <w:rsid w:val="009754C3"/>
    <w:pPr>
      <w:pBdr>
        <w:top w:val="single" w:sz="4" w:space="0" w:color="000000"/>
        <w:left w:val="double" w:sz="6" w:space="0" w:color="auto"/>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0">
    <w:name w:val="xl180"/>
    <w:basedOn w:val="Normal"/>
    <w:rsid w:val="009754C3"/>
    <w:pPr>
      <w:pBdr>
        <w:top w:val="single" w:sz="4" w:space="0" w:color="000000"/>
        <w:left w:val="double" w:sz="6" w:space="0" w:color="auto"/>
        <w:bottom w:val="single" w:sz="4" w:space="0" w:color="000000"/>
        <w:right w:val="single" w:sz="4" w:space="0" w:color="auto"/>
      </w:pBdr>
      <w:shd w:val="clear" w:color="000000" w:fill="F2F2F2"/>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1">
    <w:name w:val="xl181"/>
    <w:basedOn w:val="Normal"/>
    <w:rsid w:val="009754C3"/>
    <w:pPr>
      <w:pBdr>
        <w:top w:val="single" w:sz="4" w:space="0" w:color="000000"/>
        <w:left w:val="double" w:sz="6" w:space="0" w:color="auto"/>
        <w:bottom w:val="single" w:sz="4" w:space="0" w:color="000000"/>
        <w:right w:val="single" w:sz="4" w:space="0" w:color="000000"/>
      </w:pBdr>
      <w:shd w:val="clear" w:color="000000" w:fill="F2F2F2"/>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2">
    <w:name w:val="xl182"/>
    <w:basedOn w:val="Normal"/>
    <w:rsid w:val="009754C3"/>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eastAsia="Times New Roman" w:hAnsi="Arial" w:cs="Arial"/>
      <w:sz w:val="24"/>
      <w:szCs w:val="24"/>
    </w:rPr>
  </w:style>
  <w:style w:type="paragraph" w:customStyle="1" w:styleId="xl183">
    <w:name w:val="xl183"/>
    <w:basedOn w:val="Normal"/>
    <w:rsid w:val="009754C3"/>
    <w:pPr>
      <w:pBdr>
        <w:top w:val="single" w:sz="4" w:space="0" w:color="auto"/>
        <w:left w:val="double" w:sz="6"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4">
    <w:name w:val="xl184"/>
    <w:basedOn w:val="Normal"/>
    <w:rsid w:val="009754C3"/>
    <w:pPr>
      <w:pBdr>
        <w:top w:val="single" w:sz="4" w:space="0" w:color="auto"/>
        <w:left w:val="double" w:sz="6"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5">
    <w:name w:val="xl185"/>
    <w:basedOn w:val="Normal"/>
    <w:rsid w:val="009754C3"/>
    <w:pPr>
      <w:pBdr>
        <w:top w:val="single" w:sz="4" w:space="0" w:color="auto"/>
        <w:bottom w:val="double" w:sz="6"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86">
    <w:name w:val="xl186"/>
    <w:basedOn w:val="Normal"/>
    <w:rsid w:val="009754C3"/>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87">
    <w:name w:val="xl187"/>
    <w:basedOn w:val="Normal"/>
    <w:rsid w:val="009754C3"/>
    <w:pPr>
      <w:pBdr>
        <w:top w:val="single" w:sz="4" w:space="0" w:color="auto"/>
        <w:left w:val="single" w:sz="4" w:space="0" w:color="auto"/>
        <w:bottom w:val="double" w:sz="6" w:space="0" w:color="auto"/>
      </w:pBdr>
      <w:spacing w:before="100" w:beforeAutospacing="1" w:after="100" w:afterAutospacing="1" w:line="240" w:lineRule="auto"/>
      <w:jc w:val="center"/>
    </w:pPr>
    <w:rPr>
      <w:rFonts w:ascii="Arial" w:eastAsia="Times New Roman" w:hAnsi="Arial" w:cs="Arial"/>
      <w:sz w:val="24"/>
      <w:szCs w:val="24"/>
    </w:rPr>
  </w:style>
  <w:style w:type="table" w:styleId="GridTable4-Accent1">
    <w:name w:val="Grid Table 4 Accent 1"/>
    <w:basedOn w:val="TableNormal"/>
    <w:uiPriority w:val="49"/>
    <w:rsid w:val="00381955"/>
    <w:pPr>
      <w:spacing w:after="0" w:line="240" w:lineRule="auto"/>
    </w:pPr>
    <w:tblPr>
      <w:tblStyleRowBandSize w:val="1"/>
      <w:tblStyleColBandSize w:val="1"/>
      <w:tblBorders>
        <w:top w:val="single" w:sz="4" w:space="0" w:color="A5DEE1" w:themeColor="accent1" w:themeTint="99"/>
        <w:left w:val="single" w:sz="4" w:space="0" w:color="A5DEE1" w:themeColor="accent1" w:themeTint="99"/>
        <w:bottom w:val="single" w:sz="4" w:space="0" w:color="A5DEE1" w:themeColor="accent1" w:themeTint="99"/>
        <w:right w:val="single" w:sz="4" w:space="0" w:color="A5DEE1" w:themeColor="accent1" w:themeTint="99"/>
        <w:insideH w:val="single" w:sz="4" w:space="0" w:color="A5DEE1" w:themeColor="accent1" w:themeTint="99"/>
        <w:insideV w:val="single" w:sz="4" w:space="0" w:color="A5DEE1" w:themeColor="accent1" w:themeTint="99"/>
      </w:tblBorders>
    </w:tblPr>
    <w:tblStylePr w:type="firstRow">
      <w:rPr>
        <w:b/>
        <w:bCs/>
        <w:color w:val="FFFFFF" w:themeColor="background1"/>
      </w:rPr>
      <w:tblPr/>
      <w:tcPr>
        <w:tcBorders>
          <w:top w:val="single" w:sz="4" w:space="0" w:color="6AC9CE" w:themeColor="accent1"/>
          <w:left w:val="single" w:sz="4" w:space="0" w:color="6AC9CE" w:themeColor="accent1"/>
          <w:bottom w:val="single" w:sz="4" w:space="0" w:color="6AC9CE" w:themeColor="accent1"/>
          <w:right w:val="single" w:sz="4" w:space="0" w:color="6AC9CE" w:themeColor="accent1"/>
          <w:insideH w:val="nil"/>
          <w:insideV w:val="nil"/>
        </w:tcBorders>
        <w:shd w:val="clear" w:color="auto" w:fill="6AC9CE" w:themeFill="accent1"/>
      </w:tcPr>
    </w:tblStylePr>
    <w:tblStylePr w:type="lastRow">
      <w:rPr>
        <w:b/>
        <w:bCs/>
      </w:rPr>
      <w:tblPr/>
      <w:tcPr>
        <w:tcBorders>
          <w:top w:val="double" w:sz="4" w:space="0" w:color="6AC9CE" w:themeColor="accent1"/>
        </w:tcBorders>
      </w:tcPr>
    </w:tblStylePr>
    <w:tblStylePr w:type="firstCol">
      <w:rPr>
        <w:b/>
        <w:bCs/>
      </w:rPr>
    </w:tblStylePr>
    <w:tblStylePr w:type="lastCol">
      <w:rPr>
        <w:b/>
        <w:bCs/>
      </w:rPr>
    </w:tblStylePr>
    <w:tblStylePr w:type="band1Vert">
      <w:tblPr/>
      <w:tcPr>
        <w:shd w:val="clear" w:color="auto" w:fill="E1F4F5" w:themeFill="accent1" w:themeFillTint="33"/>
      </w:tcPr>
    </w:tblStylePr>
    <w:tblStylePr w:type="band1Horz">
      <w:tblPr/>
      <w:tcPr>
        <w:shd w:val="clear" w:color="auto" w:fill="E1F4F5" w:themeFill="accent1" w:themeFillTint="33"/>
      </w:tcPr>
    </w:tblStylePr>
  </w:style>
  <w:style w:type="paragraph" w:styleId="BodyTextIndent">
    <w:name w:val="Body Text Indent"/>
    <w:basedOn w:val="Normal"/>
    <w:link w:val="BodyTextIndentChar"/>
    <w:rsid w:val="000D6800"/>
    <w:pPr>
      <w:spacing w:after="0" w:line="240" w:lineRule="auto"/>
      <w:ind w:left="2160" w:hanging="2160"/>
      <w:jc w:val="both"/>
    </w:pPr>
    <w:rPr>
      <w:rFonts w:ascii="Times New Roman" w:eastAsia="Times New Roman" w:hAnsi="Times New Roman" w:cs="Times New Roman"/>
      <w:sz w:val="24"/>
      <w:szCs w:val="20"/>
      <w:lang w:eastAsia="x-none"/>
    </w:rPr>
  </w:style>
  <w:style w:type="character" w:customStyle="1" w:styleId="BodyTextIndentChar">
    <w:name w:val="Body Text Indent Char"/>
    <w:basedOn w:val="DefaultParagraphFont"/>
    <w:link w:val="BodyTextIndent"/>
    <w:rsid w:val="000D6800"/>
    <w:rPr>
      <w:rFonts w:ascii="Times New Roman" w:eastAsia="Times New Roman" w:hAnsi="Times New Roman" w:cs="Times New Roman"/>
      <w:sz w:val="24"/>
      <w:szCs w:val="20"/>
      <w:lang w:eastAsia="x-none"/>
    </w:rPr>
  </w:style>
  <w:style w:type="table" w:styleId="GridTable1Light-Accent1">
    <w:name w:val="Grid Table 1 Light Accent 1"/>
    <w:basedOn w:val="TableNormal"/>
    <w:uiPriority w:val="46"/>
    <w:rsid w:val="000D63A7"/>
    <w:pPr>
      <w:spacing w:after="0" w:line="240" w:lineRule="auto"/>
    </w:pPr>
    <w:tblPr>
      <w:tblStyleRowBandSize w:val="1"/>
      <w:tblStyleColBandSize w:val="1"/>
      <w:tblBorders>
        <w:top w:val="single" w:sz="4" w:space="0" w:color="C3E9EB" w:themeColor="accent1" w:themeTint="66"/>
        <w:left w:val="single" w:sz="4" w:space="0" w:color="C3E9EB" w:themeColor="accent1" w:themeTint="66"/>
        <w:bottom w:val="single" w:sz="4" w:space="0" w:color="C3E9EB" w:themeColor="accent1" w:themeTint="66"/>
        <w:right w:val="single" w:sz="4" w:space="0" w:color="C3E9EB" w:themeColor="accent1" w:themeTint="66"/>
        <w:insideH w:val="single" w:sz="4" w:space="0" w:color="C3E9EB" w:themeColor="accent1" w:themeTint="66"/>
        <w:insideV w:val="single" w:sz="4" w:space="0" w:color="C3E9EB" w:themeColor="accent1" w:themeTint="66"/>
      </w:tblBorders>
    </w:tblPr>
    <w:tblStylePr w:type="firstRow">
      <w:rPr>
        <w:b/>
        <w:bCs/>
      </w:rPr>
      <w:tblPr/>
      <w:tcPr>
        <w:tcBorders>
          <w:bottom w:val="single" w:sz="12" w:space="0" w:color="A5DEE1" w:themeColor="accent1" w:themeTint="99"/>
        </w:tcBorders>
      </w:tcPr>
    </w:tblStylePr>
    <w:tblStylePr w:type="lastRow">
      <w:rPr>
        <w:b/>
        <w:bCs/>
      </w:rPr>
      <w:tblPr/>
      <w:tcPr>
        <w:tcBorders>
          <w:top w:val="double" w:sz="2" w:space="0" w:color="A5DEE1" w:themeColor="accent1" w:themeTint="99"/>
        </w:tcBorders>
      </w:tcPr>
    </w:tblStylePr>
    <w:tblStylePr w:type="firstCol">
      <w:rPr>
        <w:b/>
        <w:bCs/>
      </w:rPr>
    </w:tblStylePr>
    <w:tblStylePr w:type="lastCol">
      <w:rPr>
        <w:b/>
        <w:bCs/>
      </w:rPr>
    </w:tblStylePr>
  </w:style>
  <w:style w:type="paragraph" w:styleId="Caption">
    <w:name w:val="caption"/>
    <w:basedOn w:val="Normal"/>
    <w:next w:val="Normal"/>
    <w:uiPriority w:val="35"/>
    <w:unhideWhenUsed/>
    <w:qFormat/>
    <w:rsid w:val="00A11338"/>
    <w:pPr>
      <w:spacing w:line="240" w:lineRule="auto"/>
    </w:pPr>
    <w:rPr>
      <w:i/>
      <w:iCs/>
      <w:color w:val="000000" w:themeColor="text2"/>
      <w:sz w:val="18"/>
      <w:szCs w:val="18"/>
    </w:rPr>
  </w:style>
  <w:style w:type="character" w:customStyle="1" w:styleId="Heading6Char">
    <w:name w:val="Heading 6 Char"/>
    <w:basedOn w:val="DefaultParagraphFont"/>
    <w:link w:val="Heading6"/>
    <w:uiPriority w:val="9"/>
    <w:semiHidden/>
    <w:rsid w:val="00D54FB0"/>
    <w:rPr>
      <w:rFonts w:asciiTheme="majorHAnsi" w:eastAsiaTheme="majorEastAsia" w:hAnsiTheme="majorHAnsi" w:cstheme="majorBidi"/>
      <w:color w:val="267074" w:themeColor="accent1" w:themeShade="7F"/>
    </w:rPr>
  </w:style>
  <w:style w:type="character" w:customStyle="1" w:styleId="Heading7Char">
    <w:name w:val="Heading 7 Char"/>
    <w:basedOn w:val="DefaultParagraphFont"/>
    <w:link w:val="Heading7"/>
    <w:uiPriority w:val="9"/>
    <w:semiHidden/>
    <w:rsid w:val="00D54FB0"/>
    <w:rPr>
      <w:rFonts w:asciiTheme="majorHAnsi" w:eastAsiaTheme="majorEastAsia" w:hAnsiTheme="majorHAnsi" w:cstheme="majorBidi"/>
      <w:i/>
      <w:iCs/>
      <w:color w:val="267074" w:themeColor="accent1" w:themeShade="7F"/>
    </w:rPr>
  </w:style>
  <w:style w:type="character" w:customStyle="1" w:styleId="Heading8Char">
    <w:name w:val="Heading 8 Char"/>
    <w:basedOn w:val="DefaultParagraphFont"/>
    <w:link w:val="Heading8"/>
    <w:uiPriority w:val="9"/>
    <w:semiHidden/>
    <w:rsid w:val="00D54FB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54FB0"/>
    <w:rPr>
      <w:rFonts w:asciiTheme="majorHAnsi" w:eastAsiaTheme="majorEastAsia" w:hAnsiTheme="majorHAnsi" w:cstheme="majorBidi"/>
      <w:i/>
      <w:iCs/>
      <w:color w:val="272727" w:themeColor="text1" w:themeTint="D8"/>
      <w:sz w:val="21"/>
      <w:szCs w:val="21"/>
    </w:rPr>
  </w:style>
  <w:style w:type="table" w:customStyle="1" w:styleId="TableGrid3">
    <w:name w:val="Table Grid3"/>
    <w:basedOn w:val="TableNormal"/>
    <w:next w:val="TableGrid"/>
    <w:uiPriority w:val="59"/>
    <w:rsid w:val="00162E3E"/>
    <w:pPr>
      <w:spacing w:after="0" w:line="240" w:lineRule="auto"/>
    </w:pPr>
    <w:rPr>
      <w:rFonts w:ascii="Calibri" w:eastAsia="Calibri"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99"/>
    <w:semiHidden/>
    <w:unhideWhenUsed/>
    <w:rsid w:val="001B72CE"/>
    <w:pPr>
      <w:spacing w:after="120"/>
    </w:pPr>
  </w:style>
  <w:style w:type="character" w:customStyle="1" w:styleId="BodyTextChar">
    <w:name w:val="Body Text Char"/>
    <w:basedOn w:val="DefaultParagraphFont"/>
    <w:link w:val="BodyText"/>
    <w:uiPriority w:val="99"/>
    <w:semiHidden/>
    <w:rsid w:val="001B72CE"/>
  </w:style>
  <w:style w:type="paragraph" w:customStyle="1" w:styleId="ECAHeading1">
    <w:name w:val="ECA Heading 1"/>
    <w:basedOn w:val="Heading1"/>
    <w:next w:val="Normal"/>
    <w:qFormat/>
    <w:rsid w:val="00644B7B"/>
    <w:pPr>
      <w:keepLines w:val="0"/>
      <w:tabs>
        <w:tab w:val="num" w:pos="567"/>
      </w:tabs>
      <w:spacing w:before="480" w:after="480" w:line="240" w:lineRule="auto"/>
      <w:ind w:left="567" w:hanging="567"/>
    </w:pPr>
    <w:rPr>
      <w:rFonts w:ascii="Futura XBlkCn BT" w:eastAsia="Times New Roman" w:hAnsi="Futura XBlkCn BT" w:cs="Times New Roman"/>
      <w:bCs w:val="0"/>
      <w:caps w:val="0"/>
      <w:color w:val="A29490" w:themeColor="accent4"/>
      <w:spacing w:val="10"/>
      <w:sz w:val="36"/>
      <w:szCs w:val="20"/>
      <w:lang w:eastAsia="en-US"/>
    </w:rPr>
  </w:style>
  <w:style w:type="paragraph" w:customStyle="1" w:styleId="ECABullets">
    <w:name w:val="ECA Bullets"/>
    <w:basedOn w:val="Normal"/>
    <w:link w:val="ECABulletsChar"/>
    <w:qFormat/>
    <w:rsid w:val="00644B7B"/>
    <w:pPr>
      <w:numPr>
        <w:numId w:val="4"/>
      </w:numPr>
      <w:spacing w:before="240" w:after="240" w:line="240" w:lineRule="auto"/>
    </w:pPr>
    <w:rPr>
      <w:rFonts w:ascii="Book Antiqua" w:eastAsia="Times New Roman" w:hAnsi="Book Antiqua" w:cs="Times New Roman"/>
      <w:szCs w:val="20"/>
      <w:lang w:eastAsia="en-US"/>
    </w:rPr>
  </w:style>
  <w:style w:type="paragraph" w:customStyle="1" w:styleId="ECABulletsSub">
    <w:name w:val="ECA Bullets Sub"/>
    <w:basedOn w:val="Normal"/>
    <w:qFormat/>
    <w:rsid w:val="00644B7B"/>
    <w:pPr>
      <w:numPr>
        <w:ilvl w:val="1"/>
        <w:numId w:val="4"/>
      </w:numPr>
      <w:spacing w:before="240" w:after="240" w:line="240" w:lineRule="auto"/>
    </w:pPr>
    <w:rPr>
      <w:rFonts w:ascii="Book Antiqua" w:eastAsia="Times New Roman" w:hAnsi="Book Antiqua" w:cs="Times New Roman"/>
      <w:szCs w:val="20"/>
      <w:lang w:eastAsia="en-US"/>
    </w:rPr>
  </w:style>
  <w:style w:type="paragraph" w:customStyle="1" w:styleId="ECABulletsSub-Sub">
    <w:name w:val="ECA Bullets Sub-Sub"/>
    <w:basedOn w:val="Normal"/>
    <w:autoRedefine/>
    <w:qFormat/>
    <w:rsid w:val="00644B7B"/>
    <w:pPr>
      <w:numPr>
        <w:ilvl w:val="2"/>
        <w:numId w:val="4"/>
      </w:numPr>
      <w:spacing w:after="240" w:line="240" w:lineRule="auto"/>
    </w:pPr>
    <w:rPr>
      <w:rFonts w:ascii="Book Antiqua" w:eastAsia="Times New Roman" w:hAnsi="Book Antiqua" w:cs="Times New Roman"/>
      <w:szCs w:val="20"/>
      <w:lang w:eastAsia="en-US"/>
    </w:rPr>
  </w:style>
  <w:style w:type="character" w:customStyle="1" w:styleId="ECABulletsChar">
    <w:name w:val="ECA Bullets Char"/>
    <w:link w:val="ECABullets"/>
    <w:rsid w:val="00644B7B"/>
    <w:rPr>
      <w:rFonts w:ascii="Book Antiqua" w:eastAsia="Times New Roman" w:hAnsi="Book Antiqua" w:cs="Times New Roman"/>
      <w:szCs w:val="20"/>
      <w:lang w:eastAsia="en-US"/>
    </w:rPr>
  </w:style>
  <w:style w:type="table" w:styleId="GridTable4-Accent3">
    <w:name w:val="Grid Table 4 Accent 3"/>
    <w:basedOn w:val="TableNormal"/>
    <w:uiPriority w:val="49"/>
    <w:rsid w:val="00315ACB"/>
    <w:pPr>
      <w:spacing w:after="0" w:line="240" w:lineRule="auto"/>
    </w:pPr>
    <w:tblPr>
      <w:tblStyleRowBandSize w:val="1"/>
      <w:tblStyleColBandSize w:val="1"/>
      <w:tblBorders>
        <w:top w:val="single" w:sz="4" w:space="0" w:color="69BBC3" w:themeColor="accent3" w:themeTint="99"/>
        <w:left w:val="single" w:sz="4" w:space="0" w:color="69BBC3" w:themeColor="accent3" w:themeTint="99"/>
        <w:bottom w:val="single" w:sz="4" w:space="0" w:color="69BBC3" w:themeColor="accent3" w:themeTint="99"/>
        <w:right w:val="single" w:sz="4" w:space="0" w:color="69BBC3" w:themeColor="accent3" w:themeTint="99"/>
        <w:insideH w:val="single" w:sz="4" w:space="0" w:color="69BBC3" w:themeColor="accent3" w:themeTint="99"/>
        <w:insideV w:val="single" w:sz="4" w:space="0" w:color="69BBC3" w:themeColor="accent3" w:themeTint="99"/>
      </w:tblBorders>
    </w:tblPr>
    <w:tblStylePr w:type="firstRow">
      <w:rPr>
        <w:b/>
        <w:bCs/>
        <w:color w:val="FFFFFF" w:themeColor="background1"/>
      </w:rPr>
      <w:tblPr/>
      <w:tcPr>
        <w:tcBorders>
          <w:top w:val="single" w:sz="4" w:space="0" w:color="2E6D73" w:themeColor="accent3"/>
          <w:left w:val="single" w:sz="4" w:space="0" w:color="2E6D73" w:themeColor="accent3"/>
          <w:bottom w:val="single" w:sz="4" w:space="0" w:color="2E6D73" w:themeColor="accent3"/>
          <w:right w:val="single" w:sz="4" w:space="0" w:color="2E6D73" w:themeColor="accent3"/>
          <w:insideH w:val="nil"/>
          <w:insideV w:val="nil"/>
        </w:tcBorders>
        <w:shd w:val="clear" w:color="auto" w:fill="2E6D73" w:themeFill="accent3"/>
      </w:tcPr>
    </w:tblStylePr>
    <w:tblStylePr w:type="lastRow">
      <w:rPr>
        <w:b/>
        <w:bCs/>
      </w:rPr>
      <w:tblPr/>
      <w:tcPr>
        <w:tcBorders>
          <w:top w:val="double" w:sz="4" w:space="0" w:color="2E6D73" w:themeColor="accent3"/>
        </w:tcBorders>
      </w:tcPr>
    </w:tblStylePr>
    <w:tblStylePr w:type="firstCol">
      <w:rPr>
        <w:b/>
        <w:bCs/>
      </w:rPr>
    </w:tblStylePr>
    <w:tblStylePr w:type="lastCol">
      <w:rPr>
        <w:b/>
        <w:bCs/>
      </w:rPr>
    </w:tblStylePr>
    <w:tblStylePr w:type="band1Vert">
      <w:tblPr/>
      <w:tcPr>
        <w:shd w:val="clear" w:color="auto" w:fill="CDE8EB" w:themeFill="accent3" w:themeFillTint="33"/>
      </w:tcPr>
    </w:tblStylePr>
    <w:tblStylePr w:type="band1Horz">
      <w:tblPr/>
      <w:tcPr>
        <w:shd w:val="clear" w:color="auto" w:fill="CDE8EB" w:themeFill="accent3" w:themeFillTint="33"/>
      </w:tcPr>
    </w:tblStylePr>
  </w:style>
  <w:style w:type="character" w:styleId="Emphasis">
    <w:name w:val="Emphasis"/>
    <w:basedOn w:val="DefaultParagraphFont"/>
    <w:uiPriority w:val="20"/>
    <w:qFormat/>
    <w:rsid w:val="00536A14"/>
    <w:rPr>
      <w:i/>
      <w:iCs/>
    </w:rPr>
  </w:style>
  <w:style w:type="character" w:customStyle="1" w:styleId="UnresolvedMention1">
    <w:name w:val="Unresolved Mention1"/>
    <w:basedOn w:val="DefaultParagraphFont"/>
    <w:uiPriority w:val="99"/>
    <w:semiHidden/>
    <w:unhideWhenUsed/>
    <w:rsid w:val="00536A14"/>
    <w:rPr>
      <w:color w:val="808080"/>
      <w:shd w:val="clear" w:color="auto" w:fill="E6E6E6"/>
    </w:rPr>
  </w:style>
  <w:style w:type="paragraph" w:styleId="Revision">
    <w:name w:val="Revision"/>
    <w:hidden/>
    <w:uiPriority w:val="99"/>
    <w:semiHidden/>
    <w:rsid w:val="00536A14"/>
    <w:pPr>
      <w:spacing w:after="0" w:line="240" w:lineRule="auto"/>
    </w:pPr>
  </w:style>
  <w:style w:type="table" w:styleId="GridTable5Dark-Accent3">
    <w:name w:val="Grid Table 5 Dark Accent 3"/>
    <w:basedOn w:val="TableNormal"/>
    <w:uiPriority w:val="50"/>
    <w:rsid w:val="007A1C6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DE8EB"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E6D7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E6D7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E6D7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E6D73" w:themeFill="accent3"/>
      </w:tcPr>
    </w:tblStylePr>
    <w:tblStylePr w:type="band1Vert">
      <w:tblPr/>
      <w:tcPr>
        <w:shd w:val="clear" w:color="auto" w:fill="9BD1D7" w:themeFill="accent3" w:themeFillTint="66"/>
      </w:tcPr>
    </w:tblStylePr>
    <w:tblStylePr w:type="band1Horz">
      <w:tblPr/>
      <w:tcPr>
        <w:shd w:val="clear" w:color="auto" w:fill="9BD1D7" w:themeFill="accent3" w:themeFillTint="66"/>
      </w:tcPr>
    </w:tblStylePr>
  </w:style>
  <w:style w:type="table" w:customStyle="1" w:styleId="GridTable4-Accent32">
    <w:name w:val="Grid Table 4 - Accent 32"/>
    <w:basedOn w:val="TableNormal"/>
    <w:uiPriority w:val="49"/>
    <w:rsid w:val="00606A88"/>
    <w:pPr>
      <w:spacing w:after="0" w:line="240" w:lineRule="auto"/>
    </w:pPr>
    <w:rPr>
      <w:rFonts w:eastAsiaTheme="minorHAnsi"/>
      <w:lang w:eastAsia="en-US"/>
    </w:rPr>
    <w:tblPr>
      <w:tblStyleRowBandSize w:val="1"/>
      <w:tblStyleColBandSize w:val="1"/>
      <w:tblBorders>
        <w:top w:val="single" w:sz="4" w:space="0" w:color="69BBC3" w:themeColor="accent3" w:themeTint="99"/>
        <w:left w:val="single" w:sz="4" w:space="0" w:color="69BBC3" w:themeColor="accent3" w:themeTint="99"/>
        <w:bottom w:val="single" w:sz="4" w:space="0" w:color="69BBC3" w:themeColor="accent3" w:themeTint="99"/>
        <w:right w:val="single" w:sz="4" w:space="0" w:color="69BBC3" w:themeColor="accent3" w:themeTint="99"/>
        <w:insideH w:val="single" w:sz="4" w:space="0" w:color="69BBC3" w:themeColor="accent3" w:themeTint="99"/>
        <w:insideV w:val="single" w:sz="4" w:space="0" w:color="69BBC3" w:themeColor="accent3" w:themeTint="99"/>
      </w:tblBorders>
    </w:tblPr>
    <w:tblStylePr w:type="firstRow">
      <w:rPr>
        <w:b/>
        <w:bCs/>
        <w:color w:val="FFFFFF" w:themeColor="background1"/>
      </w:rPr>
      <w:tblPr/>
      <w:tcPr>
        <w:tcBorders>
          <w:top w:val="single" w:sz="4" w:space="0" w:color="2E6D73" w:themeColor="accent3"/>
          <w:left w:val="single" w:sz="4" w:space="0" w:color="2E6D73" w:themeColor="accent3"/>
          <w:bottom w:val="single" w:sz="4" w:space="0" w:color="2E6D73" w:themeColor="accent3"/>
          <w:right w:val="single" w:sz="4" w:space="0" w:color="2E6D73" w:themeColor="accent3"/>
          <w:insideH w:val="nil"/>
          <w:insideV w:val="nil"/>
        </w:tcBorders>
        <w:shd w:val="clear" w:color="auto" w:fill="2E6D73" w:themeFill="accent3"/>
      </w:tcPr>
    </w:tblStylePr>
    <w:tblStylePr w:type="lastRow">
      <w:rPr>
        <w:b/>
        <w:bCs/>
      </w:rPr>
      <w:tblPr/>
      <w:tcPr>
        <w:tcBorders>
          <w:top w:val="double" w:sz="4" w:space="0" w:color="2E6D73" w:themeColor="accent3"/>
        </w:tcBorders>
      </w:tcPr>
    </w:tblStylePr>
    <w:tblStylePr w:type="firstCol">
      <w:rPr>
        <w:b/>
        <w:bCs/>
      </w:rPr>
    </w:tblStylePr>
    <w:tblStylePr w:type="lastCol">
      <w:rPr>
        <w:b/>
        <w:bCs/>
      </w:rPr>
    </w:tblStylePr>
    <w:tblStylePr w:type="band1Vert">
      <w:tblPr/>
      <w:tcPr>
        <w:shd w:val="clear" w:color="auto" w:fill="CDE8EB" w:themeFill="accent3" w:themeFillTint="33"/>
      </w:tcPr>
    </w:tblStylePr>
    <w:tblStylePr w:type="band1Horz">
      <w:tblPr/>
      <w:tcPr>
        <w:shd w:val="clear" w:color="auto" w:fill="CDE8EB" w:themeFill="accent3" w:themeFillTint="33"/>
      </w:tcPr>
    </w:tblStylePr>
  </w:style>
  <w:style w:type="paragraph" w:styleId="BodyTextIndent2">
    <w:name w:val="Body Text Indent 2"/>
    <w:basedOn w:val="Normal"/>
    <w:link w:val="BodyTextIndent2Char"/>
    <w:uiPriority w:val="99"/>
    <w:semiHidden/>
    <w:unhideWhenUsed/>
    <w:rsid w:val="00D400BC"/>
    <w:pPr>
      <w:spacing w:after="120" w:line="480" w:lineRule="auto"/>
      <w:ind w:left="283"/>
    </w:pPr>
  </w:style>
  <w:style w:type="character" w:customStyle="1" w:styleId="BodyTextIndent2Char">
    <w:name w:val="Body Text Indent 2 Char"/>
    <w:basedOn w:val="DefaultParagraphFont"/>
    <w:link w:val="BodyTextIndent2"/>
    <w:uiPriority w:val="99"/>
    <w:semiHidden/>
    <w:rsid w:val="00D400BC"/>
  </w:style>
  <w:style w:type="paragraph" w:styleId="BodyText2">
    <w:name w:val="Body Text 2"/>
    <w:basedOn w:val="Normal"/>
    <w:link w:val="BodyText2Char"/>
    <w:uiPriority w:val="99"/>
    <w:semiHidden/>
    <w:unhideWhenUsed/>
    <w:rsid w:val="00D400BC"/>
    <w:pPr>
      <w:spacing w:after="120" w:line="480" w:lineRule="auto"/>
    </w:pPr>
    <w:rPr>
      <w:rFonts w:ascii="Calibri" w:eastAsia="Calibri" w:hAnsi="Calibri" w:cs="Times New Roman"/>
      <w:lang w:eastAsia="x-none"/>
    </w:rPr>
  </w:style>
  <w:style w:type="character" w:customStyle="1" w:styleId="BodyText2Char">
    <w:name w:val="Body Text 2 Char"/>
    <w:basedOn w:val="DefaultParagraphFont"/>
    <w:link w:val="BodyText2"/>
    <w:uiPriority w:val="99"/>
    <w:semiHidden/>
    <w:rsid w:val="00D400BC"/>
    <w:rPr>
      <w:rFonts w:ascii="Calibri" w:eastAsia="Calibri" w:hAnsi="Calibri" w:cs="Times New Roman"/>
      <w:lang w:eastAsia="x-none"/>
    </w:rPr>
  </w:style>
  <w:style w:type="character" w:styleId="FollowedHyperlink">
    <w:name w:val="FollowedHyperlink"/>
    <w:basedOn w:val="DefaultParagraphFont"/>
    <w:uiPriority w:val="99"/>
    <w:semiHidden/>
    <w:unhideWhenUsed/>
    <w:rsid w:val="00154F53"/>
    <w:rPr>
      <w:color w:val="E33D8A" w:themeColor="followedHyperlink"/>
      <w:u w:val="single"/>
    </w:rPr>
  </w:style>
  <w:style w:type="paragraph" w:customStyle="1" w:styleId="bodytext0">
    <w:name w:val="bodytext"/>
    <w:basedOn w:val="Normal"/>
    <w:rsid w:val="00D27C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884388"/>
    <w:rPr>
      <w:color w:val="605E5C"/>
      <w:shd w:val="clear" w:color="auto" w:fill="E1DFDD"/>
    </w:rPr>
  </w:style>
  <w:style w:type="paragraph" w:styleId="Bibliography">
    <w:name w:val="Bibliography"/>
    <w:basedOn w:val="Normal"/>
    <w:next w:val="Normal"/>
    <w:uiPriority w:val="37"/>
    <w:unhideWhenUsed/>
    <w:rsid w:val="00173ACB"/>
  </w:style>
  <w:style w:type="character" w:styleId="Strong">
    <w:name w:val="Strong"/>
    <w:basedOn w:val="DefaultParagraphFont"/>
    <w:uiPriority w:val="22"/>
    <w:qFormat/>
    <w:rsid w:val="004D0CF6"/>
    <w:rPr>
      <w:b/>
      <w:bCs/>
    </w:rPr>
  </w:style>
  <w:style w:type="character" w:customStyle="1" w:styleId="UnresolvedMention">
    <w:name w:val="Unresolved Mention"/>
    <w:basedOn w:val="DefaultParagraphFont"/>
    <w:uiPriority w:val="99"/>
    <w:semiHidden/>
    <w:unhideWhenUsed/>
    <w:rsid w:val="005766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79096">
      <w:bodyDiv w:val="1"/>
      <w:marLeft w:val="0"/>
      <w:marRight w:val="0"/>
      <w:marTop w:val="0"/>
      <w:marBottom w:val="0"/>
      <w:divBdr>
        <w:top w:val="none" w:sz="0" w:space="0" w:color="auto"/>
        <w:left w:val="none" w:sz="0" w:space="0" w:color="auto"/>
        <w:bottom w:val="none" w:sz="0" w:space="0" w:color="auto"/>
        <w:right w:val="none" w:sz="0" w:space="0" w:color="auto"/>
      </w:divBdr>
    </w:div>
    <w:div w:id="55400986">
      <w:bodyDiv w:val="1"/>
      <w:marLeft w:val="0"/>
      <w:marRight w:val="0"/>
      <w:marTop w:val="0"/>
      <w:marBottom w:val="0"/>
      <w:divBdr>
        <w:top w:val="none" w:sz="0" w:space="0" w:color="auto"/>
        <w:left w:val="none" w:sz="0" w:space="0" w:color="auto"/>
        <w:bottom w:val="none" w:sz="0" w:space="0" w:color="auto"/>
        <w:right w:val="none" w:sz="0" w:space="0" w:color="auto"/>
      </w:divBdr>
    </w:div>
    <w:div w:id="56712485">
      <w:bodyDiv w:val="1"/>
      <w:marLeft w:val="0"/>
      <w:marRight w:val="0"/>
      <w:marTop w:val="0"/>
      <w:marBottom w:val="0"/>
      <w:divBdr>
        <w:top w:val="none" w:sz="0" w:space="0" w:color="auto"/>
        <w:left w:val="none" w:sz="0" w:space="0" w:color="auto"/>
        <w:bottom w:val="none" w:sz="0" w:space="0" w:color="auto"/>
        <w:right w:val="none" w:sz="0" w:space="0" w:color="auto"/>
      </w:divBdr>
    </w:div>
    <w:div w:id="59211464">
      <w:bodyDiv w:val="1"/>
      <w:marLeft w:val="0"/>
      <w:marRight w:val="0"/>
      <w:marTop w:val="0"/>
      <w:marBottom w:val="0"/>
      <w:divBdr>
        <w:top w:val="none" w:sz="0" w:space="0" w:color="auto"/>
        <w:left w:val="none" w:sz="0" w:space="0" w:color="auto"/>
        <w:bottom w:val="none" w:sz="0" w:space="0" w:color="auto"/>
        <w:right w:val="none" w:sz="0" w:space="0" w:color="auto"/>
      </w:divBdr>
      <w:divsChild>
        <w:div w:id="1580553245">
          <w:marLeft w:val="547"/>
          <w:marRight w:val="0"/>
          <w:marTop w:val="0"/>
          <w:marBottom w:val="0"/>
          <w:divBdr>
            <w:top w:val="none" w:sz="0" w:space="0" w:color="auto"/>
            <w:left w:val="none" w:sz="0" w:space="0" w:color="auto"/>
            <w:bottom w:val="none" w:sz="0" w:space="0" w:color="auto"/>
            <w:right w:val="none" w:sz="0" w:space="0" w:color="auto"/>
          </w:divBdr>
        </w:div>
      </w:divsChild>
    </w:div>
    <w:div w:id="66342048">
      <w:bodyDiv w:val="1"/>
      <w:marLeft w:val="0"/>
      <w:marRight w:val="0"/>
      <w:marTop w:val="0"/>
      <w:marBottom w:val="0"/>
      <w:divBdr>
        <w:top w:val="none" w:sz="0" w:space="0" w:color="auto"/>
        <w:left w:val="none" w:sz="0" w:space="0" w:color="auto"/>
        <w:bottom w:val="none" w:sz="0" w:space="0" w:color="auto"/>
        <w:right w:val="none" w:sz="0" w:space="0" w:color="auto"/>
      </w:divBdr>
    </w:div>
    <w:div w:id="98989878">
      <w:bodyDiv w:val="1"/>
      <w:marLeft w:val="0"/>
      <w:marRight w:val="0"/>
      <w:marTop w:val="0"/>
      <w:marBottom w:val="0"/>
      <w:divBdr>
        <w:top w:val="none" w:sz="0" w:space="0" w:color="auto"/>
        <w:left w:val="none" w:sz="0" w:space="0" w:color="auto"/>
        <w:bottom w:val="none" w:sz="0" w:space="0" w:color="auto"/>
        <w:right w:val="none" w:sz="0" w:space="0" w:color="auto"/>
      </w:divBdr>
    </w:div>
    <w:div w:id="129057972">
      <w:bodyDiv w:val="1"/>
      <w:marLeft w:val="0"/>
      <w:marRight w:val="0"/>
      <w:marTop w:val="0"/>
      <w:marBottom w:val="0"/>
      <w:divBdr>
        <w:top w:val="none" w:sz="0" w:space="0" w:color="auto"/>
        <w:left w:val="none" w:sz="0" w:space="0" w:color="auto"/>
        <w:bottom w:val="none" w:sz="0" w:space="0" w:color="auto"/>
        <w:right w:val="none" w:sz="0" w:space="0" w:color="auto"/>
      </w:divBdr>
    </w:div>
    <w:div w:id="134682232">
      <w:bodyDiv w:val="1"/>
      <w:marLeft w:val="0"/>
      <w:marRight w:val="0"/>
      <w:marTop w:val="0"/>
      <w:marBottom w:val="0"/>
      <w:divBdr>
        <w:top w:val="none" w:sz="0" w:space="0" w:color="auto"/>
        <w:left w:val="none" w:sz="0" w:space="0" w:color="auto"/>
        <w:bottom w:val="none" w:sz="0" w:space="0" w:color="auto"/>
        <w:right w:val="none" w:sz="0" w:space="0" w:color="auto"/>
      </w:divBdr>
    </w:div>
    <w:div w:id="137188669">
      <w:bodyDiv w:val="1"/>
      <w:marLeft w:val="0"/>
      <w:marRight w:val="0"/>
      <w:marTop w:val="0"/>
      <w:marBottom w:val="0"/>
      <w:divBdr>
        <w:top w:val="none" w:sz="0" w:space="0" w:color="auto"/>
        <w:left w:val="none" w:sz="0" w:space="0" w:color="auto"/>
        <w:bottom w:val="none" w:sz="0" w:space="0" w:color="auto"/>
        <w:right w:val="none" w:sz="0" w:space="0" w:color="auto"/>
      </w:divBdr>
    </w:div>
    <w:div w:id="144202287">
      <w:bodyDiv w:val="1"/>
      <w:marLeft w:val="0"/>
      <w:marRight w:val="0"/>
      <w:marTop w:val="0"/>
      <w:marBottom w:val="0"/>
      <w:divBdr>
        <w:top w:val="none" w:sz="0" w:space="0" w:color="auto"/>
        <w:left w:val="none" w:sz="0" w:space="0" w:color="auto"/>
        <w:bottom w:val="none" w:sz="0" w:space="0" w:color="auto"/>
        <w:right w:val="none" w:sz="0" w:space="0" w:color="auto"/>
      </w:divBdr>
      <w:divsChild>
        <w:div w:id="241724464">
          <w:marLeft w:val="547"/>
          <w:marRight w:val="0"/>
          <w:marTop w:val="0"/>
          <w:marBottom w:val="0"/>
          <w:divBdr>
            <w:top w:val="none" w:sz="0" w:space="0" w:color="auto"/>
            <w:left w:val="none" w:sz="0" w:space="0" w:color="auto"/>
            <w:bottom w:val="none" w:sz="0" w:space="0" w:color="auto"/>
            <w:right w:val="none" w:sz="0" w:space="0" w:color="auto"/>
          </w:divBdr>
        </w:div>
      </w:divsChild>
    </w:div>
    <w:div w:id="166330508">
      <w:bodyDiv w:val="1"/>
      <w:marLeft w:val="0"/>
      <w:marRight w:val="0"/>
      <w:marTop w:val="0"/>
      <w:marBottom w:val="0"/>
      <w:divBdr>
        <w:top w:val="none" w:sz="0" w:space="0" w:color="auto"/>
        <w:left w:val="none" w:sz="0" w:space="0" w:color="auto"/>
        <w:bottom w:val="none" w:sz="0" w:space="0" w:color="auto"/>
        <w:right w:val="none" w:sz="0" w:space="0" w:color="auto"/>
      </w:divBdr>
      <w:divsChild>
        <w:div w:id="506678214">
          <w:marLeft w:val="547"/>
          <w:marRight w:val="0"/>
          <w:marTop w:val="0"/>
          <w:marBottom w:val="0"/>
          <w:divBdr>
            <w:top w:val="none" w:sz="0" w:space="0" w:color="auto"/>
            <w:left w:val="none" w:sz="0" w:space="0" w:color="auto"/>
            <w:bottom w:val="none" w:sz="0" w:space="0" w:color="auto"/>
            <w:right w:val="none" w:sz="0" w:space="0" w:color="auto"/>
          </w:divBdr>
        </w:div>
      </w:divsChild>
    </w:div>
    <w:div w:id="211967751">
      <w:bodyDiv w:val="1"/>
      <w:marLeft w:val="0"/>
      <w:marRight w:val="0"/>
      <w:marTop w:val="0"/>
      <w:marBottom w:val="0"/>
      <w:divBdr>
        <w:top w:val="none" w:sz="0" w:space="0" w:color="auto"/>
        <w:left w:val="none" w:sz="0" w:space="0" w:color="auto"/>
        <w:bottom w:val="none" w:sz="0" w:space="0" w:color="auto"/>
        <w:right w:val="none" w:sz="0" w:space="0" w:color="auto"/>
      </w:divBdr>
    </w:div>
    <w:div w:id="246231319">
      <w:bodyDiv w:val="1"/>
      <w:marLeft w:val="0"/>
      <w:marRight w:val="0"/>
      <w:marTop w:val="0"/>
      <w:marBottom w:val="0"/>
      <w:divBdr>
        <w:top w:val="none" w:sz="0" w:space="0" w:color="auto"/>
        <w:left w:val="none" w:sz="0" w:space="0" w:color="auto"/>
        <w:bottom w:val="none" w:sz="0" w:space="0" w:color="auto"/>
        <w:right w:val="none" w:sz="0" w:space="0" w:color="auto"/>
      </w:divBdr>
    </w:div>
    <w:div w:id="256714852">
      <w:bodyDiv w:val="1"/>
      <w:marLeft w:val="0"/>
      <w:marRight w:val="0"/>
      <w:marTop w:val="0"/>
      <w:marBottom w:val="0"/>
      <w:divBdr>
        <w:top w:val="none" w:sz="0" w:space="0" w:color="auto"/>
        <w:left w:val="none" w:sz="0" w:space="0" w:color="auto"/>
        <w:bottom w:val="none" w:sz="0" w:space="0" w:color="auto"/>
        <w:right w:val="none" w:sz="0" w:space="0" w:color="auto"/>
      </w:divBdr>
      <w:divsChild>
        <w:div w:id="611520744">
          <w:marLeft w:val="547"/>
          <w:marRight w:val="0"/>
          <w:marTop w:val="0"/>
          <w:marBottom w:val="0"/>
          <w:divBdr>
            <w:top w:val="none" w:sz="0" w:space="0" w:color="auto"/>
            <w:left w:val="none" w:sz="0" w:space="0" w:color="auto"/>
            <w:bottom w:val="none" w:sz="0" w:space="0" w:color="auto"/>
            <w:right w:val="none" w:sz="0" w:space="0" w:color="auto"/>
          </w:divBdr>
        </w:div>
      </w:divsChild>
    </w:div>
    <w:div w:id="297682536">
      <w:bodyDiv w:val="1"/>
      <w:marLeft w:val="0"/>
      <w:marRight w:val="0"/>
      <w:marTop w:val="0"/>
      <w:marBottom w:val="0"/>
      <w:divBdr>
        <w:top w:val="none" w:sz="0" w:space="0" w:color="auto"/>
        <w:left w:val="none" w:sz="0" w:space="0" w:color="auto"/>
        <w:bottom w:val="none" w:sz="0" w:space="0" w:color="auto"/>
        <w:right w:val="none" w:sz="0" w:space="0" w:color="auto"/>
      </w:divBdr>
    </w:div>
    <w:div w:id="318927533">
      <w:bodyDiv w:val="1"/>
      <w:marLeft w:val="0"/>
      <w:marRight w:val="0"/>
      <w:marTop w:val="0"/>
      <w:marBottom w:val="0"/>
      <w:divBdr>
        <w:top w:val="none" w:sz="0" w:space="0" w:color="auto"/>
        <w:left w:val="none" w:sz="0" w:space="0" w:color="auto"/>
        <w:bottom w:val="none" w:sz="0" w:space="0" w:color="auto"/>
        <w:right w:val="none" w:sz="0" w:space="0" w:color="auto"/>
      </w:divBdr>
    </w:div>
    <w:div w:id="332875004">
      <w:bodyDiv w:val="1"/>
      <w:marLeft w:val="0"/>
      <w:marRight w:val="0"/>
      <w:marTop w:val="0"/>
      <w:marBottom w:val="0"/>
      <w:divBdr>
        <w:top w:val="none" w:sz="0" w:space="0" w:color="auto"/>
        <w:left w:val="none" w:sz="0" w:space="0" w:color="auto"/>
        <w:bottom w:val="none" w:sz="0" w:space="0" w:color="auto"/>
        <w:right w:val="none" w:sz="0" w:space="0" w:color="auto"/>
      </w:divBdr>
    </w:div>
    <w:div w:id="348723413">
      <w:bodyDiv w:val="1"/>
      <w:marLeft w:val="0"/>
      <w:marRight w:val="0"/>
      <w:marTop w:val="0"/>
      <w:marBottom w:val="0"/>
      <w:divBdr>
        <w:top w:val="none" w:sz="0" w:space="0" w:color="auto"/>
        <w:left w:val="none" w:sz="0" w:space="0" w:color="auto"/>
        <w:bottom w:val="none" w:sz="0" w:space="0" w:color="auto"/>
        <w:right w:val="none" w:sz="0" w:space="0" w:color="auto"/>
      </w:divBdr>
    </w:div>
    <w:div w:id="408305333">
      <w:bodyDiv w:val="1"/>
      <w:marLeft w:val="0"/>
      <w:marRight w:val="0"/>
      <w:marTop w:val="0"/>
      <w:marBottom w:val="0"/>
      <w:divBdr>
        <w:top w:val="none" w:sz="0" w:space="0" w:color="auto"/>
        <w:left w:val="none" w:sz="0" w:space="0" w:color="auto"/>
        <w:bottom w:val="none" w:sz="0" w:space="0" w:color="auto"/>
        <w:right w:val="none" w:sz="0" w:space="0" w:color="auto"/>
      </w:divBdr>
      <w:divsChild>
        <w:div w:id="750615294">
          <w:marLeft w:val="547"/>
          <w:marRight w:val="0"/>
          <w:marTop w:val="0"/>
          <w:marBottom w:val="0"/>
          <w:divBdr>
            <w:top w:val="none" w:sz="0" w:space="0" w:color="auto"/>
            <w:left w:val="none" w:sz="0" w:space="0" w:color="auto"/>
            <w:bottom w:val="none" w:sz="0" w:space="0" w:color="auto"/>
            <w:right w:val="none" w:sz="0" w:space="0" w:color="auto"/>
          </w:divBdr>
        </w:div>
      </w:divsChild>
    </w:div>
    <w:div w:id="420760871">
      <w:bodyDiv w:val="1"/>
      <w:marLeft w:val="0"/>
      <w:marRight w:val="0"/>
      <w:marTop w:val="0"/>
      <w:marBottom w:val="0"/>
      <w:divBdr>
        <w:top w:val="none" w:sz="0" w:space="0" w:color="auto"/>
        <w:left w:val="none" w:sz="0" w:space="0" w:color="auto"/>
        <w:bottom w:val="none" w:sz="0" w:space="0" w:color="auto"/>
        <w:right w:val="none" w:sz="0" w:space="0" w:color="auto"/>
      </w:divBdr>
    </w:div>
    <w:div w:id="436365549">
      <w:bodyDiv w:val="1"/>
      <w:marLeft w:val="0"/>
      <w:marRight w:val="0"/>
      <w:marTop w:val="0"/>
      <w:marBottom w:val="0"/>
      <w:divBdr>
        <w:top w:val="none" w:sz="0" w:space="0" w:color="auto"/>
        <w:left w:val="none" w:sz="0" w:space="0" w:color="auto"/>
        <w:bottom w:val="none" w:sz="0" w:space="0" w:color="auto"/>
        <w:right w:val="none" w:sz="0" w:space="0" w:color="auto"/>
      </w:divBdr>
    </w:div>
    <w:div w:id="454759035">
      <w:bodyDiv w:val="1"/>
      <w:marLeft w:val="0"/>
      <w:marRight w:val="0"/>
      <w:marTop w:val="0"/>
      <w:marBottom w:val="0"/>
      <w:divBdr>
        <w:top w:val="none" w:sz="0" w:space="0" w:color="auto"/>
        <w:left w:val="none" w:sz="0" w:space="0" w:color="auto"/>
        <w:bottom w:val="none" w:sz="0" w:space="0" w:color="auto"/>
        <w:right w:val="none" w:sz="0" w:space="0" w:color="auto"/>
      </w:divBdr>
    </w:div>
    <w:div w:id="455762279">
      <w:bodyDiv w:val="1"/>
      <w:marLeft w:val="0"/>
      <w:marRight w:val="0"/>
      <w:marTop w:val="0"/>
      <w:marBottom w:val="0"/>
      <w:divBdr>
        <w:top w:val="none" w:sz="0" w:space="0" w:color="auto"/>
        <w:left w:val="none" w:sz="0" w:space="0" w:color="auto"/>
        <w:bottom w:val="none" w:sz="0" w:space="0" w:color="auto"/>
        <w:right w:val="none" w:sz="0" w:space="0" w:color="auto"/>
      </w:divBdr>
    </w:div>
    <w:div w:id="515464268">
      <w:bodyDiv w:val="1"/>
      <w:marLeft w:val="0"/>
      <w:marRight w:val="0"/>
      <w:marTop w:val="0"/>
      <w:marBottom w:val="0"/>
      <w:divBdr>
        <w:top w:val="none" w:sz="0" w:space="0" w:color="auto"/>
        <w:left w:val="none" w:sz="0" w:space="0" w:color="auto"/>
        <w:bottom w:val="none" w:sz="0" w:space="0" w:color="auto"/>
        <w:right w:val="none" w:sz="0" w:space="0" w:color="auto"/>
      </w:divBdr>
    </w:div>
    <w:div w:id="518936964">
      <w:bodyDiv w:val="1"/>
      <w:marLeft w:val="0"/>
      <w:marRight w:val="0"/>
      <w:marTop w:val="0"/>
      <w:marBottom w:val="0"/>
      <w:divBdr>
        <w:top w:val="none" w:sz="0" w:space="0" w:color="auto"/>
        <w:left w:val="none" w:sz="0" w:space="0" w:color="auto"/>
        <w:bottom w:val="none" w:sz="0" w:space="0" w:color="auto"/>
        <w:right w:val="none" w:sz="0" w:space="0" w:color="auto"/>
      </w:divBdr>
    </w:div>
    <w:div w:id="519322033">
      <w:bodyDiv w:val="1"/>
      <w:marLeft w:val="0"/>
      <w:marRight w:val="0"/>
      <w:marTop w:val="0"/>
      <w:marBottom w:val="0"/>
      <w:divBdr>
        <w:top w:val="none" w:sz="0" w:space="0" w:color="auto"/>
        <w:left w:val="none" w:sz="0" w:space="0" w:color="auto"/>
        <w:bottom w:val="none" w:sz="0" w:space="0" w:color="auto"/>
        <w:right w:val="none" w:sz="0" w:space="0" w:color="auto"/>
      </w:divBdr>
    </w:div>
    <w:div w:id="544028677">
      <w:bodyDiv w:val="1"/>
      <w:marLeft w:val="0"/>
      <w:marRight w:val="0"/>
      <w:marTop w:val="0"/>
      <w:marBottom w:val="0"/>
      <w:divBdr>
        <w:top w:val="none" w:sz="0" w:space="0" w:color="auto"/>
        <w:left w:val="none" w:sz="0" w:space="0" w:color="auto"/>
        <w:bottom w:val="none" w:sz="0" w:space="0" w:color="auto"/>
        <w:right w:val="none" w:sz="0" w:space="0" w:color="auto"/>
      </w:divBdr>
    </w:div>
    <w:div w:id="581112153">
      <w:bodyDiv w:val="1"/>
      <w:marLeft w:val="0"/>
      <w:marRight w:val="0"/>
      <w:marTop w:val="0"/>
      <w:marBottom w:val="0"/>
      <w:divBdr>
        <w:top w:val="none" w:sz="0" w:space="0" w:color="auto"/>
        <w:left w:val="none" w:sz="0" w:space="0" w:color="auto"/>
        <w:bottom w:val="none" w:sz="0" w:space="0" w:color="auto"/>
        <w:right w:val="none" w:sz="0" w:space="0" w:color="auto"/>
      </w:divBdr>
    </w:div>
    <w:div w:id="592402513">
      <w:bodyDiv w:val="1"/>
      <w:marLeft w:val="0"/>
      <w:marRight w:val="0"/>
      <w:marTop w:val="0"/>
      <w:marBottom w:val="0"/>
      <w:divBdr>
        <w:top w:val="none" w:sz="0" w:space="0" w:color="auto"/>
        <w:left w:val="none" w:sz="0" w:space="0" w:color="auto"/>
        <w:bottom w:val="none" w:sz="0" w:space="0" w:color="auto"/>
        <w:right w:val="none" w:sz="0" w:space="0" w:color="auto"/>
      </w:divBdr>
      <w:divsChild>
        <w:div w:id="1962026611">
          <w:marLeft w:val="547"/>
          <w:marRight w:val="0"/>
          <w:marTop w:val="0"/>
          <w:marBottom w:val="0"/>
          <w:divBdr>
            <w:top w:val="none" w:sz="0" w:space="0" w:color="auto"/>
            <w:left w:val="none" w:sz="0" w:space="0" w:color="auto"/>
            <w:bottom w:val="none" w:sz="0" w:space="0" w:color="auto"/>
            <w:right w:val="none" w:sz="0" w:space="0" w:color="auto"/>
          </w:divBdr>
        </w:div>
      </w:divsChild>
    </w:div>
    <w:div w:id="650914438">
      <w:bodyDiv w:val="1"/>
      <w:marLeft w:val="0"/>
      <w:marRight w:val="0"/>
      <w:marTop w:val="0"/>
      <w:marBottom w:val="0"/>
      <w:divBdr>
        <w:top w:val="none" w:sz="0" w:space="0" w:color="auto"/>
        <w:left w:val="none" w:sz="0" w:space="0" w:color="auto"/>
        <w:bottom w:val="none" w:sz="0" w:space="0" w:color="auto"/>
        <w:right w:val="none" w:sz="0" w:space="0" w:color="auto"/>
      </w:divBdr>
    </w:div>
    <w:div w:id="707149838">
      <w:bodyDiv w:val="1"/>
      <w:marLeft w:val="0"/>
      <w:marRight w:val="0"/>
      <w:marTop w:val="0"/>
      <w:marBottom w:val="0"/>
      <w:divBdr>
        <w:top w:val="none" w:sz="0" w:space="0" w:color="auto"/>
        <w:left w:val="none" w:sz="0" w:space="0" w:color="auto"/>
        <w:bottom w:val="none" w:sz="0" w:space="0" w:color="auto"/>
        <w:right w:val="none" w:sz="0" w:space="0" w:color="auto"/>
      </w:divBdr>
    </w:div>
    <w:div w:id="720180195">
      <w:bodyDiv w:val="1"/>
      <w:marLeft w:val="0"/>
      <w:marRight w:val="0"/>
      <w:marTop w:val="0"/>
      <w:marBottom w:val="0"/>
      <w:divBdr>
        <w:top w:val="none" w:sz="0" w:space="0" w:color="auto"/>
        <w:left w:val="none" w:sz="0" w:space="0" w:color="auto"/>
        <w:bottom w:val="none" w:sz="0" w:space="0" w:color="auto"/>
        <w:right w:val="none" w:sz="0" w:space="0" w:color="auto"/>
      </w:divBdr>
      <w:divsChild>
        <w:div w:id="468985853">
          <w:marLeft w:val="547"/>
          <w:marRight w:val="0"/>
          <w:marTop w:val="0"/>
          <w:marBottom w:val="0"/>
          <w:divBdr>
            <w:top w:val="none" w:sz="0" w:space="0" w:color="auto"/>
            <w:left w:val="none" w:sz="0" w:space="0" w:color="auto"/>
            <w:bottom w:val="none" w:sz="0" w:space="0" w:color="auto"/>
            <w:right w:val="none" w:sz="0" w:space="0" w:color="auto"/>
          </w:divBdr>
        </w:div>
      </w:divsChild>
    </w:div>
    <w:div w:id="743798178">
      <w:bodyDiv w:val="1"/>
      <w:marLeft w:val="0"/>
      <w:marRight w:val="0"/>
      <w:marTop w:val="0"/>
      <w:marBottom w:val="0"/>
      <w:divBdr>
        <w:top w:val="none" w:sz="0" w:space="0" w:color="auto"/>
        <w:left w:val="none" w:sz="0" w:space="0" w:color="auto"/>
        <w:bottom w:val="none" w:sz="0" w:space="0" w:color="auto"/>
        <w:right w:val="none" w:sz="0" w:space="0" w:color="auto"/>
      </w:divBdr>
    </w:div>
    <w:div w:id="748649795">
      <w:bodyDiv w:val="1"/>
      <w:marLeft w:val="0"/>
      <w:marRight w:val="0"/>
      <w:marTop w:val="0"/>
      <w:marBottom w:val="0"/>
      <w:divBdr>
        <w:top w:val="none" w:sz="0" w:space="0" w:color="auto"/>
        <w:left w:val="none" w:sz="0" w:space="0" w:color="auto"/>
        <w:bottom w:val="none" w:sz="0" w:space="0" w:color="auto"/>
        <w:right w:val="none" w:sz="0" w:space="0" w:color="auto"/>
      </w:divBdr>
    </w:div>
    <w:div w:id="754132057">
      <w:bodyDiv w:val="1"/>
      <w:marLeft w:val="0"/>
      <w:marRight w:val="0"/>
      <w:marTop w:val="0"/>
      <w:marBottom w:val="0"/>
      <w:divBdr>
        <w:top w:val="none" w:sz="0" w:space="0" w:color="auto"/>
        <w:left w:val="none" w:sz="0" w:space="0" w:color="auto"/>
        <w:bottom w:val="none" w:sz="0" w:space="0" w:color="auto"/>
        <w:right w:val="none" w:sz="0" w:space="0" w:color="auto"/>
      </w:divBdr>
    </w:div>
    <w:div w:id="793792529">
      <w:bodyDiv w:val="1"/>
      <w:marLeft w:val="0"/>
      <w:marRight w:val="0"/>
      <w:marTop w:val="0"/>
      <w:marBottom w:val="0"/>
      <w:divBdr>
        <w:top w:val="none" w:sz="0" w:space="0" w:color="auto"/>
        <w:left w:val="none" w:sz="0" w:space="0" w:color="auto"/>
        <w:bottom w:val="none" w:sz="0" w:space="0" w:color="auto"/>
        <w:right w:val="none" w:sz="0" w:space="0" w:color="auto"/>
      </w:divBdr>
      <w:divsChild>
        <w:div w:id="1332567751">
          <w:marLeft w:val="547"/>
          <w:marRight w:val="0"/>
          <w:marTop w:val="0"/>
          <w:marBottom w:val="0"/>
          <w:divBdr>
            <w:top w:val="none" w:sz="0" w:space="0" w:color="auto"/>
            <w:left w:val="none" w:sz="0" w:space="0" w:color="auto"/>
            <w:bottom w:val="none" w:sz="0" w:space="0" w:color="auto"/>
            <w:right w:val="none" w:sz="0" w:space="0" w:color="auto"/>
          </w:divBdr>
        </w:div>
      </w:divsChild>
    </w:div>
    <w:div w:id="811750777">
      <w:bodyDiv w:val="1"/>
      <w:marLeft w:val="0"/>
      <w:marRight w:val="0"/>
      <w:marTop w:val="0"/>
      <w:marBottom w:val="0"/>
      <w:divBdr>
        <w:top w:val="none" w:sz="0" w:space="0" w:color="auto"/>
        <w:left w:val="none" w:sz="0" w:space="0" w:color="auto"/>
        <w:bottom w:val="none" w:sz="0" w:space="0" w:color="auto"/>
        <w:right w:val="none" w:sz="0" w:space="0" w:color="auto"/>
      </w:divBdr>
    </w:div>
    <w:div w:id="824974608">
      <w:bodyDiv w:val="1"/>
      <w:marLeft w:val="0"/>
      <w:marRight w:val="0"/>
      <w:marTop w:val="0"/>
      <w:marBottom w:val="0"/>
      <w:divBdr>
        <w:top w:val="none" w:sz="0" w:space="0" w:color="auto"/>
        <w:left w:val="none" w:sz="0" w:space="0" w:color="auto"/>
        <w:bottom w:val="none" w:sz="0" w:space="0" w:color="auto"/>
        <w:right w:val="none" w:sz="0" w:space="0" w:color="auto"/>
      </w:divBdr>
      <w:divsChild>
        <w:div w:id="287860861">
          <w:marLeft w:val="547"/>
          <w:marRight w:val="0"/>
          <w:marTop w:val="0"/>
          <w:marBottom w:val="0"/>
          <w:divBdr>
            <w:top w:val="none" w:sz="0" w:space="0" w:color="auto"/>
            <w:left w:val="none" w:sz="0" w:space="0" w:color="auto"/>
            <w:bottom w:val="none" w:sz="0" w:space="0" w:color="auto"/>
            <w:right w:val="none" w:sz="0" w:space="0" w:color="auto"/>
          </w:divBdr>
        </w:div>
      </w:divsChild>
    </w:div>
    <w:div w:id="834689597">
      <w:bodyDiv w:val="1"/>
      <w:marLeft w:val="0"/>
      <w:marRight w:val="0"/>
      <w:marTop w:val="0"/>
      <w:marBottom w:val="0"/>
      <w:divBdr>
        <w:top w:val="none" w:sz="0" w:space="0" w:color="auto"/>
        <w:left w:val="none" w:sz="0" w:space="0" w:color="auto"/>
        <w:bottom w:val="none" w:sz="0" w:space="0" w:color="auto"/>
        <w:right w:val="none" w:sz="0" w:space="0" w:color="auto"/>
      </w:divBdr>
    </w:div>
    <w:div w:id="835656705">
      <w:bodyDiv w:val="1"/>
      <w:marLeft w:val="0"/>
      <w:marRight w:val="0"/>
      <w:marTop w:val="0"/>
      <w:marBottom w:val="0"/>
      <w:divBdr>
        <w:top w:val="none" w:sz="0" w:space="0" w:color="auto"/>
        <w:left w:val="none" w:sz="0" w:space="0" w:color="auto"/>
        <w:bottom w:val="none" w:sz="0" w:space="0" w:color="auto"/>
        <w:right w:val="none" w:sz="0" w:space="0" w:color="auto"/>
      </w:divBdr>
    </w:div>
    <w:div w:id="848565188">
      <w:bodyDiv w:val="1"/>
      <w:marLeft w:val="0"/>
      <w:marRight w:val="0"/>
      <w:marTop w:val="0"/>
      <w:marBottom w:val="0"/>
      <w:divBdr>
        <w:top w:val="none" w:sz="0" w:space="0" w:color="auto"/>
        <w:left w:val="none" w:sz="0" w:space="0" w:color="auto"/>
        <w:bottom w:val="none" w:sz="0" w:space="0" w:color="auto"/>
        <w:right w:val="none" w:sz="0" w:space="0" w:color="auto"/>
      </w:divBdr>
    </w:div>
    <w:div w:id="856311179">
      <w:bodyDiv w:val="1"/>
      <w:marLeft w:val="0"/>
      <w:marRight w:val="0"/>
      <w:marTop w:val="0"/>
      <w:marBottom w:val="0"/>
      <w:divBdr>
        <w:top w:val="none" w:sz="0" w:space="0" w:color="auto"/>
        <w:left w:val="none" w:sz="0" w:space="0" w:color="auto"/>
        <w:bottom w:val="none" w:sz="0" w:space="0" w:color="auto"/>
        <w:right w:val="none" w:sz="0" w:space="0" w:color="auto"/>
      </w:divBdr>
    </w:div>
    <w:div w:id="856895559">
      <w:bodyDiv w:val="1"/>
      <w:marLeft w:val="0"/>
      <w:marRight w:val="0"/>
      <w:marTop w:val="0"/>
      <w:marBottom w:val="0"/>
      <w:divBdr>
        <w:top w:val="none" w:sz="0" w:space="0" w:color="auto"/>
        <w:left w:val="none" w:sz="0" w:space="0" w:color="auto"/>
        <w:bottom w:val="none" w:sz="0" w:space="0" w:color="auto"/>
        <w:right w:val="none" w:sz="0" w:space="0" w:color="auto"/>
      </w:divBdr>
      <w:divsChild>
        <w:div w:id="510529271">
          <w:marLeft w:val="547"/>
          <w:marRight w:val="0"/>
          <w:marTop w:val="0"/>
          <w:marBottom w:val="0"/>
          <w:divBdr>
            <w:top w:val="none" w:sz="0" w:space="0" w:color="auto"/>
            <w:left w:val="none" w:sz="0" w:space="0" w:color="auto"/>
            <w:bottom w:val="none" w:sz="0" w:space="0" w:color="auto"/>
            <w:right w:val="none" w:sz="0" w:space="0" w:color="auto"/>
          </w:divBdr>
        </w:div>
      </w:divsChild>
    </w:div>
    <w:div w:id="859852728">
      <w:bodyDiv w:val="1"/>
      <w:marLeft w:val="0"/>
      <w:marRight w:val="0"/>
      <w:marTop w:val="0"/>
      <w:marBottom w:val="0"/>
      <w:divBdr>
        <w:top w:val="none" w:sz="0" w:space="0" w:color="auto"/>
        <w:left w:val="none" w:sz="0" w:space="0" w:color="auto"/>
        <w:bottom w:val="none" w:sz="0" w:space="0" w:color="auto"/>
        <w:right w:val="none" w:sz="0" w:space="0" w:color="auto"/>
      </w:divBdr>
    </w:div>
    <w:div w:id="866256944">
      <w:bodyDiv w:val="1"/>
      <w:marLeft w:val="0"/>
      <w:marRight w:val="0"/>
      <w:marTop w:val="0"/>
      <w:marBottom w:val="0"/>
      <w:divBdr>
        <w:top w:val="none" w:sz="0" w:space="0" w:color="auto"/>
        <w:left w:val="none" w:sz="0" w:space="0" w:color="auto"/>
        <w:bottom w:val="none" w:sz="0" w:space="0" w:color="auto"/>
        <w:right w:val="none" w:sz="0" w:space="0" w:color="auto"/>
      </w:divBdr>
    </w:div>
    <w:div w:id="880749596">
      <w:bodyDiv w:val="1"/>
      <w:marLeft w:val="0"/>
      <w:marRight w:val="0"/>
      <w:marTop w:val="0"/>
      <w:marBottom w:val="0"/>
      <w:divBdr>
        <w:top w:val="none" w:sz="0" w:space="0" w:color="auto"/>
        <w:left w:val="none" w:sz="0" w:space="0" w:color="auto"/>
        <w:bottom w:val="none" w:sz="0" w:space="0" w:color="auto"/>
        <w:right w:val="none" w:sz="0" w:space="0" w:color="auto"/>
      </w:divBdr>
    </w:div>
    <w:div w:id="888154640">
      <w:bodyDiv w:val="1"/>
      <w:marLeft w:val="0"/>
      <w:marRight w:val="0"/>
      <w:marTop w:val="0"/>
      <w:marBottom w:val="0"/>
      <w:divBdr>
        <w:top w:val="none" w:sz="0" w:space="0" w:color="auto"/>
        <w:left w:val="none" w:sz="0" w:space="0" w:color="auto"/>
        <w:bottom w:val="none" w:sz="0" w:space="0" w:color="auto"/>
        <w:right w:val="none" w:sz="0" w:space="0" w:color="auto"/>
      </w:divBdr>
      <w:divsChild>
        <w:div w:id="1411149356">
          <w:marLeft w:val="547"/>
          <w:marRight w:val="0"/>
          <w:marTop w:val="0"/>
          <w:marBottom w:val="0"/>
          <w:divBdr>
            <w:top w:val="none" w:sz="0" w:space="0" w:color="auto"/>
            <w:left w:val="none" w:sz="0" w:space="0" w:color="auto"/>
            <w:bottom w:val="none" w:sz="0" w:space="0" w:color="auto"/>
            <w:right w:val="none" w:sz="0" w:space="0" w:color="auto"/>
          </w:divBdr>
        </w:div>
      </w:divsChild>
    </w:div>
    <w:div w:id="903183695">
      <w:bodyDiv w:val="1"/>
      <w:marLeft w:val="0"/>
      <w:marRight w:val="0"/>
      <w:marTop w:val="0"/>
      <w:marBottom w:val="0"/>
      <w:divBdr>
        <w:top w:val="none" w:sz="0" w:space="0" w:color="auto"/>
        <w:left w:val="none" w:sz="0" w:space="0" w:color="auto"/>
        <w:bottom w:val="none" w:sz="0" w:space="0" w:color="auto"/>
        <w:right w:val="none" w:sz="0" w:space="0" w:color="auto"/>
      </w:divBdr>
    </w:div>
    <w:div w:id="913390558">
      <w:bodyDiv w:val="1"/>
      <w:marLeft w:val="0"/>
      <w:marRight w:val="0"/>
      <w:marTop w:val="0"/>
      <w:marBottom w:val="0"/>
      <w:divBdr>
        <w:top w:val="none" w:sz="0" w:space="0" w:color="auto"/>
        <w:left w:val="none" w:sz="0" w:space="0" w:color="auto"/>
        <w:bottom w:val="none" w:sz="0" w:space="0" w:color="auto"/>
        <w:right w:val="none" w:sz="0" w:space="0" w:color="auto"/>
      </w:divBdr>
    </w:div>
    <w:div w:id="917205014">
      <w:bodyDiv w:val="1"/>
      <w:marLeft w:val="0"/>
      <w:marRight w:val="0"/>
      <w:marTop w:val="0"/>
      <w:marBottom w:val="0"/>
      <w:divBdr>
        <w:top w:val="none" w:sz="0" w:space="0" w:color="auto"/>
        <w:left w:val="none" w:sz="0" w:space="0" w:color="auto"/>
        <w:bottom w:val="none" w:sz="0" w:space="0" w:color="auto"/>
        <w:right w:val="none" w:sz="0" w:space="0" w:color="auto"/>
      </w:divBdr>
    </w:div>
    <w:div w:id="928736239">
      <w:bodyDiv w:val="1"/>
      <w:marLeft w:val="0"/>
      <w:marRight w:val="0"/>
      <w:marTop w:val="0"/>
      <w:marBottom w:val="0"/>
      <w:divBdr>
        <w:top w:val="none" w:sz="0" w:space="0" w:color="auto"/>
        <w:left w:val="none" w:sz="0" w:space="0" w:color="auto"/>
        <w:bottom w:val="none" w:sz="0" w:space="0" w:color="auto"/>
        <w:right w:val="none" w:sz="0" w:space="0" w:color="auto"/>
      </w:divBdr>
      <w:divsChild>
        <w:div w:id="820927713">
          <w:marLeft w:val="547"/>
          <w:marRight w:val="0"/>
          <w:marTop w:val="0"/>
          <w:marBottom w:val="0"/>
          <w:divBdr>
            <w:top w:val="none" w:sz="0" w:space="0" w:color="auto"/>
            <w:left w:val="none" w:sz="0" w:space="0" w:color="auto"/>
            <w:bottom w:val="none" w:sz="0" w:space="0" w:color="auto"/>
            <w:right w:val="none" w:sz="0" w:space="0" w:color="auto"/>
          </w:divBdr>
        </w:div>
      </w:divsChild>
    </w:div>
    <w:div w:id="940719086">
      <w:bodyDiv w:val="1"/>
      <w:marLeft w:val="0"/>
      <w:marRight w:val="0"/>
      <w:marTop w:val="0"/>
      <w:marBottom w:val="0"/>
      <w:divBdr>
        <w:top w:val="none" w:sz="0" w:space="0" w:color="auto"/>
        <w:left w:val="none" w:sz="0" w:space="0" w:color="auto"/>
        <w:bottom w:val="none" w:sz="0" w:space="0" w:color="auto"/>
        <w:right w:val="none" w:sz="0" w:space="0" w:color="auto"/>
      </w:divBdr>
    </w:div>
    <w:div w:id="992221019">
      <w:bodyDiv w:val="1"/>
      <w:marLeft w:val="0"/>
      <w:marRight w:val="0"/>
      <w:marTop w:val="0"/>
      <w:marBottom w:val="0"/>
      <w:divBdr>
        <w:top w:val="none" w:sz="0" w:space="0" w:color="auto"/>
        <w:left w:val="none" w:sz="0" w:space="0" w:color="auto"/>
        <w:bottom w:val="none" w:sz="0" w:space="0" w:color="auto"/>
        <w:right w:val="none" w:sz="0" w:space="0" w:color="auto"/>
      </w:divBdr>
      <w:divsChild>
        <w:div w:id="290717821">
          <w:marLeft w:val="547"/>
          <w:marRight w:val="0"/>
          <w:marTop w:val="0"/>
          <w:marBottom w:val="0"/>
          <w:divBdr>
            <w:top w:val="none" w:sz="0" w:space="0" w:color="auto"/>
            <w:left w:val="none" w:sz="0" w:space="0" w:color="auto"/>
            <w:bottom w:val="none" w:sz="0" w:space="0" w:color="auto"/>
            <w:right w:val="none" w:sz="0" w:space="0" w:color="auto"/>
          </w:divBdr>
        </w:div>
      </w:divsChild>
    </w:div>
    <w:div w:id="1016347360">
      <w:bodyDiv w:val="1"/>
      <w:marLeft w:val="0"/>
      <w:marRight w:val="0"/>
      <w:marTop w:val="0"/>
      <w:marBottom w:val="0"/>
      <w:divBdr>
        <w:top w:val="none" w:sz="0" w:space="0" w:color="auto"/>
        <w:left w:val="none" w:sz="0" w:space="0" w:color="auto"/>
        <w:bottom w:val="none" w:sz="0" w:space="0" w:color="auto"/>
        <w:right w:val="none" w:sz="0" w:space="0" w:color="auto"/>
      </w:divBdr>
    </w:div>
    <w:div w:id="1046610106">
      <w:bodyDiv w:val="1"/>
      <w:marLeft w:val="0"/>
      <w:marRight w:val="0"/>
      <w:marTop w:val="0"/>
      <w:marBottom w:val="0"/>
      <w:divBdr>
        <w:top w:val="none" w:sz="0" w:space="0" w:color="auto"/>
        <w:left w:val="none" w:sz="0" w:space="0" w:color="auto"/>
        <w:bottom w:val="none" w:sz="0" w:space="0" w:color="auto"/>
        <w:right w:val="none" w:sz="0" w:space="0" w:color="auto"/>
      </w:divBdr>
    </w:div>
    <w:div w:id="1051343200">
      <w:bodyDiv w:val="1"/>
      <w:marLeft w:val="0"/>
      <w:marRight w:val="0"/>
      <w:marTop w:val="0"/>
      <w:marBottom w:val="0"/>
      <w:divBdr>
        <w:top w:val="none" w:sz="0" w:space="0" w:color="auto"/>
        <w:left w:val="none" w:sz="0" w:space="0" w:color="auto"/>
        <w:bottom w:val="none" w:sz="0" w:space="0" w:color="auto"/>
        <w:right w:val="none" w:sz="0" w:space="0" w:color="auto"/>
      </w:divBdr>
    </w:div>
    <w:div w:id="1063529791">
      <w:bodyDiv w:val="1"/>
      <w:marLeft w:val="0"/>
      <w:marRight w:val="0"/>
      <w:marTop w:val="0"/>
      <w:marBottom w:val="0"/>
      <w:divBdr>
        <w:top w:val="none" w:sz="0" w:space="0" w:color="auto"/>
        <w:left w:val="none" w:sz="0" w:space="0" w:color="auto"/>
        <w:bottom w:val="none" w:sz="0" w:space="0" w:color="auto"/>
        <w:right w:val="none" w:sz="0" w:space="0" w:color="auto"/>
      </w:divBdr>
      <w:divsChild>
        <w:div w:id="1257984151">
          <w:marLeft w:val="547"/>
          <w:marRight w:val="0"/>
          <w:marTop w:val="0"/>
          <w:marBottom w:val="0"/>
          <w:divBdr>
            <w:top w:val="none" w:sz="0" w:space="0" w:color="auto"/>
            <w:left w:val="none" w:sz="0" w:space="0" w:color="auto"/>
            <w:bottom w:val="none" w:sz="0" w:space="0" w:color="auto"/>
            <w:right w:val="none" w:sz="0" w:space="0" w:color="auto"/>
          </w:divBdr>
        </w:div>
      </w:divsChild>
    </w:div>
    <w:div w:id="1089236391">
      <w:bodyDiv w:val="1"/>
      <w:marLeft w:val="0"/>
      <w:marRight w:val="0"/>
      <w:marTop w:val="0"/>
      <w:marBottom w:val="0"/>
      <w:divBdr>
        <w:top w:val="none" w:sz="0" w:space="0" w:color="auto"/>
        <w:left w:val="none" w:sz="0" w:space="0" w:color="auto"/>
        <w:bottom w:val="none" w:sz="0" w:space="0" w:color="auto"/>
        <w:right w:val="none" w:sz="0" w:space="0" w:color="auto"/>
      </w:divBdr>
    </w:div>
    <w:div w:id="1093625984">
      <w:bodyDiv w:val="1"/>
      <w:marLeft w:val="0"/>
      <w:marRight w:val="0"/>
      <w:marTop w:val="0"/>
      <w:marBottom w:val="0"/>
      <w:divBdr>
        <w:top w:val="none" w:sz="0" w:space="0" w:color="auto"/>
        <w:left w:val="none" w:sz="0" w:space="0" w:color="auto"/>
        <w:bottom w:val="none" w:sz="0" w:space="0" w:color="auto"/>
        <w:right w:val="none" w:sz="0" w:space="0" w:color="auto"/>
      </w:divBdr>
    </w:div>
    <w:div w:id="1114253592">
      <w:bodyDiv w:val="1"/>
      <w:marLeft w:val="0"/>
      <w:marRight w:val="0"/>
      <w:marTop w:val="0"/>
      <w:marBottom w:val="0"/>
      <w:divBdr>
        <w:top w:val="none" w:sz="0" w:space="0" w:color="auto"/>
        <w:left w:val="none" w:sz="0" w:space="0" w:color="auto"/>
        <w:bottom w:val="none" w:sz="0" w:space="0" w:color="auto"/>
        <w:right w:val="none" w:sz="0" w:space="0" w:color="auto"/>
      </w:divBdr>
    </w:div>
    <w:div w:id="1117794059">
      <w:bodyDiv w:val="1"/>
      <w:marLeft w:val="0"/>
      <w:marRight w:val="0"/>
      <w:marTop w:val="0"/>
      <w:marBottom w:val="0"/>
      <w:divBdr>
        <w:top w:val="none" w:sz="0" w:space="0" w:color="auto"/>
        <w:left w:val="none" w:sz="0" w:space="0" w:color="auto"/>
        <w:bottom w:val="none" w:sz="0" w:space="0" w:color="auto"/>
        <w:right w:val="none" w:sz="0" w:space="0" w:color="auto"/>
      </w:divBdr>
      <w:divsChild>
        <w:div w:id="1714425171">
          <w:marLeft w:val="547"/>
          <w:marRight w:val="0"/>
          <w:marTop w:val="0"/>
          <w:marBottom w:val="0"/>
          <w:divBdr>
            <w:top w:val="none" w:sz="0" w:space="0" w:color="auto"/>
            <w:left w:val="none" w:sz="0" w:space="0" w:color="auto"/>
            <w:bottom w:val="none" w:sz="0" w:space="0" w:color="auto"/>
            <w:right w:val="none" w:sz="0" w:space="0" w:color="auto"/>
          </w:divBdr>
        </w:div>
      </w:divsChild>
    </w:div>
    <w:div w:id="1130778526">
      <w:bodyDiv w:val="1"/>
      <w:marLeft w:val="0"/>
      <w:marRight w:val="0"/>
      <w:marTop w:val="0"/>
      <w:marBottom w:val="0"/>
      <w:divBdr>
        <w:top w:val="none" w:sz="0" w:space="0" w:color="auto"/>
        <w:left w:val="none" w:sz="0" w:space="0" w:color="auto"/>
        <w:bottom w:val="none" w:sz="0" w:space="0" w:color="auto"/>
        <w:right w:val="none" w:sz="0" w:space="0" w:color="auto"/>
      </w:divBdr>
    </w:div>
    <w:div w:id="1159006888">
      <w:bodyDiv w:val="1"/>
      <w:marLeft w:val="0"/>
      <w:marRight w:val="0"/>
      <w:marTop w:val="0"/>
      <w:marBottom w:val="0"/>
      <w:divBdr>
        <w:top w:val="none" w:sz="0" w:space="0" w:color="auto"/>
        <w:left w:val="none" w:sz="0" w:space="0" w:color="auto"/>
        <w:bottom w:val="none" w:sz="0" w:space="0" w:color="auto"/>
        <w:right w:val="none" w:sz="0" w:space="0" w:color="auto"/>
      </w:divBdr>
    </w:div>
    <w:div w:id="1207521393">
      <w:bodyDiv w:val="1"/>
      <w:marLeft w:val="0"/>
      <w:marRight w:val="0"/>
      <w:marTop w:val="0"/>
      <w:marBottom w:val="0"/>
      <w:divBdr>
        <w:top w:val="none" w:sz="0" w:space="0" w:color="auto"/>
        <w:left w:val="none" w:sz="0" w:space="0" w:color="auto"/>
        <w:bottom w:val="none" w:sz="0" w:space="0" w:color="auto"/>
        <w:right w:val="none" w:sz="0" w:space="0" w:color="auto"/>
      </w:divBdr>
    </w:div>
    <w:div w:id="1208298549">
      <w:bodyDiv w:val="1"/>
      <w:marLeft w:val="0"/>
      <w:marRight w:val="0"/>
      <w:marTop w:val="0"/>
      <w:marBottom w:val="0"/>
      <w:divBdr>
        <w:top w:val="none" w:sz="0" w:space="0" w:color="auto"/>
        <w:left w:val="none" w:sz="0" w:space="0" w:color="auto"/>
        <w:bottom w:val="none" w:sz="0" w:space="0" w:color="auto"/>
        <w:right w:val="none" w:sz="0" w:space="0" w:color="auto"/>
      </w:divBdr>
      <w:divsChild>
        <w:div w:id="1289320418">
          <w:marLeft w:val="0"/>
          <w:marRight w:val="0"/>
          <w:marTop w:val="0"/>
          <w:marBottom w:val="30"/>
          <w:divBdr>
            <w:top w:val="none" w:sz="0" w:space="0" w:color="auto"/>
            <w:left w:val="none" w:sz="0" w:space="0" w:color="auto"/>
            <w:bottom w:val="none" w:sz="0" w:space="0" w:color="auto"/>
            <w:right w:val="none" w:sz="0" w:space="0" w:color="auto"/>
          </w:divBdr>
          <w:divsChild>
            <w:div w:id="896236892">
              <w:marLeft w:val="0"/>
              <w:marRight w:val="0"/>
              <w:marTop w:val="0"/>
              <w:marBottom w:val="0"/>
              <w:divBdr>
                <w:top w:val="none" w:sz="0" w:space="0" w:color="auto"/>
                <w:left w:val="none" w:sz="0" w:space="0" w:color="auto"/>
                <w:bottom w:val="none" w:sz="0" w:space="0" w:color="auto"/>
                <w:right w:val="none" w:sz="0" w:space="0" w:color="auto"/>
              </w:divBdr>
              <w:divsChild>
                <w:div w:id="795875501">
                  <w:marLeft w:val="0"/>
                  <w:marRight w:val="0"/>
                  <w:marTop w:val="0"/>
                  <w:marBottom w:val="0"/>
                  <w:divBdr>
                    <w:top w:val="none" w:sz="0" w:space="0" w:color="auto"/>
                    <w:left w:val="none" w:sz="0" w:space="0" w:color="auto"/>
                    <w:bottom w:val="dotted" w:sz="6" w:space="2" w:color="CCCCCC"/>
                    <w:right w:val="none" w:sz="0" w:space="0" w:color="auto"/>
                  </w:divBdr>
                  <w:divsChild>
                    <w:div w:id="111786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879379">
      <w:bodyDiv w:val="1"/>
      <w:marLeft w:val="0"/>
      <w:marRight w:val="0"/>
      <w:marTop w:val="0"/>
      <w:marBottom w:val="0"/>
      <w:divBdr>
        <w:top w:val="none" w:sz="0" w:space="0" w:color="auto"/>
        <w:left w:val="none" w:sz="0" w:space="0" w:color="auto"/>
        <w:bottom w:val="none" w:sz="0" w:space="0" w:color="auto"/>
        <w:right w:val="none" w:sz="0" w:space="0" w:color="auto"/>
      </w:divBdr>
    </w:div>
    <w:div w:id="1232085475">
      <w:bodyDiv w:val="1"/>
      <w:marLeft w:val="0"/>
      <w:marRight w:val="0"/>
      <w:marTop w:val="0"/>
      <w:marBottom w:val="0"/>
      <w:divBdr>
        <w:top w:val="none" w:sz="0" w:space="0" w:color="auto"/>
        <w:left w:val="none" w:sz="0" w:space="0" w:color="auto"/>
        <w:bottom w:val="none" w:sz="0" w:space="0" w:color="auto"/>
        <w:right w:val="none" w:sz="0" w:space="0" w:color="auto"/>
      </w:divBdr>
    </w:div>
    <w:div w:id="1244098024">
      <w:bodyDiv w:val="1"/>
      <w:marLeft w:val="0"/>
      <w:marRight w:val="0"/>
      <w:marTop w:val="0"/>
      <w:marBottom w:val="0"/>
      <w:divBdr>
        <w:top w:val="none" w:sz="0" w:space="0" w:color="auto"/>
        <w:left w:val="none" w:sz="0" w:space="0" w:color="auto"/>
        <w:bottom w:val="none" w:sz="0" w:space="0" w:color="auto"/>
        <w:right w:val="none" w:sz="0" w:space="0" w:color="auto"/>
      </w:divBdr>
    </w:div>
    <w:div w:id="1248877838">
      <w:bodyDiv w:val="1"/>
      <w:marLeft w:val="0"/>
      <w:marRight w:val="0"/>
      <w:marTop w:val="0"/>
      <w:marBottom w:val="0"/>
      <w:divBdr>
        <w:top w:val="none" w:sz="0" w:space="0" w:color="auto"/>
        <w:left w:val="none" w:sz="0" w:space="0" w:color="auto"/>
        <w:bottom w:val="none" w:sz="0" w:space="0" w:color="auto"/>
        <w:right w:val="none" w:sz="0" w:space="0" w:color="auto"/>
      </w:divBdr>
      <w:divsChild>
        <w:div w:id="1849363886">
          <w:marLeft w:val="547"/>
          <w:marRight w:val="0"/>
          <w:marTop w:val="0"/>
          <w:marBottom w:val="0"/>
          <w:divBdr>
            <w:top w:val="none" w:sz="0" w:space="0" w:color="auto"/>
            <w:left w:val="none" w:sz="0" w:space="0" w:color="auto"/>
            <w:bottom w:val="none" w:sz="0" w:space="0" w:color="auto"/>
            <w:right w:val="none" w:sz="0" w:space="0" w:color="auto"/>
          </w:divBdr>
        </w:div>
      </w:divsChild>
    </w:div>
    <w:div w:id="1265504251">
      <w:bodyDiv w:val="1"/>
      <w:marLeft w:val="0"/>
      <w:marRight w:val="0"/>
      <w:marTop w:val="0"/>
      <w:marBottom w:val="0"/>
      <w:divBdr>
        <w:top w:val="none" w:sz="0" w:space="0" w:color="auto"/>
        <w:left w:val="none" w:sz="0" w:space="0" w:color="auto"/>
        <w:bottom w:val="none" w:sz="0" w:space="0" w:color="auto"/>
        <w:right w:val="none" w:sz="0" w:space="0" w:color="auto"/>
      </w:divBdr>
    </w:div>
    <w:div w:id="1277904999">
      <w:bodyDiv w:val="1"/>
      <w:marLeft w:val="0"/>
      <w:marRight w:val="0"/>
      <w:marTop w:val="0"/>
      <w:marBottom w:val="0"/>
      <w:divBdr>
        <w:top w:val="none" w:sz="0" w:space="0" w:color="auto"/>
        <w:left w:val="none" w:sz="0" w:space="0" w:color="auto"/>
        <w:bottom w:val="none" w:sz="0" w:space="0" w:color="auto"/>
        <w:right w:val="none" w:sz="0" w:space="0" w:color="auto"/>
      </w:divBdr>
      <w:divsChild>
        <w:div w:id="964046226">
          <w:marLeft w:val="547"/>
          <w:marRight w:val="0"/>
          <w:marTop w:val="0"/>
          <w:marBottom w:val="0"/>
          <w:divBdr>
            <w:top w:val="none" w:sz="0" w:space="0" w:color="auto"/>
            <w:left w:val="none" w:sz="0" w:space="0" w:color="auto"/>
            <w:bottom w:val="none" w:sz="0" w:space="0" w:color="auto"/>
            <w:right w:val="none" w:sz="0" w:space="0" w:color="auto"/>
          </w:divBdr>
        </w:div>
      </w:divsChild>
    </w:div>
    <w:div w:id="1324551747">
      <w:bodyDiv w:val="1"/>
      <w:marLeft w:val="0"/>
      <w:marRight w:val="0"/>
      <w:marTop w:val="0"/>
      <w:marBottom w:val="0"/>
      <w:divBdr>
        <w:top w:val="none" w:sz="0" w:space="0" w:color="auto"/>
        <w:left w:val="none" w:sz="0" w:space="0" w:color="auto"/>
        <w:bottom w:val="none" w:sz="0" w:space="0" w:color="auto"/>
        <w:right w:val="none" w:sz="0" w:space="0" w:color="auto"/>
      </w:divBdr>
      <w:divsChild>
        <w:div w:id="757361660">
          <w:marLeft w:val="547"/>
          <w:marRight w:val="0"/>
          <w:marTop w:val="0"/>
          <w:marBottom w:val="0"/>
          <w:divBdr>
            <w:top w:val="none" w:sz="0" w:space="0" w:color="auto"/>
            <w:left w:val="none" w:sz="0" w:space="0" w:color="auto"/>
            <w:bottom w:val="none" w:sz="0" w:space="0" w:color="auto"/>
            <w:right w:val="none" w:sz="0" w:space="0" w:color="auto"/>
          </w:divBdr>
        </w:div>
      </w:divsChild>
    </w:div>
    <w:div w:id="1345743745">
      <w:bodyDiv w:val="1"/>
      <w:marLeft w:val="0"/>
      <w:marRight w:val="0"/>
      <w:marTop w:val="0"/>
      <w:marBottom w:val="0"/>
      <w:divBdr>
        <w:top w:val="none" w:sz="0" w:space="0" w:color="auto"/>
        <w:left w:val="none" w:sz="0" w:space="0" w:color="auto"/>
        <w:bottom w:val="none" w:sz="0" w:space="0" w:color="auto"/>
        <w:right w:val="none" w:sz="0" w:space="0" w:color="auto"/>
      </w:divBdr>
    </w:div>
    <w:div w:id="1376194110">
      <w:bodyDiv w:val="1"/>
      <w:marLeft w:val="0"/>
      <w:marRight w:val="0"/>
      <w:marTop w:val="0"/>
      <w:marBottom w:val="0"/>
      <w:divBdr>
        <w:top w:val="none" w:sz="0" w:space="0" w:color="auto"/>
        <w:left w:val="none" w:sz="0" w:space="0" w:color="auto"/>
        <w:bottom w:val="none" w:sz="0" w:space="0" w:color="auto"/>
        <w:right w:val="none" w:sz="0" w:space="0" w:color="auto"/>
      </w:divBdr>
    </w:div>
    <w:div w:id="1376394579">
      <w:bodyDiv w:val="1"/>
      <w:marLeft w:val="0"/>
      <w:marRight w:val="0"/>
      <w:marTop w:val="0"/>
      <w:marBottom w:val="0"/>
      <w:divBdr>
        <w:top w:val="none" w:sz="0" w:space="0" w:color="auto"/>
        <w:left w:val="none" w:sz="0" w:space="0" w:color="auto"/>
        <w:bottom w:val="none" w:sz="0" w:space="0" w:color="auto"/>
        <w:right w:val="none" w:sz="0" w:space="0" w:color="auto"/>
      </w:divBdr>
      <w:divsChild>
        <w:div w:id="299842136">
          <w:marLeft w:val="547"/>
          <w:marRight w:val="0"/>
          <w:marTop w:val="0"/>
          <w:marBottom w:val="0"/>
          <w:divBdr>
            <w:top w:val="none" w:sz="0" w:space="0" w:color="auto"/>
            <w:left w:val="none" w:sz="0" w:space="0" w:color="auto"/>
            <w:bottom w:val="none" w:sz="0" w:space="0" w:color="auto"/>
            <w:right w:val="none" w:sz="0" w:space="0" w:color="auto"/>
          </w:divBdr>
        </w:div>
      </w:divsChild>
    </w:div>
    <w:div w:id="1382250439">
      <w:bodyDiv w:val="1"/>
      <w:marLeft w:val="0"/>
      <w:marRight w:val="0"/>
      <w:marTop w:val="0"/>
      <w:marBottom w:val="0"/>
      <w:divBdr>
        <w:top w:val="none" w:sz="0" w:space="0" w:color="auto"/>
        <w:left w:val="none" w:sz="0" w:space="0" w:color="auto"/>
        <w:bottom w:val="none" w:sz="0" w:space="0" w:color="auto"/>
        <w:right w:val="none" w:sz="0" w:space="0" w:color="auto"/>
      </w:divBdr>
      <w:divsChild>
        <w:div w:id="1298873273">
          <w:marLeft w:val="547"/>
          <w:marRight w:val="0"/>
          <w:marTop w:val="0"/>
          <w:marBottom w:val="0"/>
          <w:divBdr>
            <w:top w:val="none" w:sz="0" w:space="0" w:color="auto"/>
            <w:left w:val="none" w:sz="0" w:space="0" w:color="auto"/>
            <w:bottom w:val="none" w:sz="0" w:space="0" w:color="auto"/>
            <w:right w:val="none" w:sz="0" w:space="0" w:color="auto"/>
          </w:divBdr>
        </w:div>
      </w:divsChild>
    </w:div>
    <w:div w:id="1404719701">
      <w:bodyDiv w:val="1"/>
      <w:marLeft w:val="0"/>
      <w:marRight w:val="0"/>
      <w:marTop w:val="0"/>
      <w:marBottom w:val="0"/>
      <w:divBdr>
        <w:top w:val="none" w:sz="0" w:space="0" w:color="auto"/>
        <w:left w:val="none" w:sz="0" w:space="0" w:color="auto"/>
        <w:bottom w:val="none" w:sz="0" w:space="0" w:color="auto"/>
        <w:right w:val="none" w:sz="0" w:space="0" w:color="auto"/>
      </w:divBdr>
    </w:div>
    <w:div w:id="1420565463">
      <w:bodyDiv w:val="1"/>
      <w:marLeft w:val="0"/>
      <w:marRight w:val="0"/>
      <w:marTop w:val="0"/>
      <w:marBottom w:val="0"/>
      <w:divBdr>
        <w:top w:val="none" w:sz="0" w:space="0" w:color="auto"/>
        <w:left w:val="none" w:sz="0" w:space="0" w:color="auto"/>
        <w:bottom w:val="none" w:sz="0" w:space="0" w:color="auto"/>
        <w:right w:val="none" w:sz="0" w:space="0" w:color="auto"/>
      </w:divBdr>
    </w:div>
    <w:div w:id="1446536463">
      <w:bodyDiv w:val="1"/>
      <w:marLeft w:val="0"/>
      <w:marRight w:val="0"/>
      <w:marTop w:val="0"/>
      <w:marBottom w:val="0"/>
      <w:divBdr>
        <w:top w:val="none" w:sz="0" w:space="0" w:color="auto"/>
        <w:left w:val="none" w:sz="0" w:space="0" w:color="auto"/>
        <w:bottom w:val="none" w:sz="0" w:space="0" w:color="auto"/>
        <w:right w:val="none" w:sz="0" w:space="0" w:color="auto"/>
      </w:divBdr>
    </w:div>
    <w:div w:id="1495687234">
      <w:bodyDiv w:val="1"/>
      <w:marLeft w:val="0"/>
      <w:marRight w:val="0"/>
      <w:marTop w:val="0"/>
      <w:marBottom w:val="0"/>
      <w:divBdr>
        <w:top w:val="none" w:sz="0" w:space="0" w:color="auto"/>
        <w:left w:val="none" w:sz="0" w:space="0" w:color="auto"/>
        <w:bottom w:val="none" w:sz="0" w:space="0" w:color="auto"/>
        <w:right w:val="none" w:sz="0" w:space="0" w:color="auto"/>
      </w:divBdr>
    </w:div>
    <w:div w:id="1499418545">
      <w:bodyDiv w:val="1"/>
      <w:marLeft w:val="0"/>
      <w:marRight w:val="0"/>
      <w:marTop w:val="0"/>
      <w:marBottom w:val="0"/>
      <w:divBdr>
        <w:top w:val="none" w:sz="0" w:space="0" w:color="auto"/>
        <w:left w:val="none" w:sz="0" w:space="0" w:color="auto"/>
        <w:bottom w:val="none" w:sz="0" w:space="0" w:color="auto"/>
        <w:right w:val="none" w:sz="0" w:space="0" w:color="auto"/>
      </w:divBdr>
    </w:div>
    <w:div w:id="1506214349">
      <w:bodyDiv w:val="1"/>
      <w:marLeft w:val="0"/>
      <w:marRight w:val="0"/>
      <w:marTop w:val="0"/>
      <w:marBottom w:val="0"/>
      <w:divBdr>
        <w:top w:val="none" w:sz="0" w:space="0" w:color="auto"/>
        <w:left w:val="none" w:sz="0" w:space="0" w:color="auto"/>
        <w:bottom w:val="none" w:sz="0" w:space="0" w:color="auto"/>
        <w:right w:val="none" w:sz="0" w:space="0" w:color="auto"/>
      </w:divBdr>
    </w:div>
    <w:div w:id="1512719870">
      <w:bodyDiv w:val="1"/>
      <w:marLeft w:val="0"/>
      <w:marRight w:val="0"/>
      <w:marTop w:val="0"/>
      <w:marBottom w:val="0"/>
      <w:divBdr>
        <w:top w:val="none" w:sz="0" w:space="0" w:color="auto"/>
        <w:left w:val="none" w:sz="0" w:space="0" w:color="auto"/>
        <w:bottom w:val="none" w:sz="0" w:space="0" w:color="auto"/>
        <w:right w:val="none" w:sz="0" w:space="0" w:color="auto"/>
      </w:divBdr>
    </w:div>
    <w:div w:id="1518226376">
      <w:bodyDiv w:val="1"/>
      <w:marLeft w:val="0"/>
      <w:marRight w:val="0"/>
      <w:marTop w:val="0"/>
      <w:marBottom w:val="0"/>
      <w:divBdr>
        <w:top w:val="none" w:sz="0" w:space="0" w:color="auto"/>
        <w:left w:val="none" w:sz="0" w:space="0" w:color="auto"/>
        <w:bottom w:val="none" w:sz="0" w:space="0" w:color="auto"/>
        <w:right w:val="none" w:sz="0" w:space="0" w:color="auto"/>
      </w:divBdr>
    </w:div>
    <w:div w:id="1521579808">
      <w:bodyDiv w:val="1"/>
      <w:marLeft w:val="0"/>
      <w:marRight w:val="0"/>
      <w:marTop w:val="0"/>
      <w:marBottom w:val="0"/>
      <w:divBdr>
        <w:top w:val="none" w:sz="0" w:space="0" w:color="auto"/>
        <w:left w:val="none" w:sz="0" w:space="0" w:color="auto"/>
        <w:bottom w:val="none" w:sz="0" w:space="0" w:color="auto"/>
        <w:right w:val="none" w:sz="0" w:space="0" w:color="auto"/>
      </w:divBdr>
    </w:div>
    <w:div w:id="1580359440">
      <w:bodyDiv w:val="1"/>
      <w:marLeft w:val="0"/>
      <w:marRight w:val="0"/>
      <w:marTop w:val="0"/>
      <w:marBottom w:val="0"/>
      <w:divBdr>
        <w:top w:val="none" w:sz="0" w:space="0" w:color="auto"/>
        <w:left w:val="none" w:sz="0" w:space="0" w:color="auto"/>
        <w:bottom w:val="none" w:sz="0" w:space="0" w:color="auto"/>
        <w:right w:val="none" w:sz="0" w:space="0" w:color="auto"/>
      </w:divBdr>
    </w:div>
    <w:div w:id="1633444644">
      <w:bodyDiv w:val="1"/>
      <w:marLeft w:val="0"/>
      <w:marRight w:val="0"/>
      <w:marTop w:val="0"/>
      <w:marBottom w:val="0"/>
      <w:divBdr>
        <w:top w:val="none" w:sz="0" w:space="0" w:color="auto"/>
        <w:left w:val="none" w:sz="0" w:space="0" w:color="auto"/>
        <w:bottom w:val="none" w:sz="0" w:space="0" w:color="auto"/>
        <w:right w:val="none" w:sz="0" w:space="0" w:color="auto"/>
      </w:divBdr>
    </w:div>
    <w:div w:id="1636106676">
      <w:bodyDiv w:val="1"/>
      <w:marLeft w:val="0"/>
      <w:marRight w:val="0"/>
      <w:marTop w:val="0"/>
      <w:marBottom w:val="0"/>
      <w:divBdr>
        <w:top w:val="none" w:sz="0" w:space="0" w:color="auto"/>
        <w:left w:val="none" w:sz="0" w:space="0" w:color="auto"/>
        <w:bottom w:val="none" w:sz="0" w:space="0" w:color="auto"/>
        <w:right w:val="none" w:sz="0" w:space="0" w:color="auto"/>
      </w:divBdr>
    </w:div>
    <w:div w:id="1691419446">
      <w:bodyDiv w:val="1"/>
      <w:marLeft w:val="0"/>
      <w:marRight w:val="0"/>
      <w:marTop w:val="0"/>
      <w:marBottom w:val="0"/>
      <w:divBdr>
        <w:top w:val="none" w:sz="0" w:space="0" w:color="auto"/>
        <w:left w:val="none" w:sz="0" w:space="0" w:color="auto"/>
        <w:bottom w:val="none" w:sz="0" w:space="0" w:color="auto"/>
        <w:right w:val="none" w:sz="0" w:space="0" w:color="auto"/>
      </w:divBdr>
    </w:div>
    <w:div w:id="1708600169">
      <w:bodyDiv w:val="1"/>
      <w:marLeft w:val="0"/>
      <w:marRight w:val="0"/>
      <w:marTop w:val="0"/>
      <w:marBottom w:val="0"/>
      <w:divBdr>
        <w:top w:val="none" w:sz="0" w:space="0" w:color="auto"/>
        <w:left w:val="none" w:sz="0" w:space="0" w:color="auto"/>
        <w:bottom w:val="none" w:sz="0" w:space="0" w:color="auto"/>
        <w:right w:val="none" w:sz="0" w:space="0" w:color="auto"/>
      </w:divBdr>
    </w:div>
    <w:div w:id="1741899760">
      <w:bodyDiv w:val="1"/>
      <w:marLeft w:val="0"/>
      <w:marRight w:val="0"/>
      <w:marTop w:val="0"/>
      <w:marBottom w:val="0"/>
      <w:divBdr>
        <w:top w:val="none" w:sz="0" w:space="0" w:color="auto"/>
        <w:left w:val="none" w:sz="0" w:space="0" w:color="auto"/>
        <w:bottom w:val="none" w:sz="0" w:space="0" w:color="auto"/>
        <w:right w:val="none" w:sz="0" w:space="0" w:color="auto"/>
      </w:divBdr>
      <w:divsChild>
        <w:div w:id="467746116">
          <w:marLeft w:val="547"/>
          <w:marRight w:val="0"/>
          <w:marTop w:val="0"/>
          <w:marBottom w:val="0"/>
          <w:divBdr>
            <w:top w:val="none" w:sz="0" w:space="0" w:color="auto"/>
            <w:left w:val="none" w:sz="0" w:space="0" w:color="auto"/>
            <w:bottom w:val="none" w:sz="0" w:space="0" w:color="auto"/>
            <w:right w:val="none" w:sz="0" w:space="0" w:color="auto"/>
          </w:divBdr>
        </w:div>
      </w:divsChild>
    </w:div>
    <w:div w:id="1772973435">
      <w:bodyDiv w:val="1"/>
      <w:marLeft w:val="0"/>
      <w:marRight w:val="0"/>
      <w:marTop w:val="0"/>
      <w:marBottom w:val="0"/>
      <w:divBdr>
        <w:top w:val="none" w:sz="0" w:space="0" w:color="auto"/>
        <w:left w:val="none" w:sz="0" w:space="0" w:color="auto"/>
        <w:bottom w:val="none" w:sz="0" w:space="0" w:color="auto"/>
        <w:right w:val="none" w:sz="0" w:space="0" w:color="auto"/>
      </w:divBdr>
    </w:div>
    <w:div w:id="1841197421">
      <w:bodyDiv w:val="1"/>
      <w:marLeft w:val="0"/>
      <w:marRight w:val="0"/>
      <w:marTop w:val="0"/>
      <w:marBottom w:val="0"/>
      <w:divBdr>
        <w:top w:val="none" w:sz="0" w:space="0" w:color="auto"/>
        <w:left w:val="none" w:sz="0" w:space="0" w:color="auto"/>
        <w:bottom w:val="none" w:sz="0" w:space="0" w:color="auto"/>
        <w:right w:val="none" w:sz="0" w:space="0" w:color="auto"/>
      </w:divBdr>
    </w:div>
    <w:div w:id="1866476541">
      <w:bodyDiv w:val="1"/>
      <w:marLeft w:val="0"/>
      <w:marRight w:val="0"/>
      <w:marTop w:val="0"/>
      <w:marBottom w:val="0"/>
      <w:divBdr>
        <w:top w:val="none" w:sz="0" w:space="0" w:color="auto"/>
        <w:left w:val="none" w:sz="0" w:space="0" w:color="auto"/>
        <w:bottom w:val="none" w:sz="0" w:space="0" w:color="auto"/>
        <w:right w:val="none" w:sz="0" w:space="0" w:color="auto"/>
      </w:divBdr>
      <w:divsChild>
        <w:div w:id="2090157350">
          <w:marLeft w:val="547"/>
          <w:marRight w:val="0"/>
          <w:marTop w:val="0"/>
          <w:marBottom w:val="0"/>
          <w:divBdr>
            <w:top w:val="none" w:sz="0" w:space="0" w:color="auto"/>
            <w:left w:val="none" w:sz="0" w:space="0" w:color="auto"/>
            <w:bottom w:val="none" w:sz="0" w:space="0" w:color="auto"/>
            <w:right w:val="none" w:sz="0" w:space="0" w:color="auto"/>
          </w:divBdr>
        </w:div>
      </w:divsChild>
    </w:div>
    <w:div w:id="1874348147">
      <w:bodyDiv w:val="1"/>
      <w:marLeft w:val="0"/>
      <w:marRight w:val="0"/>
      <w:marTop w:val="0"/>
      <w:marBottom w:val="0"/>
      <w:divBdr>
        <w:top w:val="none" w:sz="0" w:space="0" w:color="auto"/>
        <w:left w:val="none" w:sz="0" w:space="0" w:color="auto"/>
        <w:bottom w:val="none" w:sz="0" w:space="0" w:color="auto"/>
        <w:right w:val="none" w:sz="0" w:space="0" w:color="auto"/>
      </w:divBdr>
    </w:div>
    <w:div w:id="1912151028">
      <w:bodyDiv w:val="1"/>
      <w:marLeft w:val="0"/>
      <w:marRight w:val="0"/>
      <w:marTop w:val="0"/>
      <w:marBottom w:val="0"/>
      <w:divBdr>
        <w:top w:val="none" w:sz="0" w:space="0" w:color="auto"/>
        <w:left w:val="none" w:sz="0" w:space="0" w:color="auto"/>
        <w:bottom w:val="none" w:sz="0" w:space="0" w:color="auto"/>
        <w:right w:val="none" w:sz="0" w:space="0" w:color="auto"/>
      </w:divBdr>
    </w:div>
    <w:div w:id="1921402616">
      <w:bodyDiv w:val="1"/>
      <w:marLeft w:val="0"/>
      <w:marRight w:val="0"/>
      <w:marTop w:val="0"/>
      <w:marBottom w:val="0"/>
      <w:divBdr>
        <w:top w:val="none" w:sz="0" w:space="0" w:color="auto"/>
        <w:left w:val="none" w:sz="0" w:space="0" w:color="auto"/>
        <w:bottom w:val="none" w:sz="0" w:space="0" w:color="auto"/>
        <w:right w:val="none" w:sz="0" w:space="0" w:color="auto"/>
      </w:divBdr>
    </w:div>
    <w:div w:id="1921596799">
      <w:bodyDiv w:val="1"/>
      <w:marLeft w:val="0"/>
      <w:marRight w:val="0"/>
      <w:marTop w:val="0"/>
      <w:marBottom w:val="0"/>
      <w:divBdr>
        <w:top w:val="none" w:sz="0" w:space="0" w:color="auto"/>
        <w:left w:val="none" w:sz="0" w:space="0" w:color="auto"/>
        <w:bottom w:val="none" w:sz="0" w:space="0" w:color="auto"/>
        <w:right w:val="none" w:sz="0" w:space="0" w:color="auto"/>
      </w:divBdr>
    </w:div>
    <w:div w:id="1922519989">
      <w:bodyDiv w:val="1"/>
      <w:marLeft w:val="0"/>
      <w:marRight w:val="0"/>
      <w:marTop w:val="0"/>
      <w:marBottom w:val="0"/>
      <w:divBdr>
        <w:top w:val="none" w:sz="0" w:space="0" w:color="auto"/>
        <w:left w:val="none" w:sz="0" w:space="0" w:color="auto"/>
        <w:bottom w:val="none" w:sz="0" w:space="0" w:color="auto"/>
        <w:right w:val="none" w:sz="0" w:space="0" w:color="auto"/>
      </w:divBdr>
    </w:div>
    <w:div w:id="1928809754">
      <w:bodyDiv w:val="1"/>
      <w:marLeft w:val="0"/>
      <w:marRight w:val="0"/>
      <w:marTop w:val="0"/>
      <w:marBottom w:val="0"/>
      <w:divBdr>
        <w:top w:val="none" w:sz="0" w:space="0" w:color="auto"/>
        <w:left w:val="none" w:sz="0" w:space="0" w:color="auto"/>
        <w:bottom w:val="none" w:sz="0" w:space="0" w:color="auto"/>
        <w:right w:val="none" w:sz="0" w:space="0" w:color="auto"/>
      </w:divBdr>
    </w:div>
    <w:div w:id="1929147047">
      <w:bodyDiv w:val="1"/>
      <w:marLeft w:val="0"/>
      <w:marRight w:val="0"/>
      <w:marTop w:val="0"/>
      <w:marBottom w:val="0"/>
      <w:divBdr>
        <w:top w:val="none" w:sz="0" w:space="0" w:color="auto"/>
        <w:left w:val="none" w:sz="0" w:space="0" w:color="auto"/>
        <w:bottom w:val="none" w:sz="0" w:space="0" w:color="auto"/>
        <w:right w:val="none" w:sz="0" w:space="0" w:color="auto"/>
      </w:divBdr>
    </w:div>
    <w:div w:id="1957640322">
      <w:bodyDiv w:val="1"/>
      <w:marLeft w:val="0"/>
      <w:marRight w:val="0"/>
      <w:marTop w:val="0"/>
      <w:marBottom w:val="0"/>
      <w:divBdr>
        <w:top w:val="none" w:sz="0" w:space="0" w:color="auto"/>
        <w:left w:val="none" w:sz="0" w:space="0" w:color="auto"/>
        <w:bottom w:val="none" w:sz="0" w:space="0" w:color="auto"/>
        <w:right w:val="none" w:sz="0" w:space="0" w:color="auto"/>
      </w:divBdr>
      <w:divsChild>
        <w:div w:id="2104061232">
          <w:marLeft w:val="547"/>
          <w:marRight w:val="0"/>
          <w:marTop w:val="0"/>
          <w:marBottom w:val="0"/>
          <w:divBdr>
            <w:top w:val="none" w:sz="0" w:space="0" w:color="auto"/>
            <w:left w:val="none" w:sz="0" w:space="0" w:color="auto"/>
            <w:bottom w:val="none" w:sz="0" w:space="0" w:color="auto"/>
            <w:right w:val="none" w:sz="0" w:space="0" w:color="auto"/>
          </w:divBdr>
        </w:div>
      </w:divsChild>
    </w:div>
    <w:div w:id="1963147904">
      <w:bodyDiv w:val="1"/>
      <w:marLeft w:val="0"/>
      <w:marRight w:val="0"/>
      <w:marTop w:val="0"/>
      <w:marBottom w:val="0"/>
      <w:divBdr>
        <w:top w:val="none" w:sz="0" w:space="0" w:color="auto"/>
        <w:left w:val="none" w:sz="0" w:space="0" w:color="auto"/>
        <w:bottom w:val="none" w:sz="0" w:space="0" w:color="auto"/>
        <w:right w:val="none" w:sz="0" w:space="0" w:color="auto"/>
      </w:divBdr>
    </w:div>
    <w:div w:id="1969430314">
      <w:bodyDiv w:val="1"/>
      <w:marLeft w:val="0"/>
      <w:marRight w:val="0"/>
      <w:marTop w:val="0"/>
      <w:marBottom w:val="0"/>
      <w:divBdr>
        <w:top w:val="none" w:sz="0" w:space="0" w:color="auto"/>
        <w:left w:val="none" w:sz="0" w:space="0" w:color="auto"/>
        <w:bottom w:val="none" w:sz="0" w:space="0" w:color="auto"/>
        <w:right w:val="none" w:sz="0" w:space="0" w:color="auto"/>
      </w:divBdr>
    </w:div>
    <w:div w:id="1970891590">
      <w:bodyDiv w:val="1"/>
      <w:marLeft w:val="0"/>
      <w:marRight w:val="0"/>
      <w:marTop w:val="0"/>
      <w:marBottom w:val="0"/>
      <w:divBdr>
        <w:top w:val="none" w:sz="0" w:space="0" w:color="auto"/>
        <w:left w:val="none" w:sz="0" w:space="0" w:color="auto"/>
        <w:bottom w:val="none" w:sz="0" w:space="0" w:color="auto"/>
        <w:right w:val="none" w:sz="0" w:space="0" w:color="auto"/>
      </w:divBdr>
    </w:div>
    <w:div w:id="1975678682">
      <w:bodyDiv w:val="1"/>
      <w:marLeft w:val="0"/>
      <w:marRight w:val="0"/>
      <w:marTop w:val="0"/>
      <w:marBottom w:val="0"/>
      <w:divBdr>
        <w:top w:val="none" w:sz="0" w:space="0" w:color="auto"/>
        <w:left w:val="none" w:sz="0" w:space="0" w:color="auto"/>
        <w:bottom w:val="none" w:sz="0" w:space="0" w:color="auto"/>
        <w:right w:val="none" w:sz="0" w:space="0" w:color="auto"/>
      </w:divBdr>
    </w:div>
    <w:div w:id="1977366606">
      <w:bodyDiv w:val="1"/>
      <w:marLeft w:val="0"/>
      <w:marRight w:val="0"/>
      <w:marTop w:val="0"/>
      <w:marBottom w:val="0"/>
      <w:divBdr>
        <w:top w:val="none" w:sz="0" w:space="0" w:color="auto"/>
        <w:left w:val="none" w:sz="0" w:space="0" w:color="auto"/>
        <w:bottom w:val="none" w:sz="0" w:space="0" w:color="auto"/>
        <w:right w:val="none" w:sz="0" w:space="0" w:color="auto"/>
      </w:divBdr>
    </w:div>
    <w:div w:id="1983731684">
      <w:bodyDiv w:val="1"/>
      <w:marLeft w:val="0"/>
      <w:marRight w:val="0"/>
      <w:marTop w:val="0"/>
      <w:marBottom w:val="0"/>
      <w:divBdr>
        <w:top w:val="none" w:sz="0" w:space="0" w:color="auto"/>
        <w:left w:val="none" w:sz="0" w:space="0" w:color="auto"/>
        <w:bottom w:val="none" w:sz="0" w:space="0" w:color="auto"/>
        <w:right w:val="none" w:sz="0" w:space="0" w:color="auto"/>
      </w:divBdr>
    </w:div>
    <w:div w:id="2000226218">
      <w:bodyDiv w:val="1"/>
      <w:marLeft w:val="0"/>
      <w:marRight w:val="0"/>
      <w:marTop w:val="0"/>
      <w:marBottom w:val="0"/>
      <w:divBdr>
        <w:top w:val="none" w:sz="0" w:space="0" w:color="auto"/>
        <w:left w:val="none" w:sz="0" w:space="0" w:color="auto"/>
        <w:bottom w:val="none" w:sz="0" w:space="0" w:color="auto"/>
        <w:right w:val="none" w:sz="0" w:space="0" w:color="auto"/>
      </w:divBdr>
    </w:div>
    <w:div w:id="2004120968">
      <w:bodyDiv w:val="1"/>
      <w:marLeft w:val="0"/>
      <w:marRight w:val="0"/>
      <w:marTop w:val="0"/>
      <w:marBottom w:val="0"/>
      <w:divBdr>
        <w:top w:val="none" w:sz="0" w:space="0" w:color="auto"/>
        <w:left w:val="none" w:sz="0" w:space="0" w:color="auto"/>
        <w:bottom w:val="none" w:sz="0" w:space="0" w:color="auto"/>
        <w:right w:val="none" w:sz="0" w:space="0" w:color="auto"/>
      </w:divBdr>
    </w:div>
    <w:div w:id="2017414266">
      <w:bodyDiv w:val="1"/>
      <w:marLeft w:val="0"/>
      <w:marRight w:val="0"/>
      <w:marTop w:val="0"/>
      <w:marBottom w:val="0"/>
      <w:divBdr>
        <w:top w:val="none" w:sz="0" w:space="0" w:color="auto"/>
        <w:left w:val="none" w:sz="0" w:space="0" w:color="auto"/>
        <w:bottom w:val="none" w:sz="0" w:space="0" w:color="auto"/>
        <w:right w:val="none" w:sz="0" w:space="0" w:color="auto"/>
      </w:divBdr>
      <w:divsChild>
        <w:div w:id="724527214">
          <w:marLeft w:val="547"/>
          <w:marRight w:val="0"/>
          <w:marTop w:val="0"/>
          <w:marBottom w:val="0"/>
          <w:divBdr>
            <w:top w:val="none" w:sz="0" w:space="0" w:color="auto"/>
            <w:left w:val="none" w:sz="0" w:space="0" w:color="auto"/>
            <w:bottom w:val="none" w:sz="0" w:space="0" w:color="auto"/>
            <w:right w:val="none" w:sz="0" w:space="0" w:color="auto"/>
          </w:divBdr>
        </w:div>
      </w:divsChild>
    </w:div>
    <w:div w:id="2115009213">
      <w:bodyDiv w:val="1"/>
      <w:marLeft w:val="0"/>
      <w:marRight w:val="0"/>
      <w:marTop w:val="0"/>
      <w:marBottom w:val="0"/>
      <w:divBdr>
        <w:top w:val="none" w:sz="0" w:space="0" w:color="auto"/>
        <w:left w:val="none" w:sz="0" w:space="0" w:color="auto"/>
        <w:bottom w:val="none" w:sz="0" w:space="0" w:color="auto"/>
        <w:right w:val="none" w:sz="0" w:space="0" w:color="auto"/>
      </w:divBdr>
    </w:div>
    <w:div w:id="2118987642">
      <w:bodyDiv w:val="1"/>
      <w:marLeft w:val="0"/>
      <w:marRight w:val="0"/>
      <w:marTop w:val="0"/>
      <w:marBottom w:val="0"/>
      <w:divBdr>
        <w:top w:val="none" w:sz="0" w:space="0" w:color="auto"/>
        <w:left w:val="none" w:sz="0" w:space="0" w:color="auto"/>
        <w:bottom w:val="none" w:sz="0" w:space="0" w:color="auto"/>
        <w:right w:val="none" w:sz="0" w:space="0" w:color="auto"/>
      </w:divBdr>
    </w:div>
    <w:div w:id="213798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cdn.csu.edu.au/__data/assets/pdf_file/0011/3226943/Bhutan-National-wetland-inventory-REPORT.pdf" TargetMode="External"/><Relationship Id="rId21" Type="http://schemas.openxmlformats.org/officeDocument/2006/relationships/diagramData" Target="diagrams/data3.xml"/><Relationship Id="rId42" Type="http://schemas.openxmlformats.org/officeDocument/2006/relationships/hyperlink" Target="https://www.ramsar.org/country-profiles" TargetMode="External"/><Relationship Id="rId63" Type="http://schemas.openxmlformats.org/officeDocument/2006/relationships/hyperlink" Target="https://www.ramsar.org/sites/default/files/documents/pdf/lib/hbk4-15.pdf" TargetMode="External"/><Relationship Id="rId84" Type="http://schemas.openxmlformats.org/officeDocument/2006/relationships/hyperlink" Target="https://www.ramsar.org/sites/default/files/documents/pdf/lib/hbk4-15.pdf" TargetMode="External"/><Relationship Id="rId138" Type="http://schemas.microsoft.com/office/2007/relationships/diagramDrawing" Target="diagrams/drawing31.xml"/><Relationship Id="rId159" Type="http://schemas.openxmlformats.org/officeDocument/2006/relationships/hyperlink" Target="https://www.ramsar.org/sites/default/files/documents/library/hbk4-06.pdf" TargetMode="External"/><Relationship Id="rId170" Type="http://schemas.openxmlformats.org/officeDocument/2006/relationships/hyperlink" Target="https://www.ramsar.org/sites/default/files/documents/library/myanmar_national_wetland_inventory_volume_1_technical_data.pdf" TargetMode="External"/><Relationship Id="rId191" Type="http://schemas.openxmlformats.org/officeDocument/2006/relationships/hyperlink" Target="http://www.esa.int/Applications/Observing_the_Earth/Copernicus/Overview4" TargetMode="External"/><Relationship Id="rId205" Type="http://schemas.openxmlformats.org/officeDocument/2006/relationships/hyperlink" Target="https://www.environment.nsw.gov.au/topics/water/wetlands/protecting-wetlands/how-wetlands-are-protected" TargetMode="External"/><Relationship Id="rId226" Type="http://schemas.openxmlformats.org/officeDocument/2006/relationships/hyperlink" Target="https://www.ramsar.org/sites/default/files/inventario-humedales-parana-paraguay.pdf" TargetMode="External"/><Relationship Id="rId107" Type="http://schemas.openxmlformats.org/officeDocument/2006/relationships/hyperlink" Target="https://global.jaxa.jp/projects/db/index.html" TargetMode="External"/><Relationship Id="rId11" Type="http://schemas.openxmlformats.org/officeDocument/2006/relationships/diagramData" Target="diagrams/data1.xml"/><Relationship Id="rId32" Type="http://schemas.openxmlformats.org/officeDocument/2006/relationships/diagramLayout" Target="diagrams/layout5.xml"/><Relationship Id="rId53" Type="http://schemas.openxmlformats.org/officeDocument/2006/relationships/hyperlink" Target="https://www.researchgate.net/publication/331998788_Priorities_and_Interactions_of_Sustainable_Development_Goals_SDGs_with_Focus_on_Wetlands" TargetMode="External"/><Relationship Id="rId74" Type="http://schemas.openxmlformats.org/officeDocument/2006/relationships/hyperlink" Target="http://globwetland-africa.org/?page_id=15" TargetMode="External"/><Relationship Id="rId128" Type="http://schemas.openxmlformats.org/officeDocument/2006/relationships/hyperlink" Target="http://globwetland-africa.org/?page_id=13565" TargetMode="External"/><Relationship Id="rId149" Type="http://schemas.openxmlformats.org/officeDocument/2006/relationships/hyperlink" Target="https://www.ramsar.org/sites/default/files/documents/pdf/lib/hbk4-13.pdf" TargetMode="External"/><Relationship Id="rId5" Type="http://schemas.openxmlformats.org/officeDocument/2006/relationships/numbering" Target="numbering.xml"/><Relationship Id="rId95" Type="http://schemas.openxmlformats.org/officeDocument/2006/relationships/hyperlink" Target="https://www.ramsar.org/sites/default/files/documents/pdf/lib/hbk4-15.pdf" TargetMode="External"/><Relationship Id="rId160" Type="http://schemas.openxmlformats.org/officeDocument/2006/relationships/hyperlink" Target="https://www.ramsar.org/sites/default/files/documents/pdf/lib/hbk4-07.pdf" TargetMode="External"/><Relationship Id="rId181" Type="http://schemas.openxmlformats.org/officeDocument/2006/relationships/header" Target="header20.xml"/><Relationship Id="rId216" Type="http://schemas.openxmlformats.org/officeDocument/2006/relationships/hyperlink" Target="https://www.ramsar.org/sites/default/files/documents/library/key_res_vii.08e.pdf" TargetMode="External"/><Relationship Id="rId237" Type="http://schemas.openxmlformats.org/officeDocument/2006/relationships/hyperlink" Target="https://worldinvestmentforum.unctad.org/financing-for-the-sdgs/" TargetMode="External"/><Relationship Id="rId22" Type="http://schemas.openxmlformats.org/officeDocument/2006/relationships/diagramLayout" Target="diagrams/layout3.xml"/><Relationship Id="rId43" Type="http://schemas.openxmlformats.org/officeDocument/2006/relationships/hyperlink" Target="https://www.ramsar.org/sites/default/files/documents/library/info2007-09-e.pdf" TargetMode="External"/><Relationship Id="rId64" Type="http://schemas.openxmlformats.org/officeDocument/2006/relationships/hyperlink" Target="https://www.ramsar.org/sites/default/files/documents/pdf/lib/hbk4-15.pdf" TargetMode="External"/><Relationship Id="rId118" Type="http://schemas.openxmlformats.org/officeDocument/2006/relationships/header" Target="header11.xml"/><Relationship Id="rId139" Type="http://schemas.openxmlformats.org/officeDocument/2006/relationships/hyperlink" Target="https://www.epa.gov/gulfofmexico/why-habitat-restoration-near-gulf-mexico-essential" TargetMode="External"/><Relationship Id="rId85" Type="http://schemas.openxmlformats.org/officeDocument/2006/relationships/hyperlink" Target="https://www.ramsar.org/sites/default/files/documents/pdf/lib/hbk4-13.pdf" TargetMode="External"/><Relationship Id="rId150" Type="http://schemas.openxmlformats.org/officeDocument/2006/relationships/hyperlink" Target="https://www.ramsar.org/sites/default/files/documents/pdf/lib/hbk4-18.pdf" TargetMode="External"/><Relationship Id="rId171" Type="http://schemas.openxmlformats.org/officeDocument/2006/relationships/hyperlink" Target="https://www.ramsar.org/sites/default/files/documents/pdf/lib/hbk4-16.pdf" TargetMode="External"/><Relationship Id="rId192" Type="http://schemas.openxmlformats.org/officeDocument/2006/relationships/hyperlink" Target="https://sentinel.esa.int/web/sentinel/missions/sentinel-1" TargetMode="External"/><Relationship Id="rId206" Type="http://schemas.openxmlformats.org/officeDocument/2006/relationships/hyperlink" Target="https://www.ramsar.org/sites/default/files/documents/library/ny_2._korrektur_anp_peatland.pdf" TargetMode="External"/><Relationship Id="rId227" Type="http://schemas.openxmlformats.org/officeDocument/2006/relationships/hyperlink" Target="https://www.ramsar.org/sites/default/files/hb2_5ed_strategic_plan_2016_24_e.pdf" TargetMode="External"/><Relationship Id="rId12" Type="http://schemas.openxmlformats.org/officeDocument/2006/relationships/diagramLayout" Target="diagrams/layout1.xml"/><Relationship Id="rId33" Type="http://schemas.openxmlformats.org/officeDocument/2006/relationships/diagramQuickStyle" Target="diagrams/quickStyle5.xml"/><Relationship Id="rId108" Type="http://schemas.openxmlformats.org/officeDocument/2006/relationships/hyperlink" Target="http://globwetland-africa.org/" TargetMode="External"/><Relationship Id="rId129" Type="http://schemas.openxmlformats.org/officeDocument/2006/relationships/hyperlink" Target="https://arset.gsfc.nasa.gov/sites/default/files/users/UNGGIM/DEA_SDGS_Minchin.pdf" TargetMode="External"/><Relationship Id="rId54" Type="http://schemas.openxmlformats.org/officeDocument/2006/relationships/hyperlink" Target="https://sustainabledevelopment.un.org/content/documents/26857Rivera_RamsarSDG15.pdf" TargetMode="External"/><Relationship Id="rId75" Type="http://schemas.openxmlformats.org/officeDocument/2006/relationships/header" Target="header5.xml"/><Relationship Id="rId96" Type="http://schemas.openxmlformats.org/officeDocument/2006/relationships/hyperlink" Target="https://www.ramsar.org/sites/default/files/documents/pdf/lib/hbk4-15.pdf" TargetMode="External"/><Relationship Id="rId140" Type="http://schemas.openxmlformats.org/officeDocument/2006/relationships/hyperlink" Target="https://www.ramsar.org/sites/default/files/documents/pdf/lib/hbk4-18.pdf" TargetMode="External"/><Relationship Id="rId161" Type="http://schemas.openxmlformats.org/officeDocument/2006/relationships/hyperlink" Target="http://www.sinac.go.cr/ES/docu/Inventario%20Nacional%20Humedales/Guia%20de%20uso%20INH.pdf" TargetMode="External"/><Relationship Id="rId182" Type="http://schemas.openxmlformats.org/officeDocument/2006/relationships/footer" Target="footer21.xml"/><Relationship Id="rId217" Type="http://schemas.openxmlformats.org/officeDocument/2006/relationships/hyperlink" Target="https://www.ramsar.org/sites/default/files/documents/pdf/guide/guide-restoration.pdf" TargetMode="External"/><Relationship Id="rId6" Type="http://schemas.openxmlformats.org/officeDocument/2006/relationships/styles" Target="styles.xml"/><Relationship Id="rId238" Type="http://schemas.openxmlformats.org/officeDocument/2006/relationships/header" Target="header23.xml"/><Relationship Id="rId23" Type="http://schemas.openxmlformats.org/officeDocument/2006/relationships/diagramQuickStyle" Target="diagrams/quickStyle3.xml"/><Relationship Id="rId119" Type="http://schemas.openxmlformats.org/officeDocument/2006/relationships/header" Target="header12.xml"/><Relationship Id="rId44" Type="http://schemas.openxmlformats.org/officeDocument/2006/relationships/image" Target="media/image1.png"/><Relationship Id="rId65" Type="http://schemas.openxmlformats.org/officeDocument/2006/relationships/hyperlink" Target="https://www.ramsar.org/sites/default/files/bn9_peatland_inventory_e_0.pdf" TargetMode="External"/><Relationship Id="rId86" Type="http://schemas.openxmlformats.org/officeDocument/2006/relationships/hyperlink" Target="https://www.earthobservations.org/activity.php?id=122" TargetMode="External"/><Relationship Id="rId130" Type="http://schemas.openxmlformats.org/officeDocument/2006/relationships/header" Target="header13.xml"/><Relationship Id="rId151" Type="http://schemas.openxmlformats.org/officeDocument/2006/relationships/hyperlink" Target="https://www.ramsar.org/resources/ramsar-sites-management-toolkit" TargetMode="External"/><Relationship Id="rId172" Type="http://schemas.openxmlformats.org/officeDocument/2006/relationships/hyperlink" Target="https://www.ramsar.org/sites/default/files/documents/library/hbk4-02.pdf" TargetMode="External"/><Relationship Id="rId193" Type="http://schemas.openxmlformats.org/officeDocument/2006/relationships/hyperlink" Target="https://sentinel.esa.int/web/sentinel/missions/sentinel-2" TargetMode="External"/><Relationship Id="rId207" Type="http://schemas.openxmlformats.org/officeDocument/2006/relationships/hyperlink" Target="http://www.sinac.go.cr/ES/docu/Inventario%20Nacional%20Humedales/INVENTARIO%20NACIONAL%20DE%20HUMEDALES%20-%20Final.pdf" TargetMode="External"/><Relationship Id="rId228" Type="http://schemas.openxmlformats.org/officeDocument/2006/relationships/hyperlink" Target="https://www.ramsar.org/sites/default/files/flipbooks/ramsar_gwo_english_web.pdf" TargetMode="External"/><Relationship Id="rId13" Type="http://schemas.openxmlformats.org/officeDocument/2006/relationships/diagramQuickStyle" Target="diagrams/quickStyle1.xml"/><Relationship Id="rId109" Type="http://schemas.openxmlformats.org/officeDocument/2006/relationships/header" Target="header9.xml"/><Relationship Id="rId34" Type="http://schemas.openxmlformats.org/officeDocument/2006/relationships/diagramColors" Target="diagrams/colors5.xml"/><Relationship Id="rId55" Type="http://schemas.openxmlformats.org/officeDocument/2006/relationships/hyperlink" Target="https://www.wetlands.org/publications/act-now-on-wetlands-for-agenda-2030/" TargetMode="External"/><Relationship Id="rId76" Type="http://schemas.openxmlformats.org/officeDocument/2006/relationships/header" Target="header6.xml"/><Relationship Id="rId97" Type="http://schemas.openxmlformats.org/officeDocument/2006/relationships/hyperlink" Target="https://www.ramsar.org/sites/default/files/documents/pdf/lib/hbk4-15.pdf" TargetMode="External"/><Relationship Id="rId120" Type="http://schemas.openxmlformats.org/officeDocument/2006/relationships/footer" Target="footer13.xml"/><Relationship Id="rId141" Type="http://schemas.openxmlformats.org/officeDocument/2006/relationships/hyperlink" Target="https://www.ramsar.org/sites/default/files/documents/pdf/lib/hbk4-18.pdf" TargetMode="External"/><Relationship Id="rId7" Type="http://schemas.openxmlformats.org/officeDocument/2006/relationships/settings" Target="settings.xml"/><Relationship Id="rId162" Type="http://schemas.openxmlformats.org/officeDocument/2006/relationships/hyperlink" Target="https://www.ramsar.org/sites/default/files/documents/pdf/lib/hbk4-07.pdf" TargetMode="External"/><Relationship Id="rId183" Type="http://schemas.openxmlformats.org/officeDocument/2006/relationships/footer" Target="footer22.xml"/><Relationship Id="rId218" Type="http://schemas.openxmlformats.org/officeDocument/2006/relationships/hyperlink" Target="https://www.ramsar.org/sites/default/files/documents/library/hbk4-02.pdf" TargetMode="External"/><Relationship Id="rId239" Type="http://schemas.openxmlformats.org/officeDocument/2006/relationships/header" Target="header24.xml"/><Relationship Id="rId24" Type="http://schemas.openxmlformats.org/officeDocument/2006/relationships/diagramColors" Target="diagrams/colors3.xml"/><Relationship Id="rId45" Type="http://schemas.openxmlformats.org/officeDocument/2006/relationships/image" Target="media/image2.png"/><Relationship Id="rId66" Type="http://schemas.openxmlformats.org/officeDocument/2006/relationships/footer" Target="footer5.xml"/><Relationship Id="rId87" Type="http://schemas.openxmlformats.org/officeDocument/2006/relationships/hyperlink" Target="https://www.ramsar.org/sites/default/files/documents/pdf/lib/hbk4-15.pdf" TargetMode="External"/><Relationship Id="rId110" Type="http://schemas.openxmlformats.org/officeDocument/2006/relationships/header" Target="header10.xml"/><Relationship Id="rId131" Type="http://schemas.openxmlformats.org/officeDocument/2006/relationships/header" Target="header14.xml"/><Relationship Id="rId152" Type="http://schemas.openxmlformats.org/officeDocument/2006/relationships/hyperlink" Target="https://www.ramsar.org/sites/default/files/documents/pdf/guide/guide-restoration.pdf" TargetMode="External"/><Relationship Id="rId173" Type="http://schemas.openxmlformats.org/officeDocument/2006/relationships/hyperlink" Target="https://www.wetlands.org/our-network/donors/" TargetMode="External"/><Relationship Id="rId194" Type="http://schemas.openxmlformats.org/officeDocument/2006/relationships/hyperlink" Target="https://www.geoportal.org/community/guest/about" TargetMode="External"/><Relationship Id="rId208" Type="http://schemas.openxmlformats.org/officeDocument/2006/relationships/hyperlink" Target="https://www.ramsar.org/country-profiles" TargetMode="External"/><Relationship Id="rId229" Type="http://schemas.openxmlformats.org/officeDocument/2006/relationships/hyperlink" Target="https://www.ramsar.org/sites/default/files/documents/library/wetlands_sdgs_e.pdf" TargetMode="External"/><Relationship Id="rId240" Type="http://schemas.openxmlformats.org/officeDocument/2006/relationships/footer" Target="footer25.xml"/><Relationship Id="rId14" Type="http://schemas.openxmlformats.org/officeDocument/2006/relationships/diagramColors" Target="diagrams/colors1.xml"/><Relationship Id="rId35" Type="http://schemas.microsoft.com/office/2007/relationships/diagramDrawing" Target="diagrams/drawing5.xml"/><Relationship Id="rId56" Type="http://schemas.openxmlformats.org/officeDocument/2006/relationships/hyperlink" Target="https://www.iucn.org/news/water/201809/world-must-act-now-strengthen-protection-most-important-wetlands" TargetMode="External"/><Relationship Id="rId77" Type="http://schemas.openxmlformats.org/officeDocument/2006/relationships/footer" Target="footer7.xml"/><Relationship Id="rId100" Type="http://schemas.openxmlformats.org/officeDocument/2006/relationships/hyperlink" Target="https://www.ramsar.org/sites/default/files/documents/pdf/lib/hbk4-15.pdf" TargetMode="External"/><Relationship Id="rId8" Type="http://schemas.openxmlformats.org/officeDocument/2006/relationships/webSettings" Target="webSettings.xml"/><Relationship Id="rId98" Type="http://schemas.openxmlformats.org/officeDocument/2006/relationships/hyperlink" Target="https://www.ramsar.org/sites/default/files/documents/pdf/lib/hbk4-15.pdf" TargetMode="External"/><Relationship Id="rId121" Type="http://schemas.openxmlformats.org/officeDocument/2006/relationships/footer" Target="footer14.xml"/><Relationship Id="rId142" Type="http://schemas.openxmlformats.org/officeDocument/2006/relationships/hyperlink" Target="https://www.ramsar.org/sites/default/files/flipbooks/ramsar_gwo_english_web.pdf" TargetMode="External"/><Relationship Id="rId163" Type="http://schemas.openxmlformats.org/officeDocument/2006/relationships/hyperlink" Target="https://www.ramsar.org/sites/default/files/documents/library/hbk4-06.pdf" TargetMode="External"/><Relationship Id="rId184" Type="http://schemas.openxmlformats.org/officeDocument/2006/relationships/header" Target="header21.xml"/><Relationship Id="rId219" Type="http://schemas.openxmlformats.org/officeDocument/2006/relationships/hyperlink" Target="https://www.ramsar.org/sites/default/files/documents/library/hbk4-06.pdf" TargetMode="External"/><Relationship Id="rId230" Type="http://schemas.openxmlformats.org/officeDocument/2006/relationships/hyperlink" Target="https://sustainabledevelopment.un.org/content/documents/26857Rivera_RamsarSDG15.pdf" TargetMode="External"/><Relationship Id="rId25" Type="http://schemas.microsoft.com/office/2007/relationships/diagramDrawing" Target="diagrams/drawing3.xml"/><Relationship Id="rId46" Type="http://schemas.openxmlformats.org/officeDocument/2006/relationships/hyperlink" Target="https://www.ramsar.org/sites/default/files/ramsarsp4_sdglinks_poster_e.pdf" TargetMode="External"/><Relationship Id="rId67" Type="http://schemas.openxmlformats.org/officeDocument/2006/relationships/footer" Target="footer6.xml"/><Relationship Id="rId88" Type="http://schemas.openxmlformats.org/officeDocument/2006/relationships/hyperlink" Target="https://www.ramsar.org/sites/default/files/documents/library/rtr10_earth_observation_e.pdf" TargetMode="External"/><Relationship Id="rId111" Type="http://schemas.openxmlformats.org/officeDocument/2006/relationships/footer" Target="footer11.xml"/><Relationship Id="rId132" Type="http://schemas.openxmlformats.org/officeDocument/2006/relationships/footer" Target="footer15.xml"/><Relationship Id="rId153" Type="http://schemas.openxmlformats.org/officeDocument/2006/relationships/header" Target="header15.xml"/><Relationship Id="rId174" Type="http://schemas.openxmlformats.org/officeDocument/2006/relationships/hyperlink" Target="https://www.thegef.org/topics/gefsgp" TargetMode="External"/><Relationship Id="rId195" Type="http://schemas.openxmlformats.org/officeDocument/2006/relationships/hyperlink" Target="http://www.fungap.org/docs/libros/libro_fungap_01.pdf" TargetMode="External"/><Relationship Id="rId209" Type="http://schemas.openxmlformats.org/officeDocument/2006/relationships/hyperlink" Target="https://www.ramsar.org/sites/default/files/ramsarsp4_sdglinks_poster_e.pdf" TargetMode="External"/><Relationship Id="rId220" Type="http://schemas.openxmlformats.org/officeDocument/2006/relationships/hyperlink" Target="https://www.ramsar.org/sites/default/files/documents/pdf/lib/hbk4-07.pdf" TargetMode="External"/><Relationship Id="rId241" Type="http://schemas.openxmlformats.org/officeDocument/2006/relationships/fontTable" Target="fontTable.xml"/><Relationship Id="rId15" Type="http://schemas.microsoft.com/office/2007/relationships/diagramDrawing" Target="diagrams/drawing1.xml"/><Relationship Id="rId36" Type="http://schemas.openxmlformats.org/officeDocument/2006/relationships/diagramData" Target="diagrams/data6.xml"/><Relationship Id="rId57" Type="http://schemas.openxmlformats.org/officeDocument/2006/relationships/hyperlink" Target="https://www.ramsar.org/sites/default/files/documents/library/teeb_waterwetlands_report_2013.pdf" TargetMode="External"/><Relationship Id="rId106" Type="http://schemas.openxmlformats.org/officeDocument/2006/relationships/hyperlink" Target="https://www.ramsar.org/sites/default/files/documents/library/rtr10_earth_observation_e.pdf" TargetMode="External"/><Relationship Id="rId127" Type="http://schemas.openxmlformats.org/officeDocument/2006/relationships/hyperlink" Target="https://www.ramsar.org/sites/default/files/flipbooks/ramsar_gwo_english_web.pdf" TargetMode="External"/><Relationship Id="rId10" Type="http://schemas.openxmlformats.org/officeDocument/2006/relationships/endnotes" Target="endnotes.xml"/><Relationship Id="rId31" Type="http://schemas.openxmlformats.org/officeDocument/2006/relationships/diagramData" Target="diagrams/data5.xml"/><Relationship Id="rId52" Type="http://schemas.openxmlformats.org/officeDocument/2006/relationships/hyperlink" Target="https://www.ramsar.org/sites/default/files/documents/library/wetlands_sdgs_e_0.pdf" TargetMode="External"/><Relationship Id="rId73" Type="http://schemas.openxmlformats.org/officeDocument/2006/relationships/hyperlink" Target="https://www.ramsar.org/sites/default/files/documents/pdf/lib/hbk4-15.pdf" TargetMode="External"/><Relationship Id="rId78" Type="http://schemas.openxmlformats.org/officeDocument/2006/relationships/footer" Target="footer8.xml"/><Relationship Id="rId94" Type="http://schemas.openxmlformats.org/officeDocument/2006/relationships/footer" Target="footer10.xml"/><Relationship Id="rId99" Type="http://schemas.openxmlformats.org/officeDocument/2006/relationships/hyperlink" Target="https://www.ramsar.org/sites/default/files/documents/pdf/lib/hbk4-15.pdf" TargetMode="External"/><Relationship Id="rId101" Type="http://schemas.openxmlformats.org/officeDocument/2006/relationships/hyperlink" Target="http://www.esa.int/Our_Activities/Observing_the_Earth/Copernicus/Overview4" TargetMode="External"/><Relationship Id="rId122" Type="http://schemas.openxmlformats.org/officeDocument/2006/relationships/hyperlink" Target="https://www.gob.mx/conagua/acciones-y-programas/objetivos-80559" TargetMode="External"/><Relationship Id="rId143" Type="http://schemas.openxmlformats.org/officeDocument/2006/relationships/hyperlink" Target="https://www.ramsar.org/sites/default/files/hb2_5ed_strategic_plan_2016_24_e.pdf" TargetMode="External"/><Relationship Id="rId148" Type="http://schemas.openxmlformats.org/officeDocument/2006/relationships/hyperlink" Target="https://newsroom.brownsville-pub.com/resaca-restoration-project-moving-forward/" TargetMode="External"/><Relationship Id="rId164" Type="http://schemas.openxmlformats.org/officeDocument/2006/relationships/hyperlink" Target="https://wli.wwt.org.uk/" TargetMode="External"/><Relationship Id="rId169" Type="http://schemas.openxmlformats.org/officeDocument/2006/relationships/footer" Target="footer20.xml"/><Relationship Id="rId185" Type="http://schemas.openxmlformats.org/officeDocument/2006/relationships/header" Target="header22.xm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eader" Target="header19.xml"/><Relationship Id="rId210" Type="http://schemas.openxmlformats.org/officeDocument/2006/relationships/hyperlink" Target="https://www.ramsar.org/sites/default/files/documents/library/rtr10_earth_observation_e.pdf" TargetMode="External"/><Relationship Id="rId215" Type="http://schemas.openxmlformats.org/officeDocument/2006/relationships/hyperlink" Target="https://www.ramsar.org/news/management-guidance-procedure-report-issued-for-nariva-swamp" TargetMode="External"/><Relationship Id="rId236" Type="http://schemas.openxmlformats.org/officeDocument/2006/relationships/hyperlink" Target="https://wli.wwt.org.uk/" TargetMode="External"/><Relationship Id="rId26" Type="http://schemas.openxmlformats.org/officeDocument/2006/relationships/diagramData" Target="diagrams/data4.xml"/><Relationship Id="rId231" Type="http://schemas.openxmlformats.org/officeDocument/2006/relationships/hyperlink" Target="https://www.ramsar.org/sites/default/files/bn9_peatland_inventory_e_0.pdf" TargetMode="External"/><Relationship Id="rId47" Type="http://schemas.openxmlformats.org/officeDocument/2006/relationships/header" Target="header2.xml"/><Relationship Id="rId68" Type="http://schemas.openxmlformats.org/officeDocument/2006/relationships/hyperlink" Target="https://www.mdpi.com/2072-4292/11/1/43/htm" TargetMode="External"/><Relationship Id="rId89" Type="http://schemas.openxmlformats.org/officeDocument/2006/relationships/hyperlink" Target="https://www.geoportal.org/" TargetMode="External"/><Relationship Id="rId112" Type="http://schemas.openxmlformats.org/officeDocument/2006/relationships/footer" Target="footer12.xml"/><Relationship Id="rId133" Type="http://schemas.openxmlformats.org/officeDocument/2006/relationships/footer" Target="footer16.xml"/><Relationship Id="rId154" Type="http://schemas.openxmlformats.org/officeDocument/2006/relationships/header" Target="header16.xml"/><Relationship Id="rId175" Type="http://schemas.openxmlformats.org/officeDocument/2006/relationships/hyperlink" Target="https://www.greenclimate.fund/who-we-are/procurement" TargetMode="External"/><Relationship Id="rId196" Type="http://schemas.openxmlformats.org/officeDocument/2006/relationships/hyperlink" Target="https://www.earthobservations.org/activity.php?id=122" TargetMode="External"/><Relationship Id="rId200" Type="http://schemas.openxmlformats.org/officeDocument/2006/relationships/hyperlink" Target="https://www.iucn.org/news/water/201809/world-must-act-now-strengthen-protection-most-important-wetlands" TargetMode="External"/><Relationship Id="rId16" Type="http://schemas.openxmlformats.org/officeDocument/2006/relationships/diagramData" Target="diagrams/data2.xml"/><Relationship Id="rId221" Type="http://schemas.openxmlformats.org/officeDocument/2006/relationships/hyperlink" Target="https://www.ramsar.org/sites/default/files/documents/pdf/lib/hbk4-14.pdf" TargetMode="External"/><Relationship Id="rId242" Type="http://schemas.microsoft.com/office/2011/relationships/people" Target="people.xml"/><Relationship Id="rId37" Type="http://schemas.openxmlformats.org/officeDocument/2006/relationships/diagramLayout" Target="diagrams/layout6.xml"/><Relationship Id="rId58" Type="http://schemas.openxmlformats.org/officeDocument/2006/relationships/header" Target="header3.xml"/><Relationship Id="rId79" Type="http://schemas.openxmlformats.org/officeDocument/2006/relationships/hyperlink" Target="https://www.ramsar.org/sites/default/files/documents/pdf/lib/hbk4-15.pdf" TargetMode="External"/><Relationship Id="rId102" Type="http://schemas.openxmlformats.org/officeDocument/2006/relationships/hyperlink" Target="https://sentinel.esa.int/web/sentinel/missions/sentinel-1" TargetMode="External"/><Relationship Id="rId123" Type="http://schemas.openxmlformats.org/officeDocument/2006/relationships/hyperlink" Target="https://na.unep.net/siouxfalls/publications/Kenya_Wetlands.pdf" TargetMode="External"/><Relationship Id="rId144" Type="http://schemas.openxmlformats.org/officeDocument/2006/relationships/hyperlink" Target="https://www.ramsar.org/sites/default/files/flipbooks/ramsar_gwo_english_web.pdf" TargetMode="External"/><Relationship Id="rId90" Type="http://schemas.openxmlformats.org/officeDocument/2006/relationships/hyperlink" Target="https://www.earthobservations.org/cb.php" TargetMode="External"/><Relationship Id="rId165" Type="http://schemas.openxmlformats.org/officeDocument/2006/relationships/hyperlink" Target="https://www.ramsar.org/activity/the-ramsar-cepa-programme" TargetMode="External"/><Relationship Id="rId186" Type="http://schemas.openxmlformats.org/officeDocument/2006/relationships/footer" Target="footer23.xml"/><Relationship Id="rId211" Type="http://schemas.openxmlformats.org/officeDocument/2006/relationships/hyperlink" Target="https://www.ramsar.org/sites/default/files/documents/library/rtr10_earth_observation_e.pdf" TargetMode="External"/><Relationship Id="rId232" Type="http://schemas.openxmlformats.org/officeDocument/2006/relationships/hyperlink" Target="https://www.epa.gov/gulfofmexico/why-habitat-restoration-near-gulf-mexico-essential" TargetMode="External"/><Relationship Id="rId27" Type="http://schemas.openxmlformats.org/officeDocument/2006/relationships/diagramLayout" Target="diagrams/layout4.xml"/><Relationship Id="rId48" Type="http://schemas.openxmlformats.org/officeDocument/2006/relationships/footer" Target="footer1.xml"/><Relationship Id="rId69" Type="http://schemas.openxmlformats.org/officeDocument/2006/relationships/hyperlink" Target="https://www.ramsar.org/sites/default/files/documents/pdf/lib/hbk4-15.pdf" TargetMode="External"/><Relationship Id="rId113" Type="http://schemas.openxmlformats.org/officeDocument/2006/relationships/hyperlink" Target="https://cdn.csu.edu.au/__data/assets/pdf_file/0011/3226943/Bhutan-National-wetland-inventory-REPORT.pdf" TargetMode="External"/><Relationship Id="rId134" Type="http://schemas.openxmlformats.org/officeDocument/2006/relationships/diagramData" Target="diagrams/data31.xml"/><Relationship Id="rId80" Type="http://schemas.openxmlformats.org/officeDocument/2006/relationships/hyperlink" Target="https://www.ramsar.org/sites/default/files/documents/pdf/lib/hbk4-15.pdf" TargetMode="External"/><Relationship Id="rId155" Type="http://schemas.openxmlformats.org/officeDocument/2006/relationships/footer" Target="footer17.xml"/><Relationship Id="rId176" Type="http://schemas.openxmlformats.org/officeDocument/2006/relationships/hyperlink" Target="https://www.ramsar.org/news/small-grants-fund-call-for-proposals" TargetMode="External"/><Relationship Id="rId197" Type="http://schemas.openxmlformats.org/officeDocument/2006/relationships/hyperlink" Target="https://www.earthobservations.org/cb.php" TargetMode="External"/><Relationship Id="rId201" Type="http://schemas.openxmlformats.org/officeDocument/2006/relationships/hyperlink" Target="https://www.researchgate.net/publication/331998788_Priorities_and_Interactions_of_Sustainable_Development_Goals_SDGs_with_Focus_on_Wetlands" TargetMode="External"/><Relationship Id="rId222" Type="http://schemas.openxmlformats.org/officeDocument/2006/relationships/hyperlink" Target="https://www.ramsar.org/sites/default/files/documents/pdf/lib/hbk4-15.pdf" TargetMode="External"/><Relationship Id="rId243" Type="http://schemas.openxmlformats.org/officeDocument/2006/relationships/theme" Target="theme/theme1.xml"/><Relationship Id="rId17" Type="http://schemas.openxmlformats.org/officeDocument/2006/relationships/diagramLayout" Target="diagrams/layout2.xml"/><Relationship Id="rId38" Type="http://schemas.openxmlformats.org/officeDocument/2006/relationships/diagramQuickStyle" Target="diagrams/quickStyle6.xml"/><Relationship Id="rId59" Type="http://schemas.openxmlformats.org/officeDocument/2006/relationships/header" Target="header4.xml"/><Relationship Id="rId103" Type="http://schemas.openxmlformats.org/officeDocument/2006/relationships/hyperlink" Target="https://sentinel.esa.int/web/sentinel/missions/sentinel-2" TargetMode="External"/><Relationship Id="rId124" Type="http://schemas.openxmlformats.org/officeDocument/2006/relationships/hyperlink" Target="https://sustainabledevelopment.un.org/partnership/?p=33377" TargetMode="External"/><Relationship Id="rId70" Type="http://schemas.openxmlformats.org/officeDocument/2006/relationships/hyperlink" Target="https://www.ramsar.org/sites/default/files/documents/pdf/lib/hbk4-15.pdf" TargetMode="External"/><Relationship Id="rId91" Type="http://schemas.openxmlformats.org/officeDocument/2006/relationships/header" Target="header7.xml"/><Relationship Id="rId145" Type="http://schemas.openxmlformats.org/officeDocument/2006/relationships/hyperlink" Target="https://www.ramsar.org/sites/default/files/documents/pdf/lib/hbk4-18.pdf" TargetMode="External"/><Relationship Id="rId166" Type="http://schemas.openxmlformats.org/officeDocument/2006/relationships/header" Target="header17.xml"/><Relationship Id="rId187" Type="http://schemas.openxmlformats.org/officeDocument/2006/relationships/footer" Target="footer24.xml"/><Relationship Id="rId1" Type="http://schemas.openxmlformats.org/officeDocument/2006/relationships/customXml" Target="../customXml/item1.xml"/><Relationship Id="rId212" Type="http://schemas.openxmlformats.org/officeDocument/2006/relationships/hyperlink" Target="https://rsis.ramsar.org/ris/1047?language=en" TargetMode="External"/><Relationship Id="rId233" Type="http://schemas.openxmlformats.org/officeDocument/2006/relationships/hyperlink" Target="https://www.sdg6monitoring.org/indicators/target-66/indicators661/" TargetMode="External"/><Relationship Id="rId28" Type="http://schemas.openxmlformats.org/officeDocument/2006/relationships/diagramQuickStyle" Target="diagrams/quickStyle4.xml"/><Relationship Id="rId49" Type="http://schemas.openxmlformats.org/officeDocument/2006/relationships/footer" Target="footer2.xml"/><Relationship Id="rId114" Type="http://schemas.openxmlformats.org/officeDocument/2006/relationships/hyperlink" Target="https://www.geoportal.org/community/guest/about" TargetMode="External"/><Relationship Id="rId60" Type="http://schemas.openxmlformats.org/officeDocument/2006/relationships/footer" Target="footer3.xml"/><Relationship Id="rId81" Type="http://schemas.openxmlformats.org/officeDocument/2006/relationships/hyperlink" Target="https://www.ramsar.org/sites/default/files/documents/library/cop11-res08-e-anx2.pdf" TargetMode="External"/><Relationship Id="rId135" Type="http://schemas.openxmlformats.org/officeDocument/2006/relationships/diagramLayout" Target="diagrams/layout31.xml"/><Relationship Id="rId156" Type="http://schemas.openxmlformats.org/officeDocument/2006/relationships/footer" Target="footer18.xml"/><Relationship Id="rId177" Type="http://schemas.openxmlformats.org/officeDocument/2006/relationships/hyperlink" Target="https://www.wetlandswork.org/building-your-wetland/the-five-steps" TargetMode="External"/><Relationship Id="rId198" Type="http://schemas.openxmlformats.org/officeDocument/2006/relationships/hyperlink" Target="https://www.geoportal.org/" TargetMode="External"/><Relationship Id="rId202" Type="http://schemas.openxmlformats.org/officeDocument/2006/relationships/hyperlink" Target="https://na.unep.net/siouxfalls/publications/Kenya_Wetlands.pdf" TargetMode="External"/><Relationship Id="rId223" Type="http://schemas.openxmlformats.org/officeDocument/2006/relationships/hyperlink" Target="https://www.ramsar.org/sites/default/files/documents/pdf/lib/hbk4-16.pdf" TargetMode="External"/><Relationship Id="rId18" Type="http://schemas.openxmlformats.org/officeDocument/2006/relationships/diagramQuickStyle" Target="diagrams/quickStyle2.xml"/><Relationship Id="rId39" Type="http://schemas.openxmlformats.org/officeDocument/2006/relationships/diagramColors" Target="diagrams/colors6.xml"/><Relationship Id="rId50" Type="http://schemas.openxmlformats.org/officeDocument/2006/relationships/hyperlink" Target="https://www.mdpi.com/2073-4441/11/3/609" TargetMode="External"/><Relationship Id="rId104" Type="http://schemas.openxmlformats.org/officeDocument/2006/relationships/hyperlink" Target="http://globwetland-africa.org/" TargetMode="External"/><Relationship Id="rId125" Type="http://schemas.openxmlformats.org/officeDocument/2006/relationships/hyperlink" Target="https://www.gob.mx/conagua/acciones-y-programas/inventario-nacional-de-humedales-inh" TargetMode="External"/><Relationship Id="rId146" Type="http://schemas.openxmlformats.org/officeDocument/2006/relationships/hyperlink" Target="https://www.environment.nsw.gov.au/topics/water/wetlands/protecting-wetlands/how-wetlands-are-protected" TargetMode="External"/><Relationship Id="rId167" Type="http://schemas.openxmlformats.org/officeDocument/2006/relationships/header" Target="header18.xml"/><Relationship Id="rId188" Type="http://schemas.openxmlformats.org/officeDocument/2006/relationships/hyperlink" Target="https://www.gob.mx/conagua/acciones-y-programas/inventario-nacional-de-humedales-inh" TargetMode="External"/><Relationship Id="rId71" Type="http://schemas.openxmlformats.org/officeDocument/2006/relationships/hyperlink" Target="https://www.ramsar.org/sites/default/files/documents/pdf/lib/hbk4-15.pdf" TargetMode="External"/><Relationship Id="rId92" Type="http://schemas.openxmlformats.org/officeDocument/2006/relationships/header" Target="header8.xml"/><Relationship Id="rId213" Type="http://schemas.openxmlformats.org/officeDocument/2006/relationships/hyperlink" Target="https://www.ramsar.org/resources/ramsar-sites-management-toolkit" TargetMode="External"/><Relationship Id="rId234" Type="http://schemas.openxmlformats.org/officeDocument/2006/relationships/hyperlink" Target="https://www.wetlands.org/publications/act-now-on-wetlands-for-agenda-2030/" TargetMode="External"/><Relationship Id="rId2" Type="http://schemas.openxmlformats.org/officeDocument/2006/relationships/customXml" Target="../customXml/item2.xml"/><Relationship Id="rId29" Type="http://schemas.openxmlformats.org/officeDocument/2006/relationships/diagramColors" Target="diagrams/colors4.xml"/><Relationship Id="rId40" Type="http://schemas.microsoft.com/office/2007/relationships/diagramDrawing" Target="diagrams/drawing6.xml"/><Relationship Id="rId115" Type="http://schemas.openxmlformats.org/officeDocument/2006/relationships/hyperlink" Target="https://www.ramsar.org/sites/default/files/documents/pdf/lib/hbk4-15.pdf" TargetMode="External"/><Relationship Id="rId136" Type="http://schemas.openxmlformats.org/officeDocument/2006/relationships/diagramQuickStyle" Target="diagrams/quickStyle31.xml"/><Relationship Id="rId157" Type="http://schemas.openxmlformats.org/officeDocument/2006/relationships/hyperlink" Target="https://www.ramsar.org/sites/default/files/inventario-humedales-parana-paraguay.pdf" TargetMode="External"/><Relationship Id="rId178" Type="http://schemas.openxmlformats.org/officeDocument/2006/relationships/hyperlink" Target="https://worldinvestmentforum.unctad.org/financing-for-the-sdgs/" TargetMode="External"/><Relationship Id="rId61" Type="http://schemas.openxmlformats.org/officeDocument/2006/relationships/footer" Target="footer4.xml"/><Relationship Id="rId82" Type="http://schemas.openxmlformats.org/officeDocument/2006/relationships/hyperlink" Target="https://www.ramsar.org/sites/default/files/documents/pdf/lib/hbk4-15.pdf" TargetMode="External"/><Relationship Id="rId199" Type="http://schemas.openxmlformats.org/officeDocument/2006/relationships/hyperlink" Target="http://globwetland-africa.org/" TargetMode="External"/><Relationship Id="rId203" Type="http://schemas.openxmlformats.org/officeDocument/2006/relationships/hyperlink" Target="https://www.mdpi.com/2072-4292/11/1/43/htm" TargetMode="External"/><Relationship Id="rId19" Type="http://schemas.openxmlformats.org/officeDocument/2006/relationships/diagramColors" Target="diagrams/colors2.xml"/><Relationship Id="rId224" Type="http://schemas.openxmlformats.org/officeDocument/2006/relationships/hyperlink" Target="https://www.ramsar.org/sites/default/files/documents/pdf/lib/hbk4-18.pdf" TargetMode="External"/><Relationship Id="rId30" Type="http://schemas.microsoft.com/office/2007/relationships/diagramDrawing" Target="diagrams/drawing4.xml"/><Relationship Id="rId105" Type="http://schemas.openxmlformats.org/officeDocument/2006/relationships/hyperlink" Target="https://www.ramsar.org/sites/default/files/documents/pdf/lib/hbk4-15.pdf" TargetMode="External"/><Relationship Id="rId126" Type="http://schemas.openxmlformats.org/officeDocument/2006/relationships/hyperlink" Target="https://www.gob.mx/conagua/acciones-y-programas/visualizador-de-humedales-de-la-republica-mexicana-inventario-nacional-de-humedales" TargetMode="External"/><Relationship Id="rId147" Type="http://schemas.openxmlformats.org/officeDocument/2006/relationships/hyperlink" Target="https://www.ramsar.org/sites/default/files/documents/pdf/lib/hbk4-18.pdf" TargetMode="External"/><Relationship Id="rId168" Type="http://schemas.openxmlformats.org/officeDocument/2006/relationships/footer" Target="footer19.xml"/><Relationship Id="rId51" Type="http://schemas.openxmlformats.org/officeDocument/2006/relationships/hyperlink" Target="https://www.ramsar.org/sites/default/files/documents/library/ny_2._korrektur_anp_peatland.pdf" TargetMode="External"/><Relationship Id="rId72" Type="http://schemas.openxmlformats.org/officeDocument/2006/relationships/hyperlink" Target="https://www.mdpi.com/2072-4292/11/1/43/htm" TargetMode="External"/><Relationship Id="rId93" Type="http://schemas.openxmlformats.org/officeDocument/2006/relationships/footer" Target="footer9.xml"/><Relationship Id="rId189" Type="http://schemas.openxmlformats.org/officeDocument/2006/relationships/hyperlink" Target="https://www.gob.mx/conagua/acciones-y-programas/objetivos-80559" TargetMode="External"/><Relationship Id="rId3" Type="http://schemas.openxmlformats.org/officeDocument/2006/relationships/customXml" Target="../customXml/item3.xml"/><Relationship Id="rId214" Type="http://schemas.openxmlformats.org/officeDocument/2006/relationships/hyperlink" Target="https://www.ramsar.org/sites/default/files/documents/library/info2007-01-e.pdf" TargetMode="External"/><Relationship Id="rId235" Type="http://schemas.openxmlformats.org/officeDocument/2006/relationships/hyperlink" Target="https://www.wetlands.org/our-network/donors/" TargetMode="External"/><Relationship Id="rId116" Type="http://schemas.openxmlformats.org/officeDocument/2006/relationships/hyperlink" Target="https://www.ramsar.org/sites/default/files/documents/pdf/lib/hbk4-14.pdf" TargetMode="External"/><Relationship Id="rId137" Type="http://schemas.openxmlformats.org/officeDocument/2006/relationships/diagramColors" Target="diagrams/colors31.xml"/><Relationship Id="rId158" Type="http://schemas.openxmlformats.org/officeDocument/2006/relationships/hyperlink" Target="https://www.ramsar.org/sites/default/files/documents/library/key_res_vii.08e.pdf" TargetMode="External"/><Relationship Id="rId20" Type="http://schemas.microsoft.com/office/2007/relationships/diagramDrawing" Target="diagrams/drawing2.xml"/><Relationship Id="rId41" Type="http://schemas.openxmlformats.org/officeDocument/2006/relationships/header" Target="header1.xml"/><Relationship Id="rId62" Type="http://schemas.openxmlformats.org/officeDocument/2006/relationships/hyperlink" Target="https://www.ramsar.org/sites/default/files/documents/library/info2007-01-e.pdf" TargetMode="External"/><Relationship Id="rId83" Type="http://schemas.openxmlformats.org/officeDocument/2006/relationships/hyperlink" Target="https://www.ramsar.org/sites/default/files/documents/pdf/lib/hbk4-15.pdf" TargetMode="External"/><Relationship Id="rId179" Type="http://schemas.openxmlformats.org/officeDocument/2006/relationships/hyperlink" Target="https://contacts.ramsar.org/funding-organizations" TargetMode="External"/><Relationship Id="rId190" Type="http://schemas.openxmlformats.org/officeDocument/2006/relationships/hyperlink" Target="https://www.gob.mx/conagua/acciones-y-programas/visualizador-de-humedales-de-la-republica-mexicana-inventario-nacional-de-humedales" TargetMode="External"/><Relationship Id="rId204" Type="http://schemas.openxmlformats.org/officeDocument/2006/relationships/hyperlink" Target="https://www.ramsar.org/sites/default/files/documents/library/national_wetland_policies_-_trinidad_tobago.pdf" TargetMode="External"/><Relationship Id="rId225" Type="http://schemas.openxmlformats.org/officeDocument/2006/relationships/hyperlink" Target="https://www.ramsar.org/sites/default/files/documents/library/cop11-res08-e-anx2.pdf" TargetMode="External"/></Relationships>
</file>

<file path=word/_rels/footer10.xml.rels><?xml version="1.0" encoding="UTF-8" standalone="yes"?>
<Relationships xmlns="http://schemas.openxmlformats.org/package/2006/relationships"><Relationship Id="rId3" Type="http://schemas.openxmlformats.org/officeDocument/2006/relationships/diagramQuickStyle" Target="diagrams/quickStyle21.xml"/><Relationship Id="rId2" Type="http://schemas.openxmlformats.org/officeDocument/2006/relationships/diagramLayout" Target="diagrams/layout21.xml"/><Relationship Id="rId1" Type="http://schemas.openxmlformats.org/officeDocument/2006/relationships/diagramData" Target="diagrams/data21.xml"/><Relationship Id="rId5" Type="http://schemas.microsoft.com/office/2007/relationships/diagramDrawing" Target="diagrams/drawing21.xml"/><Relationship Id="rId4" Type="http://schemas.openxmlformats.org/officeDocument/2006/relationships/diagramColors" Target="diagrams/colors21.xml"/></Relationships>
</file>

<file path=word/_rels/footer11.xml.rels><?xml version="1.0" encoding="UTF-8" standalone="yes"?>
<Relationships xmlns="http://schemas.openxmlformats.org/package/2006/relationships"><Relationship Id="rId3" Type="http://schemas.openxmlformats.org/officeDocument/2006/relationships/diagramQuickStyle" Target="diagrams/quickStyle24.xml"/><Relationship Id="rId2" Type="http://schemas.openxmlformats.org/officeDocument/2006/relationships/diagramLayout" Target="diagrams/layout24.xml"/><Relationship Id="rId1" Type="http://schemas.openxmlformats.org/officeDocument/2006/relationships/diagramData" Target="diagrams/data24.xml"/><Relationship Id="rId5" Type="http://schemas.microsoft.com/office/2007/relationships/diagramDrawing" Target="diagrams/drawing24.xml"/><Relationship Id="rId4" Type="http://schemas.openxmlformats.org/officeDocument/2006/relationships/diagramColors" Target="diagrams/colors24.xml"/></Relationships>
</file>

<file path=word/_rels/footer12.xml.rels><?xml version="1.0" encoding="UTF-8" standalone="yes"?>
<Relationships xmlns="http://schemas.openxmlformats.org/package/2006/relationships"><Relationship Id="rId3" Type="http://schemas.openxmlformats.org/officeDocument/2006/relationships/diagramQuickStyle" Target="diagrams/quickStyle25.xml"/><Relationship Id="rId2" Type="http://schemas.openxmlformats.org/officeDocument/2006/relationships/diagramLayout" Target="diagrams/layout25.xml"/><Relationship Id="rId1" Type="http://schemas.openxmlformats.org/officeDocument/2006/relationships/diagramData" Target="diagrams/data25.xml"/><Relationship Id="rId5" Type="http://schemas.microsoft.com/office/2007/relationships/diagramDrawing" Target="diagrams/drawing25.xml"/><Relationship Id="rId4" Type="http://schemas.openxmlformats.org/officeDocument/2006/relationships/diagramColors" Target="diagrams/colors25.xml"/></Relationships>
</file>

<file path=word/_rels/footer13.xml.rels><?xml version="1.0" encoding="UTF-8" standalone="yes"?>
<Relationships xmlns="http://schemas.openxmlformats.org/package/2006/relationships"><Relationship Id="rId3" Type="http://schemas.openxmlformats.org/officeDocument/2006/relationships/diagramQuickStyle" Target="diagrams/quickStyle28.xml"/><Relationship Id="rId2" Type="http://schemas.openxmlformats.org/officeDocument/2006/relationships/diagramLayout" Target="diagrams/layout28.xml"/><Relationship Id="rId1" Type="http://schemas.openxmlformats.org/officeDocument/2006/relationships/diagramData" Target="diagrams/data28.xml"/><Relationship Id="rId5" Type="http://schemas.microsoft.com/office/2007/relationships/diagramDrawing" Target="diagrams/drawing28.xml"/><Relationship Id="rId4" Type="http://schemas.openxmlformats.org/officeDocument/2006/relationships/diagramColors" Target="diagrams/colors28.xml"/></Relationships>
</file>

<file path=word/_rels/footer17.xml.rels><?xml version="1.0" encoding="UTF-8" standalone="yes"?>
<Relationships xmlns="http://schemas.openxmlformats.org/package/2006/relationships"><Relationship Id="rId3" Type="http://schemas.openxmlformats.org/officeDocument/2006/relationships/diagramQuickStyle" Target="diagrams/quickStyle34.xml"/><Relationship Id="rId2" Type="http://schemas.openxmlformats.org/officeDocument/2006/relationships/diagramLayout" Target="diagrams/layout34.xml"/><Relationship Id="rId1" Type="http://schemas.openxmlformats.org/officeDocument/2006/relationships/diagramData" Target="diagrams/data34.xml"/><Relationship Id="rId5" Type="http://schemas.microsoft.com/office/2007/relationships/diagramDrawing" Target="diagrams/drawing34.xml"/><Relationship Id="rId4" Type="http://schemas.openxmlformats.org/officeDocument/2006/relationships/diagramColors" Target="diagrams/colors34.xml"/></Relationships>
</file>

<file path=word/_rels/footer18.xml.rels><?xml version="1.0" encoding="UTF-8" standalone="yes"?>
<Relationships xmlns="http://schemas.openxmlformats.org/package/2006/relationships"><Relationship Id="rId3" Type="http://schemas.openxmlformats.org/officeDocument/2006/relationships/diagramQuickStyle" Target="diagrams/quickStyle35.xml"/><Relationship Id="rId2" Type="http://schemas.openxmlformats.org/officeDocument/2006/relationships/diagramLayout" Target="diagrams/layout35.xml"/><Relationship Id="rId1" Type="http://schemas.openxmlformats.org/officeDocument/2006/relationships/diagramData" Target="diagrams/data35.xml"/><Relationship Id="rId5" Type="http://schemas.microsoft.com/office/2007/relationships/diagramDrawing" Target="diagrams/drawing35.xml"/><Relationship Id="rId4" Type="http://schemas.openxmlformats.org/officeDocument/2006/relationships/diagramColors" Target="diagrams/colors35.xml"/></Relationships>
</file>

<file path=word/_rels/footer19.xml.rels><?xml version="1.0" encoding="UTF-8" standalone="yes"?>
<Relationships xmlns="http://schemas.openxmlformats.org/package/2006/relationships"><Relationship Id="rId3" Type="http://schemas.openxmlformats.org/officeDocument/2006/relationships/diagramQuickStyle" Target="diagrams/quickStyle38.xml"/><Relationship Id="rId2" Type="http://schemas.openxmlformats.org/officeDocument/2006/relationships/diagramLayout" Target="diagrams/layout38.xml"/><Relationship Id="rId1" Type="http://schemas.openxmlformats.org/officeDocument/2006/relationships/diagramData" Target="diagrams/data38.xml"/><Relationship Id="rId5" Type="http://schemas.microsoft.com/office/2007/relationships/diagramDrawing" Target="diagrams/drawing38.xml"/><Relationship Id="rId4" Type="http://schemas.openxmlformats.org/officeDocument/2006/relationships/diagramColors" Target="diagrams/colors38.xml"/></Relationships>
</file>

<file path=word/_rels/footer20.xml.rels><?xml version="1.0" encoding="UTF-8" standalone="yes"?>
<Relationships xmlns="http://schemas.openxmlformats.org/package/2006/relationships"><Relationship Id="rId3" Type="http://schemas.openxmlformats.org/officeDocument/2006/relationships/diagramQuickStyle" Target="diagrams/quickStyle39.xml"/><Relationship Id="rId2" Type="http://schemas.openxmlformats.org/officeDocument/2006/relationships/diagramLayout" Target="diagrams/layout39.xml"/><Relationship Id="rId1" Type="http://schemas.openxmlformats.org/officeDocument/2006/relationships/diagramData" Target="diagrams/data39.xml"/><Relationship Id="rId5" Type="http://schemas.microsoft.com/office/2007/relationships/diagramDrawing" Target="diagrams/drawing39.xml"/><Relationship Id="rId4" Type="http://schemas.openxmlformats.org/officeDocument/2006/relationships/diagramColors" Target="diagrams/colors39.xml"/></Relationships>
</file>

<file path=word/_rels/footer21.xml.rels><?xml version="1.0" encoding="UTF-8" standalone="yes"?>
<Relationships xmlns="http://schemas.openxmlformats.org/package/2006/relationships"><Relationship Id="rId3" Type="http://schemas.openxmlformats.org/officeDocument/2006/relationships/diagramQuickStyle" Target="diagrams/quickStyle42.xml"/><Relationship Id="rId2" Type="http://schemas.openxmlformats.org/officeDocument/2006/relationships/diagramLayout" Target="diagrams/layout42.xml"/><Relationship Id="rId1" Type="http://schemas.openxmlformats.org/officeDocument/2006/relationships/diagramData" Target="diagrams/data42.xml"/><Relationship Id="rId5" Type="http://schemas.microsoft.com/office/2007/relationships/diagramDrawing" Target="diagrams/drawing42.xml"/><Relationship Id="rId4" Type="http://schemas.openxmlformats.org/officeDocument/2006/relationships/diagramColors" Target="diagrams/colors42.xml"/></Relationships>
</file>

<file path=word/_rels/footer22.xml.rels><?xml version="1.0" encoding="UTF-8" standalone="yes"?>
<Relationships xmlns="http://schemas.openxmlformats.org/package/2006/relationships"><Relationship Id="rId8" Type="http://schemas.openxmlformats.org/officeDocument/2006/relationships/diagramQuickStyle" Target="diagrams/quickStyle44.xml"/><Relationship Id="rId3" Type="http://schemas.openxmlformats.org/officeDocument/2006/relationships/diagramQuickStyle" Target="diagrams/quickStyle43.xml"/><Relationship Id="rId7" Type="http://schemas.openxmlformats.org/officeDocument/2006/relationships/diagramLayout" Target="diagrams/layout44.xml"/><Relationship Id="rId2" Type="http://schemas.openxmlformats.org/officeDocument/2006/relationships/diagramLayout" Target="diagrams/layout43.xml"/><Relationship Id="rId1" Type="http://schemas.openxmlformats.org/officeDocument/2006/relationships/diagramData" Target="diagrams/data43.xml"/><Relationship Id="rId6" Type="http://schemas.openxmlformats.org/officeDocument/2006/relationships/diagramData" Target="diagrams/data44.xml"/><Relationship Id="rId5" Type="http://schemas.microsoft.com/office/2007/relationships/diagramDrawing" Target="diagrams/drawing43.xml"/><Relationship Id="rId10" Type="http://schemas.microsoft.com/office/2007/relationships/diagramDrawing" Target="diagrams/drawing44.xml"/><Relationship Id="rId4" Type="http://schemas.openxmlformats.org/officeDocument/2006/relationships/diagramColors" Target="diagrams/colors43.xml"/><Relationship Id="rId9" Type="http://schemas.openxmlformats.org/officeDocument/2006/relationships/diagramColors" Target="diagrams/colors44.xml"/></Relationships>
</file>

<file path=word/_rels/footer24.xml.rels><?xml version="1.0" encoding="UTF-8" standalone="yes"?>
<Relationships xmlns="http://schemas.openxmlformats.org/package/2006/relationships"><Relationship Id="rId3" Type="http://schemas.openxmlformats.org/officeDocument/2006/relationships/diagramQuickStyle" Target="diagrams/quickStyle47.xml"/><Relationship Id="rId2" Type="http://schemas.openxmlformats.org/officeDocument/2006/relationships/diagramLayout" Target="diagrams/layout47.xml"/><Relationship Id="rId1" Type="http://schemas.openxmlformats.org/officeDocument/2006/relationships/diagramData" Target="diagrams/data47.xml"/><Relationship Id="rId5" Type="http://schemas.microsoft.com/office/2007/relationships/diagramDrawing" Target="diagrams/drawing47.xml"/><Relationship Id="rId4" Type="http://schemas.openxmlformats.org/officeDocument/2006/relationships/diagramColors" Target="diagrams/colors47.xml"/></Relationships>
</file>

<file path=word/_rels/footer3.xml.rels><?xml version="1.0" encoding="UTF-8" standalone="yes"?>
<Relationships xmlns="http://schemas.openxmlformats.org/package/2006/relationships"><Relationship Id="rId3" Type="http://schemas.openxmlformats.org/officeDocument/2006/relationships/diagramQuickStyle" Target="diagrams/quickStyle11.xml"/><Relationship Id="rId2" Type="http://schemas.openxmlformats.org/officeDocument/2006/relationships/diagramLayout" Target="diagrams/layout11.xml"/><Relationship Id="rId1" Type="http://schemas.openxmlformats.org/officeDocument/2006/relationships/diagramData" Target="diagrams/data11.xml"/><Relationship Id="rId5" Type="http://schemas.microsoft.com/office/2007/relationships/diagramDrawing" Target="diagrams/drawing11.xml"/><Relationship Id="rId4" Type="http://schemas.openxmlformats.org/officeDocument/2006/relationships/diagramColors" Target="diagrams/colors11.xml"/></Relationships>
</file>

<file path=word/_rels/footer4.xml.rels><?xml version="1.0" encoding="UTF-8" standalone="yes"?>
<Relationships xmlns="http://schemas.openxmlformats.org/package/2006/relationships"><Relationship Id="rId3" Type="http://schemas.openxmlformats.org/officeDocument/2006/relationships/diagramQuickStyle" Target="diagrams/quickStyle12.xml"/><Relationship Id="rId2" Type="http://schemas.openxmlformats.org/officeDocument/2006/relationships/diagramLayout" Target="diagrams/layout12.xml"/><Relationship Id="rId1" Type="http://schemas.openxmlformats.org/officeDocument/2006/relationships/diagramData" Target="diagrams/data12.xml"/><Relationship Id="rId5" Type="http://schemas.microsoft.com/office/2007/relationships/diagramDrawing" Target="diagrams/drawing12.xml"/><Relationship Id="rId4" Type="http://schemas.openxmlformats.org/officeDocument/2006/relationships/diagramColors" Target="diagrams/colors12.xml"/></Relationships>
</file>

<file path=word/_rels/footer5.xml.rels><?xml version="1.0" encoding="UTF-8" standalone="yes"?>
<Relationships xmlns="http://schemas.openxmlformats.org/package/2006/relationships"><Relationship Id="rId3" Type="http://schemas.openxmlformats.org/officeDocument/2006/relationships/diagramQuickStyle" Target="diagrams/quickStyle13.xml"/><Relationship Id="rId2" Type="http://schemas.openxmlformats.org/officeDocument/2006/relationships/diagramLayout" Target="diagrams/layout13.xml"/><Relationship Id="rId1" Type="http://schemas.openxmlformats.org/officeDocument/2006/relationships/diagramData" Target="diagrams/data13.xml"/><Relationship Id="rId5" Type="http://schemas.microsoft.com/office/2007/relationships/diagramDrawing" Target="diagrams/drawing13.xml"/><Relationship Id="rId4" Type="http://schemas.openxmlformats.org/officeDocument/2006/relationships/diagramColors" Target="diagrams/colors13.xml"/></Relationships>
</file>

<file path=word/_rels/footer6.xml.rels><?xml version="1.0" encoding="UTF-8" standalone="yes"?>
<Relationships xmlns="http://schemas.openxmlformats.org/package/2006/relationships"><Relationship Id="rId3" Type="http://schemas.openxmlformats.org/officeDocument/2006/relationships/diagramQuickStyle" Target="diagrams/quickStyle14.xml"/><Relationship Id="rId2" Type="http://schemas.openxmlformats.org/officeDocument/2006/relationships/diagramLayout" Target="diagrams/layout14.xml"/><Relationship Id="rId1" Type="http://schemas.openxmlformats.org/officeDocument/2006/relationships/diagramData" Target="diagrams/data14.xml"/><Relationship Id="rId5" Type="http://schemas.microsoft.com/office/2007/relationships/diagramDrawing" Target="diagrams/drawing14.xml"/><Relationship Id="rId4" Type="http://schemas.openxmlformats.org/officeDocument/2006/relationships/diagramColors" Target="diagrams/colors14.xml"/></Relationships>
</file>

<file path=word/_rels/footer8.xml.rels><?xml version="1.0" encoding="UTF-8" standalone="yes"?>
<Relationships xmlns="http://schemas.openxmlformats.org/package/2006/relationships"><Relationship Id="rId3" Type="http://schemas.openxmlformats.org/officeDocument/2006/relationships/diagramQuickStyle" Target="diagrams/quickStyle17.xml"/><Relationship Id="rId2" Type="http://schemas.openxmlformats.org/officeDocument/2006/relationships/diagramLayout" Target="diagrams/layout17.xml"/><Relationship Id="rId1" Type="http://schemas.openxmlformats.org/officeDocument/2006/relationships/diagramData" Target="diagrams/data17.xml"/><Relationship Id="rId5" Type="http://schemas.microsoft.com/office/2007/relationships/diagramDrawing" Target="diagrams/drawing17.xml"/><Relationship Id="rId4" Type="http://schemas.openxmlformats.org/officeDocument/2006/relationships/diagramColors" Target="diagrams/colors17.xml"/></Relationships>
</file>

<file path=word/_rels/footer9.xml.rels><?xml version="1.0" encoding="UTF-8" standalone="yes"?>
<Relationships xmlns="http://schemas.openxmlformats.org/package/2006/relationships"><Relationship Id="rId3" Type="http://schemas.openxmlformats.org/officeDocument/2006/relationships/diagramQuickStyle" Target="diagrams/quickStyle20.xml"/><Relationship Id="rId2" Type="http://schemas.openxmlformats.org/officeDocument/2006/relationships/diagramLayout" Target="diagrams/layout20.xml"/><Relationship Id="rId1" Type="http://schemas.openxmlformats.org/officeDocument/2006/relationships/diagramData" Target="diagrams/data20.xml"/><Relationship Id="rId5" Type="http://schemas.microsoft.com/office/2007/relationships/diagramDrawing" Target="diagrams/drawing20.xml"/><Relationship Id="rId4" Type="http://schemas.openxmlformats.org/officeDocument/2006/relationships/diagramColors" Target="diagrams/colors20.xml"/></Relationships>
</file>

<file path=word/_rels/header1.xml.rels><?xml version="1.0" encoding="UTF-8" standalone="yes"?>
<Relationships xmlns="http://schemas.openxmlformats.org/package/2006/relationships"><Relationship Id="rId3" Type="http://schemas.openxmlformats.org/officeDocument/2006/relationships/diagramQuickStyle" Target="diagrams/quickStyle7.xml"/><Relationship Id="rId2" Type="http://schemas.openxmlformats.org/officeDocument/2006/relationships/diagramLayout" Target="diagrams/layout7.xml"/><Relationship Id="rId1" Type="http://schemas.openxmlformats.org/officeDocument/2006/relationships/diagramData" Target="diagrams/data7.xml"/><Relationship Id="rId5" Type="http://schemas.microsoft.com/office/2007/relationships/diagramDrawing" Target="diagrams/drawing7.xml"/><Relationship Id="rId4" Type="http://schemas.openxmlformats.org/officeDocument/2006/relationships/diagramColors" Target="diagrams/colors7.xml"/></Relationships>
</file>

<file path=word/_rels/header10.xml.rels><?xml version="1.0" encoding="UTF-8" standalone="yes"?>
<Relationships xmlns="http://schemas.openxmlformats.org/package/2006/relationships"><Relationship Id="rId3" Type="http://schemas.openxmlformats.org/officeDocument/2006/relationships/diagramQuickStyle" Target="diagrams/quickStyle23.xml"/><Relationship Id="rId2" Type="http://schemas.openxmlformats.org/officeDocument/2006/relationships/diagramLayout" Target="diagrams/layout23.xml"/><Relationship Id="rId1" Type="http://schemas.openxmlformats.org/officeDocument/2006/relationships/diagramData" Target="diagrams/data23.xml"/><Relationship Id="rId5" Type="http://schemas.microsoft.com/office/2007/relationships/diagramDrawing" Target="diagrams/drawing23.xml"/><Relationship Id="rId4" Type="http://schemas.openxmlformats.org/officeDocument/2006/relationships/diagramColors" Target="diagrams/colors23.xml"/></Relationships>
</file>

<file path=word/_rels/header11.xml.rels><?xml version="1.0" encoding="UTF-8" standalone="yes"?>
<Relationships xmlns="http://schemas.openxmlformats.org/package/2006/relationships"><Relationship Id="rId3" Type="http://schemas.openxmlformats.org/officeDocument/2006/relationships/diagramQuickStyle" Target="diagrams/quickStyle26.xml"/><Relationship Id="rId2" Type="http://schemas.openxmlformats.org/officeDocument/2006/relationships/diagramLayout" Target="diagrams/layout26.xml"/><Relationship Id="rId1" Type="http://schemas.openxmlformats.org/officeDocument/2006/relationships/diagramData" Target="diagrams/data26.xml"/><Relationship Id="rId5" Type="http://schemas.microsoft.com/office/2007/relationships/diagramDrawing" Target="diagrams/drawing26.xml"/><Relationship Id="rId4" Type="http://schemas.openxmlformats.org/officeDocument/2006/relationships/diagramColors" Target="diagrams/colors26.xml"/></Relationships>
</file>

<file path=word/_rels/header12.xml.rels><?xml version="1.0" encoding="UTF-8" standalone="yes"?>
<Relationships xmlns="http://schemas.openxmlformats.org/package/2006/relationships"><Relationship Id="rId3" Type="http://schemas.openxmlformats.org/officeDocument/2006/relationships/diagramQuickStyle" Target="diagrams/quickStyle27.xml"/><Relationship Id="rId2" Type="http://schemas.openxmlformats.org/officeDocument/2006/relationships/diagramLayout" Target="diagrams/layout27.xml"/><Relationship Id="rId1" Type="http://schemas.openxmlformats.org/officeDocument/2006/relationships/diagramData" Target="diagrams/data27.xml"/><Relationship Id="rId5" Type="http://schemas.microsoft.com/office/2007/relationships/diagramDrawing" Target="diagrams/drawing27.xml"/><Relationship Id="rId4" Type="http://schemas.openxmlformats.org/officeDocument/2006/relationships/diagramColors" Target="diagrams/colors27.xml"/></Relationships>
</file>

<file path=word/_rels/header13.xml.rels><?xml version="1.0" encoding="UTF-8" standalone="yes"?>
<Relationships xmlns="http://schemas.openxmlformats.org/package/2006/relationships"><Relationship Id="rId3" Type="http://schemas.openxmlformats.org/officeDocument/2006/relationships/diagramQuickStyle" Target="diagrams/quickStyle29.xml"/><Relationship Id="rId2" Type="http://schemas.openxmlformats.org/officeDocument/2006/relationships/diagramLayout" Target="diagrams/layout29.xml"/><Relationship Id="rId1" Type="http://schemas.openxmlformats.org/officeDocument/2006/relationships/diagramData" Target="diagrams/data29.xml"/><Relationship Id="rId5" Type="http://schemas.microsoft.com/office/2007/relationships/diagramDrawing" Target="diagrams/drawing29.xml"/><Relationship Id="rId4" Type="http://schemas.openxmlformats.org/officeDocument/2006/relationships/diagramColors" Target="diagrams/colors29.xml"/></Relationships>
</file>

<file path=word/_rels/header14.xml.rels><?xml version="1.0" encoding="UTF-8" standalone="yes"?>
<Relationships xmlns="http://schemas.openxmlformats.org/package/2006/relationships"><Relationship Id="rId3" Type="http://schemas.openxmlformats.org/officeDocument/2006/relationships/diagramQuickStyle" Target="diagrams/quickStyle30.xml"/><Relationship Id="rId2" Type="http://schemas.openxmlformats.org/officeDocument/2006/relationships/diagramLayout" Target="diagrams/layout30.xml"/><Relationship Id="rId1" Type="http://schemas.openxmlformats.org/officeDocument/2006/relationships/diagramData" Target="diagrams/data30.xml"/><Relationship Id="rId5" Type="http://schemas.microsoft.com/office/2007/relationships/diagramDrawing" Target="diagrams/drawing30.xml"/><Relationship Id="rId4" Type="http://schemas.openxmlformats.org/officeDocument/2006/relationships/diagramColors" Target="diagrams/colors30.xml"/></Relationships>
</file>

<file path=word/_rels/header15.xml.rels><?xml version="1.0" encoding="UTF-8" standalone="yes"?>
<Relationships xmlns="http://schemas.openxmlformats.org/package/2006/relationships"><Relationship Id="rId3" Type="http://schemas.openxmlformats.org/officeDocument/2006/relationships/diagramQuickStyle" Target="diagrams/quickStyle32.xml"/><Relationship Id="rId2" Type="http://schemas.openxmlformats.org/officeDocument/2006/relationships/diagramLayout" Target="diagrams/layout32.xml"/><Relationship Id="rId1" Type="http://schemas.openxmlformats.org/officeDocument/2006/relationships/diagramData" Target="diagrams/data32.xml"/><Relationship Id="rId5" Type="http://schemas.microsoft.com/office/2007/relationships/diagramDrawing" Target="diagrams/drawing32.xml"/><Relationship Id="rId4" Type="http://schemas.openxmlformats.org/officeDocument/2006/relationships/diagramColors" Target="diagrams/colors32.xml"/></Relationships>
</file>

<file path=word/_rels/header16.xml.rels><?xml version="1.0" encoding="UTF-8" standalone="yes"?>
<Relationships xmlns="http://schemas.openxmlformats.org/package/2006/relationships"><Relationship Id="rId3" Type="http://schemas.openxmlformats.org/officeDocument/2006/relationships/diagramQuickStyle" Target="diagrams/quickStyle33.xml"/><Relationship Id="rId2" Type="http://schemas.openxmlformats.org/officeDocument/2006/relationships/diagramLayout" Target="diagrams/layout33.xml"/><Relationship Id="rId1" Type="http://schemas.openxmlformats.org/officeDocument/2006/relationships/diagramData" Target="diagrams/data33.xml"/><Relationship Id="rId5" Type="http://schemas.microsoft.com/office/2007/relationships/diagramDrawing" Target="diagrams/drawing33.xml"/><Relationship Id="rId4" Type="http://schemas.openxmlformats.org/officeDocument/2006/relationships/diagramColors" Target="diagrams/colors33.xml"/></Relationships>
</file>

<file path=word/_rels/header17.xml.rels><?xml version="1.0" encoding="UTF-8" standalone="yes"?>
<Relationships xmlns="http://schemas.openxmlformats.org/package/2006/relationships"><Relationship Id="rId3" Type="http://schemas.openxmlformats.org/officeDocument/2006/relationships/diagramQuickStyle" Target="diagrams/quickStyle36.xml"/><Relationship Id="rId2" Type="http://schemas.openxmlformats.org/officeDocument/2006/relationships/diagramLayout" Target="diagrams/layout36.xml"/><Relationship Id="rId1" Type="http://schemas.openxmlformats.org/officeDocument/2006/relationships/diagramData" Target="diagrams/data36.xml"/><Relationship Id="rId5" Type="http://schemas.microsoft.com/office/2007/relationships/diagramDrawing" Target="diagrams/drawing36.xml"/><Relationship Id="rId4" Type="http://schemas.openxmlformats.org/officeDocument/2006/relationships/diagramColors" Target="diagrams/colors36.xml"/></Relationships>
</file>

<file path=word/_rels/header18.xml.rels><?xml version="1.0" encoding="UTF-8" standalone="yes"?>
<Relationships xmlns="http://schemas.openxmlformats.org/package/2006/relationships"><Relationship Id="rId3" Type="http://schemas.openxmlformats.org/officeDocument/2006/relationships/diagramQuickStyle" Target="diagrams/quickStyle37.xml"/><Relationship Id="rId2" Type="http://schemas.openxmlformats.org/officeDocument/2006/relationships/diagramLayout" Target="diagrams/layout37.xml"/><Relationship Id="rId1" Type="http://schemas.openxmlformats.org/officeDocument/2006/relationships/diagramData" Target="diagrams/data37.xml"/><Relationship Id="rId5" Type="http://schemas.microsoft.com/office/2007/relationships/diagramDrawing" Target="diagrams/drawing37.xml"/><Relationship Id="rId4" Type="http://schemas.openxmlformats.org/officeDocument/2006/relationships/diagramColors" Target="diagrams/colors37.xml"/></Relationships>
</file>

<file path=word/_rels/header19.xml.rels><?xml version="1.0" encoding="UTF-8" standalone="yes"?>
<Relationships xmlns="http://schemas.openxmlformats.org/package/2006/relationships"><Relationship Id="rId3" Type="http://schemas.openxmlformats.org/officeDocument/2006/relationships/diagramQuickStyle" Target="diagrams/quickStyle40.xml"/><Relationship Id="rId2" Type="http://schemas.openxmlformats.org/officeDocument/2006/relationships/diagramLayout" Target="diagrams/layout40.xml"/><Relationship Id="rId1" Type="http://schemas.openxmlformats.org/officeDocument/2006/relationships/diagramData" Target="diagrams/data40.xml"/><Relationship Id="rId5" Type="http://schemas.microsoft.com/office/2007/relationships/diagramDrawing" Target="diagrams/drawing40.xml"/><Relationship Id="rId4" Type="http://schemas.openxmlformats.org/officeDocument/2006/relationships/diagramColors" Target="diagrams/colors40.xml"/></Relationships>
</file>

<file path=word/_rels/header2.xml.rels><?xml version="1.0" encoding="UTF-8" standalone="yes"?>
<Relationships xmlns="http://schemas.openxmlformats.org/package/2006/relationships"><Relationship Id="rId3" Type="http://schemas.openxmlformats.org/officeDocument/2006/relationships/diagramQuickStyle" Target="diagrams/quickStyle8.xml"/><Relationship Id="rId2" Type="http://schemas.openxmlformats.org/officeDocument/2006/relationships/diagramLayout" Target="diagrams/layout8.xml"/><Relationship Id="rId1" Type="http://schemas.openxmlformats.org/officeDocument/2006/relationships/diagramData" Target="diagrams/data8.xml"/><Relationship Id="rId5" Type="http://schemas.microsoft.com/office/2007/relationships/diagramDrawing" Target="diagrams/drawing8.xml"/><Relationship Id="rId4" Type="http://schemas.openxmlformats.org/officeDocument/2006/relationships/diagramColors" Target="diagrams/colors8.xml"/></Relationships>
</file>

<file path=word/_rels/header20.xml.rels><?xml version="1.0" encoding="UTF-8" standalone="yes"?>
<Relationships xmlns="http://schemas.openxmlformats.org/package/2006/relationships"><Relationship Id="rId3" Type="http://schemas.openxmlformats.org/officeDocument/2006/relationships/diagramQuickStyle" Target="diagrams/quickStyle41.xml"/><Relationship Id="rId2" Type="http://schemas.openxmlformats.org/officeDocument/2006/relationships/diagramLayout" Target="diagrams/layout41.xml"/><Relationship Id="rId1" Type="http://schemas.openxmlformats.org/officeDocument/2006/relationships/diagramData" Target="diagrams/data41.xml"/><Relationship Id="rId5" Type="http://schemas.microsoft.com/office/2007/relationships/diagramDrawing" Target="diagrams/drawing41.xml"/><Relationship Id="rId4" Type="http://schemas.openxmlformats.org/officeDocument/2006/relationships/diagramColors" Target="diagrams/colors41.xml"/></Relationships>
</file>

<file path=word/_rels/header21.xml.rels><?xml version="1.0" encoding="UTF-8" standalone="yes"?>
<Relationships xmlns="http://schemas.openxmlformats.org/package/2006/relationships"><Relationship Id="rId3" Type="http://schemas.openxmlformats.org/officeDocument/2006/relationships/diagramQuickStyle" Target="diagrams/quickStyle45.xml"/><Relationship Id="rId2" Type="http://schemas.openxmlformats.org/officeDocument/2006/relationships/diagramLayout" Target="diagrams/layout45.xml"/><Relationship Id="rId1" Type="http://schemas.openxmlformats.org/officeDocument/2006/relationships/diagramData" Target="diagrams/data45.xml"/><Relationship Id="rId5" Type="http://schemas.microsoft.com/office/2007/relationships/diagramDrawing" Target="diagrams/drawing45.xml"/><Relationship Id="rId4" Type="http://schemas.openxmlformats.org/officeDocument/2006/relationships/diagramColors" Target="diagrams/colors45.xml"/></Relationships>
</file>

<file path=word/_rels/header22.xml.rels><?xml version="1.0" encoding="UTF-8" standalone="yes"?>
<Relationships xmlns="http://schemas.openxmlformats.org/package/2006/relationships"><Relationship Id="rId3" Type="http://schemas.openxmlformats.org/officeDocument/2006/relationships/diagramQuickStyle" Target="diagrams/quickStyle46.xml"/><Relationship Id="rId2" Type="http://schemas.openxmlformats.org/officeDocument/2006/relationships/diagramLayout" Target="diagrams/layout46.xml"/><Relationship Id="rId1" Type="http://schemas.openxmlformats.org/officeDocument/2006/relationships/diagramData" Target="diagrams/data46.xml"/><Relationship Id="rId5" Type="http://schemas.microsoft.com/office/2007/relationships/diagramDrawing" Target="diagrams/drawing46.xml"/><Relationship Id="rId4" Type="http://schemas.openxmlformats.org/officeDocument/2006/relationships/diagramColors" Target="diagrams/colors46.xml"/></Relationships>
</file>

<file path=word/_rels/header23.xml.rels><?xml version="1.0" encoding="UTF-8" standalone="yes"?>
<Relationships xmlns="http://schemas.openxmlformats.org/package/2006/relationships"><Relationship Id="rId3" Type="http://schemas.openxmlformats.org/officeDocument/2006/relationships/diagramQuickStyle" Target="diagrams/quickStyle48.xml"/><Relationship Id="rId2" Type="http://schemas.openxmlformats.org/officeDocument/2006/relationships/diagramLayout" Target="diagrams/layout48.xml"/><Relationship Id="rId1" Type="http://schemas.openxmlformats.org/officeDocument/2006/relationships/diagramData" Target="diagrams/data48.xml"/><Relationship Id="rId5" Type="http://schemas.microsoft.com/office/2007/relationships/diagramDrawing" Target="diagrams/drawing48.xml"/><Relationship Id="rId4" Type="http://schemas.openxmlformats.org/officeDocument/2006/relationships/diagramColors" Target="diagrams/colors48.xml"/></Relationships>
</file>

<file path=word/_rels/header24.xml.rels><?xml version="1.0" encoding="UTF-8" standalone="yes"?>
<Relationships xmlns="http://schemas.openxmlformats.org/package/2006/relationships"><Relationship Id="rId3" Type="http://schemas.openxmlformats.org/officeDocument/2006/relationships/diagramQuickStyle" Target="diagrams/quickStyle49.xml"/><Relationship Id="rId2" Type="http://schemas.openxmlformats.org/officeDocument/2006/relationships/diagramLayout" Target="diagrams/layout49.xml"/><Relationship Id="rId1" Type="http://schemas.openxmlformats.org/officeDocument/2006/relationships/diagramData" Target="diagrams/data49.xml"/><Relationship Id="rId5" Type="http://schemas.microsoft.com/office/2007/relationships/diagramDrawing" Target="diagrams/drawing49.xml"/><Relationship Id="rId4" Type="http://schemas.openxmlformats.org/officeDocument/2006/relationships/diagramColors" Target="diagrams/colors49.xml"/></Relationships>
</file>

<file path=word/_rels/header3.xml.rels><?xml version="1.0" encoding="UTF-8" standalone="yes"?>
<Relationships xmlns="http://schemas.openxmlformats.org/package/2006/relationships"><Relationship Id="rId3" Type="http://schemas.openxmlformats.org/officeDocument/2006/relationships/diagramQuickStyle" Target="diagrams/quickStyle9.xml"/><Relationship Id="rId2" Type="http://schemas.openxmlformats.org/officeDocument/2006/relationships/diagramLayout" Target="diagrams/layout9.xml"/><Relationship Id="rId1" Type="http://schemas.openxmlformats.org/officeDocument/2006/relationships/diagramData" Target="diagrams/data9.xml"/><Relationship Id="rId5" Type="http://schemas.microsoft.com/office/2007/relationships/diagramDrawing" Target="diagrams/drawing9.xml"/><Relationship Id="rId4" Type="http://schemas.openxmlformats.org/officeDocument/2006/relationships/diagramColors" Target="diagrams/colors9.xml"/></Relationships>
</file>

<file path=word/_rels/header4.xml.rels><?xml version="1.0" encoding="UTF-8" standalone="yes"?>
<Relationships xmlns="http://schemas.openxmlformats.org/package/2006/relationships"><Relationship Id="rId3" Type="http://schemas.openxmlformats.org/officeDocument/2006/relationships/diagramQuickStyle" Target="diagrams/quickStyle10.xml"/><Relationship Id="rId2" Type="http://schemas.openxmlformats.org/officeDocument/2006/relationships/diagramLayout" Target="diagrams/layout10.xml"/><Relationship Id="rId1" Type="http://schemas.openxmlformats.org/officeDocument/2006/relationships/diagramData" Target="diagrams/data10.xml"/><Relationship Id="rId5" Type="http://schemas.microsoft.com/office/2007/relationships/diagramDrawing" Target="diagrams/drawing10.xml"/><Relationship Id="rId4" Type="http://schemas.openxmlformats.org/officeDocument/2006/relationships/diagramColors" Target="diagrams/colors10.xml"/></Relationships>
</file>

<file path=word/_rels/header5.xml.rels><?xml version="1.0" encoding="UTF-8" standalone="yes"?>
<Relationships xmlns="http://schemas.openxmlformats.org/package/2006/relationships"><Relationship Id="rId3" Type="http://schemas.openxmlformats.org/officeDocument/2006/relationships/diagramQuickStyle" Target="diagrams/quickStyle15.xml"/><Relationship Id="rId2" Type="http://schemas.openxmlformats.org/officeDocument/2006/relationships/diagramLayout" Target="diagrams/layout15.xml"/><Relationship Id="rId1" Type="http://schemas.openxmlformats.org/officeDocument/2006/relationships/diagramData" Target="diagrams/data15.xml"/><Relationship Id="rId5" Type="http://schemas.microsoft.com/office/2007/relationships/diagramDrawing" Target="diagrams/drawing15.xml"/><Relationship Id="rId4" Type="http://schemas.openxmlformats.org/officeDocument/2006/relationships/diagramColors" Target="diagrams/colors15.xml"/></Relationships>
</file>

<file path=word/_rels/header6.xml.rels><?xml version="1.0" encoding="UTF-8" standalone="yes"?>
<Relationships xmlns="http://schemas.openxmlformats.org/package/2006/relationships"><Relationship Id="rId3" Type="http://schemas.openxmlformats.org/officeDocument/2006/relationships/diagramQuickStyle" Target="diagrams/quickStyle16.xml"/><Relationship Id="rId2" Type="http://schemas.openxmlformats.org/officeDocument/2006/relationships/diagramLayout" Target="diagrams/layout16.xml"/><Relationship Id="rId1" Type="http://schemas.openxmlformats.org/officeDocument/2006/relationships/diagramData" Target="diagrams/data16.xml"/><Relationship Id="rId5" Type="http://schemas.microsoft.com/office/2007/relationships/diagramDrawing" Target="diagrams/drawing16.xml"/><Relationship Id="rId4" Type="http://schemas.openxmlformats.org/officeDocument/2006/relationships/diagramColors" Target="diagrams/colors16.xml"/></Relationships>
</file>

<file path=word/_rels/header7.xml.rels><?xml version="1.0" encoding="UTF-8" standalone="yes"?>
<Relationships xmlns="http://schemas.openxmlformats.org/package/2006/relationships"><Relationship Id="rId3" Type="http://schemas.openxmlformats.org/officeDocument/2006/relationships/diagramQuickStyle" Target="diagrams/quickStyle18.xml"/><Relationship Id="rId2" Type="http://schemas.openxmlformats.org/officeDocument/2006/relationships/diagramLayout" Target="diagrams/layout18.xml"/><Relationship Id="rId1" Type="http://schemas.openxmlformats.org/officeDocument/2006/relationships/diagramData" Target="diagrams/data18.xml"/><Relationship Id="rId5" Type="http://schemas.microsoft.com/office/2007/relationships/diagramDrawing" Target="diagrams/drawing18.xml"/><Relationship Id="rId4" Type="http://schemas.openxmlformats.org/officeDocument/2006/relationships/diagramColors" Target="diagrams/colors18.xml"/></Relationships>
</file>

<file path=word/_rels/header8.xml.rels><?xml version="1.0" encoding="UTF-8" standalone="yes"?>
<Relationships xmlns="http://schemas.openxmlformats.org/package/2006/relationships"><Relationship Id="rId3" Type="http://schemas.openxmlformats.org/officeDocument/2006/relationships/diagramQuickStyle" Target="diagrams/quickStyle19.xml"/><Relationship Id="rId2" Type="http://schemas.openxmlformats.org/officeDocument/2006/relationships/diagramLayout" Target="diagrams/layout19.xml"/><Relationship Id="rId1" Type="http://schemas.openxmlformats.org/officeDocument/2006/relationships/diagramData" Target="diagrams/data19.xml"/><Relationship Id="rId5" Type="http://schemas.microsoft.com/office/2007/relationships/diagramDrawing" Target="diagrams/drawing19.xml"/><Relationship Id="rId4" Type="http://schemas.openxmlformats.org/officeDocument/2006/relationships/diagramColors" Target="diagrams/colors19.xml"/></Relationships>
</file>

<file path=word/_rels/header9.xml.rels><?xml version="1.0" encoding="UTF-8" standalone="yes"?>
<Relationships xmlns="http://schemas.openxmlformats.org/package/2006/relationships"><Relationship Id="rId3" Type="http://schemas.openxmlformats.org/officeDocument/2006/relationships/diagramQuickStyle" Target="diagrams/quickStyle22.xml"/><Relationship Id="rId2" Type="http://schemas.openxmlformats.org/officeDocument/2006/relationships/diagramLayout" Target="diagrams/layout22.xml"/><Relationship Id="rId1" Type="http://schemas.openxmlformats.org/officeDocument/2006/relationships/diagramData" Target="diagrams/data22.xml"/><Relationship Id="rId5" Type="http://schemas.microsoft.com/office/2007/relationships/diagramDrawing" Target="diagrams/drawing22.xml"/><Relationship Id="rId4" Type="http://schemas.openxmlformats.org/officeDocument/2006/relationships/diagramColors" Target="diagrams/colors2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0.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0.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0.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6E20359-B140-47BD-974C-98FA54E7AC3F}" type="doc">
      <dgm:prSet loTypeId="urn:microsoft.com/office/officeart/2005/8/layout/hierarchy3" loCatId="list" qsTypeId="urn:microsoft.com/office/officeart/2005/8/quickstyle/simple1" qsCatId="simple" csTypeId="urn:microsoft.com/office/officeart/2005/8/colors/accent1_2" csCatId="accent1" phldr="1"/>
      <dgm:spPr/>
      <dgm:t>
        <a:bodyPr/>
        <a:lstStyle/>
        <a:p>
          <a:endParaRPr lang="en-GB"/>
        </a:p>
      </dgm:t>
    </dgm:pt>
    <dgm:pt modelId="{07EE52E0-6CD6-4DF3-8B65-4D13DBC0AC52}">
      <dgm:prSet phldrT="[Text]" custT="1"/>
      <dgm:spPr/>
      <dgm:t>
        <a:bodyPr/>
        <a:lstStyle/>
        <a:p>
          <a:pPr algn="l"/>
          <a:r>
            <a:rPr lang="en-GB" sz="1600"/>
            <a:t>  0.0 Introduction: What is this document and how to use it </a:t>
          </a:r>
        </a:p>
      </dgm:t>
    </dgm:pt>
    <dgm:pt modelId="{95054F23-87FC-481F-AB05-6030FFBCB32C}" type="parTrans" cxnId="{D40A2A22-E4C1-4CD9-BD55-2AD00AB70E19}">
      <dgm:prSet/>
      <dgm:spPr/>
      <dgm:t>
        <a:bodyPr/>
        <a:lstStyle/>
        <a:p>
          <a:endParaRPr lang="en-GB"/>
        </a:p>
      </dgm:t>
    </dgm:pt>
    <dgm:pt modelId="{40246801-1628-419D-9C5B-EBEC1615320D}" type="sibTrans" cxnId="{D40A2A22-E4C1-4CD9-BD55-2AD00AB70E19}">
      <dgm:prSet/>
      <dgm:spPr/>
      <dgm:t>
        <a:bodyPr/>
        <a:lstStyle/>
        <a:p>
          <a:endParaRPr lang="en-GB"/>
        </a:p>
      </dgm:t>
    </dgm:pt>
    <dgm:pt modelId="{E521068C-A810-4C90-9DE1-408A6AC7ABCC}" type="pres">
      <dgm:prSet presAssocID="{86E20359-B140-47BD-974C-98FA54E7AC3F}" presName="diagram" presStyleCnt="0">
        <dgm:presLayoutVars>
          <dgm:chPref val="1"/>
          <dgm:dir/>
          <dgm:animOne val="branch"/>
          <dgm:animLvl val="lvl"/>
          <dgm:resizeHandles/>
        </dgm:presLayoutVars>
      </dgm:prSet>
      <dgm:spPr/>
      <dgm:t>
        <a:bodyPr/>
        <a:lstStyle/>
        <a:p>
          <a:endParaRPr lang="en-US"/>
        </a:p>
      </dgm:t>
    </dgm:pt>
    <dgm:pt modelId="{19C6F6DE-BD31-4BE2-8348-12A69CDE322C}" type="pres">
      <dgm:prSet presAssocID="{07EE52E0-6CD6-4DF3-8B65-4D13DBC0AC52}" presName="root" presStyleCnt="0"/>
      <dgm:spPr/>
    </dgm:pt>
    <dgm:pt modelId="{0F522A6B-E78C-4C90-8802-C9D475979C2C}" type="pres">
      <dgm:prSet presAssocID="{07EE52E0-6CD6-4DF3-8B65-4D13DBC0AC52}" presName="rootComposite" presStyleCnt="0"/>
      <dgm:spPr/>
    </dgm:pt>
    <dgm:pt modelId="{7A31CC7F-3CFC-438A-AA0B-749856BAE449}" type="pres">
      <dgm:prSet presAssocID="{07EE52E0-6CD6-4DF3-8B65-4D13DBC0AC52}" presName="rootText" presStyleLbl="node1" presStyleIdx="0" presStyleCnt="1" custScaleX="390095" custScaleY="48043" custLinFactNeighborX="-32659" custLinFactNeighborY="19"/>
      <dgm:spPr>
        <a:prstGeom prst="rect">
          <a:avLst/>
        </a:prstGeom>
      </dgm:spPr>
      <dgm:t>
        <a:bodyPr/>
        <a:lstStyle/>
        <a:p>
          <a:endParaRPr lang="en-US"/>
        </a:p>
      </dgm:t>
    </dgm:pt>
    <dgm:pt modelId="{EAE78461-AA84-4467-A2B4-387A48439053}" type="pres">
      <dgm:prSet presAssocID="{07EE52E0-6CD6-4DF3-8B65-4D13DBC0AC52}" presName="rootConnector" presStyleLbl="node1" presStyleIdx="0" presStyleCnt="1"/>
      <dgm:spPr/>
      <dgm:t>
        <a:bodyPr/>
        <a:lstStyle/>
        <a:p>
          <a:endParaRPr lang="en-US"/>
        </a:p>
      </dgm:t>
    </dgm:pt>
    <dgm:pt modelId="{30BAB1E8-D8AB-4CE4-8479-A126E0C32205}" type="pres">
      <dgm:prSet presAssocID="{07EE52E0-6CD6-4DF3-8B65-4D13DBC0AC52}" presName="childShape" presStyleCnt="0"/>
      <dgm:spPr/>
    </dgm:pt>
  </dgm:ptLst>
  <dgm:cxnLst>
    <dgm:cxn modelId="{D40A2A22-E4C1-4CD9-BD55-2AD00AB70E19}" srcId="{86E20359-B140-47BD-974C-98FA54E7AC3F}" destId="{07EE52E0-6CD6-4DF3-8B65-4D13DBC0AC52}" srcOrd="0" destOrd="0" parTransId="{95054F23-87FC-481F-AB05-6030FFBCB32C}" sibTransId="{40246801-1628-419D-9C5B-EBEC1615320D}"/>
    <dgm:cxn modelId="{1438F2C3-873F-4CC8-9D91-7330BF2F96FC}" type="presOf" srcId="{07EE52E0-6CD6-4DF3-8B65-4D13DBC0AC52}" destId="{7A31CC7F-3CFC-438A-AA0B-749856BAE449}" srcOrd="0" destOrd="0" presId="urn:microsoft.com/office/officeart/2005/8/layout/hierarchy3"/>
    <dgm:cxn modelId="{F5178B32-64FD-433A-97B0-BB1FDABF3F1B}" type="presOf" srcId="{07EE52E0-6CD6-4DF3-8B65-4D13DBC0AC52}" destId="{EAE78461-AA84-4467-A2B4-387A48439053}" srcOrd="1" destOrd="0" presId="urn:microsoft.com/office/officeart/2005/8/layout/hierarchy3"/>
    <dgm:cxn modelId="{284410D5-D836-400E-B5BC-A11F92747931}" type="presOf" srcId="{86E20359-B140-47BD-974C-98FA54E7AC3F}" destId="{E521068C-A810-4C90-9DE1-408A6AC7ABCC}" srcOrd="0" destOrd="0" presId="urn:microsoft.com/office/officeart/2005/8/layout/hierarchy3"/>
    <dgm:cxn modelId="{35A7E3A8-CF24-4299-8E03-D20B3EAB26E9}" type="presParOf" srcId="{E521068C-A810-4C90-9DE1-408A6AC7ABCC}" destId="{19C6F6DE-BD31-4BE2-8348-12A69CDE322C}" srcOrd="0" destOrd="0" presId="urn:microsoft.com/office/officeart/2005/8/layout/hierarchy3"/>
    <dgm:cxn modelId="{08CE4F3C-6425-48FA-9986-F3D222C3CB6D}" type="presParOf" srcId="{19C6F6DE-BD31-4BE2-8348-12A69CDE322C}" destId="{0F522A6B-E78C-4C90-8802-C9D475979C2C}" srcOrd="0" destOrd="0" presId="urn:microsoft.com/office/officeart/2005/8/layout/hierarchy3"/>
    <dgm:cxn modelId="{9358A93C-B777-45A8-8E00-F49D1107AA7E}" type="presParOf" srcId="{0F522A6B-E78C-4C90-8802-C9D475979C2C}" destId="{7A31CC7F-3CFC-438A-AA0B-749856BAE449}" srcOrd="0" destOrd="0" presId="urn:microsoft.com/office/officeart/2005/8/layout/hierarchy3"/>
    <dgm:cxn modelId="{2EEA75CE-111D-45AA-91AC-1BF5923992A1}" type="presParOf" srcId="{0F522A6B-E78C-4C90-8802-C9D475979C2C}" destId="{EAE78461-AA84-4467-A2B4-387A48439053}" srcOrd="1" destOrd="0" presId="urn:microsoft.com/office/officeart/2005/8/layout/hierarchy3"/>
    <dgm:cxn modelId="{E30B49A3-51D1-4C36-8DFD-3D2C0098E43F}" type="presParOf" srcId="{19C6F6DE-BD31-4BE2-8348-12A69CDE322C}" destId="{30BAB1E8-D8AB-4CE4-8479-A126E0C32205}" srcOrd="1" destOrd="0" presId="urn:microsoft.com/office/officeart/2005/8/layout/hierarchy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1B82ADEF-F0A1-4877-8C4C-CE5FAE912147}" type="doc">
      <dgm:prSet loTypeId="urn:microsoft.com/office/officeart/2005/8/layout/chevron1" loCatId="process" qsTypeId="urn:microsoft.com/office/officeart/2005/8/quickstyle/simple1" qsCatId="simple" csTypeId="urn:microsoft.com/office/officeart/2005/8/colors/accent1_2" csCatId="accent1" phldr="1"/>
      <dgm:spPr/>
    </dgm:pt>
    <dgm:pt modelId="{62E05B4D-F2BA-4417-B141-D85C312DF18B}">
      <dgm:prSet phldrT="[Text]" custT="1"/>
      <dgm:spPr>
        <a:solidFill>
          <a:schemeClr val="accent3"/>
        </a:solidFill>
      </dgm:spPr>
      <dgm:t>
        <a:bodyPr/>
        <a:lstStyle/>
        <a:p>
          <a:r>
            <a:rPr lang="en-GB" sz="1100"/>
            <a:t>1.  BUILDING A CASE </a:t>
          </a:r>
        </a:p>
      </dgm:t>
    </dgm:pt>
    <dgm:pt modelId="{CAB52AAF-581D-4E6E-9E3B-EF1F4525C8CA}" type="parTrans" cxnId="{29BD6B68-0836-4652-BEFF-CD454AE9D492}">
      <dgm:prSet/>
      <dgm:spPr/>
      <dgm:t>
        <a:bodyPr/>
        <a:lstStyle/>
        <a:p>
          <a:endParaRPr lang="en-GB" sz="1100"/>
        </a:p>
      </dgm:t>
    </dgm:pt>
    <dgm:pt modelId="{C268DF6D-1357-49D5-80A9-AF83E310B70E}" type="sibTrans" cxnId="{29BD6B68-0836-4652-BEFF-CD454AE9D492}">
      <dgm:prSet/>
      <dgm:spPr/>
      <dgm:t>
        <a:bodyPr/>
        <a:lstStyle/>
        <a:p>
          <a:endParaRPr lang="en-GB" sz="1100"/>
        </a:p>
      </dgm:t>
    </dgm:pt>
    <dgm:pt modelId="{B312DE0E-2043-49B9-A02F-0106596FA1BA}">
      <dgm:prSet phldrT="[Text]" custT="1"/>
      <dgm:spPr/>
      <dgm:t>
        <a:bodyPr/>
        <a:lstStyle/>
        <a:p>
          <a:r>
            <a:rPr lang="en-GB" sz="1100"/>
            <a:t>2. PREPARING </a:t>
          </a:r>
        </a:p>
      </dgm:t>
    </dgm:pt>
    <dgm:pt modelId="{A2CE3378-8FD1-461C-9B52-FFC74C9B0794}" type="parTrans" cxnId="{6A24ACDC-6DD6-4F86-A02D-69F9C9EE5798}">
      <dgm:prSet/>
      <dgm:spPr/>
      <dgm:t>
        <a:bodyPr/>
        <a:lstStyle/>
        <a:p>
          <a:endParaRPr lang="en-GB" sz="1100"/>
        </a:p>
      </dgm:t>
    </dgm:pt>
    <dgm:pt modelId="{19D7F1D3-BDC3-41F1-887C-266EEA4C5B2E}" type="sibTrans" cxnId="{6A24ACDC-6DD6-4F86-A02D-69F9C9EE5798}">
      <dgm:prSet/>
      <dgm:spPr/>
      <dgm:t>
        <a:bodyPr/>
        <a:lstStyle/>
        <a:p>
          <a:endParaRPr lang="en-GB" sz="1100"/>
        </a:p>
      </dgm:t>
    </dgm:pt>
    <dgm:pt modelId="{01E5C110-2444-4D7E-A4F7-EF939D1D1193}">
      <dgm:prSet phldrT="[Text]" custT="1"/>
      <dgm:spPr/>
      <dgm:t>
        <a:bodyPr/>
        <a:lstStyle/>
        <a:p>
          <a:r>
            <a:rPr lang="en-GB" sz="1100"/>
            <a:t>3. IMPLEMENTING </a:t>
          </a:r>
        </a:p>
      </dgm:t>
    </dgm:pt>
    <dgm:pt modelId="{9C30E3B8-6724-4F4A-AB20-42740C4D2ACE}" type="parTrans" cxnId="{697B60AD-F335-4774-BD22-68D2AC7F89E5}">
      <dgm:prSet/>
      <dgm:spPr/>
      <dgm:t>
        <a:bodyPr/>
        <a:lstStyle/>
        <a:p>
          <a:endParaRPr lang="en-GB" sz="1100"/>
        </a:p>
      </dgm:t>
    </dgm:pt>
    <dgm:pt modelId="{7434F741-073E-4F84-806E-AD7E58B0A0DA}" type="sibTrans" cxnId="{697B60AD-F335-4774-BD22-68D2AC7F89E5}">
      <dgm:prSet/>
      <dgm:spPr/>
      <dgm:t>
        <a:bodyPr/>
        <a:lstStyle/>
        <a:p>
          <a:endParaRPr lang="en-GB" sz="1100"/>
        </a:p>
      </dgm:t>
    </dgm:pt>
    <dgm:pt modelId="{B2469FE7-876D-4B39-8154-7167477BB2C8}">
      <dgm:prSet phldrT="[Text]" custT="1"/>
      <dgm:spPr/>
      <dgm:t>
        <a:bodyPr/>
        <a:lstStyle/>
        <a:p>
          <a:r>
            <a:rPr lang="en-GB" sz="1100"/>
            <a:t>4. USING THE OUTPUTS</a:t>
          </a:r>
        </a:p>
      </dgm:t>
    </dgm:pt>
    <dgm:pt modelId="{EC29856F-FFCB-49E9-B47D-EF68E9A0F032}" type="parTrans" cxnId="{46FBED32-166C-4624-BC2A-982E49A31976}">
      <dgm:prSet/>
      <dgm:spPr/>
      <dgm:t>
        <a:bodyPr/>
        <a:lstStyle/>
        <a:p>
          <a:endParaRPr lang="en-GB"/>
        </a:p>
      </dgm:t>
    </dgm:pt>
    <dgm:pt modelId="{D251B0FE-6990-43E0-B1FF-9A5A1B9159EA}" type="sibTrans" cxnId="{46FBED32-166C-4624-BC2A-982E49A31976}">
      <dgm:prSet/>
      <dgm:spPr/>
      <dgm:t>
        <a:bodyPr/>
        <a:lstStyle/>
        <a:p>
          <a:endParaRPr lang="en-GB"/>
        </a:p>
      </dgm:t>
    </dgm:pt>
    <dgm:pt modelId="{CD85F830-FC86-4474-A023-AD2EEA4DE75E}" type="pres">
      <dgm:prSet presAssocID="{1B82ADEF-F0A1-4877-8C4C-CE5FAE912147}" presName="Name0" presStyleCnt="0">
        <dgm:presLayoutVars>
          <dgm:dir/>
          <dgm:animLvl val="lvl"/>
          <dgm:resizeHandles val="exact"/>
        </dgm:presLayoutVars>
      </dgm:prSet>
      <dgm:spPr/>
    </dgm:pt>
    <dgm:pt modelId="{C80F194F-56C7-4570-B860-3DE9E0055E1A}" type="pres">
      <dgm:prSet presAssocID="{62E05B4D-F2BA-4417-B141-D85C312DF18B}" presName="parTxOnly" presStyleLbl="node1" presStyleIdx="0" presStyleCnt="4" custScaleY="62371">
        <dgm:presLayoutVars>
          <dgm:chMax val="0"/>
          <dgm:chPref val="0"/>
          <dgm:bulletEnabled val="1"/>
        </dgm:presLayoutVars>
      </dgm:prSet>
      <dgm:spPr/>
      <dgm:t>
        <a:bodyPr/>
        <a:lstStyle/>
        <a:p>
          <a:endParaRPr lang="en-US"/>
        </a:p>
      </dgm:t>
    </dgm:pt>
    <dgm:pt modelId="{08DC5CD3-9ABD-41EA-93B6-A669E85A70E7}" type="pres">
      <dgm:prSet presAssocID="{C268DF6D-1357-49D5-80A9-AF83E310B70E}" presName="parTxOnlySpace" presStyleCnt="0"/>
      <dgm:spPr/>
    </dgm:pt>
    <dgm:pt modelId="{84755FDE-A8ED-4BCD-B1D1-C2DE31C2CC89}" type="pres">
      <dgm:prSet presAssocID="{B312DE0E-2043-49B9-A02F-0106596FA1BA}" presName="parTxOnly" presStyleLbl="node1" presStyleIdx="1" presStyleCnt="4" custScaleY="66494">
        <dgm:presLayoutVars>
          <dgm:chMax val="0"/>
          <dgm:chPref val="0"/>
          <dgm:bulletEnabled val="1"/>
        </dgm:presLayoutVars>
      </dgm:prSet>
      <dgm:spPr/>
      <dgm:t>
        <a:bodyPr/>
        <a:lstStyle/>
        <a:p>
          <a:endParaRPr lang="en-US"/>
        </a:p>
      </dgm:t>
    </dgm:pt>
    <dgm:pt modelId="{C5F0BD77-3652-45B7-9DC4-D8076354492A}" type="pres">
      <dgm:prSet presAssocID="{19D7F1D3-BDC3-41F1-887C-266EEA4C5B2E}" presName="parTxOnlySpace" presStyleCnt="0"/>
      <dgm:spPr/>
    </dgm:pt>
    <dgm:pt modelId="{5D776364-B942-4920-BB55-D15F05BEC7D9}" type="pres">
      <dgm:prSet presAssocID="{01E5C110-2444-4D7E-A4F7-EF939D1D1193}" presName="parTxOnly" presStyleLbl="node1" presStyleIdx="2" presStyleCnt="4" custScaleY="65980">
        <dgm:presLayoutVars>
          <dgm:chMax val="0"/>
          <dgm:chPref val="0"/>
          <dgm:bulletEnabled val="1"/>
        </dgm:presLayoutVars>
      </dgm:prSet>
      <dgm:spPr/>
      <dgm:t>
        <a:bodyPr/>
        <a:lstStyle/>
        <a:p>
          <a:endParaRPr lang="en-US"/>
        </a:p>
      </dgm:t>
    </dgm:pt>
    <dgm:pt modelId="{2D737F42-1B6F-46FF-9C7B-9F2BF9839717}" type="pres">
      <dgm:prSet presAssocID="{7434F741-073E-4F84-806E-AD7E58B0A0DA}" presName="parTxOnlySpace" presStyleCnt="0"/>
      <dgm:spPr/>
    </dgm:pt>
    <dgm:pt modelId="{85042760-07D9-4763-96EA-B0C766C84A97}" type="pres">
      <dgm:prSet presAssocID="{B2469FE7-876D-4B39-8154-7167477BB2C8}" presName="parTxOnly" presStyleLbl="node1" presStyleIdx="3" presStyleCnt="4" custScaleY="65980">
        <dgm:presLayoutVars>
          <dgm:chMax val="0"/>
          <dgm:chPref val="0"/>
          <dgm:bulletEnabled val="1"/>
        </dgm:presLayoutVars>
      </dgm:prSet>
      <dgm:spPr/>
      <dgm:t>
        <a:bodyPr/>
        <a:lstStyle/>
        <a:p>
          <a:endParaRPr lang="en-US"/>
        </a:p>
      </dgm:t>
    </dgm:pt>
  </dgm:ptLst>
  <dgm:cxnLst>
    <dgm:cxn modelId="{6A24ACDC-6DD6-4F86-A02D-69F9C9EE5798}" srcId="{1B82ADEF-F0A1-4877-8C4C-CE5FAE912147}" destId="{B312DE0E-2043-49B9-A02F-0106596FA1BA}" srcOrd="1" destOrd="0" parTransId="{A2CE3378-8FD1-461C-9B52-FFC74C9B0794}" sibTransId="{19D7F1D3-BDC3-41F1-887C-266EEA4C5B2E}"/>
    <dgm:cxn modelId="{F1C02411-307A-4FE9-9A05-42BA6ECE1238}" type="presOf" srcId="{62E05B4D-F2BA-4417-B141-D85C312DF18B}" destId="{C80F194F-56C7-4570-B860-3DE9E0055E1A}" srcOrd="0" destOrd="0" presId="urn:microsoft.com/office/officeart/2005/8/layout/chevron1"/>
    <dgm:cxn modelId="{CE27FF67-1DB2-43E3-8A92-E026F479D073}" type="presOf" srcId="{B312DE0E-2043-49B9-A02F-0106596FA1BA}" destId="{84755FDE-A8ED-4BCD-B1D1-C2DE31C2CC89}" srcOrd="0" destOrd="0" presId="urn:microsoft.com/office/officeart/2005/8/layout/chevron1"/>
    <dgm:cxn modelId="{29BD6B68-0836-4652-BEFF-CD454AE9D492}" srcId="{1B82ADEF-F0A1-4877-8C4C-CE5FAE912147}" destId="{62E05B4D-F2BA-4417-B141-D85C312DF18B}" srcOrd="0" destOrd="0" parTransId="{CAB52AAF-581D-4E6E-9E3B-EF1F4525C8CA}" sibTransId="{C268DF6D-1357-49D5-80A9-AF83E310B70E}"/>
    <dgm:cxn modelId="{01B87A04-8764-46DA-A647-E9DF5D33BD20}" type="presOf" srcId="{B2469FE7-876D-4B39-8154-7167477BB2C8}" destId="{85042760-07D9-4763-96EA-B0C766C84A97}" srcOrd="0" destOrd="0" presId="urn:microsoft.com/office/officeart/2005/8/layout/chevron1"/>
    <dgm:cxn modelId="{50AC001D-01E0-4E54-81D1-72C801842E29}" type="presOf" srcId="{01E5C110-2444-4D7E-A4F7-EF939D1D1193}" destId="{5D776364-B942-4920-BB55-D15F05BEC7D9}" srcOrd="0" destOrd="0" presId="urn:microsoft.com/office/officeart/2005/8/layout/chevron1"/>
    <dgm:cxn modelId="{46FBED32-166C-4624-BC2A-982E49A31976}" srcId="{1B82ADEF-F0A1-4877-8C4C-CE5FAE912147}" destId="{B2469FE7-876D-4B39-8154-7167477BB2C8}" srcOrd="3" destOrd="0" parTransId="{EC29856F-FFCB-49E9-B47D-EF68E9A0F032}" sibTransId="{D251B0FE-6990-43E0-B1FF-9A5A1B9159EA}"/>
    <dgm:cxn modelId="{36A500D1-3A33-4307-90DC-0E3B3C942C5C}" type="presOf" srcId="{1B82ADEF-F0A1-4877-8C4C-CE5FAE912147}" destId="{CD85F830-FC86-4474-A023-AD2EEA4DE75E}" srcOrd="0" destOrd="0" presId="urn:microsoft.com/office/officeart/2005/8/layout/chevron1"/>
    <dgm:cxn modelId="{697B60AD-F335-4774-BD22-68D2AC7F89E5}" srcId="{1B82ADEF-F0A1-4877-8C4C-CE5FAE912147}" destId="{01E5C110-2444-4D7E-A4F7-EF939D1D1193}" srcOrd="2" destOrd="0" parTransId="{9C30E3B8-6724-4F4A-AB20-42740C4D2ACE}" sibTransId="{7434F741-073E-4F84-806E-AD7E58B0A0DA}"/>
    <dgm:cxn modelId="{28362730-00FC-4C3E-B398-A5EC10A84859}" type="presParOf" srcId="{CD85F830-FC86-4474-A023-AD2EEA4DE75E}" destId="{C80F194F-56C7-4570-B860-3DE9E0055E1A}" srcOrd="0" destOrd="0" presId="urn:microsoft.com/office/officeart/2005/8/layout/chevron1"/>
    <dgm:cxn modelId="{AF2850DA-D33E-4C07-892E-5203A35B3542}" type="presParOf" srcId="{CD85F830-FC86-4474-A023-AD2EEA4DE75E}" destId="{08DC5CD3-9ABD-41EA-93B6-A669E85A70E7}" srcOrd="1" destOrd="0" presId="urn:microsoft.com/office/officeart/2005/8/layout/chevron1"/>
    <dgm:cxn modelId="{418B6493-A913-497B-966A-79C75C305069}" type="presParOf" srcId="{CD85F830-FC86-4474-A023-AD2EEA4DE75E}" destId="{84755FDE-A8ED-4BCD-B1D1-C2DE31C2CC89}" srcOrd="2" destOrd="0" presId="urn:microsoft.com/office/officeart/2005/8/layout/chevron1"/>
    <dgm:cxn modelId="{8520F96B-633E-47C1-B8D3-0E042A77E5BA}" type="presParOf" srcId="{CD85F830-FC86-4474-A023-AD2EEA4DE75E}" destId="{C5F0BD77-3652-45B7-9DC4-D8076354492A}" srcOrd="3" destOrd="0" presId="urn:microsoft.com/office/officeart/2005/8/layout/chevron1"/>
    <dgm:cxn modelId="{B413F7FD-26DA-4841-984F-CDB294B01AC1}" type="presParOf" srcId="{CD85F830-FC86-4474-A023-AD2EEA4DE75E}" destId="{5D776364-B942-4920-BB55-D15F05BEC7D9}" srcOrd="4" destOrd="0" presId="urn:microsoft.com/office/officeart/2005/8/layout/chevron1"/>
    <dgm:cxn modelId="{F9528532-D409-45E3-BEC2-B86A1A4B5C85}" type="presParOf" srcId="{CD85F830-FC86-4474-A023-AD2EEA4DE75E}" destId="{2D737F42-1B6F-46FF-9C7B-9F2BF9839717}" srcOrd="5" destOrd="0" presId="urn:microsoft.com/office/officeart/2005/8/layout/chevron1"/>
    <dgm:cxn modelId="{F5061AAA-1471-4BDA-AF13-B64A1247D23F}" type="presParOf" srcId="{CD85F830-FC86-4474-A023-AD2EEA4DE75E}" destId="{85042760-07D9-4763-96EA-B0C766C84A97}" srcOrd="6" destOrd="0" presId="urn:microsoft.com/office/officeart/2005/8/layout/chevron1"/>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4895F101-5480-4E6F-A3D8-964E976B7325}" type="doc">
      <dgm:prSet loTypeId="urn:microsoft.com/office/officeart/2005/8/layout/chevron1" loCatId="process" qsTypeId="urn:microsoft.com/office/officeart/2005/8/quickstyle/simple1" qsCatId="simple" csTypeId="urn:microsoft.com/office/officeart/2005/8/colors/accent1_2" csCatId="accent1" phldr="1"/>
      <dgm:spPr/>
    </dgm:pt>
    <dgm:pt modelId="{E0FFBDFB-4D5D-4697-9E0D-3536A9EE0BF9}">
      <dgm:prSet phldrT="[Text]"/>
      <dgm:spPr>
        <a:solidFill>
          <a:schemeClr val="accent3"/>
        </a:solidFill>
      </dgm:spPr>
      <dgm:t>
        <a:bodyPr/>
        <a:lstStyle/>
        <a:p>
          <a:r>
            <a:rPr lang="en-GB"/>
            <a:t>1.1</a:t>
          </a:r>
        </a:p>
      </dgm:t>
    </dgm:pt>
    <dgm:pt modelId="{74A4F86E-42EA-4EC7-A62A-87C065976D0C}" type="parTrans" cxnId="{41832782-955B-4E6D-91EB-CB5864359DB9}">
      <dgm:prSet/>
      <dgm:spPr/>
      <dgm:t>
        <a:bodyPr/>
        <a:lstStyle/>
        <a:p>
          <a:endParaRPr lang="en-GB"/>
        </a:p>
      </dgm:t>
    </dgm:pt>
    <dgm:pt modelId="{749970E6-CE3C-4B01-B20A-467EABFE1BE2}" type="sibTrans" cxnId="{41832782-955B-4E6D-91EB-CB5864359DB9}">
      <dgm:prSet/>
      <dgm:spPr/>
      <dgm:t>
        <a:bodyPr/>
        <a:lstStyle/>
        <a:p>
          <a:endParaRPr lang="en-GB"/>
        </a:p>
      </dgm:t>
    </dgm:pt>
    <dgm:pt modelId="{675B6346-04AE-41EC-9359-B2F92E223794}">
      <dgm:prSet phldrT="[Text]"/>
      <dgm:spPr/>
      <dgm:t>
        <a:bodyPr/>
        <a:lstStyle/>
        <a:p>
          <a:r>
            <a:rPr lang="en-GB"/>
            <a:t>1.2</a:t>
          </a:r>
        </a:p>
      </dgm:t>
    </dgm:pt>
    <dgm:pt modelId="{742E9D4A-132E-4C41-905F-0C694BAAD0F6}" type="parTrans" cxnId="{66126CF0-F84A-4452-9ED6-691BC0FE5D7C}">
      <dgm:prSet/>
      <dgm:spPr/>
      <dgm:t>
        <a:bodyPr/>
        <a:lstStyle/>
        <a:p>
          <a:endParaRPr lang="en-GB"/>
        </a:p>
      </dgm:t>
    </dgm:pt>
    <dgm:pt modelId="{BB771ED3-ED51-43AD-B8DD-C9B4DA48DC96}" type="sibTrans" cxnId="{66126CF0-F84A-4452-9ED6-691BC0FE5D7C}">
      <dgm:prSet/>
      <dgm:spPr/>
      <dgm:t>
        <a:bodyPr/>
        <a:lstStyle/>
        <a:p>
          <a:endParaRPr lang="en-GB"/>
        </a:p>
      </dgm:t>
    </dgm:pt>
    <dgm:pt modelId="{DEA921C0-05C3-42B1-A74C-AD85F7855C1C}">
      <dgm:prSet/>
      <dgm:spPr/>
      <dgm:t>
        <a:bodyPr/>
        <a:lstStyle/>
        <a:p>
          <a:r>
            <a:rPr lang="en-GB"/>
            <a:t>1.3</a:t>
          </a:r>
        </a:p>
      </dgm:t>
    </dgm:pt>
    <dgm:pt modelId="{D8C8F382-29E3-41F8-8600-CEC8BB388103}" type="parTrans" cxnId="{9D122F97-636A-4C85-ABDF-995462A5B968}">
      <dgm:prSet/>
      <dgm:spPr/>
      <dgm:t>
        <a:bodyPr/>
        <a:lstStyle/>
        <a:p>
          <a:endParaRPr lang="en-GB"/>
        </a:p>
      </dgm:t>
    </dgm:pt>
    <dgm:pt modelId="{2FF9AA0F-EF49-4E71-B6D3-D02775C21833}" type="sibTrans" cxnId="{9D122F97-636A-4C85-ABDF-995462A5B968}">
      <dgm:prSet/>
      <dgm:spPr/>
      <dgm:t>
        <a:bodyPr/>
        <a:lstStyle/>
        <a:p>
          <a:endParaRPr lang="en-GB"/>
        </a:p>
      </dgm:t>
    </dgm:pt>
    <dgm:pt modelId="{F64933CE-8C57-460C-AAA6-3BE1839E1AE8}" type="pres">
      <dgm:prSet presAssocID="{4895F101-5480-4E6F-A3D8-964E976B7325}" presName="Name0" presStyleCnt="0">
        <dgm:presLayoutVars>
          <dgm:dir/>
          <dgm:animLvl val="lvl"/>
          <dgm:resizeHandles val="exact"/>
        </dgm:presLayoutVars>
      </dgm:prSet>
      <dgm:spPr/>
    </dgm:pt>
    <dgm:pt modelId="{9D8ED577-291B-4322-973C-0AD62735FF53}" type="pres">
      <dgm:prSet presAssocID="{E0FFBDFB-4D5D-4697-9E0D-3536A9EE0BF9}" presName="parTxOnly" presStyleLbl="node1" presStyleIdx="0" presStyleCnt="3">
        <dgm:presLayoutVars>
          <dgm:chMax val="0"/>
          <dgm:chPref val="0"/>
          <dgm:bulletEnabled val="1"/>
        </dgm:presLayoutVars>
      </dgm:prSet>
      <dgm:spPr/>
      <dgm:t>
        <a:bodyPr/>
        <a:lstStyle/>
        <a:p>
          <a:endParaRPr lang="en-US"/>
        </a:p>
      </dgm:t>
    </dgm:pt>
    <dgm:pt modelId="{AFC0D7B1-546A-4B18-B3D9-A193D2A13C16}" type="pres">
      <dgm:prSet presAssocID="{749970E6-CE3C-4B01-B20A-467EABFE1BE2}" presName="parTxOnlySpace" presStyleCnt="0"/>
      <dgm:spPr/>
    </dgm:pt>
    <dgm:pt modelId="{AA0A9227-6674-4970-AC73-D9C5E4711021}" type="pres">
      <dgm:prSet presAssocID="{675B6346-04AE-41EC-9359-B2F92E223794}" presName="parTxOnly" presStyleLbl="node1" presStyleIdx="1" presStyleCnt="3">
        <dgm:presLayoutVars>
          <dgm:chMax val="0"/>
          <dgm:chPref val="0"/>
          <dgm:bulletEnabled val="1"/>
        </dgm:presLayoutVars>
      </dgm:prSet>
      <dgm:spPr/>
      <dgm:t>
        <a:bodyPr/>
        <a:lstStyle/>
        <a:p>
          <a:endParaRPr lang="en-US"/>
        </a:p>
      </dgm:t>
    </dgm:pt>
    <dgm:pt modelId="{A359847A-D3BE-4D97-A852-E2E9BC225FBD}" type="pres">
      <dgm:prSet presAssocID="{BB771ED3-ED51-43AD-B8DD-C9B4DA48DC96}" presName="parTxOnlySpace" presStyleCnt="0"/>
      <dgm:spPr/>
    </dgm:pt>
    <dgm:pt modelId="{F2666A52-05A6-4904-99F5-DB4808E6D321}" type="pres">
      <dgm:prSet presAssocID="{DEA921C0-05C3-42B1-A74C-AD85F7855C1C}" presName="parTxOnly" presStyleLbl="node1" presStyleIdx="2" presStyleCnt="3" custLinFactNeighborX="3820">
        <dgm:presLayoutVars>
          <dgm:chMax val="0"/>
          <dgm:chPref val="0"/>
          <dgm:bulletEnabled val="1"/>
        </dgm:presLayoutVars>
      </dgm:prSet>
      <dgm:spPr/>
      <dgm:t>
        <a:bodyPr/>
        <a:lstStyle/>
        <a:p>
          <a:endParaRPr lang="en-US"/>
        </a:p>
      </dgm:t>
    </dgm:pt>
  </dgm:ptLst>
  <dgm:cxnLst>
    <dgm:cxn modelId="{ABA452B5-7C46-44F8-A4C2-02C89708217C}" type="presOf" srcId="{675B6346-04AE-41EC-9359-B2F92E223794}" destId="{AA0A9227-6674-4970-AC73-D9C5E4711021}" srcOrd="0" destOrd="0" presId="urn:microsoft.com/office/officeart/2005/8/layout/chevron1"/>
    <dgm:cxn modelId="{BC168E45-D4B1-4626-8377-AE80852CD109}" type="presOf" srcId="{E0FFBDFB-4D5D-4697-9E0D-3536A9EE0BF9}" destId="{9D8ED577-291B-4322-973C-0AD62735FF53}" srcOrd="0" destOrd="0" presId="urn:microsoft.com/office/officeart/2005/8/layout/chevron1"/>
    <dgm:cxn modelId="{66126CF0-F84A-4452-9ED6-691BC0FE5D7C}" srcId="{4895F101-5480-4E6F-A3D8-964E976B7325}" destId="{675B6346-04AE-41EC-9359-B2F92E223794}" srcOrd="1" destOrd="0" parTransId="{742E9D4A-132E-4C41-905F-0C694BAAD0F6}" sibTransId="{BB771ED3-ED51-43AD-B8DD-C9B4DA48DC96}"/>
    <dgm:cxn modelId="{41832782-955B-4E6D-91EB-CB5864359DB9}" srcId="{4895F101-5480-4E6F-A3D8-964E976B7325}" destId="{E0FFBDFB-4D5D-4697-9E0D-3536A9EE0BF9}" srcOrd="0" destOrd="0" parTransId="{74A4F86E-42EA-4EC7-A62A-87C065976D0C}" sibTransId="{749970E6-CE3C-4B01-B20A-467EABFE1BE2}"/>
    <dgm:cxn modelId="{CDF32607-75DE-4EE4-BCC2-03E7040456B7}" type="presOf" srcId="{4895F101-5480-4E6F-A3D8-964E976B7325}" destId="{F64933CE-8C57-460C-AAA6-3BE1839E1AE8}" srcOrd="0" destOrd="0" presId="urn:microsoft.com/office/officeart/2005/8/layout/chevron1"/>
    <dgm:cxn modelId="{1332CBFB-0A0C-4ED5-A309-BF2D6CCF0E36}" type="presOf" srcId="{DEA921C0-05C3-42B1-A74C-AD85F7855C1C}" destId="{F2666A52-05A6-4904-99F5-DB4808E6D321}" srcOrd="0" destOrd="0" presId="urn:microsoft.com/office/officeart/2005/8/layout/chevron1"/>
    <dgm:cxn modelId="{9D122F97-636A-4C85-ABDF-995462A5B968}" srcId="{4895F101-5480-4E6F-A3D8-964E976B7325}" destId="{DEA921C0-05C3-42B1-A74C-AD85F7855C1C}" srcOrd="2" destOrd="0" parTransId="{D8C8F382-29E3-41F8-8600-CEC8BB388103}" sibTransId="{2FF9AA0F-EF49-4E71-B6D3-D02775C21833}"/>
    <dgm:cxn modelId="{FB8C1A2B-F8A8-4E6F-BD59-25B436BA999E}" type="presParOf" srcId="{F64933CE-8C57-460C-AAA6-3BE1839E1AE8}" destId="{9D8ED577-291B-4322-973C-0AD62735FF53}" srcOrd="0" destOrd="0" presId="urn:microsoft.com/office/officeart/2005/8/layout/chevron1"/>
    <dgm:cxn modelId="{E3733ABB-3634-410C-ADEC-E6D1D48DC27D}" type="presParOf" srcId="{F64933CE-8C57-460C-AAA6-3BE1839E1AE8}" destId="{AFC0D7B1-546A-4B18-B3D9-A193D2A13C16}" srcOrd="1" destOrd="0" presId="urn:microsoft.com/office/officeart/2005/8/layout/chevron1"/>
    <dgm:cxn modelId="{92659FD6-F6F1-48E6-B744-0706649F5A75}" type="presParOf" srcId="{F64933CE-8C57-460C-AAA6-3BE1839E1AE8}" destId="{AA0A9227-6674-4970-AC73-D9C5E4711021}" srcOrd="2" destOrd="0" presId="urn:microsoft.com/office/officeart/2005/8/layout/chevron1"/>
    <dgm:cxn modelId="{177C8AB3-8E79-4587-9719-8E7FE2A16BC4}" type="presParOf" srcId="{F64933CE-8C57-460C-AAA6-3BE1839E1AE8}" destId="{A359847A-D3BE-4D97-A852-E2E9BC225FBD}" srcOrd="3" destOrd="0" presId="urn:microsoft.com/office/officeart/2005/8/layout/chevron1"/>
    <dgm:cxn modelId="{2D55F658-FC90-491C-A9A8-684BAB0E0423}" type="presParOf" srcId="{F64933CE-8C57-460C-AAA6-3BE1839E1AE8}" destId="{F2666A52-05A6-4904-99F5-DB4808E6D321}" srcOrd="4" destOrd="0" presId="urn:microsoft.com/office/officeart/2005/8/layout/chevron1"/>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ata12.xml><?xml version="1.0" encoding="utf-8"?>
<dgm:dataModel xmlns:dgm="http://schemas.openxmlformats.org/drawingml/2006/diagram" xmlns:a="http://schemas.openxmlformats.org/drawingml/2006/main">
  <dgm:ptLst>
    <dgm:pt modelId="{4895F101-5480-4E6F-A3D8-964E976B7325}" type="doc">
      <dgm:prSet loTypeId="urn:microsoft.com/office/officeart/2005/8/layout/chevron1" loCatId="process" qsTypeId="urn:microsoft.com/office/officeart/2005/8/quickstyle/simple1" qsCatId="simple" csTypeId="urn:microsoft.com/office/officeart/2005/8/colors/accent1_2" csCatId="accent1" phldr="1"/>
      <dgm:spPr/>
    </dgm:pt>
    <dgm:pt modelId="{E0FFBDFB-4D5D-4697-9E0D-3536A9EE0BF9}">
      <dgm:prSet phldrT="[Text]"/>
      <dgm:spPr>
        <a:solidFill>
          <a:schemeClr val="accent3"/>
        </a:solidFill>
      </dgm:spPr>
      <dgm:t>
        <a:bodyPr/>
        <a:lstStyle/>
        <a:p>
          <a:r>
            <a:rPr lang="en-GB"/>
            <a:t>1.1</a:t>
          </a:r>
        </a:p>
      </dgm:t>
    </dgm:pt>
    <dgm:pt modelId="{74A4F86E-42EA-4EC7-A62A-87C065976D0C}" type="parTrans" cxnId="{41832782-955B-4E6D-91EB-CB5864359DB9}">
      <dgm:prSet/>
      <dgm:spPr/>
      <dgm:t>
        <a:bodyPr/>
        <a:lstStyle/>
        <a:p>
          <a:endParaRPr lang="en-GB"/>
        </a:p>
      </dgm:t>
    </dgm:pt>
    <dgm:pt modelId="{749970E6-CE3C-4B01-B20A-467EABFE1BE2}" type="sibTrans" cxnId="{41832782-955B-4E6D-91EB-CB5864359DB9}">
      <dgm:prSet/>
      <dgm:spPr/>
      <dgm:t>
        <a:bodyPr/>
        <a:lstStyle/>
        <a:p>
          <a:endParaRPr lang="en-GB"/>
        </a:p>
      </dgm:t>
    </dgm:pt>
    <dgm:pt modelId="{675B6346-04AE-41EC-9359-B2F92E223794}">
      <dgm:prSet phldrT="[Text]"/>
      <dgm:spPr>
        <a:solidFill>
          <a:schemeClr val="accent1"/>
        </a:solidFill>
      </dgm:spPr>
      <dgm:t>
        <a:bodyPr/>
        <a:lstStyle/>
        <a:p>
          <a:r>
            <a:rPr lang="en-GB"/>
            <a:t>1.2</a:t>
          </a:r>
        </a:p>
      </dgm:t>
    </dgm:pt>
    <dgm:pt modelId="{742E9D4A-132E-4C41-905F-0C694BAAD0F6}" type="parTrans" cxnId="{66126CF0-F84A-4452-9ED6-691BC0FE5D7C}">
      <dgm:prSet/>
      <dgm:spPr/>
      <dgm:t>
        <a:bodyPr/>
        <a:lstStyle/>
        <a:p>
          <a:endParaRPr lang="en-GB"/>
        </a:p>
      </dgm:t>
    </dgm:pt>
    <dgm:pt modelId="{BB771ED3-ED51-43AD-B8DD-C9B4DA48DC96}" type="sibTrans" cxnId="{66126CF0-F84A-4452-9ED6-691BC0FE5D7C}">
      <dgm:prSet/>
      <dgm:spPr/>
      <dgm:t>
        <a:bodyPr/>
        <a:lstStyle/>
        <a:p>
          <a:endParaRPr lang="en-GB"/>
        </a:p>
      </dgm:t>
    </dgm:pt>
    <dgm:pt modelId="{F64933CE-8C57-460C-AAA6-3BE1839E1AE8}" type="pres">
      <dgm:prSet presAssocID="{4895F101-5480-4E6F-A3D8-964E976B7325}" presName="Name0" presStyleCnt="0">
        <dgm:presLayoutVars>
          <dgm:dir/>
          <dgm:animLvl val="lvl"/>
          <dgm:resizeHandles val="exact"/>
        </dgm:presLayoutVars>
      </dgm:prSet>
      <dgm:spPr/>
    </dgm:pt>
    <dgm:pt modelId="{9D8ED577-291B-4322-973C-0AD62735FF53}" type="pres">
      <dgm:prSet presAssocID="{E0FFBDFB-4D5D-4697-9E0D-3536A9EE0BF9}" presName="parTxOnly" presStyleLbl="node1" presStyleIdx="0" presStyleCnt="2">
        <dgm:presLayoutVars>
          <dgm:chMax val="0"/>
          <dgm:chPref val="0"/>
          <dgm:bulletEnabled val="1"/>
        </dgm:presLayoutVars>
      </dgm:prSet>
      <dgm:spPr/>
      <dgm:t>
        <a:bodyPr/>
        <a:lstStyle/>
        <a:p>
          <a:endParaRPr lang="en-US"/>
        </a:p>
      </dgm:t>
    </dgm:pt>
    <dgm:pt modelId="{AFC0D7B1-546A-4B18-B3D9-A193D2A13C16}" type="pres">
      <dgm:prSet presAssocID="{749970E6-CE3C-4B01-B20A-467EABFE1BE2}" presName="parTxOnlySpace" presStyleCnt="0"/>
      <dgm:spPr/>
    </dgm:pt>
    <dgm:pt modelId="{AA0A9227-6674-4970-AC73-D9C5E4711021}" type="pres">
      <dgm:prSet presAssocID="{675B6346-04AE-41EC-9359-B2F92E223794}" presName="parTxOnly" presStyleLbl="node1" presStyleIdx="1" presStyleCnt="2">
        <dgm:presLayoutVars>
          <dgm:chMax val="0"/>
          <dgm:chPref val="0"/>
          <dgm:bulletEnabled val="1"/>
        </dgm:presLayoutVars>
      </dgm:prSet>
      <dgm:spPr/>
      <dgm:t>
        <a:bodyPr/>
        <a:lstStyle/>
        <a:p>
          <a:endParaRPr lang="en-US"/>
        </a:p>
      </dgm:t>
    </dgm:pt>
  </dgm:ptLst>
  <dgm:cxnLst>
    <dgm:cxn modelId="{ABA452B5-7C46-44F8-A4C2-02C89708217C}" type="presOf" srcId="{675B6346-04AE-41EC-9359-B2F92E223794}" destId="{AA0A9227-6674-4970-AC73-D9C5E4711021}" srcOrd="0" destOrd="0" presId="urn:microsoft.com/office/officeart/2005/8/layout/chevron1"/>
    <dgm:cxn modelId="{BC168E45-D4B1-4626-8377-AE80852CD109}" type="presOf" srcId="{E0FFBDFB-4D5D-4697-9E0D-3536A9EE0BF9}" destId="{9D8ED577-291B-4322-973C-0AD62735FF53}" srcOrd="0" destOrd="0" presId="urn:microsoft.com/office/officeart/2005/8/layout/chevron1"/>
    <dgm:cxn modelId="{CDF32607-75DE-4EE4-BCC2-03E7040456B7}" type="presOf" srcId="{4895F101-5480-4E6F-A3D8-964E976B7325}" destId="{F64933CE-8C57-460C-AAA6-3BE1839E1AE8}" srcOrd="0" destOrd="0" presId="urn:microsoft.com/office/officeart/2005/8/layout/chevron1"/>
    <dgm:cxn modelId="{41832782-955B-4E6D-91EB-CB5864359DB9}" srcId="{4895F101-5480-4E6F-A3D8-964E976B7325}" destId="{E0FFBDFB-4D5D-4697-9E0D-3536A9EE0BF9}" srcOrd="0" destOrd="0" parTransId="{74A4F86E-42EA-4EC7-A62A-87C065976D0C}" sibTransId="{749970E6-CE3C-4B01-B20A-467EABFE1BE2}"/>
    <dgm:cxn modelId="{66126CF0-F84A-4452-9ED6-691BC0FE5D7C}" srcId="{4895F101-5480-4E6F-A3D8-964E976B7325}" destId="{675B6346-04AE-41EC-9359-B2F92E223794}" srcOrd="1" destOrd="0" parTransId="{742E9D4A-132E-4C41-905F-0C694BAAD0F6}" sibTransId="{BB771ED3-ED51-43AD-B8DD-C9B4DA48DC96}"/>
    <dgm:cxn modelId="{FB8C1A2B-F8A8-4E6F-BD59-25B436BA999E}" type="presParOf" srcId="{F64933CE-8C57-460C-AAA6-3BE1839E1AE8}" destId="{9D8ED577-291B-4322-973C-0AD62735FF53}" srcOrd="0" destOrd="0" presId="urn:microsoft.com/office/officeart/2005/8/layout/chevron1"/>
    <dgm:cxn modelId="{E3733ABB-3634-410C-ADEC-E6D1D48DC27D}" type="presParOf" srcId="{F64933CE-8C57-460C-AAA6-3BE1839E1AE8}" destId="{AFC0D7B1-546A-4B18-B3D9-A193D2A13C16}" srcOrd="1" destOrd="0" presId="urn:microsoft.com/office/officeart/2005/8/layout/chevron1"/>
    <dgm:cxn modelId="{92659FD6-F6F1-48E6-B744-0706649F5A75}" type="presParOf" srcId="{F64933CE-8C57-460C-AAA6-3BE1839E1AE8}" destId="{AA0A9227-6674-4970-AC73-D9C5E4711021}" srcOrd="2" destOrd="0" presId="urn:microsoft.com/office/officeart/2005/8/layout/chevron1"/>
  </dgm:cxnLst>
  <dgm:bg>
    <a:noFill/>
  </dgm:bg>
  <dgm:whole/>
  <dgm:extLst>
    <a:ext uri="http://schemas.microsoft.com/office/drawing/2008/diagram">
      <dsp:dataModelExt xmlns:dsp="http://schemas.microsoft.com/office/drawing/2008/diagram" relId="rId5" minVer="http://schemas.openxmlformats.org/drawingml/2006/diagram"/>
    </a:ext>
  </dgm:extLst>
</dgm:dataModel>
</file>

<file path=word/diagrams/data13.xml><?xml version="1.0" encoding="utf-8"?>
<dgm:dataModel xmlns:dgm="http://schemas.openxmlformats.org/drawingml/2006/diagram" xmlns:a="http://schemas.openxmlformats.org/drawingml/2006/main">
  <dgm:ptLst>
    <dgm:pt modelId="{4895F101-5480-4E6F-A3D8-964E976B7325}" type="doc">
      <dgm:prSet loTypeId="urn:microsoft.com/office/officeart/2005/8/layout/chevron1" loCatId="process" qsTypeId="urn:microsoft.com/office/officeart/2005/8/quickstyle/simple1" qsCatId="simple" csTypeId="urn:microsoft.com/office/officeart/2005/8/colors/accent1_2" csCatId="accent1" phldr="1"/>
      <dgm:spPr/>
    </dgm:pt>
    <dgm:pt modelId="{E0FFBDFB-4D5D-4697-9E0D-3536A9EE0BF9}">
      <dgm:prSet phldrT="[Text]"/>
      <dgm:spPr>
        <a:solidFill>
          <a:schemeClr val="accent1"/>
        </a:solidFill>
      </dgm:spPr>
      <dgm:t>
        <a:bodyPr/>
        <a:lstStyle/>
        <a:p>
          <a:r>
            <a:rPr lang="en-GB"/>
            <a:t>1.1</a:t>
          </a:r>
        </a:p>
      </dgm:t>
    </dgm:pt>
    <dgm:pt modelId="{74A4F86E-42EA-4EC7-A62A-87C065976D0C}" type="parTrans" cxnId="{41832782-955B-4E6D-91EB-CB5864359DB9}">
      <dgm:prSet/>
      <dgm:spPr/>
      <dgm:t>
        <a:bodyPr/>
        <a:lstStyle/>
        <a:p>
          <a:endParaRPr lang="en-GB"/>
        </a:p>
      </dgm:t>
    </dgm:pt>
    <dgm:pt modelId="{749970E6-CE3C-4B01-B20A-467EABFE1BE2}" type="sibTrans" cxnId="{41832782-955B-4E6D-91EB-CB5864359DB9}">
      <dgm:prSet/>
      <dgm:spPr/>
      <dgm:t>
        <a:bodyPr/>
        <a:lstStyle/>
        <a:p>
          <a:endParaRPr lang="en-GB"/>
        </a:p>
      </dgm:t>
    </dgm:pt>
    <dgm:pt modelId="{675B6346-04AE-41EC-9359-B2F92E223794}">
      <dgm:prSet phldrT="[Text]"/>
      <dgm:spPr>
        <a:solidFill>
          <a:schemeClr val="accent3"/>
        </a:solidFill>
      </dgm:spPr>
      <dgm:t>
        <a:bodyPr/>
        <a:lstStyle/>
        <a:p>
          <a:r>
            <a:rPr lang="en-GB"/>
            <a:t>1.2</a:t>
          </a:r>
        </a:p>
      </dgm:t>
    </dgm:pt>
    <dgm:pt modelId="{742E9D4A-132E-4C41-905F-0C694BAAD0F6}" type="parTrans" cxnId="{66126CF0-F84A-4452-9ED6-691BC0FE5D7C}">
      <dgm:prSet/>
      <dgm:spPr/>
      <dgm:t>
        <a:bodyPr/>
        <a:lstStyle/>
        <a:p>
          <a:endParaRPr lang="en-GB"/>
        </a:p>
      </dgm:t>
    </dgm:pt>
    <dgm:pt modelId="{BB771ED3-ED51-43AD-B8DD-C9B4DA48DC96}" type="sibTrans" cxnId="{66126CF0-F84A-4452-9ED6-691BC0FE5D7C}">
      <dgm:prSet/>
      <dgm:spPr/>
      <dgm:t>
        <a:bodyPr/>
        <a:lstStyle/>
        <a:p>
          <a:endParaRPr lang="en-GB"/>
        </a:p>
      </dgm:t>
    </dgm:pt>
    <dgm:pt modelId="{F64933CE-8C57-460C-AAA6-3BE1839E1AE8}" type="pres">
      <dgm:prSet presAssocID="{4895F101-5480-4E6F-A3D8-964E976B7325}" presName="Name0" presStyleCnt="0">
        <dgm:presLayoutVars>
          <dgm:dir/>
          <dgm:animLvl val="lvl"/>
          <dgm:resizeHandles val="exact"/>
        </dgm:presLayoutVars>
      </dgm:prSet>
      <dgm:spPr/>
    </dgm:pt>
    <dgm:pt modelId="{9D8ED577-291B-4322-973C-0AD62735FF53}" type="pres">
      <dgm:prSet presAssocID="{E0FFBDFB-4D5D-4697-9E0D-3536A9EE0BF9}" presName="parTxOnly" presStyleLbl="node1" presStyleIdx="0" presStyleCnt="2">
        <dgm:presLayoutVars>
          <dgm:chMax val="0"/>
          <dgm:chPref val="0"/>
          <dgm:bulletEnabled val="1"/>
        </dgm:presLayoutVars>
      </dgm:prSet>
      <dgm:spPr/>
      <dgm:t>
        <a:bodyPr/>
        <a:lstStyle/>
        <a:p>
          <a:endParaRPr lang="en-US"/>
        </a:p>
      </dgm:t>
    </dgm:pt>
    <dgm:pt modelId="{AFC0D7B1-546A-4B18-B3D9-A193D2A13C16}" type="pres">
      <dgm:prSet presAssocID="{749970E6-CE3C-4B01-B20A-467EABFE1BE2}" presName="parTxOnlySpace" presStyleCnt="0"/>
      <dgm:spPr/>
    </dgm:pt>
    <dgm:pt modelId="{AA0A9227-6674-4970-AC73-D9C5E4711021}" type="pres">
      <dgm:prSet presAssocID="{675B6346-04AE-41EC-9359-B2F92E223794}" presName="parTxOnly" presStyleLbl="node1" presStyleIdx="1" presStyleCnt="2">
        <dgm:presLayoutVars>
          <dgm:chMax val="0"/>
          <dgm:chPref val="0"/>
          <dgm:bulletEnabled val="1"/>
        </dgm:presLayoutVars>
      </dgm:prSet>
      <dgm:spPr/>
      <dgm:t>
        <a:bodyPr/>
        <a:lstStyle/>
        <a:p>
          <a:endParaRPr lang="en-US"/>
        </a:p>
      </dgm:t>
    </dgm:pt>
  </dgm:ptLst>
  <dgm:cxnLst>
    <dgm:cxn modelId="{ABA452B5-7C46-44F8-A4C2-02C89708217C}" type="presOf" srcId="{675B6346-04AE-41EC-9359-B2F92E223794}" destId="{AA0A9227-6674-4970-AC73-D9C5E4711021}" srcOrd="0" destOrd="0" presId="urn:microsoft.com/office/officeart/2005/8/layout/chevron1"/>
    <dgm:cxn modelId="{BC168E45-D4B1-4626-8377-AE80852CD109}" type="presOf" srcId="{E0FFBDFB-4D5D-4697-9E0D-3536A9EE0BF9}" destId="{9D8ED577-291B-4322-973C-0AD62735FF53}" srcOrd="0" destOrd="0" presId="urn:microsoft.com/office/officeart/2005/8/layout/chevron1"/>
    <dgm:cxn modelId="{CDF32607-75DE-4EE4-BCC2-03E7040456B7}" type="presOf" srcId="{4895F101-5480-4E6F-A3D8-964E976B7325}" destId="{F64933CE-8C57-460C-AAA6-3BE1839E1AE8}" srcOrd="0" destOrd="0" presId="urn:microsoft.com/office/officeart/2005/8/layout/chevron1"/>
    <dgm:cxn modelId="{41832782-955B-4E6D-91EB-CB5864359DB9}" srcId="{4895F101-5480-4E6F-A3D8-964E976B7325}" destId="{E0FFBDFB-4D5D-4697-9E0D-3536A9EE0BF9}" srcOrd="0" destOrd="0" parTransId="{74A4F86E-42EA-4EC7-A62A-87C065976D0C}" sibTransId="{749970E6-CE3C-4B01-B20A-467EABFE1BE2}"/>
    <dgm:cxn modelId="{66126CF0-F84A-4452-9ED6-691BC0FE5D7C}" srcId="{4895F101-5480-4E6F-A3D8-964E976B7325}" destId="{675B6346-04AE-41EC-9359-B2F92E223794}" srcOrd="1" destOrd="0" parTransId="{742E9D4A-132E-4C41-905F-0C694BAAD0F6}" sibTransId="{BB771ED3-ED51-43AD-B8DD-C9B4DA48DC96}"/>
    <dgm:cxn modelId="{FB8C1A2B-F8A8-4E6F-BD59-25B436BA999E}" type="presParOf" srcId="{F64933CE-8C57-460C-AAA6-3BE1839E1AE8}" destId="{9D8ED577-291B-4322-973C-0AD62735FF53}" srcOrd="0" destOrd="0" presId="urn:microsoft.com/office/officeart/2005/8/layout/chevron1"/>
    <dgm:cxn modelId="{E3733ABB-3634-410C-ADEC-E6D1D48DC27D}" type="presParOf" srcId="{F64933CE-8C57-460C-AAA6-3BE1839E1AE8}" destId="{AFC0D7B1-546A-4B18-B3D9-A193D2A13C16}" srcOrd="1" destOrd="0" presId="urn:microsoft.com/office/officeart/2005/8/layout/chevron1"/>
    <dgm:cxn modelId="{92659FD6-F6F1-48E6-B744-0706649F5A75}" type="presParOf" srcId="{F64933CE-8C57-460C-AAA6-3BE1839E1AE8}" destId="{AA0A9227-6674-4970-AC73-D9C5E4711021}" srcOrd="2" destOrd="0" presId="urn:microsoft.com/office/officeart/2005/8/layout/chevron1"/>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ata14.xml><?xml version="1.0" encoding="utf-8"?>
<dgm:dataModel xmlns:dgm="http://schemas.openxmlformats.org/drawingml/2006/diagram" xmlns:a="http://schemas.openxmlformats.org/drawingml/2006/main">
  <dgm:ptLst>
    <dgm:pt modelId="{4895F101-5480-4E6F-A3D8-964E976B7325}" type="doc">
      <dgm:prSet loTypeId="urn:microsoft.com/office/officeart/2005/8/layout/chevron1" loCatId="process" qsTypeId="urn:microsoft.com/office/officeart/2005/8/quickstyle/simple1" qsCatId="simple" csTypeId="urn:microsoft.com/office/officeart/2005/8/colors/accent1_2" csCatId="accent1" phldr="1"/>
      <dgm:spPr/>
    </dgm:pt>
    <dgm:pt modelId="{E0FFBDFB-4D5D-4697-9E0D-3536A9EE0BF9}">
      <dgm:prSet phldrT="[Text]"/>
      <dgm:spPr>
        <a:solidFill>
          <a:schemeClr val="accent1"/>
        </a:solidFill>
      </dgm:spPr>
      <dgm:t>
        <a:bodyPr/>
        <a:lstStyle/>
        <a:p>
          <a:r>
            <a:rPr lang="en-GB"/>
            <a:t>1.1</a:t>
          </a:r>
        </a:p>
      </dgm:t>
    </dgm:pt>
    <dgm:pt modelId="{74A4F86E-42EA-4EC7-A62A-87C065976D0C}" type="parTrans" cxnId="{41832782-955B-4E6D-91EB-CB5864359DB9}">
      <dgm:prSet/>
      <dgm:spPr/>
      <dgm:t>
        <a:bodyPr/>
        <a:lstStyle/>
        <a:p>
          <a:endParaRPr lang="en-GB"/>
        </a:p>
      </dgm:t>
    </dgm:pt>
    <dgm:pt modelId="{749970E6-CE3C-4B01-B20A-467EABFE1BE2}" type="sibTrans" cxnId="{41832782-955B-4E6D-91EB-CB5864359DB9}">
      <dgm:prSet/>
      <dgm:spPr/>
      <dgm:t>
        <a:bodyPr/>
        <a:lstStyle/>
        <a:p>
          <a:endParaRPr lang="en-GB"/>
        </a:p>
      </dgm:t>
    </dgm:pt>
    <dgm:pt modelId="{675B6346-04AE-41EC-9359-B2F92E223794}">
      <dgm:prSet phldrT="[Text]"/>
      <dgm:spPr>
        <a:solidFill>
          <a:schemeClr val="accent1"/>
        </a:solidFill>
      </dgm:spPr>
      <dgm:t>
        <a:bodyPr/>
        <a:lstStyle/>
        <a:p>
          <a:r>
            <a:rPr lang="en-GB"/>
            <a:t>1.2</a:t>
          </a:r>
        </a:p>
      </dgm:t>
    </dgm:pt>
    <dgm:pt modelId="{742E9D4A-132E-4C41-905F-0C694BAAD0F6}" type="parTrans" cxnId="{66126CF0-F84A-4452-9ED6-691BC0FE5D7C}">
      <dgm:prSet/>
      <dgm:spPr/>
      <dgm:t>
        <a:bodyPr/>
        <a:lstStyle/>
        <a:p>
          <a:endParaRPr lang="en-GB"/>
        </a:p>
      </dgm:t>
    </dgm:pt>
    <dgm:pt modelId="{BB771ED3-ED51-43AD-B8DD-C9B4DA48DC96}" type="sibTrans" cxnId="{66126CF0-F84A-4452-9ED6-691BC0FE5D7C}">
      <dgm:prSet/>
      <dgm:spPr/>
      <dgm:t>
        <a:bodyPr/>
        <a:lstStyle/>
        <a:p>
          <a:endParaRPr lang="en-GB"/>
        </a:p>
      </dgm:t>
    </dgm:pt>
    <dgm:pt modelId="{DEA921C0-05C3-42B1-A74C-AD85F7855C1C}">
      <dgm:prSet/>
      <dgm:spPr>
        <a:solidFill>
          <a:schemeClr val="accent3"/>
        </a:solidFill>
      </dgm:spPr>
      <dgm:t>
        <a:bodyPr/>
        <a:lstStyle/>
        <a:p>
          <a:r>
            <a:rPr lang="en-GB"/>
            <a:t>1.3</a:t>
          </a:r>
        </a:p>
      </dgm:t>
    </dgm:pt>
    <dgm:pt modelId="{D8C8F382-29E3-41F8-8600-CEC8BB388103}" type="parTrans" cxnId="{9D122F97-636A-4C85-ABDF-995462A5B968}">
      <dgm:prSet/>
      <dgm:spPr/>
      <dgm:t>
        <a:bodyPr/>
        <a:lstStyle/>
        <a:p>
          <a:endParaRPr lang="en-GB"/>
        </a:p>
      </dgm:t>
    </dgm:pt>
    <dgm:pt modelId="{2FF9AA0F-EF49-4E71-B6D3-D02775C21833}" type="sibTrans" cxnId="{9D122F97-636A-4C85-ABDF-995462A5B968}">
      <dgm:prSet/>
      <dgm:spPr/>
      <dgm:t>
        <a:bodyPr/>
        <a:lstStyle/>
        <a:p>
          <a:endParaRPr lang="en-GB"/>
        </a:p>
      </dgm:t>
    </dgm:pt>
    <dgm:pt modelId="{F64933CE-8C57-460C-AAA6-3BE1839E1AE8}" type="pres">
      <dgm:prSet presAssocID="{4895F101-5480-4E6F-A3D8-964E976B7325}" presName="Name0" presStyleCnt="0">
        <dgm:presLayoutVars>
          <dgm:dir/>
          <dgm:animLvl val="lvl"/>
          <dgm:resizeHandles val="exact"/>
        </dgm:presLayoutVars>
      </dgm:prSet>
      <dgm:spPr/>
    </dgm:pt>
    <dgm:pt modelId="{9D8ED577-291B-4322-973C-0AD62735FF53}" type="pres">
      <dgm:prSet presAssocID="{E0FFBDFB-4D5D-4697-9E0D-3536A9EE0BF9}" presName="parTxOnly" presStyleLbl="node1" presStyleIdx="0" presStyleCnt="3">
        <dgm:presLayoutVars>
          <dgm:chMax val="0"/>
          <dgm:chPref val="0"/>
          <dgm:bulletEnabled val="1"/>
        </dgm:presLayoutVars>
      </dgm:prSet>
      <dgm:spPr/>
      <dgm:t>
        <a:bodyPr/>
        <a:lstStyle/>
        <a:p>
          <a:endParaRPr lang="en-US"/>
        </a:p>
      </dgm:t>
    </dgm:pt>
    <dgm:pt modelId="{AFC0D7B1-546A-4B18-B3D9-A193D2A13C16}" type="pres">
      <dgm:prSet presAssocID="{749970E6-CE3C-4B01-B20A-467EABFE1BE2}" presName="parTxOnlySpace" presStyleCnt="0"/>
      <dgm:spPr/>
    </dgm:pt>
    <dgm:pt modelId="{AA0A9227-6674-4970-AC73-D9C5E4711021}" type="pres">
      <dgm:prSet presAssocID="{675B6346-04AE-41EC-9359-B2F92E223794}" presName="parTxOnly" presStyleLbl="node1" presStyleIdx="1" presStyleCnt="3">
        <dgm:presLayoutVars>
          <dgm:chMax val="0"/>
          <dgm:chPref val="0"/>
          <dgm:bulletEnabled val="1"/>
        </dgm:presLayoutVars>
      </dgm:prSet>
      <dgm:spPr/>
      <dgm:t>
        <a:bodyPr/>
        <a:lstStyle/>
        <a:p>
          <a:endParaRPr lang="en-US"/>
        </a:p>
      </dgm:t>
    </dgm:pt>
    <dgm:pt modelId="{A359847A-D3BE-4D97-A852-E2E9BC225FBD}" type="pres">
      <dgm:prSet presAssocID="{BB771ED3-ED51-43AD-B8DD-C9B4DA48DC96}" presName="parTxOnlySpace" presStyleCnt="0"/>
      <dgm:spPr/>
    </dgm:pt>
    <dgm:pt modelId="{F2666A52-05A6-4904-99F5-DB4808E6D321}" type="pres">
      <dgm:prSet presAssocID="{DEA921C0-05C3-42B1-A74C-AD85F7855C1C}" presName="parTxOnly" presStyleLbl="node1" presStyleIdx="2" presStyleCnt="3" custLinFactNeighborX="3820">
        <dgm:presLayoutVars>
          <dgm:chMax val="0"/>
          <dgm:chPref val="0"/>
          <dgm:bulletEnabled val="1"/>
        </dgm:presLayoutVars>
      </dgm:prSet>
      <dgm:spPr/>
      <dgm:t>
        <a:bodyPr/>
        <a:lstStyle/>
        <a:p>
          <a:endParaRPr lang="en-US"/>
        </a:p>
      </dgm:t>
    </dgm:pt>
  </dgm:ptLst>
  <dgm:cxnLst>
    <dgm:cxn modelId="{ABA452B5-7C46-44F8-A4C2-02C89708217C}" type="presOf" srcId="{675B6346-04AE-41EC-9359-B2F92E223794}" destId="{AA0A9227-6674-4970-AC73-D9C5E4711021}" srcOrd="0" destOrd="0" presId="urn:microsoft.com/office/officeart/2005/8/layout/chevron1"/>
    <dgm:cxn modelId="{BC168E45-D4B1-4626-8377-AE80852CD109}" type="presOf" srcId="{E0FFBDFB-4D5D-4697-9E0D-3536A9EE0BF9}" destId="{9D8ED577-291B-4322-973C-0AD62735FF53}" srcOrd="0" destOrd="0" presId="urn:microsoft.com/office/officeart/2005/8/layout/chevron1"/>
    <dgm:cxn modelId="{66126CF0-F84A-4452-9ED6-691BC0FE5D7C}" srcId="{4895F101-5480-4E6F-A3D8-964E976B7325}" destId="{675B6346-04AE-41EC-9359-B2F92E223794}" srcOrd="1" destOrd="0" parTransId="{742E9D4A-132E-4C41-905F-0C694BAAD0F6}" sibTransId="{BB771ED3-ED51-43AD-B8DD-C9B4DA48DC96}"/>
    <dgm:cxn modelId="{41832782-955B-4E6D-91EB-CB5864359DB9}" srcId="{4895F101-5480-4E6F-A3D8-964E976B7325}" destId="{E0FFBDFB-4D5D-4697-9E0D-3536A9EE0BF9}" srcOrd="0" destOrd="0" parTransId="{74A4F86E-42EA-4EC7-A62A-87C065976D0C}" sibTransId="{749970E6-CE3C-4B01-B20A-467EABFE1BE2}"/>
    <dgm:cxn modelId="{CDF32607-75DE-4EE4-BCC2-03E7040456B7}" type="presOf" srcId="{4895F101-5480-4E6F-A3D8-964E976B7325}" destId="{F64933CE-8C57-460C-AAA6-3BE1839E1AE8}" srcOrd="0" destOrd="0" presId="urn:microsoft.com/office/officeart/2005/8/layout/chevron1"/>
    <dgm:cxn modelId="{1332CBFB-0A0C-4ED5-A309-BF2D6CCF0E36}" type="presOf" srcId="{DEA921C0-05C3-42B1-A74C-AD85F7855C1C}" destId="{F2666A52-05A6-4904-99F5-DB4808E6D321}" srcOrd="0" destOrd="0" presId="urn:microsoft.com/office/officeart/2005/8/layout/chevron1"/>
    <dgm:cxn modelId="{9D122F97-636A-4C85-ABDF-995462A5B968}" srcId="{4895F101-5480-4E6F-A3D8-964E976B7325}" destId="{DEA921C0-05C3-42B1-A74C-AD85F7855C1C}" srcOrd="2" destOrd="0" parTransId="{D8C8F382-29E3-41F8-8600-CEC8BB388103}" sibTransId="{2FF9AA0F-EF49-4E71-B6D3-D02775C21833}"/>
    <dgm:cxn modelId="{FB8C1A2B-F8A8-4E6F-BD59-25B436BA999E}" type="presParOf" srcId="{F64933CE-8C57-460C-AAA6-3BE1839E1AE8}" destId="{9D8ED577-291B-4322-973C-0AD62735FF53}" srcOrd="0" destOrd="0" presId="urn:microsoft.com/office/officeart/2005/8/layout/chevron1"/>
    <dgm:cxn modelId="{E3733ABB-3634-410C-ADEC-E6D1D48DC27D}" type="presParOf" srcId="{F64933CE-8C57-460C-AAA6-3BE1839E1AE8}" destId="{AFC0D7B1-546A-4B18-B3D9-A193D2A13C16}" srcOrd="1" destOrd="0" presId="urn:microsoft.com/office/officeart/2005/8/layout/chevron1"/>
    <dgm:cxn modelId="{92659FD6-F6F1-48E6-B744-0706649F5A75}" type="presParOf" srcId="{F64933CE-8C57-460C-AAA6-3BE1839E1AE8}" destId="{AA0A9227-6674-4970-AC73-D9C5E4711021}" srcOrd="2" destOrd="0" presId="urn:microsoft.com/office/officeart/2005/8/layout/chevron1"/>
    <dgm:cxn modelId="{177C8AB3-8E79-4587-9719-8E7FE2A16BC4}" type="presParOf" srcId="{F64933CE-8C57-460C-AAA6-3BE1839E1AE8}" destId="{A359847A-D3BE-4D97-A852-E2E9BC225FBD}" srcOrd="3" destOrd="0" presId="urn:microsoft.com/office/officeart/2005/8/layout/chevron1"/>
    <dgm:cxn modelId="{2D55F658-FC90-491C-A9A8-684BAB0E0423}" type="presParOf" srcId="{F64933CE-8C57-460C-AAA6-3BE1839E1AE8}" destId="{F2666A52-05A6-4904-99F5-DB4808E6D321}" srcOrd="4" destOrd="0" presId="urn:microsoft.com/office/officeart/2005/8/layout/chevron1"/>
  </dgm:cxnLst>
  <dgm:bg>
    <a:solidFill>
      <a:schemeClr val="accent1"/>
    </a:solidFill>
  </dgm:bg>
  <dgm:whole/>
  <dgm:extLst>
    <a:ext uri="http://schemas.microsoft.com/office/drawing/2008/diagram">
      <dsp:dataModelExt xmlns:dsp="http://schemas.microsoft.com/office/drawing/2008/diagram" relId="rId5" minVer="http://schemas.openxmlformats.org/drawingml/2006/diagram"/>
    </a:ext>
  </dgm:extLst>
</dgm:dataModel>
</file>

<file path=word/diagrams/data15.xml><?xml version="1.0" encoding="utf-8"?>
<dgm:dataModel xmlns:dgm="http://schemas.openxmlformats.org/drawingml/2006/diagram" xmlns:a="http://schemas.openxmlformats.org/drawingml/2006/main">
  <dgm:ptLst>
    <dgm:pt modelId="{1B82ADEF-F0A1-4877-8C4C-CE5FAE912147}" type="doc">
      <dgm:prSet loTypeId="urn:microsoft.com/office/officeart/2005/8/layout/chevron1" loCatId="process" qsTypeId="urn:microsoft.com/office/officeart/2005/8/quickstyle/simple1" qsCatId="simple" csTypeId="urn:microsoft.com/office/officeart/2005/8/colors/accent1_2" csCatId="accent1" phldr="1"/>
      <dgm:spPr/>
    </dgm:pt>
    <dgm:pt modelId="{62E05B4D-F2BA-4417-B141-D85C312DF18B}">
      <dgm:prSet phldrT="[Text]" custT="1"/>
      <dgm:spPr>
        <a:solidFill>
          <a:schemeClr val="accent1"/>
        </a:solidFill>
      </dgm:spPr>
      <dgm:t>
        <a:bodyPr/>
        <a:lstStyle/>
        <a:p>
          <a:r>
            <a:rPr lang="en-GB" sz="1100"/>
            <a:t>1.  BUILDING A CASE </a:t>
          </a:r>
        </a:p>
      </dgm:t>
    </dgm:pt>
    <dgm:pt modelId="{CAB52AAF-581D-4E6E-9E3B-EF1F4525C8CA}" type="parTrans" cxnId="{29BD6B68-0836-4652-BEFF-CD454AE9D492}">
      <dgm:prSet/>
      <dgm:spPr/>
      <dgm:t>
        <a:bodyPr/>
        <a:lstStyle/>
        <a:p>
          <a:endParaRPr lang="en-GB" sz="1100"/>
        </a:p>
      </dgm:t>
    </dgm:pt>
    <dgm:pt modelId="{C268DF6D-1357-49D5-80A9-AF83E310B70E}" type="sibTrans" cxnId="{29BD6B68-0836-4652-BEFF-CD454AE9D492}">
      <dgm:prSet/>
      <dgm:spPr/>
      <dgm:t>
        <a:bodyPr/>
        <a:lstStyle/>
        <a:p>
          <a:endParaRPr lang="en-GB" sz="1100"/>
        </a:p>
      </dgm:t>
    </dgm:pt>
    <dgm:pt modelId="{B312DE0E-2043-49B9-A02F-0106596FA1BA}">
      <dgm:prSet phldrT="[Text]" custT="1"/>
      <dgm:spPr>
        <a:solidFill>
          <a:schemeClr val="accent3"/>
        </a:solidFill>
      </dgm:spPr>
      <dgm:t>
        <a:bodyPr/>
        <a:lstStyle/>
        <a:p>
          <a:r>
            <a:rPr lang="en-GB" sz="1100"/>
            <a:t>2. PREPARING </a:t>
          </a:r>
        </a:p>
      </dgm:t>
    </dgm:pt>
    <dgm:pt modelId="{A2CE3378-8FD1-461C-9B52-FFC74C9B0794}" type="parTrans" cxnId="{6A24ACDC-6DD6-4F86-A02D-69F9C9EE5798}">
      <dgm:prSet/>
      <dgm:spPr/>
      <dgm:t>
        <a:bodyPr/>
        <a:lstStyle/>
        <a:p>
          <a:endParaRPr lang="en-GB" sz="1100"/>
        </a:p>
      </dgm:t>
    </dgm:pt>
    <dgm:pt modelId="{19D7F1D3-BDC3-41F1-887C-266EEA4C5B2E}" type="sibTrans" cxnId="{6A24ACDC-6DD6-4F86-A02D-69F9C9EE5798}">
      <dgm:prSet/>
      <dgm:spPr/>
      <dgm:t>
        <a:bodyPr/>
        <a:lstStyle/>
        <a:p>
          <a:endParaRPr lang="en-GB" sz="1100"/>
        </a:p>
      </dgm:t>
    </dgm:pt>
    <dgm:pt modelId="{01E5C110-2444-4D7E-A4F7-EF939D1D1193}">
      <dgm:prSet phldrT="[Text]" custT="1"/>
      <dgm:spPr/>
      <dgm:t>
        <a:bodyPr/>
        <a:lstStyle/>
        <a:p>
          <a:r>
            <a:rPr lang="en-GB" sz="1100"/>
            <a:t>3. IMPLEMENTING </a:t>
          </a:r>
        </a:p>
      </dgm:t>
    </dgm:pt>
    <dgm:pt modelId="{9C30E3B8-6724-4F4A-AB20-42740C4D2ACE}" type="parTrans" cxnId="{697B60AD-F335-4774-BD22-68D2AC7F89E5}">
      <dgm:prSet/>
      <dgm:spPr/>
      <dgm:t>
        <a:bodyPr/>
        <a:lstStyle/>
        <a:p>
          <a:endParaRPr lang="en-GB" sz="1100"/>
        </a:p>
      </dgm:t>
    </dgm:pt>
    <dgm:pt modelId="{7434F741-073E-4F84-806E-AD7E58B0A0DA}" type="sibTrans" cxnId="{697B60AD-F335-4774-BD22-68D2AC7F89E5}">
      <dgm:prSet/>
      <dgm:spPr/>
      <dgm:t>
        <a:bodyPr/>
        <a:lstStyle/>
        <a:p>
          <a:endParaRPr lang="en-GB" sz="1100"/>
        </a:p>
      </dgm:t>
    </dgm:pt>
    <dgm:pt modelId="{B2469FE7-876D-4B39-8154-7167477BB2C8}">
      <dgm:prSet phldrT="[Text]" custT="1"/>
      <dgm:spPr/>
      <dgm:t>
        <a:bodyPr/>
        <a:lstStyle/>
        <a:p>
          <a:r>
            <a:rPr lang="en-GB" sz="1100"/>
            <a:t>4. USING THE OUTPUTS</a:t>
          </a:r>
        </a:p>
      </dgm:t>
    </dgm:pt>
    <dgm:pt modelId="{EC29856F-FFCB-49E9-B47D-EF68E9A0F032}" type="parTrans" cxnId="{46FBED32-166C-4624-BC2A-982E49A31976}">
      <dgm:prSet/>
      <dgm:spPr/>
      <dgm:t>
        <a:bodyPr/>
        <a:lstStyle/>
        <a:p>
          <a:endParaRPr lang="en-GB"/>
        </a:p>
      </dgm:t>
    </dgm:pt>
    <dgm:pt modelId="{D251B0FE-6990-43E0-B1FF-9A5A1B9159EA}" type="sibTrans" cxnId="{46FBED32-166C-4624-BC2A-982E49A31976}">
      <dgm:prSet/>
      <dgm:spPr/>
      <dgm:t>
        <a:bodyPr/>
        <a:lstStyle/>
        <a:p>
          <a:endParaRPr lang="en-GB"/>
        </a:p>
      </dgm:t>
    </dgm:pt>
    <dgm:pt modelId="{CD85F830-FC86-4474-A023-AD2EEA4DE75E}" type="pres">
      <dgm:prSet presAssocID="{1B82ADEF-F0A1-4877-8C4C-CE5FAE912147}" presName="Name0" presStyleCnt="0">
        <dgm:presLayoutVars>
          <dgm:dir/>
          <dgm:animLvl val="lvl"/>
          <dgm:resizeHandles val="exact"/>
        </dgm:presLayoutVars>
      </dgm:prSet>
      <dgm:spPr/>
    </dgm:pt>
    <dgm:pt modelId="{C80F194F-56C7-4570-B860-3DE9E0055E1A}" type="pres">
      <dgm:prSet presAssocID="{62E05B4D-F2BA-4417-B141-D85C312DF18B}" presName="parTxOnly" presStyleLbl="node1" presStyleIdx="0" presStyleCnt="4" custScaleY="62371" custLinFactNeighborX="-38712" custLinFactNeighborY="-2462">
        <dgm:presLayoutVars>
          <dgm:chMax val="0"/>
          <dgm:chPref val="0"/>
          <dgm:bulletEnabled val="1"/>
        </dgm:presLayoutVars>
      </dgm:prSet>
      <dgm:spPr/>
      <dgm:t>
        <a:bodyPr/>
        <a:lstStyle/>
        <a:p>
          <a:endParaRPr lang="en-US"/>
        </a:p>
      </dgm:t>
    </dgm:pt>
    <dgm:pt modelId="{08DC5CD3-9ABD-41EA-93B6-A669E85A70E7}" type="pres">
      <dgm:prSet presAssocID="{C268DF6D-1357-49D5-80A9-AF83E310B70E}" presName="parTxOnlySpace" presStyleCnt="0"/>
      <dgm:spPr/>
    </dgm:pt>
    <dgm:pt modelId="{84755FDE-A8ED-4BCD-B1D1-C2DE31C2CC89}" type="pres">
      <dgm:prSet presAssocID="{B312DE0E-2043-49B9-A02F-0106596FA1BA}" presName="parTxOnly" presStyleLbl="node1" presStyleIdx="1" presStyleCnt="4" custScaleY="66494">
        <dgm:presLayoutVars>
          <dgm:chMax val="0"/>
          <dgm:chPref val="0"/>
          <dgm:bulletEnabled val="1"/>
        </dgm:presLayoutVars>
      </dgm:prSet>
      <dgm:spPr/>
      <dgm:t>
        <a:bodyPr/>
        <a:lstStyle/>
        <a:p>
          <a:endParaRPr lang="en-US"/>
        </a:p>
      </dgm:t>
    </dgm:pt>
    <dgm:pt modelId="{C5F0BD77-3652-45B7-9DC4-D8076354492A}" type="pres">
      <dgm:prSet presAssocID="{19D7F1D3-BDC3-41F1-887C-266EEA4C5B2E}" presName="parTxOnlySpace" presStyleCnt="0"/>
      <dgm:spPr/>
    </dgm:pt>
    <dgm:pt modelId="{5D776364-B942-4920-BB55-D15F05BEC7D9}" type="pres">
      <dgm:prSet presAssocID="{01E5C110-2444-4D7E-A4F7-EF939D1D1193}" presName="parTxOnly" presStyleLbl="node1" presStyleIdx="2" presStyleCnt="4" custScaleY="65980">
        <dgm:presLayoutVars>
          <dgm:chMax val="0"/>
          <dgm:chPref val="0"/>
          <dgm:bulletEnabled val="1"/>
        </dgm:presLayoutVars>
      </dgm:prSet>
      <dgm:spPr/>
      <dgm:t>
        <a:bodyPr/>
        <a:lstStyle/>
        <a:p>
          <a:endParaRPr lang="en-US"/>
        </a:p>
      </dgm:t>
    </dgm:pt>
    <dgm:pt modelId="{2D737F42-1B6F-46FF-9C7B-9F2BF9839717}" type="pres">
      <dgm:prSet presAssocID="{7434F741-073E-4F84-806E-AD7E58B0A0DA}" presName="parTxOnlySpace" presStyleCnt="0"/>
      <dgm:spPr/>
    </dgm:pt>
    <dgm:pt modelId="{85042760-07D9-4763-96EA-B0C766C84A97}" type="pres">
      <dgm:prSet presAssocID="{B2469FE7-876D-4B39-8154-7167477BB2C8}" presName="parTxOnly" presStyleLbl="node1" presStyleIdx="3" presStyleCnt="4" custScaleY="65980">
        <dgm:presLayoutVars>
          <dgm:chMax val="0"/>
          <dgm:chPref val="0"/>
          <dgm:bulletEnabled val="1"/>
        </dgm:presLayoutVars>
      </dgm:prSet>
      <dgm:spPr/>
      <dgm:t>
        <a:bodyPr/>
        <a:lstStyle/>
        <a:p>
          <a:endParaRPr lang="en-US"/>
        </a:p>
      </dgm:t>
    </dgm:pt>
  </dgm:ptLst>
  <dgm:cxnLst>
    <dgm:cxn modelId="{6A24ACDC-6DD6-4F86-A02D-69F9C9EE5798}" srcId="{1B82ADEF-F0A1-4877-8C4C-CE5FAE912147}" destId="{B312DE0E-2043-49B9-A02F-0106596FA1BA}" srcOrd="1" destOrd="0" parTransId="{A2CE3378-8FD1-461C-9B52-FFC74C9B0794}" sibTransId="{19D7F1D3-BDC3-41F1-887C-266EEA4C5B2E}"/>
    <dgm:cxn modelId="{F1C02411-307A-4FE9-9A05-42BA6ECE1238}" type="presOf" srcId="{62E05B4D-F2BA-4417-B141-D85C312DF18B}" destId="{C80F194F-56C7-4570-B860-3DE9E0055E1A}" srcOrd="0" destOrd="0" presId="urn:microsoft.com/office/officeart/2005/8/layout/chevron1"/>
    <dgm:cxn modelId="{CE27FF67-1DB2-43E3-8A92-E026F479D073}" type="presOf" srcId="{B312DE0E-2043-49B9-A02F-0106596FA1BA}" destId="{84755FDE-A8ED-4BCD-B1D1-C2DE31C2CC89}" srcOrd="0" destOrd="0" presId="urn:microsoft.com/office/officeart/2005/8/layout/chevron1"/>
    <dgm:cxn modelId="{29BD6B68-0836-4652-BEFF-CD454AE9D492}" srcId="{1B82ADEF-F0A1-4877-8C4C-CE5FAE912147}" destId="{62E05B4D-F2BA-4417-B141-D85C312DF18B}" srcOrd="0" destOrd="0" parTransId="{CAB52AAF-581D-4E6E-9E3B-EF1F4525C8CA}" sibTransId="{C268DF6D-1357-49D5-80A9-AF83E310B70E}"/>
    <dgm:cxn modelId="{01B87A04-8764-46DA-A647-E9DF5D33BD20}" type="presOf" srcId="{B2469FE7-876D-4B39-8154-7167477BB2C8}" destId="{85042760-07D9-4763-96EA-B0C766C84A97}" srcOrd="0" destOrd="0" presId="urn:microsoft.com/office/officeart/2005/8/layout/chevron1"/>
    <dgm:cxn modelId="{50AC001D-01E0-4E54-81D1-72C801842E29}" type="presOf" srcId="{01E5C110-2444-4D7E-A4F7-EF939D1D1193}" destId="{5D776364-B942-4920-BB55-D15F05BEC7D9}" srcOrd="0" destOrd="0" presId="urn:microsoft.com/office/officeart/2005/8/layout/chevron1"/>
    <dgm:cxn modelId="{46FBED32-166C-4624-BC2A-982E49A31976}" srcId="{1B82ADEF-F0A1-4877-8C4C-CE5FAE912147}" destId="{B2469FE7-876D-4B39-8154-7167477BB2C8}" srcOrd="3" destOrd="0" parTransId="{EC29856F-FFCB-49E9-B47D-EF68E9A0F032}" sibTransId="{D251B0FE-6990-43E0-B1FF-9A5A1B9159EA}"/>
    <dgm:cxn modelId="{36A500D1-3A33-4307-90DC-0E3B3C942C5C}" type="presOf" srcId="{1B82ADEF-F0A1-4877-8C4C-CE5FAE912147}" destId="{CD85F830-FC86-4474-A023-AD2EEA4DE75E}" srcOrd="0" destOrd="0" presId="urn:microsoft.com/office/officeart/2005/8/layout/chevron1"/>
    <dgm:cxn modelId="{697B60AD-F335-4774-BD22-68D2AC7F89E5}" srcId="{1B82ADEF-F0A1-4877-8C4C-CE5FAE912147}" destId="{01E5C110-2444-4D7E-A4F7-EF939D1D1193}" srcOrd="2" destOrd="0" parTransId="{9C30E3B8-6724-4F4A-AB20-42740C4D2ACE}" sibTransId="{7434F741-073E-4F84-806E-AD7E58B0A0DA}"/>
    <dgm:cxn modelId="{28362730-00FC-4C3E-B398-A5EC10A84859}" type="presParOf" srcId="{CD85F830-FC86-4474-A023-AD2EEA4DE75E}" destId="{C80F194F-56C7-4570-B860-3DE9E0055E1A}" srcOrd="0" destOrd="0" presId="urn:microsoft.com/office/officeart/2005/8/layout/chevron1"/>
    <dgm:cxn modelId="{AF2850DA-D33E-4C07-892E-5203A35B3542}" type="presParOf" srcId="{CD85F830-FC86-4474-A023-AD2EEA4DE75E}" destId="{08DC5CD3-9ABD-41EA-93B6-A669E85A70E7}" srcOrd="1" destOrd="0" presId="urn:microsoft.com/office/officeart/2005/8/layout/chevron1"/>
    <dgm:cxn modelId="{418B6493-A913-497B-966A-79C75C305069}" type="presParOf" srcId="{CD85F830-FC86-4474-A023-AD2EEA4DE75E}" destId="{84755FDE-A8ED-4BCD-B1D1-C2DE31C2CC89}" srcOrd="2" destOrd="0" presId="urn:microsoft.com/office/officeart/2005/8/layout/chevron1"/>
    <dgm:cxn modelId="{8520F96B-633E-47C1-B8D3-0E042A77E5BA}" type="presParOf" srcId="{CD85F830-FC86-4474-A023-AD2EEA4DE75E}" destId="{C5F0BD77-3652-45B7-9DC4-D8076354492A}" srcOrd="3" destOrd="0" presId="urn:microsoft.com/office/officeart/2005/8/layout/chevron1"/>
    <dgm:cxn modelId="{B413F7FD-26DA-4841-984F-CDB294B01AC1}" type="presParOf" srcId="{CD85F830-FC86-4474-A023-AD2EEA4DE75E}" destId="{5D776364-B942-4920-BB55-D15F05BEC7D9}" srcOrd="4" destOrd="0" presId="urn:microsoft.com/office/officeart/2005/8/layout/chevron1"/>
    <dgm:cxn modelId="{F9528532-D409-45E3-BEC2-B86A1A4B5C85}" type="presParOf" srcId="{CD85F830-FC86-4474-A023-AD2EEA4DE75E}" destId="{2D737F42-1B6F-46FF-9C7B-9F2BF9839717}" srcOrd="5" destOrd="0" presId="urn:microsoft.com/office/officeart/2005/8/layout/chevron1"/>
    <dgm:cxn modelId="{F5061AAA-1471-4BDA-AF13-B64A1247D23F}" type="presParOf" srcId="{CD85F830-FC86-4474-A023-AD2EEA4DE75E}" destId="{85042760-07D9-4763-96EA-B0C766C84A97}" srcOrd="6" destOrd="0" presId="urn:microsoft.com/office/officeart/2005/8/layout/chevron1"/>
  </dgm:cxnLst>
  <dgm:bg>
    <a:noFill/>
  </dgm:bg>
  <dgm:whole/>
  <dgm:extLst>
    <a:ext uri="http://schemas.microsoft.com/office/drawing/2008/diagram">
      <dsp:dataModelExt xmlns:dsp="http://schemas.microsoft.com/office/drawing/2008/diagram" relId="rId5" minVer="http://schemas.openxmlformats.org/drawingml/2006/diagram"/>
    </a:ext>
  </dgm:extLst>
</dgm:dataModel>
</file>

<file path=word/diagrams/data16.xml><?xml version="1.0" encoding="utf-8"?>
<dgm:dataModel xmlns:dgm="http://schemas.openxmlformats.org/drawingml/2006/diagram" xmlns:a="http://schemas.openxmlformats.org/drawingml/2006/main">
  <dgm:ptLst>
    <dgm:pt modelId="{1B82ADEF-F0A1-4877-8C4C-CE5FAE912147}" type="doc">
      <dgm:prSet loTypeId="urn:microsoft.com/office/officeart/2005/8/layout/chevron1" loCatId="process" qsTypeId="urn:microsoft.com/office/officeart/2005/8/quickstyle/simple1" qsCatId="simple" csTypeId="urn:microsoft.com/office/officeart/2005/8/colors/accent1_2" csCatId="accent1" phldr="1"/>
      <dgm:spPr/>
    </dgm:pt>
    <dgm:pt modelId="{62E05B4D-F2BA-4417-B141-D85C312DF18B}">
      <dgm:prSet phldrT="[Text]" custT="1"/>
      <dgm:spPr>
        <a:solidFill>
          <a:schemeClr val="accent1"/>
        </a:solidFill>
      </dgm:spPr>
      <dgm:t>
        <a:bodyPr/>
        <a:lstStyle/>
        <a:p>
          <a:r>
            <a:rPr lang="en-GB" sz="1100"/>
            <a:t>1.  BUILDING A CASE </a:t>
          </a:r>
        </a:p>
      </dgm:t>
    </dgm:pt>
    <dgm:pt modelId="{CAB52AAF-581D-4E6E-9E3B-EF1F4525C8CA}" type="parTrans" cxnId="{29BD6B68-0836-4652-BEFF-CD454AE9D492}">
      <dgm:prSet/>
      <dgm:spPr/>
      <dgm:t>
        <a:bodyPr/>
        <a:lstStyle/>
        <a:p>
          <a:endParaRPr lang="en-GB" sz="1100"/>
        </a:p>
      </dgm:t>
    </dgm:pt>
    <dgm:pt modelId="{C268DF6D-1357-49D5-80A9-AF83E310B70E}" type="sibTrans" cxnId="{29BD6B68-0836-4652-BEFF-CD454AE9D492}">
      <dgm:prSet/>
      <dgm:spPr/>
      <dgm:t>
        <a:bodyPr/>
        <a:lstStyle/>
        <a:p>
          <a:endParaRPr lang="en-GB" sz="1100"/>
        </a:p>
      </dgm:t>
    </dgm:pt>
    <dgm:pt modelId="{B312DE0E-2043-49B9-A02F-0106596FA1BA}">
      <dgm:prSet phldrT="[Text]" custT="1"/>
      <dgm:spPr>
        <a:solidFill>
          <a:schemeClr val="accent3"/>
        </a:solidFill>
      </dgm:spPr>
      <dgm:t>
        <a:bodyPr/>
        <a:lstStyle/>
        <a:p>
          <a:r>
            <a:rPr lang="en-GB" sz="1100"/>
            <a:t>2. PREPARING </a:t>
          </a:r>
        </a:p>
      </dgm:t>
    </dgm:pt>
    <dgm:pt modelId="{A2CE3378-8FD1-461C-9B52-FFC74C9B0794}" type="parTrans" cxnId="{6A24ACDC-6DD6-4F86-A02D-69F9C9EE5798}">
      <dgm:prSet/>
      <dgm:spPr/>
      <dgm:t>
        <a:bodyPr/>
        <a:lstStyle/>
        <a:p>
          <a:endParaRPr lang="en-GB" sz="1100"/>
        </a:p>
      </dgm:t>
    </dgm:pt>
    <dgm:pt modelId="{19D7F1D3-BDC3-41F1-887C-266EEA4C5B2E}" type="sibTrans" cxnId="{6A24ACDC-6DD6-4F86-A02D-69F9C9EE5798}">
      <dgm:prSet/>
      <dgm:spPr/>
      <dgm:t>
        <a:bodyPr/>
        <a:lstStyle/>
        <a:p>
          <a:endParaRPr lang="en-GB" sz="1100"/>
        </a:p>
      </dgm:t>
    </dgm:pt>
    <dgm:pt modelId="{01E5C110-2444-4D7E-A4F7-EF939D1D1193}">
      <dgm:prSet phldrT="[Text]" custT="1"/>
      <dgm:spPr/>
      <dgm:t>
        <a:bodyPr/>
        <a:lstStyle/>
        <a:p>
          <a:r>
            <a:rPr lang="en-GB" sz="1100"/>
            <a:t>3. IMPLEMENTING </a:t>
          </a:r>
        </a:p>
      </dgm:t>
    </dgm:pt>
    <dgm:pt modelId="{9C30E3B8-6724-4F4A-AB20-42740C4D2ACE}" type="parTrans" cxnId="{697B60AD-F335-4774-BD22-68D2AC7F89E5}">
      <dgm:prSet/>
      <dgm:spPr/>
      <dgm:t>
        <a:bodyPr/>
        <a:lstStyle/>
        <a:p>
          <a:endParaRPr lang="en-GB" sz="1100"/>
        </a:p>
      </dgm:t>
    </dgm:pt>
    <dgm:pt modelId="{7434F741-073E-4F84-806E-AD7E58B0A0DA}" type="sibTrans" cxnId="{697B60AD-F335-4774-BD22-68D2AC7F89E5}">
      <dgm:prSet/>
      <dgm:spPr/>
      <dgm:t>
        <a:bodyPr/>
        <a:lstStyle/>
        <a:p>
          <a:endParaRPr lang="en-GB" sz="1100"/>
        </a:p>
      </dgm:t>
    </dgm:pt>
    <dgm:pt modelId="{B2469FE7-876D-4B39-8154-7167477BB2C8}">
      <dgm:prSet phldrT="[Text]" custT="1"/>
      <dgm:spPr/>
      <dgm:t>
        <a:bodyPr/>
        <a:lstStyle/>
        <a:p>
          <a:r>
            <a:rPr lang="en-GB" sz="1100"/>
            <a:t>4. USING THE OUTPUTS</a:t>
          </a:r>
        </a:p>
      </dgm:t>
    </dgm:pt>
    <dgm:pt modelId="{EC29856F-FFCB-49E9-B47D-EF68E9A0F032}" type="parTrans" cxnId="{46FBED32-166C-4624-BC2A-982E49A31976}">
      <dgm:prSet/>
      <dgm:spPr/>
      <dgm:t>
        <a:bodyPr/>
        <a:lstStyle/>
        <a:p>
          <a:endParaRPr lang="en-GB"/>
        </a:p>
      </dgm:t>
    </dgm:pt>
    <dgm:pt modelId="{D251B0FE-6990-43E0-B1FF-9A5A1B9159EA}" type="sibTrans" cxnId="{46FBED32-166C-4624-BC2A-982E49A31976}">
      <dgm:prSet/>
      <dgm:spPr/>
      <dgm:t>
        <a:bodyPr/>
        <a:lstStyle/>
        <a:p>
          <a:endParaRPr lang="en-GB"/>
        </a:p>
      </dgm:t>
    </dgm:pt>
    <dgm:pt modelId="{CD85F830-FC86-4474-A023-AD2EEA4DE75E}" type="pres">
      <dgm:prSet presAssocID="{1B82ADEF-F0A1-4877-8C4C-CE5FAE912147}" presName="Name0" presStyleCnt="0">
        <dgm:presLayoutVars>
          <dgm:dir/>
          <dgm:animLvl val="lvl"/>
          <dgm:resizeHandles val="exact"/>
        </dgm:presLayoutVars>
      </dgm:prSet>
      <dgm:spPr/>
    </dgm:pt>
    <dgm:pt modelId="{C80F194F-56C7-4570-B860-3DE9E0055E1A}" type="pres">
      <dgm:prSet presAssocID="{62E05B4D-F2BA-4417-B141-D85C312DF18B}" presName="parTxOnly" presStyleLbl="node1" presStyleIdx="0" presStyleCnt="4" custScaleY="62371" custLinFactNeighborX="-38712" custLinFactNeighborY="-2462">
        <dgm:presLayoutVars>
          <dgm:chMax val="0"/>
          <dgm:chPref val="0"/>
          <dgm:bulletEnabled val="1"/>
        </dgm:presLayoutVars>
      </dgm:prSet>
      <dgm:spPr/>
      <dgm:t>
        <a:bodyPr/>
        <a:lstStyle/>
        <a:p>
          <a:endParaRPr lang="en-US"/>
        </a:p>
      </dgm:t>
    </dgm:pt>
    <dgm:pt modelId="{08DC5CD3-9ABD-41EA-93B6-A669E85A70E7}" type="pres">
      <dgm:prSet presAssocID="{C268DF6D-1357-49D5-80A9-AF83E310B70E}" presName="parTxOnlySpace" presStyleCnt="0"/>
      <dgm:spPr/>
    </dgm:pt>
    <dgm:pt modelId="{84755FDE-A8ED-4BCD-B1D1-C2DE31C2CC89}" type="pres">
      <dgm:prSet presAssocID="{B312DE0E-2043-49B9-A02F-0106596FA1BA}" presName="parTxOnly" presStyleLbl="node1" presStyleIdx="1" presStyleCnt="4" custScaleY="66494">
        <dgm:presLayoutVars>
          <dgm:chMax val="0"/>
          <dgm:chPref val="0"/>
          <dgm:bulletEnabled val="1"/>
        </dgm:presLayoutVars>
      </dgm:prSet>
      <dgm:spPr/>
      <dgm:t>
        <a:bodyPr/>
        <a:lstStyle/>
        <a:p>
          <a:endParaRPr lang="en-US"/>
        </a:p>
      </dgm:t>
    </dgm:pt>
    <dgm:pt modelId="{C5F0BD77-3652-45B7-9DC4-D8076354492A}" type="pres">
      <dgm:prSet presAssocID="{19D7F1D3-BDC3-41F1-887C-266EEA4C5B2E}" presName="parTxOnlySpace" presStyleCnt="0"/>
      <dgm:spPr/>
    </dgm:pt>
    <dgm:pt modelId="{5D776364-B942-4920-BB55-D15F05BEC7D9}" type="pres">
      <dgm:prSet presAssocID="{01E5C110-2444-4D7E-A4F7-EF939D1D1193}" presName="parTxOnly" presStyleLbl="node1" presStyleIdx="2" presStyleCnt="4" custScaleY="65980">
        <dgm:presLayoutVars>
          <dgm:chMax val="0"/>
          <dgm:chPref val="0"/>
          <dgm:bulletEnabled val="1"/>
        </dgm:presLayoutVars>
      </dgm:prSet>
      <dgm:spPr/>
      <dgm:t>
        <a:bodyPr/>
        <a:lstStyle/>
        <a:p>
          <a:endParaRPr lang="en-US"/>
        </a:p>
      </dgm:t>
    </dgm:pt>
    <dgm:pt modelId="{2D737F42-1B6F-46FF-9C7B-9F2BF9839717}" type="pres">
      <dgm:prSet presAssocID="{7434F741-073E-4F84-806E-AD7E58B0A0DA}" presName="parTxOnlySpace" presStyleCnt="0"/>
      <dgm:spPr/>
    </dgm:pt>
    <dgm:pt modelId="{85042760-07D9-4763-96EA-B0C766C84A97}" type="pres">
      <dgm:prSet presAssocID="{B2469FE7-876D-4B39-8154-7167477BB2C8}" presName="parTxOnly" presStyleLbl="node1" presStyleIdx="3" presStyleCnt="4" custScaleY="65980">
        <dgm:presLayoutVars>
          <dgm:chMax val="0"/>
          <dgm:chPref val="0"/>
          <dgm:bulletEnabled val="1"/>
        </dgm:presLayoutVars>
      </dgm:prSet>
      <dgm:spPr/>
      <dgm:t>
        <a:bodyPr/>
        <a:lstStyle/>
        <a:p>
          <a:endParaRPr lang="en-US"/>
        </a:p>
      </dgm:t>
    </dgm:pt>
  </dgm:ptLst>
  <dgm:cxnLst>
    <dgm:cxn modelId="{6A24ACDC-6DD6-4F86-A02D-69F9C9EE5798}" srcId="{1B82ADEF-F0A1-4877-8C4C-CE5FAE912147}" destId="{B312DE0E-2043-49B9-A02F-0106596FA1BA}" srcOrd="1" destOrd="0" parTransId="{A2CE3378-8FD1-461C-9B52-FFC74C9B0794}" sibTransId="{19D7F1D3-BDC3-41F1-887C-266EEA4C5B2E}"/>
    <dgm:cxn modelId="{F1C02411-307A-4FE9-9A05-42BA6ECE1238}" type="presOf" srcId="{62E05B4D-F2BA-4417-B141-D85C312DF18B}" destId="{C80F194F-56C7-4570-B860-3DE9E0055E1A}" srcOrd="0" destOrd="0" presId="urn:microsoft.com/office/officeart/2005/8/layout/chevron1"/>
    <dgm:cxn modelId="{CE27FF67-1DB2-43E3-8A92-E026F479D073}" type="presOf" srcId="{B312DE0E-2043-49B9-A02F-0106596FA1BA}" destId="{84755FDE-A8ED-4BCD-B1D1-C2DE31C2CC89}" srcOrd="0" destOrd="0" presId="urn:microsoft.com/office/officeart/2005/8/layout/chevron1"/>
    <dgm:cxn modelId="{29BD6B68-0836-4652-BEFF-CD454AE9D492}" srcId="{1B82ADEF-F0A1-4877-8C4C-CE5FAE912147}" destId="{62E05B4D-F2BA-4417-B141-D85C312DF18B}" srcOrd="0" destOrd="0" parTransId="{CAB52AAF-581D-4E6E-9E3B-EF1F4525C8CA}" sibTransId="{C268DF6D-1357-49D5-80A9-AF83E310B70E}"/>
    <dgm:cxn modelId="{01B87A04-8764-46DA-A647-E9DF5D33BD20}" type="presOf" srcId="{B2469FE7-876D-4B39-8154-7167477BB2C8}" destId="{85042760-07D9-4763-96EA-B0C766C84A97}" srcOrd="0" destOrd="0" presId="urn:microsoft.com/office/officeart/2005/8/layout/chevron1"/>
    <dgm:cxn modelId="{50AC001D-01E0-4E54-81D1-72C801842E29}" type="presOf" srcId="{01E5C110-2444-4D7E-A4F7-EF939D1D1193}" destId="{5D776364-B942-4920-BB55-D15F05BEC7D9}" srcOrd="0" destOrd="0" presId="urn:microsoft.com/office/officeart/2005/8/layout/chevron1"/>
    <dgm:cxn modelId="{46FBED32-166C-4624-BC2A-982E49A31976}" srcId="{1B82ADEF-F0A1-4877-8C4C-CE5FAE912147}" destId="{B2469FE7-876D-4B39-8154-7167477BB2C8}" srcOrd="3" destOrd="0" parTransId="{EC29856F-FFCB-49E9-B47D-EF68E9A0F032}" sibTransId="{D251B0FE-6990-43E0-B1FF-9A5A1B9159EA}"/>
    <dgm:cxn modelId="{36A500D1-3A33-4307-90DC-0E3B3C942C5C}" type="presOf" srcId="{1B82ADEF-F0A1-4877-8C4C-CE5FAE912147}" destId="{CD85F830-FC86-4474-A023-AD2EEA4DE75E}" srcOrd="0" destOrd="0" presId="urn:microsoft.com/office/officeart/2005/8/layout/chevron1"/>
    <dgm:cxn modelId="{697B60AD-F335-4774-BD22-68D2AC7F89E5}" srcId="{1B82ADEF-F0A1-4877-8C4C-CE5FAE912147}" destId="{01E5C110-2444-4D7E-A4F7-EF939D1D1193}" srcOrd="2" destOrd="0" parTransId="{9C30E3B8-6724-4F4A-AB20-42740C4D2ACE}" sibTransId="{7434F741-073E-4F84-806E-AD7E58B0A0DA}"/>
    <dgm:cxn modelId="{28362730-00FC-4C3E-B398-A5EC10A84859}" type="presParOf" srcId="{CD85F830-FC86-4474-A023-AD2EEA4DE75E}" destId="{C80F194F-56C7-4570-B860-3DE9E0055E1A}" srcOrd="0" destOrd="0" presId="urn:microsoft.com/office/officeart/2005/8/layout/chevron1"/>
    <dgm:cxn modelId="{AF2850DA-D33E-4C07-892E-5203A35B3542}" type="presParOf" srcId="{CD85F830-FC86-4474-A023-AD2EEA4DE75E}" destId="{08DC5CD3-9ABD-41EA-93B6-A669E85A70E7}" srcOrd="1" destOrd="0" presId="urn:microsoft.com/office/officeart/2005/8/layout/chevron1"/>
    <dgm:cxn modelId="{418B6493-A913-497B-966A-79C75C305069}" type="presParOf" srcId="{CD85F830-FC86-4474-A023-AD2EEA4DE75E}" destId="{84755FDE-A8ED-4BCD-B1D1-C2DE31C2CC89}" srcOrd="2" destOrd="0" presId="urn:microsoft.com/office/officeart/2005/8/layout/chevron1"/>
    <dgm:cxn modelId="{8520F96B-633E-47C1-B8D3-0E042A77E5BA}" type="presParOf" srcId="{CD85F830-FC86-4474-A023-AD2EEA4DE75E}" destId="{C5F0BD77-3652-45B7-9DC4-D8076354492A}" srcOrd="3" destOrd="0" presId="urn:microsoft.com/office/officeart/2005/8/layout/chevron1"/>
    <dgm:cxn modelId="{B413F7FD-26DA-4841-984F-CDB294B01AC1}" type="presParOf" srcId="{CD85F830-FC86-4474-A023-AD2EEA4DE75E}" destId="{5D776364-B942-4920-BB55-D15F05BEC7D9}" srcOrd="4" destOrd="0" presId="urn:microsoft.com/office/officeart/2005/8/layout/chevron1"/>
    <dgm:cxn modelId="{F9528532-D409-45E3-BEC2-B86A1A4B5C85}" type="presParOf" srcId="{CD85F830-FC86-4474-A023-AD2EEA4DE75E}" destId="{2D737F42-1B6F-46FF-9C7B-9F2BF9839717}" srcOrd="5" destOrd="0" presId="urn:microsoft.com/office/officeart/2005/8/layout/chevron1"/>
    <dgm:cxn modelId="{F5061AAA-1471-4BDA-AF13-B64A1247D23F}" type="presParOf" srcId="{CD85F830-FC86-4474-A023-AD2EEA4DE75E}" destId="{85042760-07D9-4763-96EA-B0C766C84A97}" srcOrd="6" destOrd="0" presId="urn:microsoft.com/office/officeart/2005/8/layout/chevron1"/>
  </dgm:cxnLst>
  <dgm:bg>
    <a:noFill/>
  </dgm:bg>
  <dgm:whole/>
  <dgm:extLst>
    <a:ext uri="http://schemas.microsoft.com/office/drawing/2008/diagram">
      <dsp:dataModelExt xmlns:dsp="http://schemas.microsoft.com/office/drawing/2008/diagram" relId="rId5" minVer="http://schemas.openxmlformats.org/drawingml/2006/diagram"/>
    </a:ext>
  </dgm:extLst>
</dgm:dataModel>
</file>

<file path=word/diagrams/data17.xml><?xml version="1.0" encoding="utf-8"?>
<dgm:dataModel xmlns:dgm="http://schemas.openxmlformats.org/drawingml/2006/diagram" xmlns:a="http://schemas.openxmlformats.org/drawingml/2006/main">
  <dgm:ptLst>
    <dgm:pt modelId="{4895F101-5480-4E6F-A3D8-964E976B7325}" type="doc">
      <dgm:prSet loTypeId="urn:microsoft.com/office/officeart/2005/8/layout/chevron1" loCatId="process" qsTypeId="urn:microsoft.com/office/officeart/2005/8/quickstyle/simple1" qsCatId="simple" csTypeId="urn:microsoft.com/office/officeart/2005/8/colors/accent1_2" csCatId="accent1" phldr="1"/>
      <dgm:spPr/>
    </dgm:pt>
    <dgm:pt modelId="{E0FFBDFB-4D5D-4697-9E0D-3536A9EE0BF9}">
      <dgm:prSet phldrT="[Text]"/>
      <dgm:spPr>
        <a:solidFill>
          <a:schemeClr val="accent3"/>
        </a:solidFill>
      </dgm:spPr>
      <dgm:t>
        <a:bodyPr/>
        <a:lstStyle/>
        <a:p>
          <a:r>
            <a:rPr lang="en-GB"/>
            <a:t>2.1</a:t>
          </a:r>
        </a:p>
      </dgm:t>
    </dgm:pt>
    <dgm:pt modelId="{74A4F86E-42EA-4EC7-A62A-87C065976D0C}" type="parTrans" cxnId="{41832782-955B-4E6D-91EB-CB5864359DB9}">
      <dgm:prSet/>
      <dgm:spPr/>
      <dgm:t>
        <a:bodyPr/>
        <a:lstStyle/>
        <a:p>
          <a:endParaRPr lang="en-GB"/>
        </a:p>
      </dgm:t>
    </dgm:pt>
    <dgm:pt modelId="{749970E6-CE3C-4B01-B20A-467EABFE1BE2}" type="sibTrans" cxnId="{41832782-955B-4E6D-91EB-CB5864359DB9}">
      <dgm:prSet/>
      <dgm:spPr/>
      <dgm:t>
        <a:bodyPr/>
        <a:lstStyle/>
        <a:p>
          <a:endParaRPr lang="en-GB"/>
        </a:p>
      </dgm:t>
    </dgm:pt>
    <dgm:pt modelId="{F64933CE-8C57-460C-AAA6-3BE1839E1AE8}" type="pres">
      <dgm:prSet presAssocID="{4895F101-5480-4E6F-A3D8-964E976B7325}" presName="Name0" presStyleCnt="0">
        <dgm:presLayoutVars>
          <dgm:dir/>
          <dgm:animLvl val="lvl"/>
          <dgm:resizeHandles val="exact"/>
        </dgm:presLayoutVars>
      </dgm:prSet>
      <dgm:spPr/>
    </dgm:pt>
    <dgm:pt modelId="{9D8ED577-291B-4322-973C-0AD62735FF53}" type="pres">
      <dgm:prSet presAssocID="{E0FFBDFB-4D5D-4697-9E0D-3536A9EE0BF9}" presName="parTxOnly" presStyleLbl="node1" presStyleIdx="0" presStyleCnt="1">
        <dgm:presLayoutVars>
          <dgm:chMax val="0"/>
          <dgm:chPref val="0"/>
          <dgm:bulletEnabled val="1"/>
        </dgm:presLayoutVars>
      </dgm:prSet>
      <dgm:spPr/>
      <dgm:t>
        <a:bodyPr/>
        <a:lstStyle/>
        <a:p>
          <a:endParaRPr lang="en-US"/>
        </a:p>
      </dgm:t>
    </dgm:pt>
  </dgm:ptLst>
  <dgm:cxnLst>
    <dgm:cxn modelId="{BC168E45-D4B1-4626-8377-AE80852CD109}" type="presOf" srcId="{E0FFBDFB-4D5D-4697-9E0D-3536A9EE0BF9}" destId="{9D8ED577-291B-4322-973C-0AD62735FF53}" srcOrd="0" destOrd="0" presId="urn:microsoft.com/office/officeart/2005/8/layout/chevron1"/>
    <dgm:cxn modelId="{CDF32607-75DE-4EE4-BCC2-03E7040456B7}" type="presOf" srcId="{4895F101-5480-4E6F-A3D8-964E976B7325}" destId="{F64933CE-8C57-460C-AAA6-3BE1839E1AE8}" srcOrd="0" destOrd="0" presId="urn:microsoft.com/office/officeart/2005/8/layout/chevron1"/>
    <dgm:cxn modelId="{41832782-955B-4E6D-91EB-CB5864359DB9}" srcId="{4895F101-5480-4E6F-A3D8-964E976B7325}" destId="{E0FFBDFB-4D5D-4697-9E0D-3536A9EE0BF9}" srcOrd="0" destOrd="0" parTransId="{74A4F86E-42EA-4EC7-A62A-87C065976D0C}" sibTransId="{749970E6-CE3C-4B01-B20A-467EABFE1BE2}"/>
    <dgm:cxn modelId="{FB8C1A2B-F8A8-4E6F-BD59-25B436BA999E}" type="presParOf" srcId="{F64933CE-8C57-460C-AAA6-3BE1839E1AE8}" destId="{9D8ED577-291B-4322-973C-0AD62735FF53}" srcOrd="0" destOrd="0" presId="urn:microsoft.com/office/officeart/2005/8/layout/chevron1"/>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ata18.xml><?xml version="1.0" encoding="utf-8"?>
<dgm:dataModel xmlns:dgm="http://schemas.openxmlformats.org/drawingml/2006/diagram" xmlns:a="http://schemas.openxmlformats.org/drawingml/2006/main">
  <dgm:ptLst>
    <dgm:pt modelId="{1B82ADEF-F0A1-4877-8C4C-CE5FAE912147}" type="doc">
      <dgm:prSet loTypeId="urn:microsoft.com/office/officeart/2005/8/layout/chevron1" loCatId="process" qsTypeId="urn:microsoft.com/office/officeart/2005/8/quickstyle/simple1" qsCatId="simple" csTypeId="urn:microsoft.com/office/officeart/2005/8/colors/accent1_2" csCatId="accent1" phldr="1"/>
      <dgm:spPr/>
    </dgm:pt>
    <dgm:pt modelId="{62E05B4D-F2BA-4417-B141-D85C312DF18B}">
      <dgm:prSet phldrT="[Text]" custT="1"/>
      <dgm:spPr>
        <a:solidFill>
          <a:schemeClr val="accent1"/>
        </a:solidFill>
      </dgm:spPr>
      <dgm:t>
        <a:bodyPr/>
        <a:lstStyle/>
        <a:p>
          <a:r>
            <a:rPr lang="en-GB" sz="1100"/>
            <a:t>1.  BUILDING A CASE </a:t>
          </a:r>
        </a:p>
      </dgm:t>
    </dgm:pt>
    <dgm:pt modelId="{CAB52AAF-581D-4E6E-9E3B-EF1F4525C8CA}" type="parTrans" cxnId="{29BD6B68-0836-4652-BEFF-CD454AE9D492}">
      <dgm:prSet/>
      <dgm:spPr/>
      <dgm:t>
        <a:bodyPr/>
        <a:lstStyle/>
        <a:p>
          <a:endParaRPr lang="en-GB" sz="1100"/>
        </a:p>
      </dgm:t>
    </dgm:pt>
    <dgm:pt modelId="{C268DF6D-1357-49D5-80A9-AF83E310B70E}" type="sibTrans" cxnId="{29BD6B68-0836-4652-BEFF-CD454AE9D492}">
      <dgm:prSet/>
      <dgm:spPr/>
      <dgm:t>
        <a:bodyPr/>
        <a:lstStyle/>
        <a:p>
          <a:endParaRPr lang="en-GB" sz="1100"/>
        </a:p>
      </dgm:t>
    </dgm:pt>
    <dgm:pt modelId="{B312DE0E-2043-49B9-A02F-0106596FA1BA}">
      <dgm:prSet phldrT="[Text]" custT="1"/>
      <dgm:spPr>
        <a:solidFill>
          <a:schemeClr val="accent3"/>
        </a:solidFill>
      </dgm:spPr>
      <dgm:t>
        <a:bodyPr/>
        <a:lstStyle/>
        <a:p>
          <a:r>
            <a:rPr lang="en-GB" sz="1100"/>
            <a:t>2. PREPARING </a:t>
          </a:r>
        </a:p>
      </dgm:t>
    </dgm:pt>
    <dgm:pt modelId="{A2CE3378-8FD1-461C-9B52-FFC74C9B0794}" type="parTrans" cxnId="{6A24ACDC-6DD6-4F86-A02D-69F9C9EE5798}">
      <dgm:prSet/>
      <dgm:spPr/>
      <dgm:t>
        <a:bodyPr/>
        <a:lstStyle/>
        <a:p>
          <a:endParaRPr lang="en-GB" sz="1100"/>
        </a:p>
      </dgm:t>
    </dgm:pt>
    <dgm:pt modelId="{19D7F1D3-BDC3-41F1-887C-266EEA4C5B2E}" type="sibTrans" cxnId="{6A24ACDC-6DD6-4F86-A02D-69F9C9EE5798}">
      <dgm:prSet/>
      <dgm:spPr/>
      <dgm:t>
        <a:bodyPr/>
        <a:lstStyle/>
        <a:p>
          <a:endParaRPr lang="en-GB" sz="1100"/>
        </a:p>
      </dgm:t>
    </dgm:pt>
    <dgm:pt modelId="{01E5C110-2444-4D7E-A4F7-EF939D1D1193}">
      <dgm:prSet phldrT="[Text]" custT="1"/>
      <dgm:spPr/>
      <dgm:t>
        <a:bodyPr/>
        <a:lstStyle/>
        <a:p>
          <a:r>
            <a:rPr lang="en-GB" sz="1100"/>
            <a:t>3. IMPLEMENTING </a:t>
          </a:r>
        </a:p>
      </dgm:t>
    </dgm:pt>
    <dgm:pt modelId="{9C30E3B8-6724-4F4A-AB20-42740C4D2ACE}" type="parTrans" cxnId="{697B60AD-F335-4774-BD22-68D2AC7F89E5}">
      <dgm:prSet/>
      <dgm:spPr/>
      <dgm:t>
        <a:bodyPr/>
        <a:lstStyle/>
        <a:p>
          <a:endParaRPr lang="en-GB" sz="1100"/>
        </a:p>
      </dgm:t>
    </dgm:pt>
    <dgm:pt modelId="{7434F741-073E-4F84-806E-AD7E58B0A0DA}" type="sibTrans" cxnId="{697B60AD-F335-4774-BD22-68D2AC7F89E5}">
      <dgm:prSet/>
      <dgm:spPr/>
      <dgm:t>
        <a:bodyPr/>
        <a:lstStyle/>
        <a:p>
          <a:endParaRPr lang="en-GB" sz="1100"/>
        </a:p>
      </dgm:t>
    </dgm:pt>
    <dgm:pt modelId="{B2469FE7-876D-4B39-8154-7167477BB2C8}">
      <dgm:prSet phldrT="[Text]" custT="1"/>
      <dgm:spPr/>
      <dgm:t>
        <a:bodyPr/>
        <a:lstStyle/>
        <a:p>
          <a:r>
            <a:rPr lang="en-GB" sz="1100"/>
            <a:t>4. USING THE OUTPUTS</a:t>
          </a:r>
        </a:p>
      </dgm:t>
    </dgm:pt>
    <dgm:pt modelId="{EC29856F-FFCB-49E9-B47D-EF68E9A0F032}" type="parTrans" cxnId="{46FBED32-166C-4624-BC2A-982E49A31976}">
      <dgm:prSet/>
      <dgm:spPr/>
      <dgm:t>
        <a:bodyPr/>
        <a:lstStyle/>
        <a:p>
          <a:endParaRPr lang="en-GB"/>
        </a:p>
      </dgm:t>
    </dgm:pt>
    <dgm:pt modelId="{D251B0FE-6990-43E0-B1FF-9A5A1B9159EA}" type="sibTrans" cxnId="{46FBED32-166C-4624-BC2A-982E49A31976}">
      <dgm:prSet/>
      <dgm:spPr/>
      <dgm:t>
        <a:bodyPr/>
        <a:lstStyle/>
        <a:p>
          <a:endParaRPr lang="en-GB"/>
        </a:p>
      </dgm:t>
    </dgm:pt>
    <dgm:pt modelId="{CD85F830-FC86-4474-A023-AD2EEA4DE75E}" type="pres">
      <dgm:prSet presAssocID="{1B82ADEF-F0A1-4877-8C4C-CE5FAE912147}" presName="Name0" presStyleCnt="0">
        <dgm:presLayoutVars>
          <dgm:dir/>
          <dgm:animLvl val="lvl"/>
          <dgm:resizeHandles val="exact"/>
        </dgm:presLayoutVars>
      </dgm:prSet>
      <dgm:spPr/>
    </dgm:pt>
    <dgm:pt modelId="{C80F194F-56C7-4570-B860-3DE9E0055E1A}" type="pres">
      <dgm:prSet presAssocID="{62E05B4D-F2BA-4417-B141-D85C312DF18B}" presName="parTxOnly" presStyleLbl="node1" presStyleIdx="0" presStyleCnt="4" custScaleY="62371" custLinFactNeighborX="-38712" custLinFactNeighborY="-2462">
        <dgm:presLayoutVars>
          <dgm:chMax val="0"/>
          <dgm:chPref val="0"/>
          <dgm:bulletEnabled val="1"/>
        </dgm:presLayoutVars>
      </dgm:prSet>
      <dgm:spPr/>
      <dgm:t>
        <a:bodyPr/>
        <a:lstStyle/>
        <a:p>
          <a:endParaRPr lang="en-US"/>
        </a:p>
      </dgm:t>
    </dgm:pt>
    <dgm:pt modelId="{08DC5CD3-9ABD-41EA-93B6-A669E85A70E7}" type="pres">
      <dgm:prSet presAssocID="{C268DF6D-1357-49D5-80A9-AF83E310B70E}" presName="parTxOnlySpace" presStyleCnt="0"/>
      <dgm:spPr/>
    </dgm:pt>
    <dgm:pt modelId="{84755FDE-A8ED-4BCD-B1D1-C2DE31C2CC89}" type="pres">
      <dgm:prSet presAssocID="{B312DE0E-2043-49B9-A02F-0106596FA1BA}" presName="parTxOnly" presStyleLbl="node1" presStyleIdx="1" presStyleCnt="4" custScaleY="66494">
        <dgm:presLayoutVars>
          <dgm:chMax val="0"/>
          <dgm:chPref val="0"/>
          <dgm:bulletEnabled val="1"/>
        </dgm:presLayoutVars>
      </dgm:prSet>
      <dgm:spPr/>
      <dgm:t>
        <a:bodyPr/>
        <a:lstStyle/>
        <a:p>
          <a:endParaRPr lang="en-US"/>
        </a:p>
      </dgm:t>
    </dgm:pt>
    <dgm:pt modelId="{C5F0BD77-3652-45B7-9DC4-D8076354492A}" type="pres">
      <dgm:prSet presAssocID="{19D7F1D3-BDC3-41F1-887C-266EEA4C5B2E}" presName="parTxOnlySpace" presStyleCnt="0"/>
      <dgm:spPr/>
    </dgm:pt>
    <dgm:pt modelId="{5D776364-B942-4920-BB55-D15F05BEC7D9}" type="pres">
      <dgm:prSet presAssocID="{01E5C110-2444-4D7E-A4F7-EF939D1D1193}" presName="parTxOnly" presStyleLbl="node1" presStyleIdx="2" presStyleCnt="4" custScaleY="65980">
        <dgm:presLayoutVars>
          <dgm:chMax val="0"/>
          <dgm:chPref val="0"/>
          <dgm:bulletEnabled val="1"/>
        </dgm:presLayoutVars>
      </dgm:prSet>
      <dgm:spPr/>
      <dgm:t>
        <a:bodyPr/>
        <a:lstStyle/>
        <a:p>
          <a:endParaRPr lang="en-US"/>
        </a:p>
      </dgm:t>
    </dgm:pt>
    <dgm:pt modelId="{2D737F42-1B6F-46FF-9C7B-9F2BF9839717}" type="pres">
      <dgm:prSet presAssocID="{7434F741-073E-4F84-806E-AD7E58B0A0DA}" presName="parTxOnlySpace" presStyleCnt="0"/>
      <dgm:spPr/>
    </dgm:pt>
    <dgm:pt modelId="{85042760-07D9-4763-96EA-B0C766C84A97}" type="pres">
      <dgm:prSet presAssocID="{B2469FE7-876D-4B39-8154-7167477BB2C8}" presName="parTxOnly" presStyleLbl="node1" presStyleIdx="3" presStyleCnt="4" custScaleY="65980">
        <dgm:presLayoutVars>
          <dgm:chMax val="0"/>
          <dgm:chPref val="0"/>
          <dgm:bulletEnabled val="1"/>
        </dgm:presLayoutVars>
      </dgm:prSet>
      <dgm:spPr/>
      <dgm:t>
        <a:bodyPr/>
        <a:lstStyle/>
        <a:p>
          <a:endParaRPr lang="en-US"/>
        </a:p>
      </dgm:t>
    </dgm:pt>
  </dgm:ptLst>
  <dgm:cxnLst>
    <dgm:cxn modelId="{6A24ACDC-6DD6-4F86-A02D-69F9C9EE5798}" srcId="{1B82ADEF-F0A1-4877-8C4C-CE5FAE912147}" destId="{B312DE0E-2043-49B9-A02F-0106596FA1BA}" srcOrd="1" destOrd="0" parTransId="{A2CE3378-8FD1-461C-9B52-FFC74C9B0794}" sibTransId="{19D7F1D3-BDC3-41F1-887C-266EEA4C5B2E}"/>
    <dgm:cxn modelId="{F1C02411-307A-4FE9-9A05-42BA6ECE1238}" type="presOf" srcId="{62E05B4D-F2BA-4417-B141-D85C312DF18B}" destId="{C80F194F-56C7-4570-B860-3DE9E0055E1A}" srcOrd="0" destOrd="0" presId="urn:microsoft.com/office/officeart/2005/8/layout/chevron1"/>
    <dgm:cxn modelId="{CE27FF67-1DB2-43E3-8A92-E026F479D073}" type="presOf" srcId="{B312DE0E-2043-49B9-A02F-0106596FA1BA}" destId="{84755FDE-A8ED-4BCD-B1D1-C2DE31C2CC89}" srcOrd="0" destOrd="0" presId="urn:microsoft.com/office/officeart/2005/8/layout/chevron1"/>
    <dgm:cxn modelId="{29BD6B68-0836-4652-BEFF-CD454AE9D492}" srcId="{1B82ADEF-F0A1-4877-8C4C-CE5FAE912147}" destId="{62E05B4D-F2BA-4417-B141-D85C312DF18B}" srcOrd="0" destOrd="0" parTransId="{CAB52AAF-581D-4E6E-9E3B-EF1F4525C8CA}" sibTransId="{C268DF6D-1357-49D5-80A9-AF83E310B70E}"/>
    <dgm:cxn modelId="{01B87A04-8764-46DA-A647-E9DF5D33BD20}" type="presOf" srcId="{B2469FE7-876D-4B39-8154-7167477BB2C8}" destId="{85042760-07D9-4763-96EA-B0C766C84A97}" srcOrd="0" destOrd="0" presId="urn:microsoft.com/office/officeart/2005/8/layout/chevron1"/>
    <dgm:cxn modelId="{50AC001D-01E0-4E54-81D1-72C801842E29}" type="presOf" srcId="{01E5C110-2444-4D7E-A4F7-EF939D1D1193}" destId="{5D776364-B942-4920-BB55-D15F05BEC7D9}" srcOrd="0" destOrd="0" presId="urn:microsoft.com/office/officeart/2005/8/layout/chevron1"/>
    <dgm:cxn modelId="{46FBED32-166C-4624-BC2A-982E49A31976}" srcId="{1B82ADEF-F0A1-4877-8C4C-CE5FAE912147}" destId="{B2469FE7-876D-4B39-8154-7167477BB2C8}" srcOrd="3" destOrd="0" parTransId="{EC29856F-FFCB-49E9-B47D-EF68E9A0F032}" sibTransId="{D251B0FE-6990-43E0-B1FF-9A5A1B9159EA}"/>
    <dgm:cxn modelId="{36A500D1-3A33-4307-90DC-0E3B3C942C5C}" type="presOf" srcId="{1B82ADEF-F0A1-4877-8C4C-CE5FAE912147}" destId="{CD85F830-FC86-4474-A023-AD2EEA4DE75E}" srcOrd="0" destOrd="0" presId="urn:microsoft.com/office/officeart/2005/8/layout/chevron1"/>
    <dgm:cxn modelId="{697B60AD-F335-4774-BD22-68D2AC7F89E5}" srcId="{1B82ADEF-F0A1-4877-8C4C-CE5FAE912147}" destId="{01E5C110-2444-4D7E-A4F7-EF939D1D1193}" srcOrd="2" destOrd="0" parTransId="{9C30E3B8-6724-4F4A-AB20-42740C4D2ACE}" sibTransId="{7434F741-073E-4F84-806E-AD7E58B0A0DA}"/>
    <dgm:cxn modelId="{28362730-00FC-4C3E-B398-A5EC10A84859}" type="presParOf" srcId="{CD85F830-FC86-4474-A023-AD2EEA4DE75E}" destId="{C80F194F-56C7-4570-B860-3DE9E0055E1A}" srcOrd="0" destOrd="0" presId="urn:microsoft.com/office/officeart/2005/8/layout/chevron1"/>
    <dgm:cxn modelId="{AF2850DA-D33E-4C07-892E-5203A35B3542}" type="presParOf" srcId="{CD85F830-FC86-4474-A023-AD2EEA4DE75E}" destId="{08DC5CD3-9ABD-41EA-93B6-A669E85A70E7}" srcOrd="1" destOrd="0" presId="urn:microsoft.com/office/officeart/2005/8/layout/chevron1"/>
    <dgm:cxn modelId="{418B6493-A913-497B-966A-79C75C305069}" type="presParOf" srcId="{CD85F830-FC86-4474-A023-AD2EEA4DE75E}" destId="{84755FDE-A8ED-4BCD-B1D1-C2DE31C2CC89}" srcOrd="2" destOrd="0" presId="urn:microsoft.com/office/officeart/2005/8/layout/chevron1"/>
    <dgm:cxn modelId="{8520F96B-633E-47C1-B8D3-0E042A77E5BA}" type="presParOf" srcId="{CD85F830-FC86-4474-A023-AD2EEA4DE75E}" destId="{C5F0BD77-3652-45B7-9DC4-D8076354492A}" srcOrd="3" destOrd="0" presId="urn:microsoft.com/office/officeart/2005/8/layout/chevron1"/>
    <dgm:cxn modelId="{B413F7FD-26DA-4841-984F-CDB294B01AC1}" type="presParOf" srcId="{CD85F830-FC86-4474-A023-AD2EEA4DE75E}" destId="{5D776364-B942-4920-BB55-D15F05BEC7D9}" srcOrd="4" destOrd="0" presId="urn:microsoft.com/office/officeart/2005/8/layout/chevron1"/>
    <dgm:cxn modelId="{F9528532-D409-45E3-BEC2-B86A1A4B5C85}" type="presParOf" srcId="{CD85F830-FC86-4474-A023-AD2EEA4DE75E}" destId="{2D737F42-1B6F-46FF-9C7B-9F2BF9839717}" srcOrd="5" destOrd="0" presId="urn:microsoft.com/office/officeart/2005/8/layout/chevron1"/>
    <dgm:cxn modelId="{F5061AAA-1471-4BDA-AF13-B64A1247D23F}" type="presParOf" srcId="{CD85F830-FC86-4474-A023-AD2EEA4DE75E}" destId="{85042760-07D9-4763-96EA-B0C766C84A97}" srcOrd="6" destOrd="0" presId="urn:microsoft.com/office/officeart/2005/8/layout/chevron1"/>
  </dgm:cxnLst>
  <dgm:bg>
    <a:noFill/>
  </dgm:bg>
  <dgm:whole/>
  <dgm:extLst>
    <a:ext uri="http://schemas.microsoft.com/office/drawing/2008/diagram">
      <dsp:dataModelExt xmlns:dsp="http://schemas.microsoft.com/office/drawing/2008/diagram" relId="rId5" minVer="http://schemas.openxmlformats.org/drawingml/2006/diagram"/>
    </a:ext>
  </dgm:extLst>
</dgm:dataModel>
</file>

<file path=word/diagrams/data19.xml><?xml version="1.0" encoding="utf-8"?>
<dgm:dataModel xmlns:dgm="http://schemas.openxmlformats.org/drawingml/2006/diagram" xmlns:a="http://schemas.openxmlformats.org/drawingml/2006/main">
  <dgm:ptLst>
    <dgm:pt modelId="{1B82ADEF-F0A1-4877-8C4C-CE5FAE912147}" type="doc">
      <dgm:prSet loTypeId="urn:microsoft.com/office/officeart/2005/8/layout/chevron1" loCatId="process" qsTypeId="urn:microsoft.com/office/officeart/2005/8/quickstyle/simple1" qsCatId="simple" csTypeId="urn:microsoft.com/office/officeart/2005/8/colors/accent1_2" csCatId="accent1" phldr="1"/>
      <dgm:spPr/>
    </dgm:pt>
    <dgm:pt modelId="{62E05B4D-F2BA-4417-B141-D85C312DF18B}">
      <dgm:prSet phldrT="[Text]" custT="1"/>
      <dgm:spPr>
        <a:solidFill>
          <a:schemeClr val="accent1"/>
        </a:solidFill>
      </dgm:spPr>
      <dgm:t>
        <a:bodyPr/>
        <a:lstStyle/>
        <a:p>
          <a:r>
            <a:rPr lang="en-GB" sz="1100"/>
            <a:t>1.  BUILDING A CASE </a:t>
          </a:r>
        </a:p>
      </dgm:t>
    </dgm:pt>
    <dgm:pt modelId="{CAB52AAF-581D-4E6E-9E3B-EF1F4525C8CA}" type="parTrans" cxnId="{29BD6B68-0836-4652-BEFF-CD454AE9D492}">
      <dgm:prSet/>
      <dgm:spPr/>
      <dgm:t>
        <a:bodyPr/>
        <a:lstStyle/>
        <a:p>
          <a:endParaRPr lang="en-GB" sz="1100"/>
        </a:p>
      </dgm:t>
    </dgm:pt>
    <dgm:pt modelId="{C268DF6D-1357-49D5-80A9-AF83E310B70E}" type="sibTrans" cxnId="{29BD6B68-0836-4652-BEFF-CD454AE9D492}">
      <dgm:prSet/>
      <dgm:spPr/>
      <dgm:t>
        <a:bodyPr/>
        <a:lstStyle/>
        <a:p>
          <a:endParaRPr lang="en-GB" sz="1100"/>
        </a:p>
      </dgm:t>
    </dgm:pt>
    <dgm:pt modelId="{B312DE0E-2043-49B9-A02F-0106596FA1BA}">
      <dgm:prSet phldrT="[Text]" custT="1"/>
      <dgm:spPr>
        <a:solidFill>
          <a:schemeClr val="accent3"/>
        </a:solidFill>
      </dgm:spPr>
      <dgm:t>
        <a:bodyPr/>
        <a:lstStyle/>
        <a:p>
          <a:r>
            <a:rPr lang="en-GB" sz="1100"/>
            <a:t>2. PREPARING </a:t>
          </a:r>
        </a:p>
      </dgm:t>
    </dgm:pt>
    <dgm:pt modelId="{A2CE3378-8FD1-461C-9B52-FFC74C9B0794}" type="parTrans" cxnId="{6A24ACDC-6DD6-4F86-A02D-69F9C9EE5798}">
      <dgm:prSet/>
      <dgm:spPr/>
      <dgm:t>
        <a:bodyPr/>
        <a:lstStyle/>
        <a:p>
          <a:endParaRPr lang="en-GB" sz="1100"/>
        </a:p>
      </dgm:t>
    </dgm:pt>
    <dgm:pt modelId="{19D7F1D3-BDC3-41F1-887C-266EEA4C5B2E}" type="sibTrans" cxnId="{6A24ACDC-6DD6-4F86-A02D-69F9C9EE5798}">
      <dgm:prSet/>
      <dgm:spPr/>
      <dgm:t>
        <a:bodyPr/>
        <a:lstStyle/>
        <a:p>
          <a:endParaRPr lang="en-GB" sz="1100"/>
        </a:p>
      </dgm:t>
    </dgm:pt>
    <dgm:pt modelId="{01E5C110-2444-4D7E-A4F7-EF939D1D1193}">
      <dgm:prSet phldrT="[Text]" custT="1"/>
      <dgm:spPr/>
      <dgm:t>
        <a:bodyPr/>
        <a:lstStyle/>
        <a:p>
          <a:r>
            <a:rPr lang="en-GB" sz="1100"/>
            <a:t>3. IMPLEMENTING </a:t>
          </a:r>
        </a:p>
      </dgm:t>
    </dgm:pt>
    <dgm:pt modelId="{9C30E3B8-6724-4F4A-AB20-42740C4D2ACE}" type="parTrans" cxnId="{697B60AD-F335-4774-BD22-68D2AC7F89E5}">
      <dgm:prSet/>
      <dgm:spPr/>
      <dgm:t>
        <a:bodyPr/>
        <a:lstStyle/>
        <a:p>
          <a:endParaRPr lang="en-GB" sz="1100"/>
        </a:p>
      </dgm:t>
    </dgm:pt>
    <dgm:pt modelId="{7434F741-073E-4F84-806E-AD7E58B0A0DA}" type="sibTrans" cxnId="{697B60AD-F335-4774-BD22-68D2AC7F89E5}">
      <dgm:prSet/>
      <dgm:spPr/>
      <dgm:t>
        <a:bodyPr/>
        <a:lstStyle/>
        <a:p>
          <a:endParaRPr lang="en-GB" sz="1100"/>
        </a:p>
      </dgm:t>
    </dgm:pt>
    <dgm:pt modelId="{B2469FE7-876D-4B39-8154-7167477BB2C8}">
      <dgm:prSet phldrT="[Text]" custT="1"/>
      <dgm:spPr/>
      <dgm:t>
        <a:bodyPr/>
        <a:lstStyle/>
        <a:p>
          <a:r>
            <a:rPr lang="en-GB" sz="1100"/>
            <a:t>4. USING THE OUTPUTS</a:t>
          </a:r>
        </a:p>
      </dgm:t>
    </dgm:pt>
    <dgm:pt modelId="{EC29856F-FFCB-49E9-B47D-EF68E9A0F032}" type="parTrans" cxnId="{46FBED32-166C-4624-BC2A-982E49A31976}">
      <dgm:prSet/>
      <dgm:spPr/>
      <dgm:t>
        <a:bodyPr/>
        <a:lstStyle/>
        <a:p>
          <a:endParaRPr lang="en-GB"/>
        </a:p>
      </dgm:t>
    </dgm:pt>
    <dgm:pt modelId="{D251B0FE-6990-43E0-B1FF-9A5A1B9159EA}" type="sibTrans" cxnId="{46FBED32-166C-4624-BC2A-982E49A31976}">
      <dgm:prSet/>
      <dgm:spPr/>
      <dgm:t>
        <a:bodyPr/>
        <a:lstStyle/>
        <a:p>
          <a:endParaRPr lang="en-GB"/>
        </a:p>
      </dgm:t>
    </dgm:pt>
    <dgm:pt modelId="{CD85F830-FC86-4474-A023-AD2EEA4DE75E}" type="pres">
      <dgm:prSet presAssocID="{1B82ADEF-F0A1-4877-8C4C-CE5FAE912147}" presName="Name0" presStyleCnt="0">
        <dgm:presLayoutVars>
          <dgm:dir/>
          <dgm:animLvl val="lvl"/>
          <dgm:resizeHandles val="exact"/>
        </dgm:presLayoutVars>
      </dgm:prSet>
      <dgm:spPr/>
    </dgm:pt>
    <dgm:pt modelId="{C80F194F-56C7-4570-B860-3DE9E0055E1A}" type="pres">
      <dgm:prSet presAssocID="{62E05B4D-F2BA-4417-B141-D85C312DF18B}" presName="parTxOnly" presStyleLbl="node1" presStyleIdx="0" presStyleCnt="4" custScaleY="62371" custLinFactNeighborX="-38712" custLinFactNeighborY="-2462">
        <dgm:presLayoutVars>
          <dgm:chMax val="0"/>
          <dgm:chPref val="0"/>
          <dgm:bulletEnabled val="1"/>
        </dgm:presLayoutVars>
      </dgm:prSet>
      <dgm:spPr/>
      <dgm:t>
        <a:bodyPr/>
        <a:lstStyle/>
        <a:p>
          <a:endParaRPr lang="en-US"/>
        </a:p>
      </dgm:t>
    </dgm:pt>
    <dgm:pt modelId="{08DC5CD3-9ABD-41EA-93B6-A669E85A70E7}" type="pres">
      <dgm:prSet presAssocID="{C268DF6D-1357-49D5-80A9-AF83E310B70E}" presName="parTxOnlySpace" presStyleCnt="0"/>
      <dgm:spPr/>
    </dgm:pt>
    <dgm:pt modelId="{84755FDE-A8ED-4BCD-B1D1-C2DE31C2CC89}" type="pres">
      <dgm:prSet presAssocID="{B312DE0E-2043-49B9-A02F-0106596FA1BA}" presName="parTxOnly" presStyleLbl="node1" presStyleIdx="1" presStyleCnt="4" custScaleY="66494">
        <dgm:presLayoutVars>
          <dgm:chMax val="0"/>
          <dgm:chPref val="0"/>
          <dgm:bulletEnabled val="1"/>
        </dgm:presLayoutVars>
      </dgm:prSet>
      <dgm:spPr/>
      <dgm:t>
        <a:bodyPr/>
        <a:lstStyle/>
        <a:p>
          <a:endParaRPr lang="en-US"/>
        </a:p>
      </dgm:t>
    </dgm:pt>
    <dgm:pt modelId="{C5F0BD77-3652-45B7-9DC4-D8076354492A}" type="pres">
      <dgm:prSet presAssocID="{19D7F1D3-BDC3-41F1-887C-266EEA4C5B2E}" presName="parTxOnlySpace" presStyleCnt="0"/>
      <dgm:spPr/>
    </dgm:pt>
    <dgm:pt modelId="{5D776364-B942-4920-BB55-D15F05BEC7D9}" type="pres">
      <dgm:prSet presAssocID="{01E5C110-2444-4D7E-A4F7-EF939D1D1193}" presName="parTxOnly" presStyleLbl="node1" presStyleIdx="2" presStyleCnt="4" custScaleY="65980">
        <dgm:presLayoutVars>
          <dgm:chMax val="0"/>
          <dgm:chPref val="0"/>
          <dgm:bulletEnabled val="1"/>
        </dgm:presLayoutVars>
      </dgm:prSet>
      <dgm:spPr/>
      <dgm:t>
        <a:bodyPr/>
        <a:lstStyle/>
        <a:p>
          <a:endParaRPr lang="en-US"/>
        </a:p>
      </dgm:t>
    </dgm:pt>
    <dgm:pt modelId="{2D737F42-1B6F-46FF-9C7B-9F2BF9839717}" type="pres">
      <dgm:prSet presAssocID="{7434F741-073E-4F84-806E-AD7E58B0A0DA}" presName="parTxOnlySpace" presStyleCnt="0"/>
      <dgm:spPr/>
    </dgm:pt>
    <dgm:pt modelId="{85042760-07D9-4763-96EA-B0C766C84A97}" type="pres">
      <dgm:prSet presAssocID="{B2469FE7-876D-4B39-8154-7167477BB2C8}" presName="parTxOnly" presStyleLbl="node1" presStyleIdx="3" presStyleCnt="4" custScaleY="65980">
        <dgm:presLayoutVars>
          <dgm:chMax val="0"/>
          <dgm:chPref val="0"/>
          <dgm:bulletEnabled val="1"/>
        </dgm:presLayoutVars>
      </dgm:prSet>
      <dgm:spPr/>
      <dgm:t>
        <a:bodyPr/>
        <a:lstStyle/>
        <a:p>
          <a:endParaRPr lang="en-US"/>
        </a:p>
      </dgm:t>
    </dgm:pt>
  </dgm:ptLst>
  <dgm:cxnLst>
    <dgm:cxn modelId="{6A24ACDC-6DD6-4F86-A02D-69F9C9EE5798}" srcId="{1B82ADEF-F0A1-4877-8C4C-CE5FAE912147}" destId="{B312DE0E-2043-49B9-A02F-0106596FA1BA}" srcOrd="1" destOrd="0" parTransId="{A2CE3378-8FD1-461C-9B52-FFC74C9B0794}" sibTransId="{19D7F1D3-BDC3-41F1-887C-266EEA4C5B2E}"/>
    <dgm:cxn modelId="{F1C02411-307A-4FE9-9A05-42BA6ECE1238}" type="presOf" srcId="{62E05B4D-F2BA-4417-B141-D85C312DF18B}" destId="{C80F194F-56C7-4570-B860-3DE9E0055E1A}" srcOrd="0" destOrd="0" presId="urn:microsoft.com/office/officeart/2005/8/layout/chevron1"/>
    <dgm:cxn modelId="{CE27FF67-1DB2-43E3-8A92-E026F479D073}" type="presOf" srcId="{B312DE0E-2043-49B9-A02F-0106596FA1BA}" destId="{84755FDE-A8ED-4BCD-B1D1-C2DE31C2CC89}" srcOrd="0" destOrd="0" presId="urn:microsoft.com/office/officeart/2005/8/layout/chevron1"/>
    <dgm:cxn modelId="{29BD6B68-0836-4652-BEFF-CD454AE9D492}" srcId="{1B82ADEF-F0A1-4877-8C4C-CE5FAE912147}" destId="{62E05B4D-F2BA-4417-B141-D85C312DF18B}" srcOrd="0" destOrd="0" parTransId="{CAB52AAF-581D-4E6E-9E3B-EF1F4525C8CA}" sibTransId="{C268DF6D-1357-49D5-80A9-AF83E310B70E}"/>
    <dgm:cxn modelId="{01B87A04-8764-46DA-A647-E9DF5D33BD20}" type="presOf" srcId="{B2469FE7-876D-4B39-8154-7167477BB2C8}" destId="{85042760-07D9-4763-96EA-B0C766C84A97}" srcOrd="0" destOrd="0" presId="urn:microsoft.com/office/officeart/2005/8/layout/chevron1"/>
    <dgm:cxn modelId="{50AC001D-01E0-4E54-81D1-72C801842E29}" type="presOf" srcId="{01E5C110-2444-4D7E-A4F7-EF939D1D1193}" destId="{5D776364-B942-4920-BB55-D15F05BEC7D9}" srcOrd="0" destOrd="0" presId="urn:microsoft.com/office/officeart/2005/8/layout/chevron1"/>
    <dgm:cxn modelId="{46FBED32-166C-4624-BC2A-982E49A31976}" srcId="{1B82ADEF-F0A1-4877-8C4C-CE5FAE912147}" destId="{B2469FE7-876D-4B39-8154-7167477BB2C8}" srcOrd="3" destOrd="0" parTransId="{EC29856F-FFCB-49E9-B47D-EF68E9A0F032}" sibTransId="{D251B0FE-6990-43E0-B1FF-9A5A1B9159EA}"/>
    <dgm:cxn modelId="{36A500D1-3A33-4307-90DC-0E3B3C942C5C}" type="presOf" srcId="{1B82ADEF-F0A1-4877-8C4C-CE5FAE912147}" destId="{CD85F830-FC86-4474-A023-AD2EEA4DE75E}" srcOrd="0" destOrd="0" presId="urn:microsoft.com/office/officeart/2005/8/layout/chevron1"/>
    <dgm:cxn modelId="{697B60AD-F335-4774-BD22-68D2AC7F89E5}" srcId="{1B82ADEF-F0A1-4877-8C4C-CE5FAE912147}" destId="{01E5C110-2444-4D7E-A4F7-EF939D1D1193}" srcOrd="2" destOrd="0" parTransId="{9C30E3B8-6724-4F4A-AB20-42740C4D2ACE}" sibTransId="{7434F741-073E-4F84-806E-AD7E58B0A0DA}"/>
    <dgm:cxn modelId="{28362730-00FC-4C3E-B398-A5EC10A84859}" type="presParOf" srcId="{CD85F830-FC86-4474-A023-AD2EEA4DE75E}" destId="{C80F194F-56C7-4570-B860-3DE9E0055E1A}" srcOrd="0" destOrd="0" presId="urn:microsoft.com/office/officeart/2005/8/layout/chevron1"/>
    <dgm:cxn modelId="{AF2850DA-D33E-4C07-892E-5203A35B3542}" type="presParOf" srcId="{CD85F830-FC86-4474-A023-AD2EEA4DE75E}" destId="{08DC5CD3-9ABD-41EA-93B6-A669E85A70E7}" srcOrd="1" destOrd="0" presId="urn:microsoft.com/office/officeart/2005/8/layout/chevron1"/>
    <dgm:cxn modelId="{418B6493-A913-497B-966A-79C75C305069}" type="presParOf" srcId="{CD85F830-FC86-4474-A023-AD2EEA4DE75E}" destId="{84755FDE-A8ED-4BCD-B1D1-C2DE31C2CC89}" srcOrd="2" destOrd="0" presId="urn:microsoft.com/office/officeart/2005/8/layout/chevron1"/>
    <dgm:cxn modelId="{8520F96B-633E-47C1-B8D3-0E042A77E5BA}" type="presParOf" srcId="{CD85F830-FC86-4474-A023-AD2EEA4DE75E}" destId="{C5F0BD77-3652-45B7-9DC4-D8076354492A}" srcOrd="3" destOrd="0" presId="urn:microsoft.com/office/officeart/2005/8/layout/chevron1"/>
    <dgm:cxn modelId="{B413F7FD-26DA-4841-984F-CDB294B01AC1}" type="presParOf" srcId="{CD85F830-FC86-4474-A023-AD2EEA4DE75E}" destId="{5D776364-B942-4920-BB55-D15F05BEC7D9}" srcOrd="4" destOrd="0" presId="urn:microsoft.com/office/officeart/2005/8/layout/chevron1"/>
    <dgm:cxn modelId="{F9528532-D409-45E3-BEC2-B86A1A4B5C85}" type="presParOf" srcId="{CD85F830-FC86-4474-A023-AD2EEA4DE75E}" destId="{2D737F42-1B6F-46FF-9C7B-9F2BF9839717}" srcOrd="5" destOrd="0" presId="urn:microsoft.com/office/officeart/2005/8/layout/chevron1"/>
    <dgm:cxn modelId="{F5061AAA-1471-4BDA-AF13-B64A1247D23F}" type="presParOf" srcId="{CD85F830-FC86-4474-A023-AD2EEA4DE75E}" destId="{85042760-07D9-4763-96EA-B0C766C84A97}" srcOrd="6" destOrd="0" presId="urn:microsoft.com/office/officeart/2005/8/layout/chevron1"/>
  </dgm:cxnLst>
  <dgm:bg>
    <a:noFill/>
  </dgm:bg>
  <dgm:whole/>
  <dgm:extLst>
    <a:ext uri="http://schemas.microsoft.com/office/drawing/2008/diagram">
      <dsp:dataModelExt xmlns:dsp="http://schemas.microsoft.com/office/drawing/2008/diagram" relId="rId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6E20359-B140-47BD-974C-98FA54E7AC3F}" type="doc">
      <dgm:prSet loTypeId="urn:microsoft.com/office/officeart/2005/8/layout/hierarchy3" loCatId="list" qsTypeId="urn:microsoft.com/office/officeart/2005/8/quickstyle/simple1" qsCatId="simple" csTypeId="urn:microsoft.com/office/officeart/2005/8/colors/accent1_2" csCatId="accent1" phldr="1"/>
      <dgm:spPr/>
      <dgm:t>
        <a:bodyPr/>
        <a:lstStyle/>
        <a:p>
          <a:endParaRPr lang="en-GB"/>
        </a:p>
      </dgm:t>
    </dgm:pt>
    <dgm:pt modelId="{07EE52E0-6CD6-4DF3-8B65-4D13DBC0AC52}">
      <dgm:prSet phldrT="[Text]" custT="1"/>
      <dgm:spPr/>
      <dgm:t>
        <a:bodyPr/>
        <a:lstStyle/>
        <a:p>
          <a:pPr algn="l"/>
          <a:r>
            <a:rPr lang="en-GB" sz="1600"/>
            <a:t>  1.0 Building a case for carrying out a National Wetland Inventory </a:t>
          </a:r>
        </a:p>
      </dgm:t>
    </dgm:pt>
    <dgm:pt modelId="{95054F23-87FC-481F-AB05-6030FFBCB32C}" type="parTrans" cxnId="{D40A2A22-E4C1-4CD9-BD55-2AD00AB70E19}">
      <dgm:prSet/>
      <dgm:spPr/>
      <dgm:t>
        <a:bodyPr/>
        <a:lstStyle/>
        <a:p>
          <a:endParaRPr lang="en-GB"/>
        </a:p>
      </dgm:t>
    </dgm:pt>
    <dgm:pt modelId="{40246801-1628-419D-9C5B-EBEC1615320D}" type="sibTrans" cxnId="{D40A2A22-E4C1-4CD9-BD55-2AD00AB70E19}">
      <dgm:prSet/>
      <dgm:spPr/>
      <dgm:t>
        <a:bodyPr/>
        <a:lstStyle/>
        <a:p>
          <a:endParaRPr lang="en-GB"/>
        </a:p>
      </dgm:t>
    </dgm:pt>
    <dgm:pt modelId="{640E6715-2EC0-47B4-9925-DB926FF3584B}">
      <dgm:prSet phldrT="[Text]" custT="1"/>
      <dgm:spPr/>
      <dgm:t>
        <a:bodyPr/>
        <a:lstStyle/>
        <a:p>
          <a:pPr algn="l"/>
          <a:r>
            <a:rPr lang="en-GB" sz="1200"/>
            <a:t>  1.1 The importance of National Wetland Inventories in relation to the SDGs  </a:t>
          </a:r>
        </a:p>
      </dgm:t>
    </dgm:pt>
    <dgm:pt modelId="{1F15E17E-9B1E-4840-9CC5-8797C6762B5C}" type="parTrans" cxnId="{E09489C5-FACE-45F0-B431-1033207DADE4}">
      <dgm:prSet/>
      <dgm:spPr>
        <a:solidFill>
          <a:schemeClr val="accent3"/>
        </a:solidFill>
        <a:ln>
          <a:solidFill>
            <a:schemeClr val="accent3"/>
          </a:solidFill>
        </a:ln>
      </dgm:spPr>
      <dgm:t>
        <a:bodyPr/>
        <a:lstStyle/>
        <a:p>
          <a:endParaRPr lang="en-GB">
            <a:solidFill>
              <a:schemeClr val="accent3"/>
            </a:solidFill>
          </a:endParaRPr>
        </a:p>
      </dgm:t>
    </dgm:pt>
    <dgm:pt modelId="{98D89669-18C6-456D-BFF9-94D46D467F01}" type="sibTrans" cxnId="{E09489C5-FACE-45F0-B431-1033207DADE4}">
      <dgm:prSet/>
      <dgm:spPr/>
      <dgm:t>
        <a:bodyPr/>
        <a:lstStyle/>
        <a:p>
          <a:endParaRPr lang="en-GB"/>
        </a:p>
      </dgm:t>
    </dgm:pt>
    <dgm:pt modelId="{5E5AF9A9-C302-4E7D-82C6-9DE6101568B6}">
      <dgm:prSet phldrT="[Text]" custT="1"/>
      <dgm:spPr/>
      <dgm:t>
        <a:bodyPr/>
        <a:lstStyle/>
        <a:p>
          <a:pPr algn="l">
            <a:lnSpc>
              <a:spcPct val="120000"/>
            </a:lnSpc>
          </a:pPr>
          <a:r>
            <a:rPr lang="en-GB" sz="1200"/>
            <a:t>  1.2 Why undertaking a National Wetland Inventory is important and what are the objectives? </a:t>
          </a:r>
        </a:p>
      </dgm:t>
    </dgm:pt>
    <dgm:pt modelId="{8C919095-AC8F-4D84-8C5C-427E9261516E}" type="parTrans" cxnId="{B70D9D71-E99A-4854-A9FE-940C6B301F7C}">
      <dgm:prSet/>
      <dgm:spPr>
        <a:ln>
          <a:solidFill>
            <a:schemeClr val="accent3"/>
          </a:solidFill>
        </a:ln>
      </dgm:spPr>
      <dgm:t>
        <a:bodyPr/>
        <a:lstStyle/>
        <a:p>
          <a:endParaRPr lang="en-GB"/>
        </a:p>
      </dgm:t>
    </dgm:pt>
    <dgm:pt modelId="{9341312F-FAF1-4974-8D13-DC725836640C}" type="sibTrans" cxnId="{B70D9D71-E99A-4854-A9FE-940C6B301F7C}">
      <dgm:prSet/>
      <dgm:spPr/>
      <dgm:t>
        <a:bodyPr/>
        <a:lstStyle/>
        <a:p>
          <a:endParaRPr lang="en-GB"/>
        </a:p>
      </dgm:t>
    </dgm:pt>
    <dgm:pt modelId="{E521068C-A810-4C90-9DE1-408A6AC7ABCC}" type="pres">
      <dgm:prSet presAssocID="{86E20359-B140-47BD-974C-98FA54E7AC3F}" presName="diagram" presStyleCnt="0">
        <dgm:presLayoutVars>
          <dgm:chPref val="1"/>
          <dgm:dir/>
          <dgm:animOne val="branch"/>
          <dgm:animLvl val="lvl"/>
          <dgm:resizeHandles/>
        </dgm:presLayoutVars>
      </dgm:prSet>
      <dgm:spPr/>
      <dgm:t>
        <a:bodyPr/>
        <a:lstStyle/>
        <a:p>
          <a:endParaRPr lang="en-US"/>
        </a:p>
      </dgm:t>
    </dgm:pt>
    <dgm:pt modelId="{19C6F6DE-BD31-4BE2-8348-12A69CDE322C}" type="pres">
      <dgm:prSet presAssocID="{07EE52E0-6CD6-4DF3-8B65-4D13DBC0AC52}" presName="root" presStyleCnt="0"/>
      <dgm:spPr/>
    </dgm:pt>
    <dgm:pt modelId="{0F522A6B-E78C-4C90-8802-C9D475979C2C}" type="pres">
      <dgm:prSet presAssocID="{07EE52E0-6CD6-4DF3-8B65-4D13DBC0AC52}" presName="rootComposite" presStyleCnt="0"/>
      <dgm:spPr/>
    </dgm:pt>
    <dgm:pt modelId="{7A31CC7F-3CFC-438A-AA0B-749856BAE449}" type="pres">
      <dgm:prSet presAssocID="{07EE52E0-6CD6-4DF3-8B65-4D13DBC0AC52}" presName="rootText" presStyleLbl="node1" presStyleIdx="0" presStyleCnt="1" custScaleX="777230" custScaleY="114812" custLinFactNeighborX="-55777" custLinFactNeighborY="-7"/>
      <dgm:spPr>
        <a:prstGeom prst="rect">
          <a:avLst/>
        </a:prstGeom>
      </dgm:spPr>
      <dgm:t>
        <a:bodyPr/>
        <a:lstStyle/>
        <a:p>
          <a:endParaRPr lang="en-US"/>
        </a:p>
      </dgm:t>
    </dgm:pt>
    <dgm:pt modelId="{EAE78461-AA84-4467-A2B4-387A48439053}" type="pres">
      <dgm:prSet presAssocID="{07EE52E0-6CD6-4DF3-8B65-4D13DBC0AC52}" presName="rootConnector" presStyleLbl="node1" presStyleIdx="0" presStyleCnt="1"/>
      <dgm:spPr/>
      <dgm:t>
        <a:bodyPr/>
        <a:lstStyle/>
        <a:p>
          <a:endParaRPr lang="en-US"/>
        </a:p>
      </dgm:t>
    </dgm:pt>
    <dgm:pt modelId="{30BAB1E8-D8AB-4CE4-8479-A126E0C32205}" type="pres">
      <dgm:prSet presAssocID="{07EE52E0-6CD6-4DF3-8B65-4D13DBC0AC52}" presName="childShape" presStyleCnt="0"/>
      <dgm:spPr/>
    </dgm:pt>
    <dgm:pt modelId="{A38ED074-A6D7-4D1B-986A-690CCF287EBF}" type="pres">
      <dgm:prSet presAssocID="{1F15E17E-9B1E-4840-9CC5-8797C6762B5C}" presName="Name13" presStyleLbl="parChTrans1D2" presStyleIdx="0" presStyleCnt="2"/>
      <dgm:spPr/>
      <dgm:t>
        <a:bodyPr/>
        <a:lstStyle/>
        <a:p>
          <a:endParaRPr lang="en-US"/>
        </a:p>
      </dgm:t>
    </dgm:pt>
    <dgm:pt modelId="{D26349F7-8149-4492-84E6-CAE350C55C54}" type="pres">
      <dgm:prSet presAssocID="{640E6715-2EC0-47B4-9925-DB926FF3584B}" presName="childText" presStyleLbl="bgAcc1" presStyleIdx="0" presStyleCnt="2" custScaleX="773601" custScaleY="77426" custLinFactNeighborX="-51842" custLinFactNeighborY="-16176">
        <dgm:presLayoutVars>
          <dgm:bulletEnabled val="1"/>
        </dgm:presLayoutVars>
      </dgm:prSet>
      <dgm:spPr>
        <a:prstGeom prst="rect">
          <a:avLst/>
        </a:prstGeom>
      </dgm:spPr>
      <dgm:t>
        <a:bodyPr/>
        <a:lstStyle/>
        <a:p>
          <a:endParaRPr lang="en-US"/>
        </a:p>
      </dgm:t>
    </dgm:pt>
    <dgm:pt modelId="{0C245AB3-0F3F-4381-8B46-7AE5FE6141E5}" type="pres">
      <dgm:prSet presAssocID="{8C919095-AC8F-4D84-8C5C-427E9261516E}" presName="Name13" presStyleLbl="parChTrans1D2" presStyleIdx="1" presStyleCnt="2"/>
      <dgm:spPr/>
      <dgm:t>
        <a:bodyPr/>
        <a:lstStyle/>
        <a:p>
          <a:endParaRPr lang="en-US"/>
        </a:p>
      </dgm:t>
    </dgm:pt>
    <dgm:pt modelId="{27A309EF-1EE9-4254-9B7C-2AE9065F7A24}" type="pres">
      <dgm:prSet presAssocID="{5E5AF9A9-C302-4E7D-82C6-9DE6101568B6}" presName="childText" presStyleLbl="bgAcc1" presStyleIdx="1" presStyleCnt="2" custScaleX="765232" custScaleY="160388" custLinFactNeighborX="-51052" custLinFactNeighborY="-30509">
        <dgm:presLayoutVars>
          <dgm:bulletEnabled val="1"/>
        </dgm:presLayoutVars>
      </dgm:prSet>
      <dgm:spPr>
        <a:prstGeom prst="rect">
          <a:avLst/>
        </a:prstGeom>
      </dgm:spPr>
      <dgm:t>
        <a:bodyPr/>
        <a:lstStyle/>
        <a:p>
          <a:endParaRPr lang="en-US"/>
        </a:p>
      </dgm:t>
    </dgm:pt>
  </dgm:ptLst>
  <dgm:cxnLst>
    <dgm:cxn modelId="{284410D5-D836-400E-B5BC-A11F92747931}" type="presOf" srcId="{86E20359-B140-47BD-974C-98FA54E7AC3F}" destId="{E521068C-A810-4C90-9DE1-408A6AC7ABCC}" srcOrd="0" destOrd="0" presId="urn:microsoft.com/office/officeart/2005/8/layout/hierarchy3"/>
    <dgm:cxn modelId="{F5178B32-64FD-433A-97B0-BB1FDABF3F1B}" type="presOf" srcId="{07EE52E0-6CD6-4DF3-8B65-4D13DBC0AC52}" destId="{EAE78461-AA84-4467-A2B4-387A48439053}" srcOrd="1" destOrd="0" presId="urn:microsoft.com/office/officeart/2005/8/layout/hierarchy3"/>
    <dgm:cxn modelId="{E09489C5-FACE-45F0-B431-1033207DADE4}" srcId="{07EE52E0-6CD6-4DF3-8B65-4D13DBC0AC52}" destId="{640E6715-2EC0-47B4-9925-DB926FF3584B}" srcOrd="0" destOrd="0" parTransId="{1F15E17E-9B1E-4840-9CC5-8797C6762B5C}" sibTransId="{98D89669-18C6-456D-BFF9-94D46D467F01}"/>
    <dgm:cxn modelId="{5357D519-F373-481D-A82F-0CAD8B94B837}" type="presOf" srcId="{8C919095-AC8F-4D84-8C5C-427E9261516E}" destId="{0C245AB3-0F3F-4381-8B46-7AE5FE6141E5}" srcOrd="0" destOrd="0" presId="urn:microsoft.com/office/officeart/2005/8/layout/hierarchy3"/>
    <dgm:cxn modelId="{D40A2A22-E4C1-4CD9-BD55-2AD00AB70E19}" srcId="{86E20359-B140-47BD-974C-98FA54E7AC3F}" destId="{07EE52E0-6CD6-4DF3-8B65-4D13DBC0AC52}" srcOrd="0" destOrd="0" parTransId="{95054F23-87FC-481F-AB05-6030FFBCB32C}" sibTransId="{40246801-1628-419D-9C5B-EBEC1615320D}"/>
    <dgm:cxn modelId="{014CAD18-F4F2-4108-8A8E-71A6A6BEE0D1}" type="presOf" srcId="{1F15E17E-9B1E-4840-9CC5-8797C6762B5C}" destId="{A38ED074-A6D7-4D1B-986A-690CCF287EBF}" srcOrd="0" destOrd="0" presId="urn:microsoft.com/office/officeart/2005/8/layout/hierarchy3"/>
    <dgm:cxn modelId="{B70D9D71-E99A-4854-A9FE-940C6B301F7C}" srcId="{07EE52E0-6CD6-4DF3-8B65-4D13DBC0AC52}" destId="{5E5AF9A9-C302-4E7D-82C6-9DE6101568B6}" srcOrd="1" destOrd="0" parTransId="{8C919095-AC8F-4D84-8C5C-427E9261516E}" sibTransId="{9341312F-FAF1-4974-8D13-DC725836640C}"/>
    <dgm:cxn modelId="{3A1DDD26-4FB8-4D13-8E39-DDEF170CDB6D}" type="presOf" srcId="{640E6715-2EC0-47B4-9925-DB926FF3584B}" destId="{D26349F7-8149-4492-84E6-CAE350C55C54}" srcOrd="0" destOrd="0" presId="urn:microsoft.com/office/officeart/2005/8/layout/hierarchy3"/>
    <dgm:cxn modelId="{1438F2C3-873F-4CC8-9D91-7330BF2F96FC}" type="presOf" srcId="{07EE52E0-6CD6-4DF3-8B65-4D13DBC0AC52}" destId="{7A31CC7F-3CFC-438A-AA0B-749856BAE449}" srcOrd="0" destOrd="0" presId="urn:microsoft.com/office/officeart/2005/8/layout/hierarchy3"/>
    <dgm:cxn modelId="{5C4B9A8A-6D64-47E8-AC52-146161CADFFE}" type="presOf" srcId="{5E5AF9A9-C302-4E7D-82C6-9DE6101568B6}" destId="{27A309EF-1EE9-4254-9B7C-2AE9065F7A24}" srcOrd="0" destOrd="0" presId="urn:microsoft.com/office/officeart/2005/8/layout/hierarchy3"/>
    <dgm:cxn modelId="{35A7E3A8-CF24-4299-8E03-D20B3EAB26E9}" type="presParOf" srcId="{E521068C-A810-4C90-9DE1-408A6AC7ABCC}" destId="{19C6F6DE-BD31-4BE2-8348-12A69CDE322C}" srcOrd="0" destOrd="0" presId="urn:microsoft.com/office/officeart/2005/8/layout/hierarchy3"/>
    <dgm:cxn modelId="{08CE4F3C-6425-48FA-9986-F3D222C3CB6D}" type="presParOf" srcId="{19C6F6DE-BD31-4BE2-8348-12A69CDE322C}" destId="{0F522A6B-E78C-4C90-8802-C9D475979C2C}" srcOrd="0" destOrd="0" presId="urn:microsoft.com/office/officeart/2005/8/layout/hierarchy3"/>
    <dgm:cxn modelId="{9358A93C-B777-45A8-8E00-F49D1107AA7E}" type="presParOf" srcId="{0F522A6B-E78C-4C90-8802-C9D475979C2C}" destId="{7A31CC7F-3CFC-438A-AA0B-749856BAE449}" srcOrd="0" destOrd="0" presId="urn:microsoft.com/office/officeart/2005/8/layout/hierarchy3"/>
    <dgm:cxn modelId="{2EEA75CE-111D-45AA-91AC-1BF5923992A1}" type="presParOf" srcId="{0F522A6B-E78C-4C90-8802-C9D475979C2C}" destId="{EAE78461-AA84-4467-A2B4-387A48439053}" srcOrd="1" destOrd="0" presId="urn:microsoft.com/office/officeart/2005/8/layout/hierarchy3"/>
    <dgm:cxn modelId="{E30B49A3-51D1-4C36-8DFD-3D2C0098E43F}" type="presParOf" srcId="{19C6F6DE-BD31-4BE2-8348-12A69CDE322C}" destId="{30BAB1E8-D8AB-4CE4-8479-A126E0C32205}" srcOrd="1" destOrd="0" presId="urn:microsoft.com/office/officeart/2005/8/layout/hierarchy3"/>
    <dgm:cxn modelId="{EC8C7AEC-5804-49C4-B543-F0158801FF79}" type="presParOf" srcId="{30BAB1E8-D8AB-4CE4-8479-A126E0C32205}" destId="{A38ED074-A6D7-4D1B-986A-690CCF287EBF}" srcOrd="0" destOrd="0" presId="urn:microsoft.com/office/officeart/2005/8/layout/hierarchy3"/>
    <dgm:cxn modelId="{289B4AB1-D42D-4927-9544-009DB30907BD}" type="presParOf" srcId="{30BAB1E8-D8AB-4CE4-8479-A126E0C32205}" destId="{D26349F7-8149-4492-84E6-CAE350C55C54}" srcOrd="1" destOrd="0" presId="urn:microsoft.com/office/officeart/2005/8/layout/hierarchy3"/>
    <dgm:cxn modelId="{4BEBBCFE-3624-4B27-BAB0-D9264D9F0231}" type="presParOf" srcId="{30BAB1E8-D8AB-4CE4-8479-A126E0C32205}" destId="{0C245AB3-0F3F-4381-8B46-7AE5FE6141E5}" srcOrd="2" destOrd="0" presId="urn:microsoft.com/office/officeart/2005/8/layout/hierarchy3"/>
    <dgm:cxn modelId="{02D8049A-B42B-4DF4-8392-BAB64F91A6D0}" type="presParOf" srcId="{30BAB1E8-D8AB-4CE4-8479-A126E0C32205}" destId="{27A309EF-1EE9-4254-9B7C-2AE9065F7A24}" srcOrd="3" destOrd="0" presId="urn:microsoft.com/office/officeart/2005/8/layout/hierarchy3"/>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20.xml><?xml version="1.0" encoding="utf-8"?>
<dgm:dataModel xmlns:dgm="http://schemas.openxmlformats.org/drawingml/2006/diagram" xmlns:a="http://schemas.openxmlformats.org/drawingml/2006/main">
  <dgm:ptLst>
    <dgm:pt modelId="{4895F101-5480-4E6F-A3D8-964E976B7325}" type="doc">
      <dgm:prSet loTypeId="urn:microsoft.com/office/officeart/2005/8/layout/chevron1" loCatId="process" qsTypeId="urn:microsoft.com/office/officeart/2005/8/quickstyle/simple1" qsCatId="simple" csTypeId="urn:microsoft.com/office/officeart/2005/8/colors/accent1_2" csCatId="accent1" phldr="1"/>
      <dgm:spPr/>
    </dgm:pt>
    <dgm:pt modelId="{E0FFBDFB-4D5D-4697-9E0D-3536A9EE0BF9}">
      <dgm:prSet phldrT="[Text]"/>
      <dgm:spPr>
        <a:solidFill>
          <a:schemeClr val="accent3"/>
        </a:solidFill>
      </dgm:spPr>
      <dgm:t>
        <a:bodyPr/>
        <a:lstStyle/>
        <a:p>
          <a:r>
            <a:rPr lang="en-GB"/>
            <a:t>2.1</a:t>
          </a:r>
        </a:p>
      </dgm:t>
    </dgm:pt>
    <dgm:pt modelId="{74A4F86E-42EA-4EC7-A62A-87C065976D0C}" type="parTrans" cxnId="{41832782-955B-4E6D-91EB-CB5864359DB9}">
      <dgm:prSet/>
      <dgm:spPr/>
      <dgm:t>
        <a:bodyPr/>
        <a:lstStyle/>
        <a:p>
          <a:endParaRPr lang="en-GB"/>
        </a:p>
      </dgm:t>
    </dgm:pt>
    <dgm:pt modelId="{749970E6-CE3C-4B01-B20A-467EABFE1BE2}" type="sibTrans" cxnId="{41832782-955B-4E6D-91EB-CB5864359DB9}">
      <dgm:prSet/>
      <dgm:spPr/>
      <dgm:t>
        <a:bodyPr/>
        <a:lstStyle/>
        <a:p>
          <a:endParaRPr lang="en-GB"/>
        </a:p>
      </dgm:t>
    </dgm:pt>
    <dgm:pt modelId="{F64933CE-8C57-460C-AAA6-3BE1839E1AE8}" type="pres">
      <dgm:prSet presAssocID="{4895F101-5480-4E6F-A3D8-964E976B7325}" presName="Name0" presStyleCnt="0">
        <dgm:presLayoutVars>
          <dgm:dir/>
          <dgm:animLvl val="lvl"/>
          <dgm:resizeHandles val="exact"/>
        </dgm:presLayoutVars>
      </dgm:prSet>
      <dgm:spPr/>
    </dgm:pt>
    <dgm:pt modelId="{9D8ED577-291B-4322-973C-0AD62735FF53}" type="pres">
      <dgm:prSet presAssocID="{E0FFBDFB-4D5D-4697-9E0D-3536A9EE0BF9}" presName="parTxOnly" presStyleLbl="node1" presStyleIdx="0" presStyleCnt="1">
        <dgm:presLayoutVars>
          <dgm:chMax val="0"/>
          <dgm:chPref val="0"/>
          <dgm:bulletEnabled val="1"/>
        </dgm:presLayoutVars>
      </dgm:prSet>
      <dgm:spPr/>
      <dgm:t>
        <a:bodyPr/>
        <a:lstStyle/>
        <a:p>
          <a:endParaRPr lang="en-US"/>
        </a:p>
      </dgm:t>
    </dgm:pt>
  </dgm:ptLst>
  <dgm:cxnLst>
    <dgm:cxn modelId="{BC168E45-D4B1-4626-8377-AE80852CD109}" type="presOf" srcId="{E0FFBDFB-4D5D-4697-9E0D-3536A9EE0BF9}" destId="{9D8ED577-291B-4322-973C-0AD62735FF53}" srcOrd="0" destOrd="0" presId="urn:microsoft.com/office/officeart/2005/8/layout/chevron1"/>
    <dgm:cxn modelId="{CDF32607-75DE-4EE4-BCC2-03E7040456B7}" type="presOf" srcId="{4895F101-5480-4E6F-A3D8-964E976B7325}" destId="{F64933CE-8C57-460C-AAA6-3BE1839E1AE8}" srcOrd="0" destOrd="0" presId="urn:microsoft.com/office/officeart/2005/8/layout/chevron1"/>
    <dgm:cxn modelId="{41832782-955B-4E6D-91EB-CB5864359DB9}" srcId="{4895F101-5480-4E6F-A3D8-964E976B7325}" destId="{E0FFBDFB-4D5D-4697-9E0D-3536A9EE0BF9}" srcOrd="0" destOrd="0" parTransId="{74A4F86E-42EA-4EC7-A62A-87C065976D0C}" sibTransId="{749970E6-CE3C-4B01-B20A-467EABFE1BE2}"/>
    <dgm:cxn modelId="{FB8C1A2B-F8A8-4E6F-BD59-25B436BA999E}" type="presParOf" srcId="{F64933CE-8C57-460C-AAA6-3BE1839E1AE8}" destId="{9D8ED577-291B-4322-973C-0AD62735FF53}" srcOrd="0" destOrd="0" presId="urn:microsoft.com/office/officeart/2005/8/layout/chevron1"/>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ata21.xml><?xml version="1.0" encoding="utf-8"?>
<dgm:dataModel xmlns:dgm="http://schemas.openxmlformats.org/drawingml/2006/diagram" xmlns:a="http://schemas.openxmlformats.org/drawingml/2006/main">
  <dgm:ptLst>
    <dgm:pt modelId="{4895F101-5480-4E6F-A3D8-964E976B7325}" type="doc">
      <dgm:prSet loTypeId="urn:microsoft.com/office/officeart/2005/8/layout/chevron1" loCatId="process" qsTypeId="urn:microsoft.com/office/officeart/2005/8/quickstyle/simple1" qsCatId="simple" csTypeId="urn:microsoft.com/office/officeart/2005/8/colors/accent1_2" csCatId="accent1" phldr="1"/>
      <dgm:spPr/>
    </dgm:pt>
    <dgm:pt modelId="{E0FFBDFB-4D5D-4697-9E0D-3536A9EE0BF9}">
      <dgm:prSet phldrT="[Text]"/>
      <dgm:spPr>
        <a:solidFill>
          <a:schemeClr val="accent3"/>
        </a:solidFill>
      </dgm:spPr>
      <dgm:t>
        <a:bodyPr/>
        <a:lstStyle/>
        <a:p>
          <a:r>
            <a:rPr lang="en-GB"/>
            <a:t>2.1</a:t>
          </a:r>
        </a:p>
      </dgm:t>
    </dgm:pt>
    <dgm:pt modelId="{74A4F86E-42EA-4EC7-A62A-87C065976D0C}" type="parTrans" cxnId="{41832782-955B-4E6D-91EB-CB5864359DB9}">
      <dgm:prSet/>
      <dgm:spPr/>
      <dgm:t>
        <a:bodyPr/>
        <a:lstStyle/>
        <a:p>
          <a:endParaRPr lang="en-GB"/>
        </a:p>
      </dgm:t>
    </dgm:pt>
    <dgm:pt modelId="{749970E6-CE3C-4B01-B20A-467EABFE1BE2}" type="sibTrans" cxnId="{41832782-955B-4E6D-91EB-CB5864359DB9}">
      <dgm:prSet/>
      <dgm:spPr/>
      <dgm:t>
        <a:bodyPr/>
        <a:lstStyle/>
        <a:p>
          <a:endParaRPr lang="en-GB"/>
        </a:p>
      </dgm:t>
    </dgm:pt>
    <dgm:pt modelId="{F64933CE-8C57-460C-AAA6-3BE1839E1AE8}" type="pres">
      <dgm:prSet presAssocID="{4895F101-5480-4E6F-A3D8-964E976B7325}" presName="Name0" presStyleCnt="0">
        <dgm:presLayoutVars>
          <dgm:dir/>
          <dgm:animLvl val="lvl"/>
          <dgm:resizeHandles val="exact"/>
        </dgm:presLayoutVars>
      </dgm:prSet>
      <dgm:spPr/>
    </dgm:pt>
    <dgm:pt modelId="{9D8ED577-291B-4322-973C-0AD62735FF53}" type="pres">
      <dgm:prSet presAssocID="{E0FFBDFB-4D5D-4697-9E0D-3536A9EE0BF9}" presName="parTxOnly" presStyleLbl="node1" presStyleIdx="0" presStyleCnt="1">
        <dgm:presLayoutVars>
          <dgm:chMax val="0"/>
          <dgm:chPref val="0"/>
          <dgm:bulletEnabled val="1"/>
        </dgm:presLayoutVars>
      </dgm:prSet>
      <dgm:spPr/>
      <dgm:t>
        <a:bodyPr/>
        <a:lstStyle/>
        <a:p>
          <a:endParaRPr lang="en-US"/>
        </a:p>
      </dgm:t>
    </dgm:pt>
  </dgm:ptLst>
  <dgm:cxnLst>
    <dgm:cxn modelId="{BC168E45-D4B1-4626-8377-AE80852CD109}" type="presOf" srcId="{E0FFBDFB-4D5D-4697-9E0D-3536A9EE0BF9}" destId="{9D8ED577-291B-4322-973C-0AD62735FF53}" srcOrd="0" destOrd="0" presId="urn:microsoft.com/office/officeart/2005/8/layout/chevron1"/>
    <dgm:cxn modelId="{CDF32607-75DE-4EE4-BCC2-03E7040456B7}" type="presOf" srcId="{4895F101-5480-4E6F-A3D8-964E976B7325}" destId="{F64933CE-8C57-460C-AAA6-3BE1839E1AE8}" srcOrd="0" destOrd="0" presId="urn:microsoft.com/office/officeart/2005/8/layout/chevron1"/>
    <dgm:cxn modelId="{41832782-955B-4E6D-91EB-CB5864359DB9}" srcId="{4895F101-5480-4E6F-A3D8-964E976B7325}" destId="{E0FFBDFB-4D5D-4697-9E0D-3536A9EE0BF9}" srcOrd="0" destOrd="0" parTransId="{74A4F86E-42EA-4EC7-A62A-87C065976D0C}" sibTransId="{749970E6-CE3C-4B01-B20A-467EABFE1BE2}"/>
    <dgm:cxn modelId="{FB8C1A2B-F8A8-4E6F-BD59-25B436BA999E}" type="presParOf" srcId="{F64933CE-8C57-460C-AAA6-3BE1839E1AE8}" destId="{9D8ED577-291B-4322-973C-0AD62735FF53}" srcOrd="0" destOrd="0" presId="urn:microsoft.com/office/officeart/2005/8/layout/chevron1"/>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ata22.xml><?xml version="1.0" encoding="utf-8"?>
<dgm:dataModel xmlns:dgm="http://schemas.openxmlformats.org/drawingml/2006/diagram" xmlns:a="http://schemas.openxmlformats.org/drawingml/2006/main">
  <dgm:ptLst>
    <dgm:pt modelId="{1B82ADEF-F0A1-4877-8C4C-CE5FAE912147}" type="doc">
      <dgm:prSet loTypeId="urn:microsoft.com/office/officeart/2005/8/layout/chevron1" loCatId="process" qsTypeId="urn:microsoft.com/office/officeart/2005/8/quickstyle/simple1" qsCatId="simple" csTypeId="urn:microsoft.com/office/officeart/2005/8/colors/accent1_2" csCatId="accent1" phldr="1"/>
      <dgm:spPr/>
    </dgm:pt>
    <dgm:pt modelId="{62E05B4D-F2BA-4417-B141-D85C312DF18B}">
      <dgm:prSet phldrT="[Text]" custT="1"/>
      <dgm:spPr>
        <a:solidFill>
          <a:schemeClr val="accent1"/>
        </a:solidFill>
      </dgm:spPr>
      <dgm:t>
        <a:bodyPr/>
        <a:lstStyle/>
        <a:p>
          <a:r>
            <a:rPr lang="en-GB" sz="1100"/>
            <a:t>1.  BUILDING A CASE </a:t>
          </a:r>
        </a:p>
      </dgm:t>
    </dgm:pt>
    <dgm:pt modelId="{CAB52AAF-581D-4E6E-9E3B-EF1F4525C8CA}" type="parTrans" cxnId="{29BD6B68-0836-4652-BEFF-CD454AE9D492}">
      <dgm:prSet/>
      <dgm:spPr/>
      <dgm:t>
        <a:bodyPr/>
        <a:lstStyle/>
        <a:p>
          <a:endParaRPr lang="en-GB" sz="1100"/>
        </a:p>
      </dgm:t>
    </dgm:pt>
    <dgm:pt modelId="{C268DF6D-1357-49D5-80A9-AF83E310B70E}" type="sibTrans" cxnId="{29BD6B68-0836-4652-BEFF-CD454AE9D492}">
      <dgm:prSet/>
      <dgm:spPr/>
      <dgm:t>
        <a:bodyPr/>
        <a:lstStyle/>
        <a:p>
          <a:endParaRPr lang="en-GB" sz="1100"/>
        </a:p>
      </dgm:t>
    </dgm:pt>
    <dgm:pt modelId="{B312DE0E-2043-49B9-A02F-0106596FA1BA}">
      <dgm:prSet phldrT="[Text]" custT="1"/>
      <dgm:spPr>
        <a:solidFill>
          <a:schemeClr val="accent3"/>
        </a:solidFill>
      </dgm:spPr>
      <dgm:t>
        <a:bodyPr/>
        <a:lstStyle/>
        <a:p>
          <a:r>
            <a:rPr lang="en-GB" sz="1100"/>
            <a:t>2. PREPARING </a:t>
          </a:r>
        </a:p>
      </dgm:t>
    </dgm:pt>
    <dgm:pt modelId="{A2CE3378-8FD1-461C-9B52-FFC74C9B0794}" type="parTrans" cxnId="{6A24ACDC-6DD6-4F86-A02D-69F9C9EE5798}">
      <dgm:prSet/>
      <dgm:spPr/>
      <dgm:t>
        <a:bodyPr/>
        <a:lstStyle/>
        <a:p>
          <a:endParaRPr lang="en-GB" sz="1100"/>
        </a:p>
      </dgm:t>
    </dgm:pt>
    <dgm:pt modelId="{19D7F1D3-BDC3-41F1-887C-266EEA4C5B2E}" type="sibTrans" cxnId="{6A24ACDC-6DD6-4F86-A02D-69F9C9EE5798}">
      <dgm:prSet/>
      <dgm:spPr/>
      <dgm:t>
        <a:bodyPr/>
        <a:lstStyle/>
        <a:p>
          <a:endParaRPr lang="en-GB" sz="1100"/>
        </a:p>
      </dgm:t>
    </dgm:pt>
    <dgm:pt modelId="{01E5C110-2444-4D7E-A4F7-EF939D1D1193}">
      <dgm:prSet phldrT="[Text]" custT="1"/>
      <dgm:spPr>
        <a:solidFill>
          <a:schemeClr val="accent1"/>
        </a:solidFill>
      </dgm:spPr>
      <dgm:t>
        <a:bodyPr/>
        <a:lstStyle/>
        <a:p>
          <a:r>
            <a:rPr lang="en-GB" sz="1100"/>
            <a:t>3. IMPLEMENTING </a:t>
          </a:r>
        </a:p>
      </dgm:t>
    </dgm:pt>
    <dgm:pt modelId="{9C30E3B8-6724-4F4A-AB20-42740C4D2ACE}" type="parTrans" cxnId="{697B60AD-F335-4774-BD22-68D2AC7F89E5}">
      <dgm:prSet/>
      <dgm:spPr/>
      <dgm:t>
        <a:bodyPr/>
        <a:lstStyle/>
        <a:p>
          <a:endParaRPr lang="en-GB" sz="1100"/>
        </a:p>
      </dgm:t>
    </dgm:pt>
    <dgm:pt modelId="{7434F741-073E-4F84-806E-AD7E58B0A0DA}" type="sibTrans" cxnId="{697B60AD-F335-4774-BD22-68D2AC7F89E5}">
      <dgm:prSet/>
      <dgm:spPr/>
      <dgm:t>
        <a:bodyPr/>
        <a:lstStyle/>
        <a:p>
          <a:endParaRPr lang="en-GB" sz="1100"/>
        </a:p>
      </dgm:t>
    </dgm:pt>
    <dgm:pt modelId="{B2469FE7-876D-4B39-8154-7167477BB2C8}">
      <dgm:prSet phldrT="[Text]" custT="1"/>
      <dgm:spPr/>
      <dgm:t>
        <a:bodyPr/>
        <a:lstStyle/>
        <a:p>
          <a:r>
            <a:rPr lang="en-GB" sz="1100"/>
            <a:t>4. USING THE OUTPUTS</a:t>
          </a:r>
        </a:p>
      </dgm:t>
    </dgm:pt>
    <dgm:pt modelId="{EC29856F-FFCB-49E9-B47D-EF68E9A0F032}" type="parTrans" cxnId="{46FBED32-166C-4624-BC2A-982E49A31976}">
      <dgm:prSet/>
      <dgm:spPr/>
      <dgm:t>
        <a:bodyPr/>
        <a:lstStyle/>
        <a:p>
          <a:endParaRPr lang="en-GB"/>
        </a:p>
      </dgm:t>
    </dgm:pt>
    <dgm:pt modelId="{D251B0FE-6990-43E0-B1FF-9A5A1B9159EA}" type="sibTrans" cxnId="{46FBED32-166C-4624-BC2A-982E49A31976}">
      <dgm:prSet/>
      <dgm:spPr/>
      <dgm:t>
        <a:bodyPr/>
        <a:lstStyle/>
        <a:p>
          <a:endParaRPr lang="en-GB"/>
        </a:p>
      </dgm:t>
    </dgm:pt>
    <dgm:pt modelId="{CD85F830-FC86-4474-A023-AD2EEA4DE75E}" type="pres">
      <dgm:prSet presAssocID="{1B82ADEF-F0A1-4877-8C4C-CE5FAE912147}" presName="Name0" presStyleCnt="0">
        <dgm:presLayoutVars>
          <dgm:dir/>
          <dgm:animLvl val="lvl"/>
          <dgm:resizeHandles val="exact"/>
        </dgm:presLayoutVars>
      </dgm:prSet>
      <dgm:spPr/>
    </dgm:pt>
    <dgm:pt modelId="{C80F194F-56C7-4570-B860-3DE9E0055E1A}" type="pres">
      <dgm:prSet presAssocID="{62E05B4D-F2BA-4417-B141-D85C312DF18B}" presName="parTxOnly" presStyleLbl="node1" presStyleIdx="0" presStyleCnt="4" custScaleY="62371" custLinFactNeighborX="-38712" custLinFactNeighborY="-2462">
        <dgm:presLayoutVars>
          <dgm:chMax val="0"/>
          <dgm:chPref val="0"/>
          <dgm:bulletEnabled val="1"/>
        </dgm:presLayoutVars>
      </dgm:prSet>
      <dgm:spPr/>
      <dgm:t>
        <a:bodyPr/>
        <a:lstStyle/>
        <a:p>
          <a:endParaRPr lang="en-US"/>
        </a:p>
      </dgm:t>
    </dgm:pt>
    <dgm:pt modelId="{08DC5CD3-9ABD-41EA-93B6-A669E85A70E7}" type="pres">
      <dgm:prSet presAssocID="{C268DF6D-1357-49D5-80A9-AF83E310B70E}" presName="parTxOnlySpace" presStyleCnt="0"/>
      <dgm:spPr/>
    </dgm:pt>
    <dgm:pt modelId="{84755FDE-A8ED-4BCD-B1D1-C2DE31C2CC89}" type="pres">
      <dgm:prSet presAssocID="{B312DE0E-2043-49B9-A02F-0106596FA1BA}" presName="parTxOnly" presStyleLbl="node1" presStyleIdx="1" presStyleCnt="4" custScaleY="66494">
        <dgm:presLayoutVars>
          <dgm:chMax val="0"/>
          <dgm:chPref val="0"/>
          <dgm:bulletEnabled val="1"/>
        </dgm:presLayoutVars>
      </dgm:prSet>
      <dgm:spPr/>
      <dgm:t>
        <a:bodyPr/>
        <a:lstStyle/>
        <a:p>
          <a:endParaRPr lang="en-US"/>
        </a:p>
      </dgm:t>
    </dgm:pt>
    <dgm:pt modelId="{C5F0BD77-3652-45B7-9DC4-D8076354492A}" type="pres">
      <dgm:prSet presAssocID="{19D7F1D3-BDC3-41F1-887C-266EEA4C5B2E}" presName="parTxOnlySpace" presStyleCnt="0"/>
      <dgm:spPr/>
    </dgm:pt>
    <dgm:pt modelId="{5D776364-B942-4920-BB55-D15F05BEC7D9}" type="pres">
      <dgm:prSet presAssocID="{01E5C110-2444-4D7E-A4F7-EF939D1D1193}" presName="parTxOnly" presStyleLbl="node1" presStyleIdx="2" presStyleCnt="4" custScaleY="65980">
        <dgm:presLayoutVars>
          <dgm:chMax val="0"/>
          <dgm:chPref val="0"/>
          <dgm:bulletEnabled val="1"/>
        </dgm:presLayoutVars>
      </dgm:prSet>
      <dgm:spPr/>
      <dgm:t>
        <a:bodyPr/>
        <a:lstStyle/>
        <a:p>
          <a:endParaRPr lang="en-US"/>
        </a:p>
      </dgm:t>
    </dgm:pt>
    <dgm:pt modelId="{2D737F42-1B6F-46FF-9C7B-9F2BF9839717}" type="pres">
      <dgm:prSet presAssocID="{7434F741-073E-4F84-806E-AD7E58B0A0DA}" presName="parTxOnlySpace" presStyleCnt="0"/>
      <dgm:spPr/>
    </dgm:pt>
    <dgm:pt modelId="{85042760-07D9-4763-96EA-B0C766C84A97}" type="pres">
      <dgm:prSet presAssocID="{B2469FE7-876D-4B39-8154-7167477BB2C8}" presName="parTxOnly" presStyleLbl="node1" presStyleIdx="3" presStyleCnt="4" custScaleY="65980">
        <dgm:presLayoutVars>
          <dgm:chMax val="0"/>
          <dgm:chPref val="0"/>
          <dgm:bulletEnabled val="1"/>
        </dgm:presLayoutVars>
      </dgm:prSet>
      <dgm:spPr/>
      <dgm:t>
        <a:bodyPr/>
        <a:lstStyle/>
        <a:p>
          <a:endParaRPr lang="en-US"/>
        </a:p>
      </dgm:t>
    </dgm:pt>
  </dgm:ptLst>
  <dgm:cxnLst>
    <dgm:cxn modelId="{6A24ACDC-6DD6-4F86-A02D-69F9C9EE5798}" srcId="{1B82ADEF-F0A1-4877-8C4C-CE5FAE912147}" destId="{B312DE0E-2043-49B9-A02F-0106596FA1BA}" srcOrd="1" destOrd="0" parTransId="{A2CE3378-8FD1-461C-9B52-FFC74C9B0794}" sibTransId="{19D7F1D3-BDC3-41F1-887C-266EEA4C5B2E}"/>
    <dgm:cxn modelId="{F1C02411-307A-4FE9-9A05-42BA6ECE1238}" type="presOf" srcId="{62E05B4D-F2BA-4417-B141-D85C312DF18B}" destId="{C80F194F-56C7-4570-B860-3DE9E0055E1A}" srcOrd="0" destOrd="0" presId="urn:microsoft.com/office/officeart/2005/8/layout/chevron1"/>
    <dgm:cxn modelId="{CE27FF67-1DB2-43E3-8A92-E026F479D073}" type="presOf" srcId="{B312DE0E-2043-49B9-A02F-0106596FA1BA}" destId="{84755FDE-A8ED-4BCD-B1D1-C2DE31C2CC89}" srcOrd="0" destOrd="0" presId="urn:microsoft.com/office/officeart/2005/8/layout/chevron1"/>
    <dgm:cxn modelId="{29BD6B68-0836-4652-BEFF-CD454AE9D492}" srcId="{1B82ADEF-F0A1-4877-8C4C-CE5FAE912147}" destId="{62E05B4D-F2BA-4417-B141-D85C312DF18B}" srcOrd="0" destOrd="0" parTransId="{CAB52AAF-581D-4E6E-9E3B-EF1F4525C8CA}" sibTransId="{C268DF6D-1357-49D5-80A9-AF83E310B70E}"/>
    <dgm:cxn modelId="{01B87A04-8764-46DA-A647-E9DF5D33BD20}" type="presOf" srcId="{B2469FE7-876D-4B39-8154-7167477BB2C8}" destId="{85042760-07D9-4763-96EA-B0C766C84A97}" srcOrd="0" destOrd="0" presId="urn:microsoft.com/office/officeart/2005/8/layout/chevron1"/>
    <dgm:cxn modelId="{50AC001D-01E0-4E54-81D1-72C801842E29}" type="presOf" srcId="{01E5C110-2444-4D7E-A4F7-EF939D1D1193}" destId="{5D776364-B942-4920-BB55-D15F05BEC7D9}" srcOrd="0" destOrd="0" presId="urn:microsoft.com/office/officeart/2005/8/layout/chevron1"/>
    <dgm:cxn modelId="{46FBED32-166C-4624-BC2A-982E49A31976}" srcId="{1B82ADEF-F0A1-4877-8C4C-CE5FAE912147}" destId="{B2469FE7-876D-4B39-8154-7167477BB2C8}" srcOrd="3" destOrd="0" parTransId="{EC29856F-FFCB-49E9-B47D-EF68E9A0F032}" sibTransId="{D251B0FE-6990-43E0-B1FF-9A5A1B9159EA}"/>
    <dgm:cxn modelId="{36A500D1-3A33-4307-90DC-0E3B3C942C5C}" type="presOf" srcId="{1B82ADEF-F0A1-4877-8C4C-CE5FAE912147}" destId="{CD85F830-FC86-4474-A023-AD2EEA4DE75E}" srcOrd="0" destOrd="0" presId="urn:microsoft.com/office/officeart/2005/8/layout/chevron1"/>
    <dgm:cxn modelId="{697B60AD-F335-4774-BD22-68D2AC7F89E5}" srcId="{1B82ADEF-F0A1-4877-8C4C-CE5FAE912147}" destId="{01E5C110-2444-4D7E-A4F7-EF939D1D1193}" srcOrd="2" destOrd="0" parTransId="{9C30E3B8-6724-4F4A-AB20-42740C4D2ACE}" sibTransId="{7434F741-073E-4F84-806E-AD7E58B0A0DA}"/>
    <dgm:cxn modelId="{28362730-00FC-4C3E-B398-A5EC10A84859}" type="presParOf" srcId="{CD85F830-FC86-4474-A023-AD2EEA4DE75E}" destId="{C80F194F-56C7-4570-B860-3DE9E0055E1A}" srcOrd="0" destOrd="0" presId="urn:microsoft.com/office/officeart/2005/8/layout/chevron1"/>
    <dgm:cxn modelId="{AF2850DA-D33E-4C07-892E-5203A35B3542}" type="presParOf" srcId="{CD85F830-FC86-4474-A023-AD2EEA4DE75E}" destId="{08DC5CD3-9ABD-41EA-93B6-A669E85A70E7}" srcOrd="1" destOrd="0" presId="urn:microsoft.com/office/officeart/2005/8/layout/chevron1"/>
    <dgm:cxn modelId="{418B6493-A913-497B-966A-79C75C305069}" type="presParOf" srcId="{CD85F830-FC86-4474-A023-AD2EEA4DE75E}" destId="{84755FDE-A8ED-4BCD-B1D1-C2DE31C2CC89}" srcOrd="2" destOrd="0" presId="urn:microsoft.com/office/officeart/2005/8/layout/chevron1"/>
    <dgm:cxn modelId="{8520F96B-633E-47C1-B8D3-0E042A77E5BA}" type="presParOf" srcId="{CD85F830-FC86-4474-A023-AD2EEA4DE75E}" destId="{C5F0BD77-3652-45B7-9DC4-D8076354492A}" srcOrd="3" destOrd="0" presId="urn:microsoft.com/office/officeart/2005/8/layout/chevron1"/>
    <dgm:cxn modelId="{B413F7FD-26DA-4841-984F-CDB294B01AC1}" type="presParOf" srcId="{CD85F830-FC86-4474-A023-AD2EEA4DE75E}" destId="{5D776364-B942-4920-BB55-D15F05BEC7D9}" srcOrd="4" destOrd="0" presId="urn:microsoft.com/office/officeart/2005/8/layout/chevron1"/>
    <dgm:cxn modelId="{F9528532-D409-45E3-BEC2-B86A1A4B5C85}" type="presParOf" srcId="{CD85F830-FC86-4474-A023-AD2EEA4DE75E}" destId="{2D737F42-1B6F-46FF-9C7B-9F2BF9839717}" srcOrd="5" destOrd="0" presId="urn:microsoft.com/office/officeart/2005/8/layout/chevron1"/>
    <dgm:cxn modelId="{F5061AAA-1471-4BDA-AF13-B64A1247D23F}" type="presParOf" srcId="{CD85F830-FC86-4474-A023-AD2EEA4DE75E}" destId="{85042760-07D9-4763-96EA-B0C766C84A97}" srcOrd="6" destOrd="0" presId="urn:microsoft.com/office/officeart/2005/8/layout/chevron1"/>
  </dgm:cxnLst>
  <dgm:bg>
    <a:noFill/>
  </dgm:bg>
  <dgm:whole/>
  <dgm:extLst>
    <a:ext uri="http://schemas.microsoft.com/office/drawing/2008/diagram">
      <dsp:dataModelExt xmlns:dsp="http://schemas.microsoft.com/office/drawing/2008/diagram" relId="rId5" minVer="http://schemas.openxmlformats.org/drawingml/2006/diagram"/>
    </a:ext>
  </dgm:extLst>
</dgm:dataModel>
</file>

<file path=word/diagrams/data23.xml><?xml version="1.0" encoding="utf-8"?>
<dgm:dataModel xmlns:dgm="http://schemas.openxmlformats.org/drawingml/2006/diagram" xmlns:a="http://schemas.openxmlformats.org/drawingml/2006/main">
  <dgm:ptLst>
    <dgm:pt modelId="{1B82ADEF-F0A1-4877-8C4C-CE5FAE912147}" type="doc">
      <dgm:prSet loTypeId="urn:microsoft.com/office/officeart/2005/8/layout/chevron1" loCatId="process" qsTypeId="urn:microsoft.com/office/officeart/2005/8/quickstyle/simple1" qsCatId="simple" csTypeId="urn:microsoft.com/office/officeart/2005/8/colors/accent1_2" csCatId="accent1" phldr="1"/>
      <dgm:spPr/>
    </dgm:pt>
    <dgm:pt modelId="{62E05B4D-F2BA-4417-B141-D85C312DF18B}">
      <dgm:prSet phldrT="[Text]" custT="1"/>
      <dgm:spPr>
        <a:solidFill>
          <a:schemeClr val="accent1"/>
        </a:solidFill>
      </dgm:spPr>
      <dgm:t>
        <a:bodyPr/>
        <a:lstStyle/>
        <a:p>
          <a:r>
            <a:rPr lang="en-GB" sz="1100"/>
            <a:t>1.  BUILDING A CASE </a:t>
          </a:r>
        </a:p>
      </dgm:t>
    </dgm:pt>
    <dgm:pt modelId="{CAB52AAF-581D-4E6E-9E3B-EF1F4525C8CA}" type="parTrans" cxnId="{29BD6B68-0836-4652-BEFF-CD454AE9D492}">
      <dgm:prSet/>
      <dgm:spPr/>
      <dgm:t>
        <a:bodyPr/>
        <a:lstStyle/>
        <a:p>
          <a:endParaRPr lang="en-GB" sz="1100"/>
        </a:p>
      </dgm:t>
    </dgm:pt>
    <dgm:pt modelId="{C268DF6D-1357-49D5-80A9-AF83E310B70E}" type="sibTrans" cxnId="{29BD6B68-0836-4652-BEFF-CD454AE9D492}">
      <dgm:prSet/>
      <dgm:spPr/>
      <dgm:t>
        <a:bodyPr/>
        <a:lstStyle/>
        <a:p>
          <a:endParaRPr lang="en-GB" sz="1100"/>
        </a:p>
      </dgm:t>
    </dgm:pt>
    <dgm:pt modelId="{B312DE0E-2043-49B9-A02F-0106596FA1BA}">
      <dgm:prSet phldrT="[Text]" custT="1"/>
      <dgm:spPr>
        <a:solidFill>
          <a:schemeClr val="accent3"/>
        </a:solidFill>
      </dgm:spPr>
      <dgm:t>
        <a:bodyPr/>
        <a:lstStyle/>
        <a:p>
          <a:r>
            <a:rPr lang="en-GB" sz="1100"/>
            <a:t>2. PREPARING </a:t>
          </a:r>
        </a:p>
      </dgm:t>
    </dgm:pt>
    <dgm:pt modelId="{A2CE3378-8FD1-461C-9B52-FFC74C9B0794}" type="parTrans" cxnId="{6A24ACDC-6DD6-4F86-A02D-69F9C9EE5798}">
      <dgm:prSet/>
      <dgm:spPr/>
      <dgm:t>
        <a:bodyPr/>
        <a:lstStyle/>
        <a:p>
          <a:endParaRPr lang="en-GB" sz="1100"/>
        </a:p>
      </dgm:t>
    </dgm:pt>
    <dgm:pt modelId="{19D7F1D3-BDC3-41F1-887C-266EEA4C5B2E}" type="sibTrans" cxnId="{6A24ACDC-6DD6-4F86-A02D-69F9C9EE5798}">
      <dgm:prSet/>
      <dgm:spPr/>
      <dgm:t>
        <a:bodyPr/>
        <a:lstStyle/>
        <a:p>
          <a:endParaRPr lang="en-GB" sz="1100"/>
        </a:p>
      </dgm:t>
    </dgm:pt>
    <dgm:pt modelId="{01E5C110-2444-4D7E-A4F7-EF939D1D1193}">
      <dgm:prSet phldrT="[Text]" custT="1"/>
      <dgm:spPr/>
      <dgm:t>
        <a:bodyPr/>
        <a:lstStyle/>
        <a:p>
          <a:r>
            <a:rPr lang="en-GB" sz="1100"/>
            <a:t>3. IMPLEMENTING </a:t>
          </a:r>
        </a:p>
      </dgm:t>
    </dgm:pt>
    <dgm:pt modelId="{9C30E3B8-6724-4F4A-AB20-42740C4D2ACE}" type="parTrans" cxnId="{697B60AD-F335-4774-BD22-68D2AC7F89E5}">
      <dgm:prSet/>
      <dgm:spPr/>
      <dgm:t>
        <a:bodyPr/>
        <a:lstStyle/>
        <a:p>
          <a:endParaRPr lang="en-GB" sz="1100"/>
        </a:p>
      </dgm:t>
    </dgm:pt>
    <dgm:pt modelId="{7434F741-073E-4F84-806E-AD7E58B0A0DA}" type="sibTrans" cxnId="{697B60AD-F335-4774-BD22-68D2AC7F89E5}">
      <dgm:prSet/>
      <dgm:spPr/>
      <dgm:t>
        <a:bodyPr/>
        <a:lstStyle/>
        <a:p>
          <a:endParaRPr lang="en-GB" sz="1100"/>
        </a:p>
      </dgm:t>
    </dgm:pt>
    <dgm:pt modelId="{B2469FE7-876D-4B39-8154-7167477BB2C8}">
      <dgm:prSet phldrT="[Text]" custT="1"/>
      <dgm:spPr/>
      <dgm:t>
        <a:bodyPr/>
        <a:lstStyle/>
        <a:p>
          <a:r>
            <a:rPr lang="en-GB" sz="1100"/>
            <a:t>4. USING THE OUTPUTS</a:t>
          </a:r>
        </a:p>
      </dgm:t>
    </dgm:pt>
    <dgm:pt modelId="{EC29856F-FFCB-49E9-B47D-EF68E9A0F032}" type="parTrans" cxnId="{46FBED32-166C-4624-BC2A-982E49A31976}">
      <dgm:prSet/>
      <dgm:spPr/>
      <dgm:t>
        <a:bodyPr/>
        <a:lstStyle/>
        <a:p>
          <a:endParaRPr lang="en-GB"/>
        </a:p>
      </dgm:t>
    </dgm:pt>
    <dgm:pt modelId="{D251B0FE-6990-43E0-B1FF-9A5A1B9159EA}" type="sibTrans" cxnId="{46FBED32-166C-4624-BC2A-982E49A31976}">
      <dgm:prSet/>
      <dgm:spPr/>
      <dgm:t>
        <a:bodyPr/>
        <a:lstStyle/>
        <a:p>
          <a:endParaRPr lang="en-GB"/>
        </a:p>
      </dgm:t>
    </dgm:pt>
    <dgm:pt modelId="{CD85F830-FC86-4474-A023-AD2EEA4DE75E}" type="pres">
      <dgm:prSet presAssocID="{1B82ADEF-F0A1-4877-8C4C-CE5FAE912147}" presName="Name0" presStyleCnt="0">
        <dgm:presLayoutVars>
          <dgm:dir/>
          <dgm:animLvl val="lvl"/>
          <dgm:resizeHandles val="exact"/>
        </dgm:presLayoutVars>
      </dgm:prSet>
      <dgm:spPr/>
    </dgm:pt>
    <dgm:pt modelId="{C80F194F-56C7-4570-B860-3DE9E0055E1A}" type="pres">
      <dgm:prSet presAssocID="{62E05B4D-F2BA-4417-B141-D85C312DF18B}" presName="parTxOnly" presStyleLbl="node1" presStyleIdx="0" presStyleCnt="4" custScaleY="62371" custLinFactNeighborX="-38712" custLinFactNeighborY="-2462">
        <dgm:presLayoutVars>
          <dgm:chMax val="0"/>
          <dgm:chPref val="0"/>
          <dgm:bulletEnabled val="1"/>
        </dgm:presLayoutVars>
      </dgm:prSet>
      <dgm:spPr/>
      <dgm:t>
        <a:bodyPr/>
        <a:lstStyle/>
        <a:p>
          <a:endParaRPr lang="en-US"/>
        </a:p>
      </dgm:t>
    </dgm:pt>
    <dgm:pt modelId="{08DC5CD3-9ABD-41EA-93B6-A669E85A70E7}" type="pres">
      <dgm:prSet presAssocID="{C268DF6D-1357-49D5-80A9-AF83E310B70E}" presName="parTxOnlySpace" presStyleCnt="0"/>
      <dgm:spPr/>
    </dgm:pt>
    <dgm:pt modelId="{84755FDE-A8ED-4BCD-B1D1-C2DE31C2CC89}" type="pres">
      <dgm:prSet presAssocID="{B312DE0E-2043-49B9-A02F-0106596FA1BA}" presName="parTxOnly" presStyleLbl="node1" presStyleIdx="1" presStyleCnt="4" custScaleY="66494">
        <dgm:presLayoutVars>
          <dgm:chMax val="0"/>
          <dgm:chPref val="0"/>
          <dgm:bulletEnabled val="1"/>
        </dgm:presLayoutVars>
      </dgm:prSet>
      <dgm:spPr/>
      <dgm:t>
        <a:bodyPr/>
        <a:lstStyle/>
        <a:p>
          <a:endParaRPr lang="en-US"/>
        </a:p>
      </dgm:t>
    </dgm:pt>
    <dgm:pt modelId="{C5F0BD77-3652-45B7-9DC4-D8076354492A}" type="pres">
      <dgm:prSet presAssocID="{19D7F1D3-BDC3-41F1-887C-266EEA4C5B2E}" presName="parTxOnlySpace" presStyleCnt="0"/>
      <dgm:spPr/>
    </dgm:pt>
    <dgm:pt modelId="{5D776364-B942-4920-BB55-D15F05BEC7D9}" type="pres">
      <dgm:prSet presAssocID="{01E5C110-2444-4D7E-A4F7-EF939D1D1193}" presName="parTxOnly" presStyleLbl="node1" presStyleIdx="2" presStyleCnt="4" custScaleY="65980">
        <dgm:presLayoutVars>
          <dgm:chMax val="0"/>
          <dgm:chPref val="0"/>
          <dgm:bulletEnabled val="1"/>
        </dgm:presLayoutVars>
      </dgm:prSet>
      <dgm:spPr/>
      <dgm:t>
        <a:bodyPr/>
        <a:lstStyle/>
        <a:p>
          <a:endParaRPr lang="en-US"/>
        </a:p>
      </dgm:t>
    </dgm:pt>
    <dgm:pt modelId="{2D737F42-1B6F-46FF-9C7B-9F2BF9839717}" type="pres">
      <dgm:prSet presAssocID="{7434F741-073E-4F84-806E-AD7E58B0A0DA}" presName="parTxOnlySpace" presStyleCnt="0"/>
      <dgm:spPr/>
    </dgm:pt>
    <dgm:pt modelId="{85042760-07D9-4763-96EA-B0C766C84A97}" type="pres">
      <dgm:prSet presAssocID="{B2469FE7-876D-4B39-8154-7167477BB2C8}" presName="parTxOnly" presStyleLbl="node1" presStyleIdx="3" presStyleCnt="4" custScaleY="65980">
        <dgm:presLayoutVars>
          <dgm:chMax val="0"/>
          <dgm:chPref val="0"/>
          <dgm:bulletEnabled val="1"/>
        </dgm:presLayoutVars>
      </dgm:prSet>
      <dgm:spPr/>
      <dgm:t>
        <a:bodyPr/>
        <a:lstStyle/>
        <a:p>
          <a:endParaRPr lang="en-US"/>
        </a:p>
      </dgm:t>
    </dgm:pt>
  </dgm:ptLst>
  <dgm:cxnLst>
    <dgm:cxn modelId="{6A24ACDC-6DD6-4F86-A02D-69F9C9EE5798}" srcId="{1B82ADEF-F0A1-4877-8C4C-CE5FAE912147}" destId="{B312DE0E-2043-49B9-A02F-0106596FA1BA}" srcOrd="1" destOrd="0" parTransId="{A2CE3378-8FD1-461C-9B52-FFC74C9B0794}" sibTransId="{19D7F1D3-BDC3-41F1-887C-266EEA4C5B2E}"/>
    <dgm:cxn modelId="{F1C02411-307A-4FE9-9A05-42BA6ECE1238}" type="presOf" srcId="{62E05B4D-F2BA-4417-B141-D85C312DF18B}" destId="{C80F194F-56C7-4570-B860-3DE9E0055E1A}" srcOrd="0" destOrd="0" presId="urn:microsoft.com/office/officeart/2005/8/layout/chevron1"/>
    <dgm:cxn modelId="{CE27FF67-1DB2-43E3-8A92-E026F479D073}" type="presOf" srcId="{B312DE0E-2043-49B9-A02F-0106596FA1BA}" destId="{84755FDE-A8ED-4BCD-B1D1-C2DE31C2CC89}" srcOrd="0" destOrd="0" presId="urn:microsoft.com/office/officeart/2005/8/layout/chevron1"/>
    <dgm:cxn modelId="{29BD6B68-0836-4652-BEFF-CD454AE9D492}" srcId="{1B82ADEF-F0A1-4877-8C4C-CE5FAE912147}" destId="{62E05B4D-F2BA-4417-B141-D85C312DF18B}" srcOrd="0" destOrd="0" parTransId="{CAB52AAF-581D-4E6E-9E3B-EF1F4525C8CA}" sibTransId="{C268DF6D-1357-49D5-80A9-AF83E310B70E}"/>
    <dgm:cxn modelId="{01B87A04-8764-46DA-A647-E9DF5D33BD20}" type="presOf" srcId="{B2469FE7-876D-4B39-8154-7167477BB2C8}" destId="{85042760-07D9-4763-96EA-B0C766C84A97}" srcOrd="0" destOrd="0" presId="urn:microsoft.com/office/officeart/2005/8/layout/chevron1"/>
    <dgm:cxn modelId="{50AC001D-01E0-4E54-81D1-72C801842E29}" type="presOf" srcId="{01E5C110-2444-4D7E-A4F7-EF939D1D1193}" destId="{5D776364-B942-4920-BB55-D15F05BEC7D9}" srcOrd="0" destOrd="0" presId="urn:microsoft.com/office/officeart/2005/8/layout/chevron1"/>
    <dgm:cxn modelId="{46FBED32-166C-4624-BC2A-982E49A31976}" srcId="{1B82ADEF-F0A1-4877-8C4C-CE5FAE912147}" destId="{B2469FE7-876D-4B39-8154-7167477BB2C8}" srcOrd="3" destOrd="0" parTransId="{EC29856F-FFCB-49E9-B47D-EF68E9A0F032}" sibTransId="{D251B0FE-6990-43E0-B1FF-9A5A1B9159EA}"/>
    <dgm:cxn modelId="{36A500D1-3A33-4307-90DC-0E3B3C942C5C}" type="presOf" srcId="{1B82ADEF-F0A1-4877-8C4C-CE5FAE912147}" destId="{CD85F830-FC86-4474-A023-AD2EEA4DE75E}" srcOrd="0" destOrd="0" presId="urn:microsoft.com/office/officeart/2005/8/layout/chevron1"/>
    <dgm:cxn modelId="{697B60AD-F335-4774-BD22-68D2AC7F89E5}" srcId="{1B82ADEF-F0A1-4877-8C4C-CE5FAE912147}" destId="{01E5C110-2444-4D7E-A4F7-EF939D1D1193}" srcOrd="2" destOrd="0" parTransId="{9C30E3B8-6724-4F4A-AB20-42740C4D2ACE}" sibTransId="{7434F741-073E-4F84-806E-AD7E58B0A0DA}"/>
    <dgm:cxn modelId="{28362730-00FC-4C3E-B398-A5EC10A84859}" type="presParOf" srcId="{CD85F830-FC86-4474-A023-AD2EEA4DE75E}" destId="{C80F194F-56C7-4570-B860-3DE9E0055E1A}" srcOrd="0" destOrd="0" presId="urn:microsoft.com/office/officeart/2005/8/layout/chevron1"/>
    <dgm:cxn modelId="{AF2850DA-D33E-4C07-892E-5203A35B3542}" type="presParOf" srcId="{CD85F830-FC86-4474-A023-AD2EEA4DE75E}" destId="{08DC5CD3-9ABD-41EA-93B6-A669E85A70E7}" srcOrd="1" destOrd="0" presId="urn:microsoft.com/office/officeart/2005/8/layout/chevron1"/>
    <dgm:cxn modelId="{418B6493-A913-497B-966A-79C75C305069}" type="presParOf" srcId="{CD85F830-FC86-4474-A023-AD2EEA4DE75E}" destId="{84755FDE-A8ED-4BCD-B1D1-C2DE31C2CC89}" srcOrd="2" destOrd="0" presId="urn:microsoft.com/office/officeart/2005/8/layout/chevron1"/>
    <dgm:cxn modelId="{8520F96B-633E-47C1-B8D3-0E042A77E5BA}" type="presParOf" srcId="{CD85F830-FC86-4474-A023-AD2EEA4DE75E}" destId="{C5F0BD77-3652-45B7-9DC4-D8076354492A}" srcOrd="3" destOrd="0" presId="urn:microsoft.com/office/officeart/2005/8/layout/chevron1"/>
    <dgm:cxn modelId="{B413F7FD-26DA-4841-984F-CDB294B01AC1}" type="presParOf" srcId="{CD85F830-FC86-4474-A023-AD2EEA4DE75E}" destId="{5D776364-B942-4920-BB55-D15F05BEC7D9}" srcOrd="4" destOrd="0" presId="urn:microsoft.com/office/officeart/2005/8/layout/chevron1"/>
    <dgm:cxn modelId="{F9528532-D409-45E3-BEC2-B86A1A4B5C85}" type="presParOf" srcId="{CD85F830-FC86-4474-A023-AD2EEA4DE75E}" destId="{2D737F42-1B6F-46FF-9C7B-9F2BF9839717}" srcOrd="5" destOrd="0" presId="urn:microsoft.com/office/officeart/2005/8/layout/chevron1"/>
    <dgm:cxn modelId="{F5061AAA-1471-4BDA-AF13-B64A1247D23F}" type="presParOf" srcId="{CD85F830-FC86-4474-A023-AD2EEA4DE75E}" destId="{85042760-07D9-4763-96EA-B0C766C84A97}" srcOrd="6" destOrd="0" presId="urn:microsoft.com/office/officeart/2005/8/layout/chevron1"/>
  </dgm:cxnLst>
  <dgm:bg>
    <a:noFill/>
  </dgm:bg>
  <dgm:whole/>
  <dgm:extLst>
    <a:ext uri="http://schemas.microsoft.com/office/drawing/2008/diagram">
      <dsp:dataModelExt xmlns:dsp="http://schemas.microsoft.com/office/drawing/2008/diagram" relId="rId5" minVer="http://schemas.openxmlformats.org/drawingml/2006/diagram"/>
    </a:ext>
  </dgm:extLst>
</dgm:dataModel>
</file>

<file path=word/diagrams/data24.xml><?xml version="1.0" encoding="utf-8"?>
<dgm:dataModel xmlns:dgm="http://schemas.openxmlformats.org/drawingml/2006/diagram" xmlns:a="http://schemas.openxmlformats.org/drawingml/2006/main">
  <dgm:ptLst>
    <dgm:pt modelId="{4895F101-5480-4E6F-A3D8-964E976B7325}" type="doc">
      <dgm:prSet loTypeId="urn:microsoft.com/office/officeart/2005/8/layout/chevron1" loCatId="process" qsTypeId="urn:microsoft.com/office/officeart/2005/8/quickstyle/simple1" qsCatId="simple" csTypeId="urn:microsoft.com/office/officeart/2005/8/colors/accent1_2" csCatId="accent1" phldr="1"/>
      <dgm:spPr/>
    </dgm:pt>
    <dgm:pt modelId="{E0FFBDFB-4D5D-4697-9E0D-3536A9EE0BF9}">
      <dgm:prSet phldrT="[Text]"/>
      <dgm:spPr>
        <a:solidFill>
          <a:schemeClr val="accent3"/>
        </a:solidFill>
      </dgm:spPr>
      <dgm:t>
        <a:bodyPr/>
        <a:lstStyle/>
        <a:p>
          <a:r>
            <a:rPr lang="en-GB"/>
            <a:t>2.1</a:t>
          </a:r>
        </a:p>
      </dgm:t>
    </dgm:pt>
    <dgm:pt modelId="{74A4F86E-42EA-4EC7-A62A-87C065976D0C}" type="parTrans" cxnId="{41832782-955B-4E6D-91EB-CB5864359DB9}">
      <dgm:prSet/>
      <dgm:spPr/>
      <dgm:t>
        <a:bodyPr/>
        <a:lstStyle/>
        <a:p>
          <a:endParaRPr lang="en-GB"/>
        </a:p>
      </dgm:t>
    </dgm:pt>
    <dgm:pt modelId="{749970E6-CE3C-4B01-B20A-467EABFE1BE2}" type="sibTrans" cxnId="{41832782-955B-4E6D-91EB-CB5864359DB9}">
      <dgm:prSet/>
      <dgm:spPr/>
      <dgm:t>
        <a:bodyPr/>
        <a:lstStyle/>
        <a:p>
          <a:endParaRPr lang="en-GB"/>
        </a:p>
      </dgm:t>
    </dgm:pt>
    <dgm:pt modelId="{F64933CE-8C57-460C-AAA6-3BE1839E1AE8}" type="pres">
      <dgm:prSet presAssocID="{4895F101-5480-4E6F-A3D8-964E976B7325}" presName="Name0" presStyleCnt="0">
        <dgm:presLayoutVars>
          <dgm:dir/>
          <dgm:animLvl val="lvl"/>
          <dgm:resizeHandles val="exact"/>
        </dgm:presLayoutVars>
      </dgm:prSet>
      <dgm:spPr/>
    </dgm:pt>
    <dgm:pt modelId="{9D8ED577-291B-4322-973C-0AD62735FF53}" type="pres">
      <dgm:prSet presAssocID="{E0FFBDFB-4D5D-4697-9E0D-3536A9EE0BF9}" presName="parTxOnly" presStyleLbl="node1" presStyleIdx="0" presStyleCnt="1">
        <dgm:presLayoutVars>
          <dgm:chMax val="0"/>
          <dgm:chPref val="0"/>
          <dgm:bulletEnabled val="1"/>
        </dgm:presLayoutVars>
      </dgm:prSet>
      <dgm:spPr/>
      <dgm:t>
        <a:bodyPr/>
        <a:lstStyle/>
        <a:p>
          <a:endParaRPr lang="en-US"/>
        </a:p>
      </dgm:t>
    </dgm:pt>
  </dgm:ptLst>
  <dgm:cxnLst>
    <dgm:cxn modelId="{BC168E45-D4B1-4626-8377-AE80852CD109}" type="presOf" srcId="{E0FFBDFB-4D5D-4697-9E0D-3536A9EE0BF9}" destId="{9D8ED577-291B-4322-973C-0AD62735FF53}" srcOrd="0" destOrd="0" presId="urn:microsoft.com/office/officeart/2005/8/layout/chevron1"/>
    <dgm:cxn modelId="{CDF32607-75DE-4EE4-BCC2-03E7040456B7}" type="presOf" srcId="{4895F101-5480-4E6F-A3D8-964E976B7325}" destId="{F64933CE-8C57-460C-AAA6-3BE1839E1AE8}" srcOrd="0" destOrd="0" presId="urn:microsoft.com/office/officeart/2005/8/layout/chevron1"/>
    <dgm:cxn modelId="{41832782-955B-4E6D-91EB-CB5864359DB9}" srcId="{4895F101-5480-4E6F-A3D8-964E976B7325}" destId="{E0FFBDFB-4D5D-4697-9E0D-3536A9EE0BF9}" srcOrd="0" destOrd="0" parTransId="{74A4F86E-42EA-4EC7-A62A-87C065976D0C}" sibTransId="{749970E6-CE3C-4B01-B20A-467EABFE1BE2}"/>
    <dgm:cxn modelId="{FB8C1A2B-F8A8-4E6F-BD59-25B436BA999E}" type="presParOf" srcId="{F64933CE-8C57-460C-AAA6-3BE1839E1AE8}" destId="{9D8ED577-291B-4322-973C-0AD62735FF53}" srcOrd="0" destOrd="0" presId="urn:microsoft.com/office/officeart/2005/8/layout/chevron1"/>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ata25.xml><?xml version="1.0" encoding="utf-8"?>
<dgm:dataModel xmlns:dgm="http://schemas.openxmlformats.org/drawingml/2006/diagram" xmlns:a="http://schemas.openxmlformats.org/drawingml/2006/main">
  <dgm:ptLst>
    <dgm:pt modelId="{4895F101-5480-4E6F-A3D8-964E976B7325}" type="doc">
      <dgm:prSet loTypeId="urn:microsoft.com/office/officeart/2005/8/layout/chevron1" loCatId="process" qsTypeId="urn:microsoft.com/office/officeart/2005/8/quickstyle/simple1" qsCatId="simple" csTypeId="urn:microsoft.com/office/officeart/2005/8/colors/accent1_2" csCatId="accent1" phldr="1"/>
      <dgm:spPr/>
    </dgm:pt>
    <dgm:pt modelId="{E0FFBDFB-4D5D-4697-9E0D-3536A9EE0BF9}">
      <dgm:prSet phldrT="[Text]"/>
      <dgm:spPr>
        <a:solidFill>
          <a:schemeClr val="accent3"/>
        </a:solidFill>
      </dgm:spPr>
      <dgm:t>
        <a:bodyPr/>
        <a:lstStyle/>
        <a:p>
          <a:r>
            <a:rPr lang="en-GB"/>
            <a:t>2.1</a:t>
          </a:r>
        </a:p>
      </dgm:t>
    </dgm:pt>
    <dgm:pt modelId="{74A4F86E-42EA-4EC7-A62A-87C065976D0C}" type="parTrans" cxnId="{41832782-955B-4E6D-91EB-CB5864359DB9}">
      <dgm:prSet/>
      <dgm:spPr/>
      <dgm:t>
        <a:bodyPr/>
        <a:lstStyle/>
        <a:p>
          <a:endParaRPr lang="en-GB"/>
        </a:p>
      </dgm:t>
    </dgm:pt>
    <dgm:pt modelId="{749970E6-CE3C-4B01-B20A-467EABFE1BE2}" type="sibTrans" cxnId="{41832782-955B-4E6D-91EB-CB5864359DB9}">
      <dgm:prSet/>
      <dgm:spPr/>
      <dgm:t>
        <a:bodyPr/>
        <a:lstStyle/>
        <a:p>
          <a:endParaRPr lang="en-GB"/>
        </a:p>
      </dgm:t>
    </dgm:pt>
    <dgm:pt modelId="{F64933CE-8C57-460C-AAA6-3BE1839E1AE8}" type="pres">
      <dgm:prSet presAssocID="{4895F101-5480-4E6F-A3D8-964E976B7325}" presName="Name0" presStyleCnt="0">
        <dgm:presLayoutVars>
          <dgm:dir/>
          <dgm:animLvl val="lvl"/>
          <dgm:resizeHandles val="exact"/>
        </dgm:presLayoutVars>
      </dgm:prSet>
      <dgm:spPr/>
    </dgm:pt>
    <dgm:pt modelId="{9D8ED577-291B-4322-973C-0AD62735FF53}" type="pres">
      <dgm:prSet presAssocID="{E0FFBDFB-4D5D-4697-9E0D-3536A9EE0BF9}" presName="parTxOnly" presStyleLbl="node1" presStyleIdx="0" presStyleCnt="1">
        <dgm:presLayoutVars>
          <dgm:chMax val="0"/>
          <dgm:chPref val="0"/>
          <dgm:bulletEnabled val="1"/>
        </dgm:presLayoutVars>
      </dgm:prSet>
      <dgm:spPr/>
      <dgm:t>
        <a:bodyPr/>
        <a:lstStyle/>
        <a:p>
          <a:endParaRPr lang="en-US"/>
        </a:p>
      </dgm:t>
    </dgm:pt>
  </dgm:ptLst>
  <dgm:cxnLst>
    <dgm:cxn modelId="{BC168E45-D4B1-4626-8377-AE80852CD109}" type="presOf" srcId="{E0FFBDFB-4D5D-4697-9E0D-3536A9EE0BF9}" destId="{9D8ED577-291B-4322-973C-0AD62735FF53}" srcOrd="0" destOrd="0" presId="urn:microsoft.com/office/officeart/2005/8/layout/chevron1"/>
    <dgm:cxn modelId="{CDF32607-75DE-4EE4-BCC2-03E7040456B7}" type="presOf" srcId="{4895F101-5480-4E6F-A3D8-964E976B7325}" destId="{F64933CE-8C57-460C-AAA6-3BE1839E1AE8}" srcOrd="0" destOrd="0" presId="urn:microsoft.com/office/officeart/2005/8/layout/chevron1"/>
    <dgm:cxn modelId="{41832782-955B-4E6D-91EB-CB5864359DB9}" srcId="{4895F101-5480-4E6F-A3D8-964E976B7325}" destId="{E0FFBDFB-4D5D-4697-9E0D-3536A9EE0BF9}" srcOrd="0" destOrd="0" parTransId="{74A4F86E-42EA-4EC7-A62A-87C065976D0C}" sibTransId="{749970E6-CE3C-4B01-B20A-467EABFE1BE2}"/>
    <dgm:cxn modelId="{FB8C1A2B-F8A8-4E6F-BD59-25B436BA999E}" type="presParOf" srcId="{F64933CE-8C57-460C-AAA6-3BE1839E1AE8}" destId="{9D8ED577-291B-4322-973C-0AD62735FF53}" srcOrd="0" destOrd="0" presId="urn:microsoft.com/office/officeart/2005/8/layout/chevron1"/>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ata26.xml><?xml version="1.0" encoding="utf-8"?>
<dgm:dataModel xmlns:dgm="http://schemas.openxmlformats.org/drawingml/2006/diagram" xmlns:a="http://schemas.openxmlformats.org/drawingml/2006/main">
  <dgm:ptLst>
    <dgm:pt modelId="{1B82ADEF-F0A1-4877-8C4C-CE5FAE912147}" type="doc">
      <dgm:prSet loTypeId="urn:microsoft.com/office/officeart/2005/8/layout/chevron1" loCatId="process" qsTypeId="urn:microsoft.com/office/officeart/2005/8/quickstyle/simple1" qsCatId="simple" csTypeId="urn:microsoft.com/office/officeart/2005/8/colors/accent1_2" csCatId="accent1" phldr="1"/>
      <dgm:spPr/>
    </dgm:pt>
    <dgm:pt modelId="{62E05B4D-F2BA-4417-B141-D85C312DF18B}">
      <dgm:prSet phldrT="[Text]" custT="1"/>
      <dgm:spPr>
        <a:solidFill>
          <a:schemeClr val="accent1"/>
        </a:solidFill>
      </dgm:spPr>
      <dgm:t>
        <a:bodyPr/>
        <a:lstStyle/>
        <a:p>
          <a:r>
            <a:rPr lang="en-GB" sz="1100"/>
            <a:t>1.  BUILDING A CASE </a:t>
          </a:r>
        </a:p>
      </dgm:t>
    </dgm:pt>
    <dgm:pt modelId="{CAB52AAF-581D-4E6E-9E3B-EF1F4525C8CA}" type="parTrans" cxnId="{29BD6B68-0836-4652-BEFF-CD454AE9D492}">
      <dgm:prSet/>
      <dgm:spPr/>
      <dgm:t>
        <a:bodyPr/>
        <a:lstStyle/>
        <a:p>
          <a:endParaRPr lang="en-GB" sz="1100"/>
        </a:p>
      </dgm:t>
    </dgm:pt>
    <dgm:pt modelId="{C268DF6D-1357-49D5-80A9-AF83E310B70E}" type="sibTrans" cxnId="{29BD6B68-0836-4652-BEFF-CD454AE9D492}">
      <dgm:prSet/>
      <dgm:spPr/>
      <dgm:t>
        <a:bodyPr/>
        <a:lstStyle/>
        <a:p>
          <a:endParaRPr lang="en-GB" sz="1100"/>
        </a:p>
      </dgm:t>
    </dgm:pt>
    <dgm:pt modelId="{B312DE0E-2043-49B9-A02F-0106596FA1BA}">
      <dgm:prSet phldrT="[Text]" custT="1"/>
      <dgm:spPr>
        <a:solidFill>
          <a:schemeClr val="accent1"/>
        </a:solidFill>
      </dgm:spPr>
      <dgm:t>
        <a:bodyPr/>
        <a:lstStyle/>
        <a:p>
          <a:r>
            <a:rPr lang="en-GB" sz="1100"/>
            <a:t>2. PREPARING </a:t>
          </a:r>
        </a:p>
      </dgm:t>
    </dgm:pt>
    <dgm:pt modelId="{A2CE3378-8FD1-461C-9B52-FFC74C9B0794}" type="parTrans" cxnId="{6A24ACDC-6DD6-4F86-A02D-69F9C9EE5798}">
      <dgm:prSet/>
      <dgm:spPr/>
      <dgm:t>
        <a:bodyPr/>
        <a:lstStyle/>
        <a:p>
          <a:endParaRPr lang="en-GB" sz="1100"/>
        </a:p>
      </dgm:t>
    </dgm:pt>
    <dgm:pt modelId="{19D7F1D3-BDC3-41F1-887C-266EEA4C5B2E}" type="sibTrans" cxnId="{6A24ACDC-6DD6-4F86-A02D-69F9C9EE5798}">
      <dgm:prSet/>
      <dgm:spPr/>
      <dgm:t>
        <a:bodyPr/>
        <a:lstStyle/>
        <a:p>
          <a:endParaRPr lang="en-GB" sz="1100"/>
        </a:p>
      </dgm:t>
    </dgm:pt>
    <dgm:pt modelId="{01E5C110-2444-4D7E-A4F7-EF939D1D1193}">
      <dgm:prSet phldrT="[Text]" custT="1"/>
      <dgm:spPr>
        <a:solidFill>
          <a:schemeClr val="accent3"/>
        </a:solidFill>
      </dgm:spPr>
      <dgm:t>
        <a:bodyPr/>
        <a:lstStyle/>
        <a:p>
          <a:r>
            <a:rPr lang="en-GB" sz="1100"/>
            <a:t>3. IMPLEMENTING </a:t>
          </a:r>
        </a:p>
      </dgm:t>
    </dgm:pt>
    <dgm:pt modelId="{9C30E3B8-6724-4F4A-AB20-42740C4D2ACE}" type="parTrans" cxnId="{697B60AD-F335-4774-BD22-68D2AC7F89E5}">
      <dgm:prSet/>
      <dgm:spPr/>
      <dgm:t>
        <a:bodyPr/>
        <a:lstStyle/>
        <a:p>
          <a:endParaRPr lang="en-GB" sz="1100"/>
        </a:p>
      </dgm:t>
    </dgm:pt>
    <dgm:pt modelId="{7434F741-073E-4F84-806E-AD7E58B0A0DA}" type="sibTrans" cxnId="{697B60AD-F335-4774-BD22-68D2AC7F89E5}">
      <dgm:prSet/>
      <dgm:spPr/>
      <dgm:t>
        <a:bodyPr/>
        <a:lstStyle/>
        <a:p>
          <a:endParaRPr lang="en-GB" sz="1100"/>
        </a:p>
      </dgm:t>
    </dgm:pt>
    <dgm:pt modelId="{B2469FE7-876D-4B39-8154-7167477BB2C8}">
      <dgm:prSet phldrT="[Text]" custT="1"/>
      <dgm:spPr/>
      <dgm:t>
        <a:bodyPr/>
        <a:lstStyle/>
        <a:p>
          <a:r>
            <a:rPr lang="en-GB" sz="1100"/>
            <a:t>4. USING THE OUTPUTS</a:t>
          </a:r>
        </a:p>
      </dgm:t>
    </dgm:pt>
    <dgm:pt modelId="{EC29856F-FFCB-49E9-B47D-EF68E9A0F032}" type="parTrans" cxnId="{46FBED32-166C-4624-BC2A-982E49A31976}">
      <dgm:prSet/>
      <dgm:spPr/>
      <dgm:t>
        <a:bodyPr/>
        <a:lstStyle/>
        <a:p>
          <a:endParaRPr lang="en-GB"/>
        </a:p>
      </dgm:t>
    </dgm:pt>
    <dgm:pt modelId="{D251B0FE-6990-43E0-B1FF-9A5A1B9159EA}" type="sibTrans" cxnId="{46FBED32-166C-4624-BC2A-982E49A31976}">
      <dgm:prSet/>
      <dgm:spPr/>
      <dgm:t>
        <a:bodyPr/>
        <a:lstStyle/>
        <a:p>
          <a:endParaRPr lang="en-GB"/>
        </a:p>
      </dgm:t>
    </dgm:pt>
    <dgm:pt modelId="{CD85F830-FC86-4474-A023-AD2EEA4DE75E}" type="pres">
      <dgm:prSet presAssocID="{1B82ADEF-F0A1-4877-8C4C-CE5FAE912147}" presName="Name0" presStyleCnt="0">
        <dgm:presLayoutVars>
          <dgm:dir/>
          <dgm:animLvl val="lvl"/>
          <dgm:resizeHandles val="exact"/>
        </dgm:presLayoutVars>
      </dgm:prSet>
      <dgm:spPr/>
    </dgm:pt>
    <dgm:pt modelId="{C80F194F-56C7-4570-B860-3DE9E0055E1A}" type="pres">
      <dgm:prSet presAssocID="{62E05B4D-F2BA-4417-B141-D85C312DF18B}" presName="parTxOnly" presStyleLbl="node1" presStyleIdx="0" presStyleCnt="4" custScaleY="62371" custLinFactNeighborX="-38712" custLinFactNeighborY="-2462">
        <dgm:presLayoutVars>
          <dgm:chMax val="0"/>
          <dgm:chPref val="0"/>
          <dgm:bulletEnabled val="1"/>
        </dgm:presLayoutVars>
      </dgm:prSet>
      <dgm:spPr/>
      <dgm:t>
        <a:bodyPr/>
        <a:lstStyle/>
        <a:p>
          <a:endParaRPr lang="en-US"/>
        </a:p>
      </dgm:t>
    </dgm:pt>
    <dgm:pt modelId="{08DC5CD3-9ABD-41EA-93B6-A669E85A70E7}" type="pres">
      <dgm:prSet presAssocID="{C268DF6D-1357-49D5-80A9-AF83E310B70E}" presName="parTxOnlySpace" presStyleCnt="0"/>
      <dgm:spPr/>
    </dgm:pt>
    <dgm:pt modelId="{84755FDE-A8ED-4BCD-B1D1-C2DE31C2CC89}" type="pres">
      <dgm:prSet presAssocID="{B312DE0E-2043-49B9-A02F-0106596FA1BA}" presName="parTxOnly" presStyleLbl="node1" presStyleIdx="1" presStyleCnt="4" custScaleY="66494">
        <dgm:presLayoutVars>
          <dgm:chMax val="0"/>
          <dgm:chPref val="0"/>
          <dgm:bulletEnabled val="1"/>
        </dgm:presLayoutVars>
      </dgm:prSet>
      <dgm:spPr/>
      <dgm:t>
        <a:bodyPr/>
        <a:lstStyle/>
        <a:p>
          <a:endParaRPr lang="en-US"/>
        </a:p>
      </dgm:t>
    </dgm:pt>
    <dgm:pt modelId="{C5F0BD77-3652-45B7-9DC4-D8076354492A}" type="pres">
      <dgm:prSet presAssocID="{19D7F1D3-BDC3-41F1-887C-266EEA4C5B2E}" presName="parTxOnlySpace" presStyleCnt="0"/>
      <dgm:spPr/>
    </dgm:pt>
    <dgm:pt modelId="{5D776364-B942-4920-BB55-D15F05BEC7D9}" type="pres">
      <dgm:prSet presAssocID="{01E5C110-2444-4D7E-A4F7-EF939D1D1193}" presName="parTxOnly" presStyleLbl="node1" presStyleIdx="2" presStyleCnt="4" custScaleY="65980">
        <dgm:presLayoutVars>
          <dgm:chMax val="0"/>
          <dgm:chPref val="0"/>
          <dgm:bulletEnabled val="1"/>
        </dgm:presLayoutVars>
      </dgm:prSet>
      <dgm:spPr/>
      <dgm:t>
        <a:bodyPr/>
        <a:lstStyle/>
        <a:p>
          <a:endParaRPr lang="en-US"/>
        </a:p>
      </dgm:t>
    </dgm:pt>
    <dgm:pt modelId="{2D737F42-1B6F-46FF-9C7B-9F2BF9839717}" type="pres">
      <dgm:prSet presAssocID="{7434F741-073E-4F84-806E-AD7E58B0A0DA}" presName="parTxOnlySpace" presStyleCnt="0"/>
      <dgm:spPr/>
    </dgm:pt>
    <dgm:pt modelId="{85042760-07D9-4763-96EA-B0C766C84A97}" type="pres">
      <dgm:prSet presAssocID="{B2469FE7-876D-4B39-8154-7167477BB2C8}" presName="parTxOnly" presStyleLbl="node1" presStyleIdx="3" presStyleCnt="4" custScaleY="65980">
        <dgm:presLayoutVars>
          <dgm:chMax val="0"/>
          <dgm:chPref val="0"/>
          <dgm:bulletEnabled val="1"/>
        </dgm:presLayoutVars>
      </dgm:prSet>
      <dgm:spPr/>
      <dgm:t>
        <a:bodyPr/>
        <a:lstStyle/>
        <a:p>
          <a:endParaRPr lang="en-US"/>
        </a:p>
      </dgm:t>
    </dgm:pt>
  </dgm:ptLst>
  <dgm:cxnLst>
    <dgm:cxn modelId="{6A24ACDC-6DD6-4F86-A02D-69F9C9EE5798}" srcId="{1B82ADEF-F0A1-4877-8C4C-CE5FAE912147}" destId="{B312DE0E-2043-49B9-A02F-0106596FA1BA}" srcOrd="1" destOrd="0" parTransId="{A2CE3378-8FD1-461C-9B52-FFC74C9B0794}" sibTransId="{19D7F1D3-BDC3-41F1-887C-266EEA4C5B2E}"/>
    <dgm:cxn modelId="{F1C02411-307A-4FE9-9A05-42BA6ECE1238}" type="presOf" srcId="{62E05B4D-F2BA-4417-B141-D85C312DF18B}" destId="{C80F194F-56C7-4570-B860-3DE9E0055E1A}" srcOrd="0" destOrd="0" presId="urn:microsoft.com/office/officeart/2005/8/layout/chevron1"/>
    <dgm:cxn modelId="{CE27FF67-1DB2-43E3-8A92-E026F479D073}" type="presOf" srcId="{B312DE0E-2043-49B9-A02F-0106596FA1BA}" destId="{84755FDE-A8ED-4BCD-B1D1-C2DE31C2CC89}" srcOrd="0" destOrd="0" presId="urn:microsoft.com/office/officeart/2005/8/layout/chevron1"/>
    <dgm:cxn modelId="{29BD6B68-0836-4652-BEFF-CD454AE9D492}" srcId="{1B82ADEF-F0A1-4877-8C4C-CE5FAE912147}" destId="{62E05B4D-F2BA-4417-B141-D85C312DF18B}" srcOrd="0" destOrd="0" parTransId="{CAB52AAF-581D-4E6E-9E3B-EF1F4525C8CA}" sibTransId="{C268DF6D-1357-49D5-80A9-AF83E310B70E}"/>
    <dgm:cxn modelId="{01B87A04-8764-46DA-A647-E9DF5D33BD20}" type="presOf" srcId="{B2469FE7-876D-4B39-8154-7167477BB2C8}" destId="{85042760-07D9-4763-96EA-B0C766C84A97}" srcOrd="0" destOrd="0" presId="urn:microsoft.com/office/officeart/2005/8/layout/chevron1"/>
    <dgm:cxn modelId="{50AC001D-01E0-4E54-81D1-72C801842E29}" type="presOf" srcId="{01E5C110-2444-4D7E-A4F7-EF939D1D1193}" destId="{5D776364-B942-4920-BB55-D15F05BEC7D9}" srcOrd="0" destOrd="0" presId="urn:microsoft.com/office/officeart/2005/8/layout/chevron1"/>
    <dgm:cxn modelId="{46FBED32-166C-4624-BC2A-982E49A31976}" srcId="{1B82ADEF-F0A1-4877-8C4C-CE5FAE912147}" destId="{B2469FE7-876D-4B39-8154-7167477BB2C8}" srcOrd="3" destOrd="0" parTransId="{EC29856F-FFCB-49E9-B47D-EF68E9A0F032}" sibTransId="{D251B0FE-6990-43E0-B1FF-9A5A1B9159EA}"/>
    <dgm:cxn modelId="{36A500D1-3A33-4307-90DC-0E3B3C942C5C}" type="presOf" srcId="{1B82ADEF-F0A1-4877-8C4C-CE5FAE912147}" destId="{CD85F830-FC86-4474-A023-AD2EEA4DE75E}" srcOrd="0" destOrd="0" presId="urn:microsoft.com/office/officeart/2005/8/layout/chevron1"/>
    <dgm:cxn modelId="{697B60AD-F335-4774-BD22-68D2AC7F89E5}" srcId="{1B82ADEF-F0A1-4877-8C4C-CE5FAE912147}" destId="{01E5C110-2444-4D7E-A4F7-EF939D1D1193}" srcOrd="2" destOrd="0" parTransId="{9C30E3B8-6724-4F4A-AB20-42740C4D2ACE}" sibTransId="{7434F741-073E-4F84-806E-AD7E58B0A0DA}"/>
    <dgm:cxn modelId="{28362730-00FC-4C3E-B398-A5EC10A84859}" type="presParOf" srcId="{CD85F830-FC86-4474-A023-AD2EEA4DE75E}" destId="{C80F194F-56C7-4570-B860-3DE9E0055E1A}" srcOrd="0" destOrd="0" presId="urn:microsoft.com/office/officeart/2005/8/layout/chevron1"/>
    <dgm:cxn modelId="{AF2850DA-D33E-4C07-892E-5203A35B3542}" type="presParOf" srcId="{CD85F830-FC86-4474-A023-AD2EEA4DE75E}" destId="{08DC5CD3-9ABD-41EA-93B6-A669E85A70E7}" srcOrd="1" destOrd="0" presId="urn:microsoft.com/office/officeart/2005/8/layout/chevron1"/>
    <dgm:cxn modelId="{418B6493-A913-497B-966A-79C75C305069}" type="presParOf" srcId="{CD85F830-FC86-4474-A023-AD2EEA4DE75E}" destId="{84755FDE-A8ED-4BCD-B1D1-C2DE31C2CC89}" srcOrd="2" destOrd="0" presId="urn:microsoft.com/office/officeart/2005/8/layout/chevron1"/>
    <dgm:cxn modelId="{8520F96B-633E-47C1-B8D3-0E042A77E5BA}" type="presParOf" srcId="{CD85F830-FC86-4474-A023-AD2EEA4DE75E}" destId="{C5F0BD77-3652-45B7-9DC4-D8076354492A}" srcOrd="3" destOrd="0" presId="urn:microsoft.com/office/officeart/2005/8/layout/chevron1"/>
    <dgm:cxn modelId="{B413F7FD-26DA-4841-984F-CDB294B01AC1}" type="presParOf" srcId="{CD85F830-FC86-4474-A023-AD2EEA4DE75E}" destId="{5D776364-B942-4920-BB55-D15F05BEC7D9}" srcOrd="4" destOrd="0" presId="urn:microsoft.com/office/officeart/2005/8/layout/chevron1"/>
    <dgm:cxn modelId="{F9528532-D409-45E3-BEC2-B86A1A4B5C85}" type="presParOf" srcId="{CD85F830-FC86-4474-A023-AD2EEA4DE75E}" destId="{2D737F42-1B6F-46FF-9C7B-9F2BF9839717}" srcOrd="5" destOrd="0" presId="urn:microsoft.com/office/officeart/2005/8/layout/chevron1"/>
    <dgm:cxn modelId="{F5061AAA-1471-4BDA-AF13-B64A1247D23F}" type="presParOf" srcId="{CD85F830-FC86-4474-A023-AD2EEA4DE75E}" destId="{85042760-07D9-4763-96EA-B0C766C84A97}" srcOrd="6" destOrd="0" presId="urn:microsoft.com/office/officeart/2005/8/layout/chevron1"/>
  </dgm:cxnLst>
  <dgm:bg>
    <a:noFill/>
  </dgm:bg>
  <dgm:whole/>
  <dgm:extLst>
    <a:ext uri="http://schemas.microsoft.com/office/drawing/2008/diagram">
      <dsp:dataModelExt xmlns:dsp="http://schemas.microsoft.com/office/drawing/2008/diagram" relId="rId5" minVer="http://schemas.openxmlformats.org/drawingml/2006/diagram"/>
    </a:ext>
  </dgm:extLst>
</dgm:dataModel>
</file>

<file path=word/diagrams/data27.xml><?xml version="1.0" encoding="utf-8"?>
<dgm:dataModel xmlns:dgm="http://schemas.openxmlformats.org/drawingml/2006/diagram" xmlns:a="http://schemas.openxmlformats.org/drawingml/2006/main">
  <dgm:ptLst>
    <dgm:pt modelId="{1B82ADEF-F0A1-4877-8C4C-CE5FAE912147}" type="doc">
      <dgm:prSet loTypeId="urn:microsoft.com/office/officeart/2005/8/layout/chevron1" loCatId="process" qsTypeId="urn:microsoft.com/office/officeart/2005/8/quickstyle/simple1" qsCatId="simple" csTypeId="urn:microsoft.com/office/officeart/2005/8/colors/accent1_2" csCatId="accent1" phldr="1"/>
      <dgm:spPr/>
    </dgm:pt>
    <dgm:pt modelId="{62E05B4D-F2BA-4417-B141-D85C312DF18B}">
      <dgm:prSet phldrT="[Text]" custT="1"/>
      <dgm:spPr>
        <a:solidFill>
          <a:schemeClr val="accent1"/>
        </a:solidFill>
      </dgm:spPr>
      <dgm:t>
        <a:bodyPr/>
        <a:lstStyle/>
        <a:p>
          <a:r>
            <a:rPr lang="en-GB" sz="1100"/>
            <a:t>1.  BUILDING A CASE </a:t>
          </a:r>
        </a:p>
      </dgm:t>
    </dgm:pt>
    <dgm:pt modelId="{CAB52AAF-581D-4E6E-9E3B-EF1F4525C8CA}" type="parTrans" cxnId="{29BD6B68-0836-4652-BEFF-CD454AE9D492}">
      <dgm:prSet/>
      <dgm:spPr/>
      <dgm:t>
        <a:bodyPr/>
        <a:lstStyle/>
        <a:p>
          <a:endParaRPr lang="en-GB" sz="1100"/>
        </a:p>
      </dgm:t>
    </dgm:pt>
    <dgm:pt modelId="{C268DF6D-1357-49D5-80A9-AF83E310B70E}" type="sibTrans" cxnId="{29BD6B68-0836-4652-BEFF-CD454AE9D492}">
      <dgm:prSet/>
      <dgm:spPr/>
      <dgm:t>
        <a:bodyPr/>
        <a:lstStyle/>
        <a:p>
          <a:endParaRPr lang="en-GB" sz="1100"/>
        </a:p>
      </dgm:t>
    </dgm:pt>
    <dgm:pt modelId="{B312DE0E-2043-49B9-A02F-0106596FA1BA}">
      <dgm:prSet phldrT="[Text]" custT="1"/>
      <dgm:spPr>
        <a:solidFill>
          <a:schemeClr val="accent1"/>
        </a:solidFill>
      </dgm:spPr>
      <dgm:t>
        <a:bodyPr/>
        <a:lstStyle/>
        <a:p>
          <a:r>
            <a:rPr lang="en-GB" sz="1100"/>
            <a:t>2. PREPARING </a:t>
          </a:r>
        </a:p>
      </dgm:t>
    </dgm:pt>
    <dgm:pt modelId="{A2CE3378-8FD1-461C-9B52-FFC74C9B0794}" type="parTrans" cxnId="{6A24ACDC-6DD6-4F86-A02D-69F9C9EE5798}">
      <dgm:prSet/>
      <dgm:spPr/>
      <dgm:t>
        <a:bodyPr/>
        <a:lstStyle/>
        <a:p>
          <a:endParaRPr lang="en-GB" sz="1100"/>
        </a:p>
      </dgm:t>
    </dgm:pt>
    <dgm:pt modelId="{19D7F1D3-BDC3-41F1-887C-266EEA4C5B2E}" type="sibTrans" cxnId="{6A24ACDC-6DD6-4F86-A02D-69F9C9EE5798}">
      <dgm:prSet/>
      <dgm:spPr/>
      <dgm:t>
        <a:bodyPr/>
        <a:lstStyle/>
        <a:p>
          <a:endParaRPr lang="en-GB" sz="1100"/>
        </a:p>
      </dgm:t>
    </dgm:pt>
    <dgm:pt modelId="{01E5C110-2444-4D7E-A4F7-EF939D1D1193}">
      <dgm:prSet phldrT="[Text]" custT="1"/>
      <dgm:spPr>
        <a:solidFill>
          <a:schemeClr val="accent3"/>
        </a:solidFill>
      </dgm:spPr>
      <dgm:t>
        <a:bodyPr/>
        <a:lstStyle/>
        <a:p>
          <a:r>
            <a:rPr lang="en-GB" sz="1100"/>
            <a:t>3. IMPLEMENTING </a:t>
          </a:r>
        </a:p>
      </dgm:t>
    </dgm:pt>
    <dgm:pt modelId="{9C30E3B8-6724-4F4A-AB20-42740C4D2ACE}" type="parTrans" cxnId="{697B60AD-F335-4774-BD22-68D2AC7F89E5}">
      <dgm:prSet/>
      <dgm:spPr/>
      <dgm:t>
        <a:bodyPr/>
        <a:lstStyle/>
        <a:p>
          <a:endParaRPr lang="en-GB" sz="1100"/>
        </a:p>
      </dgm:t>
    </dgm:pt>
    <dgm:pt modelId="{7434F741-073E-4F84-806E-AD7E58B0A0DA}" type="sibTrans" cxnId="{697B60AD-F335-4774-BD22-68D2AC7F89E5}">
      <dgm:prSet/>
      <dgm:spPr/>
      <dgm:t>
        <a:bodyPr/>
        <a:lstStyle/>
        <a:p>
          <a:endParaRPr lang="en-GB" sz="1100"/>
        </a:p>
      </dgm:t>
    </dgm:pt>
    <dgm:pt modelId="{B2469FE7-876D-4B39-8154-7167477BB2C8}">
      <dgm:prSet phldrT="[Text]" custT="1"/>
      <dgm:spPr/>
      <dgm:t>
        <a:bodyPr/>
        <a:lstStyle/>
        <a:p>
          <a:r>
            <a:rPr lang="en-GB" sz="1100"/>
            <a:t>4. USING THE OUTPUTS</a:t>
          </a:r>
        </a:p>
      </dgm:t>
    </dgm:pt>
    <dgm:pt modelId="{EC29856F-FFCB-49E9-B47D-EF68E9A0F032}" type="parTrans" cxnId="{46FBED32-166C-4624-BC2A-982E49A31976}">
      <dgm:prSet/>
      <dgm:spPr/>
      <dgm:t>
        <a:bodyPr/>
        <a:lstStyle/>
        <a:p>
          <a:endParaRPr lang="en-GB"/>
        </a:p>
      </dgm:t>
    </dgm:pt>
    <dgm:pt modelId="{D251B0FE-6990-43E0-B1FF-9A5A1B9159EA}" type="sibTrans" cxnId="{46FBED32-166C-4624-BC2A-982E49A31976}">
      <dgm:prSet/>
      <dgm:spPr/>
      <dgm:t>
        <a:bodyPr/>
        <a:lstStyle/>
        <a:p>
          <a:endParaRPr lang="en-GB"/>
        </a:p>
      </dgm:t>
    </dgm:pt>
    <dgm:pt modelId="{CD85F830-FC86-4474-A023-AD2EEA4DE75E}" type="pres">
      <dgm:prSet presAssocID="{1B82ADEF-F0A1-4877-8C4C-CE5FAE912147}" presName="Name0" presStyleCnt="0">
        <dgm:presLayoutVars>
          <dgm:dir/>
          <dgm:animLvl val="lvl"/>
          <dgm:resizeHandles val="exact"/>
        </dgm:presLayoutVars>
      </dgm:prSet>
      <dgm:spPr/>
    </dgm:pt>
    <dgm:pt modelId="{C80F194F-56C7-4570-B860-3DE9E0055E1A}" type="pres">
      <dgm:prSet presAssocID="{62E05B4D-F2BA-4417-B141-D85C312DF18B}" presName="parTxOnly" presStyleLbl="node1" presStyleIdx="0" presStyleCnt="4" custScaleY="62371" custLinFactNeighborX="-38712" custLinFactNeighborY="-2462">
        <dgm:presLayoutVars>
          <dgm:chMax val="0"/>
          <dgm:chPref val="0"/>
          <dgm:bulletEnabled val="1"/>
        </dgm:presLayoutVars>
      </dgm:prSet>
      <dgm:spPr/>
      <dgm:t>
        <a:bodyPr/>
        <a:lstStyle/>
        <a:p>
          <a:endParaRPr lang="en-US"/>
        </a:p>
      </dgm:t>
    </dgm:pt>
    <dgm:pt modelId="{08DC5CD3-9ABD-41EA-93B6-A669E85A70E7}" type="pres">
      <dgm:prSet presAssocID="{C268DF6D-1357-49D5-80A9-AF83E310B70E}" presName="parTxOnlySpace" presStyleCnt="0"/>
      <dgm:spPr/>
    </dgm:pt>
    <dgm:pt modelId="{84755FDE-A8ED-4BCD-B1D1-C2DE31C2CC89}" type="pres">
      <dgm:prSet presAssocID="{B312DE0E-2043-49B9-A02F-0106596FA1BA}" presName="parTxOnly" presStyleLbl="node1" presStyleIdx="1" presStyleCnt="4" custScaleY="66494">
        <dgm:presLayoutVars>
          <dgm:chMax val="0"/>
          <dgm:chPref val="0"/>
          <dgm:bulletEnabled val="1"/>
        </dgm:presLayoutVars>
      </dgm:prSet>
      <dgm:spPr/>
      <dgm:t>
        <a:bodyPr/>
        <a:lstStyle/>
        <a:p>
          <a:endParaRPr lang="en-US"/>
        </a:p>
      </dgm:t>
    </dgm:pt>
    <dgm:pt modelId="{C5F0BD77-3652-45B7-9DC4-D8076354492A}" type="pres">
      <dgm:prSet presAssocID="{19D7F1D3-BDC3-41F1-887C-266EEA4C5B2E}" presName="parTxOnlySpace" presStyleCnt="0"/>
      <dgm:spPr/>
    </dgm:pt>
    <dgm:pt modelId="{5D776364-B942-4920-BB55-D15F05BEC7D9}" type="pres">
      <dgm:prSet presAssocID="{01E5C110-2444-4D7E-A4F7-EF939D1D1193}" presName="parTxOnly" presStyleLbl="node1" presStyleIdx="2" presStyleCnt="4" custScaleY="65980">
        <dgm:presLayoutVars>
          <dgm:chMax val="0"/>
          <dgm:chPref val="0"/>
          <dgm:bulletEnabled val="1"/>
        </dgm:presLayoutVars>
      </dgm:prSet>
      <dgm:spPr/>
      <dgm:t>
        <a:bodyPr/>
        <a:lstStyle/>
        <a:p>
          <a:endParaRPr lang="en-US"/>
        </a:p>
      </dgm:t>
    </dgm:pt>
    <dgm:pt modelId="{2D737F42-1B6F-46FF-9C7B-9F2BF9839717}" type="pres">
      <dgm:prSet presAssocID="{7434F741-073E-4F84-806E-AD7E58B0A0DA}" presName="parTxOnlySpace" presStyleCnt="0"/>
      <dgm:spPr/>
    </dgm:pt>
    <dgm:pt modelId="{85042760-07D9-4763-96EA-B0C766C84A97}" type="pres">
      <dgm:prSet presAssocID="{B2469FE7-876D-4B39-8154-7167477BB2C8}" presName="parTxOnly" presStyleLbl="node1" presStyleIdx="3" presStyleCnt="4" custScaleY="65980">
        <dgm:presLayoutVars>
          <dgm:chMax val="0"/>
          <dgm:chPref val="0"/>
          <dgm:bulletEnabled val="1"/>
        </dgm:presLayoutVars>
      </dgm:prSet>
      <dgm:spPr/>
      <dgm:t>
        <a:bodyPr/>
        <a:lstStyle/>
        <a:p>
          <a:endParaRPr lang="en-US"/>
        </a:p>
      </dgm:t>
    </dgm:pt>
  </dgm:ptLst>
  <dgm:cxnLst>
    <dgm:cxn modelId="{6A24ACDC-6DD6-4F86-A02D-69F9C9EE5798}" srcId="{1B82ADEF-F0A1-4877-8C4C-CE5FAE912147}" destId="{B312DE0E-2043-49B9-A02F-0106596FA1BA}" srcOrd="1" destOrd="0" parTransId="{A2CE3378-8FD1-461C-9B52-FFC74C9B0794}" sibTransId="{19D7F1D3-BDC3-41F1-887C-266EEA4C5B2E}"/>
    <dgm:cxn modelId="{F1C02411-307A-4FE9-9A05-42BA6ECE1238}" type="presOf" srcId="{62E05B4D-F2BA-4417-B141-D85C312DF18B}" destId="{C80F194F-56C7-4570-B860-3DE9E0055E1A}" srcOrd="0" destOrd="0" presId="urn:microsoft.com/office/officeart/2005/8/layout/chevron1"/>
    <dgm:cxn modelId="{CE27FF67-1DB2-43E3-8A92-E026F479D073}" type="presOf" srcId="{B312DE0E-2043-49B9-A02F-0106596FA1BA}" destId="{84755FDE-A8ED-4BCD-B1D1-C2DE31C2CC89}" srcOrd="0" destOrd="0" presId="urn:microsoft.com/office/officeart/2005/8/layout/chevron1"/>
    <dgm:cxn modelId="{29BD6B68-0836-4652-BEFF-CD454AE9D492}" srcId="{1B82ADEF-F0A1-4877-8C4C-CE5FAE912147}" destId="{62E05B4D-F2BA-4417-B141-D85C312DF18B}" srcOrd="0" destOrd="0" parTransId="{CAB52AAF-581D-4E6E-9E3B-EF1F4525C8CA}" sibTransId="{C268DF6D-1357-49D5-80A9-AF83E310B70E}"/>
    <dgm:cxn modelId="{01B87A04-8764-46DA-A647-E9DF5D33BD20}" type="presOf" srcId="{B2469FE7-876D-4B39-8154-7167477BB2C8}" destId="{85042760-07D9-4763-96EA-B0C766C84A97}" srcOrd="0" destOrd="0" presId="urn:microsoft.com/office/officeart/2005/8/layout/chevron1"/>
    <dgm:cxn modelId="{50AC001D-01E0-4E54-81D1-72C801842E29}" type="presOf" srcId="{01E5C110-2444-4D7E-A4F7-EF939D1D1193}" destId="{5D776364-B942-4920-BB55-D15F05BEC7D9}" srcOrd="0" destOrd="0" presId="urn:microsoft.com/office/officeart/2005/8/layout/chevron1"/>
    <dgm:cxn modelId="{46FBED32-166C-4624-BC2A-982E49A31976}" srcId="{1B82ADEF-F0A1-4877-8C4C-CE5FAE912147}" destId="{B2469FE7-876D-4B39-8154-7167477BB2C8}" srcOrd="3" destOrd="0" parTransId="{EC29856F-FFCB-49E9-B47D-EF68E9A0F032}" sibTransId="{D251B0FE-6990-43E0-B1FF-9A5A1B9159EA}"/>
    <dgm:cxn modelId="{36A500D1-3A33-4307-90DC-0E3B3C942C5C}" type="presOf" srcId="{1B82ADEF-F0A1-4877-8C4C-CE5FAE912147}" destId="{CD85F830-FC86-4474-A023-AD2EEA4DE75E}" srcOrd="0" destOrd="0" presId="urn:microsoft.com/office/officeart/2005/8/layout/chevron1"/>
    <dgm:cxn modelId="{697B60AD-F335-4774-BD22-68D2AC7F89E5}" srcId="{1B82ADEF-F0A1-4877-8C4C-CE5FAE912147}" destId="{01E5C110-2444-4D7E-A4F7-EF939D1D1193}" srcOrd="2" destOrd="0" parTransId="{9C30E3B8-6724-4F4A-AB20-42740C4D2ACE}" sibTransId="{7434F741-073E-4F84-806E-AD7E58B0A0DA}"/>
    <dgm:cxn modelId="{28362730-00FC-4C3E-B398-A5EC10A84859}" type="presParOf" srcId="{CD85F830-FC86-4474-A023-AD2EEA4DE75E}" destId="{C80F194F-56C7-4570-B860-3DE9E0055E1A}" srcOrd="0" destOrd="0" presId="urn:microsoft.com/office/officeart/2005/8/layout/chevron1"/>
    <dgm:cxn modelId="{AF2850DA-D33E-4C07-892E-5203A35B3542}" type="presParOf" srcId="{CD85F830-FC86-4474-A023-AD2EEA4DE75E}" destId="{08DC5CD3-9ABD-41EA-93B6-A669E85A70E7}" srcOrd="1" destOrd="0" presId="urn:microsoft.com/office/officeart/2005/8/layout/chevron1"/>
    <dgm:cxn modelId="{418B6493-A913-497B-966A-79C75C305069}" type="presParOf" srcId="{CD85F830-FC86-4474-A023-AD2EEA4DE75E}" destId="{84755FDE-A8ED-4BCD-B1D1-C2DE31C2CC89}" srcOrd="2" destOrd="0" presId="urn:microsoft.com/office/officeart/2005/8/layout/chevron1"/>
    <dgm:cxn modelId="{8520F96B-633E-47C1-B8D3-0E042A77E5BA}" type="presParOf" srcId="{CD85F830-FC86-4474-A023-AD2EEA4DE75E}" destId="{C5F0BD77-3652-45B7-9DC4-D8076354492A}" srcOrd="3" destOrd="0" presId="urn:microsoft.com/office/officeart/2005/8/layout/chevron1"/>
    <dgm:cxn modelId="{B413F7FD-26DA-4841-984F-CDB294B01AC1}" type="presParOf" srcId="{CD85F830-FC86-4474-A023-AD2EEA4DE75E}" destId="{5D776364-B942-4920-BB55-D15F05BEC7D9}" srcOrd="4" destOrd="0" presId="urn:microsoft.com/office/officeart/2005/8/layout/chevron1"/>
    <dgm:cxn modelId="{F9528532-D409-45E3-BEC2-B86A1A4B5C85}" type="presParOf" srcId="{CD85F830-FC86-4474-A023-AD2EEA4DE75E}" destId="{2D737F42-1B6F-46FF-9C7B-9F2BF9839717}" srcOrd="5" destOrd="0" presId="urn:microsoft.com/office/officeart/2005/8/layout/chevron1"/>
    <dgm:cxn modelId="{F5061AAA-1471-4BDA-AF13-B64A1247D23F}" type="presParOf" srcId="{CD85F830-FC86-4474-A023-AD2EEA4DE75E}" destId="{85042760-07D9-4763-96EA-B0C766C84A97}" srcOrd="6" destOrd="0" presId="urn:microsoft.com/office/officeart/2005/8/layout/chevron1"/>
  </dgm:cxnLst>
  <dgm:bg>
    <a:noFill/>
  </dgm:bg>
  <dgm:whole/>
  <dgm:extLst>
    <a:ext uri="http://schemas.microsoft.com/office/drawing/2008/diagram">
      <dsp:dataModelExt xmlns:dsp="http://schemas.microsoft.com/office/drawing/2008/diagram" relId="rId5" minVer="http://schemas.openxmlformats.org/drawingml/2006/diagram"/>
    </a:ext>
  </dgm:extLst>
</dgm:dataModel>
</file>

<file path=word/diagrams/data28.xml><?xml version="1.0" encoding="utf-8"?>
<dgm:dataModel xmlns:dgm="http://schemas.openxmlformats.org/drawingml/2006/diagram" xmlns:a="http://schemas.openxmlformats.org/drawingml/2006/main">
  <dgm:ptLst>
    <dgm:pt modelId="{4895F101-5480-4E6F-A3D8-964E976B7325}" type="doc">
      <dgm:prSet loTypeId="urn:microsoft.com/office/officeart/2005/8/layout/chevron1" loCatId="process" qsTypeId="urn:microsoft.com/office/officeart/2005/8/quickstyle/simple1" qsCatId="simple" csTypeId="urn:microsoft.com/office/officeart/2005/8/colors/accent1_2" csCatId="accent1" phldr="1"/>
      <dgm:spPr/>
    </dgm:pt>
    <dgm:pt modelId="{675B6346-04AE-41EC-9359-B2F92E223794}">
      <dgm:prSet phldrT="[Text]"/>
      <dgm:spPr>
        <a:solidFill>
          <a:schemeClr val="accent1"/>
        </a:solidFill>
      </dgm:spPr>
      <dgm:t>
        <a:bodyPr/>
        <a:lstStyle/>
        <a:p>
          <a:r>
            <a:rPr lang="en-GB"/>
            <a:t>3.2</a:t>
          </a:r>
        </a:p>
      </dgm:t>
    </dgm:pt>
    <dgm:pt modelId="{742E9D4A-132E-4C41-905F-0C694BAAD0F6}" type="parTrans" cxnId="{66126CF0-F84A-4452-9ED6-691BC0FE5D7C}">
      <dgm:prSet/>
      <dgm:spPr/>
      <dgm:t>
        <a:bodyPr/>
        <a:lstStyle/>
        <a:p>
          <a:endParaRPr lang="en-GB"/>
        </a:p>
      </dgm:t>
    </dgm:pt>
    <dgm:pt modelId="{BB771ED3-ED51-43AD-B8DD-C9B4DA48DC96}" type="sibTrans" cxnId="{66126CF0-F84A-4452-9ED6-691BC0FE5D7C}">
      <dgm:prSet/>
      <dgm:spPr/>
      <dgm:t>
        <a:bodyPr/>
        <a:lstStyle/>
        <a:p>
          <a:endParaRPr lang="en-GB"/>
        </a:p>
      </dgm:t>
    </dgm:pt>
    <dgm:pt modelId="{E0FFBDFB-4D5D-4697-9E0D-3536A9EE0BF9}">
      <dgm:prSet phldrT="[Text]"/>
      <dgm:spPr>
        <a:solidFill>
          <a:schemeClr val="accent3"/>
        </a:solidFill>
      </dgm:spPr>
      <dgm:t>
        <a:bodyPr/>
        <a:lstStyle/>
        <a:p>
          <a:r>
            <a:rPr lang="en-GB"/>
            <a:t>3.1</a:t>
          </a:r>
        </a:p>
      </dgm:t>
    </dgm:pt>
    <dgm:pt modelId="{749970E6-CE3C-4B01-B20A-467EABFE1BE2}" type="sibTrans" cxnId="{41832782-955B-4E6D-91EB-CB5864359DB9}">
      <dgm:prSet/>
      <dgm:spPr/>
      <dgm:t>
        <a:bodyPr/>
        <a:lstStyle/>
        <a:p>
          <a:endParaRPr lang="en-GB"/>
        </a:p>
      </dgm:t>
    </dgm:pt>
    <dgm:pt modelId="{74A4F86E-42EA-4EC7-A62A-87C065976D0C}" type="parTrans" cxnId="{41832782-955B-4E6D-91EB-CB5864359DB9}">
      <dgm:prSet/>
      <dgm:spPr/>
      <dgm:t>
        <a:bodyPr/>
        <a:lstStyle/>
        <a:p>
          <a:endParaRPr lang="en-GB"/>
        </a:p>
      </dgm:t>
    </dgm:pt>
    <dgm:pt modelId="{F64933CE-8C57-460C-AAA6-3BE1839E1AE8}" type="pres">
      <dgm:prSet presAssocID="{4895F101-5480-4E6F-A3D8-964E976B7325}" presName="Name0" presStyleCnt="0">
        <dgm:presLayoutVars>
          <dgm:dir/>
          <dgm:animLvl val="lvl"/>
          <dgm:resizeHandles val="exact"/>
        </dgm:presLayoutVars>
      </dgm:prSet>
      <dgm:spPr/>
    </dgm:pt>
    <dgm:pt modelId="{9D8ED577-291B-4322-973C-0AD62735FF53}" type="pres">
      <dgm:prSet presAssocID="{E0FFBDFB-4D5D-4697-9E0D-3536A9EE0BF9}" presName="parTxOnly" presStyleLbl="node1" presStyleIdx="0" presStyleCnt="2">
        <dgm:presLayoutVars>
          <dgm:chMax val="0"/>
          <dgm:chPref val="0"/>
          <dgm:bulletEnabled val="1"/>
        </dgm:presLayoutVars>
      </dgm:prSet>
      <dgm:spPr/>
      <dgm:t>
        <a:bodyPr/>
        <a:lstStyle/>
        <a:p>
          <a:endParaRPr lang="en-US"/>
        </a:p>
      </dgm:t>
    </dgm:pt>
    <dgm:pt modelId="{AFC0D7B1-546A-4B18-B3D9-A193D2A13C16}" type="pres">
      <dgm:prSet presAssocID="{749970E6-CE3C-4B01-B20A-467EABFE1BE2}" presName="parTxOnlySpace" presStyleCnt="0"/>
      <dgm:spPr/>
    </dgm:pt>
    <dgm:pt modelId="{AA0A9227-6674-4970-AC73-D9C5E4711021}" type="pres">
      <dgm:prSet presAssocID="{675B6346-04AE-41EC-9359-B2F92E223794}" presName="parTxOnly" presStyleLbl="node1" presStyleIdx="1" presStyleCnt="2">
        <dgm:presLayoutVars>
          <dgm:chMax val="0"/>
          <dgm:chPref val="0"/>
          <dgm:bulletEnabled val="1"/>
        </dgm:presLayoutVars>
      </dgm:prSet>
      <dgm:spPr/>
      <dgm:t>
        <a:bodyPr/>
        <a:lstStyle/>
        <a:p>
          <a:endParaRPr lang="en-US"/>
        </a:p>
      </dgm:t>
    </dgm:pt>
  </dgm:ptLst>
  <dgm:cxnLst>
    <dgm:cxn modelId="{ABA452B5-7C46-44F8-A4C2-02C89708217C}" type="presOf" srcId="{675B6346-04AE-41EC-9359-B2F92E223794}" destId="{AA0A9227-6674-4970-AC73-D9C5E4711021}" srcOrd="0" destOrd="0" presId="urn:microsoft.com/office/officeart/2005/8/layout/chevron1"/>
    <dgm:cxn modelId="{BC168E45-D4B1-4626-8377-AE80852CD109}" type="presOf" srcId="{E0FFBDFB-4D5D-4697-9E0D-3536A9EE0BF9}" destId="{9D8ED577-291B-4322-973C-0AD62735FF53}" srcOrd="0" destOrd="0" presId="urn:microsoft.com/office/officeart/2005/8/layout/chevron1"/>
    <dgm:cxn modelId="{CDF32607-75DE-4EE4-BCC2-03E7040456B7}" type="presOf" srcId="{4895F101-5480-4E6F-A3D8-964E976B7325}" destId="{F64933CE-8C57-460C-AAA6-3BE1839E1AE8}" srcOrd="0" destOrd="0" presId="urn:microsoft.com/office/officeart/2005/8/layout/chevron1"/>
    <dgm:cxn modelId="{41832782-955B-4E6D-91EB-CB5864359DB9}" srcId="{4895F101-5480-4E6F-A3D8-964E976B7325}" destId="{E0FFBDFB-4D5D-4697-9E0D-3536A9EE0BF9}" srcOrd="0" destOrd="0" parTransId="{74A4F86E-42EA-4EC7-A62A-87C065976D0C}" sibTransId="{749970E6-CE3C-4B01-B20A-467EABFE1BE2}"/>
    <dgm:cxn modelId="{66126CF0-F84A-4452-9ED6-691BC0FE5D7C}" srcId="{4895F101-5480-4E6F-A3D8-964E976B7325}" destId="{675B6346-04AE-41EC-9359-B2F92E223794}" srcOrd="1" destOrd="0" parTransId="{742E9D4A-132E-4C41-905F-0C694BAAD0F6}" sibTransId="{BB771ED3-ED51-43AD-B8DD-C9B4DA48DC96}"/>
    <dgm:cxn modelId="{FB8C1A2B-F8A8-4E6F-BD59-25B436BA999E}" type="presParOf" srcId="{F64933CE-8C57-460C-AAA6-3BE1839E1AE8}" destId="{9D8ED577-291B-4322-973C-0AD62735FF53}" srcOrd="0" destOrd="0" presId="urn:microsoft.com/office/officeart/2005/8/layout/chevron1"/>
    <dgm:cxn modelId="{E3733ABB-3634-410C-ADEC-E6D1D48DC27D}" type="presParOf" srcId="{F64933CE-8C57-460C-AAA6-3BE1839E1AE8}" destId="{AFC0D7B1-546A-4B18-B3D9-A193D2A13C16}" srcOrd="1" destOrd="0" presId="urn:microsoft.com/office/officeart/2005/8/layout/chevron1"/>
    <dgm:cxn modelId="{92659FD6-F6F1-48E6-B744-0706649F5A75}" type="presParOf" srcId="{F64933CE-8C57-460C-AAA6-3BE1839E1AE8}" destId="{AA0A9227-6674-4970-AC73-D9C5E4711021}" srcOrd="2" destOrd="0" presId="urn:microsoft.com/office/officeart/2005/8/layout/chevron1"/>
  </dgm:cxnLst>
  <dgm:bg>
    <a:solidFill>
      <a:schemeClr val="accent3"/>
    </a:solidFill>
  </dgm:bg>
  <dgm:whole/>
  <dgm:extLst>
    <a:ext uri="http://schemas.microsoft.com/office/drawing/2008/diagram">
      <dsp:dataModelExt xmlns:dsp="http://schemas.microsoft.com/office/drawing/2008/diagram" relId="rId5" minVer="http://schemas.openxmlformats.org/drawingml/2006/diagram"/>
    </a:ext>
  </dgm:extLst>
</dgm:dataModel>
</file>

<file path=word/diagrams/data29.xml><?xml version="1.0" encoding="utf-8"?>
<dgm:dataModel xmlns:dgm="http://schemas.openxmlformats.org/drawingml/2006/diagram" xmlns:a="http://schemas.openxmlformats.org/drawingml/2006/main">
  <dgm:ptLst>
    <dgm:pt modelId="{1B82ADEF-F0A1-4877-8C4C-CE5FAE912147}" type="doc">
      <dgm:prSet loTypeId="urn:microsoft.com/office/officeart/2005/8/layout/chevron1" loCatId="process" qsTypeId="urn:microsoft.com/office/officeart/2005/8/quickstyle/simple1" qsCatId="simple" csTypeId="urn:microsoft.com/office/officeart/2005/8/colors/accent1_2" csCatId="accent1" phldr="1"/>
      <dgm:spPr/>
    </dgm:pt>
    <dgm:pt modelId="{62E05B4D-F2BA-4417-B141-D85C312DF18B}">
      <dgm:prSet phldrT="[Text]" custT="1"/>
      <dgm:spPr>
        <a:solidFill>
          <a:schemeClr val="accent1"/>
        </a:solidFill>
      </dgm:spPr>
      <dgm:t>
        <a:bodyPr/>
        <a:lstStyle/>
        <a:p>
          <a:r>
            <a:rPr lang="en-GB" sz="1100"/>
            <a:t>1.  BUILDING A CASE </a:t>
          </a:r>
        </a:p>
      </dgm:t>
    </dgm:pt>
    <dgm:pt modelId="{CAB52AAF-581D-4E6E-9E3B-EF1F4525C8CA}" type="parTrans" cxnId="{29BD6B68-0836-4652-BEFF-CD454AE9D492}">
      <dgm:prSet/>
      <dgm:spPr/>
      <dgm:t>
        <a:bodyPr/>
        <a:lstStyle/>
        <a:p>
          <a:endParaRPr lang="en-GB" sz="1100"/>
        </a:p>
      </dgm:t>
    </dgm:pt>
    <dgm:pt modelId="{C268DF6D-1357-49D5-80A9-AF83E310B70E}" type="sibTrans" cxnId="{29BD6B68-0836-4652-BEFF-CD454AE9D492}">
      <dgm:prSet/>
      <dgm:spPr/>
      <dgm:t>
        <a:bodyPr/>
        <a:lstStyle/>
        <a:p>
          <a:endParaRPr lang="en-GB" sz="1100"/>
        </a:p>
      </dgm:t>
    </dgm:pt>
    <dgm:pt modelId="{B312DE0E-2043-49B9-A02F-0106596FA1BA}">
      <dgm:prSet phldrT="[Text]" custT="1"/>
      <dgm:spPr>
        <a:solidFill>
          <a:schemeClr val="accent1"/>
        </a:solidFill>
      </dgm:spPr>
      <dgm:t>
        <a:bodyPr/>
        <a:lstStyle/>
        <a:p>
          <a:r>
            <a:rPr lang="en-GB" sz="1100"/>
            <a:t>2. PREPARING </a:t>
          </a:r>
        </a:p>
      </dgm:t>
    </dgm:pt>
    <dgm:pt modelId="{A2CE3378-8FD1-461C-9B52-FFC74C9B0794}" type="parTrans" cxnId="{6A24ACDC-6DD6-4F86-A02D-69F9C9EE5798}">
      <dgm:prSet/>
      <dgm:spPr/>
      <dgm:t>
        <a:bodyPr/>
        <a:lstStyle/>
        <a:p>
          <a:endParaRPr lang="en-GB" sz="1100"/>
        </a:p>
      </dgm:t>
    </dgm:pt>
    <dgm:pt modelId="{19D7F1D3-BDC3-41F1-887C-266EEA4C5B2E}" type="sibTrans" cxnId="{6A24ACDC-6DD6-4F86-A02D-69F9C9EE5798}">
      <dgm:prSet/>
      <dgm:spPr/>
      <dgm:t>
        <a:bodyPr/>
        <a:lstStyle/>
        <a:p>
          <a:endParaRPr lang="en-GB" sz="1100"/>
        </a:p>
      </dgm:t>
    </dgm:pt>
    <dgm:pt modelId="{01E5C110-2444-4D7E-A4F7-EF939D1D1193}">
      <dgm:prSet phldrT="[Text]" custT="1"/>
      <dgm:spPr>
        <a:solidFill>
          <a:schemeClr val="accent3"/>
        </a:solidFill>
      </dgm:spPr>
      <dgm:t>
        <a:bodyPr/>
        <a:lstStyle/>
        <a:p>
          <a:r>
            <a:rPr lang="en-GB" sz="1100"/>
            <a:t>3. IMPLEMENTING </a:t>
          </a:r>
        </a:p>
      </dgm:t>
    </dgm:pt>
    <dgm:pt modelId="{9C30E3B8-6724-4F4A-AB20-42740C4D2ACE}" type="parTrans" cxnId="{697B60AD-F335-4774-BD22-68D2AC7F89E5}">
      <dgm:prSet/>
      <dgm:spPr/>
      <dgm:t>
        <a:bodyPr/>
        <a:lstStyle/>
        <a:p>
          <a:endParaRPr lang="en-GB" sz="1100"/>
        </a:p>
      </dgm:t>
    </dgm:pt>
    <dgm:pt modelId="{7434F741-073E-4F84-806E-AD7E58B0A0DA}" type="sibTrans" cxnId="{697B60AD-F335-4774-BD22-68D2AC7F89E5}">
      <dgm:prSet/>
      <dgm:spPr/>
      <dgm:t>
        <a:bodyPr/>
        <a:lstStyle/>
        <a:p>
          <a:endParaRPr lang="en-GB" sz="1100"/>
        </a:p>
      </dgm:t>
    </dgm:pt>
    <dgm:pt modelId="{B2469FE7-876D-4B39-8154-7167477BB2C8}">
      <dgm:prSet phldrT="[Text]" custT="1"/>
      <dgm:spPr/>
      <dgm:t>
        <a:bodyPr/>
        <a:lstStyle/>
        <a:p>
          <a:r>
            <a:rPr lang="en-GB" sz="1100"/>
            <a:t>4. USING THE OUTPUTS</a:t>
          </a:r>
        </a:p>
      </dgm:t>
    </dgm:pt>
    <dgm:pt modelId="{EC29856F-FFCB-49E9-B47D-EF68E9A0F032}" type="parTrans" cxnId="{46FBED32-166C-4624-BC2A-982E49A31976}">
      <dgm:prSet/>
      <dgm:spPr/>
      <dgm:t>
        <a:bodyPr/>
        <a:lstStyle/>
        <a:p>
          <a:endParaRPr lang="en-GB"/>
        </a:p>
      </dgm:t>
    </dgm:pt>
    <dgm:pt modelId="{D251B0FE-6990-43E0-B1FF-9A5A1B9159EA}" type="sibTrans" cxnId="{46FBED32-166C-4624-BC2A-982E49A31976}">
      <dgm:prSet/>
      <dgm:spPr/>
      <dgm:t>
        <a:bodyPr/>
        <a:lstStyle/>
        <a:p>
          <a:endParaRPr lang="en-GB"/>
        </a:p>
      </dgm:t>
    </dgm:pt>
    <dgm:pt modelId="{CD85F830-FC86-4474-A023-AD2EEA4DE75E}" type="pres">
      <dgm:prSet presAssocID="{1B82ADEF-F0A1-4877-8C4C-CE5FAE912147}" presName="Name0" presStyleCnt="0">
        <dgm:presLayoutVars>
          <dgm:dir/>
          <dgm:animLvl val="lvl"/>
          <dgm:resizeHandles val="exact"/>
        </dgm:presLayoutVars>
      </dgm:prSet>
      <dgm:spPr/>
    </dgm:pt>
    <dgm:pt modelId="{C80F194F-56C7-4570-B860-3DE9E0055E1A}" type="pres">
      <dgm:prSet presAssocID="{62E05B4D-F2BA-4417-B141-D85C312DF18B}" presName="parTxOnly" presStyleLbl="node1" presStyleIdx="0" presStyleCnt="4" custScaleY="62371" custLinFactNeighborX="-38712" custLinFactNeighborY="-2462">
        <dgm:presLayoutVars>
          <dgm:chMax val="0"/>
          <dgm:chPref val="0"/>
          <dgm:bulletEnabled val="1"/>
        </dgm:presLayoutVars>
      </dgm:prSet>
      <dgm:spPr/>
      <dgm:t>
        <a:bodyPr/>
        <a:lstStyle/>
        <a:p>
          <a:endParaRPr lang="en-US"/>
        </a:p>
      </dgm:t>
    </dgm:pt>
    <dgm:pt modelId="{08DC5CD3-9ABD-41EA-93B6-A669E85A70E7}" type="pres">
      <dgm:prSet presAssocID="{C268DF6D-1357-49D5-80A9-AF83E310B70E}" presName="parTxOnlySpace" presStyleCnt="0"/>
      <dgm:spPr/>
    </dgm:pt>
    <dgm:pt modelId="{84755FDE-A8ED-4BCD-B1D1-C2DE31C2CC89}" type="pres">
      <dgm:prSet presAssocID="{B312DE0E-2043-49B9-A02F-0106596FA1BA}" presName="parTxOnly" presStyleLbl="node1" presStyleIdx="1" presStyleCnt="4" custScaleY="66494">
        <dgm:presLayoutVars>
          <dgm:chMax val="0"/>
          <dgm:chPref val="0"/>
          <dgm:bulletEnabled val="1"/>
        </dgm:presLayoutVars>
      </dgm:prSet>
      <dgm:spPr/>
      <dgm:t>
        <a:bodyPr/>
        <a:lstStyle/>
        <a:p>
          <a:endParaRPr lang="en-US"/>
        </a:p>
      </dgm:t>
    </dgm:pt>
    <dgm:pt modelId="{C5F0BD77-3652-45B7-9DC4-D8076354492A}" type="pres">
      <dgm:prSet presAssocID="{19D7F1D3-BDC3-41F1-887C-266EEA4C5B2E}" presName="parTxOnlySpace" presStyleCnt="0"/>
      <dgm:spPr/>
    </dgm:pt>
    <dgm:pt modelId="{5D776364-B942-4920-BB55-D15F05BEC7D9}" type="pres">
      <dgm:prSet presAssocID="{01E5C110-2444-4D7E-A4F7-EF939D1D1193}" presName="parTxOnly" presStyleLbl="node1" presStyleIdx="2" presStyleCnt="4" custScaleY="65980">
        <dgm:presLayoutVars>
          <dgm:chMax val="0"/>
          <dgm:chPref val="0"/>
          <dgm:bulletEnabled val="1"/>
        </dgm:presLayoutVars>
      </dgm:prSet>
      <dgm:spPr/>
      <dgm:t>
        <a:bodyPr/>
        <a:lstStyle/>
        <a:p>
          <a:endParaRPr lang="en-US"/>
        </a:p>
      </dgm:t>
    </dgm:pt>
    <dgm:pt modelId="{2D737F42-1B6F-46FF-9C7B-9F2BF9839717}" type="pres">
      <dgm:prSet presAssocID="{7434F741-073E-4F84-806E-AD7E58B0A0DA}" presName="parTxOnlySpace" presStyleCnt="0"/>
      <dgm:spPr/>
    </dgm:pt>
    <dgm:pt modelId="{85042760-07D9-4763-96EA-B0C766C84A97}" type="pres">
      <dgm:prSet presAssocID="{B2469FE7-876D-4B39-8154-7167477BB2C8}" presName="parTxOnly" presStyleLbl="node1" presStyleIdx="3" presStyleCnt="4" custScaleY="65980">
        <dgm:presLayoutVars>
          <dgm:chMax val="0"/>
          <dgm:chPref val="0"/>
          <dgm:bulletEnabled val="1"/>
        </dgm:presLayoutVars>
      </dgm:prSet>
      <dgm:spPr/>
      <dgm:t>
        <a:bodyPr/>
        <a:lstStyle/>
        <a:p>
          <a:endParaRPr lang="en-US"/>
        </a:p>
      </dgm:t>
    </dgm:pt>
  </dgm:ptLst>
  <dgm:cxnLst>
    <dgm:cxn modelId="{6A24ACDC-6DD6-4F86-A02D-69F9C9EE5798}" srcId="{1B82ADEF-F0A1-4877-8C4C-CE5FAE912147}" destId="{B312DE0E-2043-49B9-A02F-0106596FA1BA}" srcOrd="1" destOrd="0" parTransId="{A2CE3378-8FD1-461C-9B52-FFC74C9B0794}" sibTransId="{19D7F1D3-BDC3-41F1-887C-266EEA4C5B2E}"/>
    <dgm:cxn modelId="{F1C02411-307A-4FE9-9A05-42BA6ECE1238}" type="presOf" srcId="{62E05B4D-F2BA-4417-B141-D85C312DF18B}" destId="{C80F194F-56C7-4570-B860-3DE9E0055E1A}" srcOrd="0" destOrd="0" presId="urn:microsoft.com/office/officeart/2005/8/layout/chevron1"/>
    <dgm:cxn modelId="{CE27FF67-1DB2-43E3-8A92-E026F479D073}" type="presOf" srcId="{B312DE0E-2043-49B9-A02F-0106596FA1BA}" destId="{84755FDE-A8ED-4BCD-B1D1-C2DE31C2CC89}" srcOrd="0" destOrd="0" presId="urn:microsoft.com/office/officeart/2005/8/layout/chevron1"/>
    <dgm:cxn modelId="{29BD6B68-0836-4652-BEFF-CD454AE9D492}" srcId="{1B82ADEF-F0A1-4877-8C4C-CE5FAE912147}" destId="{62E05B4D-F2BA-4417-B141-D85C312DF18B}" srcOrd="0" destOrd="0" parTransId="{CAB52AAF-581D-4E6E-9E3B-EF1F4525C8CA}" sibTransId="{C268DF6D-1357-49D5-80A9-AF83E310B70E}"/>
    <dgm:cxn modelId="{01B87A04-8764-46DA-A647-E9DF5D33BD20}" type="presOf" srcId="{B2469FE7-876D-4B39-8154-7167477BB2C8}" destId="{85042760-07D9-4763-96EA-B0C766C84A97}" srcOrd="0" destOrd="0" presId="urn:microsoft.com/office/officeart/2005/8/layout/chevron1"/>
    <dgm:cxn modelId="{50AC001D-01E0-4E54-81D1-72C801842E29}" type="presOf" srcId="{01E5C110-2444-4D7E-A4F7-EF939D1D1193}" destId="{5D776364-B942-4920-BB55-D15F05BEC7D9}" srcOrd="0" destOrd="0" presId="urn:microsoft.com/office/officeart/2005/8/layout/chevron1"/>
    <dgm:cxn modelId="{46FBED32-166C-4624-BC2A-982E49A31976}" srcId="{1B82ADEF-F0A1-4877-8C4C-CE5FAE912147}" destId="{B2469FE7-876D-4B39-8154-7167477BB2C8}" srcOrd="3" destOrd="0" parTransId="{EC29856F-FFCB-49E9-B47D-EF68E9A0F032}" sibTransId="{D251B0FE-6990-43E0-B1FF-9A5A1B9159EA}"/>
    <dgm:cxn modelId="{36A500D1-3A33-4307-90DC-0E3B3C942C5C}" type="presOf" srcId="{1B82ADEF-F0A1-4877-8C4C-CE5FAE912147}" destId="{CD85F830-FC86-4474-A023-AD2EEA4DE75E}" srcOrd="0" destOrd="0" presId="urn:microsoft.com/office/officeart/2005/8/layout/chevron1"/>
    <dgm:cxn modelId="{697B60AD-F335-4774-BD22-68D2AC7F89E5}" srcId="{1B82ADEF-F0A1-4877-8C4C-CE5FAE912147}" destId="{01E5C110-2444-4D7E-A4F7-EF939D1D1193}" srcOrd="2" destOrd="0" parTransId="{9C30E3B8-6724-4F4A-AB20-42740C4D2ACE}" sibTransId="{7434F741-073E-4F84-806E-AD7E58B0A0DA}"/>
    <dgm:cxn modelId="{28362730-00FC-4C3E-B398-A5EC10A84859}" type="presParOf" srcId="{CD85F830-FC86-4474-A023-AD2EEA4DE75E}" destId="{C80F194F-56C7-4570-B860-3DE9E0055E1A}" srcOrd="0" destOrd="0" presId="urn:microsoft.com/office/officeart/2005/8/layout/chevron1"/>
    <dgm:cxn modelId="{AF2850DA-D33E-4C07-892E-5203A35B3542}" type="presParOf" srcId="{CD85F830-FC86-4474-A023-AD2EEA4DE75E}" destId="{08DC5CD3-9ABD-41EA-93B6-A669E85A70E7}" srcOrd="1" destOrd="0" presId="urn:microsoft.com/office/officeart/2005/8/layout/chevron1"/>
    <dgm:cxn modelId="{418B6493-A913-497B-966A-79C75C305069}" type="presParOf" srcId="{CD85F830-FC86-4474-A023-AD2EEA4DE75E}" destId="{84755FDE-A8ED-4BCD-B1D1-C2DE31C2CC89}" srcOrd="2" destOrd="0" presId="urn:microsoft.com/office/officeart/2005/8/layout/chevron1"/>
    <dgm:cxn modelId="{8520F96B-633E-47C1-B8D3-0E042A77E5BA}" type="presParOf" srcId="{CD85F830-FC86-4474-A023-AD2EEA4DE75E}" destId="{C5F0BD77-3652-45B7-9DC4-D8076354492A}" srcOrd="3" destOrd="0" presId="urn:microsoft.com/office/officeart/2005/8/layout/chevron1"/>
    <dgm:cxn modelId="{B413F7FD-26DA-4841-984F-CDB294B01AC1}" type="presParOf" srcId="{CD85F830-FC86-4474-A023-AD2EEA4DE75E}" destId="{5D776364-B942-4920-BB55-D15F05BEC7D9}" srcOrd="4" destOrd="0" presId="urn:microsoft.com/office/officeart/2005/8/layout/chevron1"/>
    <dgm:cxn modelId="{F9528532-D409-45E3-BEC2-B86A1A4B5C85}" type="presParOf" srcId="{CD85F830-FC86-4474-A023-AD2EEA4DE75E}" destId="{2D737F42-1B6F-46FF-9C7B-9F2BF9839717}" srcOrd="5" destOrd="0" presId="urn:microsoft.com/office/officeart/2005/8/layout/chevron1"/>
    <dgm:cxn modelId="{F5061AAA-1471-4BDA-AF13-B64A1247D23F}" type="presParOf" srcId="{CD85F830-FC86-4474-A023-AD2EEA4DE75E}" destId="{85042760-07D9-4763-96EA-B0C766C84A97}" srcOrd="6" destOrd="0" presId="urn:microsoft.com/office/officeart/2005/8/layout/chevron1"/>
  </dgm:cxnLst>
  <dgm:bg>
    <a:noFill/>
  </dgm:bg>
  <dgm:whole/>
  <dgm:extLst>
    <a:ext uri="http://schemas.microsoft.com/office/drawing/2008/diagram">
      <dsp:dataModelExt xmlns:dsp="http://schemas.microsoft.com/office/drawing/2008/diagram" relId="rId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86E20359-B140-47BD-974C-98FA54E7AC3F}" type="doc">
      <dgm:prSet loTypeId="urn:microsoft.com/office/officeart/2005/8/layout/hierarchy3" loCatId="list" qsTypeId="urn:microsoft.com/office/officeart/2005/8/quickstyle/simple1" qsCatId="simple" csTypeId="urn:microsoft.com/office/officeart/2005/8/colors/accent1_2" csCatId="accent1" phldr="1"/>
      <dgm:spPr/>
      <dgm:t>
        <a:bodyPr/>
        <a:lstStyle/>
        <a:p>
          <a:endParaRPr lang="en-GB"/>
        </a:p>
      </dgm:t>
    </dgm:pt>
    <dgm:pt modelId="{07EE52E0-6CD6-4DF3-8B65-4D13DBC0AC52}">
      <dgm:prSet phldrT="[Text]" custT="1"/>
      <dgm:spPr/>
      <dgm:t>
        <a:bodyPr/>
        <a:lstStyle/>
        <a:p>
          <a:pPr algn="l"/>
          <a:r>
            <a:rPr lang="en-GB" sz="1600"/>
            <a:t>  2.0 Preparing for the National Wetland Inventory process</a:t>
          </a:r>
        </a:p>
      </dgm:t>
    </dgm:pt>
    <dgm:pt modelId="{95054F23-87FC-481F-AB05-6030FFBCB32C}" type="parTrans" cxnId="{D40A2A22-E4C1-4CD9-BD55-2AD00AB70E19}">
      <dgm:prSet/>
      <dgm:spPr/>
      <dgm:t>
        <a:bodyPr/>
        <a:lstStyle/>
        <a:p>
          <a:endParaRPr lang="en-GB"/>
        </a:p>
      </dgm:t>
    </dgm:pt>
    <dgm:pt modelId="{40246801-1628-419D-9C5B-EBEC1615320D}" type="sibTrans" cxnId="{D40A2A22-E4C1-4CD9-BD55-2AD00AB70E19}">
      <dgm:prSet/>
      <dgm:spPr/>
      <dgm:t>
        <a:bodyPr/>
        <a:lstStyle/>
        <a:p>
          <a:endParaRPr lang="en-GB"/>
        </a:p>
      </dgm:t>
    </dgm:pt>
    <dgm:pt modelId="{640E6715-2EC0-47B4-9925-DB926FF3584B}">
      <dgm:prSet phldrT="[Text]" custT="1"/>
      <dgm:spPr/>
      <dgm:t>
        <a:bodyPr/>
        <a:lstStyle/>
        <a:p>
          <a:pPr algn="l"/>
          <a:r>
            <a:rPr lang="en-GB" sz="1200"/>
            <a:t>  2.1 Define a data collection strategy for the National Wetland Inventory </a:t>
          </a:r>
        </a:p>
      </dgm:t>
    </dgm:pt>
    <dgm:pt modelId="{1F15E17E-9B1E-4840-9CC5-8797C6762B5C}" type="parTrans" cxnId="{E09489C5-FACE-45F0-B431-1033207DADE4}">
      <dgm:prSet/>
      <dgm:spPr>
        <a:solidFill>
          <a:schemeClr val="accent3"/>
        </a:solidFill>
        <a:ln>
          <a:solidFill>
            <a:schemeClr val="accent3"/>
          </a:solidFill>
        </a:ln>
      </dgm:spPr>
      <dgm:t>
        <a:bodyPr/>
        <a:lstStyle/>
        <a:p>
          <a:endParaRPr lang="en-GB">
            <a:solidFill>
              <a:schemeClr val="accent3"/>
            </a:solidFill>
          </a:endParaRPr>
        </a:p>
      </dgm:t>
    </dgm:pt>
    <dgm:pt modelId="{98D89669-18C6-456D-BFF9-94D46D467F01}" type="sibTrans" cxnId="{E09489C5-FACE-45F0-B431-1033207DADE4}">
      <dgm:prSet/>
      <dgm:spPr/>
      <dgm:t>
        <a:bodyPr/>
        <a:lstStyle/>
        <a:p>
          <a:endParaRPr lang="en-GB"/>
        </a:p>
      </dgm:t>
    </dgm:pt>
    <dgm:pt modelId="{E521068C-A810-4C90-9DE1-408A6AC7ABCC}" type="pres">
      <dgm:prSet presAssocID="{86E20359-B140-47BD-974C-98FA54E7AC3F}" presName="diagram" presStyleCnt="0">
        <dgm:presLayoutVars>
          <dgm:chPref val="1"/>
          <dgm:dir/>
          <dgm:animOne val="branch"/>
          <dgm:animLvl val="lvl"/>
          <dgm:resizeHandles/>
        </dgm:presLayoutVars>
      </dgm:prSet>
      <dgm:spPr/>
      <dgm:t>
        <a:bodyPr/>
        <a:lstStyle/>
        <a:p>
          <a:endParaRPr lang="en-US"/>
        </a:p>
      </dgm:t>
    </dgm:pt>
    <dgm:pt modelId="{19C6F6DE-BD31-4BE2-8348-12A69CDE322C}" type="pres">
      <dgm:prSet presAssocID="{07EE52E0-6CD6-4DF3-8B65-4D13DBC0AC52}" presName="root" presStyleCnt="0"/>
      <dgm:spPr/>
    </dgm:pt>
    <dgm:pt modelId="{0F522A6B-E78C-4C90-8802-C9D475979C2C}" type="pres">
      <dgm:prSet presAssocID="{07EE52E0-6CD6-4DF3-8B65-4D13DBC0AC52}" presName="rootComposite" presStyleCnt="0"/>
      <dgm:spPr/>
    </dgm:pt>
    <dgm:pt modelId="{7A31CC7F-3CFC-438A-AA0B-749856BAE449}" type="pres">
      <dgm:prSet presAssocID="{07EE52E0-6CD6-4DF3-8B65-4D13DBC0AC52}" presName="rootText" presStyleLbl="node1" presStyleIdx="0" presStyleCnt="1" custScaleX="552767" custScaleY="60078" custLinFactNeighborX="-55777" custLinFactNeighborY="-7"/>
      <dgm:spPr>
        <a:prstGeom prst="rect">
          <a:avLst/>
        </a:prstGeom>
      </dgm:spPr>
      <dgm:t>
        <a:bodyPr/>
        <a:lstStyle/>
        <a:p>
          <a:endParaRPr lang="en-US"/>
        </a:p>
      </dgm:t>
    </dgm:pt>
    <dgm:pt modelId="{EAE78461-AA84-4467-A2B4-387A48439053}" type="pres">
      <dgm:prSet presAssocID="{07EE52E0-6CD6-4DF3-8B65-4D13DBC0AC52}" presName="rootConnector" presStyleLbl="node1" presStyleIdx="0" presStyleCnt="1"/>
      <dgm:spPr/>
      <dgm:t>
        <a:bodyPr/>
        <a:lstStyle/>
        <a:p>
          <a:endParaRPr lang="en-US"/>
        </a:p>
      </dgm:t>
    </dgm:pt>
    <dgm:pt modelId="{30BAB1E8-D8AB-4CE4-8479-A126E0C32205}" type="pres">
      <dgm:prSet presAssocID="{07EE52E0-6CD6-4DF3-8B65-4D13DBC0AC52}" presName="childShape" presStyleCnt="0"/>
      <dgm:spPr/>
    </dgm:pt>
    <dgm:pt modelId="{A38ED074-A6D7-4D1B-986A-690CCF287EBF}" type="pres">
      <dgm:prSet presAssocID="{1F15E17E-9B1E-4840-9CC5-8797C6762B5C}" presName="Name13" presStyleLbl="parChTrans1D2" presStyleIdx="0" presStyleCnt="1"/>
      <dgm:spPr/>
      <dgm:t>
        <a:bodyPr/>
        <a:lstStyle/>
        <a:p>
          <a:endParaRPr lang="en-US"/>
        </a:p>
      </dgm:t>
    </dgm:pt>
    <dgm:pt modelId="{D26349F7-8149-4492-84E6-CAE350C55C54}" type="pres">
      <dgm:prSet presAssocID="{640E6715-2EC0-47B4-9925-DB926FF3584B}" presName="childText" presStyleLbl="bgAcc1" presStyleIdx="0" presStyleCnt="1" custScaleX="555344" custScaleY="77426" custLinFactNeighborX="-51842" custLinFactNeighborY="-16176">
        <dgm:presLayoutVars>
          <dgm:bulletEnabled val="1"/>
        </dgm:presLayoutVars>
      </dgm:prSet>
      <dgm:spPr>
        <a:prstGeom prst="rect">
          <a:avLst/>
        </a:prstGeom>
      </dgm:spPr>
      <dgm:t>
        <a:bodyPr/>
        <a:lstStyle/>
        <a:p>
          <a:endParaRPr lang="en-US"/>
        </a:p>
      </dgm:t>
    </dgm:pt>
  </dgm:ptLst>
  <dgm:cxnLst>
    <dgm:cxn modelId="{284410D5-D836-400E-B5BC-A11F92747931}" type="presOf" srcId="{86E20359-B140-47BD-974C-98FA54E7AC3F}" destId="{E521068C-A810-4C90-9DE1-408A6AC7ABCC}" srcOrd="0" destOrd="0" presId="urn:microsoft.com/office/officeart/2005/8/layout/hierarchy3"/>
    <dgm:cxn modelId="{F5178B32-64FD-433A-97B0-BB1FDABF3F1B}" type="presOf" srcId="{07EE52E0-6CD6-4DF3-8B65-4D13DBC0AC52}" destId="{EAE78461-AA84-4467-A2B4-387A48439053}" srcOrd="1" destOrd="0" presId="urn:microsoft.com/office/officeart/2005/8/layout/hierarchy3"/>
    <dgm:cxn modelId="{E09489C5-FACE-45F0-B431-1033207DADE4}" srcId="{07EE52E0-6CD6-4DF3-8B65-4D13DBC0AC52}" destId="{640E6715-2EC0-47B4-9925-DB926FF3584B}" srcOrd="0" destOrd="0" parTransId="{1F15E17E-9B1E-4840-9CC5-8797C6762B5C}" sibTransId="{98D89669-18C6-456D-BFF9-94D46D467F01}"/>
    <dgm:cxn modelId="{D40A2A22-E4C1-4CD9-BD55-2AD00AB70E19}" srcId="{86E20359-B140-47BD-974C-98FA54E7AC3F}" destId="{07EE52E0-6CD6-4DF3-8B65-4D13DBC0AC52}" srcOrd="0" destOrd="0" parTransId="{95054F23-87FC-481F-AB05-6030FFBCB32C}" sibTransId="{40246801-1628-419D-9C5B-EBEC1615320D}"/>
    <dgm:cxn modelId="{014CAD18-F4F2-4108-8A8E-71A6A6BEE0D1}" type="presOf" srcId="{1F15E17E-9B1E-4840-9CC5-8797C6762B5C}" destId="{A38ED074-A6D7-4D1B-986A-690CCF287EBF}" srcOrd="0" destOrd="0" presId="urn:microsoft.com/office/officeart/2005/8/layout/hierarchy3"/>
    <dgm:cxn modelId="{3A1DDD26-4FB8-4D13-8E39-DDEF170CDB6D}" type="presOf" srcId="{640E6715-2EC0-47B4-9925-DB926FF3584B}" destId="{D26349F7-8149-4492-84E6-CAE350C55C54}" srcOrd="0" destOrd="0" presId="urn:microsoft.com/office/officeart/2005/8/layout/hierarchy3"/>
    <dgm:cxn modelId="{1438F2C3-873F-4CC8-9D91-7330BF2F96FC}" type="presOf" srcId="{07EE52E0-6CD6-4DF3-8B65-4D13DBC0AC52}" destId="{7A31CC7F-3CFC-438A-AA0B-749856BAE449}" srcOrd="0" destOrd="0" presId="urn:microsoft.com/office/officeart/2005/8/layout/hierarchy3"/>
    <dgm:cxn modelId="{35A7E3A8-CF24-4299-8E03-D20B3EAB26E9}" type="presParOf" srcId="{E521068C-A810-4C90-9DE1-408A6AC7ABCC}" destId="{19C6F6DE-BD31-4BE2-8348-12A69CDE322C}" srcOrd="0" destOrd="0" presId="urn:microsoft.com/office/officeart/2005/8/layout/hierarchy3"/>
    <dgm:cxn modelId="{08CE4F3C-6425-48FA-9986-F3D222C3CB6D}" type="presParOf" srcId="{19C6F6DE-BD31-4BE2-8348-12A69CDE322C}" destId="{0F522A6B-E78C-4C90-8802-C9D475979C2C}" srcOrd="0" destOrd="0" presId="urn:microsoft.com/office/officeart/2005/8/layout/hierarchy3"/>
    <dgm:cxn modelId="{9358A93C-B777-45A8-8E00-F49D1107AA7E}" type="presParOf" srcId="{0F522A6B-E78C-4C90-8802-C9D475979C2C}" destId="{7A31CC7F-3CFC-438A-AA0B-749856BAE449}" srcOrd="0" destOrd="0" presId="urn:microsoft.com/office/officeart/2005/8/layout/hierarchy3"/>
    <dgm:cxn modelId="{2EEA75CE-111D-45AA-91AC-1BF5923992A1}" type="presParOf" srcId="{0F522A6B-E78C-4C90-8802-C9D475979C2C}" destId="{EAE78461-AA84-4467-A2B4-387A48439053}" srcOrd="1" destOrd="0" presId="urn:microsoft.com/office/officeart/2005/8/layout/hierarchy3"/>
    <dgm:cxn modelId="{E30B49A3-51D1-4C36-8DFD-3D2C0098E43F}" type="presParOf" srcId="{19C6F6DE-BD31-4BE2-8348-12A69CDE322C}" destId="{30BAB1E8-D8AB-4CE4-8479-A126E0C32205}" srcOrd="1" destOrd="0" presId="urn:microsoft.com/office/officeart/2005/8/layout/hierarchy3"/>
    <dgm:cxn modelId="{EC8C7AEC-5804-49C4-B543-F0158801FF79}" type="presParOf" srcId="{30BAB1E8-D8AB-4CE4-8479-A126E0C32205}" destId="{A38ED074-A6D7-4D1B-986A-690CCF287EBF}" srcOrd="0" destOrd="0" presId="urn:microsoft.com/office/officeart/2005/8/layout/hierarchy3"/>
    <dgm:cxn modelId="{289B4AB1-D42D-4927-9544-009DB30907BD}" type="presParOf" srcId="{30BAB1E8-D8AB-4CE4-8479-A126E0C32205}" destId="{D26349F7-8149-4492-84E6-CAE350C55C54}" srcOrd="1" destOrd="0" presId="urn:microsoft.com/office/officeart/2005/8/layout/hierarchy3"/>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30.xml><?xml version="1.0" encoding="utf-8"?>
<dgm:dataModel xmlns:dgm="http://schemas.openxmlformats.org/drawingml/2006/diagram" xmlns:a="http://schemas.openxmlformats.org/drawingml/2006/main">
  <dgm:ptLst>
    <dgm:pt modelId="{1B82ADEF-F0A1-4877-8C4C-CE5FAE912147}" type="doc">
      <dgm:prSet loTypeId="urn:microsoft.com/office/officeart/2005/8/layout/chevron1" loCatId="process" qsTypeId="urn:microsoft.com/office/officeart/2005/8/quickstyle/simple1" qsCatId="simple" csTypeId="urn:microsoft.com/office/officeart/2005/8/colors/accent1_2" csCatId="accent1" phldr="1"/>
      <dgm:spPr/>
    </dgm:pt>
    <dgm:pt modelId="{62E05B4D-F2BA-4417-B141-D85C312DF18B}">
      <dgm:prSet phldrT="[Text]" custT="1"/>
      <dgm:spPr>
        <a:solidFill>
          <a:schemeClr val="accent1"/>
        </a:solidFill>
      </dgm:spPr>
      <dgm:t>
        <a:bodyPr/>
        <a:lstStyle/>
        <a:p>
          <a:r>
            <a:rPr lang="en-GB" sz="1100"/>
            <a:t>1.  BUILDING A CASE </a:t>
          </a:r>
        </a:p>
      </dgm:t>
    </dgm:pt>
    <dgm:pt modelId="{CAB52AAF-581D-4E6E-9E3B-EF1F4525C8CA}" type="parTrans" cxnId="{29BD6B68-0836-4652-BEFF-CD454AE9D492}">
      <dgm:prSet/>
      <dgm:spPr/>
      <dgm:t>
        <a:bodyPr/>
        <a:lstStyle/>
        <a:p>
          <a:endParaRPr lang="en-GB" sz="1100"/>
        </a:p>
      </dgm:t>
    </dgm:pt>
    <dgm:pt modelId="{C268DF6D-1357-49D5-80A9-AF83E310B70E}" type="sibTrans" cxnId="{29BD6B68-0836-4652-BEFF-CD454AE9D492}">
      <dgm:prSet/>
      <dgm:spPr/>
      <dgm:t>
        <a:bodyPr/>
        <a:lstStyle/>
        <a:p>
          <a:endParaRPr lang="en-GB" sz="1100"/>
        </a:p>
      </dgm:t>
    </dgm:pt>
    <dgm:pt modelId="{B312DE0E-2043-49B9-A02F-0106596FA1BA}">
      <dgm:prSet phldrT="[Text]" custT="1"/>
      <dgm:spPr>
        <a:solidFill>
          <a:schemeClr val="accent1"/>
        </a:solidFill>
      </dgm:spPr>
      <dgm:t>
        <a:bodyPr/>
        <a:lstStyle/>
        <a:p>
          <a:r>
            <a:rPr lang="en-GB" sz="1100"/>
            <a:t>2. PREPARING </a:t>
          </a:r>
        </a:p>
      </dgm:t>
    </dgm:pt>
    <dgm:pt modelId="{A2CE3378-8FD1-461C-9B52-FFC74C9B0794}" type="parTrans" cxnId="{6A24ACDC-6DD6-4F86-A02D-69F9C9EE5798}">
      <dgm:prSet/>
      <dgm:spPr/>
      <dgm:t>
        <a:bodyPr/>
        <a:lstStyle/>
        <a:p>
          <a:endParaRPr lang="en-GB" sz="1100"/>
        </a:p>
      </dgm:t>
    </dgm:pt>
    <dgm:pt modelId="{19D7F1D3-BDC3-41F1-887C-266EEA4C5B2E}" type="sibTrans" cxnId="{6A24ACDC-6DD6-4F86-A02D-69F9C9EE5798}">
      <dgm:prSet/>
      <dgm:spPr/>
      <dgm:t>
        <a:bodyPr/>
        <a:lstStyle/>
        <a:p>
          <a:endParaRPr lang="en-GB" sz="1100"/>
        </a:p>
      </dgm:t>
    </dgm:pt>
    <dgm:pt modelId="{01E5C110-2444-4D7E-A4F7-EF939D1D1193}">
      <dgm:prSet phldrT="[Text]" custT="1"/>
      <dgm:spPr>
        <a:solidFill>
          <a:schemeClr val="accent3"/>
        </a:solidFill>
      </dgm:spPr>
      <dgm:t>
        <a:bodyPr/>
        <a:lstStyle/>
        <a:p>
          <a:r>
            <a:rPr lang="en-GB" sz="1100"/>
            <a:t>3. IMPLEMENTING </a:t>
          </a:r>
        </a:p>
      </dgm:t>
    </dgm:pt>
    <dgm:pt modelId="{9C30E3B8-6724-4F4A-AB20-42740C4D2ACE}" type="parTrans" cxnId="{697B60AD-F335-4774-BD22-68D2AC7F89E5}">
      <dgm:prSet/>
      <dgm:spPr/>
      <dgm:t>
        <a:bodyPr/>
        <a:lstStyle/>
        <a:p>
          <a:endParaRPr lang="en-GB" sz="1100"/>
        </a:p>
      </dgm:t>
    </dgm:pt>
    <dgm:pt modelId="{7434F741-073E-4F84-806E-AD7E58B0A0DA}" type="sibTrans" cxnId="{697B60AD-F335-4774-BD22-68D2AC7F89E5}">
      <dgm:prSet/>
      <dgm:spPr/>
      <dgm:t>
        <a:bodyPr/>
        <a:lstStyle/>
        <a:p>
          <a:endParaRPr lang="en-GB" sz="1100"/>
        </a:p>
      </dgm:t>
    </dgm:pt>
    <dgm:pt modelId="{B2469FE7-876D-4B39-8154-7167477BB2C8}">
      <dgm:prSet phldrT="[Text]" custT="1"/>
      <dgm:spPr/>
      <dgm:t>
        <a:bodyPr/>
        <a:lstStyle/>
        <a:p>
          <a:r>
            <a:rPr lang="en-GB" sz="1100"/>
            <a:t>4. USING THE OUTPUTS</a:t>
          </a:r>
        </a:p>
      </dgm:t>
    </dgm:pt>
    <dgm:pt modelId="{EC29856F-FFCB-49E9-B47D-EF68E9A0F032}" type="parTrans" cxnId="{46FBED32-166C-4624-BC2A-982E49A31976}">
      <dgm:prSet/>
      <dgm:spPr/>
      <dgm:t>
        <a:bodyPr/>
        <a:lstStyle/>
        <a:p>
          <a:endParaRPr lang="en-GB"/>
        </a:p>
      </dgm:t>
    </dgm:pt>
    <dgm:pt modelId="{D251B0FE-6990-43E0-B1FF-9A5A1B9159EA}" type="sibTrans" cxnId="{46FBED32-166C-4624-BC2A-982E49A31976}">
      <dgm:prSet/>
      <dgm:spPr/>
      <dgm:t>
        <a:bodyPr/>
        <a:lstStyle/>
        <a:p>
          <a:endParaRPr lang="en-GB"/>
        </a:p>
      </dgm:t>
    </dgm:pt>
    <dgm:pt modelId="{CD85F830-FC86-4474-A023-AD2EEA4DE75E}" type="pres">
      <dgm:prSet presAssocID="{1B82ADEF-F0A1-4877-8C4C-CE5FAE912147}" presName="Name0" presStyleCnt="0">
        <dgm:presLayoutVars>
          <dgm:dir/>
          <dgm:animLvl val="lvl"/>
          <dgm:resizeHandles val="exact"/>
        </dgm:presLayoutVars>
      </dgm:prSet>
      <dgm:spPr/>
    </dgm:pt>
    <dgm:pt modelId="{C80F194F-56C7-4570-B860-3DE9E0055E1A}" type="pres">
      <dgm:prSet presAssocID="{62E05B4D-F2BA-4417-B141-D85C312DF18B}" presName="parTxOnly" presStyleLbl="node1" presStyleIdx="0" presStyleCnt="4" custScaleY="62371" custLinFactNeighborX="-38712" custLinFactNeighborY="-2462">
        <dgm:presLayoutVars>
          <dgm:chMax val="0"/>
          <dgm:chPref val="0"/>
          <dgm:bulletEnabled val="1"/>
        </dgm:presLayoutVars>
      </dgm:prSet>
      <dgm:spPr/>
      <dgm:t>
        <a:bodyPr/>
        <a:lstStyle/>
        <a:p>
          <a:endParaRPr lang="en-US"/>
        </a:p>
      </dgm:t>
    </dgm:pt>
    <dgm:pt modelId="{08DC5CD3-9ABD-41EA-93B6-A669E85A70E7}" type="pres">
      <dgm:prSet presAssocID="{C268DF6D-1357-49D5-80A9-AF83E310B70E}" presName="parTxOnlySpace" presStyleCnt="0"/>
      <dgm:spPr/>
    </dgm:pt>
    <dgm:pt modelId="{84755FDE-A8ED-4BCD-B1D1-C2DE31C2CC89}" type="pres">
      <dgm:prSet presAssocID="{B312DE0E-2043-49B9-A02F-0106596FA1BA}" presName="parTxOnly" presStyleLbl="node1" presStyleIdx="1" presStyleCnt="4" custScaleY="66494">
        <dgm:presLayoutVars>
          <dgm:chMax val="0"/>
          <dgm:chPref val="0"/>
          <dgm:bulletEnabled val="1"/>
        </dgm:presLayoutVars>
      </dgm:prSet>
      <dgm:spPr/>
      <dgm:t>
        <a:bodyPr/>
        <a:lstStyle/>
        <a:p>
          <a:endParaRPr lang="en-US"/>
        </a:p>
      </dgm:t>
    </dgm:pt>
    <dgm:pt modelId="{C5F0BD77-3652-45B7-9DC4-D8076354492A}" type="pres">
      <dgm:prSet presAssocID="{19D7F1D3-BDC3-41F1-887C-266EEA4C5B2E}" presName="parTxOnlySpace" presStyleCnt="0"/>
      <dgm:spPr/>
    </dgm:pt>
    <dgm:pt modelId="{5D776364-B942-4920-BB55-D15F05BEC7D9}" type="pres">
      <dgm:prSet presAssocID="{01E5C110-2444-4D7E-A4F7-EF939D1D1193}" presName="parTxOnly" presStyleLbl="node1" presStyleIdx="2" presStyleCnt="4" custScaleY="65980">
        <dgm:presLayoutVars>
          <dgm:chMax val="0"/>
          <dgm:chPref val="0"/>
          <dgm:bulletEnabled val="1"/>
        </dgm:presLayoutVars>
      </dgm:prSet>
      <dgm:spPr/>
      <dgm:t>
        <a:bodyPr/>
        <a:lstStyle/>
        <a:p>
          <a:endParaRPr lang="en-US"/>
        </a:p>
      </dgm:t>
    </dgm:pt>
    <dgm:pt modelId="{2D737F42-1B6F-46FF-9C7B-9F2BF9839717}" type="pres">
      <dgm:prSet presAssocID="{7434F741-073E-4F84-806E-AD7E58B0A0DA}" presName="parTxOnlySpace" presStyleCnt="0"/>
      <dgm:spPr/>
    </dgm:pt>
    <dgm:pt modelId="{85042760-07D9-4763-96EA-B0C766C84A97}" type="pres">
      <dgm:prSet presAssocID="{B2469FE7-876D-4B39-8154-7167477BB2C8}" presName="parTxOnly" presStyleLbl="node1" presStyleIdx="3" presStyleCnt="4" custScaleY="65980">
        <dgm:presLayoutVars>
          <dgm:chMax val="0"/>
          <dgm:chPref val="0"/>
          <dgm:bulletEnabled val="1"/>
        </dgm:presLayoutVars>
      </dgm:prSet>
      <dgm:spPr/>
      <dgm:t>
        <a:bodyPr/>
        <a:lstStyle/>
        <a:p>
          <a:endParaRPr lang="en-US"/>
        </a:p>
      </dgm:t>
    </dgm:pt>
  </dgm:ptLst>
  <dgm:cxnLst>
    <dgm:cxn modelId="{6A24ACDC-6DD6-4F86-A02D-69F9C9EE5798}" srcId="{1B82ADEF-F0A1-4877-8C4C-CE5FAE912147}" destId="{B312DE0E-2043-49B9-A02F-0106596FA1BA}" srcOrd="1" destOrd="0" parTransId="{A2CE3378-8FD1-461C-9B52-FFC74C9B0794}" sibTransId="{19D7F1D3-BDC3-41F1-887C-266EEA4C5B2E}"/>
    <dgm:cxn modelId="{F1C02411-307A-4FE9-9A05-42BA6ECE1238}" type="presOf" srcId="{62E05B4D-F2BA-4417-B141-D85C312DF18B}" destId="{C80F194F-56C7-4570-B860-3DE9E0055E1A}" srcOrd="0" destOrd="0" presId="urn:microsoft.com/office/officeart/2005/8/layout/chevron1"/>
    <dgm:cxn modelId="{CE27FF67-1DB2-43E3-8A92-E026F479D073}" type="presOf" srcId="{B312DE0E-2043-49B9-A02F-0106596FA1BA}" destId="{84755FDE-A8ED-4BCD-B1D1-C2DE31C2CC89}" srcOrd="0" destOrd="0" presId="urn:microsoft.com/office/officeart/2005/8/layout/chevron1"/>
    <dgm:cxn modelId="{29BD6B68-0836-4652-BEFF-CD454AE9D492}" srcId="{1B82ADEF-F0A1-4877-8C4C-CE5FAE912147}" destId="{62E05B4D-F2BA-4417-B141-D85C312DF18B}" srcOrd="0" destOrd="0" parTransId="{CAB52AAF-581D-4E6E-9E3B-EF1F4525C8CA}" sibTransId="{C268DF6D-1357-49D5-80A9-AF83E310B70E}"/>
    <dgm:cxn modelId="{01B87A04-8764-46DA-A647-E9DF5D33BD20}" type="presOf" srcId="{B2469FE7-876D-4B39-8154-7167477BB2C8}" destId="{85042760-07D9-4763-96EA-B0C766C84A97}" srcOrd="0" destOrd="0" presId="urn:microsoft.com/office/officeart/2005/8/layout/chevron1"/>
    <dgm:cxn modelId="{50AC001D-01E0-4E54-81D1-72C801842E29}" type="presOf" srcId="{01E5C110-2444-4D7E-A4F7-EF939D1D1193}" destId="{5D776364-B942-4920-BB55-D15F05BEC7D9}" srcOrd="0" destOrd="0" presId="urn:microsoft.com/office/officeart/2005/8/layout/chevron1"/>
    <dgm:cxn modelId="{46FBED32-166C-4624-BC2A-982E49A31976}" srcId="{1B82ADEF-F0A1-4877-8C4C-CE5FAE912147}" destId="{B2469FE7-876D-4B39-8154-7167477BB2C8}" srcOrd="3" destOrd="0" parTransId="{EC29856F-FFCB-49E9-B47D-EF68E9A0F032}" sibTransId="{D251B0FE-6990-43E0-B1FF-9A5A1B9159EA}"/>
    <dgm:cxn modelId="{36A500D1-3A33-4307-90DC-0E3B3C942C5C}" type="presOf" srcId="{1B82ADEF-F0A1-4877-8C4C-CE5FAE912147}" destId="{CD85F830-FC86-4474-A023-AD2EEA4DE75E}" srcOrd="0" destOrd="0" presId="urn:microsoft.com/office/officeart/2005/8/layout/chevron1"/>
    <dgm:cxn modelId="{697B60AD-F335-4774-BD22-68D2AC7F89E5}" srcId="{1B82ADEF-F0A1-4877-8C4C-CE5FAE912147}" destId="{01E5C110-2444-4D7E-A4F7-EF939D1D1193}" srcOrd="2" destOrd="0" parTransId="{9C30E3B8-6724-4F4A-AB20-42740C4D2ACE}" sibTransId="{7434F741-073E-4F84-806E-AD7E58B0A0DA}"/>
    <dgm:cxn modelId="{28362730-00FC-4C3E-B398-A5EC10A84859}" type="presParOf" srcId="{CD85F830-FC86-4474-A023-AD2EEA4DE75E}" destId="{C80F194F-56C7-4570-B860-3DE9E0055E1A}" srcOrd="0" destOrd="0" presId="urn:microsoft.com/office/officeart/2005/8/layout/chevron1"/>
    <dgm:cxn modelId="{AF2850DA-D33E-4C07-892E-5203A35B3542}" type="presParOf" srcId="{CD85F830-FC86-4474-A023-AD2EEA4DE75E}" destId="{08DC5CD3-9ABD-41EA-93B6-A669E85A70E7}" srcOrd="1" destOrd="0" presId="urn:microsoft.com/office/officeart/2005/8/layout/chevron1"/>
    <dgm:cxn modelId="{418B6493-A913-497B-966A-79C75C305069}" type="presParOf" srcId="{CD85F830-FC86-4474-A023-AD2EEA4DE75E}" destId="{84755FDE-A8ED-4BCD-B1D1-C2DE31C2CC89}" srcOrd="2" destOrd="0" presId="urn:microsoft.com/office/officeart/2005/8/layout/chevron1"/>
    <dgm:cxn modelId="{8520F96B-633E-47C1-B8D3-0E042A77E5BA}" type="presParOf" srcId="{CD85F830-FC86-4474-A023-AD2EEA4DE75E}" destId="{C5F0BD77-3652-45B7-9DC4-D8076354492A}" srcOrd="3" destOrd="0" presId="urn:microsoft.com/office/officeart/2005/8/layout/chevron1"/>
    <dgm:cxn modelId="{B413F7FD-26DA-4841-984F-CDB294B01AC1}" type="presParOf" srcId="{CD85F830-FC86-4474-A023-AD2EEA4DE75E}" destId="{5D776364-B942-4920-BB55-D15F05BEC7D9}" srcOrd="4" destOrd="0" presId="urn:microsoft.com/office/officeart/2005/8/layout/chevron1"/>
    <dgm:cxn modelId="{F9528532-D409-45E3-BEC2-B86A1A4B5C85}" type="presParOf" srcId="{CD85F830-FC86-4474-A023-AD2EEA4DE75E}" destId="{2D737F42-1B6F-46FF-9C7B-9F2BF9839717}" srcOrd="5" destOrd="0" presId="urn:microsoft.com/office/officeart/2005/8/layout/chevron1"/>
    <dgm:cxn modelId="{F5061AAA-1471-4BDA-AF13-B64A1247D23F}" type="presParOf" srcId="{CD85F830-FC86-4474-A023-AD2EEA4DE75E}" destId="{85042760-07D9-4763-96EA-B0C766C84A97}" srcOrd="6" destOrd="0" presId="urn:microsoft.com/office/officeart/2005/8/layout/chevron1"/>
  </dgm:cxnLst>
  <dgm:bg>
    <a:noFill/>
  </dgm:bg>
  <dgm:whole/>
  <dgm:extLst>
    <a:ext uri="http://schemas.microsoft.com/office/drawing/2008/diagram">
      <dsp:dataModelExt xmlns:dsp="http://schemas.microsoft.com/office/drawing/2008/diagram" relId="rId5" minVer="http://schemas.openxmlformats.org/drawingml/2006/diagram"/>
    </a:ext>
  </dgm:extLst>
</dgm:dataModel>
</file>

<file path=word/diagrams/data31.xml><?xml version="1.0" encoding="utf-8"?>
<dgm:dataModel xmlns:dgm="http://schemas.openxmlformats.org/drawingml/2006/diagram" xmlns:a="http://schemas.openxmlformats.org/drawingml/2006/main">
  <dgm:ptLst>
    <dgm:pt modelId="{4895F101-5480-4E6F-A3D8-964E976B7325}" type="doc">
      <dgm:prSet loTypeId="urn:microsoft.com/office/officeart/2005/8/layout/chevron1" loCatId="process" qsTypeId="urn:microsoft.com/office/officeart/2005/8/quickstyle/simple1" qsCatId="simple" csTypeId="urn:microsoft.com/office/officeart/2005/8/colors/accent1_2" csCatId="accent1" phldr="1"/>
      <dgm:spPr/>
    </dgm:pt>
    <dgm:pt modelId="{E0FFBDFB-4D5D-4697-9E0D-3536A9EE0BF9}">
      <dgm:prSet phldrT="[Text]"/>
      <dgm:spPr>
        <a:solidFill>
          <a:schemeClr val="accent1"/>
        </a:solidFill>
      </dgm:spPr>
      <dgm:t>
        <a:bodyPr/>
        <a:lstStyle/>
        <a:p>
          <a:r>
            <a:rPr lang="en-GB"/>
            <a:t>3.1</a:t>
          </a:r>
        </a:p>
      </dgm:t>
    </dgm:pt>
    <dgm:pt modelId="{74A4F86E-42EA-4EC7-A62A-87C065976D0C}" type="parTrans" cxnId="{41832782-955B-4E6D-91EB-CB5864359DB9}">
      <dgm:prSet/>
      <dgm:spPr/>
      <dgm:t>
        <a:bodyPr/>
        <a:lstStyle/>
        <a:p>
          <a:endParaRPr lang="en-GB"/>
        </a:p>
      </dgm:t>
    </dgm:pt>
    <dgm:pt modelId="{749970E6-CE3C-4B01-B20A-467EABFE1BE2}" type="sibTrans" cxnId="{41832782-955B-4E6D-91EB-CB5864359DB9}">
      <dgm:prSet/>
      <dgm:spPr/>
      <dgm:t>
        <a:bodyPr/>
        <a:lstStyle/>
        <a:p>
          <a:endParaRPr lang="en-GB"/>
        </a:p>
      </dgm:t>
    </dgm:pt>
    <dgm:pt modelId="{675B6346-04AE-41EC-9359-B2F92E223794}">
      <dgm:prSet phldrT="[Text]"/>
      <dgm:spPr>
        <a:solidFill>
          <a:schemeClr val="accent3"/>
        </a:solidFill>
      </dgm:spPr>
      <dgm:t>
        <a:bodyPr/>
        <a:lstStyle/>
        <a:p>
          <a:r>
            <a:rPr lang="en-GB"/>
            <a:t>3.2</a:t>
          </a:r>
        </a:p>
      </dgm:t>
    </dgm:pt>
    <dgm:pt modelId="{742E9D4A-132E-4C41-905F-0C694BAAD0F6}" type="parTrans" cxnId="{66126CF0-F84A-4452-9ED6-691BC0FE5D7C}">
      <dgm:prSet/>
      <dgm:spPr/>
      <dgm:t>
        <a:bodyPr/>
        <a:lstStyle/>
        <a:p>
          <a:endParaRPr lang="en-GB"/>
        </a:p>
      </dgm:t>
    </dgm:pt>
    <dgm:pt modelId="{BB771ED3-ED51-43AD-B8DD-C9B4DA48DC96}" type="sibTrans" cxnId="{66126CF0-F84A-4452-9ED6-691BC0FE5D7C}">
      <dgm:prSet/>
      <dgm:spPr/>
      <dgm:t>
        <a:bodyPr/>
        <a:lstStyle/>
        <a:p>
          <a:endParaRPr lang="en-GB"/>
        </a:p>
      </dgm:t>
    </dgm:pt>
    <dgm:pt modelId="{F64933CE-8C57-460C-AAA6-3BE1839E1AE8}" type="pres">
      <dgm:prSet presAssocID="{4895F101-5480-4E6F-A3D8-964E976B7325}" presName="Name0" presStyleCnt="0">
        <dgm:presLayoutVars>
          <dgm:dir/>
          <dgm:animLvl val="lvl"/>
          <dgm:resizeHandles val="exact"/>
        </dgm:presLayoutVars>
      </dgm:prSet>
      <dgm:spPr/>
    </dgm:pt>
    <dgm:pt modelId="{9D8ED577-291B-4322-973C-0AD62735FF53}" type="pres">
      <dgm:prSet presAssocID="{E0FFBDFB-4D5D-4697-9E0D-3536A9EE0BF9}" presName="parTxOnly" presStyleLbl="node1" presStyleIdx="0" presStyleCnt="2">
        <dgm:presLayoutVars>
          <dgm:chMax val="0"/>
          <dgm:chPref val="0"/>
          <dgm:bulletEnabled val="1"/>
        </dgm:presLayoutVars>
      </dgm:prSet>
      <dgm:spPr/>
      <dgm:t>
        <a:bodyPr/>
        <a:lstStyle/>
        <a:p>
          <a:endParaRPr lang="en-US"/>
        </a:p>
      </dgm:t>
    </dgm:pt>
    <dgm:pt modelId="{AFC0D7B1-546A-4B18-B3D9-A193D2A13C16}" type="pres">
      <dgm:prSet presAssocID="{749970E6-CE3C-4B01-B20A-467EABFE1BE2}" presName="parTxOnlySpace" presStyleCnt="0"/>
      <dgm:spPr/>
    </dgm:pt>
    <dgm:pt modelId="{AA0A9227-6674-4970-AC73-D9C5E4711021}" type="pres">
      <dgm:prSet presAssocID="{675B6346-04AE-41EC-9359-B2F92E223794}" presName="parTxOnly" presStyleLbl="node1" presStyleIdx="1" presStyleCnt="2">
        <dgm:presLayoutVars>
          <dgm:chMax val="0"/>
          <dgm:chPref val="0"/>
          <dgm:bulletEnabled val="1"/>
        </dgm:presLayoutVars>
      </dgm:prSet>
      <dgm:spPr/>
      <dgm:t>
        <a:bodyPr/>
        <a:lstStyle/>
        <a:p>
          <a:endParaRPr lang="en-US"/>
        </a:p>
      </dgm:t>
    </dgm:pt>
  </dgm:ptLst>
  <dgm:cxnLst>
    <dgm:cxn modelId="{ABA452B5-7C46-44F8-A4C2-02C89708217C}" type="presOf" srcId="{675B6346-04AE-41EC-9359-B2F92E223794}" destId="{AA0A9227-6674-4970-AC73-D9C5E4711021}" srcOrd="0" destOrd="0" presId="urn:microsoft.com/office/officeart/2005/8/layout/chevron1"/>
    <dgm:cxn modelId="{BC168E45-D4B1-4626-8377-AE80852CD109}" type="presOf" srcId="{E0FFBDFB-4D5D-4697-9E0D-3536A9EE0BF9}" destId="{9D8ED577-291B-4322-973C-0AD62735FF53}" srcOrd="0" destOrd="0" presId="urn:microsoft.com/office/officeart/2005/8/layout/chevron1"/>
    <dgm:cxn modelId="{CDF32607-75DE-4EE4-BCC2-03E7040456B7}" type="presOf" srcId="{4895F101-5480-4E6F-A3D8-964E976B7325}" destId="{F64933CE-8C57-460C-AAA6-3BE1839E1AE8}" srcOrd="0" destOrd="0" presId="urn:microsoft.com/office/officeart/2005/8/layout/chevron1"/>
    <dgm:cxn modelId="{41832782-955B-4E6D-91EB-CB5864359DB9}" srcId="{4895F101-5480-4E6F-A3D8-964E976B7325}" destId="{E0FFBDFB-4D5D-4697-9E0D-3536A9EE0BF9}" srcOrd="0" destOrd="0" parTransId="{74A4F86E-42EA-4EC7-A62A-87C065976D0C}" sibTransId="{749970E6-CE3C-4B01-B20A-467EABFE1BE2}"/>
    <dgm:cxn modelId="{66126CF0-F84A-4452-9ED6-691BC0FE5D7C}" srcId="{4895F101-5480-4E6F-A3D8-964E976B7325}" destId="{675B6346-04AE-41EC-9359-B2F92E223794}" srcOrd="1" destOrd="0" parTransId="{742E9D4A-132E-4C41-905F-0C694BAAD0F6}" sibTransId="{BB771ED3-ED51-43AD-B8DD-C9B4DA48DC96}"/>
    <dgm:cxn modelId="{FB8C1A2B-F8A8-4E6F-BD59-25B436BA999E}" type="presParOf" srcId="{F64933CE-8C57-460C-AAA6-3BE1839E1AE8}" destId="{9D8ED577-291B-4322-973C-0AD62735FF53}" srcOrd="0" destOrd="0" presId="urn:microsoft.com/office/officeart/2005/8/layout/chevron1"/>
    <dgm:cxn modelId="{E3733ABB-3634-410C-ADEC-E6D1D48DC27D}" type="presParOf" srcId="{F64933CE-8C57-460C-AAA6-3BE1839E1AE8}" destId="{AFC0D7B1-546A-4B18-B3D9-A193D2A13C16}" srcOrd="1" destOrd="0" presId="urn:microsoft.com/office/officeart/2005/8/layout/chevron1"/>
    <dgm:cxn modelId="{92659FD6-F6F1-48E6-B744-0706649F5A75}" type="presParOf" srcId="{F64933CE-8C57-460C-AAA6-3BE1839E1AE8}" destId="{AA0A9227-6674-4970-AC73-D9C5E4711021}" srcOrd="2" destOrd="0" presId="urn:microsoft.com/office/officeart/2005/8/layout/chevron1"/>
  </dgm:cxnLst>
  <dgm:bg/>
  <dgm:whole/>
  <dgm:extLst>
    <a:ext uri="http://schemas.microsoft.com/office/drawing/2008/diagram">
      <dsp:dataModelExt xmlns:dsp="http://schemas.microsoft.com/office/drawing/2008/diagram" relId="rId138" minVer="http://schemas.openxmlformats.org/drawingml/2006/diagram"/>
    </a:ext>
  </dgm:extLst>
</dgm:dataModel>
</file>

<file path=word/diagrams/data32.xml><?xml version="1.0" encoding="utf-8"?>
<dgm:dataModel xmlns:dgm="http://schemas.openxmlformats.org/drawingml/2006/diagram" xmlns:a="http://schemas.openxmlformats.org/drawingml/2006/main">
  <dgm:ptLst>
    <dgm:pt modelId="{1B82ADEF-F0A1-4877-8C4C-CE5FAE912147}" type="doc">
      <dgm:prSet loTypeId="urn:microsoft.com/office/officeart/2005/8/layout/chevron1" loCatId="process" qsTypeId="urn:microsoft.com/office/officeart/2005/8/quickstyle/simple1" qsCatId="simple" csTypeId="urn:microsoft.com/office/officeart/2005/8/colors/accent1_2" csCatId="accent1" phldr="1"/>
      <dgm:spPr/>
    </dgm:pt>
    <dgm:pt modelId="{62E05B4D-F2BA-4417-B141-D85C312DF18B}">
      <dgm:prSet phldrT="[Text]" custT="1"/>
      <dgm:spPr>
        <a:solidFill>
          <a:schemeClr val="accent1"/>
        </a:solidFill>
      </dgm:spPr>
      <dgm:t>
        <a:bodyPr/>
        <a:lstStyle/>
        <a:p>
          <a:r>
            <a:rPr lang="en-GB" sz="1100"/>
            <a:t>1.  BUILDING A CASE </a:t>
          </a:r>
        </a:p>
      </dgm:t>
    </dgm:pt>
    <dgm:pt modelId="{CAB52AAF-581D-4E6E-9E3B-EF1F4525C8CA}" type="parTrans" cxnId="{29BD6B68-0836-4652-BEFF-CD454AE9D492}">
      <dgm:prSet/>
      <dgm:spPr/>
      <dgm:t>
        <a:bodyPr/>
        <a:lstStyle/>
        <a:p>
          <a:endParaRPr lang="en-GB" sz="1100"/>
        </a:p>
      </dgm:t>
    </dgm:pt>
    <dgm:pt modelId="{C268DF6D-1357-49D5-80A9-AF83E310B70E}" type="sibTrans" cxnId="{29BD6B68-0836-4652-BEFF-CD454AE9D492}">
      <dgm:prSet/>
      <dgm:spPr/>
      <dgm:t>
        <a:bodyPr/>
        <a:lstStyle/>
        <a:p>
          <a:endParaRPr lang="en-GB" sz="1100"/>
        </a:p>
      </dgm:t>
    </dgm:pt>
    <dgm:pt modelId="{B312DE0E-2043-49B9-A02F-0106596FA1BA}">
      <dgm:prSet phldrT="[Text]" custT="1"/>
      <dgm:spPr>
        <a:solidFill>
          <a:schemeClr val="accent1"/>
        </a:solidFill>
      </dgm:spPr>
      <dgm:t>
        <a:bodyPr/>
        <a:lstStyle/>
        <a:p>
          <a:r>
            <a:rPr lang="en-GB" sz="1100"/>
            <a:t>2. PREPARING </a:t>
          </a:r>
        </a:p>
      </dgm:t>
    </dgm:pt>
    <dgm:pt modelId="{A2CE3378-8FD1-461C-9B52-FFC74C9B0794}" type="parTrans" cxnId="{6A24ACDC-6DD6-4F86-A02D-69F9C9EE5798}">
      <dgm:prSet/>
      <dgm:spPr/>
      <dgm:t>
        <a:bodyPr/>
        <a:lstStyle/>
        <a:p>
          <a:endParaRPr lang="en-GB" sz="1100"/>
        </a:p>
      </dgm:t>
    </dgm:pt>
    <dgm:pt modelId="{19D7F1D3-BDC3-41F1-887C-266EEA4C5B2E}" type="sibTrans" cxnId="{6A24ACDC-6DD6-4F86-A02D-69F9C9EE5798}">
      <dgm:prSet/>
      <dgm:spPr/>
      <dgm:t>
        <a:bodyPr/>
        <a:lstStyle/>
        <a:p>
          <a:endParaRPr lang="en-GB" sz="1100"/>
        </a:p>
      </dgm:t>
    </dgm:pt>
    <dgm:pt modelId="{01E5C110-2444-4D7E-A4F7-EF939D1D1193}">
      <dgm:prSet phldrT="[Text]" custT="1"/>
      <dgm:spPr>
        <a:solidFill>
          <a:schemeClr val="accent1"/>
        </a:solidFill>
      </dgm:spPr>
      <dgm:t>
        <a:bodyPr/>
        <a:lstStyle/>
        <a:p>
          <a:r>
            <a:rPr lang="en-GB" sz="1100"/>
            <a:t>3. IMPLEMENTING </a:t>
          </a:r>
        </a:p>
      </dgm:t>
    </dgm:pt>
    <dgm:pt modelId="{9C30E3B8-6724-4F4A-AB20-42740C4D2ACE}" type="parTrans" cxnId="{697B60AD-F335-4774-BD22-68D2AC7F89E5}">
      <dgm:prSet/>
      <dgm:spPr/>
      <dgm:t>
        <a:bodyPr/>
        <a:lstStyle/>
        <a:p>
          <a:endParaRPr lang="en-GB" sz="1100"/>
        </a:p>
      </dgm:t>
    </dgm:pt>
    <dgm:pt modelId="{7434F741-073E-4F84-806E-AD7E58B0A0DA}" type="sibTrans" cxnId="{697B60AD-F335-4774-BD22-68D2AC7F89E5}">
      <dgm:prSet/>
      <dgm:spPr/>
      <dgm:t>
        <a:bodyPr/>
        <a:lstStyle/>
        <a:p>
          <a:endParaRPr lang="en-GB" sz="1100"/>
        </a:p>
      </dgm:t>
    </dgm:pt>
    <dgm:pt modelId="{B2469FE7-876D-4B39-8154-7167477BB2C8}">
      <dgm:prSet phldrT="[Text]" custT="1"/>
      <dgm:spPr>
        <a:solidFill>
          <a:schemeClr val="accent3"/>
        </a:solidFill>
      </dgm:spPr>
      <dgm:t>
        <a:bodyPr/>
        <a:lstStyle/>
        <a:p>
          <a:r>
            <a:rPr lang="en-GB" sz="1100"/>
            <a:t>4. USING THE OUTPUTS</a:t>
          </a:r>
        </a:p>
      </dgm:t>
    </dgm:pt>
    <dgm:pt modelId="{EC29856F-FFCB-49E9-B47D-EF68E9A0F032}" type="parTrans" cxnId="{46FBED32-166C-4624-BC2A-982E49A31976}">
      <dgm:prSet/>
      <dgm:spPr/>
      <dgm:t>
        <a:bodyPr/>
        <a:lstStyle/>
        <a:p>
          <a:endParaRPr lang="en-GB"/>
        </a:p>
      </dgm:t>
    </dgm:pt>
    <dgm:pt modelId="{D251B0FE-6990-43E0-B1FF-9A5A1B9159EA}" type="sibTrans" cxnId="{46FBED32-166C-4624-BC2A-982E49A31976}">
      <dgm:prSet/>
      <dgm:spPr/>
      <dgm:t>
        <a:bodyPr/>
        <a:lstStyle/>
        <a:p>
          <a:endParaRPr lang="en-GB"/>
        </a:p>
      </dgm:t>
    </dgm:pt>
    <dgm:pt modelId="{CD85F830-FC86-4474-A023-AD2EEA4DE75E}" type="pres">
      <dgm:prSet presAssocID="{1B82ADEF-F0A1-4877-8C4C-CE5FAE912147}" presName="Name0" presStyleCnt="0">
        <dgm:presLayoutVars>
          <dgm:dir/>
          <dgm:animLvl val="lvl"/>
          <dgm:resizeHandles val="exact"/>
        </dgm:presLayoutVars>
      </dgm:prSet>
      <dgm:spPr/>
    </dgm:pt>
    <dgm:pt modelId="{C80F194F-56C7-4570-B860-3DE9E0055E1A}" type="pres">
      <dgm:prSet presAssocID="{62E05B4D-F2BA-4417-B141-D85C312DF18B}" presName="parTxOnly" presStyleLbl="node1" presStyleIdx="0" presStyleCnt="4" custScaleY="62371" custLinFactNeighborX="-38712" custLinFactNeighborY="-2462">
        <dgm:presLayoutVars>
          <dgm:chMax val="0"/>
          <dgm:chPref val="0"/>
          <dgm:bulletEnabled val="1"/>
        </dgm:presLayoutVars>
      </dgm:prSet>
      <dgm:spPr/>
      <dgm:t>
        <a:bodyPr/>
        <a:lstStyle/>
        <a:p>
          <a:endParaRPr lang="en-US"/>
        </a:p>
      </dgm:t>
    </dgm:pt>
    <dgm:pt modelId="{08DC5CD3-9ABD-41EA-93B6-A669E85A70E7}" type="pres">
      <dgm:prSet presAssocID="{C268DF6D-1357-49D5-80A9-AF83E310B70E}" presName="parTxOnlySpace" presStyleCnt="0"/>
      <dgm:spPr/>
    </dgm:pt>
    <dgm:pt modelId="{84755FDE-A8ED-4BCD-B1D1-C2DE31C2CC89}" type="pres">
      <dgm:prSet presAssocID="{B312DE0E-2043-49B9-A02F-0106596FA1BA}" presName="parTxOnly" presStyleLbl="node1" presStyleIdx="1" presStyleCnt="4" custScaleY="66494">
        <dgm:presLayoutVars>
          <dgm:chMax val="0"/>
          <dgm:chPref val="0"/>
          <dgm:bulletEnabled val="1"/>
        </dgm:presLayoutVars>
      </dgm:prSet>
      <dgm:spPr/>
      <dgm:t>
        <a:bodyPr/>
        <a:lstStyle/>
        <a:p>
          <a:endParaRPr lang="en-US"/>
        </a:p>
      </dgm:t>
    </dgm:pt>
    <dgm:pt modelId="{C5F0BD77-3652-45B7-9DC4-D8076354492A}" type="pres">
      <dgm:prSet presAssocID="{19D7F1D3-BDC3-41F1-887C-266EEA4C5B2E}" presName="parTxOnlySpace" presStyleCnt="0"/>
      <dgm:spPr/>
    </dgm:pt>
    <dgm:pt modelId="{5D776364-B942-4920-BB55-D15F05BEC7D9}" type="pres">
      <dgm:prSet presAssocID="{01E5C110-2444-4D7E-A4F7-EF939D1D1193}" presName="parTxOnly" presStyleLbl="node1" presStyleIdx="2" presStyleCnt="4" custScaleY="65980">
        <dgm:presLayoutVars>
          <dgm:chMax val="0"/>
          <dgm:chPref val="0"/>
          <dgm:bulletEnabled val="1"/>
        </dgm:presLayoutVars>
      </dgm:prSet>
      <dgm:spPr/>
      <dgm:t>
        <a:bodyPr/>
        <a:lstStyle/>
        <a:p>
          <a:endParaRPr lang="en-US"/>
        </a:p>
      </dgm:t>
    </dgm:pt>
    <dgm:pt modelId="{2D737F42-1B6F-46FF-9C7B-9F2BF9839717}" type="pres">
      <dgm:prSet presAssocID="{7434F741-073E-4F84-806E-AD7E58B0A0DA}" presName="parTxOnlySpace" presStyleCnt="0"/>
      <dgm:spPr/>
    </dgm:pt>
    <dgm:pt modelId="{85042760-07D9-4763-96EA-B0C766C84A97}" type="pres">
      <dgm:prSet presAssocID="{B2469FE7-876D-4B39-8154-7167477BB2C8}" presName="parTxOnly" presStyleLbl="node1" presStyleIdx="3" presStyleCnt="4" custScaleY="65980">
        <dgm:presLayoutVars>
          <dgm:chMax val="0"/>
          <dgm:chPref val="0"/>
          <dgm:bulletEnabled val="1"/>
        </dgm:presLayoutVars>
      </dgm:prSet>
      <dgm:spPr/>
      <dgm:t>
        <a:bodyPr/>
        <a:lstStyle/>
        <a:p>
          <a:endParaRPr lang="en-US"/>
        </a:p>
      </dgm:t>
    </dgm:pt>
  </dgm:ptLst>
  <dgm:cxnLst>
    <dgm:cxn modelId="{6A24ACDC-6DD6-4F86-A02D-69F9C9EE5798}" srcId="{1B82ADEF-F0A1-4877-8C4C-CE5FAE912147}" destId="{B312DE0E-2043-49B9-A02F-0106596FA1BA}" srcOrd="1" destOrd="0" parTransId="{A2CE3378-8FD1-461C-9B52-FFC74C9B0794}" sibTransId="{19D7F1D3-BDC3-41F1-887C-266EEA4C5B2E}"/>
    <dgm:cxn modelId="{F1C02411-307A-4FE9-9A05-42BA6ECE1238}" type="presOf" srcId="{62E05B4D-F2BA-4417-B141-D85C312DF18B}" destId="{C80F194F-56C7-4570-B860-3DE9E0055E1A}" srcOrd="0" destOrd="0" presId="urn:microsoft.com/office/officeart/2005/8/layout/chevron1"/>
    <dgm:cxn modelId="{CE27FF67-1DB2-43E3-8A92-E026F479D073}" type="presOf" srcId="{B312DE0E-2043-49B9-A02F-0106596FA1BA}" destId="{84755FDE-A8ED-4BCD-B1D1-C2DE31C2CC89}" srcOrd="0" destOrd="0" presId="urn:microsoft.com/office/officeart/2005/8/layout/chevron1"/>
    <dgm:cxn modelId="{29BD6B68-0836-4652-BEFF-CD454AE9D492}" srcId="{1B82ADEF-F0A1-4877-8C4C-CE5FAE912147}" destId="{62E05B4D-F2BA-4417-B141-D85C312DF18B}" srcOrd="0" destOrd="0" parTransId="{CAB52AAF-581D-4E6E-9E3B-EF1F4525C8CA}" sibTransId="{C268DF6D-1357-49D5-80A9-AF83E310B70E}"/>
    <dgm:cxn modelId="{01B87A04-8764-46DA-A647-E9DF5D33BD20}" type="presOf" srcId="{B2469FE7-876D-4B39-8154-7167477BB2C8}" destId="{85042760-07D9-4763-96EA-B0C766C84A97}" srcOrd="0" destOrd="0" presId="urn:microsoft.com/office/officeart/2005/8/layout/chevron1"/>
    <dgm:cxn modelId="{50AC001D-01E0-4E54-81D1-72C801842E29}" type="presOf" srcId="{01E5C110-2444-4D7E-A4F7-EF939D1D1193}" destId="{5D776364-B942-4920-BB55-D15F05BEC7D9}" srcOrd="0" destOrd="0" presId="urn:microsoft.com/office/officeart/2005/8/layout/chevron1"/>
    <dgm:cxn modelId="{46FBED32-166C-4624-BC2A-982E49A31976}" srcId="{1B82ADEF-F0A1-4877-8C4C-CE5FAE912147}" destId="{B2469FE7-876D-4B39-8154-7167477BB2C8}" srcOrd="3" destOrd="0" parTransId="{EC29856F-FFCB-49E9-B47D-EF68E9A0F032}" sibTransId="{D251B0FE-6990-43E0-B1FF-9A5A1B9159EA}"/>
    <dgm:cxn modelId="{36A500D1-3A33-4307-90DC-0E3B3C942C5C}" type="presOf" srcId="{1B82ADEF-F0A1-4877-8C4C-CE5FAE912147}" destId="{CD85F830-FC86-4474-A023-AD2EEA4DE75E}" srcOrd="0" destOrd="0" presId="urn:microsoft.com/office/officeart/2005/8/layout/chevron1"/>
    <dgm:cxn modelId="{697B60AD-F335-4774-BD22-68D2AC7F89E5}" srcId="{1B82ADEF-F0A1-4877-8C4C-CE5FAE912147}" destId="{01E5C110-2444-4D7E-A4F7-EF939D1D1193}" srcOrd="2" destOrd="0" parTransId="{9C30E3B8-6724-4F4A-AB20-42740C4D2ACE}" sibTransId="{7434F741-073E-4F84-806E-AD7E58B0A0DA}"/>
    <dgm:cxn modelId="{28362730-00FC-4C3E-B398-A5EC10A84859}" type="presParOf" srcId="{CD85F830-FC86-4474-A023-AD2EEA4DE75E}" destId="{C80F194F-56C7-4570-B860-3DE9E0055E1A}" srcOrd="0" destOrd="0" presId="urn:microsoft.com/office/officeart/2005/8/layout/chevron1"/>
    <dgm:cxn modelId="{AF2850DA-D33E-4C07-892E-5203A35B3542}" type="presParOf" srcId="{CD85F830-FC86-4474-A023-AD2EEA4DE75E}" destId="{08DC5CD3-9ABD-41EA-93B6-A669E85A70E7}" srcOrd="1" destOrd="0" presId="urn:microsoft.com/office/officeart/2005/8/layout/chevron1"/>
    <dgm:cxn modelId="{418B6493-A913-497B-966A-79C75C305069}" type="presParOf" srcId="{CD85F830-FC86-4474-A023-AD2EEA4DE75E}" destId="{84755FDE-A8ED-4BCD-B1D1-C2DE31C2CC89}" srcOrd="2" destOrd="0" presId="urn:microsoft.com/office/officeart/2005/8/layout/chevron1"/>
    <dgm:cxn modelId="{8520F96B-633E-47C1-B8D3-0E042A77E5BA}" type="presParOf" srcId="{CD85F830-FC86-4474-A023-AD2EEA4DE75E}" destId="{C5F0BD77-3652-45B7-9DC4-D8076354492A}" srcOrd="3" destOrd="0" presId="urn:microsoft.com/office/officeart/2005/8/layout/chevron1"/>
    <dgm:cxn modelId="{B413F7FD-26DA-4841-984F-CDB294B01AC1}" type="presParOf" srcId="{CD85F830-FC86-4474-A023-AD2EEA4DE75E}" destId="{5D776364-B942-4920-BB55-D15F05BEC7D9}" srcOrd="4" destOrd="0" presId="urn:microsoft.com/office/officeart/2005/8/layout/chevron1"/>
    <dgm:cxn modelId="{F9528532-D409-45E3-BEC2-B86A1A4B5C85}" type="presParOf" srcId="{CD85F830-FC86-4474-A023-AD2EEA4DE75E}" destId="{2D737F42-1B6F-46FF-9C7B-9F2BF9839717}" srcOrd="5" destOrd="0" presId="urn:microsoft.com/office/officeart/2005/8/layout/chevron1"/>
    <dgm:cxn modelId="{F5061AAA-1471-4BDA-AF13-B64A1247D23F}" type="presParOf" srcId="{CD85F830-FC86-4474-A023-AD2EEA4DE75E}" destId="{85042760-07D9-4763-96EA-B0C766C84A97}" srcOrd="6" destOrd="0" presId="urn:microsoft.com/office/officeart/2005/8/layout/chevron1"/>
  </dgm:cxnLst>
  <dgm:bg>
    <a:noFill/>
  </dgm:bg>
  <dgm:whole/>
  <dgm:extLst>
    <a:ext uri="http://schemas.microsoft.com/office/drawing/2008/diagram">
      <dsp:dataModelExt xmlns:dsp="http://schemas.microsoft.com/office/drawing/2008/diagram" relId="rId5" minVer="http://schemas.openxmlformats.org/drawingml/2006/diagram"/>
    </a:ext>
  </dgm:extLst>
</dgm:dataModel>
</file>

<file path=word/diagrams/data33.xml><?xml version="1.0" encoding="utf-8"?>
<dgm:dataModel xmlns:dgm="http://schemas.openxmlformats.org/drawingml/2006/diagram" xmlns:a="http://schemas.openxmlformats.org/drawingml/2006/main">
  <dgm:ptLst>
    <dgm:pt modelId="{1B82ADEF-F0A1-4877-8C4C-CE5FAE912147}" type="doc">
      <dgm:prSet loTypeId="urn:microsoft.com/office/officeart/2005/8/layout/chevron1" loCatId="process" qsTypeId="urn:microsoft.com/office/officeart/2005/8/quickstyle/simple1" qsCatId="simple" csTypeId="urn:microsoft.com/office/officeart/2005/8/colors/accent1_2" csCatId="accent1" phldr="1"/>
      <dgm:spPr/>
    </dgm:pt>
    <dgm:pt modelId="{62E05B4D-F2BA-4417-B141-D85C312DF18B}">
      <dgm:prSet phldrT="[Text]" custT="1"/>
      <dgm:spPr>
        <a:solidFill>
          <a:schemeClr val="accent1"/>
        </a:solidFill>
      </dgm:spPr>
      <dgm:t>
        <a:bodyPr/>
        <a:lstStyle/>
        <a:p>
          <a:r>
            <a:rPr lang="en-GB" sz="1100"/>
            <a:t>1.  BUILDING A CASE </a:t>
          </a:r>
        </a:p>
      </dgm:t>
    </dgm:pt>
    <dgm:pt modelId="{CAB52AAF-581D-4E6E-9E3B-EF1F4525C8CA}" type="parTrans" cxnId="{29BD6B68-0836-4652-BEFF-CD454AE9D492}">
      <dgm:prSet/>
      <dgm:spPr/>
      <dgm:t>
        <a:bodyPr/>
        <a:lstStyle/>
        <a:p>
          <a:endParaRPr lang="en-GB" sz="1100"/>
        </a:p>
      </dgm:t>
    </dgm:pt>
    <dgm:pt modelId="{C268DF6D-1357-49D5-80A9-AF83E310B70E}" type="sibTrans" cxnId="{29BD6B68-0836-4652-BEFF-CD454AE9D492}">
      <dgm:prSet/>
      <dgm:spPr/>
      <dgm:t>
        <a:bodyPr/>
        <a:lstStyle/>
        <a:p>
          <a:endParaRPr lang="en-GB" sz="1100"/>
        </a:p>
      </dgm:t>
    </dgm:pt>
    <dgm:pt modelId="{B312DE0E-2043-49B9-A02F-0106596FA1BA}">
      <dgm:prSet phldrT="[Text]" custT="1"/>
      <dgm:spPr>
        <a:solidFill>
          <a:schemeClr val="accent1"/>
        </a:solidFill>
      </dgm:spPr>
      <dgm:t>
        <a:bodyPr/>
        <a:lstStyle/>
        <a:p>
          <a:r>
            <a:rPr lang="en-GB" sz="1100"/>
            <a:t>2. PREPARING </a:t>
          </a:r>
        </a:p>
      </dgm:t>
    </dgm:pt>
    <dgm:pt modelId="{A2CE3378-8FD1-461C-9B52-FFC74C9B0794}" type="parTrans" cxnId="{6A24ACDC-6DD6-4F86-A02D-69F9C9EE5798}">
      <dgm:prSet/>
      <dgm:spPr/>
      <dgm:t>
        <a:bodyPr/>
        <a:lstStyle/>
        <a:p>
          <a:endParaRPr lang="en-GB" sz="1100"/>
        </a:p>
      </dgm:t>
    </dgm:pt>
    <dgm:pt modelId="{19D7F1D3-BDC3-41F1-887C-266EEA4C5B2E}" type="sibTrans" cxnId="{6A24ACDC-6DD6-4F86-A02D-69F9C9EE5798}">
      <dgm:prSet/>
      <dgm:spPr/>
      <dgm:t>
        <a:bodyPr/>
        <a:lstStyle/>
        <a:p>
          <a:endParaRPr lang="en-GB" sz="1100"/>
        </a:p>
      </dgm:t>
    </dgm:pt>
    <dgm:pt modelId="{01E5C110-2444-4D7E-A4F7-EF939D1D1193}">
      <dgm:prSet phldrT="[Text]" custT="1"/>
      <dgm:spPr>
        <a:solidFill>
          <a:schemeClr val="accent1"/>
        </a:solidFill>
      </dgm:spPr>
      <dgm:t>
        <a:bodyPr/>
        <a:lstStyle/>
        <a:p>
          <a:r>
            <a:rPr lang="en-GB" sz="1100"/>
            <a:t>3. IMPLEMENTING </a:t>
          </a:r>
        </a:p>
      </dgm:t>
    </dgm:pt>
    <dgm:pt modelId="{9C30E3B8-6724-4F4A-AB20-42740C4D2ACE}" type="parTrans" cxnId="{697B60AD-F335-4774-BD22-68D2AC7F89E5}">
      <dgm:prSet/>
      <dgm:spPr/>
      <dgm:t>
        <a:bodyPr/>
        <a:lstStyle/>
        <a:p>
          <a:endParaRPr lang="en-GB" sz="1100"/>
        </a:p>
      </dgm:t>
    </dgm:pt>
    <dgm:pt modelId="{7434F741-073E-4F84-806E-AD7E58B0A0DA}" type="sibTrans" cxnId="{697B60AD-F335-4774-BD22-68D2AC7F89E5}">
      <dgm:prSet/>
      <dgm:spPr/>
      <dgm:t>
        <a:bodyPr/>
        <a:lstStyle/>
        <a:p>
          <a:endParaRPr lang="en-GB" sz="1100"/>
        </a:p>
      </dgm:t>
    </dgm:pt>
    <dgm:pt modelId="{B2469FE7-876D-4B39-8154-7167477BB2C8}">
      <dgm:prSet phldrT="[Text]" custT="1"/>
      <dgm:spPr>
        <a:solidFill>
          <a:schemeClr val="accent3"/>
        </a:solidFill>
      </dgm:spPr>
      <dgm:t>
        <a:bodyPr/>
        <a:lstStyle/>
        <a:p>
          <a:r>
            <a:rPr lang="en-GB" sz="1100"/>
            <a:t>4. USING THE OUTPUTS</a:t>
          </a:r>
        </a:p>
      </dgm:t>
    </dgm:pt>
    <dgm:pt modelId="{EC29856F-FFCB-49E9-B47D-EF68E9A0F032}" type="parTrans" cxnId="{46FBED32-166C-4624-BC2A-982E49A31976}">
      <dgm:prSet/>
      <dgm:spPr/>
      <dgm:t>
        <a:bodyPr/>
        <a:lstStyle/>
        <a:p>
          <a:endParaRPr lang="en-GB"/>
        </a:p>
      </dgm:t>
    </dgm:pt>
    <dgm:pt modelId="{D251B0FE-6990-43E0-B1FF-9A5A1B9159EA}" type="sibTrans" cxnId="{46FBED32-166C-4624-BC2A-982E49A31976}">
      <dgm:prSet/>
      <dgm:spPr/>
      <dgm:t>
        <a:bodyPr/>
        <a:lstStyle/>
        <a:p>
          <a:endParaRPr lang="en-GB"/>
        </a:p>
      </dgm:t>
    </dgm:pt>
    <dgm:pt modelId="{CD85F830-FC86-4474-A023-AD2EEA4DE75E}" type="pres">
      <dgm:prSet presAssocID="{1B82ADEF-F0A1-4877-8C4C-CE5FAE912147}" presName="Name0" presStyleCnt="0">
        <dgm:presLayoutVars>
          <dgm:dir/>
          <dgm:animLvl val="lvl"/>
          <dgm:resizeHandles val="exact"/>
        </dgm:presLayoutVars>
      </dgm:prSet>
      <dgm:spPr/>
    </dgm:pt>
    <dgm:pt modelId="{C80F194F-56C7-4570-B860-3DE9E0055E1A}" type="pres">
      <dgm:prSet presAssocID="{62E05B4D-F2BA-4417-B141-D85C312DF18B}" presName="parTxOnly" presStyleLbl="node1" presStyleIdx="0" presStyleCnt="4" custScaleY="62371" custLinFactNeighborX="-38712" custLinFactNeighborY="-2462">
        <dgm:presLayoutVars>
          <dgm:chMax val="0"/>
          <dgm:chPref val="0"/>
          <dgm:bulletEnabled val="1"/>
        </dgm:presLayoutVars>
      </dgm:prSet>
      <dgm:spPr/>
      <dgm:t>
        <a:bodyPr/>
        <a:lstStyle/>
        <a:p>
          <a:endParaRPr lang="en-US"/>
        </a:p>
      </dgm:t>
    </dgm:pt>
    <dgm:pt modelId="{08DC5CD3-9ABD-41EA-93B6-A669E85A70E7}" type="pres">
      <dgm:prSet presAssocID="{C268DF6D-1357-49D5-80A9-AF83E310B70E}" presName="parTxOnlySpace" presStyleCnt="0"/>
      <dgm:spPr/>
    </dgm:pt>
    <dgm:pt modelId="{84755FDE-A8ED-4BCD-B1D1-C2DE31C2CC89}" type="pres">
      <dgm:prSet presAssocID="{B312DE0E-2043-49B9-A02F-0106596FA1BA}" presName="parTxOnly" presStyleLbl="node1" presStyleIdx="1" presStyleCnt="4" custScaleY="66494">
        <dgm:presLayoutVars>
          <dgm:chMax val="0"/>
          <dgm:chPref val="0"/>
          <dgm:bulletEnabled val="1"/>
        </dgm:presLayoutVars>
      </dgm:prSet>
      <dgm:spPr/>
      <dgm:t>
        <a:bodyPr/>
        <a:lstStyle/>
        <a:p>
          <a:endParaRPr lang="en-US"/>
        </a:p>
      </dgm:t>
    </dgm:pt>
    <dgm:pt modelId="{C5F0BD77-3652-45B7-9DC4-D8076354492A}" type="pres">
      <dgm:prSet presAssocID="{19D7F1D3-BDC3-41F1-887C-266EEA4C5B2E}" presName="parTxOnlySpace" presStyleCnt="0"/>
      <dgm:spPr/>
    </dgm:pt>
    <dgm:pt modelId="{5D776364-B942-4920-BB55-D15F05BEC7D9}" type="pres">
      <dgm:prSet presAssocID="{01E5C110-2444-4D7E-A4F7-EF939D1D1193}" presName="parTxOnly" presStyleLbl="node1" presStyleIdx="2" presStyleCnt="4" custScaleY="65980">
        <dgm:presLayoutVars>
          <dgm:chMax val="0"/>
          <dgm:chPref val="0"/>
          <dgm:bulletEnabled val="1"/>
        </dgm:presLayoutVars>
      </dgm:prSet>
      <dgm:spPr/>
      <dgm:t>
        <a:bodyPr/>
        <a:lstStyle/>
        <a:p>
          <a:endParaRPr lang="en-US"/>
        </a:p>
      </dgm:t>
    </dgm:pt>
    <dgm:pt modelId="{2D737F42-1B6F-46FF-9C7B-9F2BF9839717}" type="pres">
      <dgm:prSet presAssocID="{7434F741-073E-4F84-806E-AD7E58B0A0DA}" presName="parTxOnlySpace" presStyleCnt="0"/>
      <dgm:spPr/>
    </dgm:pt>
    <dgm:pt modelId="{85042760-07D9-4763-96EA-B0C766C84A97}" type="pres">
      <dgm:prSet presAssocID="{B2469FE7-876D-4B39-8154-7167477BB2C8}" presName="parTxOnly" presStyleLbl="node1" presStyleIdx="3" presStyleCnt="4" custScaleY="65980">
        <dgm:presLayoutVars>
          <dgm:chMax val="0"/>
          <dgm:chPref val="0"/>
          <dgm:bulletEnabled val="1"/>
        </dgm:presLayoutVars>
      </dgm:prSet>
      <dgm:spPr/>
      <dgm:t>
        <a:bodyPr/>
        <a:lstStyle/>
        <a:p>
          <a:endParaRPr lang="en-US"/>
        </a:p>
      </dgm:t>
    </dgm:pt>
  </dgm:ptLst>
  <dgm:cxnLst>
    <dgm:cxn modelId="{6A24ACDC-6DD6-4F86-A02D-69F9C9EE5798}" srcId="{1B82ADEF-F0A1-4877-8C4C-CE5FAE912147}" destId="{B312DE0E-2043-49B9-A02F-0106596FA1BA}" srcOrd="1" destOrd="0" parTransId="{A2CE3378-8FD1-461C-9B52-FFC74C9B0794}" sibTransId="{19D7F1D3-BDC3-41F1-887C-266EEA4C5B2E}"/>
    <dgm:cxn modelId="{F1C02411-307A-4FE9-9A05-42BA6ECE1238}" type="presOf" srcId="{62E05B4D-F2BA-4417-B141-D85C312DF18B}" destId="{C80F194F-56C7-4570-B860-3DE9E0055E1A}" srcOrd="0" destOrd="0" presId="urn:microsoft.com/office/officeart/2005/8/layout/chevron1"/>
    <dgm:cxn modelId="{CE27FF67-1DB2-43E3-8A92-E026F479D073}" type="presOf" srcId="{B312DE0E-2043-49B9-A02F-0106596FA1BA}" destId="{84755FDE-A8ED-4BCD-B1D1-C2DE31C2CC89}" srcOrd="0" destOrd="0" presId="urn:microsoft.com/office/officeart/2005/8/layout/chevron1"/>
    <dgm:cxn modelId="{29BD6B68-0836-4652-BEFF-CD454AE9D492}" srcId="{1B82ADEF-F0A1-4877-8C4C-CE5FAE912147}" destId="{62E05B4D-F2BA-4417-B141-D85C312DF18B}" srcOrd="0" destOrd="0" parTransId="{CAB52AAF-581D-4E6E-9E3B-EF1F4525C8CA}" sibTransId="{C268DF6D-1357-49D5-80A9-AF83E310B70E}"/>
    <dgm:cxn modelId="{01B87A04-8764-46DA-A647-E9DF5D33BD20}" type="presOf" srcId="{B2469FE7-876D-4B39-8154-7167477BB2C8}" destId="{85042760-07D9-4763-96EA-B0C766C84A97}" srcOrd="0" destOrd="0" presId="urn:microsoft.com/office/officeart/2005/8/layout/chevron1"/>
    <dgm:cxn modelId="{50AC001D-01E0-4E54-81D1-72C801842E29}" type="presOf" srcId="{01E5C110-2444-4D7E-A4F7-EF939D1D1193}" destId="{5D776364-B942-4920-BB55-D15F05BEC7D9}" srcOrd="0" destOrd="0" presId="urn:microsoft.com/office/officeart/2005/8/layout/chevron1"/>
    <dgm:cxn modelId="{46FBED32-166C-4624-BC2A-982E49A31976}" srcId="{1B82ADEF-F0A1-4877-8C4C-CE5FAE912147}" destId="{B2469FE7-876D-4B39-8154-7167477BB2C8}" srcOrd="3" destOrd="0" parTransId="{EC29856F-FFCB-49E9-B47D-EF68E9A0F032}" sibTransId="{D251B0FE-6990-43E0-B1FF-9A5A1B9159EA}"/>
    <dgm:cxn modelId="{36A500D1-3A33-4307-90DC-0E3B3C942C5C}" type="presOf" srcId="{1B82ADEF-F0A1-4877-8C4C-CE5FAE912147}" destId="{CD85F830-FC86-4474-A023-AD2EEA4DE75E}" srcOrd="0" destOrd="0" presId="urn:microsoft.com/office/officeart/2005/8/layout/chevron1"/>
    <dgm:cxn modelId="{697B60AD-F335-4774-BD22-68D2AC7F89E5}" srcId="{1B82ADEF-F0A1-4877-8C4C-CE5FAE912147}" destId="{01E5C110-2444-4D7E-A4F7-EF939D1D1193}" srcOrd="2" destOrd="0" parTransId="{9C30E3B8-6724-4F4A-AB20-42740C4D2ACE}" sibTransId="{7434F741-073E-4F84-806E-AD7E58B0A0DA}"/>
    <dgm:cxn modelId="{28362730-00FC-4C3E-B398-A5EC10A84859}" type="presParOf" srcId="{CD85F830-FC86-4474-A023-AD2EEA4DE75E}" destId="{C80F194F-56C7-4570-B860-3DE9E0055E1A}" srcOrd="0" destOrd="0" presId="urn:microsoft.com/office/officeart/2005/8/layout/chevron1"/>
    <dgm:cxn modelId="{AF2850DA-D33E-4C07-892E-5203A35B3542}" type="presParOf" srcId="{CD85F830-FC86-4474-A023-AD2EEA4DE75E}" destId="{08DC5CD3-9ABD-41EA-93B6-A669E85A70E7}" srcOrd="1" destOrd="0" presId="urn:microsoft.com/office/officeart/2005/8/layout/chevron1"/>
    <dgm:cxn modelId="{418B6493-A913-497B-966A-79C75C305069}" type="presParOf" srcId="{CD85F830-FC86-4474-A023-AD2EEA4DE75E}" destId="{84755FDE-A8ED-4BCD-B1D1-C2DE31C2CC89}" srcOrd="2" destOrd="0" presId="urn:microsoft.com/office/officeart/2005/8/layout/chevron1"/>
    <dgm:cxn modelId="{8520F96B-633E-47C1-B8D3-0E042A77E5BA}" type="presParOf" srcId="{CD85F830-FC86-4474-A023-AD2EEA4DE75E}" destId="{C5F0BD77-3652-45B7-9DC4-D8076354492A}" srcOrd="3" destOrd="0" presId="urn:microsoft.com/office/officeart/2005/8/layout/chevron1"/>
    <dgm:cxn modelId="{B413F7FD-26DA-4841-984F-CDB294B01AC1}" type="presParOf" srcId="{CD85F830-FC86-4474-A023-AD2EEA4DE75E}" destId="{5D776364-B942-4920-BB55-D15F05BEC7D9}" srcOrd="4" destOrd="0" presId="urn:microsoft.com/office/officeart/2005/8/layout/chevron1"/>
    <dgm:cxn modelId="{F9528532-D409-45E3-BEC2-B86A1A4B5C85}" type="presParOf" srcId="{CD85F830-FC86-4474-A023-AD2EEA4DE75E}" destId="{2D737F42-1B6F-46FF-9C7B-9F2BF9839717}" srcOrd="5" destOrd="0" presId="urn:microsoft.com/office/officeart/2005/8/layout/chevron1"/>
    <dgm:cxn modelId="{F5061AAA-1471-4BDA-AF13-B64A1247D23F}" type="presParOf" srcId="{CD85F830-FC86-4474-A023-AD2EEA4DE75E}" destId="{85042760-07D9-4763-96EA-B0C766C84A97}" srcOrd="6" destOrd="0" presId="urn:microsoft.com/office/officeart/2005/8/layout/chevron1"/>
  </dgm:cxnLst>
  <dgm:bg>
    <a:noFill/>
  </dgm:bg>
  <dgm:whole/>
  <dgm:extLst>
    <a:ext uri="http://schemas.microsoft.com/office/drawing/2008/diagram">
      <dsp:dataModelExt xmlns:dsp="http://schemas.microsoft.com/office/drawing/2008/diagram" relId="rId5" minVer="http://schemas.openxmlformats.org/drawingml/2006/diagram"/>
    </a:ext>
  </dgm:extLst>
</dgm:dataModel>
</file>

<file path=word/diagrams/data34.xml><?xml version="1.0" encoding="utf-8"?>
<dgm:dataModel xmlns:dgm="http://schemas.openxmlformats.org/drawingml/2006/diagram" xmlns:a="http://schemas.openxmlformats.org/drawingml/2006/main">
  <dgm:ptLst>
    <dgm:pt modelId="{4895F101-5480-4E6F-A3D8-964E976B7325}" type="doc">
      <dgm:prSet loTypeId="urn:microsoft.com/office/officeart/2005/8/layout/chevron1" loCatId="process" qsTypeId="urn:microsoft.com/office/officeart/2005/8/quickstyle/simple1" qsCatId="simple" csTypeId="urn:microsoft.com/office/officeart/2005/8/colors/accent1_2" csCatId="accent1" phldr="1"/>
      <dgm:spPr/>
    </dgm:pt>
    <dgm:pt modelId="{E0FFBDFB-4D5D-4697-9E0D-3536A9EE0BF9}">
      <dgm:prSet phldrT="[Text]"/>
      <dgm:spPr>
        <a:solidFill>
          <a:schemeClr val="accent3"/>
        </a:solidFill>
      </dgm:spPr>
      <dgm:t>
        <a:bodyPr/>
        <a:lstStyle/>
        <a:p>
          <a:r>
            <a:rPr lang="en-GB"/>
            <a:t>4.1</a:t>
          </a:r>
        </a:p>
      </dgm:t>
    </dgm:pt>
    <dgm:pt modelId="{74A4F86E-42EA-4EC7-A62A-87C065976D0C}" type="parTrans" cxnId="{41832782-955B-4E6D-91EB-CB5864359DB9}">
      <dgm:prSet/>
      <dgm:spPr/>
      <dgm:t>
        <a:bodyPr/>
        <a:lstStyle/>
        <a:p>
          <a:endParaRPr lang="en-GB"/>
        </a:p>
      </dgm:t>
    </dgm:pt>
    <dgm:pt modelId="{749970E6-CE3C-4B01-B20A-467EABFE1BE2}" type="sibTrans" cxnId="{41832782-955B-4E6D-91EB-CB5864359DB9}">
      <dgm:prSet/>
      <dgm:spPr/>
      <dgm:t>
        <a:bodyPr/>
        <a:lstStyle/>
        <a:p>
          <a:endParaRPr lang="en-GB"/>
        </a:p>
      </dgm:t>
    </dgm:pt>
    <dgm:pt modelId="{CCDCD283-7652-41D4-84FE-0DDA155A6EBE}">
      <dgm:prSet/>
      <dgm:spPr>
        <a:solidFill>
          <a:schemeClr val="accent1"/>
        </a:solidFill>
      </dgm:spPr>
      <dgm:t>
        <a:bodyPr/>
        <a:lstStyle/>
        <a:p>
          <a:r>
            <a:rPr lang="en-GB"/>
            <a:t>4.3</a:t>
          </a:r>
        </a:p>
      </dgm:t>
    </dgm:pt>
    <dgm:pt modelId="{53BE3947-E3FC-4689-B238-8EA58B1DFBDD}" type="parTrans" cxnId="{0FF80C83-F033-45D0-9B54-5216FE74F484}">
      <dgm:prSet/>
      <dgm:spPr/>
      <dgm:t>
        <a:bodyPr/>
        <a:lstStyle/>
        <a:p>
          <a:endParaRPr lang="en-GB"/>
        </a:p>
      </dgm:t>
    </dgm:pt>
    <dgm:pt modelId="{E5CD088A-D754-4175-9736-02562EF2124F}" type="sibTrans" cxnId="{0FF80C83-F033-45D0-9B54-5216FE74F484}">
      <dgm:prSet/>
      <dgm:spPr/>
      <dgm:t>
        <a:bodyPr/>
        <a:lstStyle/>
        <a:p>
          <a:endParaRPr lang="en-GB"/>
        </a:p>
      </dgm:t>
    </dgm:pt>
    <dgm:pt modelId="{675B6346-04AE-41EC-9359-B2F92E223794}">
      <dgm:prSet phldrT="[Text]"/>
      <dgm:spPr>
        <a:solidFill>
          <a:schemeClr val="accent1"/>
        </a:solidFill>
      </dgm:spPr>
      <dgm:t>
        <a:bodyPr/>
        <a:lstStyle/>
        <a:p>
          <a:r>
            <a:rPr lang="en-GB"/>
            <a:t>4.2</a:t>
          </a:r>
        </a:p>
      </dgm:t>
    </dgm:pt>
    <dgm:pt modelId="{BB771ED3-ED51-43AD-B8DD-C9B4DA48DC96}" type="sibTrans" cxnId="{66126CF0-F84A-4452-9ED6-691BC0FE5D7C}">
      <dgm:prSet/>
      <dgm:spPr/>
      <dgm:t>
        <a:bodyPr/>
        <a:lstStyle/>
        <a:p>
          <a:endParaRPr lang="en-GB"/>
        </a:p>
      </dgm:t>
    </dgm:pt>
    <dgm:pt modelId="{742E9D4A-132E-4C41-905F-0C694BAAD0F6}" type="parTrans" cxnId="{66126CF0-F84A-4452-9ED6-691BC0FE5D7C}">
      <dgm:prSet/>
      <dgm:spPr/>
      <dgm:t>
        <a:bodyPr/>
        <a:lstStyle/>
        <a:p>
          <a:endParaRPr lang="en-GB"/>
        </a:p>
      </dgm:t>
    </dgm:pt>
    <dgm:pt modelId="{F64933CE-8C57-460C-AAA6-3BE1839E1AE8}" type="pres">
      <dgm:prSet presAssocID="{4895F101-5480-4E6F-A3D8-964E976B7325}" presName="Name0" presStyleCnt="0">
        <dgm:presLayoutVars>
          <dgm:dir/>
          <dgm:animLvl val="lvl"/>
          <dgm:resizeHandles val="exact"/>
        </dgm:presLayoutVars>
      </dgm:prSet>
      <dgm:spPr/>
    </dgm:pt>
    <dgm:pt modelId="{9D8ED577-291B-4322-973C-0AD62735FF53}" type="pres">
      <dgm:prSet presAssocID="{E0FFBDFB-4D5D-4697-9E0D-3536A9EE0BF9}" presName="parTxOnly" presStyleLbl="node1" presStyleIdx="0" presStyleCnt="3">
        <dgm:presLayoutVars>
          <dgm:chMax val="0"/>
          <dgm:chPref val="0"/>
          <dgm:bulletEnabled val="1"/>
        </dgm:presLayoutVars>
      </dgm:prSet>
      <dgm:spPr/>
      <dgm:t>
        <a:bodyPr/>
        <a:lstStyle/>
        <a:p>
          <a:endParaRPr lang="en-US"/>
        </a:p>
      </dgm:t>
    </dgm:pt>
    <dgm:pt modelId="{AFC0D7B1-546A-4B18-B3D9-A193D2A13C16}" type="pres">
      <dgm:prSet presAssocID="{749970E6-CE3C-4B01-B20A-467EABFE1BE2}" presName="parTxOnlySpace" presStyleCnt="0"/>
      <dgm:spPr/>
    </dgm:pt>
    <dgm:pt modelId="{AA0A9227-6674-4970-AC73-D9C5E4711021}" type="pres">
      <dgm:prSet presAssocID="{675B6346-04AE-41EC-9359-B2F92E223794}" presName="parTxOnly" presStyleLbl="node1" presStyleIdx="1" presStyleCnt="3" custLinFactNeighborX="3480">
        <dgm:presLayoutVars>
          <dgm:chMax val="0"/>
          <dgm:chPref val="0"/>
          <dgm:bulletEnabled val="1"/>
        </dgm:presLayoutVars>
      </dgm:prSet>
      <dgm:spPr/>
      <dgm:t>
        <a:bodyPr/>
        <a:lstStyle/>
        <a:p>
          <a:endParaRPr lang="en-US"/>
        </a:p>
      </dgm:t>
    </dgm:pt>
    <dgm:pt modelId="{DA5842A4-B893-4EEC-B1DA-3D2EC3F1567A}" type="pres">
      <dgm:prSet presAssocID="{BB771ED3-ED51-43AD-B8DD-C9B4DA48DC96}" presName="parTxOnlySpace" presStyleCnt="0"/>
      <dgm:spPr/>
    </dgm:pt>
    <dgm:pt modelId="{259F2AAB-47F3-48AD-9775-CCA7BEC35A77}" type="pres">
      <dgm:prSet presAssocID="{CCDCD283-7652-41D4-84FE-0DDA155A6EBE}" presName="parTxOnly" presStyleLbl="node1" presStyleIdx="2" presStyleCnt="3">
        <dgm:presLayoutVars>
          <dgm:chMax val="0"/>
          <dgm:chPref val="0"/>
          <dgm:bulletEnabled val="1"/>
        </dgm:presLayoutVars>
      </dgm:prSet>
      <dgm:spPr/>
      <dgm:t>
        <a:bodyPr/>
        <a:lstStyle/>
        <a:p>
          <a:endParaRPr lang="en-US"/>
        </a:p>
      </dgm:t>
    </dgm:pt>
  </dgm:ptLst>
  <dgm:cxnLst>
    <dgm:cxn modelId="{C45B7346-590B-4041-8722-1BBFFA1B10CA}" type="presOf" srcId="{CCDCD283-7652-41D4-84FE-0DDA155A6EBE}" destId="{259F2AAB-47F3-48AD-9775-CCA7BEC35A77}" srcOrd="0" destOrd="0" presId="urn:microsoft.com/office/officeart/2005/8/layout/chevron1"/>
    <dgm:cxn modelId="{ABA452B5-7C46-44F8-A4C2-02C89708217C}" type="presOf" srcId="{675B6346-04AE-41EC-9359-B2F92E223794}" destId="{AA0A9227-6674-4970-AC73-D9C5E4711021}" srcOrd="0" destOrd="0" presId="urn:microsoft.com/office/officeart/2005/8/layout/chevron1"/>
    <dgm:cxn modelId="{BC168E45-D4B1-4626-8377-AE80852CD109}" type="presOf" srcId="{E0FFBDFB-4D5D-4697-9E0D-3536A9EE0BF9}" destId="{9D8ED577-291B-4322-973C-0AD62735FF53}" srcOrd="0" destOrd="0" presId="urn:microsoft.com/office/officeart/2005/8/layout/chevron1"/>
    <dgm:cxn modelId="{66126CF0-F84A-4452-9ED6-691BC0FE5D7C}" srcId="{4895F101-5480-4E6F-A3D8-964E976B7325}" destId="{675B6346-04AE-41EC-9359-B2F92E223794}" srcOrd="1" destOrd="0" parTransId="{742E9D4A-132E-4C41-905F-0C694BAAD0F6}" sibTransId="{BB771ED3-ED51-43AD-B8DD-C9B4DA48DC96}"/>
    <dgm:cxn modelId="{41832782-955B-4E6D-91EB-CB5864359DB9}" srcId="{4895F101-5480-4E6F-A3D8-964E976B7325}" destId="{E0FFBDFB-4D5D-4697-9E0D-3536A9EE0BF9}" srcOrd="0" destOrd="0" parTransId="{74A4F86E-42EA-4EC7-A62A-87C065976D0C}" sibTransId="{749970E6-CE3C-4B01-B20A-467EABFE1BE2}"/>
    <dgm:cxn modelId="{CDF32607-75DE-4EE4-BCC2-03E7040456B7}" type="presOf" srcId="{4895F101-5480-4E6F-A3D8-964E976B7325}" destId="{F64933CE-8C57-460C-AAA6-3BE1839E1AE8}" srcOrd="0" destOrd="0" presId="urn:microsoft.com/office/officeart/2005/8/layout/chevron1"/>
    <dgm:cxn modelId="{0FF80C83-F033-45D0-9B54-5216FE74F484}" srcId="{4895F101-5480-4E6F-A3D8-964E976B7325}" destId="{CCDCD283-7652-41D4-84FE-0DDA155A6EBE}" srcOrd="2" destOrd="0" parTransId="{53BE3947-E3FC-4689-B238-8EA58B1DFBDD}" sibTransId="{E5CD088A-D754-4175-9736-02562EF2124F}"/>
    <dgm:cxn modelId="{FB8C1A2B-F8A8-4E6F-BD59-25B436BA999E}" type="presParOf" srcId="{F64933CE-8C57-460C-AAA6-3BE1839E1AE8}" destId="{9D8ED577-291B-4322-973C-0AD62735FF53}" srcOrd="0" destOrd="0" presId="urn:microsoft.com/office/officeart/2005/8/layout/chevron1"/>
    <dgm:cxn modelId="{E3733ABB-3634-410C-ADEC-E6D1D48DC27D}" type="presParOf" srcId="{F64933CE-8C57-460C-AAA6-3BE1839E1AE8}" destId="{AFC0D7B1-546A-4B18-B3D9-A193D2A13C16}" srcOrd="1" destOrd="0" presId="urn:microsoft.com/office/officeart/2005/8/layout/chevron1"/>
    <dgm:cxn modelId="{92659FD6-F6F1-48E6-B744-0706649F5A75}" type="presParOf" srcId="{F64933CE-8C57-460C-AAA6-3BE1839E1AE8}" destId="{AA0A9227-6674-4970-AC73-D9C5E4711021}" srcOrd="2" destOrd="0" presId="urn:microsoft.com/office/officeart/2005/8/layout/chevron1"/>
    <dgm:cxn modelId="{C48AC355-0243-4800-A88C-EB5D9748D5E5}" type="presParOf" srcId="{F64933CE-8C57-460C-AAA6-3BE1839E1AE8}" destId="{DA5842A4-B893-4EEC-B1DA-3D2EC3F1567A}" srcOrd="3" destOrd="0" presId="urn:microsoft.com/office/officeart/2005/8/layout/chevron1"/>
    <dgm:cxn modelId="{341E1AA1-A4A2-4A8B-8BA4-C94D08A72C54}" type="presParOf" srcId="{F64933CE-8C57-460C-AAA6-3BE1839E1AE8}" destId="{259F2AAB-47F3-48AD-9775-CCA7BEC35A77}" srcOrd="4" destOrd="0" presId="urn:microsoft.com/office/officeart/2005/8/layout/chevron1"/>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ata35.xml><?xml version="1.0" encoding="utf-8"?>
<dgm:dataModel xmlns:dgm="http://schemas.openxmlformats.org/drawingml/2006/diagram" xmlns:a="http://schemas.openxmlformats.org/drawingml/2006/main">
  <dgm:ptLst>
    <dgm:pt modelId="{4895F101-5480-4E6F-A3D8-964E976B7325}" type="doc">
      <dgm:prSet loTypeId="urn:microsoft.com/office/officeart/2005/8/layout/chevron1" loCatId="process" qsTypeId="urn:microsoft.com/office/officeart/2005/8/quickstyle/simple1" qsCatId="simple" csTypeId="urn:microsoft.com/office/officeart/2005/8/colors/accent1_2" csCatId="accent1" phldr="1"/>
      <dgm:spPr/>
    </dgm:pt>
    <dgm:pt modelId="{E0FFBDFB-4D5D-4697-9E0D-3536A9EE0BF9}">
      <dgm:prSet phldrT="[Text]"/>
      <dgm:spPr>
        <a:solidFill>
          <a:schemeClr val="accent3"/>
        </a:solidFill>
      </dgm:spPr>
      <dgm:t>
        <a:bodyPr/>
        <a:lstStyle/>
        <a:p>
          <a:r>
            <a:rPr lang="en-GB"/>
            <a:t>4.1</a:t>
          </a:r>
        </a:p>
      </dgm:t>
    </dgm:pt>
    <dgm:pt modelId="{74A4F86E-42EA-4EC7-A62A-87C065976D0C}" type="parTrans" cxnId="{41832782-955B-4E6D-91EB-CB5864359DB9}">
      <dgm:prSet/>
      <dgm:spPr/>
      <dgm:t>
        <a:bodyPr/>
        <a:lstStyle/>
        <a:p>
          <a:endParaRPr lang="en-GB"/>
        </a:p>
      </dgm:t>
    </dgm:pt>
    <dgm:pt modelId="{749970E6-CE3C-4B01-B20A-467EABFE1BE2}" type="sibTrans" cxnId="{41832782-955B-4E6D-91EB-CB5864359DB9}">
      <dgm:prSet/>
      <dgm:spPr/>
      <dgm:t>
        <a:bodyPr/>
        <a:lstStyle/>
        <a:p>
          <a:endParaRPr lang="en-GB"/>
        </a:p>
      </dgm:t>
    </dgm:pt>
    <dgm:pt modelId="{675B6346-04AE-41EC-9359-B2F92E223794}">
      <dgm:prSet phldrT="[Text]"/>
      <dgm:spPr>
        <a:solidFill>
          <a:schemeClr val="accent1"/>
        </a:solidFill>
      </dgm:spPr>
      <dgm:t>
        <a:bodyPr/>
        <a:lstStyle/>
        <a:p>
          <a:r>
            <a:rPr lang="en-GB"/>
            <a:t>4.2</a:t>
          </a:r>
        </a:p>
      </dgm:t>
    </dgm:pt>
    <dgm:pt modelId="{742E9D4A-132E-4C41-905F-0C694BAAD0F6}" type="parTrans" cxnId="{66126CF0-F84A-4452-9ED6-691BC0FE5D7C}">
      <dgm:prSet/>
      <dgm:spPr/>
      <dgm:t>
        <a:bodyPr/>
        <a:lstStyle/>
        <a:p>
          <a:endParaRPr lang="en-GB"/>
        </a:p>
      </dgm:t>
    </dgm:pt>
    <dgm:pt modelId="{BB771ED3-ED51-43AD-B8DD-C9B4DA48DC96}" type="sibTrans" cxnId="{66126CF0-F84A-4452-9ED6-691BC0FE5D7C}">
      <dgm:prSet/>
      <dgm:spPr/>
      <dgm:t>
        <a:bodyPr/>
        <a:lstStyle/>
        <a:p>
          <a:endParaRPr lang="en-GB"/>
        </a:p>
      </dgm:t>
    </dgm:pt>
    <dgm:pt modelId="{CCDCD283-7652-41D4-84FE-0DDA155A6EBE}">
      <dgm:prSet/>
      <dgm:spPr>
        <a:solidFill>
          <a:schemeClr val="accent1"/>
        </a:solidFill>
      </dgm:spPr>
      <dgm:t>
        <a:bodyPr/>
        <a:lstStyle/>
        <a:p>
          <a:r>
            <a:rPr lang="en-GB"/>
            <a:t>4.3</a:t>
          </a:r>
        </a:p>
      </dgm:t>
    </dgm:pt>
    <dgm:pt modelId="{53BE3947-E3FC-4689-B238-8EA58B1DFBDD}" type="parTrans" cxnId="{0FF80C83-F033-45D0-9B54-5216FE74F484}">
      <dgm:prSet/>
      <dgm:spPr/>
      <dgm:t>
        <a:bodyPr/>
        <a:lstStyle/>
        <a:p>
          <a:endParaRPr lang="en-GB"/>
        </a:p>
      </dgm:t>
    </dgm:pt>
    <dgm:pt modelId="{E5CD088A-D754-4175-9736-02562EF2124F}" type="sibTrans" cxnId="{0FF80C83-F033-45D0-9B54-5216FE74F484}">
      <dgm:prSet/>
      <dgm:spPr/>
      <dgm:t>
        <a:bodyPr/>
        <a:lstStyle/>
        <a:p>
          <a:endParaRPr lang="en-GB"/>
        </a:p>
      </dgm:t>
    </dgm:pt>
    <dgm:pt modelId="{F64933CE-8C57-460C-AAA6-3BE1839E1AE8}" type="pres">
      <dgm:prSet presAssocID="{4895F101-5480-4E6F-A3D8-964E976B7325}" presName="Name0" presStyleCnt="0">
        <dgm:presLayoutVars>
          <dgm:dir/>
          <dgm:animLvl val="lvl"/>
          <dgm:resizeHandles val="exact"/>
        </dgm:presLayoutVars>
      </dgm:prSet>
      <dgm:spPr/>
    </dgm:pt>
    <dgm:pt modelId="{9D8ED577-291B-4322-973C-0AD62735FF53}" type="pres">
      <dgm:prSet presAssocID="{E0FFBDFB-4D5D-4697-9E0D-3536A9EE0BF9}" presName="parTxOnly" presStyleLbl="node1" presStyleIdx="0" presStyleCnt="3">
        <dgm:presLayoutVars>
          <dgm:chMax val="0"/>
          <dgm:chPref val="0"/>
          <dgm:bulletEnabled val="1"/>
        </dgm:presLayoutVars>
      </dgm:prSet>
      <dgm:spPr/>
      <dgm:t>
        <a:bodyPr/>
        <a:lstStyle/>
        <a:p>
          <a:endParaRPr lang="en-US"/>
        </a:p>
      </dgm:t>
    </dgm:pt>
    <dgm:pt modelId="{AFC0D7B1-546A-4B18-B3D9-A193D2A13C16}" type="pres">
      <dgm:prSet presAssocID="{749970E6-CE3C-4B01-B20A-467EABFE1BE2}" presName="parTxOnlySpace" presStyleCnt="0"/>
      <dgm:spPr/>
    </dgm:pt>
    <dgm:pt modelId="{AA0A9227-6674-4970-AC73-D9C5E4711021}" type="pres">
      <dgm:prSet presAssocID="{675B6346-04AE-41EC-9359-B2F92E223794}" presName="parTxOnly" presStyleLbl="node1" presStyleIdx="1" presStyleCnt="3">
        <dgm:presLayoutVars>
          <dgm:chMax val="0"/>
          <dgm:chPref val="0"/>
          <dgm:bulletEnabled val="1"/>
        </dgm:presLayoutVars>
      </dgm:prSet>
      <dgm:spPr/>
      <dgm:t>
        <a:bodyPr/>
        <a:lstStyle/>
        <a:p>
          <a:endParaRPr lang="en-US"/>
        </a:p>
      </dgm:t>
    </dgm:pt>
    <dgm:pt modelId="{DA5842A4-B893-4EEC-B1DA-3D2EC3F1567A}" type="pres">
      <dgm:prSet presAssocID="{BB771ED3-ED51-43AD-B8DD-C9B4DA48DC96}" presName="parTxOnlySpace" presStyleCnt="0"/>
      <dgm:spPr/>
    </dgm:pt>
    <dgm:pt modelId="{259F2AAB-47F3-48AD-9775-CCA7BEC35A77}" type="pres">
      <dgm:prSet presAssocID="{CCDCD283-7652-41D4-84FE-0DDA155A6EBE}" presName="parTxOnly" presStyleLbl="node1" presStyleIdx="2" presStyleCnt="3">
        <dgm:presLayoutVars>
          <dgm:chMax val="0"/>
          <dgm:chPref val="0"/>
          <dgm:bulletEnabled val="1"/>
        </dgm:presLayoutVars>
      </dgm:prSet>
      <dgm:spPr/>
      <dgm:t>
        <a:bodyPr/>
        <a:lstStyle/>
        <a:p>
          <a:endParaRPr lang="en-US"/>
        </a:p>
      </dgm:t>
    </dgm:pt>
  </dgm:ptLst>
  <dgm:cxnLst>
    <dgm:cxn modelId="{C45B7346-590B-4041-8722-1BBFFA1B10CA}" type="presOf" srcId="{CCDCD283-7652-41D4-84FE-0DDA155A6EBE}" destId="{259F2AAB-47F3-48AD-9775-CCA7BEC35A77}" srcOrd="0" destOrd="0" presId="urn:microsoft.com/office/officeart/2005/8/layout/chevron1"/>
    <dgm:cxn modelId="{ABA452B5-7C46-44F8-A4C2-02C89708217C}" type="presOf" srcId="{675B6346-04AE-41EC-9359-B2F92E223794}" destId="{AA0A9227-6674-4970-AC73-D9C5E4711021}" srcOrd="0" destOrd="0" presId="urn:microsoft.com/office/officeart/2005/8/layout/chevron1"/>
    <dgm:cxn modelId="{BC168E45-D4B1-4626-8377-AE80852CD109}" type="presOf" srcId="{E0FFBDFB-4D5D-4697-9E0D-3536A9EE0BF9}" destId="{9D8ED577-291B-4322-973C-0AD62735FF53}" srcOrd="0" destOrd="0" presId="urn:microsoft.com/office/officeart/2005/8/layout/chevron1"/>
    <dgm:cxn modelId="{66126CF0-F84A-4452-9ED6-691BC0FE5D7C}" srcId="{4895F101-5480-4E6F-A3D8-964E976B7325}" destId="{675B6346-04AE-41EC-9359-B2F92E223794}" srcOrd="1" destOrd="0" parTransId="{742E9D4A-132E-4C41-905F-0C694BAAD0F6}" sibTransId="{BB771ED3-ED51-43AD-B8DD-C9B4DA48DC96}"/>
    <dgm:cxn modelId="{41832782-955B-4E6D-91EB-CB5864359DB9}" srcId="{4895F101-5480-4E6F-A3D8-964E976B7325}" destId="{E0FFBDFB-4D5D-4697-9E0D-3536A9EE0BF9}" srcOrd="0" destOrd="0" parTransId="{74A4F86E-42EA-4EC7-A62A-87C065976D0C}" sibTransId="{749970E6-CE3C-4B01-B20A-467EABFE1BE2}"/>
    <dgm:cxn modelId="{CDF32607-75DE-4EE4-BCC2-03E7040456B7}" type="presOf" srcId="{4895F101-5480-4E6F-A3D8-964E976B7325}" destId="{F64933CE-8C57-460C-AAA6-3BE1839E1AE8}" srcOrd="0" destOrd="0" presId="urn:microsoft.com/office/officeart/2005/8/layout/chevron1"/>
    <dgm:cxn modelId="{0FF80C83-F033-45D0-9B54-5216FE74F484}" srcId="{4895F101-5480-4E6F-A3D8-964E976B7325}" destId="{CCDCD283-7652-41D4-84FE-0DDA155A6EBE}" srcOrd="2" destOrd="0" parTransId="{53BE3947-E3FC-4689-B238-8EA58B1DFBDD}" sibTransId="{E5CD088A-D754-4175-9736-02562EF2124F}"/>
    <dgm:cxn modelId="{FB8C1A2B-F8A8-4E6F-BD59-25B436BA999E}" type="presParOf" srcId="{F64933CE-8C57-460C-AAA6-3BE1839E1AE8}" destId="{9D8ED577-291B-4322-973C-0AD62735FF53}" srcOrd="0" destOrd="0" presId="urn:microsoft.com/office/officeart/2005/8/layout/chevron1"/>
    <dgm:cxn modelId="{E3733ABB-3634-410C-ADEC-E6D1D48DC27D}" type="presParOf" srcId="{F64933CE-8C57-460C-AAA6-3BE1839E1AE8}" destId="{AFC0D7B1-546A-4B18-B3D9-A193D2A13C16}" srcOrd="1" destOrd="0" presId="urn:microsoft.com/office/officeart/2005/8/layout/chevron1"/>
    <dgm:cxn modelId="{92659FD6-F6F1-48E6-B744-0706649F5A75}" type="presParOf" srcId="{F64933CE-8C57-460C-AAA6-3BE1839E1AE8}" destId="{AA0A9227-6674-4970-AC73-D9C5E4711021}" srcOrd="2" destOrd="0" presId="urn:microsoft.com/office/officeart/2005/8/layout/chevron1"/>
    <dgm:cxn modelId="{C48AC355-0243-4800-A88C-EB5D9748D5E5}" type="presParOf" srcId="{F64933CE-8C57-460C-AAA6-3BE1839E1AE8}" destId="{DA5842A4-B893-4EEC-B1DA-3D2EC3F1567A}" srcOrd="3" destOrd="0" presId="urn:microsoft.com/office/officeart/2005/8/layout/chevron1"/>
    <dgm:cxn modelId="{341E1AA1-A4A2-4A8B-8BA4-C94D08A72C54}" type="presParOf" srcId="{F64933CE-8C57-460C-AAA6-3BE1839E1AE8}" destId="{259F2AAB-47F3-48AD-9775-CCA7BEC35A77}" srcOrd="4" destOrd="0" presId="urn:microsoft.com/office/officeart/2005/8/layout/chevron1"/>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ata36.xml><?xml version="1.0" encoding="utf-8"?>
<dgm:dataModel xmlns:dgm="http://schemas.openxmlformats.org/drawingml/2006/diagram" xmlns:a="http://schemas.openxmlformats.org/drawingml/2006/main">
  <dgm:ptLst>
    <dgm:pt modelId="{1B82ADEF-F0A1-4877-8C4C-CE5FAE912147}" type="doc">
      <dgm:prSet loTypeId="urn:microsoft.com/office/officeart/2005/8/layout/chevron1" loCatId="process" qsTypeId="urn:microsoft.com/office/officeart/2005/8/quickstyle/simple1" qsCatId="simple" csTypeId="urn:microsoft.com/office/officeart/2005/8/colors/accent1_2" csCatId="accent1" phldr="1"/>
      <dgm:spPr/>
    </dgm:pt>
    <dgm:pt modelId="{62E05B4D-F2BA-4417-B141-D85C312DF18B}">
      <dgm:prSet phldrT="[Text]" custT="1"/>
      <dgm:spPr>
        <a:solidFill>
          <a:schemeClr val="accent1"/>
        </a:solidFill>
      </dgm:spPr>
      <dgm:t>
        <a:bodyPr/>
        <a:lstStyle/>
        <a:p>
          <a:r>
            <a:rPr lang="en-GB" sz="1100"/>
            <a:t>1.  BUILDING A CASE </a:t>
          </a:r>
        </a:p>
      </dgm:t>
    </dgm:pt>
    <dgm:pt modelId="{CAB52AAF-581D-4E6E-9E3B-EF1F4525C8CA}" type="parTrans" cxnId="{29BD6B68-0836-4652-BEFF-CD454AE9D492}">
      <dgm:prSet/>
      <dgm:spPr/>
      <dgm:t>
        <a:bodyPr/>
        <a:lstStyle/>
        <a:p>
          <a:endParaRPr lang="en-GB" sz="1100"/>
        </a:p>
      </dgm:t>
    </dgm:pt>
    <dgm:pt modelId="{C268DF6D-1357-49D5-80A9-AF83E310B70E}" type="sibTrans" cxnId="{29BD6B68-0836-4652-BEFF-CD454AE9D492}">
      <dgm:prSet/>
      <dgm:spPr/>
      <dgm:t>
        <a:bodyPr/>
        <a:lstStyle/>
        <a:p>
          <a:endParaRPr lang="en-GB" sz="1100"/>
        </a:p>
      </dgm:t>
    </dgm:pt>
    <dgm:pt modelId="{B312DE0E-2043-49B9-A02F-0106596FA1BA}">
      <dgm:prSet phldrT="[Text]" custT="1"/>
      <dgm:spPr>
        <a:solidFill>
          <a:schemeClr val="accent1"/>
        </a:solidFill>
      </dgm:spPr>
      <dgm:t>
        <a:bodyPr/>
        <a:lstStyle/>
        <a:p>
          <a:r>
            <a:rPr lang="en-GB" sz="1100"/>
            <a:t>2. PREPARING </a:t>
          </a:r>
        </a:p>
      </dgm:t>
    </dgm:pt>
    <dgm:pt modelId="{A2CE3378-8FD1-461C-9B52-FFC74C9B0794}" type="parTrans" cxnId="{6A24ACDC-6DD6-4F86-A02D-69F9C9EE5798}">
      <dgm:prSet/>
      <dgm:spPr/>
      <dgm:t>
        <a:bodyPr/>
        <a:lstStyle/>
        <a:p>
          <a:endParaRPr lang="en-GB" sz="1100"/>
        </a:p>
      </dgm:t>
    </dgm:pt>
    <dgm:pt modelId="{19D7F1D3-BDC3-41F1-887C-266EEA4C5B2E}" type="sibTrans" cxnId="{6A24ACDC-6DD6-4F86-A02D-69F9C9EE5798}">
      <dgm:prSet/>
      <dgm:spPr/>
      <dgm:t>
        <a:bodyPr/>
        <a:lstStyle/>
        <a:p>
          <a:endParaRPr lang="en-GB" sz="1100"/>
        </a:p>
      </dgm:t>
    </dgm:pt>
    <dgm:pt modelId="{01E5C110-2444-4D7E-A4F7-EF939D1D1193}">
      <dgm:prSet phldrT="[Text]" custT="1"/>
      <dgm:spPr>
        <a:solidFill>
          <a:schemeClr val="accent1"/>
        </a:solidFill>
      </dgm:spPr>
      <dgm:t>
        <a:bodyPr/>
        <a:lstStyle/>
        <a:p>
          <a:r>
            <a:rPr lang="en-GB" sz="1100"/>
            <a:t>3. IMPLEMENTING </a:t>
          </a:r>
        </a:p>
      </dgm:t>
    </dgm:pt>
    <dgm:pt modelId="{9C30E3B8-6724-4F4A-AB20-42740C4D2ACE}" type="parTrans" cxnId="{697B60AD-F335-4774-BD22-68D2AC7F89E5}">
      <dgm:prSet/>
      <dgm:spPr/>
      <dgm:t>
        <a:bodyPr/>
        <a:lstStyle/>
        <a:p>
          <a:endParaRPr lang="en-GB" sz="1100"/>
        </a:p>
      </dgm:t>
    </dgm:pt>
    <dgm:pt modelId="{7434F741-073E-4F84-806E-AD7E58B0A0DA}" type="sibTrans" cxnId="{697B60AD-F335-4774-BD22-68D2AC7F89E5}">
      <dgm:prSet/>
      <dgm:spPr/>
      <dgm:t>
        <a:bodyPr/>
        <a:lstStyle/>
        <a:p>
          <a:endParaRPr lang="en-GB" sz="1100"/>
        </a:p>
      </dgm:t>
    </dgm:pt>
    <dgm:pt modelId="{B2469FE7-876D-4B39-8154-7167477BB2C8}">
      <dgm:prSet phldrT="[Text]" custT="1"/>
      <dgm:spPr>
        <a:solidFill>
          <a:schemeClr val="accent3"/>
        </a:solidFill>
      </dgm:spPr>
      <dgm:t>
        <a:bodyPr/>
        <a:lstStyle/>
        <a:p>
          <a:r>
            <a:rPr lang="en-GB" sz="1100"/>
            <a:t>4. USING THE OUTPUTS</a:t>
          </a:r>
        </a:p>
      </dgm:t>
    </dgm:pt>
    <dgm:pt modelId="{EC29856F-FFCB-49E9-B47D-EF68E9A0F032}" type="parTrans" cxnId="{46FBED32-166C-4624-BC2A-982E49A31976}">
      <dgm:prSet/>
      <dgm:spPr/>
      <dgm:t>
        <a:bodyPr/>
        <a:lstStyle/>
        <a:p>
          <a:endParaRPr lang="en-GB"/>
        </a:p>
      </dgm:t>
    </dgm:pt>
    <dgm:pt modelId="{D251B0FE-6990-43E0-B1FF-9A5A1B9159EA}" type="sibTrans" cxnId="{46FBED32-166C-4624-BC2A-982E49A31976}">
      <dgm:prSet/>
      <dgm:spPr/>
      <dgm:t>
        <a:bodyPr/>
        <a:lstStyle/>
        <a:p>
          <a:endParaRPr lang="en-GB"/>
        </a:p>
      </dgm:t>
    </dgm:pt>
    <dgm:pt modelId="{CD85F830-FC86-4474-A023-AD2EEA4DE75E}" type="pres">
      <dgm:prSet presAssocID="{1B82ADEF-F0A1-4877-8C4C-CE5FAE912147}" presName="Name0" presStyleCnt="0">
        <dgm:presLayoutVars>
          <dgm:dir/>
          <dgm:animLvl val="lvl"/>
          <dgm:resizeHandles val="exact"/>
        </dgm:presLayoutVars>
      </dgm:prSet>
      <dgm:spPr/>
    </dgm:pt>
    <dgm:pt modelId="{C80F194F-56C7-4570-B860-3DE9E0055E1A}" type="pres">
      <dgm:prSet presAssocID="{62E05B4D-F2BA-4417-B141-D85C312DF18B}" presName="parTxOnly" presStyleLbl="node1" presStyleIdx="0" presStyleCnt="4" custScaleY="62371" custLinFactNeighborX="-38712" custLinFactNeighborY="-2462">
        <dgm:presLayoutVars>
          <dgm:chMax val="0"/>
          <dgm:chPref val="0"/>
          <dgm:bulletEnabled val="1"/>
        </dgm:presLayoutVars>
      </dgm:prSet>
      <dgm:spPr/>
      <dgm:t>
        <a:bodyPr/>
        <a:lstStyle/>
        <a:p>
          <a:endParaRPr lang="en-US"/>
        </a:p>
      </dgm:t>
    </dgm:pt>
    <dgm:pt modelId="{08DC5CD3-9ABD-41EA-93B6-A669E85A70E7}" type="pres">
      <dgm:prSet presAssocID="{C268DF6D-1357-49D5-80A9-AF83E310B70E}" presName="parTxOnlySpace" presStyleCnt="0"/>
      <dgm:spPr/>
    </dgm:pt>
    <dgm:pt modelId="{84755FDE-A8ED-4BCD-B1D1-C2DE31C2CC89}" type="pres">
      <dgm:prSet presAssocID="{B312DE0E-2043-49B9-A02F-0106596FA1BA}" presName="parTxOnly" presStyleLbl="node1" presStyleIdx="1" presStyleCnt="4" custScaleY="66494">
        <dgm:presLayoutVars>
          <dgm:chMax val="0"/>
          <dgm:chPref val="0"/>
          <dgm:bulletEnabled val="1"/>
        </dgm:presLayoutVars>
      </dgm:prSet>
      <dgm:spPr/>
      <dgm:t>
        <a:bodyPr/>
        <a:lstStyle/>
        <a:p>
          <a:endParaRPr lang="en-US"/>
        </a:p>
      </dgm:t>
    </dgm:pt>
    <dgm:pt modelId="{C5F0BD77-3652-45B7-9DC4-D8076354492A}" type="pres">
      <dgm:prSet presAssocID="{19D7F1D3-BDC3-41F1-887C-266EEA4C5B2E}" presName="parTxOnlySpace" presStyleCnt="0"/>
      <dgm:spPr/>
    </dgm:pt>
    <dgm:pt modelId="{5D776364-B942-4920-BB55-D15F05BEC7D9}" type="pres">
      <dgm:prSet presAssocID="{01E5C110-2444-4D7E-A4F7-EF939D1D1193}" presName="parTxOnly" presStyleLbl="node1" presStyleIdx="2" presStyleCnt="4" custScaleY="65980">
        <dgm:presLayoutVars>
          <dgm:chMax val="0"/>
          <dgm:chPref val="0"/>
          <dgm:bulletEnabled val="1"/>
        </dgm:presLayoutVars>
      </dgm:prSet>
      <dgm:spPr/>
      <dgm:t>
        <a:bodyPr/>
        <a:lstStyle/>
        <a:p>
          <a:endParaRPr lang="en-US"/>
        </a:p>
      </dgm:t>
    </dgm:pt>
    <dgm:pt modelId="{2D737F42-1B6F-46FF-9C7B-9F2BF9839717}" type="pres">
      <dgm:prSet presAssocID="{7434F741-073E-4F84-806E-AD7E58B0A0DA}" presName="parTxOnlySpace" presStyleCnt="0"/>
      <dgm:spPr/>
    </dgm:pt>
    <dgm:pt modelId="{85042760-07D9-4763-96EA-B0C766C84A97}" type="pres">
      <dgm:prSet presAssocID="{B2469FE7-876D-4B39-8154-7167477BB2C8}" presName="parTxOnly" presStyleLbl="node1" presStyleIdx="3" presStyleCnt="4" custScaleY="65980">
        <dgm:presLayoutVars>
          <dgm:chMax val="0"/>
          <dgm:chPref val="0"/>
          <dgm:bulletEnabled val="1"/>
        </dgm:presLayoutVars>
      </dgm:prSet>
      <dgm:spPr/>
      <dgm:t>
        <a:bodyPr/>
        <a:lstStyle/>
        <a:p>
          <a:endParaRPr lang="en-US"/>
        </a:p>
      </dgm:t>
    </dgm:pt>
  </dgm:ptLst>
  <dgm:cxnLst>
    <dgm:cxn modelId="{6A24ACDC-6DD6-4F86-A02D-69F9C9EE5798}" srcId="{1B82ADEF-F0A1-4877-8C4C-CE5FAE912147}" destId="{B312DE0E-2043-49B9-A02F-0106596FA1BA}" srcOrd="1" destOrd="0" parTransId="{A2CE3378-8FD1-461C-9B52-FFC74C9B0794}" sibTransId="{19D7F1D3-BDC3-41F1-887C-266EEA4C5B2E}"/>
    <dgm:cxn modelId="{F1C02411-307A-4FE9-9A05-42BA6ECE1238}" type="presOf" srcId="{62E05B4D-F2BA-4417-B141-D85C312DF18B}" destId="{C80F194F-56C7-4570-B860-3DE9E0055E1A}" srcOrd="0" destOrd="0" presId="urn:microsoft.com/office/officeart/2005/8/layout/chevron1"/>
    <dgm:cxn modelId="{CE27FF67-1DB2-43E3-8A92-E026F479D073}" type="presOf" srcId="{B312DE0E-2043-49B9-A02F-0106596FA1BA}" destId="{84755FDE-A8ED-4BCD-B1D1-C2DE31C2CC89}" srcOrd="0" destOrd="0" presId="urn:microsoft.com/office/officeart/2005/8/layout/chevron1"/>
    <dgm:cxn modelId="{29BD6B68-0836-4652-BEFF-CD454AE9D492}" srcId="{1B82ADEF-F0A1-4877-8C4C-CE5FAE912147}" destId="{62E05B4D-F2BA-4417-B141-D85C312DF18B}" srcOrd="0" destOrd="0" parTransId="{CAB52AAF-581D-4E6E-9E3B-EF1F4525C8CA}" sibTransId="{C268DF6D-1357-49D5-80A9-AF83E310B70E}"/>
    <dgm:cxn modelId="{01B87A04-8764-46DA-A647-E9DF5D33BD20}" type="presOf" srcId="{B2469FE7-876D-4B39-8154-7167477BB2C8}" destId="{85042760-07D9-4763-96EA-B0C766C84A97}" srcOrd="0" destOrd="0" presId="urn:microsoft.com/office/officeart/2005/8/layout/chevron1"/>
    <dgm:cxn modelId="{50AC001D-01E0-4E54-81D1-72C801842E29}" type="presOf" srcId="{01E5C110-2444-4D7E-A4F7-EF939D1D1193}" destId="{5D776364-B942-4920-BB55-D15F05BEC7D9}" srcOrd="0" destOrd="0" presId="urn:microsoft.com/office/officeart/2005/8/layout/chevron1"/>
    <dgm:cxn modelId="{46FBED32-166C-4624-BC2A-982E49A31976}" srcId="{1B82ADEF-F0A1-4877-8C4C-CE5FAE912147}" destId="{B2469FE7-876D-4B39-8154-7167477BB2C8}" srcOrd="3" destOrd="0" parTransId="{EC29856F-FFCB-49E9-B47D-EF68E9A0F032}" sibTransId="{D251B0FE-6990-43E0-B1FF-9A5A1B9159EA}"/>
    <dgm:cxn modelId="{36A500D1-3A33-4307-90DC-0E3B3C942C5C}" type="presOf" srcId="{1B82ADEF-F0A1-4877-8C4C-CE5FAE912147}" destId="{CD85F830-FC86-4474-A023-AD2EEA4DE75E}" srcOrd="0" destOrd="0" presId="urn:microsoft.com/office/officeart/2005/8/layout/chevron1"/>
    <dgm:cxn modelId="{697B60AD-F335-4774-BD22-68D2AC7F89E5}" srcId="{1B82ADEF-F0A1-4877-8C4C-CE5FAE912147}" destId="{01E5C110-2444-4D7E-A4F7-EF939D1D1193}" srcOrd="2" destOrd="0" parTransId="{9C30E3B8-6724-4F4A-AB20-42740C4D2ACE}" sibTransId="{7434F741-073E-4F84-806E-AD7E58B0A0DA}"/>
    <dgm:cxn modelId="{28362730-00FC-4C3E-B398-A5EC10A84859}" type="presParOf" srcId="{CD85F830-FC86-4474-A023-AD2EEA4DE75E}" destId="{C80F194F-56C7-4570-B860-3DE9E0055E1A}" srcOrd="0" destOrd="0" presId="urn:microsoft.com/office/officeart/2005/8/layout/chevron1"/>
    <dgm:cxn modelId="{AF2850DA-D33E-4C07-892E-5203A35B3542}" type="presParOf" srcId="{CD85F830-FC86-4474-A023-AD2EEA4DE75E}" destId="{08DC5CD3-9ABD-41EA-93B6-A669E85A70E7}" srcOrd="1" destOrd="0" presId="urn:microsoft.com/office/officeart/2005/8/layout/chevron1"/>
    <dgm:cxn modelId="{418B6493-A913-497B-966A-79C75C305069}" type="presParOf" srcId="{CD85F830-FC86-4474-A023-AD2EEA4DE75E}" destId="{84755FDE-A8ED-4BCD-B1D1-C2DE31C2CC89}" srcOrd="2" destOrd="0" presId="urn:microsoft.com/office/officeart/2005/8/layout/chevron1"/>
    <dgm:cxn modelId="{8520F96B-633E-47C1-B8D3-0E042A77E5BA}" type="presParOf" srcId="{CD85F830-FC86-4474-A023-AD2EEA4DE75E}" destId="{C5F0BD77-3652-45B7-9DC4-D8076354492A}" srcOrd="3" destOrd="0" presId="urn:microsoft.com/office/officeart/2005/8/layout/chevron1"/>
    <dgm:cxn modelId="{B413F7FD-26DA-4841-984F-CDB294B01AC1}" type="presParOf" srcId="{CD85F830-FC86-4474-A023-AD2EEA4DE75E}" destId="{5D776364-B942-4920-BB55-D15F05BEC7D9}" srcOrd="4" destOrd="0" presId="urn:microsoft.com/office/officeart/2005/8/layout/chevron1"/>
    <dgm:cxn modelId="{F9528532-D409-45E3-BEC2-B86A1A4B5C85}" type="presParOf" srcId="{CD85F830-FC86-4474-A023-AD2EEA4DE75E}" destId="{2D737F42-1B6F-46FF-9C7B-9F2BF9839717}" srcOrd="5" destOrd="0" presId="urn:microsoft.com/office/officeart/2005/8/layout/chevron1"/>
    <dgm:cxn modelId="{F5061AAA-1471-4BDA-AF13-B64A1247D23F}" type="presParOf" srcId="{CD85F830-FC86-4474-A023-AD2EEA4DE75E}" destId="{85042760-07D9-4763-96EA-B0C766C84A97}" srcOrd="6" destOrd="0" presId="urn:microsoft.com/office/officeart/2005/8/layout/chevron1"/>
  </dgm:cxnLst>
  <dgm:bg>
    <a:noFill/>
  </dgm:bg>
  <dgm:whole/>
  <dgm:extLst>
    <a:ext uri="http://schemas.microsoft.com/office/drawing/2008/diagram">
      <dsp:dataModelExt xmlns:dsp="http://schemas.microsoft.com/office/drawing/2008/diagram" relId="rId5" minVer="http://schemas.openxmlformats.org/drawingml/2006/diagram"/>
    </a:ext>
  </dgm:extLst>
</dgm:dataModel>
</file>

<file path=word/diagrams/data37.xml><?xml version="1.0" encoding="utf-8"?>
<dgm:dataModel xmlns:dgm="http://schemas.openxmlformats.org/drawingml/2006/diagram" xmlns:a="http://schemas.openxmlformats.org/drawingml/2006/main">
  <dgm:ptLst>
    <dgm:pt modelId="{1B82ADEF-F0A1-4877-8C4C-CE5FAE912147}" type="doc">
      <dgm:prSet loTypeId="urn:microsoft.com/office/officeart/2005/8/layout/chevron1" loCatId="process" qsTypeId="urn:microsoft.com/office/officeart/2005/8/quickstyle/simple1" qsCatId="simple" csTypeId="urn:microsoft.com/office/officeart/2005/8/colors/accent1_2" csCatId="accent1" phldr="1"/>
      <dgm:spPr/>
    </dgm:pt>
    <dgm:pt modelId="{62E05B4D-F2BA-4417-B141-D85C312DF18B}">
      <dgm:prSet phldrT="[Text]" custT="1"/>
      <dgm:spPr>
        <a:solidFill>
          <a:schemeClr val="accent1"/>
        </a:solidFill>
      </dgm:spPr>
      <dgm:t>
        <a:bodyPr/>
        <a:lstStyle/>
        <a:p>
          <a:r>
            <a:rPr lang="en-GB" sz="1100"/>
            <a:t>1.  BUILDING A CASE </a:t>
          </a:r>
        </a:p>
      </dgm:t>
    </dgm:pt>
    <dgm:pt modelId="{CAB52AAF-581D-4E6E-9E3B-EF1F4525C8CA}" type="parTrans" cxnId="{29BD6B68-0836-4652-BEFF-CD454AE9D492}">
      <dgm:prSet/>
      <dgm:spPr/>
      <dgm:t>
        <a:bodyPr/>
        <a:lstStyle/>
        <a:p>
          <a:endParaRPr lang="en-GB" sz="1100"/>
        </a:p>
      </dgm:t>
    </dgm:pt>
    <dgm:pt modelId="{C268DF6D-1357-49D5-80A9-AF83E310B70E}" type="sibTrans" cxnId="{29BD6B68-0836-4652-BEFF-CD454AE9D492}">
      <dgm:prSet/>
      <dgm:spPr/>
      <dgm:t>
        <a:bodyPr/>
        <a:lstStyle/>
        <a:p>
          <a:endParaRPr lang="en-GB" sz="1100"/>
        </a:p>
      </dgm:t>
    </dgm:pt>
    <dgm:pt modelId="{B312DE0E-2043-49B9-A02F-0106596FA1BA}">
      <dgm:prSet phldrT="[Text]" custT="1"/>
      <dgm:spPr>
        <a:solidFill>
          <a:schemeClr val="accent1"/>
        </a:solidFill>
      </dgm:spPr>
      <dgm:t>
        <a:bodyPr/>
        <a:lstStyle/>
        <a:p>
          <a:r>
            <a:rPr lang="en-GB" sz="1100"/>
            <a:t>2. PREPARING </a:t>
          </a:r>
        </a:p>
      </dgm:t>
    </dgm:pt>
    <dgm:pt modelId="{A2CE3378-8FD1-461C-9B52-FFC74C9B0794}" type="parTrans" cxnId="{6A24ACDC-6DD6-4F86-A02D-69F9C9EE5798}">
      <dgm:prSet/>
      <dgm:spPr/>
      <dgm:t>
        <a:bodyPr/>
        <a:lstStyle/>
        <a:p>
          <a:endParaRPr lang="en-GB" sz="1100"/>
        </a:p>
      </dgm:t>
    </dgm:pt>
    <dgm:pt modelId="{19D7F1D3-BDC3-41F1-887C-266EEA4C5B2E}" type="sibTrans" cxnId="{6A24ACDC-6DD6-4F86-A02D-69F9C9EE5798}">
      <dgm:prSet/>
      <dgm:spPr/>
      <dgm:t>
        <a:bodyPr/>
        <a:lstStyle/>
        <a:p>
          <a:endParaRPr lang="en-GB" sz="1100"/>
        </a:p>
      </dgm:t>
    </dgm:pt>
    <dgm:pt modelId="{01E5C110-2444-4D7E-A4F7-EF939D1D1193}">
      <dgm:prSet phldrT="[Text]" custT="1"/>
      <dgm:spPr>
        <a:solidFill>
          <a:schemeClr val="accent1"/>
        </a:solidFill>
      </dgm:spPr>
      <dgm:t>
        <a:bodyPr/>
        <a:lstStyle/>
        <a:p>
          <a:r>
            <a:rPr lang="en-GB" sz="1100"/>
            <a:t>3. IMPLEMENTING </a:t>
          </a:r>
        </a:p>
      </dgm:t>
    </dgm:pt>
    <dgm:pt modelId="{9C30E3B8-6724-4F4A-AB20-42740C4D2ACE}" type="parTrans" cxnId="{697B60AD-F335-4774-BD22-68D2AC7F89E5}">
      <dgm:prSet/>
      <dgm:spPr/>
      <dgm:t>
        <a:bodyPr/>
        <a:lstStyle/>
        <a:p>
          <a:endParaRPr lang="en-GB" sz="1100"/>
        </a:p>
      </dgm:t>
    </dgm:pt>
    <dgm:pt modelId="{7434F741-073E-4F84-806E-AD7E58B0A0DA}" type="sibTrans" cxnId="{697B60AD-F335-4774-BD22-68D2AC7F89E5}">
      <dgm:prSet/>
      <dgm:spPr/>
      <dgm:t>
        <a:bodyPr/>
        <a:lstStyle/>
        <a:p>
          <a:endParaRPr lang="en-GB" sz="1100"/>
        </a:p>
      </dgm:t>
    </dgm:pt>
    <dgm:pt modelId="{B2469FE7-876D-4B39-8154-7167477BB2C8}">
      <dgm:prSet phldrT="[Text]" custT="1"/>
      <dgm:spPr>
        <a:solidFill>
          <a:schemeClr val="accent3"/>
        </a:solidFill>
      </dgm:spPr>
      <dgm:t>
        <a:bodyPr/>
        <a:lstStyle/>
        <a:p>
          <a:r>
            <a:rPr lang="en-GB" sz="1100"/>
            <a:t>4. USING THE OUTPUTS</a:t>
          </a:r>
        </a:p>
      </dgm:t>
    </dgm:pt>
    <dgm:pt modelId="{EC29856F-FFCB-49E9-B47D-EF68E9A0F032}" type="parTrans" cxnId="{46FBED32-166C-4624-BC2A-982E49A31976}">
      <dgm:prSet/>
      <dgm:spPr/>
      <dgm:t>
        <a:bodyPr/>
        <a:lstStyle/>
        <a:p>
          <a:endParaRPr lang="en-GB"/>
        </a:p>
      </dgm:t>
    </dgm:pt>
    <dgm:pt modelId="{D251B0FE-6990-43E0-B1FF-9A5A1B9159EA}" type="sibTrans" cxnId="{46FBED32-166C-4624-BC2A-982E49A31976}">
      <dgm:prSet/>
      <dgm:spPr/>
      <dgm:t>
        <a:bodyPr/>
        <a:lstStyle/>
        <a:p>
          <a:endParaRPr lang="en-GB"/>
        </a:p>
      </dgm:t>
    </dgm:pt>
    <dgm:pt modelId="{CD85F830-FC86-4474-A023-AD2EEA4DE75E}" type="pres">
      <dgm:prSet presAssocID="{1B82ADEF-F0A1-4877-8C4C-CE5FAE912147}" presName="Name0" presStyleCnt="0">
        <dgm:presLayoutVars>
          <dgm:dir/>
          <dgm:animLvl val="lvl"/>
          <dgm:resizeHandles val="exact"/>
        </dgm:presLayoutVars>
      </dgm:prSet>
      <dgm:spPr/>
    </dgm:pt>
    <dgm:pt modelId="{C80F194F-56C7-4570-B860-3DE9E0055E1A}" type="pres">
      <dgm:prSet presAssocID="{62E05B4D-F2BA-4417-B141-D85C312DF18B}" presName="parTxOnly" presStyleLbl="node1" presStyleIdx="0" presStyleCnt="4" custScaleY="62371" custLinFactNeighborX="-38712" custLinFactNeighborY="-2462">
        <dgm:presLayoutVars>
          <dgm:chMax val="0"/>
          <dgm:chPref val="0"/>
          <dgm:bulletEnabled val="1"/>
        </dgm:presLayoutVars>
      </dgm:prSet>
      <dgm:spPr/>
      <dgm:t>
        <a:bodyPr/>
        <a:lstStyle/>
        <a:p>
          <a:endParaRPr lang="en-US"/>
        </a:p>
      </dgm:t>
    </dgm:pt>
    <dgm:pt modelId="{08DC5CD3-9ABD-41EA-93B6-A669E85A70E7}" type="pres">
      <dgm:prSet presAssocID="{C268DF6D-1357-49D5-80A9-AF83E310B70E}" presName="parTxOnlySpace" presStyleCnt="0"/>
      <dgm:spPr/>
    </dgm:pt>
    <dgm:pt modelId="{84755FDE-A8ED-4BCD-B1D1-C2DE31C2CC89}" type="pres">
      <dgm:prSet presAssocID="{B312DE0E-2043-49B9-A02F-0106596FA1BA}" presName="parTxOnly" presStyleLbl="node1" presStyleIdx="1" presStyleCnt="4" custScaleY="66494">
        <dgm:presLayoutVars>
          <dgm:chMax val="0"/>
          <dgm:chPref val="0"/>
          <dgm:bulletEnabled val="1"/>
        </dgm:presLayoutVars>
      </dgm:prSet>
      <dgm:spPr/>
      <dgm:t>
        <a:bodyPr/>
        <a:lstStyle/>
        <a:p>
          <a:endParaRPr lang="en-US"/>
        </a:p>
      </dgm:t>
    </dgm:pt>
    <dgm:pt modelId="{C5F0BD77-3652-45B7-9DC4-D8076354492A}" type="pres">
      <dgm:prSet presAssocID="{19D7F1D3-BDC3-41F1-887C-266EEA4C5B2E}" presName="parTxOnlySpace" presStyleCnt="0"/>
      <dgm:spPr/>
    </dgm:pt>
    <dgm:pt modelId="{5D776364-B942-4920-BB55-D15F05BEC7D9}" type="pres">
      <dgm:prSet presAssocID="{01E5C110-2444-4D7E-A4F7-EF939D1D1193}" presName="parTxOnly" presStyleLbl="node1" presStyleIdx="2" presStyleCnt="4" custScaleY="65980">
        <dgm:presLayoutVars>
          <dgm:chMax val="0"/>
          <dgm:chPref val="0"/>
          <dgm:bulletEnabled val="1"/>
        </dgm:presLayoutVars>
      </dgm:prSet>
      <dgm:spPr/>
      <dgm:t>
        <a:bodyPr/>
        <a:lstStyle/>
        <a:p>
          <a:endParaRPr lang="en-US"/>
        </a:p>
      </dgm:t>
    </dgm:pt>
    <dgm:pt modelId="{2D737F42-1B6F-46FF-9C7B-9F2BF9839717}" type="pres">
      <dgm:prSet presAssocID="{7434F741-073E-4F84-806E-AD7E58B0A0DA}" presName="parTxOnlySpace" presStyleCnt="0"/>
      <dgm:spPr/>
    </dgm:pt>
    <dgm:pt modelId="{85042760-07D9-4763-96EA-B0C766C84A97}" type="pres">
      <dgm:prSet presAssocID="{B2469FE7-876D-4B39-8154-7167477BB2C8}" presName="parTxOnly" presStyleLbl="node1" presStyleIdx="3" presStyleCnt="4" custScaleY="65980">
        <dgm:presLayoutVars>
          <dgm:chMax val="0"/>
          <dgm:chPref val="0"/>
          <dgm:bulletEnabled val="1"/>
        </dgm:presLayoutVars>
      </dgm:prSet>
      <dgm:spPr/>
      <dgm:t>
        <a:bodyPr/>
        <a:lstStyle/>
        <a:p>
          <a:endParaRPr lang="en-US"/>
        </a:p>
      </dgm:t>
    </dgm:pt>
  </dgm:ptLst>
  <dgm:cxnLst>
    <dgm:cxn modelId="{6A24ACDC-6DD6-4F86-A02D-69F9C9EE5798}" srcId="{1B82ADEF-F0A1-4877-8C4C-CE5FAE912147}" destId="{B312DE0E-2043-49B9-A02F-0106596FA1BA}" srcOrd="1" destOrd="0" parTransId="{A2CE3378-8FD1-461C-9B52-FFC74C9B0794}" sibTransId="{19D7F1D3-BDC3-41F1-887C-266EEA4C5B2E}"/>
    <dgm:cxn modelId="{F1C02411-307A-4FE9-9A05-42BA6ECE1238}" type="presOf" srcId="{62E05B4D-F2BA-4417-B141-D85C312DF18B}" destId="{C80F194F-56C7-4570-B860-3DE9E0055E1A}" srcOrd="0" destOrd="0" presId="urn:microsoft.com/office/officeart/2005/8/layout/chevron1"/>
    <dgm:cxn modelId="{CE27FF67-1DB2-43E3-8A92-E026F479D073}" type="presOf" srcId="{B312DE0E-2043-49B9-A02F-0106596FA1BA}" destId="{84755FDE-A8ED-4BCD-B1D1-C2DE31C2CC89}" srcOrd="0" destOrd="0" presId="urn:microsoft.com/office/officeart/2005/8/layout/chevron1"/>
    <dgm:cxn modelId="{29BD6B68-0836-4652-BEFF-CD454AE9D492}" srcId="{1B82ADEF-F0A1-4877-8C4C-CE5FAE912147}" destId="{62E05B4D-F2BA-4417-B141-D85C312DF18B}" srcOrd="0" destOrd="0" parTransId="{CAB52AAF-581D-4E6E-9E3B-EF1F4525C8CA}" sibTransId="{C268DF6D-1357-49D5-80A9-AF83E310B70E}"/>
    <dgm:cxn modelId="{01B87A04-8764-46DA-A647-E9DF5D33BD20}" type="presOf" srcId="{B2469FE7-876D-4B39-8154-7167477BB2C8}" destId="{85042760-07D9-4763-96EA-B0C766C84A97}" srcOrd="0" destOrd="0" presId="urn:microsoft.com/office/officeart/2005/8/layout/chevron1"/>
    <dgm:cxn modelId="{50AC001D-01E0-4E54-81D1-72C801842E29}" type="presOf" srcId="{01E5C110-2444-4D7E-A4F7-EF939D1D1193}" destId="{5D776364-B942-4920-BB55-D15F05BEC7D9}" srcOrd="0" destOrd="0" presId="urn:microsoft.com/office/officeart/2005/8/layout/chevron1"/>
    <dgm:cxn modelId="{46FBED32-166C-4624-BC2A-982E49A31976}" srcId="{1B82ADEF-F0A1-4877-8C4C-CE5FAE912147}" destId="{B2469FE7-876D-4B39-8154-7167477BB2C8}" srcOrd="3" destOrd="0" parTransId="{EC29856F-FFCB-49E9-B47D-EF68E9A0F032}" sibTransId="{D251B0FE-6990-43E0-B1FF-9A5A1B9159EA}"/>
    <dgm:cxn modelId="{36A500D1-3A33-4307-90DC-0E3B3C942C5C}" type="presOf" srcId="{1B82ADEF-F0A1-4877-8C4C-CE5FAE912147}" destId="{CD85F830-FC86-4474-A023-AD2EEA4DE75E}" srcOrd="0" destOrd="0" presId="urn:microsoft.com/office/officeart/2005/8/layout/chevron1"/>
    <dgm:cxn modelId="{697B60AD-F335-4774-BD22-68D2AC7F89E5}" srcId="{1B82ADEF-F0A1-4877-8C4C-CE5FAE912147}" destId="{01E5C110-2444-4D7E-A4F7-EF939D1D1193}" srcOrd="2" destOrd="0" parTransId="{9C30E3B8-6724-4F4A-AB20-42740C4D2ACE}" sibTransId="{7434F741-073E-4F84-806E-AD7E58B0A0DA}"/>
    <dgm:cxn modelId="{28362730-00FC-4C3E-B398-A5EC10A84859}" type="presParOf" srcId="{CD85F830-FC86-4474-A023-AD2EEA4DE75E}" destId="{C80F194F-56C7-4570-B860-3DE9E0055E1A}" srcOrd="0" destOrd="0" presId="urn:microsoft.com/office/officeart/2005/8/layout/chevron1"/>
    <dgm:cxn modelId="{AF2850DA-D33E-4C07-892E-5203A35B3542}" type="presParOf" srcId="{CD85F830-FC86-4474-A023-AD2EEA4DE75E}" destId="{08DC5CD3-9ABD-41EA-93B6-A669E85A70E7}" srcOrd="1" destOrd="0" presId="urn:microsoft.com/office/officeart/2005/8/layout/chevron1"/>
    <dgm:cxn modelId="{418B6493-A913-497B-966A-79C75C305069}" type="presParOf" srcId="{CD85F830-FC86-4474-A023-AD2EEA4DE75E}" destId="{84755FDE-A8ED-4BCD-B1D1-C2DE31C2CC89}" srcOrd="2" destOrd="0" presId="urn:microsoft.com/office/officeart/2005/8/layout/chevron1"/>
    <dgm:cxn modelId="{8520F96B-633E-47C1-B8D3-0E042A77E5BA}" type="presParOf" srcId="{CD85F830-FC86-4474-A023-AD2EEA4DE75E}" destId="{C5F0BD77-3652-45B7-9DC4-D8076354492A}" srcOrd="3" destOrd="0" presId="urn:microsoft.com/office/officeart/2005/8/layout/chevron1"/>
    <dgm:cxn modelId="{B413F7FD-26DA-4841-984F-CDB294B01AC1}" type="presParOf" srcId="{CD85F830-FC86-4474-A023-AD2EEA4DE75E}" destId="{5D776364-B942-4920-BB55-D15F05BEC7D9}" srcOrd="4" destOrd="0" presId="urn:microsoft.com/office/officeart/2005/8/layout/chevron1"/>
    <dgm:cxn modelId="{F9528532-D409-45E3-BEC2-B86A1A4B5C85}" type="presParOf" srcId="{CD85F830-FC86-4474-A023-AD2EEA4DE75E}" destId="{2D737F42-1B6F-46FF-9C7B-9F2BF9839717}" srcOrd="5" destOrd="0" presId="urn:microsoft.com/office/officeart/2005/8/layout/chevron1"/>
    <dgm:cxn modelId="{F5061AAA-1471-4BDA-AF13-B64A1247D23F}" type="presParOf" srcId="{CD85F830-FC86-4474-A023-AD2EEA4DE75E}" destId="{85042760-07D9-4763-96EA-B0C766C84A97}" srcOrd="6" destOrd="0" presId="urn:microsoft.com/office/officeart/2005/8/layout/chevron1"/>
  </dgm:cxnLst>
  <dgm:bg>
    <a:noFill/>
  </dgm:bg>
  <dgm:whole/>
  <dgm:extLst>
    <a:ext uri="http://schemas.microsoft.com/office/drawing/2008/diagram">
      <dsp:dataModelExt xmlns:dsp="http://schemas.microsoft.com/office/drawing/2008/diagram" relId="rId5" minVer="http://schemas.openxmlformats.org/drawingml/2006/diagram"/>
    </a:ext>
  </dgm:extLst>
</dgm:dataModel>
</file>

<file path=word/diagrams/data38.xml><?xml version="1.0" encoding="utf-8"?>
<dgm:dataModel xmlns:dgm="http://schemas.openxmlformats.org/drawingml/2006/diagram" xmlns:a="http://schemas.openxmlformats.org/drawingml/2006/main">
  <dgm:ptLst>
    <dgm:pt modelId="{4895F101-5480-4E6F-A3D8-964E976B7325}" type="doc">
      <dgm:prSet loTypeId="urn:microsoft.com/office/officeart/2005/8/layout/chevron1" loCatId="process" qsTypeId="urn:microsoft.com/office/officeart/2005/8/quickstyle/simple1" qsCatId="simple" csTypeId="urn:microsoft.com/office/officeart/2005/8/colors/accent1_2" csCatId="accent1" phldr="1"/>
      <dgm:spPr/>
    </dgm:pt>
    <dgm:pt modelId="{E0FFBDFB-4D5D-4697-9E0D-3536A9EE0BF9}">
      <dgm:prSet phldrT="[Text]"/>
      <dgm:spPr>
        <a:solidFill>
          <a:schemeClr val="accent1"/>
        </a:solidFill>
      </dgm:spPr>
      <dgm:t>
        <a:bodyPr/>
        <a:lstStyle/>
        <a:p>
          <a:r>
            <a:rPr lang="en-GB"/>
            <a:t>4.1</a:t>
          </a:r>
        </a:p>
      </dgm:t>
    </dgm:pt>
    <dgm:pt modelId="{74A4F86E-42EA-4EC7-A62A-87C065976D0C}" type="parTrans" cxnId="{41832782-955B-4E6D-91EB-CB5864359DB9}">
      <dgm:prSet/>
      <dgm:spPr/>
      <dgm:t>
        <a:bodyPr/>
        <a:lstStyle/>
        <a:p>
          <a:endParaRPr lang="en-GB"/>
        </a:p>
      </dgm:t>
    </dgm:pt>
    <dgm:pt modelId="{749970E6-CE3C-4B01-B20A-467EABFE1BE2}" type="sibTrans" cxnId="{41832782-955B-4E6D-91EB-CB5864359DB9}">
      <dgm:prSet/>
      <dgm:spPr/>
      <dgm:t>
        <a:bodyPr/>
        <a:lstStyle/>
        <a:p>
          <a:endParaRPr lang="en-GB"/>
        </a:p>
      </dgm:t>
    </dgm:pt>
    <dgm:pt modelId="{675B6346-04AE-41EC-9359-B2F92E223794}">
      <dgm:prSet phldrT="[Text]"/>
      <dgm:spPr>
        <a:solidFill>
          <a:schemeClr val="accent3"/>
        </a:solidFill>
      </dgm:spPr>
      <dgm:t>
        <a:bodyPr/>
        <a:lstStyle/>
        <a:p>
          <a:r>
            <a:rPr lang="en-GB"/>
            <a:t>4.2</a:t>
          </a:r>
        </a:p>
      </dgm:t>
    </dgm:pt>
    <dgm:pt modelId="{742E9D4A-132E-4C41-905F-0C694BAAD0F6}" type="parTrans" cxnId="{66126CF0-F84A-4452-9ED6-691BC0FE5D7C}">
      <dgm:prSet/>
      <dgm:spPr/>
      <dgm:t>
        <a:bodyPr/>
        <a:lstStyle/>
        <a:p>
          <a:endParaRPr lang="en-GB"/>
        </a:p>
      </dgm:t>
    </dgm:pt>
    <dgm:pt modelId="{BB771ED3-ED51-43AD-B8DD-C9B4DA48DC96}" type="sibTrans" cxnId="{66126CF0-F84A-4452-9ED6-691BC0FE5D7C}">
      <dgm:prSet/>
      <dgm:spPr/>
      <dgm:t>
        <a:bodyPr/>
        <a:lstStyle/>
        <a:p>
          <a:endParaRPr lang="en-GB"/>
        </a:p>
      </dgm:t>
    </dgm:pt>
    <dgm:pt modelId="{CCDCD283-7652-41D4-84FE-0DDA155A6EBE}">
      <dgm:prSet/>
      <dgm:spPr>
        <a:solidFill>
          <a:schemeClr val="accent1"/>
        </a:solidFill>
      </dgm:spPr>
      <dgm:t>
        <a:bodyPr/>
        <a:lstStyle/>
        <a:p>
          <a:r>
            <a:rPr lang="en-GB"/>
            <a:t>4.3</a:t>
          </a:r>
        </a:p>
      </dgm:t>
    </dgm:pt>
    <dgm:pt modelId="{53BE3947-E3FC-4689-B238-8EA58B1DFBDD}" type="parTrans" cxnId="{0FF80C83-F033-45D0-9B54-5216FE74F484}">
      <dgm:prSet/>
      <dgm:spPr/>
      <dgm:t>
        <a:bodyPr/>
        <a:lstStyle/>
        <a:p>
          <a:endParaRPr lang="en-GB"/>
        </a:p>
      </dgm:t>
    </dgm:pt>
    <dgm:pt modelId="{E5CD088A-D754-4175-9736-02562EF2124F}" type="sibTrans" cxnId="{0FF80C83-F033-45D0-9B54-5216FE74F484}">
      <dgm:prSet/>
      <dgm:spPr/>
      <dgm:t>
        <a:bodyPr/>
        <a:lstStyle/>
        <a:p>
          <a:endParaRPr lang="en-GB"/>
        </a:p>
      </dgm:t>
    </dgm:pt>
    <dgm:pt modelId="{F64933CE-8C57-460C-AAA6-3BE1839E1AE8}" type="pres">
      <dgm:prSet presAssocID="{4895F101-5480-4E6F-A3D8-964E976B7325}" presName="Name0" presStyleCnt="0">
        <dgm:presLayoutVars>
          <dgm:dir/>
          <dgm:animLvl val="lvl"/>
          <dgm:resizeHandles val="exact"/>
        </dgm:presLayoutVars>
      </dgm:prSet>
      <dgm:spPr/>
    </dgm:pt>
    <dgm:pt modelId="{9D8ED577-291B-4322-973C-0AD62735FF53}" type="pres">
      <dgm:prSet presAssocID="{E0FFBDFB-4D5D-4697-9E0D-3536A9EE0BF9}" presName="parTxOnly" presStyleLbl="node1" presStyleIdx="0" presStyleCnt="3">
        <dgm:presLayoutVars>
          <dgm:chMax val="0"/>
          <dgm:chPref val="0"/>
          <dgm:bulletEnabled val="1"/>
        </dgm:presLayoutVars>
      </dgm:prSet>
      <dgm:spPr/>
      <dgm:t>
        <a:bodyPr/>
        <a:lstStyle/>
        <a:p>
          <a:endParaRPr lang="en-US"/>
        </a:p>
      </dgm:t>
    </dgm:pt>
    <dgm:pt modelId="{AFC0D7B1-546A-4B18-B3D9-A193D2A13C16}" type="pres">
      <dgm:prSet presAssocID="{749970E6-CE3C-4B01-B20A-467EABFE1BE2}" presName="parTxOnlySpace" presStyleCnt="0"/>
      <dgm:spPr/>
    </dgm:pt>
    <dgm:pt modelId="{AA0A9227-6674-4970-AC73-D9C5E4711021}" type="pres">
      <dgm:prSet presAssocID="{675B6346-04AE-41EC-9359-B2F92E223794}" presName="parTxOnly" presStyleLbl="node1" presStyleIdx="1" presStyleCnt="3">
        <dgm:presLayoutVars>
          <dgm:chMax val="0"/>
          <dgm:chPref val="0"/>
          <dgm:bulletEnabled val="1"/>
        </dgm:presLayoutVars>
      </dgm:prSet>
      <dgm:spPr/>
      <dgm:t>
        <a:bodyPr/>
        <a:lstStyle/>
        <a:p>
          <a:endParaRPr lang="en-US"/>
        </a:p>
      </dgm:t>
    </dgm:pt>
    <dgm:pt modelId="{DA5842A4-B893-4EEC-B1DA-3D2EC3F1567A}" type="pres">
      <dgm:prSet presAssocID="{BB771ED3-ED51-43AD-B8DD-C9B4DA48DC96}" presName="parTxOnlySpace" presStyleCnt="0"/>
      <dgm:spPr/>
    </dgm:pt>
    <dgm:pt modelId="{259F2AAB-47F3-48AD-9775-CCA7BEC35A77}" type="pres">
      <dgm:prSet presAssocID="{CCDCD283-7652-41D4-84FE-0DDA155A6EBE}" presName="parTxOnly" presStyleLbl="node1" presStyleIdx="2" presStyleCnt="3">
        <dgm:presLayoutVars>
          <dgm:chMax val="0"/>
          <dgm:chPref val="0"/>
          <dgm:bulletEnabled val="1"/>
        </dgm:presLayoutVars>
      </dgm:prSet>
      <dgm:spPr/>
      <dgm:t>
        <a:bodyPr/>
        <a:lstStyle/>
        <a:p>
          <a:endParaRPr lang="en-US"/>
        </a:p>
      </dgm:t>
    </dgm:pt>
  </dgm:ptLst>
  <dgm:cxnLst>
    <dgm:cxn modelId="{C45B7346-590B-4041-8722-1BBFFA1B10CA}" type="presOf" srcId="{CCDCD283-7652-41D4-84FE-0DDA155A6EBE}" destId="{259F2AAB-47F3-48AD-9775-CCA7BEC35A77}" srcOrd="0" destOrd="0" presId="urn:microsoft.com/office/officeart/2005/8/layout/chevron1"/>
    <dgm:cxn modelId="{ABA452B5-7C46-44F8-A4C2-02C89708217C}" type="presOf" srcId="{675B6346-04AE-41EC-9359-B2F92E223794}" destId="{AA0A9227-6674-4970-AC73-D9C5E4711021}" srcOrd="0" destOrd="0" presId="urn:microsoft.com/office/officeart/2005/8/layout/chevron1"/>
    <dgm:cxn modelId="{BC168E45-D4B1-4626-8377-AE80852CD109}" type="presOf" srcId="{E0FFBDFB-4D5D-4697-9E0D-3536A9EE0BF9}" destId="{9D8ED577-291B-4322-973C-0AD62735FF53}" srcOrd="0" destOrd="0" presId="urn:microsoft.com/office/officeart/2005/8/layout/chevron1"/>
    <dgm:cxn modelId="{66126CF0-F84A-4452-9ED6-691BC0FE5D7C}" srcId="{4895F101-5480-4E6F-A3D8-964E976B7325}" destId="{675B6346-04AE-41EC-9359-B2F92E223794}" srcOrd="1" destOrd="0" parTransId="{742E9D4A-132E-4C41-905F-0C694BAAD0F6}" sibTransId="{BB771ED3-ED51-43AD-B8DD-C9B4DA48DC96}"/>
    <dgm:cxn modelId="{41832782-955B-4E6D-91EB-CB5864359DB9}" srcId="{4895F101-5480-4E6F-A3D8-964E976B7325}" destId="{E0FFBDFB-4D5D-4697-9E0D-3536A9EE0BF9}" srcOrd="0" destOrd="0" parTransId="{74A4F86E-42EA-4EC7-A62A-87C065976D0C}" sibTransId="{749970E6-CE3C-4B01-B20A-467EABFE1BE2}"/>
    <dgm:cxn modelId="{CDF32607-75DE-4EE4-BCC2-03E7040456B7}" type="presOf" srcId="{4895F101-5480-4E6F-A3D8-964E976B7325}" destId="{F64933CE-8C57-460C-AAA6-3BE1839E1AE8}" srcOrd="0" destOrd="0" presId="urn:microsoft.com/office/officeart/2005/8/layout/chevron1"/>
    <dgm:cxn modelId="{0FF80C83-F033-45D0-9B54-5216FE74F484}" srcId="{4895F101-5480-4E6F-A3D8-964E976B7325}" destId="{CCDCD283-7652-41D4-84FE-0DDA155A6EBE}" srcOrd="2" destOrd="0" parTransId="{53BE3947-E3FC-4689-B238-8EA58B1DFBDD}" sibTransId="{E5CD088A-D754-4175-9736-02562EF2124F}"/>
    <dgm:cxn modelId="{FB8C1A2B-F8A8-4E6F-BD59-25B436BA999E}" type="presParOf" srcId="{F64933CE-8C57-460C-AAA6-3BE1839E1AE8}" destId="{9D8ED577-291B-4322-973C-0AD62735FF53}" srcOrd="0" destOrd="0" presId="urn:microsoft.com/office/officeart/2005/8/layout/chevron1"/>
    <dgm:cxn modelId="{E3733ABB-3634-410C-ADEC-E6D1D48DC27D}" type="presParOf" srcId="{F64933CE-8C57-460C-AAA6-3BE1839E1AE8}" destId="{AFC0D7B1-546A-4B18-B3D9-A193D2A13C16}" srcOrd="1" destOrd="0" presId="urn:microsoft.com/office/officeart/2005/8/layout/chevron1"/>
    <dgm:cxn modelId="{92659FD6-F6F1-48E6-B744-0706649F5A75}" type="presParOf" srcId="{F64933CE-8C57-460C-AAA6-3BE1839E1AE8}" destId="{AA0A9227-6674-4970-AC73-D9C5E4711021}" srcOrd="2" destOrd="0" presId="urn:microsoft.com/office/officeart/2005/8/layout/chevron1"/>
    <dgm:cxn modelId="{C48AC355-0243-4800-A88C-EB5D9748D5E5}" type="presParOf" srcId="{F64933CE-8C57-460C-AAA6-3BE1839E1AE8}" destId="{DA5842A4-B893-4EEC-B1DA-3D2EC3F1567A}" srcOrd="3" destOrd="0" presId="urn:microsoft.com/office/officeart/2005/8/layout/chevron1"/>
    <dgm:cxn modelId="{341E1AA1-A4A2-4A8B-8BA4-C94D08A72C54}" type="presParOf" srcId="{F64933CE-8C57-460C-AAA6-3BE1839E1AE8}" destId="{259F2AAB-47F3-48AD-9775-CCA7BEC35A77}" srcOrd="4" destOrd="0" presId="urn:microsoft.com/office/officeart/2005/8/layout/chevron1"/>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ata39.xml><?xml version="1.0" encoding="utf-8"?>
<dgm:dataModel xmlns:dgm="http://schemas.openxmlformats.org/drawingml/2006/diagram" xmlns:a="http://schemas.openxmlformats.org/drawingml/2006/main">
  <dgm:ptLst>
    <dgm:pt modelId="{4895F101-5480-4E6F-A3D8-964E976B7325}" type="doc">
      <dgm:prSet loTypeId="urn:microsoft.com/office/officeart/2005/8/layout/chevron1" loCatId="process" qsTypeId="urn:microsoft.com/office/officeart/2005/8/quickstyle/simple1" qsCatId="simple" csTypeId="urn:microsoft.com/office/officeart/2005/8/colors/accent1_2" csCatId="accent1" phldr="1"/>
      <dgm:spPr/>
    </dgm:pt>
    <dgm:pt modelId="{E0FFBDFB-4D5D-4697-9E0D-3536A9EE0BF9}">
      <dgm:prSet phldrT="[Text]"/>
      <dgm:spPr>
        <a:solidFill>
          <a:schemeClr val="accent1"/>
        </a:solidFill>
      </dgm:spPr>
      <dgm:t>
        <a:bodyPr/>
        <a:lstStyle/>
        <a:p>
          <a:r>
            <a:rPr lang="en-GB"/>
            <a:t>4.1</a:t>
          </a:r>
        </a:p>
      </dgm:t>
    </dgm:pt>
    <dgm:pt modelId="{74A4F86E-42EA-4EC7-A62A-87C065976D0C}" type="parTrans" cxnId="{41832782-955B-4E6D-91EB-CB5864359DB9}">
      <dgm:prSet/>
      <dgm:spPr/>
      <dgm:t>
        <a:bodyPr/>
        <a:lstStyle/>
        <a:p>
          <a:endParaRPr lang="en-GB"/>
        </a:p>
      </dgm:t>
    </dgm:pt>
    <dgm:pt modelId="{749970E6-CE3C-4B01-B20A-467EABFE1BE2}" type="sibTrans" cxnId="{41832782-955B-4E6D-91EB-CB5864359DB9}">
      <dgm:prSet/>
      <dgm:spPr/>
      <dgm:t>
        <a:bodyPr/>
        <a:lstStyle/>
        <a:p>
          <a:endParaRPr lang="en-GB"/>
        </a:p>
      </dgm:t>
    </dgm:pt>
    <dgm:pt modelId="{675B6346-04AE-41EC-9359-B2F92E223794}">
      <dgm:prSet phldrT="[Text]"/>
      <dgm:spPr>
        <a:solidFill>
          <a:schemeClr val="accent3"/>
        </a:solidFill>
      </dgm:spPr>
      <dgm:t>
        <a:bodyPr/>
        <a:lstStyle/>
        <a:p>
          <a:r>
            <a:rPr lang="en-GB"/>
            <a:t>4.2</a:t>
          </a:r>
        </a:p>
      </dgm:t>
    </dgm:pt>
    <dgm:pt modelId="{742E9D4A-132E-4C41-905F-0C694BAAD0F6}" type="parTrans" cxnId="{66126CF0-F84A-4452-9ED6-691BC0FE5D7C}">
      <dgm:prSet/>
      <dgm:spPr/>
      <dgm:t>
        <a:bodyPr/>
        <a:lstStyle/>
        <a:p>
          <a:endParaRPr lang="en-GB"/>
        </a:p>
      </dgm:t>
    </dgm:pt>
    <dgm:pt modelId="{BB771ED3-ED51-43AD-B8DD-C9B4DA48DC96}" type="sibTrans" cxnId="{66126CF0-F84A-4452-9ED6-691BC0FE5D7C}">
      <dgm:prSet/>
      <dgm:spPr/>
      <dgm:t>
        <a:bodyPr/>
        <a:lstStyle/>
        <a:p>
          <a:endParaRPr lang="en-GB"/>
        </a:p>
      </dgm:t>
    </dgm:pt>
    <dgm:pt modelId="{CCDCD283-7652-41D4-84FE-0DDA155A6EBE}">
      <dgm:prSet/>
      <dgm:spPr/>
      <dgm:t>
        <a:bodyPr/>
        <a:lstStyle/>
        <a:p>
          <a:r>
            <a:rPr lang="en-GB"/>
            <a:t>4.3</a:t>
          </a:r>
        </a:p>
      </dgm:t>
    </dgm:pt>
    <dgm:pt modelId="{53BE3947-E3FC-4689-B238-8EA58B1DFBDD}" type="parTrans" cxnId="{0FF80C83-F033-45D0-9B54-5216FE74F484}">
      <dgm:prSet/>
      <dgm:spPr/>
      <dgm:t>
        <a:bodyPr/>
        <a:lstStyle/>
        <a:p>
          <a:endParaRPr lang="en-GB"/>
        </a:p>
      </dgm:t>
    </dgm:pt>
    <dgm:pt modelId="{E5CD088A-D754-4175-9736-02562EF2124F}" type="sibTrans" cxnId="{0FF80C83-F033-45D0-9B54-5216FE74F484}">
      <dgm:prSet/>
      <dgm:spPr/>
      <dgm:t>
        <a:bodyPr/>
        <a:lstStyle/>
        <a:p>
          <a:endParaRPr lang="en-GB"/>
        </a:p>
      </dgm:t>
    </dgm:pt>
    <dgm:pt modelId="{F64933CE-8C57-460C-AAA6-3BE1839E1AE8}" type="pres">
      <dgm:prSet presAssocID="{4895F101-5480-4E6F-A3D8-964E976B7325}" presName="Name0" presStyleCnt="0">
        <dgm:presLayoutVars>
          <dgm:dir/>
          <dgm:animLvl val="lvl"/>
          <dgm:resizeHandles val="exact"/>
        </dgm:presLayoutVars>
      </dgm:prSet>
      <dgm:spPr/>
    </dgm:pt>
    <dgm:pt modelId="{9D8ED577-291B-4322-973C-0AD62735FF53}" type="pres">
      <dgm:prSet presAssocID="{E0FFBDFB-4D5D-4697-9E0D-3536A9EE0BF9}" presName="parTxOnly" presStyleLbl="node1" presStyleIdx="0" presStyleCnt="3">
        <dgm:presLayoutVars>
          <dgm:chMax val="0"/>
          <dgm:chPref val="0"/>
          <dgm:bulletEnabled val="1"/>
        </dgm:presLayoutVars>
      </dgm:prSet>
      <dgm:spPr/>
      <dgm:t>
        <a:bodyPr/>
        <a:lstStyle/>
        <a:p>
          <a:endParaRPr lang="en-US"/>
        </a:p>
      </dgm:t>
    </dgm:pt>
    <dgm:pt modelId="{AFC0D7B1-546A-4B18-B3D9-A193D2A13C16}" type="pres">
      <dgm:prSet presAssocID="{749970E6-CE3C-4B01-B20A-467EABFE1BE2}" presName="parTxOnlySpace" presStyleCnt="0"/>
      <dgm:spPr/>
    </dgm:pt>
    <dgm:pt modelId="{AA0A9227-6674-4970-AC73-D9C5E4711021}" type="pres">
      <dgm:prSet presAssocID="{675B6346-04AE-41EC-9359-B2F92E223794}" presName="parTxOnly" presStyleLbl="node1" presStyleIdx="1" presStyleCnt="3">
        <dgm:presLayoutVars>
          <dgm:chMax val="0"/>
          <dgm:chPref val="0"/>
          <dgm:bulletEnabled val="1"/>
        </dgm:presLayoutVars>
      </dgm:prSet>
      <dgm:spPr/>
      <dgm:t>
        <a:bodyPr/>
        <a:lstStyle/>
        <a:p>
          <a:endParaRPr lang="en-US"/>
        </a:p>
      </dgm:t>
    </dgm:pt>
    <dgm:pt modelId="{DA5842A4-B893-4EEC-B1DA-3D2EC3F1567A}" type="pres">
      <dgm:prSet presAssocID="{BB771ED3-ED51-43AD-B8DD-C9B4DA48DC96}" presName="parTxOnlySpace" presStyleCnt="0"/>
      <dgm:spPr/>
    </dgm:pt>
    <dgm:pt modelId="{259F2AAB-47F3-48AD-9775-CCA7BEC35A77}" type="pres">
      <dgm:prSet presAssocID="{CCDCD283-7652-41D4-84FE-0DDA155A6EBE}" presName="parTxOnly" presStyleLbl="node1" presStyleIdx="2" presStyleCnt="3">
        <dgm:presLayoutVars>
          <dgm:chMax val="0"/>
          <dgm:chPref val="0"/>
          <dgm:bulletEnabled val="1"/>
        </dgm:presLayoutVars>
      </dgm:prSet>
      <dgm:spPr/>
      <dgm:t>
        <a:bodyPr/>
        <a:lstStyle/>
        <a:p>
          <a:endParaRPr lang="en-US"/>
        </a:p>
      </dgm:t>
    </dgm:pt>
  </dgm:ptLst>
  <dgm:cxnLst>
    <dgm:cxn modelId="{C45B7346-590B-4041-8722-1BBFFA1B10CA}" type="presOf" srcId="{CCDCD283-7652-41D4-84FE-0DDA155A6EBE}" destId="{259F2AAB-47F3-48AD-9775-CCA7BEC35A77}" srcOrd="0" destOrd="0" presId="urn:microsoft.com/office/officeart/2005/8/layout/chevron1"/>
    <dgm:cxn modelId="{ABA452B5-7C46-44F8-A4C2-02C89708217C}" type="presOf" srcId="{675B6346-04AE-41EC-9359-B2F92E223794}" destId="{AA0A9227-6674-4970-AC73-D9C5E4711021}" srcOrd="0" destOrd="0" presId="urn:microsoft.com/office/officeart/2005/8/layout/chevron1"/>
    <dgm:cxn modelId="{BC168E45-D4B1-4626-8377-AE80852CD109}" type="presOf" srcId="{E0FFBDFB-4D5D-4697-9E0D-3536A9EE0BF9}" destId="{9D8ED577-291B-4322-973C-0AD62735FF53}" srcOrd="0" destOrd="0" presId="urn:microsoft.com/office/officeart/2005/8/layout/chevron1"/>
    <dgm:cxn modelId="{66126CF0-F84A-4452-9ED6-691BC0FE5D7C}" srcId="{4895F101-5480-4E6F-A3D8-964E976B7325}" destId="{675B6346-04AE-41EC-9359-B2F92E223794}" srcOrd="1" destOrd="0" parTransId="{742E9D4A-132E-4C41-905F-0C694BAAD0F6}" sibTransId="{BB771ED3-ED51-43AD-B8DD-C9B4DA48DC96}"/>
    <dgm:cxn modelId="{41832782-955B-4E6D-91EB-CB5864359DB9}" srcId="{4895F101-5480-4E6F-A3D8-964E976B7325}" destId="{E0FFBDFB-4D5D-4697-9E0D-3536A9EE0BF9}" srcOrd="0" destOrd="0" parTransId="{74A4F86E-42EA-4EC7-A62A-87C065976D0C}" sibTransId="{749970E6-CE3C-4B01-B20A-467EABFE1BE2}"/>
    <dgm:cxn modelId="{CDF32607-75DE-4EE4-BCC2-03E7040456B7}" type="presOf" srcId="{4895F101-5480-4E6F-A3D8-964E976B7325}" destId="{F64933CE-8C57-460C-AAA6-3BE1839E1AE8}" srcOrd="0" destOrd="0" presId="urn:microsoft.com/office/officeart/2005/8/layout/chevron1"/>
    <dgm:cxn modelId="{0FF80C83-F033-45D0-9B54-5216FE74F484}" srcId="{4895F101-5480-4E6F-A3D8-964E976B7325}" destId="{CCDCD283-7652-41D4-84FE-0DDA155A6EBE}" srcOrd="2" destOrd="0" parTransId="{53BE3947-E3FC-4689-B238-8EA58B1DFBDD}" sibTransId="{E5CD088A-D754-4175-9736-02562EF2124F}"/>
    <dgm:cxn modelId="{FB8C1A2B-F8A8-4E6F-BD59-25B436BA999E}" type="presParOf" srcId="{F64933CE-8C57-460C-AAA6-3BE1839E1AE8}" destId="{9D8ED577-291B-4322-973C-0AD62735FF53}" srcOrd="0" destOrd="0" presId="urn:microsoft.com/office/officeart/2005/8/layout/chevron1"/>
    <dgm:cxn modelId="{E3733ABB-3634-410C-ADEC-E6D1D48DC27D}" type="presParOf" srcId="{F64933CE-8C57-460C-AAA6-3BE1839E1AE8}" destId="{AFC0D7B1-546A-4B18-B3D9-A193D2A13C16}" srcOrd="1" destOrd="0" presId="urn:microsoft.com/office/officeart/2005/8/layout/chevron1"/>
    <dgm:cxn modelId="{92659FD6-F6F1-48E6-B744-0706649F5A75}" type="presParOf" srcId="{F64933CE-8C57-460C-AAA6-3BE1839E1AE8}" destId="{AA0A9227-6674-4970-AC73-D9C5E4711021}" srcOrd="2" destOrd="0" presId="urn:microsoft.com/office/officeart/2005/8/layout/chevron1"/>
    <dgm:cxn modelId="{C48AC355-0243-4800-A88C-EB5D9748D5E5}" type="presParOf" srcId="{F64933CE-8C57-460C-AAA6-3BE1839E1AE8}" destId="{DA5842A4-B893-4EEC-B1DA-3D2EC3F1567A}" srcOrd="3" destOrd="0" presId="urn:microsoft.com/office/officeart/2005/8/layout/chevron1"/>
    <dgm:cxn modelId="{341E1AA1-A4A2-4A8B-8BA4-C94D08A72C54}" type="presParOf" srcId="{F64933CE-8C57-460C-AAA6-3BE1839E1AE8}" destId="{259F2AAB-47F3-48AD-9775-CCA7BEC35A77}" srcOrd="4" destOrd="0" presId="urn:microsoft.com/office/officeart/2005/8/layout/chevron1"/>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86E20359-B140-47BD-974C-98FA54E7AC3F}" type="doc">
      <dgm:prSet loTypeId="urn:microsoft.com/office/officeart/2005/8/layout/hierarchy3" loCatId="list" qsTypeId="urn:microsoft.com/office/officeart/2005/8/quickstyle/simple1" qsCatId="simple" csTypeId="urn:microsoft.com/office/officeart/2005/8/colors/accent1_2" csCatId="accent1" phldr="1"/>
      <dgm:spPr/>
      <dgm:t>
        <a:bodyPr/>
        <a:lstStyle/>
        <a:p>
          <a:endParaRPr lang="en-GB"/>
        </a:p>
      </dgm:t>
    </dgm:pt>
    <dgm:pt modelId="{07EE52E0-6CD6-4DF3-8B65-4D13DBC0AC52}">
      <dgm:prSet phldrT="[Text]" custT="1"/>
      <dgm:spPr/>
      <dgm:t>
        <a:bodyPr/>
        <a:lstStyle/>
        <a:p>
          <a:pPr algn="l"/>
          <a:r>
            <a:rPr lang="en-GB" sz="1600"/>
            <a:t>  3.0 Implementing a National Wetland Inventory </a:t>
          </a:r>
        </a:p>
      </dgm:t>
    </dgm:pt>
    <dgm:pt modelId="{95054F23-87FC-481F-AB05-6030FFBCB32C}" type="parTrans" cxnId="{D40A2A22-E4C1-4CD9-BD55-2AD00AB70E19}">
      <dgm:prSet/>
      <dgm:spPr/>
      <dgm:t>
        <a:bodyPr/>
        <a:lstStyle/>
        <a:p>
          <a:endParaRPr lang="en-GB"/>
        </a:p>
      </dgm:t>
    </dgm:pt>
    <dgm:pt modelId="{40246801-1628-419D-9C5B-EBEC1615320D}" type="sibTrans" cxnId="{D40A2A22-E4C1-4CD9-BD55-2AD00AB70E19}">
      <dgm:prSet/>
      <dgm:spPr/>
      <dgm:t>
        <a:bodyPr/>
        <a:lstStyle/>
        <a:p>
          <a:endParaRPr lang="en-GB"/>
        </a:p>
      </dgm:t>
    </dgm:pt>
    <dgm:pt modelId="{640E6715-2EC0-47B4-9925-DB926FF3584B}">
      <dgm:prSet phldrT="[Text]" custT="1"/>
      <dgm:spPr/>
      <dgm:t>
        <a:bodyPr/>
        <a:lstStyle/>
        <a:p>
          <a:pPr algn="l"/>
          <a:r>
            <a:rPr lang="en-GB" sz="1200" baseline="0"/>
            <a:t>  3.1 Collecting the data for </a:t>
          </a:r>
          <a:r>
            <a:rPr lang="en-GB" sz="1200"/>
            <a:t>the National Wetland Inventory </a:t>
          </a:r>
        </a:p>
      </dgm:t>
    </dgm:pt>
    <dgm:pt modelId="{1F15E17E-9B1E-4840-9CC5-8797C6762B5C}" type="parTrans" cxnId="{E09489C5-FACE-45F0-B431-1033207DADE4}">
      <dgm:prSet/>
      <dgm:spPr>
        <a:solidFill>
          <a:schemeClr val="accent3"/>
        </a:solidFill>
        <a:ln>
          <a:solidFill>
            <a:schemeClr val="accent3"/>
          </a:solidFill>
        </a:ln>
      </dgm:spPr>
      <dgm:t>
        <a:bodyPr/>
        <a:lstStyle/>
        <a:p>
          <a:endParaRPr lang="en-GB">
            <a:solidFill>
              <a:schemeClr val="accent3"/>
            </a:solidFill>
          </a:endParaRPr>
        </a:p>
      </dgm:t>
    </dgm:pt>
    <dgm:pt modelId="{98D89669-18C6-456D-BFF9-94D46D467F01}" type="sibTrans" cxnId="{E09489C5-FACE-45F0-B431-1033207DADE4}">
      <dgm:prSet/>
      <dgm:spPr/>
      <dgm:t>
        <a:bodyPr/>
        <a:lstStyle/>
        <a:p>
          <a:endParaRPr lang="en-GB"/>
        </a:p>
      </dgm:t>
    </dgm:pt>
    <dgm:pt modelId="{5E5AF9A9-C302-4E7D-82C6-9DE6101568B6}">
      <dgm:prSet phldrT="[Text]" custT="1"/>
      <dgm:spPr/>
      <dgm:t>
        <a:bodyPr/>
        <a:lstStyle/>
        <a:p>
          <a:pPr algn="l">
            <a:lnSpc>
              <a:spcPct val="120000"/>
            </a:lnSpc>
          </a:pPr>
          <a:r>
            <a:rPr lang="en-GB" sz="1200"/>
            <a:t>  3.2 Data analysing and summarising results</a:t>
          </a:r>
          <a:endParaRPr lang="en-GB" sz="1200">
            <a:solidFill>
              <a:schemeClr val="accent2"/>
            </a:solidFill>
          </a:endParaRPr>
        </a:p>
      </dgm:t>
    </dgm:pt>
    <dgm:pt modelId="{8C919095-AC8F-4D84-8C5C-427E9261516E}" type="parTrans" cxnId="{B70D9D71-E99A-4854-A9FE-940C6B301F7C}">
      <dgm:prSet/>
      <dgm:spPr>
        <a:ln>
          <a:solidFill>
            <a:schemeClr val="accent3"/>
          </a:solidFill>
        </a:ln>
      </dgm:spPr>
      <dgm:t>
        <a:bodyPr/>
        <a:lstStyle/>
        <a:p>
          <a:endParaRPr lang="en-GB"/>
        </a:p>
      </dgm:t>
    </dgm:pt>
    <dgm:pt modelId="{9341312F-FAF1-4974-8D13-DC725836640C}" type="sibTrans" cxnId="{B70D9D71-E99A-4854-A9FE-940C6B301F7C}">
      <dgm:prSet/>
      <dgm:spPr/>
      <dgm:t>
        <a:bodyPr/>
        <a:lstStyle/>
        <a:p>
          <a:endParaRPr lang="en-GB"/>
        </a:p>
      </dgm:t>
    </dgm:pt>
    <dgm:pt modelId="{E521068C-A810-4C90-9DE1-408A6AC7ABCC}" type="pres">
      <dgm:prSet presAssocID="{86E20359-B140-47BD-974C-98FA54E7AC3F}" presName="diagram" presStyleCnt="0">
        <dgm:presLayoutVars>
          <dgm:chPref val="1"/>
          <dgm:dir/>
          <dgm:animOne val="branch"/>
          <dgm:animLvl val="lvl"/>
          <dgm:resizeHandles/>
        </dgm:presLayoutVars>
      </dgm:prSet>
      <dgm:spPr/>
      <dgm:t>
        <a:bodyPr/>
        <a:lstStyle/>
        <a:p>
          <a:endParaRPr lang="en-US"/>
        </a:p>
      </dgm:t>
    </dgm:pt>
    <dgm:pt modelId="{19C6F6DE-BD31-4BE2-8348-12A69CDE322C}" type="pres">
      <dgm:prSet presAssocID="{07EE52E0-6CD6-4DF3-8B65-4D13DBC0AC52}" presName="root" presStyleCnt="0"/>
      <dgm:spPr/>
    </dgm:pt>
    <dgm:pt modelId="{0F522A6B-E78C-4C90-8802-C9D475979C2C}" type="pres">
      <dgm:prSet presAssocID="{07EE52E0-6CD6-4DF3-8B65-4D13DBC0AC52}" presName="rootComposite" presStyleCnt="0"/>
      <dgm:spPr/>
    </dgm:pt>
    <dgm:pt modelId="{7A31CC7F-3CFC-438A-AA0B-749856BAE449}" type="pres">
      <dgm:prSet presAssocID="{07EE52E0-6CD6-4DF3-8B65-4D13DBC0AC52}" presName="rootText" presStyleLbl="node1" presStyleIdx="0" presStyleCnt="1" custScaleX="555014" custScaleY="62161" custLinFactNeighborX="-55777" custLinFactNeighborY="-7"/>
      <dgm:spPr>
        <a:prstGeom prst="rect">
          <a:avLst/>
        </a:prstGeom>
      </dgm:spPr>
      <dgm:t>
        <a:bodyPr/>
        <a:lstStyle/>
        <a:p>
          <a:endParaRPr lang="en-US"/>
        </a:p>
      </dgm:t>
    </dgm:pt>
    <dgm:pt modelId="{EAE78461-AA84-4467-A2B4-387A48439053}" type="pres">
      <dgm:prSet presAssocID="{07EE52E0-6CD6-4DF3-8B65-4D13DBC0AC52}" presName="rootConnector" presStyleLbl="node1" presStyleIdx="0" presStyleCnt="1"/>
      <dgm:spPr/>
      <dgm:t>
        <a:bodyPr/>
        <a:lstStyle/>
        <a:p>
          <a:endParaRPr lang="en-US"/>
        </a:p>
      </dgm:t>
    </dgm:pt>
    <dgm:pt modelId="{30BAB1E8-D8AB-4CE4-8479-A126E0C32205}" type="pres">
      <dgm:prSet presAssocID="{07EE52E0-6CD6-4DF3-8B65-4D13DBC0AC52}" presName="childShape" presStyleCnt="0"/>
      <dgm:spPr/>
    </dgm:pt>
    <dgm:pt modelId="{A38ED074-A6D7-4D1B-986A-690CCF287EBF}" type="pres">
      <dgm:prSet presAssocID="{1F15E17E-9B1E-4840-9CC5-8797C6762B5C}" presName="Name13" presStyleLbl="parChTrans1D2" presStyleIdx="0" presStyleCnt="2"/>
      <dgm:spPr/>
      <dgm:t>
        <a:bodyPr/>
        <a:lstStyle/>
        <a:p>
          <a:endParaRPr lang="en-US"/>
        </a:p>
      </dgm:t>
    </dgm:pt>
    <dgm:pt modelId="{D26349F7-8149-4492-84E6-CAE350C55C54}" type="pres">
      <dgm:prSet presAssocID="{640E6715-2EC0-47B4-9925-DB926FF3584B}" presName="childText" presStyleLbl="bgAcc1" presStyleIdx="0" presStyleCnt="2" custScaleX="555344" custScaleY="77426" custLinFactNeighborX="-51842" custLinFactNeighborY="-16176">
        <dgm:presLayoutVars>
          <dgm:bulletEnabled val="1"/>
        </dgm:presLayoutVars>
      </dgm:prSet>
      <dgm:spPr>
        <a:prstGeom prst="rect">
          <a:avLst/>
        </a:prstGeom>
      </dgm:spPr>
      <dgm:t>
        <a:bodyPr/>
        <a:lstStyle/>
        <a:p>
          <a:endParaRPr lang="en-US"/>
        </a:p>
      </dgm:t>
    </dgm:pt>
    <dgm:pt modelId="{0C245AB3-0F3F-4381-8B46-7AE5FE6141E5}" type="pres">
      <dgm:prSet presAssocID="{8C919095-AC8F-4D84-8C5C-427E9261516E}" presName="Name13" presStyleLbl="parChTrans1D2" presStyleIdx="1" presStyleCnt="2"/>
      <dgm:spPr/>
      <dgm:t>
        <a:bodyPr/>
        <a:lstStyle/>
        <a:p>
          <a:endParaRPr lang="en-US"/>
        </a:p>
      </dgm:t>
    </dgm:pt>
    <dgm:pt modelId="{27A309EF-1EE9-4254-9B7C-2AE9065F7A24}" type="pres">
      <dgm:prSet presAssocID="{5E5AF9A9-C302-4E7D-82C6-9DE6101568B6}" presName="childText" presStyleLbl="bgAcc1" presStyleIdx="1" presStyleCnt="2" custScaleX="555060" custScaleY="74663" custLinFactNeighborX="-51052" custLinFactNeighborY="-30509">
        <dgm:presLayoutVars>
          <dgm:bulletEnabled val="1"/>
        </dgm:presLayoutVars>
      </dgm:prSet>
      <dgm:spPr>
        <a:prstGeom prst="rect">
          <a:avLst/>
        </a:prstGeom>
      </dgm:spPr>
      <dgm:t>
        <a:bodyPr/>
        <a:lstStyle/>
        <a:p>
          <a:endParaRPr lang="en-US"/>
        </a:p>
      </dgm:t>
    </dgm:pt>
  </dgm:ptLst>
  <dgm:cxnLst>
    <dgm:cxn modelId="{284410D5-D836-400E-B5BC-A11F92747931}" type="presOf" srcId="{86E20359-B140-47BD-974C-98FA54E7AC3F}" destId="{E521068C-A810-4C90-9DE1-408A6AC7ABCC}" srcOrd="0" destOrd="0" presId="urn:microsoft.com/office/officeart/2005/8/layout/hierarchy3"/>
    <dgm:cxn modelId="{F5178B32-64FD-433A-97B0-BB1FDABF3F1B}" type="presOf" srcId="{07EE52E0-6CD6-4DF3-8B65-4D13DBC0AC52}" destId="{EAE78461-AA84-4467-A2B4-387A48439053}" srcOrd="1" destOrd="0" presId="urn:microsoft.com/office/officeart/2005/8/layout/hierarchy3"/>
    <dgm:cxn modelId="{E09489C5-FACE-45F0-B431-1033207DADE4}" srcId="{07EE52E0-6CD6-4DF3-8B65-4D13DBC0AC52}" destId="{640E6715-2EC0-47B4-9925-DB926FF3584B}" srcOrd="0" destOrd="0" parTransId="{1F15E17E-9B1E-4840-9CC5-8797C6762B5C}" sibTransId="{98D89669-18C6-456D-BFF9-94D46D467F01}"/>
    <dgm:cxn modelId="{5357D519-F373-481D-A82F-0CAD8B94B837}" type="presOf" srcId="{8C919095-AC8F-4D84-8C5C-427E9261516E}" destId="{0C245AB3-0F3F-4381-8B46-7AE5FE6141E5}" srcOrd="0" destOrd="0" presId="urn:microsoft.com/office/officeart/2005/8/layout/hierarchy3"/>
    <dgm:cxn modelId="{D40A2A22-E4C1-4CD9-BD55-2AD00AB70E19}" srcId="{86E20359-B140-47BD-974C-98FA54E7AC3F}" destId="{07EE52E0-6CD6-4DF3-8B65-4D13DBC0AC52}" srcOrd="0" destOrd="0" parTransId="{95054F23-87FC-481F-AB05-6030FFBCB32C}" sibTransId="{40246801-1628-419D-9C5B-EBEC1615320D}"/>
    <dgm:cxn modelId="{014CAD18-F4F2-4108-8A8E-71A6A6BEE0D1}" type="presOf" srcId="{1F15E17E-9B1E-4840-9CC5-8797C6762B5C}" destId="{A38ED074-A6D7-4D1B-986A-690CCF287EBF}" srcOrd="0" destOrd="0" presId="urn:microsoft.com/office/officeart/2005/8/layout/hierarchy3"/>
    <dgm:cxn modelId="{B70D9D71-E99A-4854-A9FE-940C6B301F7C}" srcId="{07EE52E0-6CD6-4DF3-8B65-4D13DBC0AC52}" destId="{5E5AF9A9-C302-4E7D-82C6-9DE6101568B6}" srcOrd="1" destOrd="0" parTransId="{8C919095-AC8F-4D84-8C5C-427E9261516E}" sibTransId="{9341312F-FAF1-4974-8D13-DC725836640C}"/>
    <dgm:cxn modelId="{3A1DDD26-4FB8-4D13-8E39-DDEF170CDB6D}" type="presOf" srcId="{640E6715-2EC0-47B4-9925-DB926FF3584B}" destId="{D26349F7-8149-4492-84E6-CAE350C55C54}" srcOrd="0" destOrd="0" presId="urn:microsoft.com/office/officeart/2005/8/layout/hierarchy3"/>
    <dgm:cxn modelId="{1438F2C3-873F-4CC8-9D91-7330BF2F96FC}" type="presOf" srcId="{07EE52E0-6CD6-4DF3-8B65-4D13DBC0AC52}" destId="{7A31CC7F-3CFC-438A-AA0B-749856BAE449}" srcOrd="0" destOrd="0" presId="urn:microsoft.com/office/officeart/2005/8/layout/hierarchy3"/>
    <dgm:cxn modelId="{5C4B9A8A-6D64-47E8-AC52-146161CADFFE}" type="presOf" srcId="{5E5AF9A9-C302-4E7D-82C6-9DE6101568B6}" destId="{27A309EF-1EE9-4254-9B7C-2AE9065F7A24}" srcOrd="0" destOrd="0" presId="urn:microsoft.com/office/officeart/2005/8/layout/hierarchy3"/>
    <dgm:cxn modelId="{35A7E3A8-CF24-4299-8E03-D20B3EAB26E9}" type="presParOf" srcId="{E521068C-A810-4C90-9DE1-408A6AC7ABCC}" destId="{19C6F6DE-BD31-4BE2-8348-12A69CDE322C}" srcOrd="0" destOrd="0" presId="urn:microsoft.com/office/officeart/2005/8/layout/hierarchy3"/>
    <dgm:cxn modelId="{08CE4F3C-6425-48FA-9986-F3D222C3CB6D}" type="presParOf" srcId="{19C6F6DE-BD31-4BE2-8348-12A69CDE322C}" destId="{0F522A6B-E78C-4C90-8802-C9D475979C2C}" srcOrd="0" destOrd="0" presId="urn:microsoft.com/office/officeart/2005/8/layout/hierarchy3"/>
    <dgm:cxn modelId="{9358A93C-B777-45A8-8E00-F49D1107AA7E}" type="presParOf" srcId="{0F522A6B-E78C-4C90-8802-C9D475979C2C}" destId="{7A31CC7F-3CFC-438A-AA0B-749856BAE449}" srcOrd="0" destOrd="0" presId="urn:microsoft.com/office/officeart/2005/8/layout/hierarchy3"/>
    <dgm:cxn modelId="{2EEA75CE-111D-45AA-91AC-1BF5923992A1}" type="presParOf" srcId="{0F522A6B-E78C-4C90-8802-C9D475979C2C}" destId="{EAE78461-AA84-4467-A2B4-387A48439053}" srcOrd="1" destOrd="0" presId="urn:microsoft.com/office/officeart/2005/8/layout/hierarchy3"/>
    <dgm:cxn modelId="{E30B49A3-51D1-4C36-8DFD-3D2C0098E43F}" type="presParOf" srcId="{19C6F6DE-BD31-4BE2-8348-12A69CDE322C}" destId="{30BAB1E8-D8AB-4CE4-8479-A126E0C32205}" srcOrd="1" destOrd="0" presId="urn:microsoft.com/office/officeart/2005/8/layout/hierarchy3"/>
    <dgm:cxn modelId="{EC8C7AEC-5804-49C4-B543-F0158801FF79}" type="presParOf" srcId="{30BAB1E8-D8AB-4CE4-8479-A126E0C32205}" destId="{A38ED074-A6D7-4D1B-986A-690CCF287EBF}" srcOrd="0" destOrd="0" presId="urn:microsoft.com/office/officeart/2005/8/layout/hierarchy3"/>
    <dgm:cxn modelId="{289B4AB1-D42D-4927-9544-009DB30907BD}" type="presParOf" srcId="{30BAB1E8-D8AB-4CE4-8479-A126E0C32205}" destId="{D26349F7-8149-4492-84E6-CAE350C55C54}" srcOrd="1" destOrd="0" presId="urn:microsoft.com/office/officeart/2005/8/layout/hierarchy3"/>
    <dgm:cxn modelId="{4BEBBCFE-3624-4B27-BAB0-D9264D9F0231}" type="presParOf" srcId="{30BAB1E8-D8AB-4CE4-8479-A126E0C32205}" destId="{0C245AB3-0F3F-4381-8B46-7AE5FE6141E5}" srcOrd="2" destOrd="0" presId="urn:microsoft.com/office/officeart/2005/8/layout/hierarchy3"/>
    <dgm:cxn modelId="{02D8049A-B42B-4DF4-8392-BAB64F91A6D0}" type="presParOf" srcId="{30BAB1E8-D8AB-4CE4-8479-A126E0C32205}" destId="{27A309EF-1EE9-4254-9B7C-2AE9065F7A24}" srcOrd="3" destOrd="0" presId="urn:microsoft.com/office/officeart/2005/8/layout/hierarchy3"/>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40.xml><?xml version="1.0" encoding="utf-8"?>
<dgm:dataModel xmlns:dgm="http://schemas.openxmlformats.org/drawingml/2006/diagram" xmlns:a="http://schemas.openxmlformats.org/drawingml/2006/main">
  <dgm:ptLst>
    <dgm:pt modelId="{1B82ADEF-F0A1-4877-8C4C-CE5FAE912147}" type="doc">
      <dgm:prSet loTypeId="urn:microsoft.com/office/officeart/2005/8/layout/chevron1" loCatId="process" qsTypeId="urn:microsoft.com/office/officeart/2005/8/quickstyle/simple1" qsCatId="simple" csTypeId="urn:microsoft.com/office/officeart/2005/8/colors/accent1_2" csCatId="accent1" phldr="1"/>
      <dgm:spPr/>
    </dgm:pt>
    <dgm:pt modelId="{62E05B4D-F2BA-4417-B141-D85C312DF18B}">
      <dgm:prSet phldrT="[Text]" custT="1"/>
      <dgm:spPr>
        <a:solidFill>
          <a:schemeClr val="accent1"/>
        </a:solidFill>
      </dgm:spPr>
      <dgm:t>
        <a:bodyPr/>
        <a:lstStyle/>
        <a:p>
          <a:r>
            <a:rPr lang="en-GB" sz="1100"/>
            <a:t>1.  BUILDING A CASE </a:t>
          </a:r>
        </a:p>
      </dgm:t>
    </dgm:pt>
    <dgm:pt modelId="{CAB52AAF-581D-4E6E-9E3B-EF1F4525C8CA}" type="parTrans" cxnId="{29BD6B68-0836-4652-BEFF-CD454AE9D492}">
      <dgm:prSet/>
      <dgm:spPr/>
      <dgm:t>
        <a:bodyPr/>
        <a:lstStyle/>
        <a:p>
          <a:endParaRPr lang="en-GB" sz="1100"/>
        </a:p>
      </dgm:t>
    </dgm:pt>
    <dgm:pt modelId="{C268DF6D-1357-49D5-80A9-AF83E310B70E}" type="sibTrans" cxnId="{29BD6B68-0836-4652-BEFF-CD454AE9D492}">
      <dgm:prSet/>
      <dgm:spPr/>
      <dgm:t>
        <a:bodyPr/>
        <a:lstStyle/>
        <a:p>
          <a:endParaRPr lang="en-GB" sz="1100"/>
        </a:p>
      </dgm:t>
    </dgm:pt>
    <dgm:pt modelId="{B312DE0E-2043-49B9-A02F-0106596FA1BA}">
      <dgm:prSet phldrT="[Text]" custT="1"/>
      <dgm:spPr>
        <a:solidFill>
          <a:schemeClr val="accent1"/>
        </a:solidFill>
      </dgm:spPr>
      <dgm:t>
        <a:bodyPr/>
        <a:lstStyle/>
        <a:p>
          <a:r>
            <a:rPr lang="en-GB" sz="1100"/>
            <a:t>2. PREPARING </a:t>
          </a:r>
        </a:p>
      </dgm:t>
    </dgm:pt>
    <dgm:pt modelId="{A2CE3378-8FD1-461C-9B52-FFC74C9B0794}" type="parTrans" cxnId="{6A24ACDC-6DD6-4F86-A02D-69F9C9EE5798}">
      <dgm:prSet/>
      <dgm:spPr/>
      <dgm:t>
        <a:bodyPr/>
        <a:lstStyle/>
        <a:p>
          <a:endParaRPr lang="en-GB" sz="1100"/>
        </a:p>
      </dgm:t>
    </dgm:pt>
    <dgm:pt modelId="{19D7F1D3-BDC3-41F1-887C-266EEA4C5B2E}" type="sibTrans" cxnId="{6A24ACDC-6DD6-4F86-A02D-69F9C9EE5798}">
      <dgm:prSet/>
      <dgm:spPr/>
      <dgm:t>
        <a:bodyPr/>
        <a:lstStyle/>
        <a:p>
          <a:endParaRPr lang="en-GB" sz="1100"/>
        </a:p>
      </dgm:t>
    </dgm:pt>
    <dgm:pt modelId="{01E5C110-2444-4D7E-A4F7-EF939D1D1193}">
      <dgm:prSet phldrT="[Text]" custT="1"/>
      <dgm:spPr>
        <a:solidFill>
          <a:schemeClr val="accent1"/>
        </a:solidFill>
      </dgm:spPr>
      <dgm:t>
        <a:bodyPr/>
        <a:lstStyle/>
        <a:p>
          <a:r>
            <a:rPr lang="en-GB" sz="1100"/>
            <a:t>3. IMPLEMENTING </a:t>
          </a:r>
        </a:p>
      </dgm:t>
    </dgm:pt>
    <dgm:pt modelId="{9C30E3B8-6724-4F4A-AB20-42740C4D2ACE}" type="parTrans" cxnId="{697B60AD-F335-4774-BD22-68D2AC7F89E5}">
      <dgm:prSet/>
      <dgm:spPr/>
      <dgm:t>
        <a:bodyPr/>
        <a:lstStyle/>
        <a:p>
          <a:endParaRPr lang="en-GB" sz="1100"/>
        </a:p>
      </dgm:t>
    </dgm:pt>
    <dgm:pt modelId="{7434F741-073E-4F84-806E-AD7E58B0A0DA}" type="sibTrans" cxnId="{697B60AD-F335-4774-BD22-68D2AC7F89E5}">
      <dgm:prSet/>
      <dgm:spPr/>
      <dgm:t>
        <a:bodyPr/>
        <a:lstStyle/>
        <a:p>
          <a:endParaRPr lang="en-GB" sz="1100"/>
        </a:p>
      </dgm:t>
    </dgm:pt>
    <dgm:pt modelId="{B2469FE7-876D-4B39-8154-7167477BB2C8}">
      <dgm:prSet phldrT="[Text]" custT="1"/>
      <dgm:spPr>
        <a:solidFill>
          <a:schemeClr val="accent1"/>
        </a:solidFill>
      </dgm:spPr>
      <dgm:t>
        <a:bodyPr/>
        <a:lstStyle/>
        <a:p>
          <a:r>
            <a:rPr lang="en-GB" sz="1100"/>
            <a:t>4. USING THE OUTPUTS</a:t>
          </a:r>
        </a:p>
      </dgm:t>
    </dgm:pt>
    <dgm:pt modelId="{EC29856F-FFCB-49E9-B47D-EF68E9A0F032}" type="parTrans" cxnId="{46FBED32-166C-4624-BC2A-982E49A31976}">
      <dgm:prSet/>
      <dgm:spPr/>
      <dgm:t>
        <a:bodyPr/>
        <a:lstStyle/>
        <a:p>
          <a:endParaRPr lang="en-GB"/>
        </a:p>
      </dgm:t>
    </dgm:pt>
    <dgm:pt modelId="{D251B0FE-6990-43E0-B1FF-9A5A1B9159EA}" type="sibTrans" cxnId="{46FBED32-166C-4624-BC2A-982E49A31976}">
      <dgm:prSet/>
      <dgm:spPr/>
      <dgm:t>
        <a:bodyPr/>
        <a:lstStyle/>
        <a:p>
          <a:endParaRPr lang="en-GB"/>
        </a:p>
      </dgm:t>
    </dgm:pt>
    <dgm:pt modelId="{CD85F830-FC86-4474-A023-AD2EEA4DE75E}" type="pres">
      <dgm:prSet presAssocID="{1B82ADEF-F0A1-4877-8C4C-CE5FAE912147}" presName="Name0" presStyleCnt="0">
        <dgm:presLayoutVars>
          <dgm:dir/>
          <dgm:animLvl val="lvl"/>
          <dgm:resizeHandles val="exact"/>
        </dgm:presLayoutVars>
      </dgm:prSet>
      <dgm:spPr/>
    </dgm:pt>
    <dgm:pt modelId="{C80F194F-56C7-4570-B860-3DE9E0055E1A}" type="pres">
      <dgm:prSet presAssocID="{62E05B4D-F2BA-4417-B141-D85C312DF18B}" presName="parTxOnly" presStyleLbl="node1" presStyleIdx="0" presStyleCnt="4" custScaleY="62371" custLinFactNeighborX="-38712" custLinFactNeighborY="-2462">
        <dgm:presLayoutVars>
          <dgm:chMax val="0"/>
          <dgm:chPref val="0"/>
          <dgm:bulletEnabled val="1"/>
        </dgm:presLayoutVars>
      </dgm:prSet>
      <dgm:spPr/>
      <dgm:t>
        <a:bodyPr/>
        <a:lstStyle/>
        <a:p>
          <a:endParaRPr lang="en-US"/>
        </a:p>
      </dgm:t>
    </dgm:pt>
    <dgm:pt modelId="{08DC5CD3-9ABD-41EA-93B6-A669E85A70E7}" type="pres">
      <dgm:prSet presAssocID="{C268DF6D-1357-49D5-80A9-AF83E310B70E}" presName="parTxOnlySpace" presStyleCnt="0"/>
      <dgm:spPr/>
    </dgm:pt>
    <dgm:pt modelId="{84755FDE-A8ED-4BCD-B1D1-C2DE31C2CC89}" type="pres">
      <dgm:prSet presAssocID="{B312DE0E-2043-49B9-A02F-0106596FA1BA}" presName="parTxOnly" presStyleLbl="node1" presStyleIdx="1" presStyleCnt="4" custScaleY="66494">
        <dgm:presLayoutVars>
          <dgm:chMax val="0"/>
          <dgm:chPref val="0"/>
          <dgm:bulletEnabled val="1"/>
        </dgm:presLayoutVars>
      </dgm:prSet>
      <dgm:spPr/>
      <dgm:t>
        <a:bodyPr/>
        <a:lstStyle/>
        <a:p>
          <a:endParaRPr lang="en-US"/>
        </a:p>
      </dgm:t>
    </dgm:pt>
    <dgm:pt modelId="{C5F0BD77-3652-45B7-9DC4-D8076354492A}" type="pres">
      <dgm:prSet presAssocID="{19D7F1D3-BDC3-41F1-887C-266EEA4C5B2E}" presName="parTxOnlySpace" presStyleCnt="0"/>
      <dgm:spPr/>
    </dgm:pt>
    <dgm:pt modelId="{5D776364-B942-4920-BB55-D15F05BEC7D9}" type="pres">
      <dgm:prSet presAssocID="{01E5C110-2444-4D7E-A4F7-EF939D1D1193}" presName="parTxOnly" presStyleLbl="node1" presStyleIdx="2" presStyleCnt="4" custScaleY="65980">
        <dgm:presLayoutVars>
          <dgm:chMax val="0"/>
          <dgm:chPref val="0"/>
          <dgm:bulletEnabled val="1"/>
        </dgm:presLayoutVars>
      </dgm:prSet>
      <dgm:spPr/>
      <dgm:t>
        <a:bodyPr/>
        <a:lstStyle/>
        <a:p>
          <a:endParaRPr lang="en-US"/>
        </a:p>
      </dgm:t>
    </dgm:pt>
    <dgm:pt modelId="{2D737F42-1B6F-46FF-9C7B-9F2BF9839717}" type="pres">
      <dgm:prSet presAssocID="{7434F741-073E-4F84-806E-AD7E58B0A0DA}" presName="parTxOnlySpace" presStyleCnt="0"/>
      <dgm:spPr/>
    </dgm:pt>
    <dgm:pt modelId="{85042760-07D9-4763-96EA-B0C766C84A97}" type="pres">
      <dgm:prSet presAssocID="{B2469FE7-876D-4B39-8154-7167477BB2C8}" presName="parTxOnly" presStyleLbl="node1" presStyleIdx="3" presStyleCnt="4" custScaleY="65980">
        <dgm:presLayoutVars>
          <dgm:chMax val="0"/>
          <dgm:chPref val="0"/>
          <dgm:bulletEnabled val="1"/>
        </dgm:presLayoutVars>
      </dgm:prSet>
      <dgm:spPr/>
      <dgm:t>
        <a:bodyPr/>
        <a:lstStyle/>
        <a:p>
          <a:endParaRPr lang="en-US"/>
        </a:p>
      </dgm:t>
    </dgm:pt>
  </dgm:ptLst>
  <dgm:cxnLst>
    <dgm:cxn modelId="{6A24ACDC-6DD6-4F86-A02D-69F9C9EE5798}" srcId="{1B82ADEF-F0A1-4877-8C4C-CE5FAE912147}" destId="{B312DE0E-2043-49B9-A02F-0106596FA1BA}" srcOrd="1" destOrd="0" parTransId="{A2CE3378-8FD1-461C-9B52-FFC74C9B0794}" sibTransId="{19D7F1D3-BDC3-41F1-887C-266EEA4C5B2E}"/>
    <dgm:cxn modelId="{F1C02411-307A-4FE9-9A05-42BA6ECE1238}" type="presOf" srcId="{62E05B4D-F2BA-4417-B141-D85C312DF18B}" destId="{C80F194F-56C7-4570-B860-3DE9E0055E1A}" srcOrd="0" destOrd="0" presId="urn:microsoft.com/office/officeart/2005/8/layout/chevron1"/>
    <dgm:cxn modelId="{CE27FF67-1DB2-43E3-8A92-E026F479D073}" type="presOf" srcId="{B312DE0E-2043-49B9-A02F-0106596FA1BA}" destId="{84755FDE-A8ED-4BCD-B1D1-C2DE31C2CC89}" srcOrd="0" destOrd="0" presId="urn:microsoft.com/office/officeart/2005/8/layout/chevron1"/>
    <dgm:cxn modelId="{29BD6B68-0836-4652-BEFF-CD454AE9D492}" srcId="{1B82ADEF-F0A1-4877-8C4C-CE5FAE912147}" destId="{62E05B4D-F2BA-4417-B141-D85C312DF18B}" srcOrd="0" destOrd="0" parTransId="{CAB52AAF-581D-4E6E-9E3B-EF1F4525C8CA}" sibTransId="{C268DF6D-1357-49D5-80A9-AF83E310B70E}"/>
    <dgm:cxn modelId="{01B87A04-8764-46DA-A647-E9DF5D33BD20}" type="presOf" srcId="{B2469FE7-876D-4B39-8154-7167477BB2C8}" destId="{85042760-07D9-4763-96EA-B0C766C84A97}" srcOrd="0" destOrd="0" presId="urn:microsoft.com/office/officeart/2005/8/layout/chevron1"/>
    <dgm:cxn modelId="{50AC001D-01E0-4E54-81D1-72C801842E29}" type="presOf" srcId="{01E5C110-2444-4D7E-A4F7-EF939D1D1193}" destId="{5D776364-B942-4920-BB55-D15F05BEC7D9}" srcOrd="0" destOrd="0" presId="urn:microsoft.com/office/officeart/2005/8/layout/chevron1"/>
    <dgm:cxn modelId="{46FBED32-166C-4624-BC2A-982E49A31976}" srcId="{1B82ADEF-F0A1-4877-8C4C-CE5FAE912147}" destId="{B2469FE7-876D-4B39-8154-7167477BB2C8}" srcOrd="3" destOrd="0" parTransId="{EC29856F-FFCB-49E9-B47D-EF68E9A0F032}" sibTransId="{D251B0FE-6990-43E0-B1FF-9A5A1B9159EA}"/>
    <dgm:cxn modelId="{36A500D1-3A33-4307-90DC-0E3B3C942C5C}" type="presOf" srcId="{1B82ADEF-F0A1-4877-8C4C-CE5FAE912147}" destId="{CD85F830-FC86-4474-A023-AD2EEA4DE75E}" srcOrd="0" destOrd="0" presId="urn:microsoft.com/office/officeart/2005/8/layout/chevron1"/>
    <dgm:cxn modelId="{697B60AD-F335-4774-BD22-68D2AC7F89E5}" srcId="{1B82ADEF-F0A1-4877-8C4C-CE5FAE912147}" destId="{01E5C110-2444-4D7E-A4F7-EF939D1D1193}" srcOrd="2" destOrd="0" parTransId="{9C30E3B8-6724-4F4A-AB20-42740C4D2ACE}" sibTransId="{7434F741-073E-4F84-806E-AD7E58B0A0DA}"/>
    <dgm:cxn modelId="{28362730-00FC-4C3E-B398-A5EC10A84859}" type="presParOf" srcId="{CD85F830-FC86-4474-A023-AD2EEA4DE75E}" destId="{C80F194F-56C7-4570-B860-3DE9E0055E1A}" srcOrd="0" destOrd="0" presId="urn:microsoft.com/office/officeart/2005/8/layout/chevron1"/>
    <dgm:cxn modelId="{AF2850DA-D33E-4C07-892E-5203A35B3542}" type="presParOf" srcId="{CD85F830-FC86-4474-A023-AD2EEA4DE75E}" destId="{08DC5CD3-9ABD-41EA-93B6-A669E85A70E7}" srcOrd="1" destOrd="0" presId="urn:microsoft.com/office/officeart/2005/8/layout/chevron1"/>
    <dgm:cxn modelId="{418B6493-A913-497B-966A-79C75C305069}" type="presParOf" srcId="{CD85F830-FC86-4474-A023-AD2EEA4DE75E}" destId="{84755FDE-A8ED-4BCD-B1D1-C2DE31C2CC89}" srcOrd="2" destOrd="0" presId="urn:microsoft.com/office/officeart/2005/8/layout/chevron1"/>
    <dgm:cxn modelId="{8520F96B-633E-47C1-B8D3-0E042A77E5BA}" type="presParOf" srcId="{CD85F830-FC86-4474-A023-AD2EEA4DE75E}" destId="{C5F0BD77-3652-45B7-9DC4-D8076354492A}" srcOrd="3" destOrd="0" presId="urn:microsoft.com/office/officeart/2005/8/layout/chevron1"/>
    <dgm:cxn modelId="{B413F7FD-26DA-4841-984F-CDB294B01AC1}" type="presParOf" srcId="{CD85F830-FC86-4474-A023-AD2EEA4DE75E}" destId="{5D776364-B942-4920-BB55-D15F05BEC7D9}" srcOrd="4" destOrd="0" presId="urn:microsoft.com/office/officeart/2005/8/layout/chevron1"/>
    <dgm:cxn modelId="{F9528532-D409-45E3-BEC2-B86A1A4B5C85}" type="presParOf" srcId="{CD85F830-FC86-4474-A023-AD2EEA4DE75E}" destId="{2D737F42-1B6F-46FF-9C7B-9F2BF9839717}" srcOrd="5" destOrd="0" presId="urn:microsoft.com/office/officeart/2005/8/layout/chevron1"/>
    <dgm:cxn modelId="{F5061AAA-1471-4BDA-AF13-B64A1247D23F}" type="presParOf" srcId="{CD85F830-FC86-4474-A023-AD2EEA4DE75E}" destId="{85042760-07D9-4763-96EA-B0C766C84A97}" srcOrd="6" destOrd="0" presId="urn:microsoft.com/office/officeart/2005/8/layout/chevron1"/>
  </dgm:cxnLst>
  <dgm:bg>
    <a:noFill/>
  </dgm:bg>
  <dgm:whole/>
  <dgm:extLst>
    <a:ext uri="http://schemas.microsoft.com/office/drawing/2008/diagram">
      <dsp:dataModelExt xmlns:dsp="http://schemas.microsoft.com/office/drawing/2008/diagram" relId="rId5" minVer="http://schemas.openxmlformats.org/drawingml/2006/diagram"/>
    </a:ext>
  </dgm:extLst>
</dgm:dataModel>
</file>

<file path=word/diagrams/data41.xml><?xml version="1.0" encoding="utf-8"?>
<dgm:dataModel xmlns:dgm="http://schemas.openxmlformats.org/drawingml/2006/diagram" xmlns:a="http://schemas.openxmlformats.org/drawingml/2006/main">
  <dgm:ptLst>
    <dgm:pt modelId="{1B82ADEF-F0A1-4877-8C4C-CE5FAE912147}" type="doc">
      <dgm:prSet loTypeId="urn:microsoft.com/office/officeart/2005/8/layout/chevron1" loCatId="process" qsTypeId="urn:microsoft.com/office/officeart/2005/8/quickstyle/simple1" qsCatId="simple" csTypeId="urn:microsoft.com/office/officeart/2005/8/colors/accent1_2" csCatId="accent1" phldr="1"/>
      <dgm:spPr/>
    </dgm:pt>
    <dgm:pt modelId="{62E05B4D-F2BA-4417-B141-D85C312DF18B}">
      <dgm:prSet phldrT="[Text]" custT="1"/>
      <dgm:spPr>
        <a:solidFill>
          <a:schemeClr val="accent1"/>
        </a:solidFill>
      </dgm:spPr>
      <dgm:t>
        <a:bodyPr/>
        <a:lstStyle/>
        <a:p>
          <a:r>
            <a:rPr lang="en-GB" sz="1100"/>
            <a:t>1.  BUILDING A CASE </a:t>
          </a:r>
        </a:p>
      </dgm:t>
    </dgm:pt>
    <dgm:pt modelId="{CAB52AAF-581D-4E6E-9E3B-EF1F4525C8CA}" type="parTrans" cxnId="{29BD6B68-0836-4652-BEFF-CD454AE9D492}">
      <dgm:prSet/>
      <dgm:spPr/>
      <dgm:t>
        <a:bodyPr/>
        <a:lstStyle/>
        <a:p>
          <a:endParaRPr lang="en-GB" sz="1100"/>
        </a:p>
      </dgm:t>
    </dgm:pt>
    <dgm:pt modelId="{C268DF6D-1357-49D5-80A9-AF83E310B70E}" type="sibTrans" cxnId="{29BD6B68-0836-4652-BEFF-CD454AE9D492}">
      <dgm:prSet/>
      <dgm:spPr/>
      <dgm:t>
        <a:bodyPr/>
        <a:lstStyle/>
        <a:p>
          <a:endParaRPr lang="en-GB" sz="1100"/>
        </a:p>
      </dgm:t>
    </dgm:pt>
    <dgm:pt modelId="{B312DE0E-2043-49B9-A02F-0106596FA1BA}">
      <dgm:prSet phldrT="[Text]" custT="1"/>
      <dgm:spPr>
        <a:solidFill>
          <a:schemeClr val="accent1"/>
        </a:solidFill>
      </dgm:spPr>
      <dgm:t>
        <a:bodyPr/>
        <a:lstStyle/>
        <a:p>
          <a:r>
            <a:rPr lang="en-GB" sz="1100"/>
            <a:t>2. PREPARING </a:t>
          </a:r>
        </a:p>
      </dgm:t>
    </dgm:pt>
    <dgm:pt modelId="{A2CE3378-8FD1-461C-9B52-FFC74C9B0794}" type="parTrans" cxnId="{6A24ACDC-6DD6-4F86-A02D-69F9C9EE5798}">
      <dgm:prSet/>
      <dgm:spPr/>
      <dgm:t>
        <a:bodyPr/>
        <a:lstStyle/>
        <a:p>
          <a:endParaRPr lang="en-GB" sz="1100"/>
        </a:p>
      </dgm:t>
    </dgm:pt>
    <dgm:pt modelId="{19D7F1D3-BDC3-41F1-887C-266EEA4C5B2E}" type="sibTrans" cxnId="{6A24ACDC-6DD6-4F86-A02D-69F9C9EE5798}">
      <dgm:prSet/>
      <dgm:spPr/>
      <dgm:t>
        <a:bodyPr/>
        <a:lstStyle/>
        <a:p>
          <a:endParaRPr lang="en-GB" sz="1100"/>
        </a:p>
      </dgm:t>
    </dgm:pt>
    <dgm:pt modelId="{01E5C110-2444-4D7E-A4F7-EF939D1D1193}">
      <dgm:prSet phldrT="[Text]" custT="1"/>
      <dgm:spPr>
        <a:solidFill>
          <a:schemeClr val="accent1"/>
        </a:solidFill>
      </dgm:spPr>
      <dgm:t>
        <a:bodyPr/>
        <a:lstStyle/>
        <a:p>
          <a:r>
            <a:rPr lang="en-GB" sz="1100"/>
            <a:t>3. IMPLEMENTING </a:t>
          </a:r>
        </a:p>
      </dgm:t>
    </dgm:pt>
    <dgm:pt modelId="{9C30E3B8-6724-4F4A-AB20-42740C4D2ACE}" type="parTrans" cxnId="{697B60AD-F335-4774-BD22-68D2AC7F89E5}">
      <dgm:prSet/>
      <dgm:spPr/>
      <dgm:t>
        <a:bodyPr/>
        <a:lstStyle/>
        <a:p>
          <a:endParaRPr lang="en-GB" sz="1100"/>
        </a:p>
      </dgm:t>
    </dgm:pt>
    <dgm:pt modelId="{7434F741-073E-4F84-806E-AD7E58B0A0DA}" type="sibTrans" cxnId="{697B60AD-F335-4774-BD22-68D2AC7F89E5}">
      <dgm:prSet/>
      <dgm:spPr/>
      <dgm:t>
        <a:bodyPr/>
        <a:lstStyle/>
        <a:p>
          <a:endParaRPr lang="en-GB" sz="1100"/>
        </a:p>
      </dgm:t>
    </dgm:pt>
    <dgm:pt modelId="{B2469FE7-876D-4B39-8154-7167477BB2C8}">
      <dgm:prSet phldrT="[Text]" custT="1"/>
      <dgm:spPr>
        <a:solidFill>
          <a:schemeClr val="accent3"/>
        </a:solidFill>
      </dgm:spPr>
      <dgm:t>
        <a:bodyPr/>
        <a:lstStyle/>
        <a:p>
          <a:r>
            <a:rPr lang="en-GB" sz="1100"/>
            <a:t>4. USING THE OUTPUTS</a:t>
          </a:r>
        </a:p>
      </dgm:t>
    </dgm:pt>
    <dgm:pt modelId="{EC29856F-FFCB-49E9-B47D-EF68E9A0F032}" type="parTrans" cxnId="{46FBED32-166C-4624-BC2A-982E49A31976}">
      <dgm:prSet/>
      <dgm:spPr/>
      <dgm:t>
        <a:bodyPr/>
        <a:lstStyle/>
        <a:p>
          <a:endParaRPr lang="en-GB"/>
        </a:p>
      </dgm:t>
    </dgm:pt>
    <dgm:pt modelId="{D251B0FE-6990-43E0-B1FF-9A5A1B9159EA}" type="sibTrans" cxnId="{46FBED32-166C-4624-BC2A-982E49A31976}">
      <dgm:prSet/>
      <dgm:spPr/>
      <dgm:t>
        <a:bodyPr/>
        <a:lstStyle/>
        <a:p>
          <a:endParaRPr lang="en-GB"/>
        </a:p>
      </dgm:t>
    </dgm:pt>
    <dgm:pt modelId="{CD85F830-FC86-4474-A023-AD2EEA4DE75E}" type="pres">
      <dgm:prSet presAssocID="{1B82ADEF-F0A1-4877-8C4C-CE5FAE912147}" presName="Name0" presStyleCnt="0">
        <dgm:presLayoutVars>
          <dgm:dir/>
          <dgm:animLvl val="lvl"/>
          <dgm:resizeHandles val="exact"/>
        </dgm:presLayoutVars>
      </dgm:prSet>
      <dgm:spPr/>
    </dgm:pt>
    <dgm:pt modelId="{C80F194F-56C7-4570-B860-3DE9E0055E1A}" type="pres">
      <dgm:prSet presAssocID="{62E05B4D-F2BA-4417-B141-D85C312DF18B}" presName="parTxOnly" presStyleLbl="node1" presStyleIdx="0" presStyleCnt="4" custScaleY="62371" custLinFactNeighborX="-38712" custLinFactNeighborY="-2462">
        <dgm:presLayoutVars>
          <dgm:chMax val="0"/>
          <dgm:chPref val="0"/>
          <dgm:bulletEnabled val="1"/>
        </dgm:presLayoutVars>
      </dgm:prSet>
      <dgm:spPr/>
      <dgm:t>
        <a:bodyPr/>
        <a:lstStyle/>
        <a:p>
          <a:endParaRPr lang="en-US"/>
        </a:p>
      </dgm:t>
    </dgm:pt>
    <dgm:pt modelId="{08DC5CD3-9ABD-41EA-93B6-A669E85A70E7}" type="pres">
      <dgm:prSet presAssocID="{C268DF6D-1357-49D5-80A9-AF83E310B70E}" presName="parTxOnlySpace" presStyleCnt="0"/>
      <dgm:spPr/>
    </dgm:pt>
    <dgm:pt modelId="{84755FDE-A8ED-4BCD-B1D1-C2DE31C2CC89}" type="pres">
      <dgm:prSet presAssocID="{B312DE0E-2043-49B9-A02F-0106596FA1BA}" presName="parTxOnly" presStyleLbl="node1" presStyleIdx="1" presStyleCnt="4" custScaleY="66494">
        <dgm:presLayoutVars>
          <dgm:chMax val="0"/>
          <dgm:chPref val="0"/>
          <dgm:bulletEnabled val="1"/>
        </dgm:presLayoutVars>
      </dgm:prSet>
      <dgm:spPr/>
      <dgm:t>
        <a:bodyPr/>
        <a:lstStyle/>
        <a:p>
          <a:endParaRPr lang="en-US"/>
        </a:p>
      </dgm:t>
    </dgm:pt>
    <dgm:pt modelId="{C5F0BD77-3652-45B7-9DC4-D8076354492A}" type="pres">
      <dgm:prSet presAssocID="{19D7F1D3-BDC3-41F1-887C-266EEA4C5B2E}" presName="parTxOnlySpace" presStyleCnt="0"/>
      <dgm:spPr/>
    </dgm:pt>
    <dgm:pt modelId="{5D776364-B942-4920-BB55-D15F05BEC7D9}" type="pres">
      <dgm:prSet presAssocID="{01E5C110-2444-4D7E-A4F7-EF939D1D1193}" presName="parTxOnly" presStyleLbl="node1" presStyleIdx="2" presStyleCnt="4" custScaleY="65980">
        <dgm:presLayoutVars>
          <dgm:chMax val="0"/>
          <dgm:chPref val="0"/>
          <dgm:bulletEnabled val="1"/>
        </dgm:presLayoutVars>
      </dgm:prSet>
      <dgm:spPr/>
      <dgm:t>
        <a:bodyPr/>
        <a:lstStyle/>
        <a:p>
          <a:endParaRPr lang="en-US"/>
        </a:p>
      </dgm:t>
    </dgm:pt>
    <dgm:pt modelId="{2D737F42-1B6F-46FF-9C7B-9F2BF9839717}" type="pres">
      <dgm:prSet presAssocID="{7434F741-073E-4F84-806E-AD7E58B0A0DA}" presName="parTxOnlySpace" presStyleCnt="0"/>
      <dgm:spPr/>
    </dgm:pt>
    <dgm:pt modelId="{85042760-07D9-4763-96EA-B0C766C84A97}" type="pres">
      <dgm:prSet presAssocID="{B2469FE7-876D-4B39-8154-7167477BB2C8}" presName="parTxOnly" presStyleLbl="node1" presStyleIdx="3" presStyleCnt="4" custScaleY="65980">
        <dgm:presLayoutVars>
          <dgm:chMax val="0"/>
          <dgm:chPref val="0"/>
          <dgm:bulletEnabled val="1"/>
        </dgm:presLayoutVars>
      </dgm:prSet>
      <dgm:spPr/>
      <dgm:t>
        <a:bodyPr/>
        <a:lstStyle/>
        <a:p>
          <a:endParaRPr lang="en-US"/>
        </a:p>
      </dgm:t>
    </dgm:pt>
  </dgm:ptLst>
  <dgm:cxnLst>
    <dgm:cxn modelId="{6A24ACDC-6DD6-4F86-A02D-69F9C9EE5798}" srcId="{1B82ADEF-F0A1-4877-8C4C-CE5FAE912147}" destId="{B312DE0E-2043-49B9-A02F-0106596FA1BA}" srcOrd="1" destOrd="0" parTransId="{A2CE3378-8FD1-461C-9B52-FFC74C9B0794}" sibTransId="{19D7F1D3-BDC3-41F1-887C-266EEA4C5B2E}"/>
    <dgm:cxn modelId="{F1C02411-307A-4FE9-9A05-42BA6ECE1238}" type="presOf" srcId="{62E05B4D-F2BA-4417-B141-D85C312DF18B}" destId="{C80F194F-56C7-4570-B860-3DE9E0055E1A}" srcOrd="0" destOrd="0" presId="urn:microsoft.com/office/officeart/2005/8/layout/chevron1"/>
    <dgm:cxn modelId="{CE27FF67-1DB2-43E3-8A92-E026F479D073}" type="presOf" srcId="{B312DE0E-2043-49B9-A02F-0106596FA1BA}" destId="{84755FDE-A8ED-4BCD-B1D1-C2DE31C2CC89}" srcOrd="0" destOrd="0" presId="urn:microsoft.com/office/officeart/2005/8/layout/chevron1"/>
    <dgm:cxn modelId="{29BD6B68-0836-4652-BEFF-CD454AE9D492}" srcId="{1B82ADEF-F0A1-4877-8C4C-CE5FAE912147}" destId="{62E05B4D-F2BA-4417-B141-D85C312DF18B}" srcOrd="0" destOrd="0" parTransId="{CAB52AAF-581D-4E6E-9E3B-EF1F4525C8CA}" sibTransId="{C268DF6D-1357-49D5-80A9-AF83E310B70E}"/>
    <dgm:cxn modelId="{01B87A04-8764-46DA-A647-E9DF5D33BD20}" type="presOf" srcId="{B2469FE7-876D-4B39-8154-7167477BB2C8}" destId="{85042760-07D9-4763-96EA-B0C766C84A97}" srcOrd="0" destOrd="0" presId="urn:microsoft.com/office/officeart/2005/8/layout/chevron1"/>
    <dgm:cxn modelId="{50AC001D-01E0-4E54-81D1-72C801842E29}" type="presOf" srcId="{01E5C110-2444-4D7E-A4F7-EF939D1D1193}" destId="{5D776364-B942-4920-BB55-D15F05BEC7D9}" srcOrd="0" destOrd="0" presId="urn:microsoft.com/office/officeart/2005/8/layout/chevron1"/>
    <dgm:cxn modelId="{46FBED32-166C-4624-BC2A-982E49A31976}" srcId="{1B82ADEF-F0A1-4877-8C4C-CE5FAE912147}" destId="{B2469FE7-876D-4B39-8154-7167477BB2C8}" srcOrd="3" destOrd="0" parTransId="{EC29856F-FFCB-49E9-B47D-EF68E9A0F032}" sibTransId="{D251B0FE-6990-43E0-B1FF-9A5A1B9159EA}"/>
    <dgm:cxn modelId="{36A500D1-3A33-4307-90DC-0E3B3C942C5C}" type="presOf" srcId="{1B82ADEF-F0A1-4877-8C4C-CE5FAE912147}" destId="{CD85F830-FC86-4474-A023-AD2EEA4DE75E}" srcOrd="0" destOrd="0" presId="urn:microsoft.com/office/officeart/2005/8/layout/chevron1"/>
    <dgm:cxn modelId="{697B60AD-F335-4774-BD22-68D2AC7F89E5}" srcId="{1B82ADEF-F0A1-4877-8C4C-CE5FAE912147}" destId="{01E5C110-2444-4D7E-A4F7-EF939D1D1193}" srcOrd="2" destOrd="0" parTransId="{9C30E3B8-6724-4F4A-AB20-42740C4D2ACE}" sibTransId="{7434F741-073E-4F84-806E-AD7E58B0A0DA}"/>
    <dgm:cxn modelId="{28362730-00FC-4C3E-B398-A5EC10A84859}" type="presParOf" srcId="{CD85F830-FC86-4474-A023-AD2EEA4DE75E}" destId="{C80F194F-56C7-4570-B860-3DE9E0055E1A}" srcOrd="0" destOrd="0" presId="urn:microsoft.com/office/officeart/2005/8/layout/chevron1"/>
    <dgm:cxn modelId="{AF2850DA-D33E-4C07-892E-5203A35B3542}" type="presParOf" srcId="{CD85F830-FC86-4474-A023-AD2EEA4DE75E}" destId="{08DC5CD3-9ABD-41EA-93B6-A669E85A70E7}" srcOrd="1" destOrd="0" presId="urn:microsoft.com/office/officeart/2005/8/layout/chevron1"/>
    <dgm:cxn modelId="{418B6493-A913-497B-966A-79C75C305069}" type="presParOf" srcId="{CD85F830-FC86-4474-A023-AD2EEA4DE75E}" destId="{84755FDE-A8ED-4BCD-B1D1-C2DE31C2CC89}" srcOrd="2" destOrd="0" presId="urn:microsoft.com/office/officeart/2005/8/layout/chevron1"/>
    <dgm:cxn modelId="{8520F96B-633E-47C1-B8D3-0E042A77E5BA}" type="presParOf" srcId="{CD85F830-FC86-4474-A023-AD2EEA4DE75E}" destId="{C5F0BD77-3652-45B7-9DC4-D8076354492A}" srcOrd="3" destOrd="0" presId="urn:microsoft.com/office/officeart/2005/8/layout/chevron1"/>
    <dgm:cxn modelId="{B413F7FD-26DA-4841-984F-CDB294B01AC1}" type="presParOf" srcId="{CD85F830-FC86-4474-A023-AD2EEA4DE75E}" destId="{5D776364-B942-4920-BB55-D15F05BEC7D9}" srcOrd="4" destOrd="0" presId="urn:microsoft.com/office/officeart/2005/8/layout/chevron1"/>
    <dgm:cxn modelId="{F9528532-D409-45E3-BEC2-B86A1A4B5C85}" type="presParOf" srcId="{CD85F830-FC86-4474-A023-AD2EEA4DE75E}" destId="{2D737F42-1B6F-46FF-9C7B-9F2BF9839717}" srcOrd="5" destOrd="0" presId="urn:microsoft.com/office/officeart/2005/8/layout/chevron1"/>
    <dgm:cxn modelId="{F5061AAA-1471-4BDA-AF13-B64A1247D23F}" type="presParOf" srcId="{CD85F830-FC86-4474-A023-AD2EEA4DE75E}" destId="{85042760-07D9-4763-96EA-B0C766C84A97}" srcOrd="6" destOrd="0" presId="urn:microsoft.com/office/officeart/2005/8/layout/chevron1"/>
  </dgm:cxnLst>
  <dgm:bg>
    <a:noFill/>
  </dgm:bg>
  <dgm:whole/>
  <dgm:extLst>
    <a:ext uri="http://schemas.microsoft.com/office/drawing/2008/diagram">
      <dsp:dataModelExt xmlns:dsp="http://schemas.microsoft.com/office/drawing/2008/diagram" relId="rId5" minVer="http://schemas.openxmlformats.org/drawingml/2006/diagram"/>
    </a:ext>
  </dgm:extLst>
</dgm:dataModel>
</file>

<file path=word/diagrams/data42.xml><?xml version="1.0" encoding="utf-8"?>
<dgm:dataModel xmlns:dgm="http://schemas.openxmlformats.org/drawingml/2006/diagram" xmlns:a="http://schemas.openxmlformats.org/drawingml/2006/main">
  <dgm:ptLst>
    <dgm:pt modelId="{4895F101-5480-4E6F-A3D8-964E976B7325}" type="doc">
      <dgm:prSet loTypeId="urn:microsoft.com/office/officeart/2005/8/layout/chevron1" loCatId="process" qsTypeId="urn:microsoft.com/office/officeart/2005/8/quickstyle/simple1" qsCatId="simple" csTypeId="urn:microsoft.com/office/officeart/2005/8/colors/accent1_2" csCatId="accent1" phldr="1"/>
      <dgm:spPr/>
    </dgm:pt>
    <dgm:pt modelId="{E0FFBDFB-4D5D-4697-9E0D-3536A9EE0BF9}">
      <dgm:prSet phldrT="[Text]"/>
      <dgm:spPr>
        <a:solidFill>
          <a:schemeClr val="accent1"/>
        </a:solidFill>
      </dgm:spPr>
      <dgm:t>
        <a:bodyPr/>
        <a:lstStyle/>
        <a:p>
          <a:r>
            <a:rPr lang="en-GB"/>
            <a:t>4.1</a:t>
          </a:r>
        </a:p>
      </dgm:t>
    </dgm:pt>
    <dgm:pt modelId="{74A4F86E-42EA-4EC7-A62A-87C065976D0C}" type="parTrans" cxnId="{41832782-955B-4E6D-91EB-CB5864359DB9}">
      <dgm:prSet/>
      <dgm:spPr/>
      <dgm:t>
        <a:bodyPr/>
        <a:lstStyle/>
        <a:p>
          <a:endParaRPr lang="en-GB"/>
        </a:p>
      </dgm:t>
    </dgm:pt>
    <dgm:pt modelId="{749970E6-CE3C-4B01-B20A-467EABFE1BE2}" type="sibTrans" cxnId="{41832782-955B-4E6D-91EB-CB5864359DB9}">
      <dgm:prSet/>
      <dgm:spPr/>
      <dgm:t>
        <a:bodyPr/>
        <a:lstStyle/>
        <a:p>
          <a:endParaRPr lang="en-GB"/>
        </a:p>
      </dgm:t>
    </dgm:pt>
    <dgm:pt modelId="{675B6346-04AE-41EC-9359-B2F92E223794}">
      <dgm:prSet phldrT="[Text]"/>
      <dgm:spPr>
        <a:solidFill>
          <a:schemeClr val="accent1"/>
        </a:solidFill>
      </dgm:spPr>
      <dgm:t>
        <a:bodyPr/>
        <a:lstStyle/>
        <a:p>
          <a:r>
            <a:rPr lang="en-GB"/>
            <a:t>4.2</a:t>
          </a:r>
        </a:p>
      </dgm:t>
    </dgm:pt>
    <dgm:pt modelId="{742E9D4A-132E-4C41-905F-0C694BAAD0F6}" type="parTrans" cxnId="{66126CF0-F84A-4452-9ED6-691BC0FE5D7C}">
      <dgm:prSet/>
      <dgm:spPr/>
      <dgm:t>
        <a:bodyPr/>
        <a:lstStyle/>
        <a:p>
          <a:endParaRPr lang="en-GB"/>
        </a:p>
      </dgm:t>
    </dgm:pt>
    <dgm:pt modelId="{BB771ED3-ED51-43AD-B8DD-C9B4DA48DC96}" type="sibTrans" cxnId="{66126CF0-F84A-4452-9ED6-691BC0FE5D7C}">
      <dgm:prSet/>
      <dgm:spPr/>
      <dgm:t>
        <a:bodyPr/>
        <a:lstStyle/>
        <a:p>
          <a:endParaRPr lang="en-GB"/>
        </a:p>
      </dgm:t>
    </dgm:pt>
    <dgm:pt modelId="{CCDCD283-7652-41D4-84FE-0DDA155A6EBE}">
      <dgm:prSet/>
      <dgm:spPr>
        <a:solidFill>
          <a:schemeClr val="accent3"/>
        </a:solidFill>
      </dgm:spPr>
      <dgm:t>
        <a:bodyPr/>
        <a:lstStyle/>
        <a:p>
          <a:r>
            <a:rPr lang="en-GB"/>
            <a:t>4.3</a:t>
          </a:r>
        </a:p>
      </dgm:t>
    </dgm:pt>
    <dgm:pt modelId="{53BE3947-E3FC-4689-B238-8EA58B1DFBDD}" type="parTrans" cxnId="{0FF80C83-F033-45D0-9B54-5216FE74F484}">
      <dgm:prSet/>
      <dgm:spPr/>
      <dgm:t>
        <a:bodyPr/>
        <a:lstStyle/>
        <a:p>
          <a:endParaRPr lang="en-GB"/>
        </a:p>
      </dgm:t>
    </dgm:pt>
    <dgm:pt modelId="{E5CD088A-D754-4175-9736-02562EF2124F}" type="sibTrans" cxnId="{0FF80C83-F033-45D0-9B54-5216FE74F484}">
      <dgm:prSet/>
      <dgm:spPr/>
      <dgm:t>
        <a:bodyPr/>
        <a:lstStyle/>
        <a:p>
          <a:endParaRPr lang="en-GB"/>
        </a:p>
      </dgm:t>
    </dgm:pt>
    <dgm:pt modelId="{F64933CE-8C57-460C-AAA6-3BE1839E1AE8}" type="pres">
      <dgm:prSet presAssocID="{4895F101-5480-4E6F-A3D8-964E976B7325}" presName="Name0" presStyleCnt="0">
        <dgm:presLayoutVars>
          <dgm:dir/>
          <dgm:animLvl val="lvl"/>
          <dgm:resizeHandles val="exact"/>
        </dgm:presLayoutVars>
      </dgm:prSet>
      <dgm:spPr/>
    </dgm:pt>
    <dgm:pt modelId="{9D8ED577-291B-4322-973C-0AD62735FF53}" type="pres">
      <dgm:prSet presAssocID="{E0FFBDFB-4D5D-4697-9E0D-3536A9EE0BF9}" presName="parTxOnly" presStyleLbl="node1" presStyleIdx="0" presStyleCnt="3">
        <dgm:presLayoutVars>
          <dgm:chMax val="0"/>
          <dgm:chPref val="0"/>
          <dgm:bulletEnabled val="1"/>
        </dgm:presLayoutVars>
      </dgm:prSet>
      <dgm:spPr/>
      <dgm:t>
        <a:bodyPr/>
        <a:lstStyle/>
        <a:p>
          <a:endParaRPr lang="en-US"/>
        </a:p>
      </dgm:t>
    </dgm:pt>
    <dgm:pt modelId="{AFC0D7B1-546A-4B18-B3D9-A193D2A13C16}" type="pres">
      <dgm:prSet presAssocID="{749970E6-CE3C-4B01-B20A-467EABFE1BE2}" presName="parTxOnlySpace" presStyleCnt="0"/>
      <dgm:spPr/>
    </dgm:pt>
    <dgm:pt modelId="{AA0A9227-6674-4970-AC73-D9C5E4711021}" type="pres">
      <dgm:prSet presAssocID="{675B6346-04AE-41EC-9359-B2F92E223794}" presName="parTxOnly" presStyleLbl="node1" presStyleIdx="1" presStyleCnt="3">
        <dgm:presLayoutVars>
          <dgm:chMax val="0"/>
          <dgm:chPref val="0"/>
          <dgm:bulletEnabled val="1"/>
        </dgm:presLayoutVars>
      </dgm:prSet>
      <dgm:spPr/>
      <dgm:t>
        <a:bodyPr/>
        <a:lstStyle/>
        <a:p>
          <a:endParaRPr lang="en-US"/>
        </a:p>
      </dgm:t>
    </dgm:pt>
    <dgm:pt modelId="{DA5842A4-B893-4EEC-B1DA-3D2EC3F1567A}" type="pres">
      <dgm:prSet presAssocID="{BB771ED3-ED51-43AD-B8DD-C9B4DA48DC96}" presName="parTxOnlySpace" presStyleCnt="0"/>
      <dgm:spPr/>
    </dgm:pt>
    <dgm:pt modelId="{259F2AAB-47F3-48AD-9775-CCA7BEC35A77}" type="pres">
      <dgm:prSet presAssocID="{CCDCD283-7652-41D4-84FE-0DDA155A6EBE}" presName="parTxOnly" presStyleLbl="node1" presStyleIdx="2" presStyleCnt="3">
        <dgm:presLayoutVars>
          <dgm:chMax val="0"/>
          <dgm:chPref val="0"/>
          <dgm:bulletEnabled val="1"/>
        </dgm:presLayoutVars>
      </dgm:prSet>
      <dgm:spPr/>
      <dgm:t>
        <a:bodyPr/>
        <a:lstStyle/>
        <a:p>
          <a:endParaRPr lang="en-US"/>
        </a:p>
      </dgm:t>
    </dgm:pt>
  </dgm:ptLst>
  <dgm:cxnLst>
    <dgm:cxn modelId="{C45B7346-590B-4041-8722-1BBFFA1B10CA}" type="presOf" srcId="{CCDCD283-7652-41D4-84FE-0DDA155A6EBE}" destId="{259F2AAB-47F3-48AD-9775-CCA7BEC35A77}" srcOrd="0" destOrd="0" presId="urn:microsoft.com/office/officeart/2005/8/layout/chevron1"/>
    <dgm:cxn modelId="{ABA452B5-7C46-44F8-A4C2-02C89708217C}" type="presOf" srcId="{675B6346-04AE-41EC-9359-B2F92E223794}" destId="{AA0A9227-6674-4970-AC73-D9C5E4711021}" srcOrd="0" destOrd="0" presId="urn:microsoft.com/office/officeart/2005/8/layout/chevron1"/>
    <dgm:cxn modelId="{BC168E45-D4B1-4626-8377-AE80852CD109}" type="presOf" srcId="{E0FFBDFB-4D5D-4697-9E0D-3536A9EE0BF9}" destId="{9D8ED577-291B-4322-973C-0AD62735FF53}" srcOrd="0" destOrd="0" presId="urn:microsoft.com/office/officeart/2005/8/layout/chevron1"/>
    <dgm:cxn modelId="{66126CF0-F84A-4452-9ED6-691BC0FE5D7C}" srcId="{4895F101-5480-4E6F-A3D8-964E976B7325}" destId="{675B6346-04AE-41EC-9359-B2F92E223794}" srcOrd="1" destOrd="0" parTransId="{742E9D4A-132E-4C41-905F-0C694BAAD0F6}" sibTransId="{BB771ED3-ED51-43AD-B8DD-C9B4DA48DC96}"/>
    <dgm:cxn modelId="{41832782-955B-4E6D-91EB-CB5864359DB9}" srcId="{4895F101-5480-4E6F-A3D8-964E976B7325}" destId="{E0FFBDFB-4D5D-4697-9E0D-3536A9EE0BF9}" srcOrd="0" destOrd="0" parTransId="{74A4F86E-42EA-4EC7-A62A-87C065976D0C}" sibTransId="{749970E6-CE3C-4B01-B20A-467EABFE1BE2}"/>
    <dgm:cxn modelId="{CDF32607-75DE-4EE4-BCC2-03E7040456B7}" type="presOf" srcId="{4895F101-5480-4E6F-A3D8-964E976B7325}" destId="{F64933CE-8C57-460C-AAA6-3BE1839E1AE8}" srcOrd="0" destOrd="0" presId="urn:microsoft.com/office/officeart/2005/8/layout/chevron1"/>
    <dgm:cxn modelId="{0FF80C83-F033-45D0-9B54-5216FE74F484}" srcId="{4895F101-5480-4E6F-A3D8-964E976B7325}" destId="{CCDCD283-7652-41D4-84FE-0DDA155A6EBE}" srcOrd="2" destOrd="0" parTransId="{53BE3947-E3FC-4689-B238-8EA58B1DFBDD}" sibTransId="{E5CD088A-D754-4175-9736-02562EF2124F}"/>
    <dgm:cxn modelId="{FB8C1A2B-F8A8-4E6F-BD59-25B436BA999E}" type="presParOf" srcId="{F64933CE-8C57-460C-AAA6-3BE1839E1AE8}" destId="{9D8ED577-291B-4322-973C-0AD62735FF53}" srcOrd="0" destOrd="0" presId="urn:microsoft.com/office/officeart/2005/8/layout/chevron1"/>
    <dgm:cxn modelId="{E3733ABB-3634-410C-ADEC-E6D1D48DC27D}" type="presParOf" srcId="{F64933CE-8C57-460C-AAA6-3BE1839E1AE8}" destId="{AFC0D7B1-546A-4B18-B3D9-A193D2A13C16}" srcOrd="1" destOrd="0" presId="urn:microsoft.com/office/officeart/2005/8/layout/chevron1"/>
    <dgm:cxn modelId="{92659FD6-F6F1-48E6-B744-0706649F5A75}" type="presParOf" srcId="{F64933CE-8C57-460C-AAA6-3BE1839E1AE8}" destId="{AA0A9227-6674-4970-AC73-D9C5E4711021}" srcOrd="2" destOrd="0" presId="urn:microsoft.com/office/officeart/2005/8/layout/chevron1"/>
    <dgm:cxn modelId="{C48AC355-0243-4800-A88C-EB5D9748D5E5}" type="presParOf" srcId="{F64933CE-8C57-460C-AAA6-3BE1839E1AE8}" destId="{DA5842A4-B893-4EEC-B1DA-3D2EC3F1567A}" srcOrd="3" destOrd="0" presId="urn:microsoft.com/office/officeart/2005/8/layout/chevron1"/>
    <dgm:cxn modelId="{341E1AA1-A4A2-4A8B-8BA4-C94D08A72C54}" type="presParOf" srcId="{F64933CE-8C57-460C-AAA6-3BE1839E1AE8}" destId="{259F2AAB-47F3-48AD-9775-CCA7BEC35A77}" srcOrd="4" destOrd="0" presId="urn:microsoft.com/office/officeart/2005/8/layout/chevron1"/>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ata43.xml><?xml version="1.0" encoding="utf-8"?>
<dgm:dataModel xmlns:dgm="http://schemas.openxmlformats.org/drawingml/2006/diagram" xmlns:a="http://schemas.openxmlformats.org/drawingml/2006/main">
  <dgm:ptLst>
    <dgm:pt modelId="{4895F101-5480-4E6F-A3D8-964E976B7325}" type="doc">
      <dgm:prSet loTypeId="urn:microsoft.com/office/officeart/2005/8/layout/chevron1" loCatId="process" qsTypeId="urn:microsoft.com/office/officeart/2005/8/quickstyle/simple1" qsCatId="simple" csTypeId="urn:microsoft.com/office/officeart/2005/8/colors/accent1_2" csCatId="accent1" phldr="1"/>
      <dgm:spPr/>
    </dgm:pt>
    <dgm:pt modelId="{E0FFBDFB-4D5D-4697-9E0D-3536A9EE0BF9}">
      <dgm:prSet phldrT="[Text]"/>
      <dgm:spPr>
        <a:solidFill>
          <a:schemeClr val="accent1"/>
        </a:solidFill>
      </dgm:spPr>
      <dgm:t>
        <a:bodyPr/>
        <a:lstStyle/>
        <a:p>
          <a:r>
            <a:rPr lang="en-GB"/>
            <a:t>4.1</a:t>
          </a:r>
        </a:p>
      </dgm:t>
    </dgm:pt>
    <dgm:pt modelId="{74A4F86E-42EA-4EC7-A62A-87C065976D0C}" type="parTrans" cxnId="{41832782-955B-4E6D-91EB-CB5864359DB9}">
      <dgm:prSet/>
      <dgm:spPr/>
      <dgm:t>
        <a:bodyPr/>
        <a:lstStyle/>
        <a:p>
          <a:endParaRPr lang="en-GB"/>
        </a:p>
      </dgm:t>
    </dgm:pt>
    <dgm:pt modelId="{749970E6-CE3C-4B01-B20A-467EABFE1BE2}" type="sibTrans" cxnId="{41832782-955B-4E6D-91EB-CB5864359DB9}">
      <dgm:prSet/>
      <dgm:spPr/>
      <dgm:t>
        <a:bodyPr/>
        <a:lstStyle/>
        <a:p>
          <a:endParaRPr lang="en-GB"/>
        </a:p>
      </dgm:t>
    </dgm:pt>
    <dgm:pt modelId="{675B6346-04AE-41EC-9359-B2F92E223794}">
      <dgm:prSet phldrT="[Text]"/>
      <dgm:spPr>
        <a:solidFill>
          <a:schemeClr val="accent1"/>
        </a:solidFill>
      </dgm:spPr>
      <dgm:t>
        <a:bodyPr/>
        <a:lstStyle/>
        <a:p>
          <a:r>
            <a:rPr lang="en-GB"/>
            <a:t>4.2</a:t>
          </a:r>
        </a:p>
      </dgm:t>
    </dgm:pt>
    <dgm:pt modelId="{742E9D4A-132E-4C41-905F-0C694BAAD0F6}" type="parTrans" cxnId="{66126CF0-F84A-4452-9ED6-691BC0FE5D7C}">
      <dgm:prSet/>
      <dgm:spPr/>
      <dgm:t>
        <a:bodyPr/>
        <a:lstStyle/>
        <a:p>
          <a:endParaRPr lang="en-GB"/>
        </a:p>
      </dgm:t>
    </dgm:pt>
    <dgm:pt modelId="{BB771ED3-ED51-43AD-B8DD-C9B4DA48DC96}" type="sibTrans" cxnId="{66126CF0-F84A-4452-9ED6-691BC0FE5D7C}">
      <dgm:prSet/>
      <dgm:spPr/>
      <dgm:t>
        <a:bodyPr/>
        <a:lstStyle/>
        <a:p>
          <a:endParaRPr lang="en-GB"/>
        </a:p>
      </dgm:t>
    </dgm:pt>
    <dgm:pt modelId="{CCDCD283-7652-41D4-84FE-0DDA155A6EBE}">
      <dgm:prSet/>
      <dgm:spPr>
        <a:solidFill>
          <a:schemeClr val="accent3"/>
        </a:solidFill>
      </dgm:spPr>
      <dgm:t>
        <a:bodyPr/>
        <a:lstStyle/>
        <a:p>
          <a:r>
            <a:rPr lang="en-GB"/>
            <a:t>4.3</a:t>
          </a:r>
        </a:p>
      </dgm:t>
    </dgm:pt>
    <dgm:pt modelId="{53BE3947-E3FC-4689-B238-8EA58B1DFBDD}" type="parTrans" cxnId="{0FF80C83-F033-45D0-9B54-5216FE74F484}">
      <dgm:prSet/>
      <dgm:spPr/>
      <dgm:t>
        <a:bodyPr/>
        <a:lstStyle/>
        <a:p>
          <a:endParaRPr lang="en-GB"/>
        </a:p>
      </dgm:t>
    </dgm:pt>
    <dgm:pt modelId="{E5CD088A-D754-4175-9736-02562EF2124F}" type="sibTrans" cxnId="{0FF80C83-F033-45D0-9B54-5216FE74F484}">
      <dgm:prSet/>
      <dgm:spPr/>
      <dgm:t>
        <a:bodyPr/>
        <a:lstStyle/>
        <a:p>
          <a:endParaRPr lang="en-GB"/>
        </a:p>
      </dgm:t>
    </dgm:pt>
    <dgm:pt modelId="{F64933CE-8C57-460C-AAA6-3BE1839E1AE8}" type="pres">
      <dgm:prSet presAssocID="{4895F101-5480-4E6F-A3D8-964E976B7325}" presName="Name0" presStyleCnt="0">
        <dgm:presLayoutVars>
          <dgm:dir/>
          <dgm:animLvl val="lvl"/>
          <dgm:resizeHandles val="exact"/>
        </dgm:presLayoutVars>
      </dgm:prSet>
      <dgm:spPr/>
    </dgm:pt>
    <dgm:pt modelId="{9D8ED577-291B-4322-973C-0AD62735FF53}" type="pres">
      <dgm:prSet presAssocID="{E0FFBDFB-4D5D-4697-9E0D-3536A9EE0BF9}" presName="parTxOnly" presStyleLbl="node1" presStyleIdx="0" presStyleCnt="3">
        <dgm:presLayoutVars>
          <dgm:chMax val="0"/>
          <dgm:chPref val="0"/>
          <dgm:bulletEnabled val="1"/>
        </dgm:presLayoutVars>
      </dgm:prSet>
      <dgm:spPr/>
      <dgm:t>
        <a:bodyPr/>
        <a:lstStyle/>
        <a:p>
          <a:endParaRPr lang="en-US"/>
        </a:p>
      </dgm:t>
    </dgm:pt>
    <dgm:pt modelId="{AFC0D7B1-546A-4B18-B3D9-A193D2A13C16}" type="pres">
      <dgm:prSet presAssocID="{749970E6-CE3C-4B01-B20A-467EABFE1BE2}" presName="parTxOnlySpace" presStyleCnt="0"/>
      <dgm:spPr/>
    </dgm:pt>
    <dgm:pt modelId="{AA0A9227-6674-4970-AC73-D9C5E4711021}" type="pres">
      <dgm:prSet presAssocID="{675B6346-04AE-41EC-9359-B2F92E223794}" presName="parTxOnly" presStyleLbl="node1" presStyleIdx="1" presStyleCnt="3">
        <dgm:presLayoutVars>
          <dgm:chMax val="0"/>
          <dgm:chPref val="0"/>
          <dgm:bulletEnabled val="1"/>
        </dgm:presLayoutVars>
      </dgm:prSet>
      <dgm:spPr/>
      <dgm:t>
        <a:bodyPr/>
        <a:lstStyle/>
        <a:p>
          <a:endParaRPr lang="en-US"/>
        </a:p>
      </dgm:t>
    </dgm:pt>
    <dgm:pt modelId="{DA5842A4-B893-4EEC-B1DA-3D2EC3F1567A}" type="pres">
      <dgm:prSet presAssocID="{BB771ED3-ED51-43AD-B8DD-C9B4DA48DC96}" presName="parTxOnlySpace" presStyleCnt="0"/>
      <dgm:spPr/>
    </dgm:pt>
    <dgm:pt modelId="{259F2AAB-47F3-48AD-9775-CCA7BEC35A77}" type="pres">
      <dgm:prSet presAssocID="{CCDCD283-7652-41D4-84FE-0DDA155A6EBE}" presName="parTxOnly" presStyleLbl="node1" presStyleIdx="2" presStyleCnt="3">
        <dgm:presLayoutVars>
          <dgm:chMax val="0"/>
          <dgm:chPref val="0"/>
          <dgm:bulletEnabled val="1"/>
        </dgm:presLayoutVars>
      </dgm:prSet>
      <dgm:spPr/>
      <dgm:t>
        <a:bodyPr/>
        <a:lstStyle/>
        <a:p>
          <a:endParaRPr lang="en-US"/>
        </a:p>
      </dgm:t>
    </dgm:pt>
  </dgm:ptLst>
  <dgm:cxnLst>
    <dgm:cxn modelId="{C45B7346-590B-4041-8722-1BBFFA1B10CA}" type="presOf" srcId="{CCDCD283-7652-41D4-84FE-0DDA155A6EBE}" destId="{259F2AAB-47F3-48AD-9775-CCA7BEC35A77}" srcOrd="0" destOrd="0" presId="urn:microsoft.com/office/officeart/2005/8/layout/chevron1"/>
    <dgm:cxn modelId="{ABA452B5-7C46-44F8-A4C2-02C89708217C}" type="presOf" srcId="{675B6346-04AE-41EC-9359-B2F92E223794}" destId="{AA0A9227-6674-4970-AC73-D9C5E4711021}" srcOrd="0" destOrd="0" presId="urn:microsoft.com/office/officeart/2005/8/layout/chevron1"/>
    <dgm:cxn modelId="{BC168E45-D4B1-4626-8377-AE80852CD109}" type="presOf" srcId="{E0FFBDFB-4D5D-4697-9E0D-3536A9EE0BF9}" destId="{9D8ED577-291B-4322-973C-0AD62735FF53}" srcOrd="0" destOrd="0" presId="urn:microsoft.com/office/officeart/2005/8/layout/chevron1"/>
    <dgm:cxn modelId="{66126CF0-F84A-4452-9ED6-691BC0FE5D7C}" srcId="{4895F101-5480-4E6F-A3D8-964E976B7325}" destId="{675B6346-04AE-41EC-9359-B2F92E223794}" srcOrd="1" destOrd="0" parTransId="{742E9D4A-132E-4C41-905F-0C694BAAD0F6}" sibTransId="{BB771ED3-ED51-43AD-B8DD-C9B4DA48DC96}"/>
    <dgm:cxn modelId="{41832782-955B-4E6D-91EB-CB5864359DB9}" srcId="{4895F101-5480-4E6F-A3D8-964E976B7325}" destId="{E0FFBDFB-4D5D-4697-9E0D-3536A9EE0BF9}" srcOrd="0" destOrd="0" parTransId="{74A4F86E-42EA-4EC7-A62A-87C065976D0C}" sibTransId="{749970E6-CE3C-4B01-B20A-467EABFE1BE2}"/>
    <dgm:cxn modelId="{CDF32607-75DE-4EE4-BCC2-03E7040456B7}" type="presOf" srcId="{4895F101-5480-4E6F-A3D8-964E976B7325}" destId="{F64933CE-8C57-460C-AAA6-3BE1839E1AE8}" srcOrd="0" destOrd="0" presId="urn:microsoft.com/office/officeart/2005/8/layout/chevron1"/>
    <dgm:cxn modelId="{0FF80C83-F033-45D0-9B54-5216FE74F484}" srcId="{4895F101-5480-4E6F-A3D8-964E976B7325}" destId="{CCDCD283-7652-41D4-84FE-0DDA155A6EBE}" srcOrd="2" destOrd="0" parTransId="{53BE3947-E3FC-4689-B238-8EA58B1DFBDD}" sibTransId="{E5CD088A-D754-4175-9736-02562EF2124F}"/>
    <dgm:cxn modelId="{FB8C1A2B-F8A8-4E6F-BD59-25B436BA999E}" type="presParOf" srcId="{F64933CE-8C57-460C-AAA6-3BE1839E1AE8}" destId="{9D8ED577-291B-4322-973C-0AD62735FF53}" srcOrd="0" destOrd="0" presId="urn:microsoft.com/office/officeart/2005/8/layout/chevron1"/>
    <dgm:cxn modelId="{E3733ABB-3634-410C-ADEC-E6D1D48DC27D}" type="presParOf" srcId="{F64933CE-8C57-460C-AAA6-3BE1839E1AE8}" destId="{AFC0D7B1-546A-4B18-B3D9-A193D2A13C16}" srcOrd="1" destOrd="0" presId="urn:microsoft.com/office/officeart/2005/8/layout/chevron1"/>
    <dgm:cxn modelId="{92659FD6-F6F1-48E6-B744-0706649F5A75}" type="presParOf" srcId="{F64933CE-8C57-460C-AAA6-3BE1839E1AE8}" destId="{AA0A9227-6674-4970-AC73-D9C5E4711021}" srcOrd="2" destOrd="0" presId="urn:microsoft.com/office/officeart/2005/8/layout/chevron1"/>
    <dgm:cxn modelId="{C48AC355-0243-4800-A88C-EB5D9748D5E5}" type="presParOf" srcId="{F64933CE-8C57-460C-AAA6-3BE1839E1AE8}" destId="{DA5842A4-B893-4EEC-B1DA-3D2EC3F1567A}" srcOrd="3" destOrd="0" presId="urn:microsoft.com/office/officeart/2005/8/layout/chevron1"/>
    <dgm:cxn modelId="{341E1AA1-A4A2-4A8B-8BA4-C94D08A72C54}" type="presParOf" srcId="{F64933CE-8C57-460C-AAA6-3BE1839E1AE8}" destId="{259F2AAB-47F3-48AD-9775-CCA7BEC35A77}" srcOrd="4" destOrd="0" presId="urn:microsoft.com/office/officeart/2005/8/layout/chevron1"/>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ata44.xml><?xml version="1.0" encoding="utf-8"?>
<dgm:dataModel xmlns:dgm="http://schemas.openxmlformats.org/drawingml/2006/diagram" xmlns:a="http://schemas.openxmlformats.org/drawingml/2006/main">
  <dgm:ptLst>
    <dgm:pt modelId="{4895F101-5480-4E6F-A3D8-964E976B7325}" type="doc">
      <dgm:prSet loTypeId="urn:microsoft.com/office/officeart/2005/8/layout/chevron1" loCatId="process" qsTypeId="urn:microsoft.com/office/officeart/2005/8/quickstyle/simple1" qsCatId="simple" csTypeId="urn:microsoft.com/office/officeart/2005/8/colors/accent1_2" csCatId="accent1" phldr="1"/>
      <dgm:spPr/>
    </dgm:pt>
    <dgm:pt modelId="{F64933CE-8C57-460C-AAA6-3BE1839E1AE8}" type="pres">
      <dgm:prSet presAssocID="{4895F101-5480-4E6F-A3D8-964E976B7325}" presName="Name0" presStyleCnt="0">
        <dgm:presLayoutVars>
          <dgm:dir/>
          <dgm:animLvl val="lvl"/>
          <dgm:resizeHandles val="exact"/>
        </dgm:presLayoutVars>
      </dgm:prSet>
      <dgm:spPr/>
    </dgm:pt>
  </dgm:ptLst>
  <dgm:cxnLst>
    <dgm:cxn modelId="{CDF32607-75DE-4EE4-BCC2-03E7040456B7}" type="presOf" srcId="{4895F101-5480-4E6F-A3D8-964E976B7325}" destId="{F64933CE-8C57-460C-AAA6-3BE1839E1AE8}" srcOrd="0" destOrd="0" presId="urn:microsoft.com/office/officeart/2005/8/layout/chevron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ata45.xml><?xml version="1.0" encoding="utf-8"?>
<dgm:dataModel xmlns:dgm="http://schemas.openxmlformats.org/drawingml/2006/diagram" xmlns:a="http://schemas.openxmlformats.org/drawingml/2006/main">
  <dgm:ptLst>
    <dgm:pt modelId="{1B82ADEF-F0A1-4877-8C4C-CE5FAE912147}" type="doc">
      <dgm:prSet loTypeId="urn:microsoft.com/office/officeart/2005/8/layout/chevron1" loCatId="process" qsTypeId="urn:microsoft.com/office/officeart/2005/8/quickstyle/simple1" qsCatId="simple" csTypeId="urn:microsoft.com/office/officeart/2005/8/colors/accent1_2" csCatId="accent1" phldr="1"/>
      <dgm:spPr/>
    </dgm:pt>
    <dgm:pt modelId="{62E05B4D-F2BA-4417-B141-D85C312DF18B}">
      <dgm:prSet phldrT="[Text]" custT="1"/>
      <dgm:spPr>
        <a:solidFill>
          <a:schemeClr val="accent1"/>
        </a:solidFill>
      </dgm:spPr>
      <dgm:t>
        <a:bodyPr/>
        <a:lstStyle/>
        <a:p>
          <a:r>
            <a:rPr lang="en-GB" sz="1100"/>
            <a:t>1.  BUILDING A CASE </a:t>
          </a:r>
        </a:p>
      </dgm:t>
    </dgm:pt>
    <dgm:pt modelId="{CAB52AAF-581D-4E6E-9E3B-EF1F4525C8CA}" type="parTrans" cxnId="{29BD6B68-0836-4652-BEFF-CD454AE9D492}">
      <dgm:prSet/>
      <dgm:spPr/>
      <dgm:t>
        <a:bodyPr/>
        <a:lstStyle/>
        <a:p>
          <a:endParaRPr lang="en-GB" sz="1100"/>
        </a:p>
      </dgm:t>
    </dgm:pt>
    <dgm:pt modelId="{C268DF6D-1357-49D5-80A9-AF83E310B70E}" type="sibTrans" cxnId="{29BD6B68-0836-4652-BEFF-CD454AE9D492}">
      <dgm:prSet/>
      <dgm:spPr/>
      <dgm:t>
        <a:bodyPr/>
        <a:lstStyle/>
        <a:p>
          <a:endParaRPr lang="en-GB" sz="1100"/>
        </a:p>
      </dgm:t>
    </dgm:pt>
    <dgm:pt modelId="{B312DE0E-2043-49B9-A02F-0106596FA1BA}">
      <dgm:prSet phldrT="[Text]" custT="1"/>
      <dgm:spPr>
        <a:solidFill>
          <a:schemeClr val="accent1"/>
        </a:solidFill>
      </dgm:spPr>
      <dgm:t>
        <a:bodyPr/>
        <a:lstStyle/>
        <a:p>
          <a:r>
            <a:rPr lang="en-GB" sz="1100"/>
            <a:t>2. PREPARING </a:t>
          </a:r>
        </a:p>
      </dgm:t>
    </dgm:pt>
    <dgm:pt modelId="{A2CE3378-8FD1-461C-9B52-FFC74C9B0794}" type="parTrans" cxnId="{6A24ACDC-6DD6-4F86-A02D-69F9C9EE5798}">
      <dgm:prSet/>
      <dgm:spPr/>
      <dgm:t>
        <a:bodyPr/>
        <a:lstStyle/>
        <a:p>
          <a:endParaRPr lang="en-GB" sz="1100"/>
        </a:p>
      </dgm:t>
    </dgm:pt>
    <dgm:pt modelId="{19D7F1D3-BDC3-41F1-887C-266EEA4C5B2E}" type="sibTrans" cxnId="{6A24ACDC-6DD6-4F86-A02D-69F9C9EE5798}">
      <dgm:prSet/>
      <dgm:spPr/>
      <dgm:t>
        <a:bodyPr/>
        <a:lstStyle/>
        <a:p>
          <a:endParaRPr lang="en-GB" sz="1100"/>
        </a:p>
      </dgm:t>
    </dgm:pt>
    <dgm:pt modelId="{01E5C110-2444-4D7E-A4F7-EF939D1D1193}">
      <dgm:prSet phldrT="[Text]" custT="1"/>
      <dgm:spPr>
        <a:solidFill>
          <a:schemeClr val="accent1"/>
        </a:solidFill>
      </dgm:spPr>
      <dgm:t>
        <a:bodyPr/>
        <a:lstStyle/>
        <a:p>
          <a:r>
            <a:rPr lang="en-GB" sz="1100"/>
            <a:t>3. IMPLEMENTING </a:t>
          </a:r>
        </a:p>
      </dgm:t>
    </dgm:pt>
    <dgm:pt modelId="{9C30E3B8-6724-4F4A-AB20-42740C4D2ACE}" type="parTrans" cxnId="{697B60AD-F335-4774-BD22-68D2AC7F89E5}">
      <dgm:prSet/>
      <dgm:spPr/>
      <dgm:t>
        <a:bodyPr/>
        <a:lstStyle/>
        <a:p>
          <a:endParaRPr lang="en-GB" sz="1100"/>
        </a:p>
      </dgm:t>
    </dgm:pt>
    <dgm:pt modelId="{7434F741-073E-4F84-806E-AD7E58B0A0DA}" type="sibTrans" cxnId="{697B60AD-F335-4774-BD22-68D2AC7F89E5}">
      <dgm:prSet/>
      <dgm:spPr/>
      <dgm:t>
        <a:bodyPr/>
        <a:lstStyle/>
        <a:p>
          <a:endParaRPr lang="en-GB" sz="1100"/>
        </a:p>
      </dgm:t>
    </dgm:pt>
    <dgm:pt modelId="{B2469FE7-876D-4B39-8154-7167477BB2C8}">
      <dgm:prSet phldrT="[Text]" custT="1"/>
      <dgm:spPr>
        <a:solidFill>
          <a:schemeClr val="accent1"/>
        </a:solidFill>
      </dgm:spPr>
      <dgm:t>
        <a:bodyPr/>
        <a:lstStyle/>
        <a:p>
          <a:r>
            <a:rPr lang="en-GB" sz="1100"/>
            <a:t>4. USING THE OUTPUTS</a:t>
          </a:r>
        </a:p>
      </dgm:t>
    </dgm:pt>
    <dgm:pt modelId="{EC29856F-FFCB-49E9-B47D-EF68E9A0F032}" type="parTrans" cxnId="{46FBED32-166C-4624-BC2A-982E49A31976}">
      <dgm:prSet/>
      <dgm:spPr/>
      <dgm:t>
        <a:bodyPr/>
        <a:lstStyle/>
        <a:p>
          <a:endParaRPr lang="en-GB"/>
        </a:p>
      </dgm:t>
    </dgm:pt>
    <dgm:pt modelId="{D251B0FE-6990-43E0-B1FF-9A5A1B9159EA}" type="sibTrans" cxnId="{46FBED32-166C-4624-BC2A-982E49A31976}">
      <dgm:prSet/>
      <dgm:spPr/>
      <dgm:t>
        <a:bodyPr/>
        <a:lstStyle/>
        <a:p>
          <a:endParaRPr lang="en-GB"/>
        </a:p>
      </dgm:t>
    </dgm:pt>
    <dgm:pt modelId="{CD85F830-FC86-4474-A023-AD2EEA4DE75E}" type="pres">
      <dgm:prSet presAssocID="{1B82ADEF-F0A1-4877-8C4C-CE5FAE912147}" presName="Name0" presStyleCnt="0">
        <dgm:presLayoutVars>
          <dgm:dir/>
          <dgm:animLvl val="lvl"/>
          <dgm:resizeHandles val="exact"/>
        </dgm:presLayoutVars>
      </dgm:prSet>
      <dgm:spPr/>
    </dgm:pt>
    <dgm:pt modelId="{C80F194F-56C7-4570-B860-3DE9E0055E1A}" type="pres">
      <dgm:prSet presAssocID="{62E05B4D-F2BA-4417-B141-D85C312DF18B}" presName="parTxOnly" presStyleLbl="node1" presStyleIdx="0" presStyleCnt="4" custScaleY="62371" custLinFactNeighborX="-38712" custLinFactNeighborY="-2462">
        <dgm:presLayoutVars>
          <dgm:chMax val="0"/>
          <dgm:chPref val="0"/>
          <dgm:bulletEnabled val="1"/>
        </dgm:presLayoutVars>
      </dgm:prSet>
      <dgm:spPr/>
      <dgm:t>
        <a:bodyPr/>
        <a:lstStyle/>
        <a:p>
          <a:endParaRPr lang="en-US"/>
        </a:p>
      </dgm:t>
    </dgm:pt>
    <dgm:pt modelId="{08DC5CD3-9ABD-41EA-93B6-A669E85A70E7}" type="pres">
      <dgm:prSet presAssocID="{C268DF6D-1357-49D5-80A9-AF83E310B70E}" presName="parTxOnlySpace" presStyleCnt="0"/>
      <dgm:spPr/>
    </dgm:pt>
    <dgm:pt modelId="{84755FDE-A8ED-4BCD-B1D1-C2DE31C2CC89}" type="pres">
      <dgm:prSet presAssocID="{B312DE0E-2043-49B9-A02F-0106596FA1BA}" presName="parTxOnly" presStyleLbl="node1" presStyleIdx="1" presStyleCnt="4" custScaleY="66494">
        <dgm:presLayoutVars>
          <dgm:chMax val="0"/>
          <dgm:chPref val="0"/>
          <dgm:bulletEnabled val="1"/>
        </dgm:presLayoutVars>
      </dgm:prSet>
      <dgm:spPr/>
      <dgm:t>
        <a:bodyPr/>
        <a:lstStyle/>
        <a:p>
          <a:endParaRPr lang="en-US"/>
        </a:p>
      </dgm:t>
    </dgm:pt>
    <dgm:pt modelId="{C5F0BD77-3652-45B7-9DC4-D8076354492A}" type="pres">
      <dgm:prSet presAssocID="{19D7F1D3-BDC3-41F1-887C-266EEA4C5B2E}" presName="parTxOnlySpace" presStyleCnt="0"/>
      <dgm:spPr/>
    </dgm:pt>
    <dgm:pt modelId="{5D776364-B942-4920-BB55-D15F05BEC7D9}" type="pres">
      <dgm:prSet presAssocID="{01E5C110-2444-4D7E-A4F7-EF939D1D1193}" presName="parTxOnly" presStyleLbl="node1" presStyleIdx="2" presStyleCnt="4" custScaleY="65980">
        <dgm:presLayoutVars>
          <dgm:chMax val="0"/>
          <dgm:chPref val="0"/>
          <dgm:bulletEnabled val="1"/>
        </dgm:presLayoutVars>
      </dgm:prSet>
      <dgm:spPr/>
      <dgm:t>
        <a:bodyPr/>
        <a:lstStyle/>
        <a:p>
          <a:endParaRPr lang="en-US"/>
        </a:p>
      </dgm:t>
    </dgm:pt>
    <dgm:pt modelId="{2D737F42-1B6F-46FF-9C7B-9F2BF9839717}" type="pres">
      <dgm:prSet presAssocID="{7434F741-073E-4F84-806E-AD7E58B0A0DA}" presName="parTxOnlySpace" presStyleCnt="0"/>
      <dgm:spPr/>
    </dgm:pt>
    <dgm:pt modelId="{85042760-07D9-4763-96EA-B0C766C84A97}" type="pres">
      <dgm:prSet presAssocID="{B2469FE7-876D-4B39-8154-7167477BB2C8}" presName="parTxOnly" presStyleLbl="node1" presStyleIdx="3" presStyleCnt="4" custScaleY="65980">
        <dgm:presLayoutVars>
          <dgm:chMax val="0"/>
          <dgm:chPref val="0"/>
          <dgm:bulletEnabled val="1"/>
        </dgm:presLayoutVars>
      </dgm:prSet>
      <dgm:spPr/>
      <dgm:t>
        <a:bodyPr/>
        <a:lstStyle/>
        <a:p>
          <a:endParaRPr lang="en-US"/>
        </a:p>
      </dgm:t>
    </dgm:pt>
  </dgm:ptLst>
  <dgm:cxnLst>
    <dgm:cxn modelId="{6A24ACDC-6DD6-4F86-A02D-69F9C9EE5798}" srcId="{1B82ADEF-F0A1-4877-8C4C-CE5FAE912147}" destId="{B312DE0E-2043-49B9-A02F-0106596FA1BA}" srcOrd="1" destOrd="0" parTransId="{A2CE3378-8FD1-461C-9B52-FFC74C9B0794}" sibTransId="{19D7F1D3-BDC3-41F1-887C-266EEA4C5B2E}"/>
    <dgm:cxn modelId="{F1C02411-307A-4FE9-9A05-42BA6ECE1238}" type="presOf" srcId="{62E05B4D-F2BA-4417-B141-D85C312DF18B}" destId="{C80F194F-56C7-4570-B860-3DE9E0055E1A}" srcOrd="0" destOrd="0" presId="urn:microsoft.com/office/officeart/2005/8/layout/chevron1"/>
    <dgm:cxn modelId="{CE27FF67-1DB2-43E3-8A92-E026F479D073}" type="presOf" srcId="{B312DE0E-2043-49B9-A02F-0106596FA1BA}" destId="{84755FDE-A8ED-4BCD-B1D1-C2DE31C2CC89}" srcOrd="0" destOrd="0" presId="urn:microsoft.com/office/officeart/2005/8/layout/chevron1"/>
    <dgm:cxn modelId="{29BD6B68-0836-4652-BEFF-CD454AE9D492}" srcId="{1B82ADEF-F0A1-4877-8C4C-CE5FAE912147}" destId="{62E05B4D-F2BA-4417-B141-D85C312DF18B}" srcOrd="0" destOrd="0" parTransId="{CAB52AAF-581D-4E6E-9E3B-EF1F4525C8CA}" sibTransId="{C268DF6D-1357-49D5-80A9-AF83E310B70E}"/>
    <dgm:cxn modelId="{01B87A04-8764-46DA-A647-E9DF5D33BD20}" type="presOf" srcId="{B2469FE7-876D-4B39-8154-7167477BB2C8}" destId="{85042760-07D9-4763-96EA-B0C766C84A97}" srcOrd="0" destOrd="0" presId="urn:microsoft.com/office/officeart/2005/8/layout/chevron1"/>
    <dgm:cxn modelId="{50AC001D-01E0-4E54-81D1-72C801842E29}" type="presOf" srcId="{01E5C110-2444-4D7E-A4F7-EF939D1D1193}" destId="{5D776364-B942-4920-BB55-D15F05BEC7D9}" srcOrd="0" destOrd="0" presId="urn:microsoft.com/office/officeart/2005/8/layout/chevron1"/>
    <dgm:cxn modelId="{46FBED32-166C-4624-BC2A-982E49A31976}" srcId="{1B82ADEF-F0A1-4877-8C4C-CE5FAE912147}" destId="{B2469FE7-876D-4B39-8154-7167477BB2C8}" srcOrd="3" destOrd="0" parTransId="{EC29856F-FFCB-49E9-B47D-EF68E9A0F032}" sibTransId="{D251B0FE-6990-43E0-B1FF-9A5A1B9159EA}"/>
    <dgm:cxn modelId="{36A500D1-3A33-4307-90DC-0E3B3C942C5C}" type="presOf" srcId="{1B82ADEF-F0A1-4877-8C4C-CE5FAE912147}" destId="{CD85F830-FC86-4474-A023-AD2EEA4DE75E}" srcOrd="0" destOrd="0" presId="urn:microsoft.com/office/officeart/2005/8/layout/chevron1"/>
    <dgm:cxn modelId="{697B60AD-F335-4774-BD22-68D2AC7F89E5}" srcId="{1B82ADEF-F0A1-4877-8C4C-CE5FAE912147}" destId="{01E5C110-2444-4D7E-A4F7-EF939D1D1193}" srcOrd="2" destOrd="0" parTransId="{9C30E3B8-6724-4F4A-AB20-42740C4D2ACE}" sibTransId="{7434F741-073E-4F84-806E-AD7E58B0A0DA}"/>
    <dgm:cxn modelId="{28362730-00FC-4C3E-B398-A5EC10A84859}" type="presParOf" srcId="{CD85F830-FC86-4474-A023-AD2EEA4DE75E}" destId="{C80F194F-56C7-4570-B860-3DE9E0055E1A}" srcOrd="0" destOrd="0" presId="urn:microsoft.com/office/officeart/2005/8/layout/chevron1"/>
    <dgm:cxn modelId="{AF2850DA-D33E-4C07-892E-5203A35B3542}" type="presParOf" srcId="{CD85F830-FC86-4474-A023-AD2EEA4DE75E}" destId="{08DC5CD3-9ABD-41EA-93B6-A669E85A70E7}" srcOrd="1" destOrd="0" presId="urn:microsoft.com/office/officeart/2005/8/layout/chevron1"/>
    <dgm:cxn modelId="{418B6493-A913-497B-966A-79C75C305069}" type="presParOf" srcId="{CD85F830-FC86-4474-A023-AD2EEA4DE75E}" destId="{84755FDE-A8ED-4BCD-B1D1-C2DE31C2CC89}" srcOrd="2" destOrd="0" presId="urn:microsoft.com/office/officeart/2005/8/layout/chevron1"/>
    <dgm:cxn modelId="{8520F96B-633E-47C1-B8D3-0E042A77E5BA}" type="presParOf" srcId="{CD85F830-FC86-4474-A023-AD2EEA4DE75E}" destId="{C5F0BD77-3652-45B7-9DC4-D8076354492A}" srcOrd="3" destOrd="0" presId="urn:microsoft.com/office/officeart/2005/8/layout/chevron1"/>
    <dgm:cxn modelId="{B413F7FD-26DA-4841-984F-CDB294B01AC1}" type="presParOf" srcId="{CD85F830-FC86-4474-A023-AD2EEA4DE75E}" destId="{5D776364-B942-4920-BB55-D15F05BEC7D9}" srcOrd="4" destOrd="0" presId="urn:microsoft.com/office/officeart/2005/8/layout/chevron1"/>
    <dgm:cxn modelId="{F9528532-D409-45E3-BEC2-B86A1A4B5C85}" type="presParOf" srcId="{CD85F830-FC86-4474-A023-AD2EEA4DE75E}" destId="{2D737F42-1B6F-46FF-9C7B-9F2BF9839717}" srcOrd="5" destOrd="0" presId="urn:microsoft.com/office/officeart/2005/8/layout/chevron1"/>
    <dgm:cxn modelId="{F5061AAA-1471-4BDA-AF13-B64A1247D23F}" type="presParOf" srcId="{CD85F830-FC86-4474-A023-AD2EEA4DE75E}" destId="{85042760-07D9-4763-96EA-B0C766C84A97}" srcOrd="6" destOrd="0" presId="urn:microsoft.com/office/officeart/2005/8/layout/chevron1"/>
  </dgm:cxnLst>
  <dgm:bg>
    <a:noFill/>
  </dgm:bg>
  <dgm:whole/>
  <dgm:extLst>
    <a:ext uri="http://schemas.microsoft.com/office/drawing/2008/diagram">
      <dsp:dataModelExt xmlns:dsp="http://schemas.microsoft.com/office/drawing/2008/diagram" relId="rId5" minVer="http://schemas.openxmlformats.org/drawingml/2006/diagram"/>
    </a:ext>
  </dgm:extLst>
</dgm:dataModel>
</file>

<file path=word/diagrams/data46.xml><?xml version="1.0" encoding="utf-8"?>
<dgm:dataModel xmlns:dgm="http://schemas.openxmlformats.org/drawingml/2006/diagram" xmlns:a="http://schemas.openxmlformats.org/drawingml/2006/main">
  <dgm:ptLst>
    <dgm:pt modelId="{1B82ADEF-F0A1-4877-8C4C-CE5FAE912147}" type="doc">
      <dgm:prSet loTypeId="urn:microsoft.com/office/officeart/2005/8/layout/chevron1" loCatId="process" qsTypeId="urn:microsoft.com/office/officeart/2005/8/quickstyle/simple1" qsCatId="simple" csTypeId="urn:microsoft.com/office/officeart/2005/8/colors/accent1_2" csCatId="accent1" phldr="1"/>
      <dgm:spPr/>
    </dgm:pt>
    <dgm:pt modelId="{62E05B4D-F2BA-4417-B141-D85C312DF18B}">
      <dgm:prSet phldrT="[Text]" custT="1"/>
      <dgm:spPr>
        <a:solidFill>
          <a:schemeClr val="accent1"/>
        </a:solidFill>
      </dgm:spPr>
      <dgm:t>
        <a:bodyPr/>
        <a:lstStyle/>
        <a:p>
          <a:r>
            <a:rPr lang="en-GB" sz="1100"/>
            <a:t>1.  BUILDING A CASE </a:t>
          </a:r>
        </a:p>
      </dgm:t>
    </dgm:pt>
    <dgm:pt modelId="{CAB52AAF-581D-4E6E-9E3B-EF1F4525C8CA}" type="parTrans" cxnId="{29BD6B68-0836-4652-BEFF-CD454AE9D492}">
      <dgm:prSet/>
      <dgm:spPr/>
      <dgm:t>
        <a:bodyPr/>
        <a:lstStyle/>
        <a:p>
          <a:endParaRPr lang="en-GB" sz="1100"/>
        </a:p>
      </dgm:t>
    </dgm:pt>
    <dgm:pt modelId="{C268DF6D-1357-49D5-80A9-AF83E310B70E}" type="sibTrans" cxnId="{29BD6B68-0836-4652-BEFF-CD454AE9D492}">
      <dgm:prSet/>
      <dgm:spPr/>
      <dgm:t>
        <a:bodyPr/>
        <a:lstStyle/>
        <a:p>
          <a:endParaRPr lang="en-GB" sz="1100"/>
        </a:p>
      </dgm:t>
    </dgm:pt>
    <dgm:pt modelId="{B312DE0E-2043-49B9-A02F-0106596FA1BA}">
      <dgm:prSet phldrT="[Text]" custT="1"/>
      <dgm:spPr>
        <a:solidFill>
          <a:schemeClr val="accent1"/>
        </a:solidFill>
      </dgm:spPr>
      <dgm:t>
        <a:bodyPr/>
        <a:lstStyle/>
        <a:p>
          <a:r>
            <a:rPr lang="en-GB" sz="1100"/>
            <a:t>2. PREPARING </a:t>
          </a:r>
        </a:p>
      </dgm:t>
    </dgm:pt>
    <dgm:pt modelId="{A2CE3378-8FD1-461C-9B52-FFC74C9B0794}" type="parTrans" cxnId="{6A24ACDC-6DD6-4F86-A02D-69F9C9EE5798}">
      <dgm:prSet/>
      <dgm:spPr/>
      <dgm:t>
        <a:bodyPr/>
        <a:lstStyle/>
        <a:p>
          <a:endParaRPr lang="en-GB" sz="1100"/>
        </a:p>
      </dgm:t>
    </dgm:pt>
    <dgm:pt modelId="{19D7F1D3-BDC3-41F1-887C-266EEA4C5B2E}" type="sibTrans" cxnId="{6A24ACDC-6DD6-4F86-A02D-69F9C9EE5798}">
      <dgm:prSet/>
      <dgm:spPr/>
      <dgm:t>
        <a:bodyPr/>
        <a:lstStyle/>
        <a:p>
          <a:endParaRPr lang="en-GB" sz="1100"/>
        </a:p>
      </dgm:t>
    </dgm:pt>
    <dgm:pt modelId="{01E5C110-2444-4D7E-A4F7-EF939D1D1193}">
      <dgm:prSet phldrT="[Text]" custT="1"/>
      <dgm:spPr>
        <a:solidFill>
          <a:schemeClr val="accent1"/>
        </a:solidFill>
      </dgm:spPr>
      <dgm:t>
        <a:bodyPr/>
        <a:lstStyle/>
        <a:p>
          <a:r>
            <a:rPr lang="en-GB" sz="1100"/>
            <a:t>3. IMPLEMENTING </a:t>
          </a:r>
        </a:p>
      </dgm:t>
    </dgm:pt>
    <dgm:pt modelId="{9C30E3B8-6724-4F4A-AB20-42740C4D2ACE}" type="parTrans" cxnId="{697B60AD-F335-4774-BD22-68D2AC7F89E5}">
      <dgm:prSet/>
      <dgm:spPr/>
      <dgm:t>
        <a:bodyPr/>
        <a:lstStyle/>
        <a:p>
          <a:endParaRPr lang="en-GB" sz="1100"/>
        </a:p>
      </dgm:t>
    </dgm:pt>
    <dgm:pt modelId="{7434F741-073E-4F84-806E-AD7E58B0A0DA}" type="sibTrans" cxnId="{697B60AD-F335-4774-BD22-68D2AC7F89E5}">
      <dgm:prSet/>
      <dgm:spPr/>
      <dgm:t>
        <a:bodyPr/>
        <a:lstStyle/>
        <a:p>
          <a:endParaRPr lang="en-GB" sz="1100"/>
        </a:p>
      </dgm:t>
    </dgm:pt>
    <dgm:pt modelId="{B2469FE7-876D-4B39-8154-7167477BB2C8}">
      <dgm:prSet phldrT="[Text]" custT="1"/>
      <dgm:spPr>
        <a:solidFill>
          <a:schemeClr val="accent1"/>
        </a:solidFill>
      </dgm:spPr>
      <dgm:t>
        <a:bodyPr/>
        <a:lstStyle/>
        <a:p>
          <a:r>
            <a:rPr lang="en-GB" sz="1100"/>
            <a:t>4. USING THE OUTPUTS</a:t>
          </a:r>
        </a:p>
      </dgm:t>
    </dgm:pt>
    <dgm:pt modelId="{EC29856F-FFCB-49E9-B47D-EF68E9A0F032}" type="parTrans" cxnId="{46FBED32-166C-4624-BC2A-982E49A31976}">
      <dgm:prSet/>
      <dgm:spPr/>
      <dgm:t>
        <a:bodyPr/>
        <a:lstStyle/>
        <a:p>
          <a:endParaRPr lang="en-GB"/>
        </a:p>
      </dgm:t>
    </dgm:pt>
    <dgm:pt modelId="{D251B0FE-6990-43E0-B1FF-9A5A1B9159EA}" type="sibTrans" cxnId="{46FBED32-166C-4624-BC2A-982E49A31976}">
      <dgm:prSet/>
      <dgm:spPr/>
      <dgm:t>
        <a:bodyPr/>
        <a:lstStyle/>
        <a:p>
          <a:endParaRPr lang="en-GB"/>
        </a:p>
      </dgm:t>
    </dgm:pt>
    <dgm:pt modelId="{CD85F830-FC86-4474-A023-AD2EEA4DE75E}" type="pres">
      <dgm:prSet presAssocID="{1B82ADEF-F0A1-4877-8C4C-CE5FAE912147}" presName="Name0" presStyleCnt="0">
        <dgm:presLayoutVars>
          <dgm:dir/>
          <dgm:animLvl val="lvl"/>
          <dgm:resizeHandles val="exact"/>
        </dgm:presLayoutVars>
      </dgm:prSet>
      <dgm:spPr/>
    </dgm:pt>
    <dgm:pt modelId="{C80F194F-56C7-4570-B860-3DE9E0055E1A}" type="pres">
      <dgm:prSet presAssocID="{62E05B4D-F2BA-4417-B141-D85C312DF18B}" presName="parTxOnly" presStyleLbl="node1" presStyleIdx="0" presStyleCnt="4" custScaleY="62371" custLinFactNeighborX="-38712" custLinFactNeighborY="-2462">
        <dgm:presLayoutVars>
          <dgm:chMax val="0"/>
          <dgm:chPref val="0"/>
          <dgm:bulletEnabled val="1"/>
        </dgm:presLayoutVars>
      </dgm:prSet>
      <dgm:spPr/>
      <dgm:t>
        <a:bodyPr/>
        <a:lstStyle/>
        <a:p>
          <a:endParaRPr lang="en-US"/>
        </a:p>
      </dgm:t>
    </dgm:pt>
    <dgm:pt modelId="{08DC5CD3-9ABD-41EA-93B6-A669E85A70E7}" type="pres">
      <dgm:prSet presAssocID="{C268DF6D-1357-49D5-80A9-AF83E310B70E}" presName="parTxOnlySpace" presStyleCnt="0"/>
      <dgm:spPr/>
    </dgm:pt>
    <dgm:pt modelId="{84755FDE-A8ED-4BCD-B1D1-C2DE31C2CC89}" type="pres">
      <dgm:prSet presAssocID="{B312DE0E-2043-49B9-A02F-0106596FA1BA}" presName="parTxOnly" presStyleLbl="node1" presStyleIdx="1" presStyleCnt="4" custScaleY="66494">
        <dgm:presLayoutVars>
          <dgm:chMax val="0"/>
          <dgm:chPref val="0"/>
          <dgm:bulletEnabled val="1"/>
        </dgm:presLayoutVars>
      </dgm:prSet>
      <dgm:spPr/>
      <dgm:t>
        <a:bodyPr/>
        <a:lstStyle/>
        <a:p>
          <a:endParaRPr lang="en-US"/>
        </a:p>
      </dgm:t>
    </dgm:pt>
    <dgm:pt modelId="{C5F0BD77-3652-45B7-9DC4-D8076354492A}" type="pres">
      <dgm:prSet presAssocID="{19D7F1D3-BDC3-41F1-887C-266EEA4C5B2E}" presName="parTxOnlySpace" presStyleCnt="0"/>
      <dgm:spPr/>
    </dgm:pt>
    <dgm:pt modelId="{5D776364-B942-4920-BB55-D15F05BEC7D9}" type="pres">
      <dgm:prSet presAssocID="{01E5C110-2444-4D7E-A4F7-EF939D1D1193}" presName="parTxOnly" presStyleLbl="node1" presStyleIdx="2" presStyleCnt="4" custScaleY="65980">
        <dgm:presLayoutVars>
          <dgm:chMax val="0"/>
          <dgm:chPref val="0"/>
          <dgm:bulletEnabled val="1"/>
        </dgm:presLayoutVars>
      </dgm:prSet>
      <dgm:spPr/>
      <dgm:t>
        <a:bodyPr/>
        <a:lstStyle/>
        <a:p>
          <a:endParaRPr lang="en-US"/>
        </a:p>
      </dgm:t>
    </dgm:pt>
    <dgm:pt modelId="{2D737F42-1B6F-46FF-9C7B-9F2BF9839717}" type="pres">
      <dgm:prSet presAssocID="{7434F741-073E-4F84-806E-AD7E58B0A0DA}" presName="parTxOnlySpace" presStyleCnt="0"/>
      <dgm:spPr/>
    </dgm:pt>
    <dgm:pt modelId="{85042760-07D9-4763-96EA-B0C766C84A97}" type="pres">
      <dgm:prSet presAssocID="{B2469FE7-876D-4B39-8154-7167477BB2C8}" presName="parTxOnly" presStyleLbl="node1" presStyleIdx="3" presStyleCnt="4" custScaleY="65980">
        <dgm:presLayoutVars>
          <dgm:chMax val="0"/>
          <dgm:chPref val="0"/>
          <dgm:bulletEnabled val="1"/>
        </dgm:presLayoutVars>
      </dgm:prSet>
      <dgm:spPr/>
      <dgm:t>
        <a:bodyPr/>
        <a:lstStyle/>
        <a:p>
          <a:endParaRPr lang="en-US"/>
        </a:p>
      </dgm:t>
    </dgm:pt>
  </dgm:ptLst>
  <dgm:cxnLst>
    <dgm:cxn modelId="{6A24ACDC-6DD6-4F86-A02D-69F9C9EE5798}" srcId="{1B82ADEF-F0A1-4877-8C4C-CE5FAE912147}" destId="{B312DE0E-2043-49B9-A02F-0106596FA1BA}" srcOrd="1" destOrd="0" parTransId="{A2CE3378-8FD1-461C-9B52-FFC74C9B0794}" sibTransId="{19D7F1D3-BDC3-41F1-887C-266EEA4C5B2E}"/>
    <dgm:cxn modelId="{F1C02411-307A-4FE9-9A05-42BA6ECE1238}" type="presOf" srcId="{62E05B4D-F2BA-4417-B141-D85C312DF18B}" destId="{C80F194F-56C7-4570-B860-3DE9E0055E1A}" srcOrd="0" destOrd="0" presId="urn:microsoft.com/office/officeart/2005/8/layout/chevron1"/>
    <dgm:cxn modelId="{CE27FF67-1DB2-43E3-8A92-E026F479D073}" type="presOf" srcId="{B312DE0E-2043-49B9-A02F-0106596FA1BA}" destId="{84755FDE-A8ED-4BCD-B1D1-C2DE31C2CC89}" srcOrd="0" destOrd="0" presId="urn:microsoft.com/office/officeart/2005/8/layout/chevron1"/>
    <dgm:cxn modelId="{29BD6B68-0836-4652-BEFF-CD454AE9D492}" srcId="{1B82ADEF-F0A1-4877-8C4C-CE5FAE912147}" destId="{62E05B4D-F2BA-4417-B141-D85C312DF18B}" srcOrd="0" destOrd="0" parTransId="{CAB52AAF-581D-4E6E-9E3B-EF1F4525C8CA}" sibTransId="{C268DF6D-1357-49D5-80A9-AF83E310B70E}"/>
    <dgm:cxn modelId="{01B87A04-8764-46DA-A647-E9DF5D33BD20}" type="presOf" srcId="{B2469FE7-876D-4B39-8154-7167477BB2C8}" destId="{85042760-07D9-4763-96EA-B0C766C84A97}" srcOrd="0" destOrd="0" presId="urn:microsoft.com/office/officeart/2005/8/layout/chevron1"/>
    <dgm:cxn modelId="{50AC001D-01E0-4E54-81D1-72C801842E29}" type="presOf" srcId="{01E5C110-2444-4D7E-A4F7-EF939D1D1193}" destId="{5D776364-B942-4920-BB55-D15F05BEC7D9}" srcOrd="0" destOrd="0" presId="urn:microsoft.com/office/officeart/2005/8/layout/chevron1"/>
    <dgm:cxn modelId="{46FBED32-166C-4624-BC2A-982E49A31976}" srcId="{1B82ADEF-F0A1-4877-8C4C-CE5FAE912147}" destId="{B2469FE7-876D-4B39-8154-7167477BB2C8}" srcOrd="3" destOrd="0" parTransId="{EC29856F-FFCB-49E9-B47D-EF68E9A0F032}" sibTransId="{D251B0FE-6990-43E0-B1FF-9A5A1B9159EA}"/>
    <dgm:cxn modelId="{36A500D1-3A33-4307-90DC-0E3B3C942C5C}" type="presOf" srcId="{1B82ADEF-F0A1-4877-8C4C-CE5FAE912147}" destId="{CD85F830-FC86-4474-A023-AD2EEA4DE75E}" srcOrd="0" destOrd="0" presId="urn:microsoft.com/office/officeart/2005/8/layout/chevron1"/>
    <dgm:cxn modelId="{697B60AD-F335-4774-BD22-68D2AC7F89E5}" srcId="{1B82ADEF-F0A1-4877-8C4C-CE5FAE912147}" destId="{01E5C110-2444-4D7E-A4F7-EF939D1D1193}" srcOrd="2" destOrd="0" parTransId="{9C30E3B8-6724-4F4A-AB20-42740C4D2ACE}" sibTransId="{7434F741-073E-4F84-806E-AD7E58B0A0DA}"/>
    <dgm:cxn modelId="{28362730-00FC-4C3E-B398-A5EC10A84859}" type="presParOf" srcId="{CD85F830-FC86-4474-A023-AD2EEA4DE75E}" destId="{C80F194F-56C7-4570-B860-3DE9E0055E1A}" srcOrd="0" destOrd="0" presId="urn:microsoft.com/office/officeart/2005/8/layout/chevron1"/>
    <dgm:cxn modelId="{AF2850DA-D33E-4C07-892E-5203A35B3542}" type="presParOf" srcId="{CD85F830-FC86-4474-A023-AD2EEA4DE75E}" destId="{08DC5CD3-9ABD-41EA-93B6-A669E85A70E7}" srcOrd="1" destOrd="0" presId="urn:microsoft.com/office/officeart/2005/8/layout/chevron1"/>
    <dgm:cxn modelId="{418B6493-A913-497B-966A-79C75C305069}" type="presParOf" srcId="{CD85F830-FC86-4474-A023-AD2EEA4DE75E}" destId="{84755FDE-A8ED-4BCD-B1D1-C2DE31C2CC89}" srcOrd="2" destOrd="0" presId="urn:microsoft.com/office/officeart/2005/8/layout/chevron1"/>
    <dgm:cxn modelId="{8520F96B-633E-47C1-B8D3-0E042A77E5BA}" type="presParOf" srcId="{CD85F830-FC86-4474-A023-AD2EEA4DE75E}" destId="{C5F0BD77-3652-45B7-9DC4-D8076354492A}" srcOrd="3" destOrd="0" presId="urn:microsoft.com/office/officeart/2005/8/layout/chevron1"/>
    <dgm:cxn modelId="{B413F7FD-26DA-4841-984F-CDB294B01AC1}" type="presParOf" srcId="{CD85F830-FC86-4474-A023-AD2EEA4DE75E}" destId="{5D776364-B942-4920-BB55-D15F05BEC7D9}" srcOrd="4" destOrd="0" presId="urn:microsoft.com/office/officeart/2005/8/layout/chevron1"/>
    <dgm:cxn modelId="{F9528532-D409-45E3-BEC2-B86A1A4B5C85}" type="presParOf" srcId="{CD85F830-FC86-4474-A023-AD2EEA4DE75E}" destId="{2D737F42-1B6F-46FF-9C7B-9F2BF9839717}" srcOrd="5" destOrd="0" presId="urn:microsoft.com/office/officeart/2005/8/layout/chevron1"/>
    <dgm:cxn modelId="{F5061AAA-1471-4BDA-AF13-B64A1247D23F}" type="presParOf" srcId="{CD85F830-FC86-4474-A023-AD2EEA4DE75E}" destId="{85042760-07D9-4763-96EA-B0C766C84A97}" srcOrd="6" destOrd="0" presId="urn:microsoft.com/office/officeart/2005/8/layout/chevron1"/>
  </dgm:cxnLst>
  <dgm:bg>
    <a:noFill/>
  </dgm:bg>
  <dgm:whole/>
  <dgm:extLst>
    <a:ext uri="http://schemas.microsoft.com/office/drawing/2008/diagram">
      <dsp:dataModelExt xmlns:dsp="http://schemas.microsoft.com/office/drawing/2008/diagram" relId="rId5" minVer="http://schemas.openxmlformats.org/drawingml/2006/diagram"/>
    </a:ext>
  </dgm:extLst>
</dgm:dataModel>
</file>

<file path=word/diagrams/data47.xml><?xml version="1.0" encoding="utf-8"?>
<dgm:dataModel xmlns:dgm="http://schemas.openxmlformats.org/drawingml/2006/diagram" xmlns:a="http://schemas.openxmlformats.org/drawingml/2006/main">
  <dgm:ptLst>
    <dgm:pt modelId="{4895F101-5480-4E6F-A3D8-964E976B7325}" type="doc">
      <dgm:prSet loTypeId="urn:microsoft.com/office/officeart/2005/8/layout/chevron1" loCatId="process" qsTypeId="urn:microsoft.com/office/officeart/2005/8/quickstyle/simple1" qsCatId="simple" csTypeId="urn:microsoft.com/office/officeart/2005/8/colors/accent1_2" csCatId="accent1" phldr="1"/>
      <dgm:spPr/>
    </dgm:pt>
    <dgm:pt modelId="{F64933CE-8C57-460C-AAA6-3BE1839E1AE8}" type="pres">
      <dgm:prSet presAssocID="{4895F101-5480-4E6F-A3D8-964E976B7325}" presName="Name0" presStyleCnt="0">
        <dgm:presLayoutVars>
          <dgm:dir/>
          <dgm:animLvl val="lvl"/>
          <dgm:resizeHandles val="exact"/>
        </dgm:presLayoutVars>
      </dgm:prSet>
      <dgm:spPr/>
    </dgm:pt>
  </dgm:ptLst>
  <dgm:cxnLst>
    <dgm:cxn modelId="{CDF32607-75DE-4EE4-BCC2-03E7040456B7}" type="presOf" srcId="{4895F101-5480-4E6F-A3D8-964E976B7325}" destId="{F64933CE-8C57-460C-AAA6-3BE1839E1AE8}" srcOrd="0" destOrd="0" presId="urn:microsoft.com/office/officeart/2005/8/layout/chevron1"/>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ata48.xml><?xml version="1.0" encoding="utf-8"?>
<dgm:dataModel xmlns:dgm="http://schemas.openxmlformats.org/drawingml/2006/diagram" xmlns:a="http://schemas.openxmlformats.org/drawingml/2006/main">
  <dgm:ptLst>
    <dgm:pt modelId="{1B82ADEF-F0A1-4877-8C4C-CE5FAE912147}" type="doc">
      <dgm:prSet loTypeId="urn:microsoft.com/office/officeart/2005/8/layout/chevron1" loCatId="process" qsTypeId="urn:microsoft.com/office/officeart/2005/8/quickstyle/simple1" qsCatId="simple" csTypeId="urn:microsoft.com/office/officeart/2005/8/colors/accent1_2" csCatId="accent1" phldr="1"/>
      <dgm:spPr/>
    </dgm:pt>
    <dgm:pt modelId="{62E05B4D-F2BA-4417-B141-D85C312DF18B}">
      <dgm:prSet phldrT="[Text]" custT="1"/>
      <dgm:spPr>
        <a:solidFill>
          <a:schemeClr val="accent1"/>
        </a:solidFill>
      </dgm:spPr>
      <dgm:t>
        <a:bodyPr/>
        <a:lstStyle/>
        <a:p>
          <a:r>
            <a:rPr lang="en-GB" sz="1100"/>
            <a:t>1.  BUILDING A CASE </a:t>
          </a:r>
        </a:p>
      </dgm:t>
    </dgm:pt>
    <dgm:pt modelId="{CAB52AAF-581D-4E6E-9E3B-EF1F4525C8CA}" type="parTrans" cxnId="{29BD6B68-0836-4652-BEFF-CD454AE9D492}">
      <dgm:prSet/>
      <dgm:spPr/>
      <dgm:t>
        <a:bodyPr/>
        <a:lstStyle/>
        <a:p>
          <a:endParaRPr lang="en-GB" sz="1100"/>
        </a:p>
      </dgm:t>
    </dgm:pt>
    <dgm:pt modelId="{C268DF6D-1357-49D5-80A9-AF83E310B70E}" type="sibTrans" cxnId="{29BD6B68-0836-4652-BEFF-CD454AE9D492}">
      <dgm:prSet/>
      <dgm:spPr/>
      <dgm:t>
        <a:bodyPr/>
        <a:lstStyle/>
        <a:p>
          <a:endParaRPr lang="en-GB" sz="1100"/>
        </a:p>
      </dgm:t>
    </dgm:pt>
    <dgm:pt modelId="{B312DE0E-2043-49B9-A02F-0106596FA1BA}">
      <dgm:prSet phldrT="[Text]" custT="1"/>
      <dgm:spPr>
        <a:solidFill>
          <a:schemeClr val="accent1"/>
        </a:solidFill>
      </dgm:spPr>
      <dgm:t>
        <a:bodyPr/>
        <a:lstStyle/>
        <a:p>
          <a:r>
            <a:rPr lang="en-GB" sz="1100"/>
            <a:t>2. PREPARING </a:t>
          </a:r>
        </a:p>
      </dgm:t>
    </dgm:pt>
    <dgm:pt modelId="{A2CE3378-8FD1-461C-9B52-FFC74C9B0794}" type="parTrans" cxnId="{6A24ACDC-6DD6-4F86-A02D-69F9C9EE5798}">
      <dgm:prSet/>
      <dgm:spPr/>
      <dgm:t>
        <a:bodyPr/>
        <a:lstStyle/>
        <a:p>
          <a:endParaRPr lang="en-GB" sz="1100"/>
        </a:p>
      </dgm:t>
    </dgm:pt>
    <dgm:pt modelId="{19D7F1D3-BDC3-41F1-887C-266EEA4C5B2E}" type="sibTrans" cxnId="{6A24ACDC-6DD6-4F86-A02D-69F9C9EE5798}">
      <dgm:prSet/>
      <dgm:spPr/>
      <dgm:t>
        <a:bodyPr/>
        <a:lstStyle/>
        <a:p>
          <a:endParaRPr lang="en-GB" sz="1100"/>
        </a:p>
      </dgm:t>
    </dgm:pt>
    <dgm:pt modelId="{01E5C110-2444-4D7E-A4F7-EF939D1D1193}">
      <dgm:prSet phldrT="[Text]" custT="1"/>
      <dgm:spPr>
        <a:solidFill>
          <a:schemeClr val="accent1"/>
        </a:solidFill>
      </dgm:spPr>
      <dgm:t>
        <a:bodyPr/>
        <a:lstStyle/>
        <a:p>
          <a:r>
            <a:rPr lang="en-GB" sz="1100"/>
            <a:t>3. IMPLEMENTING </a:t>
          </a:r>
        </a:p>
      </dgm:t>
    </dgm:pt>
    <dgm:pt modelId="{9C30E3B8-6724-4F4A-AB20-42740C4D2ACE}" type="parTrans" cxnId="{697B60AD-F335-4774-BD22-68D2AC7F89E5}">
      <dgm:prSet/>
      <dgm:spPr/>
      <dgm:t>
        <a:bodyPr/>
        <a:lstStyle/>
        <a:p>
          <a:endParaRPr lang="en-GB" sz="1100"/>
        </a:p>
      </dgm:t>
    </dgm:pt>
    <dgm:pt modelId="{7434F741-073E-4F84-806E-AD7E58B0A0DA}" type="sibTrans" cxnId="{697B60AD-F335-4774-BD22-68D2AC7F89E5}">
      <dgm:prSet/>
      <dgm:spPr/>
      <dgm:t>
        <a:bodyPr/>
        <a:lstStyle/>
        <a:p>
          <a:endParaRPr lang="en-GB" sz="1100"/>
        </a:p>
      </dgm:t>
    </dgm:pt>
    <dgm:pt modelId="{B2469FE7-876D-4B39-8154-7167477BB2C8}">
      <dgm:prSet phldrT="[Text]" custT="1"/>
      <dgm:spPr>
        <a:solidFill>
          <a:schemeClr val="accent1"/>
        </a:solidFill>
      </dgm:spPr>
      <dgm:t>
        <a:bodyPr/>
        <a:lstStyle/>
        <a:p>
          <a:r>
            <a:rPr lang="en-GB" sz="1100"/>
            <a:t>4. USING THE OUTPUTS</a:t>
          </a:r>
        </a:p>
      </dgm:t>
    </dgm:pt>
    <dgm:pt modelId="{EC29856F-FFCB-49E9-B47D-EF68E9A0F032}" type="parTrans" cxnId="{46FBED32-166C-4624-BC2A-982E49A31976}">
      <dgm:prSet/>
      <dgm:spPr/>
      <dgm:t>
        <a:bodyPr/>
        <a:lstStyle/>
        <a:p>
          <a:endParaRPr lang="en-GB"/>
        </a:p>
      </dgm:t>
    </dgm:pt>
    <dgm:pt modelId="{D251B0FE-6990-43E0-B1FF-9A5A1B9159EA}" type="sibTrans" cxnId="{46FBED32-166C-4624-BC2A-982E49A31976}">
      <dgm:prSet/>
      <dgm:spPr/>
      <dgm:t>
        <a:bodyPr/>
        <a:lstStyle/>
        <a:p>
          <a:endParaRPr lang="en-GB"/>
        </a:p>
      </dgm:t>
    </dgm:pt>
    <dgm:pt modelId="{CD85F830-FC86-4474-A023-AD2EEA4DE75E}" type="pres">
      <dgm:prSet presAssocID="{1B82ADEF-F0A1-4877-8C4C-CE5FAE912147}" presName="Name0" presStyleCnt="0">
        <dgm:presLayoutVars>
          <dgm:dir/>
          <dgm:animLvl val="lvl"/>
          <dgm:resizeHandles val="exact"/>
        </dgm:presLayoutVars>
      </dgm:prSet>
      <dgm:spPr/>
    </dgm:pt>
    <dgm:pt modelId="{C80F194F-56C7-4570-B860-3DE9E0055E1A}" type="pres">
      <dgm:prSet presAssocID="{62E05B4D-F2BA-4417-B141-D85C312DF18B}" presName="parTxOnly" presStyleLbl="node1" presStyleIdx="0" presStyleCnt="4" custScaleY="62371" custLinFactNeighborX="-38712" custLinFactNeighborY="-2462">
        <dgm:presLayoutVars>
          <dgm:chMax val="0"/>
          <dgm:chPref val="0"/>
          <dgm:bulletEnabled val="1"/>
        </dgm:presLayoutVars>
      </dgm:prSet>
      <dgm:spPr/>
      <dgm:t>
        <a:bodyPr/>
        <a:lstStyle/>
        <a:p>
          <a:endParaRPr lang="en-US"/>
        </a:p>
      </dgm:t>
    </dgm:pt>
    <dgm:pt modelId="{08DC5CD3-9ABD-41EA-93B6-A669E85A70E7}" type="pres">
      <dgm:prSet presAssocID="{C268DF6D-1357-49D5-80A9-AF83E310B70E}" presName="parTxOnlySpace" presStyleCnt="0"/>
      <dgm:spPr/>
    </dgm:pt>
    <dgm:pt modelId="{84755FDE-A8ED-4BCD-B1D1-C2DE31C2CC89}" type="pres">
      <dgm:prSet presAssocID="{B312DE0E-2043-49B9-A02F-0106596FA1BA}" presName="parTxOnly" presStyleLbl="node1" presStyleIdx="1" presStyleCnt="4" custScaleY="66494">
        <dgm:presLayoutVars>
          <dgm:chMax val="0"/>
          <dgm:chPref val="0"/>
          <dgm:bulletEnabled val="1"/>
        </dgm:presLayoutVars>
      </dgm:prSet>
      <dgm:spPr/>
      <dgm:t>
        <a:bodyPr/>
        <a:lstStyle/>
        <a:p>
          <a:endParaRPr lang="en-US"/>
        </a:p>
      </dgm:t>
    </dgm:pt>
    <dgm:pt modelId="{C5F0BD77-3652-45B7-9DC4-D8076354492A}" type="pres">
      <dgm:prSet presAssocID="{19D7F1D3-BDC3-41F1-887C-266EEA4C5B2E}" presName="parTxOnlySpace" presStyleCnt="0"/>
      <dgm:spPr/>
    </dgm:pt>
    <dgm:pt modelId="{5D776364-B942-4920-BB55-D15F05BEC7D9}" type="pres">
      <dgm:prSet presAssocID="{01E5C110-2444-4D7E-A4F7-EF939D1D1193}" presName="parTxOnly" presStyleLbl="node1" presStyleIdx="2" presStyleCnt="4" custScaleY="65980">
        <dgm:presLayoutVars>
          <dgm:chMax val="0"/>
          <dgm:chPref val="0"/>
          <dgm:bulletEnabled val="1"/>
        </dgm:presLayoutVars>
      </dgm:prSet>
      <dgm:spPr/>
      <dgm:t>
        <a:bodyPr/>
        <a:lstStyle/>
        <a:p>
          <a:endParaRPr lang="en-US"/>
        </a:p>
      </dgm:t>
    </dgm:pt>
    <dgm:pt modelId="{2D737F42-1B6F-46FF-9C7B-9F2BF9839717}" type="pres">
      <dgm:prSet presAssocID="{7434F741-073E-4F84-806E-AD7E58B0A0DA}" presName="parTxOnlySpace" presStyleCnt="0"/>
      <dgm:spPr/>
    </dgm:pt>
    <dgm:pt modelId="{85042760-07D9-4763-96EA-B0C766C84A97}" type="pres">
      <dgm:prSet presAssocID="{B2469FE7-876D-4B39-8154-7167477BB2C8}" presName="parTxOnly" presStyleLbl="node1" presStyleIdx="3" presStyleCnt="4" custScaleY="65980">
        <dgm:presLayoutVars>
          <dgm:chMax val="0"/>
          <dgm:chPref val="0"/>
          <dgm:bulletEnabled val="1"/>
        </dgm:presLayoutVars>
      </dgm:prSet>
      <dgm:spPr/>
      <dgm:t>
        <a:bodyPr/>
        <a:lstStyle/>
        <a:p>
          <a:endParaRPr lang="en-US"/>
        </a:p>
      </dgm:t>
    </dgm:pt>
  </dgm:ptLst>
  <dgm:cxnLst>
    <dgm:cxn modelId="{6A24ACDC-6DD6-4F86-A02D-69F9C9EE5798}" srcId="{1B82ADEF-F0A1-4877-8C4C-CE5FAE912147}" destId="{B312DE0E-2043-49B9-A02F-0106596FA1BA}" srcOrd="1" destOrd="0" parTransId="{A2CE3378-8FD1-461C-9B52-FFC74C9B0794}" sibTransId="{19D7F1D3-BDC3-41F1-887C-266EEA4C5B2E}"/>
    <dgm:cxn modelId="{F1C02411-307A-4FE9-9A05-42BA6ECE1238}" type="presOf" srcId="{62E05B4D-F2BA-4417-B141-D85C312DF18B}" destId="{C80F194F-56C7-4570-B860-3DE9E0055E1A}" srcOrd="0" destOrd="0" presId="urn:microsoft.com/office/officeart/2005/8/layout/chevron1"/>
    <dgm:cxn modelId="{CE27FF67-1DB2-43E3-8A92-E026F479D073}" type="presOf" srcId="{B312DE0E-2043-49B9-A02F-0106596FA1BA}" destId="{84755FDE-A8ED-4BCD-B1D1-C2DE31C2CC89}" srcOrd="0" destOrd="0" presId="urn:microsoft.com/office/officeart/2005/8/layout/chevron1"/>
    <dgm:cxn modelId="{29BD6B68-0836-4652-BEFF-CD454AE9D492}" srcId="{1B82ADEF-F0A1-4877-8C4C-CE5FAE912147}" destId="{62E05B4D-F2BA-4417-B141-D85C312DF18B}" srcOrd="0" destOrd="0" parTransId="{CAB52AAF-581D-4E6E-9E3B-EF1F4525C8CA}" sibTransId="{C268DF6D-1357-49D5-80A9-AF83E310B70E}"/>
    <dgm:cxn modelId="{01B87A04-8764-46DA-A647-E9DF5D33BD20}" type="presOf" srcId="{B2469FE7-876D-4B39-8154-7167477BB2C8}" destId="{85042760-07D9-4763-96EA-B0C766C84A97}" srcOrd="0" destOrd="0" presId="urn:microsoft.com/office/officeart/2005/8/layout/chevron1"/>
    <dgm:cxn modelId="{50AC001D-01E0-4E54-81D1-72C801842E29}" type="presOf" srcId="{01E5C110-2444-4D7E-A4F7-EF939D1D1193}" destId="{5D776364-B942-4920-BB55-D15F05BEC7D9}" srcOrd="0" destOrd="0" presId="urn:microsoft.com/office/officeart/2005/8/layout/chevron1"/>
    <dgm:cxn modelId="{46FBED32-166C-4624-BC2A-982E49A31976}" srcId="{1B82ADEF-F0A1-4877-8C4C-CE5FAE912147}" destId="{B2469FE7-876D-4B39-8154-7167477BB2C8}" srcOrd="3" destOrd="0" parTransId="{EC29856F-FFCB-49E9-B47D-EF68E9A0F032}" sibTransId="{D251B0FE-6990-43E0-B1FF-9A5A1B9159EA}"/>
    <dgm:cxn modelId="{36A500D1-3A33-4307-90DC-0E3B3C942C5C}" type="presOf" srcId="{1B82ADEF-F0A1-4877-8C4C-CE5FAE912147}" destId="{CD85F830-FC86-4474-A023-AD2EEA4DE75E}" srcOrd="0" destOrd="0" presId="urn:microsoft.com/office/officeart/2005/8/layout/chevron1"/>
    <dgm:cxn modelId="{697B60AD-F335-4774-BD22-68D2AC7F89E5}" srcId="{1B82ADEF-F0A1-4877-8C4C-CE5FAE912147}" destId="{01E5C110-2444-4D7E-A4F7-EF939D1D1193}" srcOrd="2" destOrd="0" parTransId="{9C30E3B8-6724-4F4A-AB20-42740C4D2ACE}" sibTransId="{7434F741-073E-4F84-806E-AD7E58B0A0DA}"/>
    <dgm:cxn modelId="{28362730-00FC-4C3E-B398-A5EC10A84859}" type="presParOf" srcId="{CD85F830-FC86-4474-A023-AD2EEA4DE75E}" destId="{C80F194F-56C7-4570-B860-3DE9E0055E1A}" srcOrd="0" destOrd="0" presId="urn:microsoft.com/office/officeart/2005/8/layout/chevron1"/>
    <dgm:cxn modelId="{AF2850DA-D33E-4C07-892E-5203A35B3542}" type="presParOf" srcId="{CD85F830-FC86-4474-A023-AD2EEA4DE75E}" destId="{08DC5CD3-9ABD-41EA-93B6-A669E85A70E7}" srcOrd="1" destOrd="0" presId="urn:microsoft.com/office/officeart/2005/8/layout/chevron1"/>
    <dgm:cxn modelId="{418B6493-A913-497B-966A-79C75C305069}" type="presParOf" srcId="{CD85F830-FC86-4474-A023-AD2EEA4DE75E}" destId="{84755FDE-A8ED-4BCD-B1D1-C2DE31C2CC89}" srcOrd="2" destOrd="0" presId="urn:microsoft.com/office/officeart/2005/8/layout/chevron1"/>
    <dgm:cxn modelId="{8520F96B-633E-47C1-B8D3-0E042A77E5BA}" type="presParOf" srcId="{CD85F830-FC86-4474-A023-AD2EEA4DE75E}" destId="{C5F0BD77-3652-45B7-9DC4-D8076354492A}" srcOrd="3" destOrd="0" presId="urn:microsoft.com/office/officeart/2005/8/layout/chevron1"/>
    <dgm:cxn modelId="{B413F7FD-26DA-4841-984F-CDB294B01AC1}" type="presParOf" srcId="{CD85F830-FC86-4474-A023-AD2EEA4DE75E}" destId="{5D776364-B942-4920-BB55-D15F05BEC7D9}" srcOrd="4" destOrd="0" presId="urn:microsoft.com/office/officeart/2005/8/layout/chevron1"/>
    <dgm:cxn modelId="{F9528532-D409-45E3-BEC2-B86A1A4B5C85}" type="presParOf" srcId="{CD85F830-FC86-4474-A023-AD2EEA4DE75E}" destId="{2D737F42-1B6F-46FF-9C7B-9F2BF9839717}" srcOrd="5" destOrd="0" presId="urn:microsoft.com/office/officeart/2005/8/layout/chevron1"/>
    <dgm:cxn modelId="{F5061AAA-1471-4BDA-AF13-B64A1247D23F}" type="presParOf" srcId="{CD85F830-FC86-4474-A023-AD2EEA4DE75E}" destId="{85042760-07D9-4763-96EA-B0C766C84A97}" srcOrd="6" destOrd="0" presId="urn:microsoft.com/office/officeart/2005/8/layout/chevron1"/>
  </dgm:cxnLst>
  <dgm:bg>
    <a:noFill/>
  </dgm:bg>
  <dgm:whole/>
  <dgm:extLst>
    <a:ext uri="http://schemas.microsoft.com/office/drawing/2008/diagram">
      <dsp:dataModelExt xmlns:dsp="http://schemas.microsoft.com/office/drawing/2008/diagram" relId="rId5" minVer="http://schemas.openxmlformats.org/drawingml/2006/diagram"/>
    </a:ext>
  </dgm:extLst>
</dgm:dataModel>
</file>

<file path=word/diagrams/data49.xml><?xml version="1.0" encoding="utf-8"?>
<dgm:dataModel xmlns:dgm="http://schemas.openxmlformats.org/drawingml/2006/diagram" xmlns:a="http://schemas.openxmlformats.org/drawingml/2006/main">
  <dgm:ptLst>
    <dgm:pt modelId="{1B82ADEF-F0A1-4877-8C4C-CE5FAE912147}" type="doc">
      <dgm:prSet loTypeId="urn:microsoft.com/office/officeart/2005/8/layout/chevron1" loCatId="process" qsTypeId="urn:microsoft.com/office/officeart/2005/8/quickstyle/simple1" qsCatId="simple" csTypeId="urn:microsoft.com/office/officeart/2005/8/colors/accent1_2" csCatId="accent1" phldr="1"/>
      <dgm:spPr/>
    </dgm:pt>
    <dgm:pt modelId="{62E05B4D-F2BA-4417-B141-D85C312DF18B}">
      <dgm:prSet phldrT="[Text]" custT="1"/>
      <dgm:spPr>
        <a:solidFill>
          <a:schemeClr val="accent1"/>
        </a:solidFill>
      </dgm:spPr>
      <dgm:t>
        <a:bodyPr/>
        <a:lstStyle/>
        <a:p>
          <a:r>
            <a:rPr lang="en-GB" sz="1100"/>
            <a:t>1.  BUILDING A CASE </a:t>
          </a:r>
        </a:p>
      </dgm:t>
    </dgm:pt>
    <dgm:pt modelId="{CAB52AAF-581D-4E6E-9E3B-EF1F4525C8CA}" type="parTrans" cxnId="{29BD6B68-0836-4652-BEFF-CD454AE9D492}">
      <dgm:prSet/>
      <dgm:spPr/>
      <dgm:t>
        <a:bodyPr/>
        <a:lstStyle/>
        <a:p>
          <a:endParaRPr lang="en-GB" sz="1100"/>
        </a:p>
      </dgm:t>
    </dgm:pt>
    <dgm:pt modelId="{C268DF6D-1357-49D5-80A9-AF83E310B70E}" type="sibTrans" cxnId="{29BD6B68-0836-4652-BEFF-CD454AE9D492}">
      <dgm:prSet/>
      <dgm:spPr/>
      <dgm:t>
        <a:bodyPr/>
        <a:lstStyle/>
        <a:p>
          <a:endParaRPr lang="en-GB" sz="1100"/>
        </a:p>
      </dgm:t>
    </dgm:pt>
    <dgm:pt modelId="{B312DE0E-2043-49B9-A02F-0106596FA1BA}">
      <dgm:prSet phldrT="[Text]" custT="1"/>
      <dgm:spPr>
        <a:solidFill>
          <a:schemeClr val="accent1"/>
        </a:solidFill>
      </dgm:spPr>
      <dgm:t>
        <a:bodyPr/>
        <a:lstStyle/>
        <a:p>
          <a:r>
            <a:rPr lang="en-GB" sz="1100"/>
            <a:t>2. PREPARING </a:t>
          </a:r>
        </a:p>
      </dgm:t>
    </dgm:pt>
    <dgm:pt modelId="{A2CE3378-8FD1-461C-9B52-FFC74C9B0794}" type="parTrans" cxnId="{6A24ACDC-6DD6-4F86-A02D-69F9C9EE5798}">
      <dgm:prSet/>
      <dgm:spPr/>
      <dgm:t>
        <a:bodyPr/>
        <a:lstStyle/>
        <a:p>
          <a:endParaRPr lang="en-GB" sz="1100"/>
        </a:p>
      </dgm:t>
    </dgm:pt>
    <dgm:pt modelId="{19D7F1D3-BDC3-41F1-887C-266EEA4C5B2E}" type="sibTrans" cxnId="{6A24ACDC-6DD6-4F86-A02D-69F9C9EE5798}">
      <dgm:prSet/>
      <dgm:spPr/>
      <dgm:t>
        <a:bodyPr/>
        <a:lstStyle/>
        <a:p>
          <a:endParaRPr lang="en-GB" sz="1100"/>
        </a:p>
      </dgm:t>
    </dgm:pt>
    <dgm:pt modelId="{01E5C110-2444-4D7E-A4F7-EF939D1D1193}">
      <dgm:prSet phldrT="[Text]" custT="1"/>
      <dgm:spPr>
        <a:solidFill>
          <a:schemeClr val="accent1"/>
        </a:solidFill>
      </dgm:spPr>
      <dgm:t>
        <a:bodyPr/>
        <a:lstStyle/>
        <a:p>
          <a:r>
            <a:rPr lang="en-GB" sz="1100"/>
            <a:t>3. IMPLEMENTING </a:t>
          </a:r>
        </a:p>
      </dgm:t>
    </dgm:pt>
    <dgm:pt modelId="{9C30E3B8-6724-4F4A-AB20-42740C4D2ACE}" type="parTrans" cxnId="{697B60AD-F335-4774-BD22-68D2AC7F89E5}">
      <dgm:prSet/>
      <dgm:spPr/>
      <dgm:t>
        <a:bodyPr/>
        <a:lstStyle/>
        <a:p>
          <a:endParaRPr lang="en-GB" sz="1100"/>
        </a:p>
      </dgm:t>
    </dgm:pt>
    <dgm:pt modelId="{7434F741-073E-4F84-806E-AD7E58B0A0DA}" type="sibTrans" cxnId="{697B60AD-F335-4774-BD22-68D2AC7F89E5}">
      <dgm:prSet/>
      <dgm:spPr/>
      <dgm:t>
        <a:bodyPr/>
        <a:lstStyle/>
        <a:p>
          <a:endParaRPr lang="en-GB" sz="1100"/>
        </a:p>
      </dgm:t>
    </dgm:pt>
    <dgm:pt modelId="{B2469FE7-876D-4B39-8154-7167477BB2C8}">
      <dgm:prSet phldrT="[Text]" custT="1"/>
      <dgm:spPr>
        <a:solidFill>
          <a:schemeClr val="accent1"/>
        </a:solidFill>
      </dgm:spPr>
      <dgm:t>
        <a:bodyPr/>
        <a:lstStyle/>
        <a:p>
          <a:r>
            <a:rPr lang="en-GB" sz="1100"/>
            <a:t>4. USING THE OUTPUTS</a:t>
          </a:r>
        </a:p>
      </dgm:t>
    </dgm:pt>
    <dgm:pt modelId="{EC29856F-FFCB-49E9-B47D-EF68E9A0F032}" type="parTrans" cxnId="{46FBED32-166C-4624-BC2A-982E49A31976}">
      <dgm:prSet/>
      <dgm:spPr/>
      <dgm:t>
        <a:bodyPr/>
        <a:lstStyle/>
        <a:p>
          <a:endParaRPr lang="en-GB"/>
        </a:p>
      </dgm:t>
    </dgm:pt>
    <dgm:pt modelId="{D251B0FE-6990-43E0-B1FF-9A5A1B9159EA}" type="sibTrans" cxnId="{46FBED32-166C-4624-BC2A-982E49A31976}">
      <dgm:prSet/>
      <dgm:spPr/>
      <dgm:t>
        <a:bodyPr/>
        <a:lstStyle/>
        <a:p>
          <a:endParaRPr lang="en-GB"/>
        </a:p>
      </dgm:t>
    </dgm:pt>
    <dgm:pt modelId="{CD85F830-FC86-4474-A023-AD2EEA4DE75E}" type="pres">
      <dgm:prSet presAssocID="{1B82ADEF-F0A1-4877-8C4C-CE5FAE912147}" presName="Name0" presStyleCnt="0">
        <dgm:presLayoutVars>
          <dgm:dir/>
          <dgm:animLvl val="lvl"/>
          <dgm:resizeHandles val="exact"/>
        </dgm:presLayoutVars>
      </dgm:prSet>
      <dgm:spPr/>
    </dgm:pt>
    <dgm:pt modelId="{C80F194F-56C7-4570-B860-3DE9E0055E1A}" type="pres">
      <dgm:prSet presAssocID="{62E05B4D-F2BA-4417-B141-D85C312DF18B}" presName="parTxOnly" presStyleLbl="node1" presStyleIdx="0" presStyleCnt="4" custScaleY="62371" custLinFactNeighborX="-38712" custLinFactNeighborY="-2462">
        <dgm:presLayoutVars>
          <dgm:chMax val="0"/>
          <dgm:chPref val="0"/>
          <dgm:bulletEnabled val="1"/>
        </dgm:presLayoutVars>
      </dgm:prSet>
      <dgm:spPr/>
      <dgm:t>
        <a:bodyPr/>
        <a:lstStyle/>
        <a:p>
          <a:endParaRPr lang="en-US"/>
        </a:p>
      </dgm:t>
    </dgm:pt>
    <dgm:pt modelId="{08DC5CD3-9ABD-41EA-93B6-A669E85A70E7}" type="pres">
      <dgm:prSet presAssocID="{C268DF6D-1357-49D5-80A9-AF83E310B70E}" presName="parTxOnlySpace" presStyleCnt="0"/>
      <dgm:spPr/>
    </dgm:pt>
    <dgm:pt modelId="{84755FDE-A8ED-4BCD-B1D1-C2DE31C2CC89}" type="pres">
      <dgm:prSet presAssocID="{B312DE0E-2043-49B9-A02F-0106596FA1BA}" presName="parTxOnly" presStyleLbl="node1" presStyleIdx="1" presStyleCnt="4" custScaleY="66494">
        <dgm:presLayoutVars>
          <dgm:chMax val="0"/>
          <dgm:chPref val="0"/>
          <dgm:bulletEnabled val="1"/>
        </dgm:presLayoutVars>
      </dgm:prSet>
      <dgm:spPr/>
      <dgm:t>
        <a:bodyPr/>
        <a:lstStyle/>
        <a:p>
          <a:endParaRPr lang="en-US"/>
        </a:p>
      </dgm:t>
    </dgm:pt>
    <dgm:pt modelId="{C5F0BD77-3652-45B7-9DC4-D8076354492A}" type="pres">
      <dgm:prSet presAssocID="{19D7F1D3-BDC3-41F1-887C-266EEA4C5B2E}" presName="parTxOnlySpace" presStyleCnt="0"/>
      <dgm:spPr/>
    </dgm:pt>
    <dgm:pt modelId="{5D776364-B942-4920-BB55-D15F05BEC7D9}" type="pres">
      <dgm:prSet presAssocID="{01E5C110-2444-4D7E-A4F7-EF939D1D1193}" presName="parTxOnly" presStyleLbl="node1" presStyleIdx="2" presStyleCnt="4" custScaleY="65980">
        <dgm:presLayoutVars>
          <dgm:chMax val="0"/>
          <dgm:chPref val="0"/>
          <dgm:bulletEnabled val="1"/>
        </dgm:presLayoutVars>
      </dgm:prSet>
      <dgm:spPr/>
      <dgm:t>
        <a:bodyPr/>
        <a:lstStyle/>
        <a:p>
          <a:endParaRPr lang="en-US"/>
        </a:p>
      </dgm:t>
    </dgm:pt>
    <dgm:pt modelId="{2D737F42-1B6F-46FF-9C7B-9F2BF9839717}" type="pres">
      <dgm:prSet presAssocID="{7434F741-073E-4F84-806E-AD7E58B0A0DA}" presName="parTxOnlySpace" presStyleCnt="0"/>
      <dgm:spPr/>
    </dgm:pt>
    <dgm:pt modelId="{85042760-07D9-4763-96EA-B0C766C84A97}" type="pres">
      <dgm:prSet presAssocID="{B2469FE7-876D-4B39-8154-7167477BB2C8}" presName="parTxOnly" presStyleLbl="node1" presStyleIdx="3" presStyleCnt="4" custScaleY="65980">
        <dgm:presLayoutVars>
          <dgm:chMax val="0"/>
          <dgm:chPref val="0"/>
          <dgm:bulletEnabled val="1"/>
        </dgm:presLayoutVars>
      </dgm:prSet>
      <dgm:spPr/>
      <dgm:t>
        <a:bodyPr/>
        <a:lstStyle/>
        <a:p>
          <a:endParaRPr lang="en-US"/>
        </a:p>
      </dgm:t>
    </dgm:pt>
  </dgm:ptLst>
  <dgm:cxnLst>
    <dgm:cxn modelId="{6A24ACDC-6DD6-4F86-A02D-69F9C9EE5798}" srcId="{1B82ADEF-F0A1-4877-8C4C-CE5FAE912147}" destId="{B312DE0E-2043-49B9-A02F-0106596FA1BA}" srcOrd="1" destOrd="0" parTransId="{A2CE3378-8FD1-461C-9B52-FFC74C9B0794}" sibTransId="{19D7F1D3-BDC3-41F1-887C-266EEA4C5B2E}"/>
    <dgm:cxn modelId="{F1C02411-307A-4FE9-9A05-42BA6ECE1238}" type="presOf" srcId="{62E05B4D-F2BA-4417-B141-D85C312DF18B}" destId="{C80F194F-56C7-4570-B860-3DE9E0055E1A}" srcOrd="0" destOrd="0" presId="urn:microsoft.com/office/officeart/2005/8/layout/chevron1"/>
    <dgm:cxn modelId="{CE27FF67-1DB2-43E3-8A92-E026F479D073}" type="presOf" srcId="{B312DE0E-2043-49B9-A02F-0106596FA1BA}" destId="{84755FDE-A8ED-4BCD-B1D1-C2DE31C2CC89}" srcOrd="0" destOrd="0" presId="urn:microsoft.com/office/officeart/2005/8/layout/chevron1"/>
    <dgm:cxn modelId="{29BD6B68-0836-4652-BEFF-CD454AE9D492}" srcId="{1B82ADEF-F0A1-4877-8C4C-CE5FAE912147}" destId="{62E05B4D-F2BA-4417-B141-D85C312DF18B}" srcOrd="0" destOrd="0" parTransId="{CAB52AAF-581D-4E6E-9E3B-EF1F4525C8CA}" sibTransId="{C268DF6D-1357-49D5-80A9-AF83E310B70E}"/>
    <dgm:cxn modelId="{01B87A04-8764-46DA-A647-E9DF5D33BD20}" type="presOf" srcId="{B2469FE7-876D-4B39-8154-7167477BB2C8}" destId="{85042760-07D9-4763-96EA-B0C766C84A97}" srcOrd="0" destOrd="0" presId="urn:microsoft.com/office/officeart/2005/8/layout/chevron1"/>
    <dgm:cxn modelId="{50AC001D-01E0-4E54-81D1-72C801842E29}" type="presOf" srcId="{01E5C110-2444-4D7E-A4F7-EF939D1D1193}" destId="{5D776364-B942-4920-BB55-D15F05BEC7D9}" srcOrd="0" destOrd="0" presId="urn:microsoft.com/office/officeart/2005/8/layout/chevron1"/>
    <dgm:cxn modelId="{46FBED32-166C-4624-BC2A-982E49A31976}" srcId="{1B82ADEF-F0A1-4877-8C4C-CE5FAE912147}" destId="{B2469FE7-876D-4B39-8154-7167477BB2C8}" srcOrd="3" destOrd="0" parTransId="{EC29856F-FFCB-49E9-B47D-EF68E9A0F032}" sibTransId="{D251B0FE-6990-43E0-B1FF-9A5A1B9159EA}"/>
    <dgm:cxn modelId="{36A500D1-3A33-4307-90DC-0E3B3C942C5C}" type="presOf" srcId="{1B82ADEF-F0A1-4877-8C4C-CE5FAE912147}" destId="{CD85F830-FC86-4474-A023-AD2EEA4DE75E}" srcOrd="0" destOrd="0" presId="urn:microsoft.com/office/officeart/2005/8/layout/chevron1"/>
    <dgm:cxn modelId="{697B60AD-F335-4774-BD22-68D2AC7F89E5}" srcId="{1B82ADEF-F0A1-4877-8C4C-CE5FAE912147}" destId="{01E5C110-2444-4D7E-A4F7-EF939D1D1193}" srcOrd="2" destOrd="0" parTransId="{9C30E3B8-6724-4F4A-AB20-42740C4D2ACE}" sibTransId="{7434F741-073E-4F84-806E-AD7E58B0A0DA}"/>
    <dgm:cxn modelId="{28362730-00FC-4C3E-B398-A5EC10A84859}" type="presParOf" srcId="{CD85F830-FC86-4474-A023-AD2EEA4DE75E}" destId="{C80F194F-56C7-4570-B860-3DE9E0055E1A}" srcOrd="0" destOrd="0" presId="urn:microsoft.com/office/officeart/2005/8/layout/chevron1"/>
    <dgm:cxn modelId="{AF2850DA-D33E-4C07-892E-5203A35B3542}" type="presParOf" srcId="{CD85F830-FC86-4474-A023-AD2EEA4DE75E}" destId="{08DC5CD3-9ABD-41EA-93B6-A669E85A70E7}" srcOrd="1" destOrd="0" presId="urn:microsoft.com/office/officeart/2005/8/layout/chevron1"/>
    <dgm:cxn modelId="{418B6493-A913-497B-966A-79C75C305069}" type="presParOf" srcId="{CD85F830-FC86-4474-A023-AD2EEA4DE75E}" destId="{84755FDE-A8ED-4BCD-B1D1-C2DE31C2CC89}" srcOrd="2" destOrd="0" presId="urn:microsoft.com/office/officeart/2005/8/layout/chevron1"/>
    <dgm:cxn modelId="{8520F96B-633E-47C1-B8D3-0E042A77E5BA}" type="presParOf" srcId="{CD85F830-FC86-4474-A023-AD2EEA4DE75E}" destId="{C5F0BD77-3652-45B7-9DC4-D8076354492A}" srcOrd="3" destOrd="0" presId="urn:microsoft.com/office/officeart/2005/8/layout/chevron1"/>
    <dgm:cxn modelId="{B413F7FD-26DA-4841-984F-CDB294B01AC1}" type="presParOf" srcId="{CD85F830-FC86-4474-A023-AD2EEA4DE75E}" destId="{5D776364-B942-4920-BB55-D15F05BEC7D9}" srcOrd="4" destOrd="0" presId="urn:microsoft.com/office/officeart/2005/8/layout/chevron1"/>
    <dgm:cxn modelId="{F9528532-D409-45E3-BEC2-B86A1A4B5C85}" type="presParOf" srcId="{CD85F830-FC86-4474-A023-AD2EEA4DE75E}" destId="{2D737F42-1B6F-46FF-9C7B-9F2BF9839717}" srcOrd="5" destOrd="0" presId="urn:microsoft.com/office/officeart/2005/8/layout/chevron1"/>
    <dgm:cxn modelId="{F5061AAA-1471-4BDA-AF13-B64A1247D23F}" type="presParOf" srcId="{CD85F830-FC86-4474-A023-AD2EEA4DE75E}" destId="{85042760-07D9-4763-96EA-B0C766C84A97}" srcOrd="6" destOrd="0" presId="urn:microsoft.com/office/officeart/2005/8/layout/chevron1"/>
  </dgm:cxnLst>
  <dgm:bg>
    <a:noFill/>
  </dgm:bg>
  <dgm:whole/>
  <dgm:extLst>
    <a:ext uri="http://schemas.microsoft.com/office/drawing/2008/diagram">
      <dsp:dataModelExt xmlns:dsp="http://schemas.microsoft.com/office/drawing/2008/diagram" relId="rId5"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86E20359-B140-47BD-974C-98FA54E7AC3F}" type="doc">
      <dgm:prSet loTypeId="urn:microsoft.com/office/officeart/2005/8/layout/hierarchy3" loCatId="list" qsTypeId="urn:microsoft.com/office/officeart/2005/8/quickstyle/simple1" qsCatId="simple" csTypeId="urn:microsoft.com/office/officeart/2005/8/colors/accent1_2" csCatId="accent1" phldr="1"/>
      <dgm:spPr/>
      <dgm:t>
        <a:bodyPr/>
        <a:lstStyle/>
        <a:p>
          <a:endParaRPr lang="en-GB"/>
        </a:p>
      </dgm:t>
    </dgm:pt>
    <dgm:pt modelId="{07EE52E0-6CD6-4DF3-8B65-4D13DBC0AC52}">
      <dgm:prSet phldrT="[Text]" custT="1"/>
      <dgm:spPr/>
      <dgm:t>
        <a:bodyPr/>
        <a:lstStyle/>
        <a:p>
          <a:pPr algn="l"/>
          <a:r>
            <a:rPr lang="en-GB" sz="1600"/>
            <a:t>  4.0 Using the outputs of the National Wetland Inventory </a:t>
          </a:r>
        </a:p>
      </dgm:t>
    </dgm:pt>
    <dgm:pt modelId="{95054F23-87FC-481F-AB05-6030FFBCB32C}" type="parTrans" cxnId="{D40A2A22-E4C1-4CD9-BD55-2AD00AB70E19}">
      <dgm:prSet/>
      <dgm:spPr/>
      <dgm:t>
        <a:bodyPr/>
        <a:lstStyle/>
        <a:p>
          <a:endParaRPr lang="en-GB"/>
        </a:p>
      </dgm:t>
    </dgm:pt>
    <dgm:pt modelId="{40246801-1628-419D-9C5B-EBEC1615320D}" type="sibTrans" cxnId="{D40A2A22-E4C1-4CD9-BD55-2AD00AB70E19}">
      <dgm:prSet/>
      <dgm:spPr/>
      <dgm:t>
        <a:bodyPr/>
        <a:lstStyle/>
        <a:p>
          <a:endParaRPr lang="en-GB"/>
        </a:p>
      </dgm:t>
    </dgm:pt>
    <dgm:pt modelId="{640E6715-2EC0-47B4-9925-DB926FF3584B}">
      <dgm:prSet phldrT="[Text]" custT="1"/>
      <dgm:spPr/>
      <dgm:t>
        <a:bodyPr/>
        <a:lstStyle/>
        <a:p>
          <a:pPr algn="l"/>
          <a:r>
            <a:rPr lang="en-GB" sz="1200" baseline="0"/>
            <a:t>  4.1 How to use the outputs of a National Wetland Inventory for technical and management purposes</a:t>
          </a:r>
          <a:endParaRPr lang="en-GB" sz="1200"/>
        </a:p>
      </dgm:t>
    </dgm:pt>
    <dgm:pt modelId="{1F15E17E-9B1E-4840-9CC5-8797C6762B5C}" type="parTrans" cxnId="{E09489C5-FACE-45F0-B431-1033207DADE4}">
      <dgm:prSet/>
      <dgm:spPr>
        <a:solidFill>
          <a:schemeClr val="accent3"/>
        </a:solidFill>
        <a:ln>
          <a:solidFill>
            <a:schemeClr val="accent3"/>
          </a:solidFill>
        </a:ln>
      </dgm:spPr>
      <dgm:t>
        <a:bodyPr/>
        <a:lstStyle/>
        <a:p>
          <a:endParaRPr lang="en-GB">
            <a:solidFill>
              <a:schemeClr val="accent3"/>
            </a:solidFill>
          </a:endParaRPr>
        </a:p>
      </dgm:t>
    </dgm:pt>
    <dgm:pt modelId="{98D89669-18C6-456D-BFF9-94D46D467F01}" type="sibTrans" cxnId="{E09489C5-FACE-45F0-B431-1033207DADE4}">
      <dgm:prSet/>
      <dgm:spPr/>
      <dgm:t>
        <a:bodyPr/>
        <a:lstStyle/>
        <a:p>
          <a:endParaRPr lang="en-GB"/>
        </a:p>
      </dgm:t>
    </dgm:pt>
    <dgm:pt modelId="{EC1951FC-933F-443C-AA1C-A856E7EEE7B7}">
      <dgm:prSet phldrT="[Text]" custT="1"/>
      <dgm:spPr/>
      <dgm:t>
        <a:bodyPr/>
        <a:lstStyle/>
        <a:p>
          <a:pPr algn="l"/>
          <a:r>
            <a:rPr lang="en-GB" sz="1200"/>
            <a:t>  4.2 How to use the outputs of </a:t>
          </a:r>
          <a:r>
            <a:rPr lang="en-GB" sz="1200" baseline="0"/>
            <a:t>National Wetland Inventory </a:t>
          </a:r>
          <a:r>
            <a:rPr lang="en-GB" sz="1200"/>
            <a:t>for communication purposes </a:t>
          </a:r>
          <a:r>
            <a:rPr lang="en-GB" sz="1800"/>
            <a:t> </a:t>
          </a:r>
        </a:p>
      </dgm:t>
    </dgm:pt>
    <dgm:pt modelId="{988D9AF2-7ACA-4C97-A13D-687FB61BF7A2}" type="parTrans" cxnId="{9A04C7E1-13FD-4DB8-8762-3E49A72DE3DA}">
      <dgm:prSet/>
      <dgm:spPr/>
      <dgm:t>
        <a:bodyPr/>
        <a:lstStyle/>
        <a:p>
          <a:endParaRPr lang="en-GB"/>
        </a:p>
      </dgm:t>
    </dgm:pt>
    <dgm:pt modelId="{A935FCEB-6F3C-478B-BA87-4D6D9ED9746E}" type="sibTrans" cxnId="{9A04C7E1-13FD-4DB8-8762-3E49A72DE3DA}">
      <dgm:prSet/>
      <dgm:spPr/>
      <dgm:t>
        <a:bodyPr/>
        <a:lstStyle/>
        <a:p>
          <a:endParaRPr lang="en-GB"/>
        </a:p>
      </dgm:t>
    </dgm:pt>
    <dgm:pt modelId="{91AB6EC6-2650-4753-8529-12CDCF8745CE}">
      <dgm:prSet phldrT="[Text]" custT="1"/>
      <dgm:spPr/>
      <dgm:t>
        <a:bodyPr/>
        <a:lstStyle/>
        <a:p>
          <a:pPr algn="l"/>
          <a:r>
            <a:rPr lang="en-GB" sz="1200" baseline="0"/>
            <a:t>  4.3 How to use the National Wetland Inventory for decision making purposes</a:t>
          </a:r>
          <a:endParaRPr lang="en-GB" sz="2500"/>
        </a:p>
      </dgm:t>
    </dgm:pt>
    <dgm:pt modelId="{9987024E-5990-4075-AC70-DE808AF28B80}" type="parTrans" cxnId="{2FE055A7-6949-4FF9-9BCD-6FD502D636C4}">
      <dgm:prSet/>
      <dgm:spPr/>
      <dgm:t>
        <a:bodyPr/>
        <a:lstStyle/>
        <a:p>
          <a:endParaRPr lang="en-GB"/>
        </a:p>
      </dgm:t>
    </dgm:pt>
    <dgm:pt modelId="{8DDE2D96-ECE4-494E-8550-C0A7B68E1AF3}" type="sibTrans" cxnId="{2FE055A7-6949-4FF9-9BCD-6FD502D636C4}">
      <dgm:prSet/>
      <dgm:spPr/>
      <dgm:t>
        <a:bodyPr/>
        <a:lstStyle/>
        <a:p>
          <a:endParaRPr lang="en-GB"/>
        </a:p>
      </dgm:t>
    </dgm:pt>
    <dgm:pt modelId="{E521068C-A810-4C90-9DE1-408A6AC7ABCC}" type="pres">
      <dgm:prSet presAssocID="{86E20359-B140-47BD-974C-98FA54E7AC3F}" presName="diagram" presStyleCnt="0">
        <dgm:presLayoutVars>
          <dgm:chPref val="1"/>
          <dgm:dir/>
          <dgm:animOne val="branch"/>
          <dgm:animLvl val="lvl"/>
          <dgm:resizeHandles/>
        </dgm:presLayoutVars>
      </dgm:prSet>
      <dgm:spPr/>
      <dgm:t>
        <a:bodyPr/>
        <a:lstStyle/>
        <a:p>
          <a:endParaRPr lang="en-US"/>
        </a:p>
      </dgm:t>
    </dgm:pt>
    <dgm:pt modelId="{19C6F6DE-BD31-4BE2-8348-12A69CDE322C}" type="pres">
      <dgm:prSet presAssocID="{07EE52E0-6CD6-4DF3-8B65-4D13DBC0AC52}" presName="root" presStyleCnt="0"/>
      <dgm:spPr/>
    </dgm:pt>
    <dgm:pt modelId="{0F522A6B-E78C-4C90-8802-C9D475979C2C}" type="pres">
      <dgm:prSet presAssocID="{07EE52E0-6CD6-4DF3-8B65-4D13DBC0AC52}" presName="rootComposite" presStyleCnt="0"/>
      <dgm:spPr/>
    </dgm:pt>
    <dgm:pt modelId="{7A31CC7F-3CFC-438A-AA0B-749856BAE449}" type="pres">
      <dgm:prSet presAssocID="{07EE52E0-6CD6-4DF3-8B65-4D13DBC0AC52}" presName="rootText" presStyleLbl="node1" presStyleIdx="0" presStyleCnt="1" custScaleX="635039" custScaleY="73986" custLinFactNeighborX="-55777" custLinFactNeighborY="-7"/>
      <dgm:spPr>
        <a:prstGeom prst="rect">
          <a:avLst/>
        </a:prstGeom>
      </dgm:spPr>
      <dgm:t>
        <a:bodyPr/>
        <a:lstStyle/>
        <a:p>
          <a:endParaRPr lang="en-US"/>
        </a:p>
      </dgm:t>
    </dgm:pt>
    <dgm:pt modelId="{EAE78461-AA84-4467-A2B4-387A48439053}" type="pres">
      <dgm:prSet presAssocID="{07EE52E0-6CD6-4DF3-8B65-4D13DBC0AC52}" presName="rootConnector" presStyleLbl="node1" presStyleIdx="0" presStyleCnt="1"/>
      <dgm:spPr/>
      <dgm:t>
        <a:bodyPr/>
        <a:lstStyle/>
        <a:p>
          <a:endParaRPr lang="en-US"/>
        </a:p>
      </dgm:t>
    </dgm:pt>
    <dgm:pt modelId="{30BAB1E8-D8AB-4CE4-8479-A126E0C32205}" type="pres">
      <dgm:prSet presAssocID="{07EE52E0-6CD6-4DF3-8B65-4D13DBC0AC52}" presName="childShape" presStyleCnt="0"/>
      <dgm:spPr/>
    </dgm:pt>
    <dgm:pt modelId="{A38ED074-A6D7-4D1B-986A-690CCF287EBF}" type="pres">
      <dgm:prSet presAssocID="{1F15E17E-9B1E-4840-9CC5-8797C6762B5C}" presName="Name13" presStyleLbl="parChTrans1D2" presStyleIdx="0" presStyleCnt="3"/>
      <dgm:spPr/>
      <dgm:t>
        <a:bodyPr/>
        <a:lstStyle/>
        <a:p>
          <a:endParaRPr lang="en-US"/>
        </a:p>
      </dgm:t>
    </dgm:pt>
    <dgm:pt modelId="{D26349F7-8149-4492-84E6-CAE350C55C54}" type="pres">
      <dgm:prSet presAssocID="{640E6715-2EC0-47B4-9925-DB926FF3584B}" presName="childText" presStyleLbl="bgAcc1" presStyleIdx="0" presStyleCnt="3" custScaleX="622921" custScaleY="77426" custLinFactNeighborX="-51842" custLinFactNeighborY="-16176">
        <dgm:presLayoutVars>
          <dgm:bulletEnabled val="1"/>
        </dgm:presLayoutVars>
      </dgm:prSet>
      <dgm:spPr>
        <a:prstGeom prst="rect">
          <a:avLst/>
        </a:prstGeom>
      </dgm:spPr>
      <dgm:t>
        <a:bodyPr/>
        <a:lstStyle/>
        <a:p>
          <a:endParaRPr lang="en-US"/>
        </a:p>
      </dgm:t>
    </dgm:pt>
    <dgm:pt modelId="{591B709D-5E06-483A-957A-3562B3E7209A}" type="pres">
      <dgm:prSet presAssocID="{988D9AF2-7ACA-4C97-A13D-687FB61BF7A2}" presName="Name13" presStyleLbl="parChTrans1D2" presStyleIdx="1" presStyleCnt="3"/>
      <dgm:spPr/>
      <dgm:t>
        <a:bodyPr/>
        <a:lstStyle/>
        <a:p>
          <a:endParaRPr lang="en-US"/>
        </a:p>
      </dgm:t>
    </dgm:pt>
    <dgm:pt modelId="{27BA6213-B09D-4A9F-B223-0C5EA4A34E87}" type="pres">
      <dgm:prSet presAssocID="{EC1951FC-933F-443C-AA1C-A856E7EEE7B7}" presName="childText" presStyleLbl="bgAcc1" presStyleIdx="1" presStyleCnt="3" custScaleX="622921" custScaleY="77426" custLinFactNeighborX="-51842" custLinFactNeighborY="-16176">
        <dgm:presLayoutVars>
          <dgm:bulletEnabled val="1"/>
        </dgm:presLayoutVars>
      </dgm:prSet>
      <dgm:spPr>
        <a:prstGeom prst="rect">
          <a:avLst/>
        </a:prstGeom>
      </dgm:spPr>
      <dgm:t>
        <a:bodyPr/>
        <a:lstStyle/>
        <a:p>
          <a:endParaRPr lang="en-US"/>
        </a:p>
      </dgm:t>
    </dgm:pt>
    <dgm:pt modelId="{0FC47338-2783-4854-911A-F2FB6A5A8BEF}" type="pres">
      <dgm:prSet presAssocID="{9987024E-5990-4075-AC70-DE808AF28B80}" presName="Name13" presStyleLbl="parChTrans1D2" presStyleIdx="2" presStyleCnt="3"/>
      <dgm:spPr/>
      <dgm:t>
        <a:bodyPr/>
        <a:lstStyle/>
        <a:p>
          <a:endParaRPr lang="en-US"/>
        </a:p>
      </dgm:t>
    </dgm:pt>
    <dgm:pt modelId="{E43C9CEF-1D0F-4130-BB70-4BA0463AC859}" type="pres">
      <dgm:prSet presAssocID="{91AB6EC6-2650-4753-8529-12CDCF8745CE}" presName="childText" presStyleLbl="bgAcc1" presStyleIdx="2" presStyleCnt="3" custScaleX="622921" custScaleY="77426" custLinFactNeighborX="-51842" custLinFactNeighborY="-16176">
        <dgm:presLayoutVars>
          <dgm:bulletEnabled val="1"/>
        </dgm:presLayoutVars>
      </dgm:prSet>
      <dgm:spPr>
        <a:prstGeom prst="rect">
          <a:avLst/>
        </a:prstGeom>
      </dgm:spPr>
      <dgm:t>
        <a:bodyPr/>
        <a:lstStyle/>
        <a:p>
          <a:endParaRPr lang="en-US"/>
        </a:p>
      </dgm:t>
    </dgm:pt>
  </dgm:ptLst>
  <dgm:cxnLst>
    <dgm:cxn modelId="{2FE055A7-6949-4FF9-9BCD-6FD502D636C4}" srcId="{07EE52E0-6CD6-4DF3-8B65-4D13DBC0AC52}" destId="{91AB6EC6-2650-4753-8529-12CDCF8745CE}" srcOrd="2" destOrd="0" parTransId="{9987024E-5990-4075-AC70-DE808AF28B80}" sibTransId="{8DDE2D96-ECE4-494E-8550-C0A7B68E1AF3}"/>
    <dgm:cxn modelId="{B0A15C05-E9DC-4CF2-8DA1-03D70A59B312}" type="presOf" srcId="{9987024E-5990-4075-AC70-DE808AF28B80}" destId="{0FC47338-2783-4854-911A-F2FB6A5A8BEF}" srcOrd="0" destOrd="0" presId="urn:microsoft.com/office/officeart/2005/8/layout/hierarchy3"/>
    <dgm:cxn modelId="{284410D5-D836-400E-B5BC-A11F92747931}" type="presOf" srcId="{86E20359-B140-47BD-974C-98FA54E7AC3F}" destId="{E521068C-A810-4C90-9DE1-408A6AC7ABCC}" srcOrd="0" destOrd="0" presId="urn:microsoft.com/office/officeart/2005/8/layout/hierarchy3"/>
    <dgm:cxn modelId="{F5178B32-64FD-433A-97B0-BB1FDABF3F1B}" type="presOf" srcId="{07EE52E0-6CD6-4DF3-8B65-4D13DBC0AC52}" destId="{EAE78461-AA84-4467-A2B4-387A48439053}" srcOrd="1" destOrd="0" presId="urn:microsoft.com/office/officeart/2005/8/layout/hierarchy3"/>
    <dgm:cxn modelId="{E09489C5-FACE-45F0-B431-1033207DADE4}" srcId="{07EE52E0-6CD6-4DF3-8B65-4D13DBC0AC52}" destId="{640E6715-2EC0-47B4-9925-DB926FF3584B}" srcOrd="0" destOrd="0" parTransId="{1F15E17E-9B1E-4840-9CC5-8797C6762B5C}" sibTransId="{98D89669-18C6-456D-BFF9-94D46D467F01}"/>
    <dgm:cxn modelId="{D40A2A22-E4C1-4CD9-BD55-2AD00AB70E19}" srcId="{86E20359-B140-47BD-974C-98FA54E7AC3F}" destId="{07EE52E0-6CD6-4DF3-8B65-4D13DBC0AC52}" srcOrd="0" destOrd="0" parTransId="{95054F23-87FC-481F-AB05-6030FFBCB32C}" sibTransId="{40246801-1628-419D-9C5B-EBEC1615320D}"/>
    <dgm:cxn modelId="{014CAD18-F4F2-4108-8A8E-71A6A6BEE0D1}" type="presOf" srcId="{1F15E17E-9B1E-4840-9CC5-8797C6762B5C}" destId="{A38ED074-A6D7-4D1B-986A-690CCF287EBF}" srcOrd="0" destOrd="0" presId="urn:microsoft.com/office/officeart/2005/8/layout/hierarchy3"/>
    <dgm:cxn modelId="{3A1DDD26-4FB8-4D13-8E39-DDEF170CDB6D}" type="presOf" srcId="{640E6715-2EC0-47B4-9925-DB926FF3584B}" destId="{D26349F7-8149-4492-84E6-CAE350C55C54}" srcOrd="0" destOrd="0" presId="urn:microsoft.com/office/officeart/2005/8/layout/hierarchy3"/>
    <dgm:cxn modelId="{98808ABD-8ADC-472F-9889-212F713631FA}" type="presOf" srcId="{988D9AF2-7ACA-4C97-A13D-687FB61BF7A2}" destId="{591B709D-5E06-483A-957A-3562B3E7209A}" srcOrd="0" destOrd="0" presId="urn:microsoft.com/office/officeart/2005/8/layout/hierarchy3"/>
    <dgm:cxn modelId="{9A04C7E1-13FD-4DB8-8762-3E49A72DE3DA}" srcId="{07EE52E0-6CD6-4DF3-8B65-4D13DBC0AC52}" destId="{EC1951FC-933F-443C-AA1C-A856E7EEE7B7}" srcOrd="1" destOrd="0" parTransId="{988D9AF2-7ACA-4C97-A13D-687FB61BF7A2}" sibTransId="{A935FCEB-6F3C-478B-BA87-4D6D9ED9746E}"/>
    <dgm:cxn modelId="{1438F2C3-873F-4CC8-9D91-7330BF2F96FC}" type="presOf" srcId="{07EE52E0-6CD6-4DF3-8B65-4D13DBC0AC52}" destId="{7A31CC7F-3CFC-438A-AA0B-749856BAE449}" srcOrd="0" destOrd="0" presId="urn:microsoft.com/office/officeart/2005/8/layout/hierarchy3"/>
    <dgm:cxn modelId="{E31601DB-202D-456D-88F8-B3A7177C8A7C}" type="presOf" srcId="{91AB6EC6-2650-4753-8529-12CDCF8745CE}" destId="{E43C9CEF-1D0F-4130-BB70-4BA0463AC859}" srcOrd="0" destOrd="0" presId="urn:microsoft.com/office/officeart/2005/8/layout/hierarchy3"/>
    <dgm:cxn modelId="{E42D32BE-FE13-4AD2-92A4-8B2CB508BD90}" type="presOf" srcId="{EC1951FC-933F-443C-AA1C-A856E7EEE7B7}" destId="{27BA6213-B09D-4A9F-B223-0C5EA4A34E87}" srcOrd="0" destOrd="0" presId="urn:microsoft.com/office/officeart/2005/8/layout/hierarchy3"/>
    <dgm:cxn modelId="{35A7E3A8-CF24-4299-8E03-D20B3EAB26E9}" type="presParOf" srcId="{E521068C-A810-4C90-9DE1-408A6AC7ABCC}" destId="{19C6F6DE-BD31-4BE2-8348-12A69CDE322C}" srcOrd="0" destOrd="0" presId="urn:microsoft.com/office/officeart/2005/8/layout/hierarchy3"/>
    <dgm:cxn modelId="{08CE4F3C-6425-48FA-9986-F3D222C3CB6D}" type="presParOf" srcId="{19C6F6DE-BD31-4BE2-8348-12A69CDE322C}" destId="{0F522A6B-E78C-4C90-8802-C9D475979C2C}" srcOrd="0" destOrd="0" presId="urn:microsoft.com/office/officeart/2005/8/layout/hierarchy3"/>
    <dgm:cxn modelId="{9358A93C-B777-45A8-8E00-F49D1107AA7E}" type="presParOf" srcId="{0F522A6B-E78C-4C90-8802-C9D475979C2C}" destId="{7A31CC7F-3CFC-438A-AA0B-749856BAE449}" srcOrd="0" destOrd="0" presId="urn:microsoft.com/office/officeart/2005/8/layout/hierarchy3"/>
    <dgm:cxn modelId="{2EEA75CE-111D-45AA-91AC-1BF5923992A1}" type="presParOf" srcId="{0F522A6B-E78C-4C90-8802-C9D475979C2C}" destId="{EAE78461-AA84-4467-A2B4-387A48439053}" srcOrd="1" destOrd="0" presId="urn:microsoft.com/office/officeart/2005/8/layout/hierarchy3"/>
    <dgm:cxn modelId="{E30B49A3-51D1-4C36-8DFD-3D2C0098E43F}" type="presParOf" srcId="{19C6F6DE-BD31-4BE2-8348-12A69CDE322C}" destId="{30BAB1E8-D8AB-4CE4-8479-A126E0C32205}" srcOrd="1" destOrd="0" presId="urn:microsoft.com/office/officeart/2005/8/layout/hierarchy3"/>
    <dgm:cxn modelId="{EC8C7AEC-5804-49C4-B543-F0158801FF79}" type="presParOf" srcId="{30BAB1E8-D8AB-4CE4-8479-A126E0C32205}" destId="{A38ED074-A6D7-4D1B-986A-690CCF287EBF}" srcOrd="0" destOrd="0" presId="urn:microsoft.com/office/officeart/2005/8/layout/hierarchy3"/>
    <dgm:cxn modelId="{289B4AB1-D42D-4927-9544-009DB30907BD}" type="presParOf" srcId="{30BAB1E8-D8AB-4CE4-8479-A126E0C32205}" destId="{D26349F7-8149-4492-84E6-CAE350C55C54}" srcOrd="1" destOrd="0" presId="urn:microsoft.com/office/officeart/2005/8/layout/hierarchy3"/>
    <dgm:cxn modelId="{A2F2290A-0484-4052-9723-E6602AEF5BEB}" type="presParOf" srcId="{30BAB1E8-D8AB-4CE4-8479-A126E0C32205}" destId="{591B709D-5E06-483A-957A-3562B3E7209A}" srcOrd="2" destOrd="0" presId="urn:microsoft.com/office/officeart/2005/8/layout/hierarchy3"/>
    <dgm:cxn modelId="{4A53F033-387D-4CE4-925F-3AFBE77F4494}" type="presParOf" srcId="{30BAB1E8-D8AB-4CE4-8479-A126E0C32205}" destId="{27BA6213-B09D-4A9F-B223-0C5EA4A34E87}" srcOrd="3" destOrd="0" presId="urn:microsoft.com/office/officeart/2005/8/layout/hierarchy3"/>
    <dgm:cxn modelId="{4938A6EF-7908-4886-AEB1-0FD0B1B6A105}" type="presParOf" srcId="{30BAB1E8-D8AB-4CE4-8479-A126E0C32205}" destId="{0FC47338-2783-4854-911A-F2FB6A5A8BEF}" srcOrd="4" destOrd="0" presId="urn:microsoft.com/office/officeart/2005/8/layout/hierarchy3"/>
    <dgm:cxn modelId="{428F34A3-710A-4989-81AA-964ED4E8A223}" type="presParOf" srcId="{30BAB1E8-D8AB-4CE4-8479-A126E0C32205}" destId="{E43C9CEF-1D0F-4130-BB70-4BA0463AC859}" srcOrd="5" destOrd="0" presId="urn:microsoft.com/office/officeart/2005/8/layout/hierarchy3"/>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86E20359-B140-47BD-974C-98FA54E7AC3F}" type="doc">
      <dgm:prSet loTypeId="urn:microsoft.com/office/officeart/2005/8/layout/hierarchy3" loCatId="list" qsTypeId="urn:microsoft.com/office/officeart/2005/8/quickstyle/simple1" qsCatId="simple" csTypeId="urn:microsoft.com/office/officeart/2005/8/colors/accent1_2" csCatId="accent1" phldr="1"/>
      <dgm:spPr/>
      <dgm:t>
        <a:bodyPr/>
        <a:lstStyle/>
        <a:p>
          <a:endParaRPr lang="en-GB"/>
        </a:p>
      </dgm:t>
    </dgm:pt>
    <dgm:pt modelId="{07EE52E0-6CD6-4DF3-8B65-4D13DBC0AC52}">
      <dgm:prSet phldrT="[Text]" custT="1"/>
      <dgm:spPr/>
      <dgm:t>
        <a:bodyPr/>
        <a:lstStyle/>
        <a:p>
          <a:pPr algn="l"/>
          <a:r>
            <a:rPr lang="en-GB" sz="1600"/>
            <a:t>  5. Citations and resource documents </a:t>
          </a:r>
        </a:p>
      </dgm:t>
    </dgm:pt>
    <dgm:pt modelId="{95054F23-87FC-481F-AB05-6030FFBCB32C}" type="parTrans" cxnId="{D40A2A22-E4C1-4CD9-BD55-2AD00AB70E19}">
      <dgm:prSet/>
      <dgm:spPr/>
      <dgm:t>
        <a:bodyPr/>
        <a:lstStyle/>
        <a:p>
          <a:endParaRPr lang="en-GB"/>
        </a:p>
      </dgm:t>
    </dgm:pt>
    <dgm:pt modelId="{40246801-1628-419D-9C5B-EBEC1615320D}" type="sibTrans" cxnId="{D40A2A22-E4C1-4CD9-BD55-2AD00AB70E19}">
      <dgm:prSet/>
      <dgm:spPr/>
      <dgm:t>
        <a:bodyPr/>
        <a:lstStyle/>
        <a:p>
          <a:endParaRPr lang="en-GB"/>
        </a:p>
      </dgm:t>
    </dgm:pt>
    <dgm:pt modelId="{E521068C-A810-4C90-9DE1-408A6AC7ABCC}" type="pres">
      <dgm:prSet presAssocID="{86E20359-B140-47BD-974C-98FA54E7AC3F}" presName="diagram" presStyleCnt="0">
        <dgm:presLayoutVars>
          <dgm:chPref val="1"/>
          <dgm:dir/>
          <dgm:animOne val="branch"/>
          <dgm:animLvl val="lvl"/>
          <dgm:resizeHandles/>
        </dgm:presLayoutVars>
      </dgm:prSet>
      <dgm:spPr/>
      <dgm:t>
        <a:bodyPr/>
        <a:lstStyle/>
        <a:p>
          <a:endParaRPr lang="en-US"/>
        </a:p>
      </dgm:t>
    </dgm:pt>
    <dgm:pt modelId="{19C6F6DE-BD31-4BE2-8348-12A69CDE322C}" type="pres">
      <dgm:prSet presAssocID="{07EE52E0-6CD6-4DF3-8B65-4D13DBC0AC52}" presName="root" presStyleCnt="0"/>
      <dgm:spPr/>
    </dgm:pt>
    <dgm:pt modelId="{0F522A6B-E78C-4C90-8802-C9D475979C2C}" type="pres">
      <dgm:prSet presAssocID="{07EE52E0-6CD6-4DF3-8B65-4D13DBC0AC52}" presName="rootComposite" presStyleCnt="0"/>
      <dgm:spPr/>
    </dgm:pt>
    <dgm:pt modelId="{7A31CC7F-3CFC-438A-AA0B-749856BAE449}" type="pres">
      <dgm:prSet presAssocID="{07EE52E0-6CD6-4DF3-8B65-4D13DBC0AC52}" presName="rootText" presStyleLbl="node1" presStyleIdx="0" presStyleCnt="1" custScaleX="390095" custScaleY="48043" custLinFactNeighborX="-32659" custLinFactNeighborY="19"/>
      <dgm:spPr>
        <a:prstGeom prst="rect">
          <a:avLst/>
        </a:prstGeom>
      </dgm:spPr>
      <dgm:t>
        <a:bodyPr/>
        <a:lstStyle/>
        <a:p>
          <a:endParaRPr lang="en-US"/>
        </a:p>
      </dgm:t>
    </dgm:pt>
    <dgm:pt modelId="{EAE78461-AA84-4467-A2B4-387A48439053}" type="pres">
      <dgm:prSet presAssocID="{07EE52E0-6CD6-4DF3-8B65-4D13DBC0AC52}" presName="rootConnector" presStyleLbl="node1" presStyleIdx="0" presStyleCnt="1"/>
      <dgm:spPr/>
      <dgm:t>
        <a:bodyPr/>
        <a:lstStyle/>
        <a:p>
          <a:endParaRPr lang="en-US"/>
        </a:p>
      </dgm:t>
    </dgm:pt>
    <dgm:pt modelId="{30BAB1E8-D8AB-4CE4-8479-A126E0C32205}" type="pres">
      <dgm:prSet presAssocID="{07EE52E0-6CD6-4DF3-8B65-4D13DBC0AC52}" presName="childShape" presStyleCnt="0"/>
      <dgm:spPr/>
    </dgm:pt>
  </dgm:ptLst>
  <dgm:cxnLst>
    <dgm:cxn modelId="{D40A2A22-E4C1-4CD9-BD55-2AD00AB70E19}" srcId="{86E20359-B140-47BD-974C-98FA54E7AC3F}" destId="{07EE52E0-6CD6-4DF3-8B65-4D13DBC0AC52}" srcOrd="0" destOrd="0" parTransId="{95054F23-87FC-481F-AB05-6030FFBCB32C}" sibTransId="{40246801-1628-419D-9C5B-EBEC1615320D}"/>
    <dgm:cxn modelId="{1438F2C3-873F-4CC8-9D91-7330BF2F96FC}" type="presOf" srcId="{07EE52E0-6CD6-4DF3-8B65-4D13DBC0AC52}" destId="{7A31CC7F-3CFC-438A-AA0B-749856BAE449}" srcOrd="0" destOrd="0" presId="urn:microsoft.com/office/officeart/2005/8/layout/hierarchy3"/>
    <dgm:cxn modelId="{F5178B32-64FD-433A-97B0-BB1FDABF3F1B}" type="presOf" srcId="{07EE52E0-6CD6-4DF3-8B65-4D13DBC0AC52}" destId="{EAE78461-AA84-4467-A2B4-387A48439053}" srcOrd="1" destOrd="0" presId="urn:microsoft.com/office/officeart/2005/8/layout/hierarchy3"/>
    <dgm:cxn modelId="{284410D5-D836-400E-B5BC-A11F92747931}" type="presOf" srcId="{86E20359-B140-47BD-974C-98FA54E7AC3F}" destId="{E521068C-A810-4C90-9DE1-408A6AC7ABCC}" srcOrd="0" destOrd="0" presId="urn:microsoft.com/office/officeart/2005/8/layout/hierarchy3"/>
    <dgm:cxn modelId="{35A7E3A8-CF24-4299-8E03-D20B3EAB26E9}" type="presParOf" srcId="{E521068C-A810-4C90-9DE1-408A6AC7ABCC}" destId="{19C6F6DE-BD31-4BE2-8348-12A69CDE322C}" srcOrd="0" destOrd="0" presId="urn:microsoft.com/office/officeart/2005/8/layout/hierarchy3"/>
    <dgm:cxn modelId="{08CE4F3C-6425-48FA-9986-F3D222C3CB6D}" type="presParOf" srcId="{19C6F6DE-BD31-4BE2-8348-12A69CDE322C}" destId="{0F522A6B-E78C-4C90-8802-C9D475979C2C}" srcOrd="0" destOrd="0" presId="urn:microsoft.com/office/officeart/2005/8/layout/hierarchy3"/>
    <dgm:cxn modelId="{9358A93C-B777-45A8-8E00-F49D1107AA7E}" type="presParOf" srcId="{0F522A6B-E78C-4C90-8802-C9D475979C2C}" destId="{7A31CC7F-3CFC-438A-AA0B-749856BAE449}" srcOrd="0" destOrd="0" presId="urn:microsoft.com/office/officeart/2005/8/layout/hierarchy3"/>
    <dgm:cxn modelId="{2EEA75CE-111D-45AA-91AC-1BF5923992A1}" type="presParOf" srcId="{0F522A6B-E78C-4C90-8802-C9D475979C2C}" destId="{EAE78461-AA84-4467-A2B4-387A48439053}" srcOrd="1" destOrd="0" presId="urn:microsoft.com/office/officeart/2005/8/layout/hierarchy3"/>
    <dgm:cxn modelId="{E30B49A3-51D1-4C36-8DFD-3D2C0098E43F}" type="presParOf" srcId="{19C6F6DE-BD31-4BE2-8348-12A69CDE322C}" destId="{30BAB1E8-D8AB-4CE4-8479-A126E0C32205}" srcOrd="1" destOrd="0" presId="urn:microsoft.com/office/officeart/2005/8/layout/hierarchy3"/>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1B82ADEF-F0A1-4877-8C4C-CE5FAE912147}" type="doc">
      <dgm:prSet loTypeId="urn:microsoft.com/office/officeart/2005/8/layout/chevron1" loCatId="process" qsTypeId="urn:microsoft.com/office/officeart/2005/8/quickstyle/simple1" qsCatId="simple" csTypeId="urn:microsoft.com/office/officeart/2005/8/colors/accent1_2" csCatId="accent1" phldr="1"/>
      <dgm:spPr/>
    </dgm:pt>
    <dgm:pt modelId="{62E05B4D-F2BA-4417-B141-D85C312DF18B}">
      <dgm:prSet phldrT="[Text]" custT="1"/>
      <dgm:spPr>
        <a:solidFill>
          <a:schemeClr val="accent3"/>
        </a:solidFill>
      </dgm:spPr>
      <dgm:t>
        <a:bodyPr/>
        <a:lstStyle/>
        <a:p>
          <a:r>
            <a:rPr lang="en-GB" sz="1100"/>
            <a:t>1.  BUILDING A CASE </a:t>
          </a:r>
        </a:p>
      </dgm:t>
    </dgm:pt>
    <dgm:pt modelId="{CAB52AAF-581D-4E6E-9E3B-EF1F4525C8CA}" type="parTrans" cxnId="{29BD6B68-0836-4652-BEFF-CD454AE9D492}">
      <dgm:prSet/>
      <dgm:spPr/>
      <dgm:t>
        <a:bodyPr/>
        <a:lstStyle/>
        <a:p>
          <a:endParaRPr lang="en-GB" sz="1100"/>
        </a:p>
      </dgm:t>
    </dgm:pt>
    <dgm:pt modelId="{C268DF6D-1357-49D5-80A9-AF83E310B70E}" type="sibTrans" cxnId="{29BD6B68-0836-4652-BEFF-CD454AE9D492}">
      <dgm:prSet/>
      <dgm:spPr/>
      <dgm:t>
        <a:bodyPr/>
        <a:lstStyle/>
        <a:p>
          <a:endParaRPr lang="en-GB" sz="1100"/>
        </a:p>
      </dgm:t>
    </dgm:pt>
    <dgm:pt modelId="{B312DE0E-2043-49B9-A02F-0106596FA1BA}">
      <dgm:prSet phldrT="[Text]" custT="1"/>
      <dgm:spPr/>
      <dgm:t>
        <a:bodyPr/>
        <a:lstStyle/>
        <a:p>
          <a:r>
            <a:rPr lang="en-GB" sz="1100"/>
            <a:t>2. PREPARING </a:t>
          </a:r>
        </a:p>
      </dgm:t>
    </dgm:pt>
    <dgm:pt modelId="{A2CE3378-8FD1-461C-9B52-FFC74C9B0794}" type="parTrans" cxnId="{6A24ACDC-6DD6-4F86-A02D-69F9C9EE5798}">
      <dgm:prSet/>
      <dgm:spPr/>
      <dgm:t>
        <a:bodyPr/>
        <a:lstStyle/>
        <a:p>
          <a:endParaRPr lang="en-GB" sz="1100"/>
        </a:p>
      </dgm:t>
    </dgm:pt>
    <dgm:pt modelId="{19D7F1D3-BDC3-41F1-887C-266EEA4C5B2E}" type="sibTrans" cxnId="{6A24ACDC-6DD6-4F86-A02D-69F9C9EE5798}">
      <dgm:prSet/>
      <dgm:spPr/>
      <dgm:t>
        <a:bodyPr/>
        <a:lstStyle/>
        <a:p>
          <a:endParaRPr lang="en-GB" sz="1100"/>
        </a:p>
      </dgm:t>
    </dgm:pt>
    <dgm:pt modelId="{01E5C110-2444-4D7E-A4F7-EF939D1D1193}">
      <dgm:prSet phldrT="[Text]" custT="1"/>
      <dgm:spPr/>
      <dgm:t>
        <a:bodyPr/>
        <a:lstStyle/>
        <a:p>
          <a:r>
            <a:rPr lang="en-GB" sz="1100"/>
            <a:t>3. IMPLEMENTING </a:t>
          </a:r>
        </a:p>
      </dgm:t>
    </dgm:pt>
    <dgm:pt modelId="{9C30E3B8-6724-4F4A-AB20-42740C4D2ACE}" type="parTrans" cxnId="{697B60AD-F335-4774-BD22-68D2AC7F89E5}">
      <dgm:prSet/>
      <dgm:spPr/>
      <dgm:t>
        <a:bodyPr/>
        <a:lstStyle/>
        <a:p>
          <a:endParaRPr lang="en-GB" sz="1100"/>
        </a:p>
      </dgm:t>
    </dgm:pt>
    <dgm:pt modelId="{7434F741-073E-4F84-806E-AD7E58B0A0DA}" type="sibTrans" cxnId="{697B60AD-F335-4774-BD22-68D2AC7F89E5}">
      <dgm:prSet/>
      <dgm:spPr/>
      <dgm:t>
        <a:bodyPr/>
        <a:lstStyle/>
        <a:p>
          <a:endParaRPr lang="en-GB" sz="1100"/>
        </a:p>
      </dgm:t>
    </dgm:pt>
    <dgm:pt modelId="{B2469FE7-876D-4B39-8154-7167477BB2C8}">
      <dgm:prSet phldrT="[Text]" custT="1"/>
      <dgm:spPr/>
      <dgm:t>
        <a:bodyPr/>
        <a:lstStyle/>
        <a:p>
          <a:r>
            <a:rPr lang="en-GB" sz="1100"/>
            <a:t>4. USING THE OUTPUTS</a:t>
          </a:r>
        </a:p>
      </dgm:t>
    </dgm:pt>
    <dgm:pt modelId="{EC29856F-FFCB-49E9-B47D-EF68E9A0F032}" type="parTrans" cxnId="{46FBED32-166C-4624-BC2A-982E49A31976}">
      <dgm:prSet/>
      <dgm:spPr/>
      <dgm:t>
        <a:bodyPr/>
        <a:lstStyle/>
        <a:p>
          <a:endParaRPr lang="en-GB"/>
        </a:p>
      </dgm:t>
    </dgm:pt>
    <dgm:pt modelId="{D251B0FE-6990-43E0-B1FF-9A5A1B9159EA}" type="sibTrans" cxnId="{46FBED32-166C-4624-BC2A-982E49A31976}">
      <dgm:prSet/>
      <dgm:spPr/>
      <dgm:t>
        <a:bodyPr/>
        <a:lstStyle/>
        <a:p>
          <a:endParaRPr lang="en-GB"/>
        </a:p>
      </dgm:t>
    </dgm:pt>
    <dgm:pt modelId="{CD85F830-FC86-4474-A023-AD2EEA4DE75E}" type="pres">
      <dgm:prSet presAssocID="{1B82ADEF-F0A1-4877-8C4C-CE5FAE912147}" presName="Name0" presStyleCnt="0">
        <dgm:presLayoutVars>
          <dgm:dir/>
          <dgm:animLvl val="lvl"/>
          <dgm:resizeHandles val="exact"/>
        </dgm:presLayoutVars>
      </dgm:prSet>
      <dgm:spPr/>
    </dgm:pt>
    <dgm:pt modelId="{C80F194F-56C7-4570-B860-3DE9E0055E1A}" type="pres">
      <dgm:prSet presAssocID="{62E05B4D-F2BA-4417-B141-D85C312DF18B}" presName="parTxOnly" presStyleLbl="node1" presStyleIdx="0" presStyleCnt="4" custScaleY="62371">
        <dgm:presLayoutVars>
          <dgm:chMax val="0"/>
          <dgm:chPref val="0"/>
          <dgm:bulletEnabled val="1"/>
        </dgm:presLayoutVars>
      </dgm:prSet>
      <dgm:spPr/>
      <dgm:t>
        <a:bodyPr/>
        <a:lstStyle/>
        <a:p>
          <a:endParaRPr lang="en-US"/>
        </a:p>
      </dgm:t>
    </dgm:pt>
    <dgm:pt modelId="{08DC5CD3-9ABD-41EA-93B6-A669E85A70E7}" type="pres">
      <dgm:prSet presAssocID="{C268DF6D-1357-49D5-80A9-AF83E310B70E}" presName="parTxOnlySpace" presStyleCnt="0"/>
      <dgm:spPr/>
    </dgm:pt>
    <dgm:pt modelId="{84755FDE-A8ED-4BCD-B1D1-C2DE31C2CC89}" type="pres">
      <dgm:prSet presAssocID="{B312DE0E-2043-49B9-A02F-0106596FA1BA}" presName="parTxOnly" presStyleLbl="node1" presStyleIdx="1" presStyleCnt="4" custScaleY="66494">
        <dgm:presLayoutVars>
          <dgm:chMax val="0"/>
          <dgm:chPref val="0"/>
          <dgm:bulletEnabled val="1"/>
        </dgm:presLayoutVars>
      </dgm:prSet>
      <dgm:spPr/>
      <dgm:t>
        <a:bodyPr/>
        <a:lstStyle/>
        <a:p>
          <a:endParaRPr lang="en-US"/>
        </a:p>
      </dgm:t>
    </dgm:pt>
    <dgm:pt modelId="{C5F0BD77-3652-45B7-9DC4-D8076354492A}" type="pres">
      <dgm:prSet presAssocID="{19D7F1D3-BDC3-41F1-887C-266EEA4C5B2E}" presName="parTxOnlySpace" presStyleCnt="0"/>
      <dgm:spPr/>
    </dgm:pt>
    <dgm:pt modelId="{5D776364-B942-4920-BB55-D15F05BEC7D9}" type="pres">
      <dgm:prSet presAssocID="{01E5C110-2444-4D7E-A4F7-EF939D1D1193}" presName="parTxOnly" presStyleLbl="node1" presStyleIdx="2" presStyleCnt="4" custScaleY="65980">
        <dgm:presLayoutVars>
          <dgm:chMax val="0"/>
          <dgm:chPref val="0"/>
          <dgm:bulletEnabled val="1"/>
        </dgm:presLayoutVars>
      </dgm:prSet>
      <dgm:spPr/>
      <dgm:t>
        <a:bodyPr/>
        <a:lstStyle/>
        <a:p>
          <a:endParaRPr lang="en-US"/>
        </a:p>
      </dgm:t>
    </dgm:pt>
    <dgm:pt modelId="{2D737F42-1B6F-46FF-9C7B-9F2BF9839717}" type="pres">
      <dgm:prSet presAssocID="{7434F741-073E-4F84-806E-AD7E58B0A0DA}" presName="parTxOnlySpace" presStyleCnt="0"/>
      <dgm:spPr/>
    </dgm:pt>
    <dgm:pt modelId="{85042760-07D9-4763-96EA-B0C766C84A97}" type="pres">
      <dgm:prSet presAssocID="{B2469FE7-876D-4B39-8154-7167477BB2C8}" presName="parTxOnly" presStyleLbl="node1" presStyleIdx="3" presStyleCnt="4" custScaleY="65980">
        <dgm:presLayoutVars>
          <dgm:chMax val="0"/>
          <dgm:chPref val="0"/>
          <dgm:bulletEnabled val="1"/>
        </dgm:presLayoutVars>
      </dgm:prSet>
      <dgm:spPr/>
      <dgm:t>
        <a:bodyPr/>
        <a:lstStyle/>
        <a:p>
          <a:endParaRPr lang="en-US"/>
        </a:p>
      </dgm:t>
    </dgm:pt>
  </dgm:ptLst>
  <dgm:cxnLst>
    <dgm:cxn modelId="{6A24ACDC-6DD6-4F86-A02D-69F9C9EE5798}" srcId="{1B82ADEF-F0A1-4877-8C4C-CE5FAE912147}" destId="{B312DE0E-2043-49B9-A02F-0106596FA1BA}" srcOrd="1" destOrd="0" parTransId="{A2CE3378-8FD1-461C-9B52-FFC74C9B0794}" sibTransId="{19D7F1D3-BDC3-41F1-887C-266EEA4C5B2E}"/>
    <dgm:cxn modelId="{F1C02411-307A-4FE9-9A05-42BA6ECE1238}" type="presOf" srcId="{62E05B4D-F2BA-4417-B141-D85C312DF18B}" destId="{C80F194F-56C7-4570-B860-3DE9E0055E1A}" srcOrd="0" destOrd="0" presId="urn:microsoft.com/office/officeart/2005/8/layout/chevron1"/>
    <dgm:cxn modelId="{CE27FF67-1DB2-43E3-8A92-E026F479D073}" type="presOf" srcId="{B312DE0E-2043-49B9-A02F-0106596FA1BA}" destId="{84755FDE-A8ED-4BCD-B1D1-C2DE31C2CC89}" srcOrd="0" destOrd="0" presId="urn:microsoft.com/office/officeart/2005/8/layout/chevron1"/>
    <dgm:cxn modelId="{29BD6B68-0836-4652-BEFF-CD454AE9D492}" srcId="{1B82ADEF-F0A1-4877-8C4C-CE5FAE912147}" destId="{62E05B4D-F2BA-4417-B141-D85C312DF18B}" srcOrd="0" destOrd="0" parTransId="{CAB52AAF-581D-4E6E-9E3B-EF1F4525C8CA}" sibTransId="{C268DF6D-1357-49D5-80A9-AF83E310B70E}"/>
    <dgm:cxn modelId="{01B87A04-8764-46DA-A647-E9DF5D33BD20}" type="presOf" srcId="{B2469FE7-876D-4B39-8154-7167477BB2C8}" destId="{85042760-07D9-4763-96EA-B0C766C84A97}" srcOrd="0" destOrd="0" presId="urn:microsoft.com/office/officeart/2005/8/layout/chevron1"/>
    <dgm:cxn modelId="{50AC001D-01E0-4E54-81D1-72C801842E29}" type="presOf" srcId="{01E5C110-2444-4D7E-A4F7-EF939D1D1193}" destId="{5D776364-B942-4920-BB55-D15F05BEC7D9}" srcOrd="0" destOrd="0" presId="urn:microsoft.com/office/officeart/2005/8/layout/chevron1"/>
    <dgm:cxn modelId="{46FBED32-166C-4624-BC2A-982E49A31976}" srcId="{1B82ADEF-F0A1-4877-8C4C-CE5FAE912147}" destId="{B2469FE7-876D-4B39-8154-7167477BB2C8}" srcOrd="3" destOrd="0" parTransId="{EC29856F-FFCB-49E9-B47D-EF68E9A0F032}" sibTransId="{D251B0FE-6990-43E0-B1FF-9A5A1B9159EA}"/>
    <dgm:cxn modelId="{36A500D1-3A33-4307-90DC-0E3B3C942C5C}" type="presOf" srcId="{1B82ADEF-F0A1-4877-8C4C-CE5FAE912147}" destId="{CD85F830-FC86-4474-A023-AD2EEA4DE75E}" srcOrd="0" destOrd="0" presId="urn:microsoft.com/office/officeart/2005/8/layout/chevron1"/>
    <dgm:cxn modelId="{697B60AD-F335-4774-BD22-68D2AC7F89E5}" srcId="{1B82ADEF-F0A1-4877-8C4C-CE5FAE912147}" destId="{01E5C110-2444-4D7E-A4F7-EF939D1D1193}" srcOrd="2" destOrd="0" parTransId="{9C30E3B8-6724-4F4A-AB20-42740C4D2ACE}" sibTransId="{7434F741-073E-4F84-806E-AD7E58B0A0DA}"/>
    <dgm:cxn modelId="{28362730-00FC-4C3E-B398-A5EC10A84859}" type="presParOf" srcId="{CD85F830-FC86-4474-A023-AD2EEA4DE75E}" destId="{C80F194F-56C7-4570-B860-3DE9E0055E1A}" srcOrd="0" destOrd="0" presId="urn:microsoft.com/office/officeart/2005/8/layout/chevron1"/>
    <dgm:cxn modelId="{AF2850DA-D33E-4C07-892E-5203A35B3542}" type="presParOf" srcId="{CD85F830-FC86-4474-A023-AD2EEA4DE75E}" destId="{08DC5CD3-9ABD-41EA-93B6-A669E85A70E7}" srcOrd="1" destOrd="0" presId="urn:microsoft.com/office/officeart/2005/8/layout/chevron1"/>
    <dgm:cxn modelId="{418B6493-A913-497B-966A-79C75C305069}" type="presParOf" srcId="{CD85F830-FC86-4474-A023-AD2EEA4DE75E}" destId="{84755FDE-A8ED-4BCD-B1D1-C2DE31C2CC89}" srcOrd="2" destOrd="0" presId="urn:microsoft.com/office/officeart/2005/8/layout/chevron1"/>
    <dgm:cxn modelId="{8520F96B-633E-47C1-B8D3-0E042A77E5BA}" type="presParOf" srcId="{CD85F830-FC86-4474-A023-AD2EEA4DE75E}" destId="{C5F0BD77-3652-45B7-9DC4-D8076354492A}" srcOrd="3" destOrd="0" presId="urn:microsoft.com/office/officeart/2005/8/layout/chevron1"/>
    <dgm:cxn modelId="{B413F7FD-26DA-4841-984F-CDB294B01AC1}" type="presParOf" srcId="{CD85F830-FC86-4474-A023-AD2EEA4DE75E}" destId="{5D776364-B942-4920-BB55-D15F05BEC7D9}" srcOrd="4" destOrd="0" presId="urn:microsoft.com/office/officeart/2005/8/layout/chevron1"/>
    <dgm:cxn modelId="{F9528532-D409-45E3-BEC2-B86A1A4B5C85}" type="presParOf" srcId="{CD85F830-FC86-4474-A023-AD2EEA4DE75E}" destId="{2D737F42-1B6F-46FF-9C7B-9F2BF9839717}" srcOrd="5" destOrd="0" presId="urn:microsoft.com/office/officeart/2005/8/layout/chevron1"/>
    <dgm:cxn modelId="{F5061AAA-1471-4BDA-AF13-B64A1247D23F}" type="presParOf" srcId="{CD85F830-FC86-4474-A023-AD2EEA4DE75E}" destId="{85042760-07D9-4763-96EA-B0C766C84A97}" srcOrd="6" destOrd="0" presId="urn:microsoft.com/office/officeart/2005/8/layout/chevron1"/>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1B82ADEF-F0A1-4877-8C4C-CE5FAE912147}" type="doc">
      <dgm:prSet loTypeId="urn:microsoft.com/office/officeart/2005/8/layout/chevron1" loCatId="process" qsTypeId="urn:microsoft.com/office/officeart/2005/8/quickstyle/simple1" qsCatId="simple" csTypeId="urn:microsoft.com/office/officeart/2005/8/colors/accent1_2" csCatId="accent1" phldr="1"/>
      <dgm:spPr/>
    </dgm:pt>
    <dgm:pt modelId="{62E05B4D-F2BA-4417-B141-D85C312DF18B}">
      <dgm:prSet phldrT="[Text]" custT="1"/>
      <dgm:spPr>
        <a:solidFill>
          <a:schemeClr val="accent1"/>
        </a:solidFill>
      </dgm:spPr>
      <dgm:t>
        <a:bodyPr/>
        <a:lstStyle/>
        <a:p>
          <a:r>
            <a:rPr lang="en-GB" sz="1100"/>
            <a:t>1.  BUILDING A CASE </a:t>
          </a:r>
        </a:p>
      </dgm:t>
    </dgm:pt>
    <dgm:pt modelId="{CAB52AAF-581D-4E6E-9E3B-EF1F4525C8CA}" type="parTrans" cxnId="{29BD6B68-0836-4652-BEFF-CD454AE9D492}">
      <dgm:prSet/>
      <dgm:spPr/>
      <dgm:t>
        <a:bodyPr/>
        <a:lstStyle/>
        <a:p>
          <a:endParaRPr lang="en-GB" sz="1100"/>
        </a:p>
      </dgm:t>
    </dgm:pt>
    <dgm:pt modelId="{C268DF6D-1357-49D5-80A9-AF83E310B70E}" type="sibTrans" cxnId="{29BD6B68-0836-4652-BEFF-CD454AE9D492}">
      <dgm:prSet/>
      <dgm:spPr/>
      <dgm:t>
        <a:bodyPr/>
        <a:lstStyle/>
        <a:p>
          <a:endParaRPr lang="en-GB" sz="1100"/>
        </a:p>
      </dgm:t>
    </dgm:pt>
    <dgm:pt modelId="{B312DE0E-2043-49B9-A02F-0106596FA1BA}">
      <dgm:prSet phldrT="[Text]" custT="1"/>
      <dgm:spPr/>
      <dgm:t>
        <a:bodyPr/>
        <a:lstStyle/>
        <a:p>
          <a:r>
            <a:rPr lang="en-GB" sz="1100"/>
            <a:t>2. PREPARING </a:t>
          </a:r>
        </a:p>
      </dgm:t>
    </dgm:pt>
    <dgm:pt modelId="{A2CE3378-8FD1-461C-9B52-FFC74C9B0794}" type="parTrans" cxnId="{6A24ACDC-6DD6-4F86-A02D-69F9C9EE5798}">
      <dgm:prSet/>
      <dgm:spPr/>
      <dgm:t>
        <a:bodyPr/>
        <a:lstStyle/>
        <a:p>
          <a:endParaRPr lang="en-GB" sz="1100"/>
        </a:p>
      </dgm:t>
    </dgm:pt>
    <dgm:pt modelId="{19D7F1D3-BDC3-41F1-887C-266EEA4C5B2E}" type="sibTrans" cxnId="{6A24ACDC-6DD6-4F86-A02D-69F9C9EE5798}">
      <dgm:prSet/>
      <dgm:spPr/>
      <dgm:t>
        <a:bodyPr/>
        <a:lstStyle/>
        <a:p>
          <a:endParaRPr lang="en-GB" sz="1100"/>
        </a:p>
      </dgm:t>
    </dgm:pt>
    <dgm:pt modelId="{01E5C110-2444-4D7E-A4F7-EF939D1D1193}">
      <dgm:prSet phldrT="[Text]" custT="1"/>
      <dgm:spPr/>
      <dgm:t>
        <a:bodyPr/>
        <a:lstStyle/>
        <a:p>
          <a:r>
            <a:rPr lang="en-GB" sz="1100"/>
            <a:t>3. IMPLEMENTING </a:t>
          </a:r>
        </a:p>
      </dgm:t>
    </dgm:pt>
    <dgm:pt modelId="{9C30E3B8-6724-4F4A-AB20-42740C4D2ACE}" type="parTrans" cxnId="{697B60AD-F335-4774-BD22-68D2AC7F89E5}">
      <dgm:prSet/>
      <dgm:spPr/>
      <dgm:t>
        <a:bodyPr/>
        <a:lstStyle/>
        <a:p>
          <a:endParaRPr lang="en-GB" sz="1100"/>
        </a:p>
      </dgm:t>
    </dgm:pt>
    <dgm:pt modelId="{7434F741-073E-4F84-806E-AD7E58B0A0DA}" type="sibTrans" cxnId="{697B60AD-F335-4774-BD22-68D2AC7F89E5}">
      <dgm:prSet/>
      <dgm:spPr/>
      <dgm:t>
        <a:bodyPr/>
        <a:lstStyle/>
        <a:p>
          <a:endParaRPr lang="en-GB" sz="1100"/>
        </a:p>
      </dgm:t>
    </dgm:pt>
    <dgm:pt modelId="{B2469FE7-876D-4B39-8154-7167477BB2C8}">
      <dgm:prSet phldrT="[Text]" custT="1"/>
      <dgm:spPr/>
      <dgm:t>
        <a:bodyPr/>
        <a:lstStyle/>
        <a:p>
          <a:r>
            <a:rPr lang="en-GB" sz="1100"/>
            <a:t>4. USING THE OUTPUTS</a:t>
          </a:r>
        </a:p>
      </dgm:t>
    </dgm:pt>
    <dgm:pt modelId="{EC29856F-FFCB-49E9-B47D-EF68E9A0F032}" type="parTrans" cxnId="{46FBED32-166C-4624-BC2A-982E49A31976}">
      <dgm:prSet/>
      <dgm:spPr/>
      <dgm:t>
        <a:bodyPr/>
        <a:lstStyle/>
        <a:p>
          <a:endParaRPr lang="en-GB"/>
        </a:p>
      </dgm:t>
    </dgm:pt>
    <dgm:pt modelId="{D251B0FE-6990-43E0-B1FF-9A5A1B9159EA}" type="sibTrans" cxnId="{46FBED32-166C-4624-BC2A-982E49A31976}">
      <dgm:prSet/>
      <dgm:spPr/>
      <dgm:t>
        <a:bodyPr/>
        <a:lstStyle/>
        <a:p>
          <a:endParaRPr lang="en-GB"/>
        </a:p>
      </dgm:t>
    </dgm:pt>
    <dgm:pt modelId="{CD85F830-FC86-4474-A023-AD2EEA4DE75E}" type="pres">
      <dgm:prSet presAssocID="{1B82ADEF-F0A1-4877-8C4C-CE5FAE912147}" presName="Name0" presStyleCnt="0">
        <dgm:presLayoutVars>
          <dgm:dir/>
          <dgm:animLvl val="lvl"/>
          <dgm:resizeHandles val="exact"/>
        </dgm:presLayoutVars>
      </dgm:prSet>
      <dgm:spPr/>
    </dgm:pt>
    <dgm:pt modelId="{C80F194F-56C7-4570-B860-3DE9E0055E1A}" type="pres">
      <dgm:prSet presAssocID="{62E05B4D-F2BA-4417-B141-D85C312DF18B}" presName="parTxOnly" presStyleLbl="node1" presStyleIdx="0" presStyleCnt="4" custScaleY="62371">
        <dgm:presLayoutVars>
          <dgm:chMax val="0"/>
          <dgm:chPref val="0"/>
          <dgm:bulletEnabled val="1"/>
        </dgm:presLayoutVars>
      </dgm:prSet>
      <dgm:spPr/>
      <dgm:t>
        <a:bodyPr/>
        <a:lstStyle/>
        <a:p>
          <a:endParaRPr lang="en-US"/>
        </a:p>
      </dgm:t>
    </dgm:pt>
    <dgm:pt modelId="{08DC5CD3-9ABD-41EA-93B6-A669E85A70E7}" type="pres">
      <dgm:prSet presAssocID="{C268DF6D-1357-49D5-80A9-AF83E310B70E}" presName="parTxOnlySpace" presStyleCnt="0"/>
      <dgm:spPr/>
    </dgm:pt>
    <dgm:pt modelId="{84755FDE-A8ED-4BCD-B1D1-C2DE31C2CC89}" type="pres">
      <dgm:prSet presAssocID="{B312DE0E-2043-49B9-A02F-0106596FA1BA}" presName="parTxOnly" presStyleLbl="node1" presStyleIdx="1" presStyleCnt="4" custScaleY="66494">
        <dgm:presLayoutVars>
          <dgm:chMax val="0"/>
          <dgm:chPref val="0"/>
          <dgm:bulletEnabled val="1"/>
        </dgm:presLayoutVars>
      </dgm:prSet>
      <dgm:spPr/>
      <dgm:t>
        <a:bodyPr/>
        <a:lstStyle/>
        <a:p>
          <a:endParaRPr lang="en-US"/>
        </a:p>
      </dgm:t>
    </dgm:pt>
    <dgm:pt modelId="{C5F0BD77-3652-45B7-9DC4-D8076354492A}" type="pres">
      <dgm:prSet presAssocID="{19D7F1D3-BDC3-41F1-887C-266EEA4C5B2E}" presName="parTxOnlySpace" presStyleCnt="0"/>
      <dgm:spPr/>
    </dgm:pt>
    <dgm:pt modelId="{5D776364-B942-4920-BB55-D15F05BEC7D9}" type="pres">
      <dgm:prSet presAssocID="{01E5C110-2444-4D7E-A4F7-EF939D1D1193}" presName="parTxOnly" presStyleLbl="node1" presStyleIdx="2" presStyleCnt="4" custScaleY="65980">
        <dgm:presLayoutVars>
          <dgm:chMax val="0"/>
          <dgm:chPref val="0"/>
          <dgm:bulletEnabled val="1"/>
        </dgm:presLayoutVars>
      </dgm:prSet>
      <dgm:spPr/>
      <dgm:t>
        <a:bodyPr/>
        <a:lstStyle/>
        <a:p>
          <a:endParaRPr lang="en-US"/>
        </a:p>
      </dgm:t>
    </dgm:pt>
    <dgm:pt modelId="{2D737F42-1B6F-46FF-9C7B-9F2BF9839717}" type="pres">
      <dgm:prSet presAssocID="{7434F741-073E-4F84-806E-AD7E58B0A0DA}" presName="parTxOnlySpace" presStyleCnt="0"/>
      <dgm:spPr/>
    </dgm:pt>
    <dgm:pt modelId="{85042760-07D9-4763-96EA-B0C766C84A97}" type="pres">
      <dgm:prSet presAssocID="{B2469FE7-876D-4B39-8154-7167477BB2C8}" presName="parTxOnly" presStyleLbl="node1" presStyleIdx="3" presStyleCnt="4" custScaleY="65980">
        <dgm:presLayoutVars>
          <dgm:chMax val="0"/>
          <dgm:chPref val="0"/>
          <dgm:bulletEnabled val="1"/>
        </dgm:presLayoutVars>
      </dgm:prSet>
      <dgm:spPr/>
      <dgm:t>
        <a:bodyPr/>
        <a:lstStyle/>
        <a:p>
          <a:endParaRPr lang="en-US"/>
        </a:p>
      </dgm:t>
    </dgm:pt>
  </dgm:ptLst>
  <dgm:cxnLst>
    <dgm:cxn modelId="{6A24ACDC-6DD6-4F86-A02D-69F9C9EE5798}" srcId="{1B82ADEF-F0A1-4877-8C4C-CE5FAE912147}" destId="{B312DE0E-2043-49B9-A02F-0106596FA1BA}" srcOrd="1" destOrd="0" parTransId="{A2CE3378-8FD1-461C-9B52-FFC74C9B0794}" sibTransId="{19D7F1D3-BDC3-41F1-887C-266EEA4C5B2E}"/>
    <dgm:cxn modelId="{F1C02411-307A-4FE9-9A05-42BA6ECE1238}" type="presOf" srcId="{62E05B4D-F2BA-4417-B141-D85C312DF18B}" destId="{C80F194F-56C7-4570-B860-3DE9E0055E1A}" srcOrd="0" destOrd="0" presId="urn:microsoft.com/office/officeart/2005/8/layout/chevron1"/>
    <dgm:cxn modelId="{CE27FF67-1DB2-43E3-8A92-E026F479D073}" type="presOf" srcId="{B312DE0E-2043-49B9-A02F-0106596FA1BA}" destId="{84755FDE-A8ED-4BCD-B1D1-C2DE31C2CC89}" srcOrd="0" destOrd="0" presId="urn:microsoft.com/office/officeart/2005/8/layout/chevron1"/>
    <dgm:cxn modelId="{29BD6B68-0836-4652-BEFF-CD454AE9D492}" srcId="{1B82ADEF-F0A1-4877-8C4C-CE5FAE912147}" destId="{62E05B4D-F2BA-4417-B141-D85C312DF18B}" srcOrd="0" destOrd="0" parTransId="{CAB52AAF-581D-4E6E-9E3B-EF1F4525C8CA}" sibTransId="{C268DF6D-1357-49D5-80A9-AF83E310B70E}"/>
    <dgm:cxn modelId="{01B87A04-8764-46DA-A647-E9DF5D33BD20}" type="presOf" srcId="{B2469FE7-876D-4B39-8154-7167477BB2C8}" destId="{85042760-07D9-4763-96EA-B0C766C84A97}" srcOrd="0" destOrd="0" presId="urn:microsoft.com/office/officeart/2005/8/layout/chevron1"/>
    <dgm:cxn modelId="{50AC001D-01E0-4E54-81D1-72C801842E29}" type="presOf" srcId="{01E5C110-2444-4D7E-A4F7-EF939D1D1193}" destId="{5D776364-B942-4920-BB55-D15F05BEC7D9}" srcOrd="0" destOrd="0" presId="urn:microsoft.com/office/officeart/2005/8/layout/chevron1"/>
    <dgm:cxn modelId="{46FBED32-166C-4624-BC2A-982E49A31976}" srcId="{1B82ADEF-F0A1-4877-8C4C-CE5FAE912147}" destId="{B2469FE7-876D-4B39-8154-7167477BB2C8}" srcOrd="3" destOrd="0" parTransId="{EC29856F-FFCB-49E9-B47D-EF68E9A0F032}" sibTransId="{D251B0FE-6990-43E0-B1FF-9A5A1B9159EA}"/>
    <dgm:cxn modelId="{36A500D1-3A33-4307-90DC-0E3B3C942C5C}" type="presOf" srcId="{1B82ADEF-F0A1-4877-8C4C-CE5FAE912147}" destId="{CD85F830-FC86-4474-A023-AD2EEA4DE75E}" srcOrd="0" destOrd="0" presId="urn:microsoft.com/office/officeart/2005/8/layout/chevron1"/>
    <dgm:cxn modelId="{697B60AD-F335-4774-BD22-68D2AC7F89E5}" srcId="{1B82ADEF-F0A1-4877-8C4C-CE5FAE912147}" destId="{01E5C110-2444-4D7E-A4F7-EF939D1D1193}" srcOrd="2" destOrd="0" parTransId="{9C30E3B8-6724-4F4A-AB20-42740C4D2ACE}" sibTransId="{7434F741-073E-4F84-806E-AD7E58B0A0DA}"/>
    <dgm:cxn modelId="{28362730-00FC-4C3E-B398-A5EC10A84859}" type="presParOf" srcId="{CD85F830-FC86-4474-A023-AD2EEA4DE75E}" destId="{C80F194F-56C7-4570-B860-3DE9E0055E1A}" srcOrd="0" destOrd="0" presId="urn:microsoft.com/office/officeart/2005/8/layout/chevron1"/>
    <dgm:cxn modelId="{AF2850DA-D33E-4C07-892E-5203A35B3542}" type="presParOf" srcId="{CD85F830-FC86-4474-A023-AD2EEA4DE75E}" destId="{08DC5CD3-9ABD-41EA-93B6-A669E85A70E7}" srcOrd="1" destOrd="0" presId="urn:microsoft.com/office/officeart/2005/8/layout/chevron1"/>
    <dgm:cxn modelId="{418B6493-A913-497B-966A-79C75C305069}" type="presParOf" srcId="{CD85F830-FC86-4474-A023-AD2EEA4DE75E}" destId="{84755FDE-A8ED-4BCD-B1D1-C2DE31C2CC89}" srcOrd="2" destOrd="0" presId="urn:microsoft.com/office/officeart/2005/8/layout/chevron1"/>
    <dgm:cxn modelId="{8520F96B-633E-47C1-B8D3-0E042A77E5BA}" type="presParOf" srcId="{CD85F830-FC86-4474-A023-AD2EEA4DE75E}" destId="{C5F0BD77-3652-45B7-9DC4-D8076354492A}" srcOrd="3" destOrd="0" presId="urn:microsoft.com/office/officeart/2005/8/layout/chevron1"/>
    <dgm:cxn modelId="{B413F7FD-26DA-4841-984F-CDB294B01AC1}" type="presParOf" srcId="{CD85F830-FC86-4474-A023-AD2EEA4DE75E}" destId="{5D776364-B942-4920-BB55-D15F05BEC7D9}" srcOrd="4" destOrd="0" presId="urn:microsoft.com/office/officeart/2005/8/layout/chevron1"/>
    <dgm:cxn modelId="{F9528532-D409-45E3-BEC2-B86A1A4B5C85}" type="presParOf" srcId="{CD85F830-FC86-4474-A023-AD2EEA4DE75E}" destId="{2D737F42-1B6F-46FF-9C7B-9F2BF9839717}" srcOrd="5" destOrd="0" presId="urn:microsoft.com/office/officeart/2005/8/layout/chevron1"/>
    <dgm:cxn modelId="{F5061AAA-1471-4BDA-AF13-B64A1247D23F}" type="presParOf" srcId="{CD85F830-FC86-4474-A023-AD2EEA4DE75E}" destId="{85042760-07D9-4763-96EA-B0C766C84A97}" srcOrd="6" destOrd="0" presId="urn:microsoft.com/office/officeart/2005/8/layout/chevron1"/>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1B82ADEF-F0A1-4877-8C4C-CE5FAE912147}" type="doc">
      <dgm:prSet loTypeId="urn:microsoft.com/office/officeart/2005/8/layout/chevron1" loCatId="process" qsTypeId="urn:microsoft.com/office/officeart/2005/8/quickstyle/simple1" qsCatId="simple" csTypeId="urn:microsoft.com/office/officeart/2005/8/colors/accent1_2" csCatId="accent1" phldr="1"/>
      <dgm:spPr/>
    </dgm:pt>
    <dgm:pt modelId="{62E05B4D-F2BA-4417-B141-D85C312DF18B}">
      <dgm:prSet phldrT="[Text]" custT="1"/>
      <dgm:spPr>
        <a:solidFill>
          <a:schemeClr val="accent3"/>
        </a:solidFill>
      </dgm:spPr>
      <dgm:t>
        <a:bodyPr/>
        <a:lstStyle/>
        <a:p>
          <a:r>
            <a:rPr lang="en-GB" sz="1100"/>
            <a:t>1.  BUILDING A CASE </a:t>
          </a:r>
        </a:p>
      </dgm:t>
    </dgm:pt>
    <dgm:pt modelId="{CAB52AAF-581D-4E6E-9E3B-EF1F4525C8CA}" type="parTrans" cxnId="{29BD6B68-0836-4652-BEFF-CD454AE9D492}">
      <dgm:prSet/>
      <dgm:spPr/>
      <dgm:t>
        <a:bodyPr/>
        <a:lstStyle/>
        <a:p>
          <a:endParaRPr lang="en-GB" sz="1100"/>
        </a:p>
      </dgm:t>
    </dgm:pt>
    <dgm:pt modelId="{C268DF6D-1357-49D5-80A9-AF83E310B70E}" type="sibTrans" cxnId="{29BD6B68-0836-4652-BEFF-CD454AE9D492}">
      <dgm:prSet/>
      <dgm:spPr/>
      <dgm:t>
        <a:bodyPr/>
        <a:lstStyle/>
        <a:p>
          <a:endParaRPr lang="en-GB" sz="1100"/>
        </a:p>
      </dgm:t>
    </dgm:pt>
    <dgm:pt modelId="{B312DE0E-2043-49B9-A02F-0106596FA1BA}">
      <dgm:prSet phldrT="[Text]" custT="1"/>
      <dgm:spPr>
        <a:solidFill>
          <a:schemeClr val="accent1"/>
        </a:solidFill>
      </dgm:spPr>
      <dgm:t>
        <a:bodyPr/>
        <a:lstStyle/>
        <a:p>
          <a:r>
            <a:rPr lang="en-GB" sz="1100"/>
            <a:t>2. PREPARING </a:t>
          </a:r>
        </a:p>
      </dgm:t>
    </dgm:pt>
    <dgm:pt modelId="{A2CE3378-8FD1-461C-9B52-FFC74C9B0794}" type="parTrans" cxnId="{6A24ACDC-6DD6-4F86-A02D-69F9C9EE5798}">
      <dgm:prSet/>
      <dgm:spPr/>
      <dgm:t>
        <a:bodyPr/>
        <a:lstStyle/>
        <a:p>
          <a:endParaRPr lang="en-GB" sz="1100"/>
        </a:p>
      </dgm:t>
    </dgm:pt>
    <dgm:pt modelId="{19D7F1D3-BDC3-41F1-887C-266EEA4C5B2E}" type="sibTrans" cxnId="{6A24ACDC-6DD6-4F86-A02D-69F9C9EE5798}">
      <dgm:prSet/>
      <dgm:spPr/>
      <dgm:t>
        <a:bodyPr/>
        <a:lstStyle/>
        <a:p>
          <a:endParaRPr lang="en-GB" sz="1100"/>
        </a:p>
      </dgm:t>
    </dgm:pt>
    <dgm:pt modelId="{01E5C110-2444-4D7E-A4F7-EF939D1D1193}">
      <dgm:prSet phldrT="[Text]" custT="1"/>
      <dgm:spPr/>
      <dgm:t>
        <a:bodyPr/>
        <a:lstStyle/>
        <a:p>
          <a:r>
            <a:rPr lang="en-GB" sz="1100"/>
            <a:t>3. IMPLEMENTING </a:t>
          </a:r>
        </a:p>
      </dgm:t>
    </dgm:pt>
    <dgm:pt modelId="{9C30E3B8-6724-4F4A-AB20-42740C4D2ACE}" type="parTrans" cxnId="{697B60AD-F335-4774-BD22-68D2AC7F89E5}">
      <dgm:prSet/>
      <dgm:spPr/>
      <dgm:t>
        <a:bodyPr/>
        <a:lstStyle/>
        <a:p>
          <a:endParaRPr lang="en-GB" sz="1100"/>
        </a:p>
      </dgm:t>
    </dgm:pt>
    <dgm:pt modelId="{7434F741-073E-4F84-806E-AD7E58B0A0DA}" type="sibTrans" cxnId="{697B60AD-F335-4774-BD22-68D2AC7F89E5}">
      <dgm:prSet/>
      <dgm:spPr/>
      <dgm:t>
        <a:bodyPr/>
        <a:lstStyle/>
        <a:p>
          <a:endParaRPr lang="en-GB" sz="1100"/>
        </a:p>
      </dgm:t>
    </dgm:pt>
    <dgm:pt modelId="{B2469FE7-876D-4B39-8154-7167477BB2C8}">
      <dgm:prSet phldrT="[Text]" custT="1"/>
      <dgm:spPr/>
      <dgm:t>
        <a:bodyPr/>
        <a:lstStyle/>
        <a:p>
          <a:r>
            <a:rPr lang="en-GB" sz="1100"/>
            <a:t>4. USING THE OUTPUTS</a:t>
          </a:r>
        </a:p>
      </dgm:t>
    </dgm:pt>
    <dgm:pt modelId="{EC29856F-FFCB-49E9-B47D-EF68E9A0F032}" type="parTrans" cxnId="{46FBED32-166C-4624-BC2A-982E49A31976}">
      <dgm:prSet/>
      <dgm:spPr/>
      <dgm:t>
        <a:bodyPr/>
        <a:lstStyle/>
        <a:p>
          <a:endParaRPr lang="en-GB"/>
        </a:p>
      </dgm:t>
    </dgm:pt>
    <dgm:pt modelId="{D251B0FE-6990-43E0-B1FF-9A5A1B9159EA}" type="sibTrans" cxnId="{46FBED32-166C-4624-BC2A-982E49A31976}">
      <dgm:prSet/>
      <dgm:spPr/>
      <dgm:t>
        <a:bodyPr/>
        <a:lstStyle/>
        <a:p>
          <a:endParaRPr lang="en-GB"/>
        </a:p>
      </dgm:t>
    </dgm:pt>
    <dgm:pt modelId="{CD85F830-FC86-4474-A023-AD2EEA4DE75E}" type="pres">
      <dgm:prSet presAssocID="{1B82ADEF-F0A1-4877-8C4C-CE5FAE912147}" presName="Name0" presStyleCnt="0">
        <dgm:presLayoutVars>
          <dgm:dir/>
          <dgm:animLvl val="lvl"/>
          <dgm:resizeHandles val="exact"/>
        </dgm:presLayoutVars>
      </dgm:prSet>
      <dgm:spPr/>
    </dgm:pt>
    <dgm:pt modelId="{C80F194F-56C7-4570-B860-3DE9E0055E1A}" type="pres">
      <dgm:prSet presAssocID="{62E05B4D-F2BA-4417-B141-D85C312DF18B}" presName="parTxOnly" presStyleLbl="node1" presStyleIdx="0" presStyleCnt="4" custScaleY="62371" custLinFactNeighborX="-38712" custLinFactNeighborY="-2462">
        <dgm:presLayoutVars>
          <dgm:chMax val="0"/>
          <dgm:chPref val="0"/>
          <dgm:bulletEnabled val="1"/>
        </dgm:presLayoutVars>
      </dgm:prSet>
      <dgm:spPr/>
      <dgm:t>
        <a:bodyPr/>
        <a:lstStyle/>
        <a:p>
          <a:endParaRPr lang="en-US"/>
        </a:p>
      </dgm:t>
    </dgm:pt>
    <dgm:pt modelId="{08DC5CD3-9ABD-41EA-93B6-A669E85A70E7}" type="pres">
      <dgm:prSet presAssocID="{C268DF6D-1357-49D5-80A9-AF83E310B70E}" presName="parTxOnlySpace" presStyleCnt="0"/>
      <dgm:spPr/>
    </dgm:pt>
    <dgm:pt modelId="{84755FDE-A8ED-4BCD-B1D1-C2DE31C2CC89}" type="pres">
      <dgm:prSet presAssocID="{B312DE0E-2043-49B9-A02F-0106596FA1BA}" presName="parTxOnly" presStyleLbl="node1" presStyleIdx="1" presStyleCnt="4" custScaleY="66494">
        <dgm:presLayoutVars>
          <dgm:chMax val="0"/>
          <dgm:chPref val="0"/>
          <dgm:bulletEnabled val="1"/>
        </dgm:presLayoutVars>
      </dgm:prSet>
      <dgm:spPr/>
      <dgm:t>
        <a:bodyPr/>
        <a:lstStyle/>
        <a:p>
          <a:endParaRPr lang="en-US"/>
        </a:p>
      </dgm:t>
    </dgm:pt>
    <dgm:pt modelId="{C5F0BD77-3652-45B7-9DC4-D8076354492A}" type="pres">
      <dgm:prSet presAssocID="{19D7F1D3-BDC3-41F1-887C-266EEA4C5B2E}" presName="parTxOnlySpace" presStyleCnt="0"/>
      <dgm:spPr/>
    </dgm:pt>
    <dgm:pt modelId="{5D776364-B942-4920-BB55-D15F05BEC7D9}" type="pres">
      <dgm:prSet presAssocID="{01E5C110-2444-4D7E-A4F7-EF939D1D1193}" presName="parTxOnly" presStyleLbl="node1" presStyleIdx="2" presStyleCnt="4" custScaleY="65980">
        <dgm:presLayoutVars>
          <dgm:chMax val="0"/>
          <dgm:chPref val="0"/>
          <dgm:bulletEnabled val="1"/>
        </dgm:presLayoutVars>
      </dgm:prSet>
      <dgm:spPr/>
      <dgm:t>
        <a:bodyPr/>
        <a:lstStyle/>
        <a:p>
          <a:endParaRPr lang="en-US"/>
        </a:p>
      </dgm:t>
    </dgm:pt>
    <dgm:pt modelId="{2D737F42-1B6F-46FF-9C7B-9F2BF9839717}" type="pres">
      <dgm:prSet presAssocID="{7434F741-073E-4F84-806E-AD7E58B0A0DA}" presName="parTxOnlySpace" presStyleCnt="0"/>
      <dgm:spPr/>
    </dgm:pt>
    <dgm:pt modelId="{85042760-07D9-4763-96EA-B0C766C84A97}" type="pres">
      <dgm:prSet presAssocID="{B2469FE7-876D-4B39-8154-7167477BB2C8}" presName="parTxOnly" presStyleLbl="node1" presStyleIdx="3" presStyleCnt="4" custScaleY="65980">
        <dgm:presLayoutVars>
          <dgm:chMax val="0"/>
          <dgm:chPref val="0"/>
          <dgm:bulletEnabled val="1"/>
        </dgm:presLayoutVars>
      </dgm:prSet>
      <dgm:spPr/>
      <dgm:t>
        <a:bodyPr/>
        <a:lstStyle/>
        <a:p>
          <a:endParaRPr lang="en-US"/>
        </a:p>
      </dgm:t>
    </dgm:pt>
  </dgm:ptLst>
  <dgm:cxnLst>
    <dgm:cxn modelId="{6A24ACDC-6DD6-4F86-A02D-69F9C9EE5798}" srcId="{1B82ADEF-F0A1-4877-8C4C-CE5FAE912147}" destId="{B312DE0E-2043-49B9-A02F-0106596FA1BA}" srcOrd="1" destOrd="0" parTransId="{A2CE3378-8FD1-461C-9B52-FFC74C9B0794}" sibTransId="{19D7F1D3-BDC3-41F1-887C-266EEA4C5B2E}"/>
    <dgm:cxn modelId="{F1C02411-307A-4FE9-9A05-42BA6ECE1238}" type="presOf" srcId="{62E05B4D-F2BA-4417-B141-D85C312DF18B}" destId="{C80F194F-56C7-4570-B860-3DE9E0055E1A}" srcOrd="0" destOrd="0" presId="urn:microsoft.com/office/officeart/2005/8/layout/chevron1"/>
    <dgm:cxn modelId="{CE27FF67-1DB2-43E3-8A92-E026F479D073}" type="presOf" srcId="{B312DE0E-2043-49B9-A02F-0106596FA1BA}" destId="{84755FDE-A8ED-4BCD-B1D1-C2DE31C2CC89}" srcOrd="0" destOrd="0" presId="urn:microsoft.com/office/officeart/2005/8/layout/chevron1"/>
    <dgm:cxn modelId="{29BD6B68-0836-4652-BEFF-CD454AE9D492}" srcId="{1B82ADEF-F0A1-4877-8C4C-CE5FAE912147}" destId="{62E05B4D-F2BA-4417-B141-D85C312DF18B}" srcOrd="0" destOrd="0" parTransId="{CAB52AAF-581D-4E6E-9E3B-EF1F4525C8CA}" sibTransId="{C268DF6D-1357-49D5-80A9-AF83E310B70E}"/>
    <dgm:cxn modelId="{01B87A04-8764-46DA-A647-E9DF5D33BD20}" type="presOf" srcId="{B2469FE7-876D-4B39-8154-7167477BB2C8}" destId="{85042760-07D9-4763-96EA-B0C766C84A97}" srcOrd="0" destOrd="0" presId="urn:microsoft.com/office/officeart/2005/8/layout/chevron1"/>
    <dgm:cxn modelId="{50AC001D-01E0-4E54-81D1-72C801842E29}" type="presOf" srcId="{01E5C110-2444-4D7E-A4F7-EF939D1D1193}" destId="{5D776364-B942-4920-BB55-D15F05BEC7D9}" srcOrd="0" destOrd="0" presId="urn:microsoft.com/office/officeart/2005/8/layout/chevron1"/>
    <dgm:cxn modelId="{46FBED32-166C-4624-BC2A-982E49A31976}" srcId="{1B82ADEF-F0A1-4877-8C4C-CE5FAE912147}" destId="{B2469FE7-876D-4B39-8154-7167477BB2C8}" srcOrd="3" destOrd="0" parTransId="{EC29856F-FFCB-49E9-B47D-EF68E9A0F032}" sibTransId="{D251B0FE-6990-43E0-B1FF-9A5A1B9159EA}"/>
    <dgm:cxn modelId="{36A500D1-3A33-4307-90DC-0E3B3C942C5C}" type="presOf" srcId="{1B82ADEF-F0A1-4877-8C4C-CE5FAE912147}" destId="{CD85F830-FC86-4474-A023-AD2EEA4DE75E}" srcOrd="0" destOrd="0" presId="urn:microsoft.com/office/officeart/2005/8/layout/chevron1"/>
    <dgm:cxn modelId="{697B60AD-F335-4774-BD22-68D2AC7F89E5}" srcId="{1B82ADEF-F0A1-4877-8C4C-CE5FAE912147}" destId="{01E5C110-2444-4D7E-A4F7-EF939D1D1193}" srcOrd="2" destOrd="0" parTransId="{9C30E3B8-6724-4F4A-AB20-42740C4D2ACE}" sibTransId="{7434F741-073E-4F84-806E-AD7E58B0A0DA}"/>
    <dgm:cxn modelId="{28362730-00FC-4C3E-B398-A5EC10A84859}" type="presParOf" srcId="{CD85F830-FC86-4474-A023-AD2EEA4DE75E}" destId="{C80F194F-56C7-4570-B860-3DE9E0055E1A}" srcOrd="0" destOrd="0" presId="urn:microsoft.com/office/officeart/2005/8/layout/chevron1"/>
    <dgm:cxn modelId="{AF2850DA-D33E-4C07-892E-5203A35B3542}" type="presParOf" srcId="{CD85F830-FC86-4474-A023-AD2EEA4DE75E}" destId="{08DC5CD3-9ABD-41EA-93B6-A669E85A70E7}" srcOrd="1" destOrd="0" presId="urn:microsoft.com/office/officeart/2005/8/layout/chevron1"/>
    <dgm:cxn modelId="{418B6493-A913-497B-966A-79C75C305069}" type="presParOf" srcId="{CD85F830-FC86-4474-A023-AD2EEA4DE75E}" destId="{84755FDE-A8ED-4BCD-B1D1-C2DE31C2CC89}" srcOrd="2" destOrd="0" presId="urn:microsoft.com/office/officeart/2005/8/layout/chevron1"/>
    <dgm:cxn modelId="{8520F96B-633E-47C1-B8D3-0E042A77E5BA}" type="presParOf" srcId="{CD85F830-FC86-4474-A023-AD2EEA4DE75E}" destId="{C5F0BD77-3652-45B7-9DC4-D8076354492A}" srcOrd="3" destOrd="0" presId="urn:microsoft.com/office/officeart/2005/8/layout/chevron1"/>
    <dgm:cxn modelId="{B413F7FD-26DA-4841-984F-CDB294B01AC1}" type="presParOf" srcId="{CD85F830-FC86-4474-A023-AD2EEA4DE75E}" destId="{5D776364-B942-4920-BB55-D15F05BEC7D9}" srcOrd="4" destOrd="0" presId="urn:microsoft.com/office/officeart/2005/8/layout/chevron1"/>
    <dgm:cxn modelId="{F9528532-D409-45E3-BEC2-B86A1A4B5C85}" type="presParOf" srcId="{CD85F830-FC86-4474-A023-AD2EEA4DE75E}" destId="{2D737F42-1B6F-46FF-9C7B-9F2BF9839717}" srcOrd="5" destOrd="0" presId="urn:microsoft.com/office/officeart/2005/8/layout/chevron1"/>
    <dgm:cxn modelId="{F5061AAA-1471-4BDA-AF13-B64A1247D23F}" type="presParOf" srcId="{CD85F830-FC86-4474-A023-AD2EEA4DE75E}" destId="{85042760-07D9-4763-96EA-B0C766C84A97}" srcOrd="6" destOrd="0" presId="urn:microsoft.com/office/officeart/2005/8/layout/chevron1"/>
  </dgm:cxnLst>
  <dgm:bg>
    <a:noFill/>
  </dgm:bg>
  <dgm:whole/>
  <dgm:extLst>
    <a:ext uri="http://schemas.microsoft.com/office/drawing/2008/diagram">
      <dsp:dataModelExt xmlns:dsp="http://schemas.microsoft.com/office/drawing/2008/diagram" relId="rId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A31CC7F-3CFC-438A-AA0B-749856BAE449}">
      <dsp:nvSpPr>
        <dsp:cNvPr id="0" name=""/>
        <dsp:cNvSpPr/>
      </dsp:nvSpPr>
      <dsp:spPr>
        <a:xfrm>
          <a:off x="0" y="326"/>
          <a:ext cx="6645905" cy="40924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0320" rIns="30480" bIns="20320" numCol="1" spcCol="1270" anchor="ctr" anchorCtr="0">
          <a:noAutofit/>
        </a:bodyPr>
        <a:lstStyle/>
        <a:p>
          <a:pPr lvl="0" algn="l" defTabSz="711200">
            <a:lnSpc>
              <a:spcPct val="90000"/>
            </a:lnSpc>
            <a:spcBef>
              <a:spcPct val="0"/>
            </a:spcBef>
            <a:spcAft>
              <a:spcPct val="35000"/>
            </a:spcAft>
          </a:pPr>
          <a:r>
            <a:rPr lang="en-GB" sz="1600" kern="1200"/>
            <a:t>  0.0 Introduction: What is this document and how to use it </a:t>
          </a:r>
        </a:p>
      </dsp:txBody>
      <dsp:txXfrm>
        <a:off x="0" y="326"/>
        <a:ext cx="6645905" cy="409245"/>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0F194F-56C7-4570-B860-3DE9E0055E1A}">
      <dsp:nvSpPr>
        <dsp:cNvPr id="0" name=""/>
        <dsp:cNvSpPr/>
      </dsp:nvSpPr>
      <dsp:spPr>
        <a:xfrm>
          <a:off x="3381" y="0"/>
          <a:ext cx="1968388" cy="241300"/>
        </a:xfrm>
        <a:prstGeom prst="chevron">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1.  BUILDING A CASE </a:t>
          </a:r>
        </a:p>
      </dsp:txBody>
      <dsp:txXfrm>
        <a:off x="124031" y="0"/>
        <a:ext cx="1727088" cy="241300"/>
      </dsp:txXfrm>
    </dsp:sp>
    <dsp:sp modelId="{84755FDE-A8ED-4BCD-B1D1-C2DE31C2CC89}">
      <dsp:nvSpPr>
        <dsp:cNvPr id="0" name=""/>
        <dsp:cNvSpPr/>
      </dsp:nvSpPr>
      <dsp:spPr>
        <a:xfrm>
          <a:off x="1774931" y="-7975"/>
          <a:ext cx="1968388" cy="257251"/>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2. PREPARING </a:t>
          </a:r>
        </a:p>
      </dsp:txBody>
      <dsp:txXfrm>
        <a:off x="1903557" y="-7975"/>
        <a:ext cx="1711137" cy="257251"/>
      </dsp:txXfrm>
    </dsp:sp>
    <dsp:sp modelId="{5D776364-B942-4920-BB55-D15F05BEC7D9}">
      <dsp:nvSpPr>
        <dsp:cNvPr id="0" name=""/>
        <dsp:cNvSpPr/>
      </dsp:nvSpPr>
      <dsp:spPr>
        <a:xfrm>
          <a:off x="3546480" y="-6981"/>
          <a:ext cx="1968388" cy="255262"/>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3. IMPLEMENTING </a:t>
          </a:r>
        </a:p>
      </dsp:txBody>
      <dsp:txXfrm>
        <a:off x="3674111" y="-6981"/>
        <a:ext cx="1713126" cy="255262"/>
      </dsp:txXfrm>
    </dsp:sp>
    <dsp:sp modelId="{85042760-07D9-4763-96EA-B0C766C84A97}">
      <dsp:nvSpPr>
        <dsp:cNvPr id="0" name=""/>
        <dsp:cNvSpPr/>
      </dsp:nvSpPr>
      <dsp:spPr>
        <a:xfrm>
          <a:off x="5318030" y="-6981"/>
          <a:ext cx="1968388" cy="255262"/>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4. USING THE OUTPUTS</a:t>
          </a:r>
        </a:p>
      </dsp:txBody>
      <dsp:txXfrm>
        <a:off x="5445661" y="-6981"/>
        <a:ext cx="1713126" cy="255262"/>
      </dsp:txXfrm>
    </dsp:sp>
  </dsp:spTree>
</dsp:drawing>
</file>

<file path=word/diagrams/drawing1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8ED577-291B-4322-973C-0AD62735FF53}">
      <dsp:nvSpPr>
        <dsp:cNvPr id="0" name=""/>
        <dsp:cNvSpPr/>
      </dsp:nvSpPr>
      <dsp:spPr>
        <a:xfrm>
          <a:off x="2135" y="0"/>
          <a:ext cx="2601954" cy="160655"/>
        </a:xfrm>
        <a:prstGeom prst="chevron">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GB" sz="1000" kern="1200"/>
            <a:t>1.1</a:t>
          </a:r>
        </a:p>
      </dsp:txBody>
      <dsp:txXfrm>
        <a:off x="82463" y="0"/>
        <a:ext cx="2441299" cy="160655"/>
      </dsp:txXfrm>
    </dsp:sp>
    <dsp:sp modelId="{AA0A9227-6674-4970-AC73-D9C5E4711021}">
      <dsp:nvSpPr>
        <dsp:cNvPr id="0" name=""/>
        <dsp:cNvSpPr/>
      </dsp:nvSpPr>
      <dsp:spPr>
        <a:xfrm>
          <a:off x="2343895" y="0"/>
          <a:ext cx="2601954" cy="160655"/>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GB" sz="1000" kern="1200"/>
            <a:t>1.2</a:t>
          </a:r>
        </a:p>
      </dsp:txBody>
      <dsp:txXfrm>
        <a:off x="2424223" y="0"/>
        <a:ext cx="2441299" cy="160655"/>
      </dsp:txXfrm>
    </dsp:sp>
    <dsp:sp modelId="{F2666A52-05A6-4904-99F5-DB4808E6D321}">
      <dsp:nvSpPr>
        <dsp:cNvPr id="0" name=""/>
        <dsp:cNvSpPr/>
      </dsp:nvSpPr>
      <dsp:spPr>
        <a:xfrm>
          <a:off x="4687790" y="0"/>
          <a:ext cx="2601954" cy="160655"/>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GB" sz="1000" kern="1200"/>
            <a:t>1.3</a:t>
          </a:r>
        </a:p>
      </dsp:txBody>
      <dsp:txXfrm>
        <a:off x="4768118" y="0"/>
        <a:ext cx="2441299" cy="160655"/>
      </dsp:txXfrm>
    </dsp:sp>
  </dsp:spTree>
</dsp:drawing>
</file>

<file path=word/diagrams/drawing1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8ED577-291B-4322-973C-0AD62735FF53}">
      <dsp:nvSpPr>
        <dsp:cNvPr id="0" name=""/>
        <dsp:cNvSpPr/>
      </dsp:nvSpPr>
      <dsp:spPr>
        <a:xfrm>
          <a:off x="6407" y="0"/>
          <a:ext cx="3829963" cy="160655"/>
        </a:xfrm>
        <a:prstGeom prst="chevron">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GB" sz="1000" kern="1200"/>
            <a:t>1.1</a:t>
          </a:r>
        </a:p>
      </dsp:txBody>
      <dsp:txXfrm>
        <a:off x="86735" y="0"/>
        <a:ext cx="3669308" cy="160655"/>
      </dsp:txXfrm>
    </dsp:sp>
    <dsp:sp modelId="{AA0A9227-6674-4970-AC73-D9C5E4711021}">
      <dsp:nvSpPr>
        <dsp:cNvPr id="0" name=""/>
        <dsp:cNvSpPr/>
      </dsp:nvSpPr>
      <dsp:spPr>
        <a:xfrm>
          <a:off x="3453374" y="0"/>
          <a:ext cx="3829963" cy="160655"/>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GB" sz="1000" kern="1200"/>
            <a:t>1.2</a:t>
          </a:r>
        </a:p>
      </dsp:txBody>
      <dsp:txXfrm>
        <a:off x="3533702" y="0"/>
        <a:ext cx="3669308" cy="160655"/>
      </dsp:txXfrm>
    </dsp:sp>
  </dsp:spTree>
</dsp:drawing>
</file>

<file path=word/diagrams/drawing1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8ED577-291B-4322-973C-0AD62735FF53}">
      <dsp:nvSpPr>
        <dsp:cNvPr id="0" name=""/>
        <dsp:cNvSpPr/>
      </dsp:nvSpPr>
      <dsp:spPr>
        <a:xfrm>
          <a:off x="6407" y="0"/>
          <a:ext cx="3829963" cy="160655"/>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GB" sz="1000" kern="1200"/>
            <a:t>1.1</a:t>
          </a:r>
        </a:p>
      </dsp:txBody>
      <dsp:txXfrm>
        <a:off x="86735" y="0"/>
        <a:ext cx="3669308" cy="160655"/>
      </dsp:txXfrm>
    </dsp:sp>
    <dsp:sp modelId="{AA0A9227-6674-4970-AC73-D9C5E4711021}">
      <dsp:nvSpPr>
        <dsp:cNvPr id="0" name=""/>
        <dsp:cNvSpPr/>
      </dsp:nvSpPr>
      <dsp:spPr>
        <a:xfrm>
          <a:off x="3453374" y="0"/>
          <a:ext cx="3829963" cy="160655"/>
        </a:xfrm>
        <a:prstGeom prst="chevron">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GB" sz="1000" kern="1200"/>
            <a:t>1.2</a:t>
          </a:r>
        </a:p>
      </dsp:txBody>
      <dsp:txXfrm>
        <a:off x="3533702" y="0"/>
        <a:ext cx="3669308" cy="160655"/>
      </dsp:txXfrm>
    </dsp:sp>
  </dsp:spTree>
</dsp:drawing>
</file>

<file path=word/diagrams/drawing1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8ED577-291B-4322-973C-0AD62735FF53}">
      <dsp:nvSpPr>
        <dsp:cNvPr id="0" name=""/>
        <dsp:cNvSpPr/>
      </dsp:nvSpPr>
      <dsp:spPr>
        <a:xfrm>
          <a:off x="2135" y="0"/>
          <a:ext cx="2601954" cy="160655"/>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GB" sz="1000" kern="1200"/>
            <a:t>1.1</a:t>
          </a:r>
        </a:p>
      </dsp:txBody>
      <dsp:txXfrm>
        <a:off x="82463" y="0"/>
        <a:ext cx="2441299" cy="160655"/>
      </dsp:txXfrm>
    </dsp:sp>
    <dsp:sp modelId="{AA0A9227-6674-4970-AC73-D9C5E4711021}">
      <dsp:nvSpPr>
        <dsp:cNvPr id="0" name=""/>
        <dsp:cNvSpPr/>
      </dsp:nvSpPr>
      <dsp:spPr>
        <a:xfrm>
          <a:off x="2343895" y="0"/>
          <a:ext cx="2601954" cy="160655"/>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GB" sz="1000" kern="1200"/>
            <a:t>1.2</a:t>
          </a:r>
        </a:p>
      </dsp:txBody>
      <dsp:txXfrm>
        <a:off x="2424223" y="0"/>
        <a:ext cx="2441299" cy="160655"/>
      </dsp:txXfrm>
    </dsp:sp>
    <dsp:sp modelId="{F2666A52-05A6-4904-99F5-DB4808E6D321}">
      <dsp:nvSpPr>
        <dsp:cNvPr id="0" name=""/>
        <dsp:cNvSpPr/>
      </dsp:nvSpPr>
      <dsp:spPr>
        <a:xfrm>
          <a:off x="4687790" y="0"/>
          <a:ext cx="2601954" cy="160655"/>
        </a:xfrm>
        <a:prstGeom prst="chevron">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GB" sz="1000" kern="1200"/>
            <a:t>1.3</a:t>
          </a:r>
        </a:p>
      </dsp:txBody>
      <dsp:txXfrm>
        <a:off x="4768118" y="0"/>
        <a:ext cx="2441299" cy="160655"/>
      </dsp:txXfrm>
    </dsp:sp>
  </dsp:spTree>
</dsp:drawing>
</file>

<file path=word/diagrams/drawing1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0F194F-56C7-4570-B860-3DE9E0055E1A}">
      <dsp:nvSpPr>
        <dsp:cNvPr id="0" name=""/>
        <dsp:cNvSpPr/>
      </dsp:nvSpPr>
      <dsp:spPr>
        <a:xfrm>
          <a:off x="0" y="0"/>
          <a:ext cx="1968388" cy="241300"/>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1.  BUILDING A CASE </a:t>
          </a:r>
        </a:p>
      </dsp:txBody>
      <dsp:txXfrm>
        <a:off x="120650" y="0"/>
        <a:ext cx="1727088" cy="241300"/>
      </dsp:txXfrm>
    </dsp:sp>
    <dsp:sp modelId="{84755FDE-A8ED-4BCD-B1D1-C2DE31C2CC89}">
      <dsp:nvSpPr>
        <dsp:cNvPr id="0" name=""/>
        <dsp:cNvSpPr/>
      </dsp:nvSpPr>
      <dsp:spPr>
        <a:xfrm>
          <a:off x="1774931" y="-7975"/>
          <a:ext cx="1968388" cy="257251"/>
        </a:xfrm>
        <a:prstGeom prst="chevron">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2. PREPARING </a:t>
          </a:r>
        </a:p>
      </dsp:txBody>
      <dsp:txXfrm>
        <a:off x="1903557" y="-7975"/>
        <a:ext cx="1711137" cy="257251"/>
      </dsp:txXfrm>
    </dsp:sp>
    <dsp:sp modelId="{5D776364-B942-4920-BB55-D15F05BEC7D9}">
      <dsp:nvSpPr>
        <dsp:cNvPr id="0" name=""/>
        <dsp:cNvSpPr/>
      </dsp:nvSpPr>
      <dsp:spPr>
        <a:xfrm>
          <a:off x="3546480" y="-6981"/>
          <a:ext cx="1968388" cy="255262"/>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3. IMPLEMENTING </a:t>
          </a:r>
        </a:p>
      </dsp:txBody>
      <dsp:txXfrm>
        <a:off x="3674111" y="-6981"/>
        <a:ext cx="1713126" cy="255262"/>
      </dsp:txXfrm>
    </dsp:sp>
    <dsp:sp modelId="{85042760-07D9-4763-96EA-B0C766C84A97}">
      <dsp:nvSpPr>
        <dsp:cNvPr id="0" name=""/>
        <dsp:cNvSpPr/>
      </dsp:nvSpPr>
      <dsp:spPr>
        <a:xfrm>
          <a:off x="5318030" y="-6981"/>
          <a:ext cx="1968388" cy="255262"/>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4. USING THE OUTPUTS</a:t>
          </a:r>
        </a:p>
      </dsp:txBody>
      <dsp:txXfrm>
        <a:off x="5445661" y="-6981"/>
        <a:ext cx="1713126" cy="255262"/>
      </dsp:txXfrm>
    </dsp:sp>
  </dsp:spTree>
</dsp:drawing>
</file>

<file path=word/diagrams/drawing1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0F194F-56C7-4570-B860-3DE9E0055E1A}">
      <dsp:nvSpPr>
        <dsp:cNvPr id="0" name=""/>
        <dsp:cNvSpPr/>
      </dsp:nvSpPr>
      <dsp:spPr>
        <a:xfrm>
          <a:off x="0" y="0"/>
          <a:ext cx="1968388" cy="241300"/>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1.  BUILDING A CASE </a:t>
          </a:r>
        </a:p>
      </dsp:txBody>
      <dsp:txXfrm>
        <a:off x="120650" y="0"/>
        <a:ext cx="1727088" cy="241300"/>
      </dsp:txXfrm>
    </dsp:sp>
    <dsp:sp modelId="{84755FDE-A8ED-4BCD-B1D1-C2DE31C2CC89}">
      <dsp:nvSpPr>
        <dsp:cNvPr id="0" name=""/>
        <dsp:cNvSpPr/>
      </dsp:nvSpPr>
      <dsp:spPr>
        <a:xfrm>
          <a:off x="1774931" y="-7975"/>
          <a:ext cx="1968388" cy="257251"/>
        </a:xfrm>
        <a:prstGeom prst="chevron">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2. PREPARING </a:t>
          </a:r>
        </a:p>
      </dsp:txBody>
      <dsp:txXfrm>
        <a:off x="1903557" y="-7975"/>
        <a:ext cx="1711137" cy="257251"/>
      </dsp:txXfrm>
    </dsp:sp>
    <dsp:sp modelId="{5D776364-B942-4920-BB55-D15F05BEC7D9}">
      <dsp:nvSpPr>
        <dsp:cNvPr id="0" name=""/>
        <dsp:cNvSpPr/>
      </dsp:nvSpPr>
      <dsp:spPr>
        <a:xfrm>
          <a:off x="3546480" y="-6981"/>
          <a:ext cx="1968388" cy="255262"/>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3. IMPLEMENTING </a:t>
          </a:r>
        </a:p>
      </dsp:txBody>
      <dsp:txXfrm>
        <a:off x="3674111" y="-6981"/>
        <a:ext cx="1713126" cy="255262"/>
      </dsp:txXfrm>
    </dsp:sp>
    <dsp:sp modelId="{85042760-07D9-4763-96EA-B0C766C84A97}">
      <dsp:nvSpPr>
        <dsp:cNvPr id="0" name=""/>
        <dsp:cNvSpPr/>
      </dsp:nvSpPr>
      <dsp:spPr>
        <a:xfrm>
          <a:off x="5318030" y="-6981"/>
          <a:ext cx="1968388" cy="255262"/>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4. USING THE OUTPUTS</a:t>
          </a:r>
        </a:p>
      </dsp:txBody>
      <dsp:txXfrm>
        <a:off x="5445661" y="-6981"/>
        <a:ext cx="1713126" cy="255262"/>
      </dsp:txXfrm>
    </dsp:sp>
  </dsp:spTree>
</dsp:drawing>
</file>

<file path=word/diagrams/drawing1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8ED577-291B-4322-973C-0AD62735FF53}">
      <dsp:nvSpPr>
        <dsp:cNvPr id="0" name=""/>
        <dsp:cNvSpPr/>
      </dsp:nvSpPr>
      <dsp:spPr>
        <a:xfrm>
          <a:off x="3559" y="0"/>
          <a:ext cx="7282626" cy="160655"/>
        </a:xfrm>
        <a:prstGeom prst="chevron">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GB" sz="1000" kern="1200"/>
            <a:t>2.1</a:t>
          </a:r>
        </a:p>
      </dsp:txBody>
      <dsp:txXfrm>
        <a:off x="83887" y="0"/>
        <a:ext cx="7121971" cy="160655"/>
      </dsp:txXfrm>
    </dsp:sp>
  </dsp:spTree>
</dsp:drawing>
</file>

<file path=word/diagrams/drawing1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0F194F-56C7-4570-B860-3DE9E0055E1A}">
      <dsp:nvSpPr>
        <dsp:cNvPr id="0" name=""/>
        <dsp:cNvSpPr/>
      </dsp:nvSpPr>
      <dsp:spPr>
        <a:xfrm>
          <a:off x="0" y="0"/>
          <a:ext cx="1968388" cy="241300"/>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1.  BUILDING A CASE </a:t>
          </a:r>
        </a:p>
      </dsp:txBody>
      <dsp:txXfrm>
        <a:off x="120650" y="0"/>
        <a:ext cx="1727088" cy="241300"/>
      </dsp:txXfrm>
    </dsp:sp>
    <dsp:sp modelId="{84755FDE-A8ED-4BCD-B1D1-C2DE31C2CC89}">
      <dsp:nvSpPr>
        <dsp:cNvPr id="0" name=""/>
        <dsp:cNvSpPr/>
      </dsp:nvSpPr>
      <dsp:spPr>
        <a:xfrm>
          <a:off x="1774931" y="-7975"/>
          <a:ext cx="1968388" cy="257251"/>
        </a:xfrm>
        <a:prstGeom prst="chevron">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2. PREPARING </a:t>
          </a:r>
        </a:p>
      </dsp:txBody>
      <dsp:txXfrm>
        <a:off x="1903557" y="-7975"/>
        <a:ext cx="1711137" cy="257251"/>
      </dsp:txXfrm>
    </dsp:sp>
    <dsp:sp modelId="{5D776364-B942-4920-BB55-D15F05BEC7D9}">
      <dsp:nvSpPr>
        <dsp:cNvPr id="0" name=""/>
        <dsp:cNvSpPr/>
      </dsp:nvSpPr>
      <dsp:spPr>
        <a:xfrm>
          <a:off x="3546480" y="-6981"/>
          <a:ext cx="1968388" cy="255262"/>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3. IMPLEMENTING </a:t>
          </a:r>
        </a:p>
      </dsp:txBody>
      <dsp:txXfrm>
        <a:off x="3674111" y="-6981"/>
        <a:ext cx="1713126" cy="255262"/>
      </dsp:txXfrm>
    </dsp:sp>
    <dsp:sp modelId="{85042760-07D9-4763-96EA-B0C766C84A97}">
      <dsp:nvSpPr>
        <dsp:cNvPr id="0" name=""/>
        <dsp:cNvSpPr/>
      </dsp:nvSpPr>
      <dsp:spPr>
        <a:xfrm>
          <a:off x="5318030" y="-6981"/>
          <a:ext cx="1968388" cy="255262"/>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4. USING THE OUTPUTS</a:t>
          </a:r>
        </a:p>
      </dsp:txBody>
      <dsp:txXfrm>
        <a:off x="5445661" y="-6981"/>
        <a:ext cx="1713126" cy="255262"/>
      </dsp:txXfrm>
    </dsp:sp>
  </dsp:spTree>
</dsp:drawing>
</file>

<file path=word/diagrams/drawing1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0F194F-56C7-4570-B860-3DE9E0055E1A}">
      <dsp:nvSpPr>
        <dsp:cNvPr id="0" name=""/>
        <dsp:cNvSpPr/>
      </dsp:nvSpPr>
      <dsp:spPr>
        <a:xfrm>
          <a:off x="0" y="0"/>
          <a:ext cx="1968388" cy="241300"/>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1.  BUILDING A CASE </a:t>
          </a:r>
        </a:p>
      </dsp:txBody>
      <dsp:txXfrm>
        <a:off x="120650" y="0"/>
        <a:ext cx="1727088" cy="241300"/>
      </dsp:txXfrm>
    </dsp:sp>
    <dsp:sp modelId="{84755FDE-A8ED-4BCD-B1D1-C2DE31C2CC89}">
      <dsp:nvSpPr>
        <dsp:cNvPr id="0" name=""/>
        <dsp:cNvSpPr/>
      </dsp:nvSpPr>
      <dsp:spPr>
        <a:xfrm>
          <a:off x="1774931" y="-7975"/>
          <a:ext cx="1968388" cy="257251"/>
        </a:xfrm>
        <a:prstGeom prst="chevron">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2. PREPARING </a:t>
          </a:r>
        </a:p>
      </dsp:txBody>
      <dsp:txXfrm>
        <a:off x="1903557" y="-7975"/>
        <a:ext cx="1711137" cy="257251"/>
      </dsp:txXfrm>
    </dsp:sp>
    <dsp:sp modelId="{5D776364-B942-4920-BB55-D15F05BEC7D9}">
      <dsp:nvSpPr>
        <dsp:cNvPr id="0" name=""/>
        <dsp:cNvSpPr/>
      </dsp:nvSpPr>
      <dsp:spPr>
        <a:xfrm>
          <a:off x="3546480" y="-6981"/>
          <a:ext cx="1968388" cy="255262"/>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3. IMPLEMENTING </a:t>
          </a:r>
        </a:p>
      </dsp:txBody>
      <dsp:txXfrm>
        <a:off x="3674111" y="-6981"/>
        <a:ext cx="1713126" cy="255262"/>
      </dsp:txXfrm>
    </dsp:sp>
    <dsp:sp modelId="{85042760-07D9-4763-96EA-B0C766C84A97}">
      <dsp:nvSpPr>
        <dsp:cNvPr id="0" name=""/>
        <dsp:cNvSpPr/>
      </dsp:nvSpPr>
      <dsp:spPr>
        <a:xfrm>
          <a:off x="5318030" y="-6981"/>
          <a:ext cx="1968388" cy="255262"/>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4. USING THE OUTPUTS</a:t>
          </a:r>
        </a:p>
      </dsp:txBody>
      <dsp:txXfrm>
        <a:off x="5445661" y="-6981"/>
        <a:ext cx="1713126" cy="25526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A31CC7F-3CFC-438A-AA0B-749856BAE449}">
      <dsp:nvSpPr>
        <dsp:cNvPr id="0" name=""/>
        <dsp:cNvSpPr/>
      </dsp:nvSpPr>
      <dsp:spPr>
        <a:xfrm>
          <a:off x="0" y="618"/>
          <a:ext cx="6425223" cy="47456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0320" rIns="30480" bIns="20320" numCol="1" spcCol="1270" anchor="ctr" anchorCtr="0">
          <a:noAutofit/>
        </a:bodyPr>
        <a:lstStyle/>
        <a:p>
          <a:pPr lvl="0" algn="l" defTabSz="711200">
            <a:lnSpc>
              <a:spcPct val="90000"/>
            </a:lnSpc>
            <a:spcBef>
              <a:spcPct val="0"/>
            </a:spcBef>
            <a:spcAft>
              <a:spcPct val="35000"/>
            </a:spcAft>
          </a:pPr>
          <a:r>
            <a:rPr lang="en-GB" sz="1600" kern="1200"/>
            <a:t>  1.0 Building a case for carrying out a National Wetland Inventory </a:t>
          </a:r>
        </a:p>
      </dsp:txBody>
      <dsp:txXfrm>
        <a:off x="0" y="618"/>
        <a:ext cx="6425223" cy="474565"/>
      </dsp:txXfrm>
    </dsp:sp>
    <dsp:sp modelId="{A38ED074-A6D7-4D1B-986A-690CCF287EBF}">
      <dsp:nvSpPr>
        <dsp:cNvPr id="0" name=""/>
        <dsp:cNvSpPr/>
      </dsp:nvSpPr>
      <dsp:spPr>
        <a:xfrm>
          <a:off x="642522" y="475184"/>
          <a:ext cx="410010" cy="196518"/>
        </a:xfrm>
        <a:custGeom>
          <a:avLst/>
          <a:gdLst/>
          <a:ahLst/>
          <a:cxnLst/>
          <a:rect l="0" t="0" r="0" b="0"/>
          <a:pathLst>
            <a:path>
              <a:moveTo>
                <a:pt x="0" y="0"/>
              </a:moveTo>
              <a:lnTo>
                <a:pt x="0" y="196518"/>
              </a:lnTo>
              <a:lnTo>
                <a:pt x="410010" y="196518"/>
              </a:lnTo>
            </a:path>
          </a:pathLst>
        </a:custGeom>
        <a:noFill/>
        <a:ln w="25400" cap="flat" cmpd="sng" algn="ctr">
          <a:solidFill>
            <a:schemeClr val="accent3"/>
          </a:solidFill>
          <a:prstDash val="solid"/>
        </a:ln>
        <a:effectLst/>
      </dsp:spPr>
      <dsp:style>
        <a:lnRef idx="2">
          <a:scrgbClr r="0" g="0" b="0"/>
        </a:lnRef>
        <a:fillRef idx="0">
          <a:scrgbClr r="0" g="0" b="0"/>
        </a:fillRef>
        <a:effectRef idx="0">
          <a:scrgbClr r="0" g="0" b="0"/>
        </a:effectRef>
        <a:fontRef idx="minor"/>
      </dsp:style>
    </dsp:sp>
    <dsp:sp modelId="{D26349F7-8149-4492-84E6-CAE350C55C54}">
      <dsp:nvSpPr>
        <dsp:cNvPr id="0" name=""/>
        <dsp:cNvSpPr/>
      </dsp:nvSpPr>
      <dsp:spPr>
        <a:xfrm>
          <a:off x="1052532" y="511686"/>
          <a:ext cx="5116178" cy="320033"/>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l" defTabSz="533400">
            <a:lnSpc>
              <a:spcPct val="90000"/>
            </a:lnSpc>
            <a:spcBef>
              <a:spcPct val="0"/>
            </a:spcBef>
            <a:spcAft>
              <a:spcPct val="35000"/>
            </a:spcAft>
          </a:pPr>
          <a:r>
            <a:rPr lang="en-GB" sz="1200" kern="1200"/>
            <a:t>  1.1 The importance of National Wetland Inventories in relation to the SDGs  </a:t>
          </a:r>
        </a:p>
      </dsp:txBody>
      <dsp:txXfrm>
        <a:off x="1052532" y="511686"/>
        <a:ext cx="5116178" cy="320033"/>
      </dsp:txXfrm>
    </dsp:sp>
    <dsp:sp modelId="{0C245AB3-0F3F-4381-8B46-7AE5FE6141E5}">
      <dsp:nvSpPr>
        <dsp:cNvPr id="0" name=""/>
        <dsp:cNvSpPr/>
      </dsp:nvSpPr>
      <dsp:spPr>
        <a:xfrm>
          <a:off x="642522" y="475184"/>
          <a:ext cx="415235" cy="732101"/>
        </a:xfrm>
        <a:custGeom>
          <a:avLst/>
          <a:gdLst/>
          <a:ahLst/>
          <a:cxnLst/>
          <a:rect l="0" t="0" r="0" b="0"/>
          <a:pathLst>
            <a:path>
              <a:moveTo>
                <a:pt x="0" y="0"/>
              </a:moveTo>
              <a:lnTo>
                <a:pt x="0" y="732101"/>
              </a:lnTo>
              <a:lnTo>
                <a:pt x="415235" y="732101"/>
              </a:lnTo>
            </a:path>
          </a:pathLst>
        </a:custGeom>
        <a:noFill/>
        <a:ln w="25400" cap="flat" cmpd="sng" algn="ctr">
          <a:solidFill>
            <a:schemeClr val="accent3"/>
          </a:solidFill>
          <a:prstDash val="solid"/>
        </a:ln>
        <a:effectLst/>
      </dsp:spPr>
      <dsp:style>
        <a:lnRef idx="2">
          <a:scrgbClr r="0" g="0" b="0"/>
        </a:lnRef>
        <a:fillRef idx="0">
          <a:scrgbClr r="0" g="0" b="0"/>
        </a:fillRef>
        <a:effectRef idx="0">
          <a:scrgbClr r="0" g="0" b="0"/>
        </a:effectRef>
        <a:fontRef idx="minor"/>
      </dsp:style>
    </dsp:sp>
    <dsp:sp modelId="{27A309EF-1EE9-4254-9B7C-2AE9065F7A24}">
      <dsp:nvSpPr>
        <dsp:cNvPr id="0" name=""/>
        <dsp:cNvSpPr/>
      </dsp:nvSpPr>
      <dsp:spPr>
        <a:xfrm>
          <a:off x="1057757" y="875811"/>
          <a:ext cx="5060830" cy="662949"/>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l" defTabSz="533400">
            <a:lnSpc>
              <a:spcPct val="120000"/>
            </a:lnSpc>
            <a:spcBef>
              <a:spcPct val="0"/>
            </a:spcBef>
            <a:spcAft>
              <a:spcPct val="35000"/>
            </a:spcAft>
          </a:pPr>
          <a:r>
            <a:rPr lang="en-GB" sz="1200" kern="1200"/>
            <a:t>  1.2 Why undertaking a National Wetland Inventory is important and what are the objectives? </a:t>
          </a:r>
        </a:p>
      </dsp:txBody>
      <dsp:txXfrm>
        <a:off x="1057757" y="875811"/>
        <a:ext cx="5060830" cy="662949"/>
      </dsp:txXfrm>
    </dsp:sp>
  </dsp:spTree>
</dsp:drawing>
</file>

<file path=word/diagrams/drawing2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8ED577-291B-4322-973C-0AD62735FF53}">
      <dsp:nvSpPr>
        <dsp:cNvPr id="0" name=""/>
        <dsp:cNvSpPr/>
      </dsp:nvSpPr>
      <dsp:spPr>
        <a:xfrm>
          <a:off x="3559" y="0"/>
          <a:ext cx="7282626" cy="160655"/>
        </a:xfrm>
        <a:prstGeom prst="chevron">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GB" sz="1000" kern="1200"/>
            <a:t>2.1</a:t>
          </a:r>
        </a:p>
      </dsp:txBody>
      <dsp:txXfrm>
        <a:off x="83887" y="0"/>
        <a:ext cx="7121971" cy="160655"/>
      </dsp:txXfrm>
    </dsp:sp>
  </dsp:spTree>
</dsp:drawing>
</file>

<file path=word/diagrams/drawing2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8ED577-291B-4322-973C-0AD62735FF53}">
      <dsp:nvSpPr>
        <dsp:cNvPr id="0" name=""/>
        <dsp:cNvSpPr/>
      </dsp:nvSpPr>
      <dsp:spPr>
        <a:xfrm>
          <a:off x="3559" y="0"/>
          <a:ext cx="7282626" cy="160655"/>
        </a:xfrm>
        <a:prstGeom prst="chevron">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GB" sz="1000" kern="1200"/>
            <a:t>2.1</a:t>
          </a:r>
        </a:p>
      </dsp:txBody>
      <dsp:txXfrm>
        <a:off x="83887" y="0"/>
        <a:ext cx="7121971" cy="160655"/>
      </dsp:txXfrm>
    </dsp:sp>
  </dsp:spTree>
</dsp:drawing>
</file>

<file path=word/diagrams/drawing2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0F194F-56C7-4570-B860-3DE9E0055E1A}">
      <dsp:nvSpPr>
        <dsp:cNvPr id="0" name=""/>
        <dsp:cNvSpPr/>
      </dsp:nvSpPr>
      <dsp:spPr>
        <a:xfrm>
          <a:off x="0" y="0"/>
          <a:ext cx="1968388" cy="241300"/>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1.  BUILDING A CASE </a:t>
          </a:r>
        </a:p>
      </dsp:txBody>
      <dsp:txXfrm>
        <a:off x="120650" y="0"/>
        <a:ext cx="1727088" cy="241300"/>
      </dsp:txXfrm>
    </dsp:sp>
    <dsp:sp modelId="{84755FDE-A8ED-4BCD-B1D1-C2DE31C2CC89}">
      <dsp:nvSpPr>
        <dsp:cNvPr id="0" name=""/>
        <dsp:cNvSpPr/>
      </dsp:nvSpPr>
      <dsp:spPr>
        <a:xfrm>
          <a:off x="1774931" y="-7975"/>
          <a:ext cx="1968388" cy="257251"/>
        </a:xfrm>
        <a:prstGeom prst="chevron">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2. PREPARING </a:t>
          </a:r>
        </a:p>
      </dsp:txBody>
      <dsp:txXfrm>
        <a:off x="1903557" y="-7975"/>
        <a:ext cx="1711137" cy="257251"/>
      </dsp:txXfrm>
    </dsp:sp>
    <dsp:sp modelId="{5D776364-B942-4920-BB55-D15F05BEC7D9}">
      <dsp:nvSpPr>
        <dsp:cNvPr id="0" name=""/>
        <dsp:cNvSpPr/>
      </dsp:nvSpPr>
      <dsp:spPr>
        <a:xfrm>
          <a:off x="3546480" y="-6981"/>
          <a:ext cx="1968388" cy="255262"/>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3. IMPLEMENTING </a:t>
          </a:r>
        </a:p>
      </dsp:txBody>
      <dsp:txXfrm>
        <a:off x="3674111" y="-6981"/>
        <a:ext cx="1713126" cy="255262"/>
      </dsp:txXfrm>
    </dsp:sp>
    <dsp:sp modelId="{85042760-07D9-4763-96EA-B0C766C84A97}">
      <dsp:nvSpPr>
        <dsp:cNvPr id="0" name=""/>
        <dsp:cNvSpPr/>
      </dsp:nvSpPr>
      <dsp:spPr>
        <a:xfrm>
          <a:off x="5318030" y="-6981"/>
          <a:ext cx="1968388" cy="255262"/>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4. USING THE OUTPUTS</a:t>
          </a:r>
        </a:p>
      </dsp:txBody>
      <dsp:txXfrm>
        <a:off x="5445661" y="-6981"/>
        <a:ext cx="1713126" cy="255262"/>
      </dsp:txXfrm>
    </dsp:sp>
  </dsp:spTree>
</dsp:drawing>
</file>

<file path=word/diagrams/drawing2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0F194F-56C7-4570-B860-3DE9E0055E1A}">
      <dsp:nvSpPr>
        <dsp:cNvPr id="0" name=""/>
        <dsp:cNvSpPr/>
      </dsp:nvSpPr>
      <dsp:spPr>
        <a:xfrm>
          <a:off x="0" y="0"/>
          <a:ext cx="1968388" cy="241300"/>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1.  BUILDING A CASE </a:t>
          </a:r>
        </a:p>
      </dsp:txBody>
      <dsp:txXfrm>
        <a:off x="120650" y="0"/>
        <a:ext cx="1727088" cy="241300"/>
      </dsp:txXfrm>
    </dsp:sp>
    <dsp:sp modelId="{84755FDE-A8ED-4BCD-B1D1-C2DE31C2CC89}">
      <dsp:nvSpPr>
        <dsp:cNvPr id="0" name=""/>
        <dsp:cNvSpPr/>
      </dsp:nvSpPr>
      <dsp:spPr>
        <a:xfrm>
          <a:off x="1774931" y="-7975"/>
          <a:ext cx="1968388" cy="257251"/>
        </a:xfrm>
        <a:prstGeom prst="chevron">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2. PREPARING </a:t>
          </a:r>
        </a:p>
      </dsp:txBody>
      <dsp:txXfrm>
        <a:off x="1903557" y="-7975"/>
        <a:ext cx="1711137" cy="257251"/>
      </dsp:txXfrm>
    </dsp:sp>
    <dsp:sp modelId="{5D776364-B942-4920-BB55-D15F05BEC7D9}">
      <dsp:nvSpPr>
        <dsp:cNvPr id="0" name=""/>
        <dsp:cNvSpPr/>
      </dsp:nvSpPr>
      <dsp:spPr>
        <a:xfrm>
          <a:off x="3546480" y="-6981"/>
          <a:ext cx="1968388" cy="255262"/>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3. IMPLEMENTING </a:t>
          </a:r>
        </a:p>
      </dsp:txBody>
      <dsp:txXfrm>
        <a:off x="3674111" y="-6981"/>
        <a:ext cx="1713126" cy="255262"/>
      </dsp:txXfrm>
    </dsp:sp>
    <dsp:sp modelId="{85042760-07D9-4763-96EA-B0C766C84A97}">
      <dsp:nvSpPr>
        <dsp:cNvPr id="0" name=""/>
        <dsp:cNvSpPr/>
      </dsp:nvSpPr>
      <dsp:spPr>
        <a:xfrm>
          <a:off x="5318030" y="-6981"/>
          <a:ext cx="1968388" cy="255262"/>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4. USING THE OUTPUTS</a:t>
          </a:r>
        </a:p>
      </dsp:txBody>
      <dsp:txXfrm>
        <a:off x="5445661" y="-6981"/>
        <a:ext cx="1713126" cy="255262"/>
      </dsp:txXfrm>
    </dsp:sp>
  </dsp:spTree>
</dsp:drawing>
</file>

<file path=word/diagrams/drawing2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8ED577-291B-4322-973C-0AD62735FF53}">
      <dsp:nvSpPr>
        <dsp:cNvPr id="0" name=""/>
        <dsp:cNvSpPr/>
      </dsp:nvSpPr>
      <dsp:spPr>
        <a:xfrm>
          <a:off x="3559" y="0"/>
          <a:ext cx="7282626" cy="160655"/>
        </a:xfrm>
        <a:prstGeom prst="chevron">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GB" sz="1000" kern="1200"/>
            <a:t>2.1</a:t>
          </a:r>
        </a:p>
      </dsp:txBody>
      <dsp:txXfrm>
        <a:off x="83887" y="0"/>
        <a:ext cx="7121971" cy="160655"/>
      </dsp:txXfrm>
    </dsp:sp>
  </dsp:spTree>
</dsp:drawing>
</file>

<file path=word/diagrams/drawing2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8ED577-291B-4322-973C-0AD62735FF53}">
      <dsp:nvSpPr>
        <dsp:cNvPr id="0" name=""/>
        <dsp:cNvSpPr/>
      </dsp:nvSpPr>
      <dsp:spPr>
        <a:xfrm>
          <a:off x="3559" y="0"/>
          <a:ext cx="7282626" cy="160655"/>
        </a:xfrm>
        <a:prstGeom prst="chevron">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GB" sz="1000" kern="1200"/>
            <a:t>2.1</a:t>
          </a:r>
        </a:p>
      </dsp:txBody>
      <dsp:txXfrm>
        <a:off x="83887" y="0"/>
        <a:ext cx="7121971" cy="160655"/>
      </dsp:txXfrm>
    </dsp:sp>
  </dsp:spTree>
</dsp:drawing>
</file>

<file path=word/diagrams/drawing2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0F194F-56C7-4570-B860-3DE9E0055E1A}">
      <dsp:nvSpPr>
        <dsp:cNvPr id="0" name=""/>
        <dsp:cNvSpPr/>
      </dsp:nvSpPr>
      <dsp:spPr>
        <a:xfrm>
          <a:off x="0" y="0"/>
          <a:ext cx="1968388" cy="241300"/>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1.  BUILDING A CASE </a:t>
          </a:r>
        </a:p>
      </dsp:txBody>
      <dsp:txXfrm>
        <a:off x="120650" y="0"/>
        <a:ext cx="1727088" cy="241300"/>
      </dsp:txXfrm>
    </dsp:sp>
    <dsp:sp modelId="{84755FDE-A8ED-4BCD-B1D1-C2DE31C2CC89}">
      <dsp:nvSpPr>
        <dsp:cNvPr id="0" name=""/>
        <dsp:cNvSpPr/>
      </dsp:nvSpPr>
      <dsp:spPr>
        <a:xfrm>
          <a:off x="1774931" y="-7975"/>
          <a:ext cx="1968388" cy="257251"/>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2. PREPARING </a:t>
          </a:r>
        </a:p>
      </dsp:txBody>
      <dsp:txXfrm>
        <a:off x="1903557" y="-7975"/>
        <a:ext cx="1711137" cy="257251"/>
      </dsp:txXfrm>
    </dsp:sp>
    <dsp:sp modelId="{5D776364-B942-4920-BB55-D15F05BEC7D9}">
      <dsp:nvSpPr>
        <dsp:cNvPr id="0" name=""/>
        <dsp:cNvSpPr/>
      </dsp:nvSpPr>
      <dsp:spPr>
        <a:xfrm>
          <a:off x="3546480" y="-6981"/>
          <a:ext cx="1968388" cy="255262"/>
        </a:xfrm>
        <a:prstGeom prst="chevron">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3. IMPLEMENTING </a:t>
          </a:r>
        </a:p>
      </dsp:txBody>
      <dsp:txXfrm>
        <a:off x="3674111" y="-6981"/>
        <a:ext cx="1713126" cy="255262"/>
      </dsp:txXfrm>
    </dsp:sp>
    <dsp:sp modelId="{85042760-07D9-4763-96EA-B0C766C84A97}">
      <dsp:nvSpPr>
        <dsp:cNvPr id="0" name=""/>
        <dsp:cNvSpPr/>
      </dsp:nvSpPr>
      <dsp:spPr>
        <a:xfrm>
          <a:off x="5318030" y="-6981"/>
          <a:ext cx="1968388" cy="255262"/>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4. USING THE OUTPUTS</a:t>
          </a:r>
        </a:p>
      </dsp:txBody>
      <dsp:txXfrm>
        <a:off x="5445661" y="-6981"/>
        <a:ext cx="1713126" cy="255262"/>
      </dsp:txXfrm>
    </dsp:sp>
  </dsp:spTree>
</dsp:drawing>
</file>

<file path=word/diagrams/drawing2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0F194F-56C7-4570-B860-3DE9E0055E1A}">
      <dsp:nvSpPr>
        <dsp:cNvPr id="0" name=""/>
        <dsp:cNvSpPr/>
      </dsp:nvSpPr>
      <dsp:spPr>
        <a:xfrm>
          <a:off x="0" y="0"/>
          <a:ext cx="1968388" cy="241300"/>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1.  BUILDING A CASE </a:t>
          </a:r>
        </a:p>
      </dsp:txBody>
      <dsp:txXfrm>
        <a:off x="120650" y="0"/>
        <a:ext cx="1727088" cy="241300"/>
      </dsp:txXfrm>
    </dsp:sp>
    <dsp:sp modelId="{84755FDE-A8ED-4BCD-B1D1-C2DE31C2CC89}">
      <dsp:nvSpPr>
        <dsp:cNvPr id="0" name=""/>
        <dsp:cNvSpPr/>
      </dsp:nvSpPr>
      <dsp:spPr>
        <a:xfrm>
          <a:off x="1774931" y="-7975"/>
          <a:ext cx="1968388" cy="257251"/>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2. PREPARING </a:t>
          </a:r>
        </a:p>
      </dsp:txBody>
      <dsp:txXfrm>
        <a:off x="1903557" y="-7975"/>
        <a:ext cx="1711137" cy="257251"/>
      </dsp:txXfrm>
    </dsp:sp>
    <dsp:sp modelId="{5D776364-B942-4920-BB55-D15F05BEC7D9}">
      <dsp:nvSpPr>
        <dsp:cNvPr id="0" name=""/>
        <dsp:cNvSpPr/>
      </dsp:nvSpPr>
      <dsp:spPr>
        <a:xfrm>
          <a:off x="3546480" y="-6981"/>
          <a:ext cx="1968388" cy="255262"/>
        </a:xfrm>
        <a:prstGeom prst="chevron">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3. IMPLEMENTING </a:t>
          </a:r>
        </a:p>
      </dsp:txBody>
      <dsp:txXfrm>
        <a:off x="3674111" y="-6981"/>
        <a:ext cx="1713126" cy="255262"/>
      </dsp:txXfrm>
    </dsp:sp>
    <dsp:sp modelId="{85042760-07D9-4763-96EA-B0C766C84A97}">
      <dsp:nvSpPr>
        <dsp:cNvPr id="0" name=""/>
        <dsp:cNvSpPr/>
      </dsp:nvSpPr>
      <dsp:spPr>
        <a:xfrm>
          <a:off x="5318030" y="-6981"/>
          <a:ext cx="1968388" cy="255262"/>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4. USING THE OUTPUTS</a:t>
          </a:r>
        </a:p>
      </dsp:txBody>
      <dsp:txXfrm>
        <a:off x="5445661" y="-6981"/>
        <a:ext cx="1713126" cy="255262"/>
      </dsp:txXfrm>
    </dsp:sp>
  </dsp:spTree>
</dsp:drawing>
</file>

<file path=word/diagrams/drawing2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8ED577-291B-4322-973C-0AD62735FF53}">
      <dsp:nvSpPr>
        <dsp:cNvPr id="0" name=""/>
        <dsp:cNvSpPr/>
      </dsp:nvSpPr>
      <dsp:spPr>
        <a:xfrm>
          <a:off x="6407" y="0"/>
          <a:ext cx="3829963" cy="160655"/>
        </a:xfrm>
        <a:prstGeom prst="chevron">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GB" sz="1000" kern="1200"/>
            <a:t>3.1</a:t>
          </a:r>
        </a:p>
      </dsp:txBody>
      <dsp:txXfrm>
        <a:off x="86735" y="0"/>
        <a:ext cx="3669308" cy="160655"/>
      </dsp:txXfrm>
    </dsp:sp>
    <dsp:sp modelId="{AA0A9227-6674-4970-AC73-D9C5E4711021}">
      <dsp:nvSpPr>
        <dsp:cNvPr id="0" name=""/>
        <dsp:cNvSpPr/>
      </dsp:nvSpPr>
      <dsp:spPr>
        <a:xfrm>
          <a:off x="3453374" y="0"/>
          <a:ext cx="3829963" cy="160655"/>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GB" sz="1000" kern="1200"/>
            <a:t>3.2</a:t>
          </a:r>
        </a:p>
      </dsp:txBody>
      <dsp:txXfrm>
        <a:off x="3533702" y="0"/>
        <a:ext cx="3669308" cy="160655"/>
      </dsp:txXfrm>
    </dsp:sp>
  </dsp:spTree>
</dsp:drawing>
</file>

<file path=word/diagrams/drawing2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0F194F-56C7-4570-B860-3DE9E0055E1A}">
      <dsp:nvSpPr>
        <dsp:cNvPr id="0" name=""/>
        <dsp:cNvSpPr/>
      </dsp:nvSpPr>
      <dsp:spPr>
        <a:xfrm>
          <a:off x="0" y="0"/>
          <a:ext cx="1968388" cy="241300"/>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1.  BUILDING A CASE </a:t>
          </a:r>
        </a:p>
      </dsp:txBody>
      <dsp:txXfrm>
        <a:off x="120650" y="0"/>
        <a:ext cx="1727088" cy="241300"/>
      </dsp:txXfrm>
    </dsp:sp>
    <dsp:sp modelId="{84755FDE-A8ED-4BCD-B1D1-C2DE31C2CC89}">
      <dsp:nvSpPr>
        <dsp:cNvPr id="0" name=""/>
        <dsp:cNvSpPr/>
      </dsp:nvSpPr>
      <dsp:spPr>
        <a:xfrm>
          <a:off x="1774931" y="-7975"/>
          <a:ext cx="1968388" cy="257251"/>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2. PREPARING </a:t>
          </a:r>
        </a:p>
      </dsp:txBody>
      <dsp:txXfrm>
        <a:off x="1903557" y="-7975"/>
        <a:ext cx="1711137" cy="257251"/>
      </dsp:txXfrm>
    </dsp:sp>
    <dsp:sp modelId="{5D776364-B942-4920-BB55-D15F05BEC7D9}">
      <dsp:nvSpPr>
        <dsp:cNvPr id="0" name=""/>
        <dsp:cNvSpPr/>
      </dsp:nvSpPr>
      <dsp:spPr>
        <a:xfrm>
          <a:off x="3546480" y="-6981"/>
          <a:ext cx="1968388" cy="255262"/>
        </a:xfrm>
        <a:prstGeom prst="chevron">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3. IMPLEMENTING </a:t>
          </a:r>
        </a:p>
      </dsp:txBody>
      <dsp:txXfrm>
        <a:off x="3674111" y="-6981"/>
        <a:ext cx="1713126" cy="255262"/>
      </dsp:txXfrm>
    </dsp:sp>
    <dsp:sp modelId="{85042760-07D9-4763-96EA-B0C766C84A97}">
      <dsp:nvSpPr>
        <dsp:cNvPr id="0" name=""/>
        <dsp:cNvSpPr/>
      </dsp:nvSpPr>
      <dsp:spPr>
        <a:xfrm>
          <a:off x="5318030" y="-6981"/>
          <a:ext cx="1968388" cy="255262"/>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4. USING THE OUTPUTS</a:t>
          </a:r>
        </a:p>
      </dsp:txBody>
      <dsp:txXfrm>
        <a:off x="5445661" y="-6981"/>
        <a:ext cx="1713126" cy="25526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A31CC7F-3CFC-438A-AA0B-749856BAE449}">
      <dsp:nvSpPr>
        <dsp:cNvPr id="0" name=""/>
        <dsp:cNvSpPr/>
      </dsp:nvSpPr>
      <dsp:spPr>
        <a:xfrm>
          <a:off x="0" y="345974"/>
          <a:ext cx="6619009" cy="35969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0320" rIns="30480" bIns="20320" numCol="1" spcCol="1270" anchor="ctr" anchorCtr="0">
          <a:noAutofit/>
        </a:bodyPr>
        <a:lstStyle/>
        <a:p>
          <a:pPr lvl="0" algn="l" defTabSz="711200">
            <a:lnSpc>
              <a:spcPct val="90000"/>
            </a:lnSpc>
            <a:spcBef>
              <a:spcPct val="0"/>
            </a:spcBef>
            <a:spcAft>
              <a:spcPct val="35000"/>
            </a:spcAft>
          </a:pPr>
          <a:r>
            <a:rPr lang="en-GB" sz="1600" kern="1200"/>
            <a:t>  2.0 Preparing for the National Wetland Inventory process</a:t>
          </a:r>
        </a:p>
      </dsp:txBody>
      <dsp:txXfrm>
        <a:off x="0" y="345974"/>
        <a:ext cx="6619009" cy="359696"/>
      </dsp:txXfrm>
    </dsp:sp>
    <dsp:sp modelId="{A38ED074-A6D7-4D1B-986A-690CCF287EBF}">
      <dsp:nvSpPr>
        <dsp:cNvPr id="0" name=""/>
        <dsp:cNvSpPr/>
      </dsp:nvSpPr>
      <dsp:spPr>
        <a:xfrm>
          <a:off x="661900" y="705670"/>
          <a:ext cx="166390" cy="284653"/>
        </a:xfrm>
        <a:custGeom>
          <a:avLst/>
          <a:gdLst/>
          <a:ahLst/>
          <a:cxnLst/>
          <a:rect l="0" t="0" r="0" b="0"/>
          <a:pathLst>
            <a:path>
              <a:moveTo>
                <a:pt x="0" y="0"/>
              </a:moveTo>
              <a:lnTo>
                <a:pt x="0" y="284653"/>
              </a:lnTo>
              <a:lnTo>
                <a:pt x="166390" y="284653"/>
              </a:lnTo>
            </a:path>
          </a:pathLst>
        </a:custGeom>
        <a:noFill/>
        <a:ln w="25400" cap="flat" cmpd="sng" algn="ctr">
          <a:solidFill>
            <a:schemeClr val="accent3"/>
          </a:solidFill>
          <a:prstDash val="solid"/>
        </a:ln>
        <a:effectLst/>
      </dsp:spPr>
      <dsp:style>
        <a:lnRef idx="2">
          <a:scrgbClr r="0" g="0" b="0"/>
        </a:lnRef>
        <a:fillRef idx="0">
          <a:scrgbClr r="0" g="0" b="0"/>
        </a:fillRef>
        <a:effectRef idx="0">
          <a:scrgbClr r="0" g="0" b="0"/>
        </a:effectRef>
        <a:fontRef idx="minor"/>
      </dsp:style>
    </dsp:sp>
    <dsp:sp modelId="{D26349F7-8149-4492-84E6-CAE350C55C54}">
      <dsp:nvSpPr>
        <dsp:cNvPr id="0" name=""/>
        <dsp:cNvSpPr/>
      </dsp:nvSpPr>
      <dsp:spPr>
        <a:xfrm>
          <a:off x="828290" y="758543"/>
          <a:ext cx="5319893" cy="463561"/>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l" defTabSz="533400">
            <a:lnSpc>
              <a:spcPct val="90000"/>
            </a:lnSpc>
            <a:spcBef>
              <a:spcPct val="0"/>
            </a:spcBef>
            <a:spcAft>
              <a:spcPct val="35000"/>
            </a:spcAft>
          </a:pPr>
          <a:r>
            <a:rPr lang="en-GB" sz="1200" kern="1200"/>
            <a:t>  2.1 Define a data collection strategy for the National Wetland Inventory </a:t>
          </a:r>
        </a:p>
      </dsp:txBody>
      <dsp:txXfrm>
        <a:off x="828290" y="758543"/>
        <a:ext cx="5319893" cy="463561"/>
      </dsp:txXfrm>
    </dsp:sp>
  </dsp:spTree>
</dsp:drawing>
</file>

<file path=word/diagrams/drawing3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0F194F-56C7-4570-B860-3DE9E0055E1A}">
      <dsp:nvSpPr>
        <dsp:cNvPr id="0" name=""/>
        <dsp:cNvSpPr/>
      </dsp:nvSpPr>
      <dsp:spPr>
        <a:xfrm>
          <a:off x="0" y="0"/>
          <a:ext cx="1968388" cy="241300"/>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1.  BUILDING A CASE </a:t>
          </a:r>
        </a:p>
      </dsp:txBody>
      <dsp:txXfrm>
        <a:off x="120650" y="0"/>
        <a:ext cx="1727088" cy="241300"/>
      </dsp:txXfrm>
    </dsp:sp>
    <dsp:sp modelId="{84755FDE-A8ED-4BCD-B1D1-C2DE31C2CC89}">
      <dsp:nvSpPr>
        <dsp:cNvPr id="0" name=""/>
        <dsp:cNvSpPr/>
      </dsp:nvSpPr>
      <dsp:spPr>
        <a:xfrm>
          <a:off x="1774931" y="-7975"/>
          <a:ext cx="1968388" cy="257251"/>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2. PREPARING </a:t>
          </a:r>
        </a:p>
      </dsp:txBody>
      <dsp:txXfrm>
        <a:off x="1903557" y="-7975"/>
        <a:ext cx="1711137" cy="257251"/>
      </dsp:txXfrm>
    </dsp:sp>
    <dsp:sp modelId="{5D776364-B942-4920-BB55-D15F05BEC7D9}">
      <dsp:nvSpPr>
        <dsp:cNvPr id="0" name=""/>
        <dsp:cNvSpPr/>
      </dsp:nvSpPr>
      <dsp:spPr>
        <a:xfrm>
          <a:off x="3546480" y="-6981"/>
          <a:ext cx="1968388" cy="255262"/>
        </a:xfrm>
        <a:prstGeom prst="chevron">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3. IMPLEMENTING </a:t>
          </a:r>
        </a:p>
      </dsp:txBody>
      <dsp:txXfrm>
        <a:off x="3674111" y="-6981"/>
        <a:ext cx="1713126" cy="255262"/>
      </dsp:txXfrm>
    </dsp:sp>
    <dsp:sp modelId="{85042760-07D9-4763-96EA-B0C766C84A97}">
      <dsp:nvSpPr>
        <dsp:cNvPr id="0" name=""/>
        <dsp:cNvSpPr/>
      </dsp:nvSpPr>
      <dsp:spPr>
        <a:xfrm>
          <a:off x="5318030" y="-6981"/>
          <a:ext cx="1968388" cy="255262"/>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4. USING THE OUTPUTS</a:t>
          </a:r>
        </a:p>
      </dsp:txBody>
      <dsp:txXfrm>
        <a:off x="5445661" y="-6981"/>
        <a:ext cx="1713126" cy="255262"/>
      </dsp:txXfrm>
    </dsp:sp>
  </dsp:spTree>
</dsp:drawing>
</file>

<file path=word/diagrams/drawing3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8ED577-291B-4322-973C-0AD62735FF53}">
      <dsp:nvSpPr>
        <dsp:cNvPr id="0" name=""/>
        <dsp:cNvSpPr/>
      </dsp:nvSpPr>
      <dsp:spPr>
        <a:xfrm>
          <a:off x="6407" y="0"/>
          <a:ext cx="3829963" cy="160655"/>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GB" sz="1000" kern="1200"/>
            <a:t>3.1</a:t>
          </a:r>
        </a:p>
      </dsp:txBody>
      <dsp:txXfrm>
        <a:off x="86735" y="0"/>
        <a:ext cx="3669308" cy="160655"/>
      </dsp:txXfrm>
    </dsp:sp>
    <dsp:sp modelId="{AA0A9227-6674-4970-AC73-D9C5E4711021}">
      <dsp:nvSpPr>
        <dsp:cNvPr id="0" name=""/>
        <dsp:cNvSpPr/>
      </dsp:nvSpPr>
      <dsp:spPr>
        <a:xfrm>
          <a:off x="3453374" y="0"/>
          <a:ext cx="3829963" cy="160655"/>
        </a:xfrm>
        <a:prstGeom prst="chevron">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GB" sz="1000" kern="1200"/>
            <a:t>3.2</a:t>
          </a:r>
        </a:p>
      </dsp:txBody>
      <dsp:txXfrm>
        <a:off x="3533702" y="0"/>
        <a:ext cx="3669308" cy="160655"/>
      </dsp:txXfrm>
    </dsp:sp>
  </dsp:spTree>
</dsp:drawing>
</file>

<file path=word/diagrams/drawing3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0F194F-56C7-4570-B860-3DE9E0055E1A}">
      <dsp:nvSpPr>
        <dsp:cNvPr id="0" name=""/>
        <dsp:cNvSpPr/>
      </dsp:nvSpPr>
      <dsp:spPr>
        <a:xfrm>
          <a:off x="0" y="0"/>
          <a:ext cx="1968388" cy="241300"/>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1.  BUILDING A CASE </a:t>
          </a:r>
        </a:p>
      </dsp:txBody>
      <dsp:txXfrm>
        <a:off x="120650" y="0"/>
        <a:ext cx="1727088" cy="241300"/>
      </dsp:txXfrm>
    </dsp:sp>
    <dsp:sp modelId="{84755FDE-A8ED-4BCD-B1D1-C2DE31C2CC89}">
      <dsp:nvSpPr>
        <dsp:cNvPr id="0" name=""/>
        <dsp:cNvSpPr/>
      </dsp:nvSpPr>
      <dsp:spPr>
        <a:xfrm>
          <a:off x="1774931" y="-7975"/>
          <a:ext cx="1968388" cy="257251"/>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2. PREPARING </a:t>
          </a:r>
        </a:p>
      </dsp:txBody>
      <dsp:txXfrm>
        <a:off x="1903557" y="-7975"/>
        <a:ext cx="1711137" cy="257251"/>
      </dsp:txXfrm>
    </dsp:sp>
    <dsp:sp modelId="{5D776364-B942-4920-BB55-D15F05BEC7D9}">
      <dsp:nvSpPr>
        <dsp:cNvPr id="0" name=""/>
        <dsp:cNvSpPr/>
      </dsp:nvSpPr>
      <dsp:spPr>
        <a:xfrm>
          <a:off x="3546480" y="-6981"/>
          <a:ext cx="1968388" cy="255262"/>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3. IMPLEMENTING </a:t>
          </a:r>
        </a:p>
      </dsp:txBody>
      <dsp:txXfrm>
        <a:off x="3674111" y="-6981"/>
        <a:ext cx="1713126" cy="255262"/>
      </dsp:txXfrm>
    </dsp:sp>
    <dsp:sp modelId="{85042760-07D9-4763-96EA-B0C766C84A97}">
      <dsp:nvSpPr>
        <dsp:cNvPr id="0" name=""/>
        <dsp:cNvSpPr/>
      </dsp:nvSpPr>
      <dsp:spPr>
        <a:xfrm>
          <a:off x="5318030" y="-6981"/>
          <a:ext cx="1968388" cy="255262"/>
        </a:xfrm>
        <a:prstGeom prst="chevron">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4. USING THE OUTPUTS</a:t>
          </a:r>
        </a:p>
      </dsp:txBody>
      <dsp:txXfrm>
        <a:off x="5445661" y="-6981"/>
        <a:ext cx="1713126" cy="255262"/>
      </dsp:txXfrm>
    </dsp:sp>
  </dsp:spTree>
</dsp:drawing>
</file>

<file path=word/diagrams/drawing3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0F194F-56C7-4570-B860-3DE9E0055E1A}">
      <dsp:nvSpPr>
        <dsp:cNvPr id="0" name=""/>
        <dsp:cNvSpPr/>
      </dsp:nvSpPr>
      <dsp:spPr>
        <a:xfrm>
          <a:off x="0" y="0"/>
          <a:ext cx="1968388" cy="241300"/>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1.  BUILDING A CASE </a:t>
          </a:r>
        </a:p>
      </dsp:txBody>
      <dsp:txXfrm>
        <a:off x="120650" y="0"/>
        <a:ext cx="1727088" cy="241300"/>
      </dsp:txXfrm>
    </dsp:sp>
    <dsp:sp modelId="{84755FDE-A8ED-4BCD-B1D1-C2DE31C2CC89}">
      <dsp:nvSpPr>
        <dsp:cNvPr id="0" name=""/>
        <dsp:cNvSpPr/>
      </dsp:nvSpPr>
      <dsp:spPr>
        <a:xfrm>
          <a:off x="1774931" y="-7975"/>
          <a:ext cx="1968388" cy="257251"/>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2. PREPARING </a:t>
          </a:r>
        </a:p>
      </dsp:txBody>
      <dsp:txXfrm>
        <a:off x="1903557" y="-7975"/>
        <a:ext cx="1711137" cy="257251"/>
      </dsp:txXfrm>
    </dsp:sp>
    <dsp:sp modelId="{5D776364-B942-4920-BB55-D15F05BEC7D9}">
      <dsp:nvSpPr>
        <dsp:cNvPr id="0" name=""/>
        <dsp:cNvSpPr/>
      </dsp:nvSpPr>
      <dsp:spPr>
        <a:xfrm>
          <a:off x="3546480" y="-6981"/>
          <a:ext cx="1968388" cy="255262"/>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3. IMPLEMENTING </a:t>
          </a:r>
        </a:p>
      </dsp:txBody>
      <dsp:txXfrm>
        <a:off x="3674111" y="-6981"/>
        <a:ext cx="1713126" cy="255262"/>
      </dsp:txXfrm>
    </dsp:sp>
    <dsp:sp modelId="{85042760-07D9-4763-96EA-B0C766C84A97}">
      <dsp:nvSpPr>
        <dsp:cNvPr id="0" name=""/>
        <dsp:cNvSpPr/>
      </dsp:nvSpPr>
      <dsp:spPr>
        <a:xfrm>
          <a:off x="5318030" y="-6981"/>
          <a:ext cx="1968388" cy="255262"/>
        </a:xfrm>
        <a:prstGeom prst="chevron">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4. USING THE OUTPUTS</a:t>
          </a:r>
        </a:p>
      </dsp:txBody>
      <dsp:txXfrm>
        <a:off x="5445661" y="-6981"/>
        <a:ext cx="1713126" cy="255262"/>
      </dsp:txXfrm>
    </dsp:sp>
  </dsp:spTree>
</dsp:drawing>
</file>

<file path=word/diagrams/drawing3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8ED577-291B-4322-973C-0AD62735FF53}">
      <dsp:nvSpPr>
        <dsp:cNvPr id="0" name=""/>
        <dsp:cNvSpPr/>
      </dsp:nvSpPr>
      <dsp:spPr>
        <a:xfrm>
          <a:off x="2135" y="0"/>
          <a:ext cx="2601954" cy="160655"/>
        </a:xfrm>
        <a:prstGeom prst="chevron">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GB" sz="1000" kern="1200"/>
            <a:t>4.1</a:t>
          </a:r>
        </a:p>
      </dsp:txBody>
      <dsp:txXfrm>
        <a:off x="82463" y="0"/>
        <a:ext cx="2441299" cy="160655"/>
      </dsp:txXfrm>
    </dsp:sp>
    <dsp:sp modelId="{AA0A9227-6674-4970-AC73-D9C5E4711021}">
      <dsp:nvSpPr>
        <dsp:cNvPr id="0" name=""/>
        <dsp:cNvSpPr/>
      </dsp:nvSpPr>
      <dsp:spPr>
        <a:xfrm>
          <a:off x="2352949" y="0"/>
          <a:ext cx="2601954" cy="160655"/>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GB" sz="1000" kern="1200"/>
            <a:t>4.2</a:t>
          </a:r>
        </a:p>
      </dsp:txBody>
      <dsp:txXfrm>
        <a:off x="2433277" y="0"/>
        <a:ext cx="2441299" cy="160655"/>
      </dsp:txXfrm>
    </dsp:sp>
    <dsp:sp modelId="{259F2AAB-47F3-48AD-9775-CCA7BEC35A77}">
      <dsp:nvSpPr>
        <dsp:cNvPr id="0" name=""/>
        <dsp:cNvSpPr/>
      </dsp:nvSpPr>
      <dsp:spPr>
        <a:xfrm>
          <a:off x="4685654" y="0"/>
          <a:ext cx="2601954" cy="160655"/>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GB" sz="1000" kern="1200"/>
            <a:t>4.3</a:t>
          </a:r>
        </a:p>
      </dsp:txBody>
      <dsp:txXfrm>
        <a:off x="4765982" y="0"/>
        <a:ext cx="2441299" cy="160655"/>
      </dsp:txXfrm>
    </dsp:sp>
  </dsp:spTree>
</dsp:drawing>
</file>

<file path=word/diagrams/drawing3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8ED577-291B-4322-973C-0AD62735FF53}">
      <dsp:nvSpPr>
        <dsp:cNvPr id="0" name=""/>
        <dsp:cNvSpPr/>
      </dsp:nvSpPr>
      <dsp:spPr>
        <a:xfrm>
          <a:off x="2135" y="0"/>
          <a:ext cx="2601747" cy="152731"/>
        </a:xfrm>
        <a:prstGeom prst="chevron">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GB" sz="900" kern="1200"/>
            <a:t>4.1</a:t>
          </a:r>
        </a:p>
      </dsp:txBody>
      <dsp:txXfrm>
        <a:off x="78501" y="0"/>
        <a:ext cx="2449016" cy="152731"/>
      </dsp:txXfrm>
    </dsp:sp>
    <dsp:sp modelId="{AA0A9227-6674-4970-AC73-D9C5E4711021}">
      <dsp:nvSpPr>
        <dsp:cNvPr id="0" name=""/>
        <dsp:cNvSpPr/>
      </dsp:nvSpPr>
      <dsp:spPr>
        <a:xfrm>
          <a:off x="2343708" y="0"/>
          <a:ext cx="2601747" cy="152731"/>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GB" sz="900" kern="1200"/>
            <a:t>4.2</a:t>
          </a:r>
        </a:p>
      </dsp:txBody>
      <dsp:txXfrm>
        <a:off x="2420074" y="0"/>
        <a:ext cx="2449016" cy="152731"/>
      </dsp:txXfrm>
    </dsp:sp>
    <dsp:sp modelId="{259F2AAB-47F3-48AD-9775-CCA7BEC35A77}">
      <dsp:nvSpPr>
        <dsp:cNvPr id="0" name=""/>
        <dsp:cNvSpPr/>
      </dsp:nvSpPr>
      <dsp:spPr>
        <a:xfrm>
          <a:off x="4685281" y="0"/>
          <a:ext cx="2601747" cy="152731"/>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GB" sz="900" kern="1200"/>
            <a:t>4.3</a:t>
          </a:r>
        </a:p>
      </dsp:txBody>
      <dsp:txXfrm>
        <a:off x="4761647" y="0"/>
        <a:ext cx="2449016" cy="152731"/>
      </dsp:txXfrm>
    </dsp:sp>
  </dsp:spTree>
</dsp:drawing>
</file>

<file path=word/diagrams/drawing3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0F194F-56C7-4570-B860-3DE9E0055E1A}">
      <dsp:nvSpPr>
        <dsp:cNvPr id="0" name=""/>
        <dsp:cNvSpPr/>
      </dsp:nvSpPr>
      <dsp:spPr>
        <a:xfrm>
          <a:off x="0" y="0"/>
          <a:ext cx="1968388" cy="241300"/>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1.  BUILDING A CASE </a:t>
          </a:r>
        </a:p>
      </dsp:txBody>
      <dsp:txXfrm>
        <a:off x="120650" y="0"/>
        <a:ext cx="1727088" cy="241300"/>
      </dsp:txXfrm>
    </dsp:sp>
    <dsp:sp modelId="{84755FDE-A8ED-4BCD-B1D1-C2DE31C2CC89}">
      <dsp:nvSpPr>
        <dsp:cNvPr id="0" name=""/>
        <dsp:cNvSpPr/>
      </dsp:nvSpPr>
      <dsp:spPr>
        <a:xfrm>
          <a:off x="1774931" y="-7975"/>
          <a:ext cx="1968388" cy="257251"/>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2. PREPARING </a:t>
          </a:r>
        </a:p>
      </dsp:txBody>
      <dsp:txXfrm>
        <a:off x="1903557" y="-7975"/>
        <a:ext cx="1711137" cy="257251"/>
      </dsp:txXfrm>
    </dsp:sp>
    <dsp:sp modelId="{5D776364-B942-4920-BB55-D15F05BEC7D9}">
      <dsp:nvSpPr>
        <dsp:cNvPr id="0" name=""/>
        <dsp:cNvSpPr/>
      </dsp:nvSpPr>
      <dsp:spPr>
        <a:xfrm>
          <a:off x="3546480" y="-6981"/>
          <a:ext cx="1968388" cy="255262"/>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3. IMPLEMENTING </a:t>
          </a:r>
        </a:p>
      </dsp:txBody>
      <dsp:txXfrm>
        <a:off x="3674111" y="-6981"/>
        <a:ext cx="1713126" cy="255262"/>
      </dsp:txXfrm>
    </dsp:sp>
    <dsp:sp modelId="{85042760-07D9-4763-96EA-B0C766C84A97}">
      <dsp:nvSpPr>
        <dsp:cNvPr id="0" name=""/>
        <dsp:cNvSpPr/>
      </dsp:nvSpPr>
      <dsp:spPr>
        <a:xfrm>
          <a:off x="5318030" y="-6981"/>
          <a:ext cx="1968388" cy="255262"/>
        </a:xfrm>
        <a:prstGeom prst="chevron">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4. USING THE OUTPUTS</a:t>
          </a:r>
        </a:p>
      </dsp:txBody>
      <dsp:txXfrm>
        <a:off x="5445661" y="-6981"/>
        <a:ext cx="1713126" cy="255262"/>
      </dsp:txXfrm>
    </dsp:sp>
  </dsp:spTree>
</dsp:drawing>
</file>

<file path=word/diagrams/drawing3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0F194F-56C7-4570-B860-3DE9E0055E1A}">
      <dsp:nvSpPr>
        <dsp:cNvPr id="0" name=""/>
        <dsp:cNvSpPr/>
      </dsp:nvSpPr>
      <dsp:spPr>
        <a:xfrm>
          <a:off x="0" y="0"/>
          <a:ext cx="1968388" cy="241300"/>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1.  BUILDING A CASE </a:t>
          </a:r>
        </a:p>
      </dsp:txBody>
      <dsp:txXfrm>
        <a:off x="120650" y="0"/>
        <a:ext cx="1727088" cy="241300"/>
      </dsp:txXfrm>
    </dsp:sp>
    <dsp:sp modelId="{84755FDE-A8ED-4BCD-B1D1-C2DE31C2CC89}">
      <dsp:nvSpPr>
        <dsp:cNvPr id="0" name=""/>
        <dsp:cNvSpPr/>
      </dsp:nvSpPr>
      <dsp:spPr>
        <a:xfrm>
          <a:off x="1774931" y="-7975"/>
          <a:ext cx="1968388" cy="257251"/>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2. PREPARING </a:t>
          </a:r>
        </a:p>
      </dsp:txBody>
      <dsp:txXfrm>
        <a:off x="1903557" y="-7975"/>
        <a:ext cx="1711137" cy="257251"/>
      </dsp:txXfrm>
    </dsp:sp>
    <dsp:sp modelId="{5D776364-B942-4920-BB55-D15F05BEC7D9}">
      <dsp:nvSpPr>
        <dsp:cNvPr id="0" name=""/>
        <dsp:cNvSpPr/>
      </dsp:nvSpPr>
      <dsp:spPr>
        <a:xfrm>
          <a:off x="3546480" y="-6981"/>
          <a:ext cx="1968388" cy="255262"/>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3. IMPLEMENTING </a:t>
          </a:r>
        </a:p>
      </dsp:txBody>
      <dsp:txXfrm>
        <a:off x="3674111" y="-6981"/>
        <a:ext cx="1713126" cy="255262"/>
      </dsp:txXfrm>
    </dsp:sp>
    <dsp:sp modelId="{85042760-07D9-4763-96EA-B0C766C84A97}">
      <dsp:nvSpPr>
        <dsp:cNvPr id="0" name=""/>
        <dsp:cNvSpPr/>
      </dsp:nvSpPr>
      <dsp:spPr>
        <a:xfrm>
          <a:off x="5318030" y="-6981"/>
          <a:ext cx="1968388" cy="255262"/>
        </a:xfrm>
        <a:prstGeom prst="chevron">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4. USING THE OUTPUTS</a:t>
          </a:r>
        </a:p>
      </dsp:txBody>
      <dsp:txXfrm>
        <a:off x="5445661" y="-6981"/>
        <a:ext cx="1713126" cy="255262"/>
      </dsp:txXfrm>
    </dsp:sp>
  </dsp:spTree>
</dsp:drawing>
</file>

<file path=word/diagrams/drawing3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8ED577-291B-4322-973C-0AD62735FF53}">
      <dsp:nvSpPr>
        <dsp:cNvPr id="0" name=""/>
        <dsp:cNvSpPr/>
      </dsp:nvSpPr>
      <dsp:spPr>
        <a:xfrm>
          <a:off x="2135" y="0"/>
          <a:ext cx="2601747" cy="170130"/>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GB" sz="1000" kern="1200"/>
            <a:t>4.1</a:t>
          </a:r>
        </a:p>
      </dsp:txBody>
      <dsp:txXfrm>
        <a:off x="87200" y="0"/>
        <a:ext cx="2431617" cy="170130"/>
      </dsp:txXfrm>
    </dsp:sp>
    <dsp:sp modelId="{AA0A9227-6674-4970-AC73-D9C5E4711021}">
      <dsp:nvSpPr>
        <dsp:cNvPr id="0" name=""/>
        <dsp:cNvSpPr/>
      </dsp:nvSpPr>
      <dsp:spPr>
        <a:xfrm>
          <a:off x="2343708" y="0"/>
          <a:ext cx="2601747" cy="170130"/>
        </a:xfrm>
        <a:prstGeom prst="chevron">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GB" sz="1000" kern="1200"/>
            <a:t>4.2</a:t>
          </a:r>
        </a:p>
      </dsp:txBody>
      <dsp:txXfrm>
        <a:off x="2428773" y="0"/>
        <a:ext cx="2431617" cy="170130"/>
      </dsp:txXfrm>
    </dsp:sp>
    <dsp:sp modelId="{259F2AAB-47F3-48AD-9775-CCA7BEC35A77}">
      <dsp:nvSpPr>
        <dsp:cNvPr id="0" name=""/>
        <dsp:cNvSpPr/>
      </dsp:nvSpPr>
      <dsp:spPr>
        <a:xfrm>
          <a:off x="4685281" y="0"/>
          <a:ext cx="2601747" cy="170130"/>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GB" sz="1000" kern="1200"/>
            <a:t>4.3</a:t>
          </a:r>
        </a:p>
      </dsp:txBody>
      <dsp:txXfrm>
        <a:off x="4770346" y="0"/>
        <a:ext cx="2431617" cy="170130"/>
      </dsp:txXfrm>
    </dsp:sp>
  </dsp:spTree>
</dsp:drawing>
</file>

<file path=word/diagrams/drawing3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8ED577-291B-4322-973C-0AD62735FF53}">
      <dsp:nvSpPr>
        <dsp:cNvPr id="0" name=""/>
        <dsp:cNvSpPr/>
      </dsp:nvSpPr>
      <dsp:spPr>
        <a:xfrm>
          <a:off x="2135" y="0"/>
          <a:ext cx="2601954" cy="160655"/>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GB" sz="1000" kern="1200"/>
            <a:t>4.1</a:t>
          </a:r>
        </a:p>
      </dsp:txBody>
      <dsp:txXfrm>
        <a:off x="82463" y="0"/>
        <a:ext cx="2441299" cy="160655"/>
      </dsp:txXfrm>
    </dsp:sp>
    <dsp:sp modelId="{AA0A9227-6674-4970-AC73-D9C5E4711021}">
      <dsp:nvSpPr>
        <dsp:cNvPr id="0" name=""/>
        <dsp:cNvSpPr/>
      </dsp:nvSpPr>
      <dsp:spPr>
        <a:xfrm>
          <a:off x="2343895" y="0"/>
          <a:ext cx="2601954" cy="160655"/>
        </a:xfrm>
        <a:prstGeom prst="chevron">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GB" sz="1000" kern="1200"/>
            <a:t>4.2</a:t>
          </a:r>
        </a:p>
      </dsp:txBody>
      <dsp:txXfrm>
        <a:off x="2424223" y="0"/>
        <a:ext cx="2441299" cy="160655"/>
      </dsp:txXfrm>
    </dsp:sp>
    <dsp:sp modelId="{259F2AAB-47F3-48AD-9775-CCA7BEC35A77}">
      <dsp:nvSpPr>
        <dsp:cNvPr id="0" name=""/>
        <dsp:cNvSpPr/>
      </dsp:nvSpPr>
      <dsp:spPr>
        <a:xfrm>
          <a:off x="4685654" y="0"/>
          <a:ext cx="2601954" cy="160655"/>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GB" sz="1000" kern="1200"/>
            <a:t>4.3</a:t>
          </a:r>
        </a:p>
      </dsp:txBody>
      <dsp:txXfrm>
        <a:off x="4765982" y="0"/>
        <a:ext cx="2441299" cy="160655"/>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A31CC7F-3CFC-438A-AA0B-749856BAE449}">
      <dsp:nvSpPr>
        <dsp:cNvPr id="0" name=""/>
        <dsp:cNvSpPr/>
      </dsp:nvSpPr>
      <dsp:spPr>
        <a:xfrm>
          <a:off x="0" y="42461"/>
          <a:ext cx="6636910" cy="37166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0320" rIns="30480" bIns="20320" numCol="1" spcCol="1270" anchor="ctr" anchorCtr="0">
          <a:noAutofit/>
        </a:bodyPr>
        <a:lstStyle/>
        <a:p>
          <a:pPr lvl="0" algn="l" defTabSz="711200">
            <a:lnSpc>
              <a:spcPct val="90000"/>
            </a:lnSpc>
            <a:spcBef>
              <a:spcPct val="0"/>
            </a:spcBef>
            <a:spcAft>
              <a:spcPct val="35000"/>
            </a:spcAft>
          </a:pPr>
          <a:r>
            <a:rPr lang="en-GB" sz="1600" kern="1200"/>
            <a:t>  3.0 Implementing a National Wetland Inventory </a:t>
          </a:r>
        </a:p>
      </dsp:txBody>
      <dsp:txXfrm>
        <a:off x="0" y="42461"/>
        <a:ext cx="6636910" cy="371663"/>
      </dsp:txXfrm>
    </dsp:sp>
    <dsp:sp modelId="{A38ED074-A6D7-4D1B-986A-690CCF287EBF}">
      <dsp:nvSpPr>
        <dsp:cNvPr id="0" name=""/>
        <dsp:cNvSpPr/>
      </dsp:nvSpPr>
      <dsp:spPr>
        <a:xfrm>
          <a:off x="663691" y="414125"/>
          <a:ext cx="170667" cy="284267"/>
        </a:xfrm>
        <a:custGeom>
          <a:avLst/>
          <a:gdLst/>
          <a:ahLst/>
          <a:cxnLst/>
          <a:rect l="0" t="0" r="0" b="0"/>
          <a:pathLst>
            <a:path>
              <a:moveTo>
                <a:pt x="0" y="0"/>
              </a:moveTo>
              <a:lnTo>
                <a:pt x="0" y="284267"/>
              </a:lnTo>
              <a:lnTo>
                <a:pt x="170667" y="284267"/>
              </a:lnTo>
            </a:path>
          </a:pathLst>
        </a:custGeom>
        <a:noFill/>
        <a:ln w="25400" cap="flat" cmpd="sng" algn="ctr">
          <a:solidFill>
            <a:schemeClr val="accent3"/>
          </a:solidFill>
          <a:prstDash val="solid"/>
        </a:ln>
        <a:effectLst/>
      </dsp:spPr>
      <dsp:style>
        <a:lnRef idx="2">
          <a:scrgbClr r="0" g="0" b="0"/>
        </a:lnRef>
        <a:fillRef idx="0">
          <a:scrgbClr r="0" g="0" b="0"/>
        </a:fillRef>
        <a:effectRef idx="0">
          <a:scrgbClr r="0" g="0" b="0"/>
        </a:effectRef>
        <a:fontRef idx="minor"/>
      </dsp:style>
    </dsp:sp>
    <dsp:sp modelId="{D26349F7-8149-4492-84E6-CAE350C55C54}">
      <dsp:nvSpPr>
        <dsp:cNvPr id="0" name=""/>
        <dsp:cNvSpPr/>
      </dsp:nvSpPr>
      <dsp:spPr>
        <a:xfrm>
          <a:off x="834358" y="466926"/>
          <a:ext cx="5312685" cy="462933"/>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l" defTabSz="533400">
            <a:lnSpc>
              <a:spcPct val="90000"/>
            </a:lnSpc>
            <a:spcBef>
              <a:spcPct val="0"/>
            </a:spcBef>
            <a:spcAft>
              <a:spcPct val="35000"/>
            </a:spcAft>
          </a:pPr>
          <a:r>
            <a:rPr lang="en-GB" sz="1200" kern="1200" baseline="0"/>
            <a:t>  3.1 Collecting the data for </a:t>
          </a:r>
          <a:r>
            <a:rPr lang="en-GB" sz="1200" kern="1200"/>
            <a:t>the National Wetland Inventory </a:t>
          </a:r>
        </a:p>
      </dsp:txBody>
      <dsp:txXfrm>
        <a:off x="834358" y="466926"/>
        <a:ext cx="5312685" cy="462933"/>
      </dsp:txXfrm>
    </dsp:sp>
    <dsp:sp modelId="{0C245AB3-0F3F-4381-8B46-7AE5FE6141E5}">
      <dsp:nvSpPr>
        <dsp:cNvPr id="0" name=""/>
        <dsp:cNvSpPr/>
      </dsp:nvSpPr>
      <dsp:spPr>
        <a:xfrm>
          <a:off x="663691" y="414125"/>
          <a:ext cx="178224" cy="802720"/>
        </a:xfrm>
        <a:custGeom>
          <a:avLst/>
          <a:gdLst/>
          <a:ahLst/>
          <a:cxnLst/>
          <a:rect l="0" t="0" r="0" b="0"/>
          <a:pathLst>
            <a:path>
              <a:moveTo>
                <a:pt x="0" y="0"/>
              </a:moveTo>
              <a:lnTo>
                <a:pt x="0" y="802720"/>
              </a:lnTo>
              <a:lnTo>
                <a:pt x="178224" y="802720"/>
              </a:lnTo>
            </a:path>
          </a:pathLst>
        </a:custGeom>
        <a:noFill/>
        <a:ln w="25400" cap="flat" cmpd="sng" algn="ctr">
          <a:solidFill>
            <a:schemeClr val="accent3"/>
          </a:solidFill>
          <a:prstDash val="solid"/>
        </a:ln>
        <a:effectLst/>
      </dsp:spPr>
      <dsp:style>
        <a:lnRef idx="2">
          <a:scrgbClr r="0" g="0" b="0"/>
        </a:lnRef>
        <a:fillRef idx="0">
          <a:scrgbClr r="0" g="0" b="0"/>
        </a:fillRef>
        <a:effectRef idx="0">
          <a:scrgbClr r="0" g="0" b="0"/>
        </a:effectRef>
        <a:fontRef idx="minor"/>
      </dsp:style>
    </dsp:sp>
    <dsp:sp modelId="{27A309EF-1EE9-4254-9B7C-2AE9065F7A24}">
      <dsp:nvSpPr>
        <dsp:cNvPr id="0" name=""/>
        <dsp:cNvSpPr/>
      </dsp:nvSpPr>
      <dsp:spPr>
        <a:xfrm>
          <a:off x="841915" y="993638"/>
          <a:ext cx="5309968" cy="446413"/>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l" defTabSz="533400">
            <a:lnSpc>
              <a:spcPct val="120000"/>
            </a:lnSpc>
            <a:spcBef>
              <a:spcPct val="0"/>
            </a:spcBef>
            <a:spcAft>
              <a:spcPct val="35000"/>
            </a:spcAft>
          </a:pPr>
          <a:r>
            <a:rPr lang="en-GB" sz="1200" kern="1200"/>
            <a:t>  3.2 Data analysing and summarising results</a:t>
          </a:r>
          <a:endParaRPr lang="en-GB" sz="1200" kern="1200">
            <a:solidFill>
              <a:schemeClr val="accent2"/>
            </a:solidFill>
          </a:endParaRPr>
        </a:p>
      </dsp:txBody>
      <dsp:txXfrm>
        <a:off x="841915" y="993638"/>
        <a:ext cx="5309968" cy="446413"/>
      </dsp:txXfrm>
    </dsp:sp>
  </dsp:spTree>
</dsp:drawing>
</file>

<file path=word/diagrams/drawing4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0F194F-56C7-4570-B860-3DE9E0055E1A}">
      <dsp:nvSpPr>
        <dsp:cNvPr id="0" name=""/>
        <dsp:cNvSpPr/>
      </dsp:nvSpPr>
      <dsp:spPr>
        <a:xfrm>
          <a:off x="0" y="0"/>
          <a:ext cx="1968388" cy="241300"/>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1.  BUILDING A CASE </a:t>
          </a:r>
        </a:p>
      </dsp:txBody>
      <dsp:txXfrm>
        <a:off x="120650" y="0"/>
        <a:ext cx="1727088" cy="241300"/>
      </dsp:txXfrm>
    </dsp:sp>
    <dsp:sp modelId="{84755FDE-A8ED-4BCD-B1D1-C2DE31C2CC89}">
      <dsp:nvSpPr>
        <dsp:cNvPr id="0" name=""/>
        <dsp:cNvSpPr/>
      </dsp:nvSpPr>
      <dsp:spPr>
        <a:xfrm>
          <a:off x="1774931" y="-7975"/>
          <a:ext cx="1968388" cy="257251"/>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2. PREPARING </a:t>
          </a:r>
        </a:p>
      </dsp:txBody>
      <dsp:txXfrm>
        <a:off x="1903557" y="-7975"/>
        <a:ext cx="1711137" cy="257251"/>
      </dsp:txXfrm>
    </dsp:sp>
    <dsp:sp modelId="{5D776364-B942-4920-BB55-D15F05BEC7D9}">
      <dsp:nvSpPr>
        <dsp:cNvPr id="0" name=""/>
        <dsp:cNvSpPr/>
      </dsp:nvSpPr>
      <dsp:spPr>
        <a:xfrm>
          <a:off x="3546480" y="-6981"/>
          <a:ext cx="1968388" cy="255262"/>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3. IMPLEMENTING </a:t>
          </a:r>
        </a:p>
      </dsp:txBody>
      <dsp:txXfrm>
        <a:off x="3674111" y="-6981"/>
        <a:ext cx="1713126" cy="255262"/>
      </dsp:txXfrm>
    </dsp:sp>
    <dsp:sp modelId="{85042760-07D9-4763-96EA-B0C766C84A97}">
      <dsp:nvSpPr>
        <dsp:cNvPr id="0" name=""/>
        <dsp:cNvSpPr/>
      </dsp:nvSpPr>
      <dsp:spPr>
        <a:xfrm>
          <a:off x="5318030" y="-6981"/>
          <a:ext cx="1968388" cy="255262"/>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4. USING THE OUTPUTS</a:t>
          </a:r>
        </a:p>
      </dsp:txBody>
      <dsp:txXfrm>
        <a:off x="5445661" y="-6981"/>
        <a:ext cx="1713126" cy="255262"/>
      </dsp:txXfrm>
    </dsp:sp>
  </dsp:spTree>
</dsp:drawing>
</file>

<file path=word/diagrams/drawing4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0F194F-56C7-4570-B860-3DE9E0055E1A}">
      <dsp:nvSpPr>
        <dsp:cNvPr id="0" name=""/>
        <dsp:cNvSpPr/>
      </dsp:nvSpPr>
      <dsp:spPr>
        <a:xfrm>
          <a:off x="0" y="0"/>
          <a:ext cx="1968388" cy="241300"/>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1.  BUILDING A CASE </a:t>
          </a:r>
        </a:p>
      </dsp:txBody>
      <dsp:txXfrm>
        <a:off x="120650" y="0"/>
        <a:ext cx="1727088" cy="241300"/>
      </dsp:txXfrm>
    </dsp:sp>
    <dsp:sp modelId="{84755FDE-A8ED-4BCD-B1D1-C2DE31C2CC89}">
      <dsp:nvSpPr>
        <dsp:cNvPr id="0" name=""/>
        <dsp:cNvSpPr/>
      </dsp:nvSpPr>
      <dsp:spPr>
        <a:xfrm>
          <a:off x="1774931" y="-7975"/>
          <a:ext cx="1968388" cy="257251"/>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2. PREPARING </a:t>
          </a:r>
        </a:p>
      </dsp:txBody>
      <dsp:txXfrm>
        <a:off x="1903557" y="-7975"/>
        <a:ext cx="1711137" cy="257251"/>
      </dsp:txXfrm>
    </dsp:sp>
    <dsp:sp modelId="{5D776364-B942-4920-BB55-D15F05BEC7D9}">
      <dsp:nvSpPr>
        <dsp:cNvPr id="0" name=""/>
        <dsp:cNvSpPr/>
      </dsp:nvSpPr>
      <dsp:spPr>
        <a:xfrm>
          <a:off x="3546480" y="-6981"/>
          <a:ext cx="1968388" cy="255262"/>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3. IMPLEMENTING </a:t>
          </a:r>
        </a:p>
      </dsp:txBody>
      <dsp:txXfrm>
        <a:off x="3674111" y="-6981"/>
        <a:ext cx="1713126" cy="255262"/>
      </dsp:txXfrm>
    </dsp:sp>
    <dsp:sp modelId="{85042760-07D9-4763-96EA-B0C766C84A97}">
      <dsp:nvSpPr>
        <dsp:cNvPr id="0" name=""/>
        <dsp:cNvSpPr/>
      </dsp:nvSpPr>
      <dsp:spPr>
        <a:xfrm>
          <a:off x="5318030" y="-6981"/>
          <a:ext cx="1968388" cy="255262"/>
        </a:xfrm>
        <a:prstGeom prst="chevron">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4. USING THE OUTPUTS</a:t>
          </a:r>
        </a:p>
      </dsp:txBody>
      <dsp:txXfrm>
        <a:off x="5445661" y="-6981"/>
        <a:ext cx="1713126" cy="255262"/>
      </dsp:txXfrm>
    </dsp:sp>
  </dsp:spTree>
</dsp:drawing>
</file>

<file path=word/diagrams/drawing4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8ED577-291B-4322-973C-0AD62735FF53}">
      <dsp:nvSpPr>
        <dsp:cNvPr id="0" name=""/>
        <dsp:cNvSpPr/>
      </dsp:nvSpPr>
      <dsp:spPr>
        <a:xfrm>
          <a:off x="2135" y="0"/>
          <a:ext cx="2601747" cy="170130"/>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GB" sz="1000" kern="1200"/>
            <a:t>4.1</a:t>
          </a:r>
        </a:p>
      </dsp:txBody>
      <dsp:txXfrm>
        <a:off x="87200" y="0"/>
        <a:ext cx="2431617" cy="170130"/>
      </dsp:txXfrm>
    </dsp:sp>
    <dsp:sp modelId="{AA0A9227-6674-4970-AC73-D9C5E4711021}">
      <dsp:nvSpPr>
        <dsp:cNvPr id="0" name=""/>
        <dsp:cNvSpPr/>
      </dsp:nvSpPr>
      <dsp:spPr>
        <a:xfrm>
          <a:off x="2343708" y="0"/>
          <a:ext cx="2601747" cy="170130"/>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GB" sz="1000" kern="1200"/>
            <a:t>4.2</a:t>
          </a:r>
        </a:p>
      </dsp:txBody>
      <dsp:txXfrm>
        <a:off x="2428773" y="0"/>
        <a:ext cx="2431617" cy="170130"/>
      </dsp:txXfrm>
    </dsp:sp>
    <dsp:sp modelId="{259F2AAB-47F3-48AD-9775-CCA7BEC35A77}">
      <dsp:nvSpPr>
        <dsp:cNvPr id="0" name=""/>
        <dsp:cNvSpPr/>
      </dsp:nvSpPr>
      <dsp:spPr>
        <a:xfrm>
          <a:off x="4685281" y="0"/>
          <a:ext cx="2601747" cy="170130"/>
        </a:xfrm>
        <a:prstGeom prst="chevron">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GB" sz="1000" kern="1200"/>
            <a:t>4.3</a:t>
          </a:r>
        </a:p>
      </dsp:txBody>
      <dsp:txXfrm>
        <a:off x="4770346" y="0"/>
        <a:ext cx="2431617" cy="170130"/>
      </dsp:txXfrm>
    </dsp:sp>
  </dsp:spTree>
</dsp:drawing>
</file>

<file path=word/diagrams/drawing4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8ED577-291B-4322-973C-0AD62735FF53}">
      <dsp:nvSpPr>
        <dsp:cNvPr id="0" name=""/>
        <dsp:cNvSpPr/>
      </dsp:nvSpPr>
      <dsp:spPr>
        <a:xfrm>
          <a:off x="2135" y="0"/>
          <a:ext cx="2601954" cy="160655"/>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GB" sz="1000" kern="1200"/>
            <a:t>4.1</a:t>
          </a:r>
        </a:p>
      </dsp:txBody>
      <dsp:txXfrm>
        <a:off x="82463" y="0"/>
        <a:ext cx="2441299" cy="160655"/>
      </dsp:txXfrm>
    </dsp:sp>
    <dsp:sp modelId="{AA0A9227-6674-4970-AC73-D9C5E4711021}">
      <dsp:nvSpPr>
        <dsp:cNvPr id="0" name=""/>
        <dsp:cNvSpPr/>
      </dsp:nvSpPr>
      <dsp:spPr>
        <a:xfrm>
          <a:off x="2343895" y="0"/>
          <a:ext cx="2601954" cy="160655"/>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GB" sz="1000" kern="1200"/>
            <a:t>4.2</a:t>
          </a:r>
        </a:p>
      </dsp:txBody>
      <dsp:txXfrm>
        <a:off x="2424223" y="0"/>
        <a:ext cx="2441299" cy="160655"/>
      </dsp:txXfrm>
    </dsp:sp>
    <dsp:sp modelId="{259F2AAB-47F3-48AD-9775-CCA7BEC35A77}">
      <dsp:nvSpPr>
        <dsp:cNvPr id="0" name=""/>
        <dsp:cNvSpPr/>
      </dsp:nvSpPr>
      <dsp:spPr>
        <a:xfrm>
          <a:off x="4685654" y="0"/>
          <a:ext cx="2601954" cy="160655"/>
        </a:xfrm>
        <a:prstGeom prst="chevron">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GB" sz="1000" kern="1200"/>
            <a:t>4.3</a:t>
          </a:r>
        </a:p>
      </dsp:txBody>
      <dsp:txXfrm>
        <a:off x="4765982" y="0"/>
        <a:ext cx="2441299" cy="160655"/>
      </dsp:txXfrm>
    </dsp:sp>
  </dsp:spTree>
</dsp:drawing>
</file>

<file path=word/diagrams/drawing4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Tree>
</dsp:drawing>
</file>

<file path=word/diagrams/drawing4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0F194F-56C7-4570-B860-3DE9E0055E1A}">
      <dsp:nvSpPr>
        <dsp:cNvPr id="0" name=""/>
        <dsp:cNvSpPr/>
      </dsp:nvSpPr>
      <dsp:spPr>
        <a:xfrm>
          <a:off x="0" y="0"/>
          <a:ext cx="1968388" cy="241300"/>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1.  BUILDING A CASE </a:t>
          </a:r>
        </a:p>
      </dsp:txBody>
      <dsp:txXfrm>
        <a:off x="120650" y="0"/>
        <a:ext cx="1727088" cy="241300"/>
      </dsp:txXfrm>
    </dsp:sp>
    <dsp:sp modelId="{84755FDE-A8ED-4BCD-B1D1-C2DE31C2CC89}">
      <dsp:nvSpPr>
        <dsp:cNvPr id="0" name=""/>
        <dsp:cNvSpPr/>
      </dsp:nvSpPr>
      <dsp:spPr>
        <a:xfrm>
          <a:off x="1774931" y="-7975"/>
          <a:ext cx="1968388" cy="257251"/>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2. PREPARING </a:t>
          </a:r>
        </a:p>
      </dsp:txBody>
      <dsp:txXfrm>
        <a:off x="1903557" y="-7975"/>
        <a:ext cx="1711137" cy="257251"/>
      </dsp:txXfrm>
    </dsp:sp>
    <dsp:sp modelId="{5D776364-B942-4920-BB55-D15F05BEC7D9}">
      <dsp:nvSpPr>
        <dsp:cNvPr id="0" name=""/>
        <dsp:cNvSpPr/>
      </dsp:nvSpPr>
      <dsp:spPr>
        <a:xfrm>
          <a:off x="3546480" y="-6981"/>
          <a:ext cx="1968388" cy="255262"/>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3. IMPLEMENTING </a:t>
          </a:r>
        </a:p>
      </dsp:txBody>
      <dsp:txXfrm>
        <a:off x="3674111" y="-6981"/>
        <a:ext cx="1713126" cy="255262"/>
      </dsp:txXfrm>
    </dsp:sp>
    <dsp:sp modelId="{85042760-07D9-4763-96EA-B0C766C84A97}">
      <dsp:nvSpPr>
        <dsp:cNvPr id="0" name=""/>
        <dsp:cNvSpPr/>
      </dsp:nvSpPr>
      <dsp:spPr>
        <a:xfrm>
          <a:off x="5318030" y="-6981"/>
          <a:ext cx="1968388" cy="255262"/>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4. USING THE OUTPUTS</a:t>
          </a:r>
        </a:p>
      </dsp:txBody>
      <dsp:txXfrm>
        <a:off x="5445661" y="-6981"/>
        <a:ext cx="1713126" cy="255262"/>
      </dsp:txXfrm>
    </dsp:sp>
  </dsp:spTree>
</dsp:drawing>
</file>

<file path=word/diagrams/drawing4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0F194F-56C7-4570-B860-3DE9E0055E1A}">
      <dsp:nvSpPr>
        <dsp:cNvPr id="0" name=""/>
        <dsp:cNvSpPr/>
      </dsp:nvSpPr>
      <dsp:spPr>
        <a:xfrm>
          <a:off x="0" y="0"/>
          <a:ext cx="1968388" cy="241300"/>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1.  BUILDING A CASE </a:t>
          </a:r>
        </a:p>
      </dsp:txBody>
      <dsp:txXfrm>
        <a:off x="120650" y="0"/>
        <a:ext cx="1727088" cy="241300"/>
      </dsp:txXfrm>
    </dsp:sp>
    <dsp:sp modelId="{84755FDE-A8ED-4BCD-B1D1-C2DE31C2CC89}">
      <dsp:nvSpPr>
        <dsp:cNvPr id="0" name=""/>
        <dsp:cNvSpPr/>
      </dsp:nvSpPr>
      <dsp:spPr>
        <a:xfrm>
          <a:off x="1774931" y="-7975"/>
          <a:ext cx="1968388" cy="257251"/>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2. PREPARING </a:t>
          </a:r>
        </a:p>
      </dsp:txBody>
      <dsp:txXfrm>
        <a:off x="1903557" y="-7975"/>
        <a:ext cx="1711137" cy="257251"/>
      </dsp:txXfrm>
    </dsp:sp>
    <dsp:sp modelId="{5D776364-B942-4920-BB55-D15F05BEC7D9}">
      <dsp:nvSpPr>
        <dsp:cNvPr id="0" name=""/>
        <dsp:cNvSpPr/>
      </dsp:nvSpPr>
      <dsp:spPr>
        <a:xfrm>
          <a:off x="3546480" y="-6981"/>
          <a:ext cx="1968388" cy="255262"/>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3. IMPLEMENTING </a:t>
          </a:r>
        </a:p>
      </dsp:txBody>
      <dsp:txXfrm>
        <a:off x="3674111" y="-6981"/>
        <a:ext cx="1713126" cy="255262"/>
      </dsp:txXfrm>
    </dsp:sp>
    <dsp:sp modelId="{85042760-07D9-4763-96EA-B0C766C84A97}">
      <dsp:nvSpPr>
        <dsp:cNvPr id="0" name=""/>
        <dsp:cNvSpPr/>
      </dsp:nvSpPr>
      <dsp:spPr>
        <a:xfrm>
          <a:off x="5318030" y="-6981"/>
          <a:ext cx="1968388" cy="255262"/>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4. USING THE OUTPUTS</a:t>
          </a:r>
        </a:p>
      </dsp:txBody>
      <dsp:txXfrm>
        <a:off x="5445661" y="-6981"/>
        <a:ext cx="1713126" cy="255262"/>
      </dsp:txXfrm>
    </dsp:sp>
  </dsp:spTree>
</dsp:drawing>
</file>

<file path=word/diagrams/drawing4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Tree>
</dsp:drawing>
</file>

<file path=word/diagrams/drawing4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0F194F-56C7-4570-B860-3DE9E0055E1A}">
      <dsp:nvSpPr>
        <dsp:cNvPr id="0" name=""/>
        <dsp:cNvSpPr/>
      </dsp:nvSpPr>
      <dsp:spPr>
        <a:xfrm>
          <a:off x="0" y="0"/>
          <a:ext cx="1968388" cy="241300"/>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1.  BUILDING A CASE </a:t>
          </a:r>
        </a:p>
      </dsp:txBody>
      <dsp:txXfrm>
        <a:off x="120650" y="0"/>
        <a:ext cx="1727088" cy="241300"/>
      </dsp:txXfrm>
    </dsp:sp>
    <dsp:sp modelId="{84755FDE-A8ED-4BCD-B1D1-C2DE31C2CC89}">
      <dsp:nvSpPr>
        <dsp:cNvPr id="0" name=""/>
        <dsp:cNvSpPr/>
      </dsp:nvSpPr>
      <dsp:spPr>
        <a:xfrm>
          <a:off x="1774931" y="-7975"/>
          <a:ext cx="1968388" cy="257251"/>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2. PREPARING </a:t>
          </a:r>
        </a:p>
      </dsp:txBody>
      <dsp:txXfrm>
        <a:off x="1903557" y="-7975"/>
        <a:ext cx="1711137" cy="257251"/>
      </dsp:txXfrm>
    </dsp:sp>
    <dsp:sp modelId="{5D776364-B942-4920-BB55-D15F05BEC7D9}">
      <dsp:nvSpPr>
        <dsp:cNvPr id="0" name=""/>
        <dsp:cNvSpPr/>
      </dsp:nvSpPr>
      <dsp:spPr>
        <a:xfrm>
          <a:off x="3546480" y="-6981"/>
          <a:ext cx="1968388" cy="255262"/>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3. IMPLEMENTING </a:t>
          </a:r>
        </a:p>
      </dsp:txBody>
      <dsp:txXfrm>
        <a:off x="3674111" y="-6981"/>
        <a:ext cx="1713126" cy="255262"/>
      </dsp:txXfrm>
    </dsp:sp>
    <dsp:sp modelId="{85042760-07D9-4763-96EA-B0C766C84A97}">
      <dsp:nvSpPr>
        <dsp:cNvPr id="0" name=""/>
        <dsp:cNvSpPr/>
      </dsp:nvSpPr>
      <dsp:spPr>
        <a:xfrm>
          <a:off x="5318030" y="-6981"/>
          <a:ext cx="1968388" cy="255262"/>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4. USING THE OUTPUTS</a:t>
          </a:r>
        </a:p>
      </dsp:txBody>
      <dsp:txXfrm>
        <a:off x="5445661" y="-6981"/>
        <a:ext cx="1713126" cy="255262"/>
      </dsp:txXfrm>
    </dsp:sp>
  </dsp:spTree>
</dsp:drawing>
</file>

<file path=word/diagrams/drawing4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0F194F-56C7-4570-B860-3DE9E0055E1A}">
      <dsp:nvSpPr>
        <dsp:cNvPr id="0" name=""/>
        <dsp:cNvSpPr/>
      </dsp:nvSpPr>
      <dsp:spPr>
        <a:xfrm>
          <a:off x="0" y="0"/>
          <a:ext cx="1968388" cy="241300"/>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1.  BUILDING A CASE </a:t>
          </a:r>
        </a:p>
      </dsp:txBody>
      <dsp:txXfrm>
        <a:off x="120650" y="0"/>
        <a:ext cx="1727088" cy="241300"/>
      </dsp:txXfrm>
    </dsp:sp>
    <dsp:sp modelId="{84755FDE-A8ED-4BCD-B1D1-C2DE31C2CC89}">
      <dsp:nvSpPr>
        <dsp:cNvPr id="0" name=""/>
        <dsp:cNvSpPr/>
      </dsp:nvSpPr>
      <dsp:spPr>
        <a:xfrm>
          <a:off x="1774931" y="-7975"/>
          <a:ext cx="1968388" cy="257251"/>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2. PREPARING </a:t>
          </a:r>
        </a:p>
      </dsp:txBody>
      <dsp:txXfrm>
        <a:off x="1903557" y="-7975"/>
        <a:ext cx="1711137" cy="257251"/>
      </dsp:txXfrm>
    </dsp:sp>
    <dsp:sp modelId="{5D776364-B942-4920-BB55-D15F05BEC7D9}">
      <dsp:nvSpPr>
        <dsp:cNvPr id="0" name=""/>
        <dsp:cNvSpPr/>
      </dsp:nvSpPr>
      <dsp:spPr>
        <a:xfrm>
          <a:off x="3546480" y="-6981"/>
          <a:ext cx="1968388" cy="255262"/>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3. IMPLEMENTING </a:t>
          </a:r>
        </a:p>
      </dsp:txBody>
      <dsp:txXfrm>
        <a:off x="3674111" y="-6981"/>
        <a:ext cx="1713126" cy="255262"/>
      </dsp:txXfrm>
    </dsp:sp>
    <dsp:sp modelId="{85042760-07D9-4763-96EA-B0C766C84A97}">
      <dsp:nvSpPr>
        <dsp:cNvPr id="0" name=""/>
        <dsp:cNvSpPr/>
      </dsp:nvSpPr>
      <dsp:spPr>
        <a:xfrm>
          <a:off x="5318030" y="-6981"/>
          <a:ext cx="1968388" cy="255262"/>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4. USING THE OUTPUTS</a:t>
          </a:r>
        </a:p>
      </dsp:txBody>
      <dsp:txXfrm>
        <a:off x="5445661" y="-6981"/>
        <a:ext cx="1713126" cy="255262"/>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A31CC7F-3CFC-438A-AA0B-749856BAE449}">
      <dsp:nvSpPr>
        <dsp:cNvPr id="0" name=""/>
        <dsp:cNvSpPr/>
      </dsp:nvSpPr>
      <dsp:spPr>
        <a:xfrm>
          <a:off x="0" y="2758"/>
          <a:ext cx="6635608" cy="38654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0320" rIns="30480" bIns="20320" numCol="1" spcCol="1270" anchor="ctr" anchorCtr="0">
          <a:noAutofit/>
        </a:bodyPr>
        <a:lstStyle/>
        <a:p>
          <a:pPr lvl="0" algn="l" defTabSz="711200">
            <a:lnSpc>
              <a:spcPct val="90000"/>
            </a:lnSpc>
            <a:spcBef>
              <a:spcPct val="0"/>
            </a:spcBef>
            <a:spcAft>
              <a:spcPct val="35000"/>
            </a:spcAft>
          </a:pPr>
          <a:r>
            <a:rPr lang="en-GB" sz="1600" kern="1200"/>
            <a:t>  4.0 Using the outputs of the National Wetland Inventory </a:t>
          </a:r>
        </a:p>
      </dsp:txBody>
      <dsp:txXfrm>
        <a:off x="0" y="2758"/>
        <a:ext cx="6635608" cy="386544"/>
      </dsp:txXfrm>
    </dsp:sp>
    <dsp:sp modelId="{A38ED074-A6D7-4D1B-986A-690CCF287EBF}">
      <dsp:nvSpPr>
        <dsp:cNvPr id="0" name=""/>
        <dsp:cNvSpPr/>
      </dsp:nvSpPr>
      <dsp:spPr>
        <a:xfrm>
          <a:off x="663560" y="389302"/>
          <a:ext cx="235348" cy="248396"/>
        </a:xfrm>
        <a:custGeom>
          <a:avLst/>
          <a:gdLst/>
          <a:ahLst/>
          <a:cxnLst/>
          <a:rect l="0" t="0" r="0" b="0"/>
          <a:pathLst>
            <a:path>
              <a:moveTo>
                <a:pt x="0" y="0"/>
              </a:moveTo>
              <a:lnTo>
                <a:pt x="0" y="248396"/>
              </a:lnTo>
              <a:lnTo>
                <a:pt x="235348" y="248396"/>
              </a:lnTo>
            </a:path>
          </a:pathLst>
        </a:custGeom>
        <a:noFill/>
        <a:ln w="25400" cap="flat" cmpd="sng" algn="ctr">
          <a:solidFill>
            <a:schemeClr val="accent3"/>
          </a:solidFill>
          <a:prstDash val="solid"/>
        </a:ln>
        <a:effectLst/>
      </dsp:spPr>
      <dsp:style>
        <a:lnRef idx="2">
          <a:scrgbClr r="0" g="0" b="0"/>
        </a:lnRef>
        <a:fillRef idx="0">
          <a:scrgbClr r="0" g="0" b="0"/>
        </a:fillRef>
        <a:effectRef idx="0">
          <a:scrgbClr r="0" g="0" b="0"/>
        </a:effectRef>
        <a:fontRef idx="minor"/>
      </dsp:style>
    </dsp:sp>
    <dsp:sp modelId="{D26349F7-8149-4492-84E6-CAE350C55C54}">
      <dsp:nvSpPr>
        <dsp:cNvPr id="0" name=""/>
        <dsp:cNvSpPr/>
      </dsp:nvSpPr>
      <dsp:spPr>
        <a:xfrm>
          <a:off x="898909" y="435441"/>
          <a:ext cx="5207188" cy="404517"/>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l" defTabSz="533400">
            <a:lnSpc>
              <a:spcPct val="90000"/>
            </a:lnSpc>
            <a:spcBef>
              <a:spcPct val="0"/>
            </a:spcBef>
            <a:spcAft>
              <a:spcPct val="35000"/>
            </a:spcAft>
          </a:pPr>
          <a:r>
            <a:rPr lang="en-GB" sz="1200" kern="1200" baseline="0"/>
            <a:t>  4.1 How to use the outputs of a National Wetland Inventory for technical and management purposes</a:t>
          </a:r>
          <a:endParaRPr lang="en-GB" sz="1200" kern="1200"/>
        </a:p>
      </dsp:txBody>
      <dsp:txXfrm>
        <a:off x="898909" y="435441"/>
        <a:ext cx="5207188" cy="404517"/>
      </dsp:txXfrm>
    </dsp:sp>
    <dsp:sp modelId="{591B709D-5E06-483A-957A-3562B3E7209A}">
      <dsp:nvSpPr>
        <dsp:cNvPr id="0" name=""/>
        <dsp:cNvSpPr/>
      </dsp:nvSpPr>
      <dsp:spPr>
        <a:xfrm>
          <a:off x="663560" y="389302"/>
          <a:ext cx="235348" cy="783528"/>
        </a:xfrm>
        <a:custGeom>
          <a:avLst/>
          <a:gdLst/>
          <a:ahLst/>
          <a:cxnLst/>
          <a:rect l="0" t="0" r="0" b="0"/>
          <a:pathLst>
            <a:path>
              <a:moveTo>
                <a:pt x="0" y="0"/>
              </a:moveTo>
              <a:lnTo>
                <a:pt x="0" y="783528"/>
              </a:lnTo>
              <a:lnTo>
                <a:pt x="235348" y="78352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7BA6213-B09D-4A9F-B223-0C5EA4A34E87}">
      <dsp:nvSpPr>
        <dsp:cNvPr id="0" name=""/>
        <dsp:cNvSpPr/>
      </dsp:nvSpPr>
      <dsp:spPr>
        <a:xfrm>
          <a:off x="898909" y="970572"/>
          <a:ext cx="5207188" cy="404517"/>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l" defTabSz="533400">
            <a:lnSpc>
              <a:spcPct val="90000"/>
            </a:lnSpc>
            <a:spcBef>
              <a:spcPct val="0"/>
            </a:spcBef>
            <a:spcAft>
              <a:spcPct val="35000"/>
            </a:spcAft>
          </a:pPr>
          <a:r>
            <a:rPr lang="en-GB" sz="1200" kern="1200"/>
            <a:t>  4.2 How to use the outputs of </a:t>
          </a:r>
          <a:r>
            <a:rPr lang="en-GB" sz="1200" kern="1200" baseline="0"/>
            <a:t>National Wetland Inventory </a:t>
          </a:r>
          <a:r>
            <a:rPr lang="en-GB" sz="1200" kern="1200"/>
            <a:t>for communication purposes </a:t>
          </a:r>
          <a:r>
            <a:rPr lang="en-GB" sz="1800" kern="1200"/>
            <a:t> </a:t>
          </a:r>
        </a:p>
      </dsp:txBody>
      <dsp:txXfrm>
        <a:off x="898909" y="970572"/>
        <a:ext cx="5207188" cy="404517"/>
      </dsp:txXfrm>
    </dsp:sp>
    <dsp:sp modelId="{0FC47338-2783-4854-911A-F2FB6A5A8BEF}">
      <dsp:nvSpPr>
        <dsp:cNvPr id="0" name=""/>
        <dsp:cNvSpPr/>
      </dsp:nvSpPr>
      <dsp:spPr>
        <a:xfrm>
          <a:off x="663560" y="389302"/>
          <a:ext cx="235348" cy="1318660"/>
        </a:xfrm>
        <a:custGeom>
          <a:avLst/>
          <a:gdLst/>
          <a:ahLst/>
          <a:cxnLst/>
          <a:rect l="0" t="0" r="0" b="0"/>
          <a:pathLst>
            <a:path>
              <a:moveTo>
                <a:pt x="0" y="0"/>
              </a:moveTo>
              <a:lnTo>
                <a:pt x="0" y="1318660"/>
              </a:lnTo>
              <a:lnTo>
                <a:pt x="235348" y="131866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43C9CEF-1D0F-4130-BB70-4BA0463AC859}">
      <dsp:nvSpPr>
        <dsp:cNvPr id="0" name=""/>
        <dsp:cNvSpPr/>
      </dsp:nvSpPr>
      <dsp:spPr>
        <a:xfrm>
          <a:off x="898909" y="1505704"/>
          <a:ext cx="5207188" cy="404517"/>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l" defTabSz="533400">
            <a:lnSpc>
              <a:spcPct val="90000"/>
            </a:lnSpc>
            <a:spcBef>
              <a:spcPct val="0"/>
            </a:spcBef>
            <a:spcAft>
              <a:spcPct val="35000"/>
            </a:spcAft>
          </a:pPr>
          <a:r>
            <a:rPr lang="en-GB" sz="1200" kern="1200" baseline="0"/>
            <a:t>  4.3 How to use the National Wetland Inventory for decision making purposes</a:t>
          </a:r>
          <a:endParaRPr lang="en-GB" sz="2500" kern="1200"/>
        </a:p>
      </dsp:txBody>
      <dsp:txXfrm>
        <a:off x="898909" y="1505704"/>
        <a:ext cx="5207188" cy="404517"/>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A31CC7F-3CFC-438A-AA0B-749856BAE449}">
      <dsp:nvSpPr>
        <dsp:cNvPr id="0" name=""/>
        <dsp:cNvSpPr/>
      </dsp:nvSpPr>
      <dsp:spPr>
        <a:xfrm>
          <a:off x="0" y="326"/>
          <a:ext cx="6645905" cy="40924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0320" rIns="30480" bIns="20320" numCol="1" spcCol="1270" anchor="ctr" anchorCtr="0">
          <a:noAutofit/>
        </a:bodyPr>
        <a:lstStyle/>
        <a:p>
          <a:pPr lvl="0" algn="l" defTabSz="711200">
            <a:lnSpc>
              <a:spcPct val="90000"/>
            </a:lnSpc>
            <a:spcBef>
              <a:spcPct val="0"/>
            </a:spcBef>
            <a:spcAft>
              <a:spcPct val="35000"/>
            </a:spcAft>
          </a:pPr>
          <a:r>
            <a:rPr lang="en-GB" sz="1600" kern="1200"/>
            <a:t>  5. Citations and resource documents </a:t>
          </a:r>
        </a:p>
      </dsp:txBody>
      <dsp:txXfrm>
        <a:off x="0" y="326"/>
        <a:ext cx="6645905" cy="409245"/>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0F194F-56C7-4570-B860-3DE9E0055E1A}">
      <dsp:nvSpPr>
        <dsp:cNvPr id="0" name=""/>
        <dsp:cNvSpPr/>
      </dsp:nvSpPr>
      <dsp:spPr>
        <a:xfrm>
          <a:off x="3381" y="0"/>
          <a:ext cx="1968388" cy="241300"/>
        </a:xfrm>
        <a:prstGeom prst="chevron">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1.  BUILDING A CASE </a:t>
          </a:r>
        </a:p>
      </dsp:txBody>
      <dsp:txXfrm>
        <a:off x="124031" y="0"/>
        <a:ext cx="1727088" cy="241300"/>
      </dsp:txXfrm>
    </dsp:sp>
    <dsp:sp modelId="{84755FDE-A8ED-4BCD-B1D1-C2DE31C2CC89}">
      <dsp:nvSpPr>
        <dsp:cNvPr id="0" name=""/>
        <dsp:cNvSpPr/>
      </dsp:nvSpPr>
      <dsp:spPr>
        <a:xfrm>
          <a:off x="1774931" y="-7975"/>
          <a:ext cx="1968388" cy="257251"/>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2. PREPARING </a:t>
          </a:r>
        </a:p>
      </dsp:txBody>
      <dsp:txXfrm>
        <a:off x="1903557" y="-7975"/>
        <a:ext cx="1711137" cy="257251"/>
      </dsp:txXfrm>
    </dsp:sp>
    <dsp:sp modelId="{5D776364-B942-4920-BB55-D15F05BEC7D9}">
      <dsp:nvSpPr>
        <dsp:cNvPr id="0" name=""/>
        <dsp:cNvSpPr/>
      </dsp:nvSpPr>
      <dsp:spPr>
        <a:xfrm>
          <a:off x="3546480" y="-6981"/>
          <a:ext cx="1968388" cy="255262"/>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3. IMPLEMENTING </a:t>
          </a:r>
        </a:p>
      </dsp:txBody>
      <dsp:txXfrm>
        <a:off x="3674111" y="-6981"/>
        <a:ext cx="1713126" cy="255262"/>
      </dsp:txXfrm>
    </dsp:sp>
    <dsp:sp modelId="{85042760-07D9-4763-96EA-B0C766C84A97}">
      <dsp:nvSpPr>
        <dsp:cNvPr id="0" name=""/>
        <dsp:cNvSpPr/>
      </dsp:nvSpPr>
      <dsp:spPr>
        <a:xfrm>
          <a:off x="5318030" y="-6981"/>
          <a:ext cx="1968388" cy="255262"/>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4. USING THE OUTPUTS</a:t>
          </a:r>
        </a:p>
      </dsp:txBody>
      <dsp:txXfrm>
        <a:off x="5445661" y="-6981"/>
        <a:ext cx="1713126" cy="255262"/>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0F194F-56C7-4570-B860-3DE9E0055E1A}">
      <dsp:nvSpPr>
        <dsp:cNvPr id="0" name=""/>
        <dsp:cNvSpPr/>
      </dsp:nvSpPr>
      <dsp:spPr>
        <a:xfrm>
          <a:off x="3381" y="0"/>
          <a:ext cx="1968388" cy="241300"/>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1.  BUILDING A CASE </a:t>
          </a:r>
        </a:p>
      </dsp:txBody>
      <dsp:txXfrm>
        <a:off x="124031" y="0"/>
        <a:ext cx="1727088" cy="241300"/>
      </dsp:txXfrm>
    </dsp:sp>
    <dsp:sp modelId="{84755FDE-A8ED-4BCD-B1D1-C2DE31C2CC89}">
      <dsp:nvSpPr>
        <dsp:cNvPr id="0" name=""/>
        <dsp:cNvSpPr/>
      </dsp:nvSpPr>
      <dsp:spPr>
        <a:xfrm>
          <a:off x="1774931" y="-7975"/>
          <a:ext cx="1968388" cy="257251"/>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2. PREPARING </a:t>
          </a:r>
        </a:p>
      </dsp:txBody>
      <dsp:txXfrm>
        <a:off x="1903557" y="-7975"/>
        <a:ext cx="1711137" cy="257251"/>
      </dsp:txXfrm>
    </dsp:sp>
    <dsp:sp modelId="{5D776364-B942-4920-BB55-D15F05BEC7D9}">
      <dsp:nvSpPr>
        <dsp:cNvPr id="0" name=""/>
        <dsp:cNvSpPr/>
      </dsp:nvSpPr>
      <dsp:spPr>
        <a:xfrm>
          <a:off x="3546480" y="-6981"/>
          <a:ext cx="1968388" cy="255262"/>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3. IMPLEMENTING </a:t>
          </a:r>
        </a:p>
      </dsp:txBody>
      <dsp:txXfrm>
        <a:off x="3674111" y="-6981"/>
        <a:ext cx="1713126" cy="255262"/>
      </dsp:txXfrm>
    </dsp:sp>
    <dsp:sp modelId="{85042760-07D9-4763-96EA-B0C766C84A97}">
      <dsp:nvSpPr>
        <dsp:cNvPr id="0" name=""/>
        <dsp:cNvSpPr/>
      </dsp:nvSpPr>
      <dsp:spPr>
        <a:xfrm>
          <a:off x="5318030" y="-6981"/>
          <a:ext cx="1968388" cy="255262"/>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4. USING THE OUTPUTS</a:t>
          </a:r>
        </a:p>
      </dsp:txBody>
      <dsp:txXfrm>
        <a:off x="5445661" y="-6981"/>
        <a:ext cx="1713126" cy="255262"/>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0F194F-56C7-4570-B860-3DE9E0055E1A}">
      <dsp:nvSpPr>
        <dsp:cNvPr id="0" name=""/>
        <dsp:cNvSpPr/>
      </dsp:nvSpPr>
      <dsp:spPr>
        <a:xfrm>
          <a:off x="0" y="0"/>
          <a:ext cx="1968388" cy="241300"/>
        </a:xfrm>
        <a:prstGeom prst="chevron">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1.  BUILDING A CASE </a:t>
          </a:r>
        </a:p>
      </dsp:txBody>
      <dsp:txXfrm>
        <a:off x="120650" y="0"/>
        <a:ext cx="1727088" cy="241300"/>
      </dsp:txXfrm>
    </dsp:sp>
    <dsp:sp modelId="{84755FDE-A8ED-4BCD-B1D1-C2DE31C2CC89}">
      <dsp:nvSpPr>
        <dsp:cNvPr id="0" name=""/>
        <dsp:cNvSpPr/>
      </dsp:nvSpPr>
      <dsp:spPr>
        <a:xfrm>
          <a:off x="1774931" y="-7975"/>
          <a:ext cx="1968388" cy="257251"/>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2. PREPARING </a:t>
          </a:r>
        </a:p>
      </dsp:txBody>
      <dsp:txXfrm>
        <a:off x="1903557" y="-7975"/>
        <a:ext cx="1711137" cy="257251"/>
      </dsp:txXfrm>
    </dsp:sp>
    <dsp:sp modelId="{5D776364-B942-4920-BB55-D15F05BEC7D9}">
      <dsp:nvSpPr>
        <dsp:cNvPr id="0" name=""/>
        <dsp:cNvSpPr/>
      </dsp:nvSpPr>
      <dsp:spPr>
        <a:xfrm>
          <a:off x="3546480" y="-6981"/>
          <a:ext cx="1968388" cy="255262"/>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3. IMPLEMENTING </a:t>
          </a:r>
        </a:p>
      </dsp:txBody>
      <dsp:txXfrm>
        <a:off x="3674111" y="-6981"/>
        <a:ext cx="1713126" cy="255262"/>
      </dsp:txXfrm>
    </dsp:sp>
    <dsp:sp modelId="{85042760-07D9-4763-96EA-B0C766C84A97}">
      <dsp:nvSpPr>
        <dsp:cNvPr id="0" name=""/>
        <dsp:cNvSpPr/>
      </dsp:nvSpPr>
      <dsp:spPr>
        <a:xfrm>
          <a:off x="5318030" y="-6981"/>
          <a:ext cx="1968388" cy="255262"/>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4. USING THE OUTPUTS</a:t>
          </a:r>
        </a:p>
      </dsp:txBody>
      <dsp:txXfrm>
        <a:off x="5445661" y="-6981"/>
        <a:ext cx="1713126" cy="25526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10.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1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12.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13.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14.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15.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16.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17.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18.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19.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20.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2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22.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23.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24.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25.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26.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27.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28.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29.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3.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30.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3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32.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33.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34.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35.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36.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37.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38.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39.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4.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40.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4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42.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43.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44.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45.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46.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47.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48.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49.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5.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8.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9.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AC15">
      <a:dk1>
        <a:sysClr val="windowText" lastClr="000000"/>
      </a:dk1>
      <a:lt1>
        <a:sysClr val="window" lastClr="FFFFFF"/>
      </a:lt1>
      <a:dk2>
        <a:srgbClr val="000000"/>
      </a:dk2>
      <a:lt2>
        <a:srgbClr val="FFFFFF"/>
      </a:lt2>
      <a:accent1>
        <a:srgbClr val="6AC9CE"/>
      </a:accent1>
      <a:accent2>
        <a:srgbClr val="E33D8A"/>
      </a:accent2>
      <a:accent3>
        <a:srgbClr val="2E6D73"/>
      </a:accent3>
      <a:accent4>
        <a:srgbClr val="A29490"/>
      </a:accent4>
      <a:accent5>
        <a:srgbClr val="EAD654"/>
      </a:accent5>
      <a:accent6>
        <a:srgbClr val="76B043"/>
      </a:accent6>
      <a:hlink>
        <a:srgbClr val="2E6D73"/>
      </a:hlink>
      <a:folHlink>
        <a:srgbClr val="E33D8A"/>
      </a:folHlink>
    </a:clrScheme>
    <a:fontScheme name="AC15">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E2FF9485E13A4597C9BF358F7DB018" ma:contentTypeVersion="10" ma:contentTypeDescription="Create a new document." ma:contentTypeScope="" ma:versionID="a2e4158820d6ba074cdbf6818e26f7ef">
  <xsd:schema xmlns:xsd="http://www.w3.org/2001/XMLSchema" xmlns:xs="http://www.w3.org/2001/XMLSchema" xmlns:p="http://schemas.microsoft.com/office/2006/metadata/properties" xmlns:ns2="652bc1f3-6d6b-4df1-a553-1807f8c3a126" xmlns:ns3="2e96fb5b-fb81-403e-9eb3-73e306e86d27" targetNamespace="http://schemas.microsoft.com/office/2006/metadata/properties" ma:root="true" ma:fieldsID="fce9b74b589a411d0b3239c28b3e1974" ns2:_="" ns3:_="">
    <xsd:import namespace="652bc1f3-6d6b-4df1-a553-1807f8c3a126"/>
    <xsd:import namespace="2e96fb5b-fb81-403e-9eb3-73e306e86d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2bc1f3-6d6b-4df1-a553-1807f8c3a1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96fb5b-fb81-403e-9eb3-73e306e86d2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HarvardAnglia2008OfficeOnline.xsl" StyleName="Harvard - Anglia" Version="2008">
  <b:Source>
    <b:Tag>Mas18</b:Tag>
    <b:SourceType>JournalArticle</b:SourceType>
    <b:Guid>{B44DCD1F-D509-4F1B-A645-EFDD6508CF71}</b:Guid>
    <b:Title>The First Wetland Inventory Map of Newfoundland at a Spatial Resolution of 10 m Using Sentinel-1 and Sentinel-2 Data on the Google Earth Engine Cloud Computing Platform</b:Title>
    <b:Year>2018</b:Year>
    <b:Author>
      <b:Author>
        <b:NameList>
          <b:Person>
            <b:Last>Mahdianpari</b:Last>
            <b:First>Masoud</b:First>
          </b:Person>
          <b:Person>
            <b:Last>Salehi</b:Last>
            <b:First>Bahram</b:First>
          </b:Person>
          <b:Person>
            <b:Last>Mohammadimanesh</b:Last>
            <b:First>Fariba</b:First>
          </b:Person>
          <b:Person>
            <b:Last>Homayouni</b:Last>
            <b:First>Saeid</b:First>
          </b:Person>
          <b:Person>
            <b:Last>Gill</b:Last>
            <b:First>and</b:First>
            <b:Middle>Eric</b:Middle>
          </b:Person>
        </b:NameList>
      </b:Author>
    </b:Author>
    <b:JournalName>Remote sensing</b:JournalName>
    <b:Pages>5-22</b:Pages>
    <b:RefOrder>2</b:RefOrder>
  </b:Source>
  <b:Source>
    <b:Tag>Kat13</b:Tag>
    <b:SourceType>JournalArticle</b:SourceType>
    <b:Guid>{2C840AB6-A5D0-4E76-813D-DDAD74531294}</b:Guid>
    <b:Title>Coastal habitats shield people and property from sea-level rise and storms</b:Title>
    <b:Year>2013</b:Year>
    <b:Publisher>Nature climate change</b:Publisher>
    <b:Author>
      <b:Author>
        <b:NameList>
          <b:Person>
            <b:Last>Arkema</b:Last>
            <b:First>Katie</b:First>
            <b:Middle>K.</b:Middle>
          </b:Person>
          <b:Person>
            <b:Last>Guannel</b:Last>
            <b:First>Greg</b:First>
          </b:Person>
          <b:Person>
            <b:Last>Verutes</b:Last>
            <b:First>Gregory</b:First>
          </b:Person>
          <b:Person>
            <b:Last>Wood</b:Last>
            <b:First>Spencer</b:First>
            <b:Middle>A.</b:Middle>
          </b:Person>
          <b:Person>
            <b:Last>Guerry</b:Last>
            <b:First>Anne</b:First>
          </b:Person>
          <b:Person>
            <b:Last>Ruckelshaus</b:Last>
            <b:First>Mary</b:First>
          </b:Person>
          <b:Person>
            <b:Last>Kareiva</b:Last>
            <b:First>Peter</b:First>
          </b:Person>
          <b:Person>
            <b:Last>Lacayo</b:Last>
            <b:First>Martin</b:First>
          </b:Person>
          <b:Person>
            <b:Last>Silver</b:Last>
            <b:First>and</b:First>
            <b:Middle>Jessica M.</b:Middle>
          </b:Person>
        </b:NameList>
      </b:Author>
    </b:Author>
    <b:Volume>3</b:Volume>
    <b:RefOrder>1</b:RefOrder>
  </b:Source>
</b:Sources>
</file>

<file path=customXml/itemProps1.xml><?xml version="1.0" encoding="utf-8"?>
<ds:datastoreItem xmlns:ds="http://schemas.openxmlformats.org/officeDocument/2006/customXml" ds:itemID="{BA59DD07-755A-433D-BACD-50B1BAFB33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2bc1f3-6d6b-4df1-a553-1807f8c3a126"/>
    <ds:schemaRef ds:uri="2e96fb5b-fb81-403e-9eb3-73e306e86d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E8A797-6BF0-4BD4-ACBD-071608A4BA4D}">
  <ds:schemaRefs>
    <ds:schemaRef ds:uri="http://www.w3.org/XML/1998/namespace"/>
    <ds:schemaRef ds:uri="http://schemas.microsoft.com/office/infopath/2007/PartnerControls"/>
    <ds:schemaRef ds:uri="http://purl.org/dc/terms/"/>
    <ds:schemaRef ds:uri="http://schemas.microsoft.com/office/2006/documentManagement/types"/>
    <ds:schemaRef ds:uri="http://purl.org/dc/elements/1.1/"/>
    <ds:schemaRef ds:uri="652bc1f3-6d6b-4df1-a553-1807f8c3a126"/>
    <ds:schemaRef ds:uri="http://schemas.openxmlformats.org/package/2006/metadata/core-properties"/>
    <ds:schemaRef ds:uri="2e96fb5b-fb81-403e-9eb3-73e306e86d27"/>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D0F5D0C4-5F6A-4EF0-B7B1-FCE418A03C95}">
  <ds:schemaRefs>
    <ds:schemaRef ds:uri="http://schemas.microsoft.com/sharepoint/v3/contenttype/forms"/>
  </ds:schemaRefs>
</ds:datastoreItem>
</file>

<file path=customXml/itemProps4.xml><?xml version="1.0" encoding="utf-8"?>
<ds:datastoreItem xmlns:ds="http://schemas.openxmlformats.org/officeDocument/2006/customXml" ds:itemID="{417D78DA-CD1B-4BE8-BF29-11A28B3E3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18</Pages>
  <Words>14186</Words>
  <Characters>73346</Characters>
  <Application>Microsoft Office Word</Application>
  <DocSecurity>0</DocSecurity>
  <Lines>2444</Lines>
  <Paragraphs>1651</Paragraphs>
  <ScaleCrop>false</ScaleCrop>
  <HeadingPairs>
    <vt:vector size="2" baseType="variant">
      <vt:variant>
        <vt:lpstr>Title</vt:lpstr>
      </vt:variant>
      <vt:variant>
        <vt:i4>1</vt:i4>
      </vt:variant>
    </vt:vector>
  </HeadingPairs>
  <TitlesOfParts>
    <vt:vector size="1" baseType="lpstr">
      <vt:lpstr/>
    </vt:vector>
  </TitlesOfParts>
  <Company>IRC</Company>
  <LinksUpToDate>false</LinksUpToDate>
  <CharactersWithSpaces>85881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 Hodgson</dc:creator>
  <cp:keywords/>
  <dc:description/>
  <cp:lastModifiedBy>JENNINGS Edmund</cp:lastModifiedBy>
  <cp:revision>7</cp:revision>
  <cp:lastPrinted>2019-11-15T10:38:00Z</cp:lastPrinted>
  <dcterms:created xsi:type="dcterms:W3CDTF">2019-12-11T15:27:00Z</dcterms:created>
  <dcterms:modified xsi:type="dcterms:W3CDTF">2019-12-12T12:30:00Z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0x0101001DE2FF9485E13A4597C9BF358F7DB018</vt:lpwstr>
  </property>
</Properties>
</file>