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27" w:rsidRPr="004C4527" w:rsidRDefault="004C4527" w:rsidP="004C4527">
      <w:pPr>
        <w:pBdr>
          <w:top w:val="single" w:sz="12" w:space="0" w:color="auto"/>
          <w:left w:val="single" w:sz="12" w:space="4" w:color="auto"/>
          <w:bottom w:val="single" w:sz="12" w:space="1" w:color="auto"/>
          <w:right w:val="single" w:sz="12" w:space="0" w:color="auto"/>
        </w:pBdr>
        <w:spacing w:after="0" w:line="240" w:lineRule="auto"/>
        <w:ind w:right="2792"/>
        <w:rPr>
          <w:rFonts w:eastAsia="Times New Roman" w:cstheme="minorHAnsi"/>
          <w:bCs/>
          <w:sz w:val="24"/>
          <w:szCs w:val="20"/>
          <w:lang w:eastAsia="en-GB"/>
        </w:rPr>
      </w:pPr>
      <w:r w:rsidRPr="004C4527">
        <w:rPr>
          <w:rFonts w:eastAsia="Times New Roman" w:cstheme="minorHAnsi"/>
          <w:bCs/>
          <w:sz w:val="24"/>
          <w:szCs w:val="20"/>
          <w:lang w:eastAsia="en-GB"/>
        </w:rPr>
        <w:t>CONVENTION ON WETLANDS (Ramsar, Iran, 1971)</w:t>
      </w:r>
    </w:p>
    <w:p w:rsidR="004C4527" w:rsidRPr="004C4527" w:rsidRDefault="004C4527" w:rsidP="004C4527">
      <w:pPr>
        <w:pBdr>
          <w:top w:val="single" w:sz="12" w:space="0" w:color="auto"/>
          <w:left w:val="single" w:sz="12" w:space="4" w:color="auto"/>
          <w:bottom w:val="single" w:sz="12" w:space="1" w:color="auto"/>
          <w:right w:val="single" w:sz="12" w:space="0" w:color="auto"/>
        </w:pBdr>
        <w:spacing w:after="0" w:line="240" w:lineRule="auto"/>
        <w:ind w:right="2792"/>
        <w:rPr>
          <w:rFonts w:eastAsia="Times New Roman" w:cstheme="minorHAnsi"/>
          <w:bCs/>
          <w:sz w:val="24"/>
          <w:szCs w:val="20"/>
          <w:lang w:eastAsia="en-GB"/>
        </w:rPr>
      </w:pPr>
      <w:r w:rsidRPr="004C4527">
        <w:rPr>
          <w:rFonts w:eastAsia="Times New Roman" w:cstheme="minorHAnsi"/>
          <w:bCs/>
          <w:sz w:val="24"/>
          <w:szCs w:val="20"/>
          <w:lang w:eastAsia="en-GB"/>
        </w:rPr>
        <w:t>52</w:t>
      </w:r>
      <w:r w:rsidRPr="004C4527">
        <w:rPr>
          <w:rFonts w:eastAsia="Times New Roman" w:cstheme="minorHAnsi"/>
          <w:bCs/>
          <w:sz w:val="24"/>
          <w:szCs w:val="20"/>
          <w:vertAlign w:val="superscript"/>
          <w:lang w:eastAsia="en-GB"/>
        </w:rPr>
        <w:t>nd</w:t>
      </w:r>
      <w:r w:rsidRPr="004C4527">
        <w:rPr>
          <w:rFonts w:eastAsia="Times New Roman" w:cstheme="minorHAnsi"/>
          <w:bCs/>
          <w:sz w:val="24"/>
          <w:szCs w:val="20"/>
          <w:lang w:eastAsia="en-GB"/>
        </w:rPr>
        <w:t xml:space="preserve"> Meeting of the Standing Committee</w:t>
      </w:r>
    </w:p>
    <w:p w:rsidR="004C4527" w:rsidRPr="004C4527" w:rsidRDefault="004C4527" w:rsidP="004C4527">
      <w:pPr>
        <w:pBdr>
          <w:top w:val="single" w:sz="12" w:space="0" w:color="auto"/>
          <w:left w:val="single" w:sz="12" w:space="4" w:color="auto"/>
          <w:bottom w:val="single" w:sz="12" w:space="1" w:color="auto"/>
          <w:right w:val="single" w:sz="12" w:space="0" w:color="auto"/>
        </w:pBdr>
        <w:spacing w:after="0" w:line="240" w:lineRule="auto"/>
        <w:ind w:right="2792"/>
        <w:rPr>
          <w:rFonts w:eastAsia="Times New Roman" w:cstheme="minorHAnsi"/>
          <w:bCs/>
          <w:sz w:val="24"/>
          <w:szCs w:val="20"/>
          <w:lang w:eastAsia="en-GB"/>
        </w:rPr>
      </w:pPr>
      <w:r w:rsidRPr="004C4527">
        <w:rPr>
          <w:rFonts w:eastAsia="Times New Roman" w:cstheme="minorHAnsi"/>
          <w:bCs/>
          <w:sz w:val="24"/>
          <w:szCs w:val="20"/>
          <w:lang w:eastAsia="en-GB"/>
        </w:rPr>
        <w:t>Gland, Switzerland, 13-17 June 2016</w:t>
      </w:r>
    </w:p>
    <w:p w:rsidR="004C4527" w:rsidRPr="004C4527"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rPr>
      </w:pPr>
    </w:p>
    <w:p w:rsidR="004C4527" w:rsidRPr="004C4527" w:rsidRDefault="004C4527" w:rsidP="004C4527">
      <w:pPr>
        <w:spacing w:after="0" w:line="240" w:lineRule="auto"/>
        <w:jc w:val="right"/>
        <w:rPr>
          <w:b/>
          <w:sz w:val="28"/>
          <w:szCs w:val="28"/>
        </w:rPr>
      </w:pPr>
      <w:r w:rsidRPr="004C4527">
        <w:rPr>
          <w:b/>
          <w:sz w:val="28"/>
          <w:szCs w:val="28"/>
        </w:rPr>
        <w:t>SC52-</w:t>
      </w:r>
      <w:r w:rsidR="00E357E1">
        <w:rPr>
          <w:b/>
          <w:sz w:val="28"/>
          <w:szCs w:val="28"/>
        </w:rPr>
        <w:t>08</w:t>
      </w:r>
      <w:r w:rsidR="001637AB">
        <w:rPr>
          <w:b/>
          <w:sz w:val="28"/>
          <w:szCs w:val="28"/>
        </w:rPr>
        <w:t xml:space="preserve"> Rev.1</w:t>
      </w:r>
    </w:p>
    <w:p w:rsidR="004C4527" w:rsidRPr="004C4527"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rPr>
      </w:pPr>
    </w:p>
    <w:p w:rsidR="004C4527" w:rsidRPr="004C4527" w:rsidRDefault="004C4527" w:rsidP="004C4527">
      <w:pPr>
        <w:spacing w:after="0" w:line="240" w:lineRule="auto"/>
        <w:ind w:right="-568"/>
        <w:jc w:val="center"/>
        <w:rPr>
          <w:rFonts w:cs="Arial"/>
          <w:b/>
          <w:sz w:val="28"/>
          <w:szCs w:val="28"/>
        </w:rPr>
      </w:pPr>
      <w:r w:rsidRPr="004C4527">
        <w:rPr>
          <w:rFonts w:eastAsia="Garamond" w:cs="Garamond"/>
          <w:b/>
          <w:bCs/>
          <w:sz w:val="28"/>
          <w:szCs w:val="28"/>
        </w:rPr>
        <w:t>Secretariat Work Plan for 2016</w:t>
      </w:r>
    </w:p>
    <w:p w:rsidR="004C4527" w:rsidRPr="004C4527"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rPr>
      </w:pPr>
    </w:p>
    <w:p w:rsidR="004C4527" w:rsidRPr="004C4527"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rPr>
      </w:pPr>
      <w:r w:rsidRPr="004C4527">
        <w:rPr>
          <w:noProof/>
          <w:szCs w:val="20"/>
          <w:lang w:eastAsia="en-GB"/>
        </w:rPr>
        <mc:AlternateContent>
          <mc:Choice Requires="wps">
            <w:drawing>
              <wp:inline distT="0" distB="0" distL="0" distR="0" wp14:anchorId="2E4C6E84" wp14:editId="45388C41">
                <wp:extent cx="5842635" cy="800100"/>
                <wp:effectExtent l="0" t="0" r="2476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800100"/>
                        </a:xfrm>
                        <a:prstGeom prst="rect">
                          <a:avLst/>
                        </a:prstGeom>
                        <a:solidFill>
                          <a:srgbClr val="FFFFFF"/>
                        </a:solidFill>
                        <a:ln w="9525">
                          <a:solidFill>
                            <a:srgbClr val="000000"/>
                          </a:solidFill>
                          <a:miter lim="800000"/>
                          <a:headEnd/>
                          <a:tailEnd/>
                        </a:ln>
                      </wps:spPr>
                      <wps:txbx>
                        <w:txbxContent>
                          <w:p w:rsidR="0088101D" w:rsidRPr="00CF0DD4" w:rsidRDefault="0088101D" w:rsidP="004C4527">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w:t>
                            </w:r>
                            <w:r w:rsidRPr="00CF0DD4">
                              <w:rPr>
                                <w:rFonts w:ascii="Calibri" w:hAnsi="Calibri"/>
                                <w:b/>
                                <w:bCs/>
                              </w:rPr>
                              <w:t xml:space="preserve">requested: </w:t>
                            </w:r>
                          </w:p>
                          <w:p w:rsidR="0088101D" w:rsidRPr="00F0664F" w:rsidRDefault="0088101D" w:rsidP="004C4527">
                            <w:pPr>
                              <w:spacing w:after="0" w:line="240" w:lineRule="auto"/>
                              <w:rPr>
                                <w:rFonts w:ascii="Calibri" w:hAnsi="Calibri" w:cs="Arial"/>
                              </w:rPr>
                            </w:pPr>
                            <w:r w:rsidRPr="00CF0DD4">
                              <w:rPr>
                                <w:rFonts w:ascii="Calibri" w:eastAsia="Calibri" w:hAnsi="Calibri"/>
                              </w:rPr>
                              <w:t xml:space="preserve">The Standing Committee is invited to take note of and approve the Secretariat </w:t>
                            </w:r>
                            <w:r>
                              <w:rPr>
                                <w:rFonts w:ascii="Calibri" w:eastAsia="Calibri" w:hAnsi="Calibri"/>
                              </w:rPr>
                              <w:t xml:space="preserve">2016 </w:t>
                            </w:r>
                            <w:r w:rsidRPr="00CF0DD4">
                              <w:rPr>
                                <w:rFonts w:ascii="Calibri" w:eastAsia="Calibri" w:hAnsi="Calibri"/>
                              </w:rPr>
                              <w:t xml:space="preserve">Work </w:t>
                            </w:r>
                            <w:r>
                              <w:rPr>
                                <w:rFonts w:ascii="Calibri" w:eastAsia="Calibri" w:hAnsi="Calibri"/>
                              </w:rPr>
                              <w:t>Plan, which is based upon the triennium workplan and also includes the priority actions requested by the Executive Team in the Interim Arrangements for Secretariat Administration of November 2015.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">
                <v:textbox>
                  <w:txbxContent>
                    <w:p w:rsidR="0088101D" w:rsidRPr="00CF0DD4" w:rsidRDefault="0088101D" w:rsidP="004C4527">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w:t>
                      </w:r>
                      <w:r w:rsidRPr="00CF0DD4">
                        <w:rPr>
                          <w:rFonts w:ascii="Calibri" w:hAnsi="Calibri"/>
                          <w:b/>
                          <w:bCs/>
                        </w:rPr>
                        <w:t xml:space="preserve">requested: </w:t>
                      </w:r>
                    </w:p>
                    <w:p w:rsidR="0088101D" w:rsidRPr="00F0664F" w:rsidRDefault="0088101D" w:rsidP="004C4527">
                      <w:pPr>
                        <w:spacing w:after="0" w:line="240" w:lineRule="auto"/>
                        <w:rPr>
                          <w:rFonts w:ascii="Calibri" w:hAnsi="Calibri" w:cs="Arial"/>
                        </w:rPr>
                      </w:pPr>
                      <w:r w:rsidRPr="00CF0DD4">
                        <w:rPr>
                          <w:rFonts w:ascii="Calibri" w:eastAsia="Calibri" w:hAnsi="Calibri"/>
                        </w:rPr>
                        <w:t xml:space="preserve">The Standing Committee is invited to take note of and approve the Secretariat </w:t>
                      </w:r>
                      <w:r>
                        <w:rPr>
                          <w:rFonts w:ascii="Calibri" w:eastAsia="Calibri" w:hAnsi="Calibri"/>
                        </w:rPr>
                        <w:t xml:space="preserve">2016 </w:t>
                      </w:r>
                      <w:r w:rsidRPr="00CF0DD4">
                        <w:rPr>
                          <w:rFonts w:ascii="Calibri" w:eastAsia="Calibri" w:hAnsi="Calibri"/>
                        </w:rPr>
                        <w:t xml:space="preserve">Work </w:t>
                      </w:r>
                      <w:r>
                        <w:rPr>
                          <w:rFonts w:ascii="Calibri" w:eastAsia="Calibri" w:hAnsi="Calibri"/>
                        </w:rPr>
                        <w:t xml:space="preserve">Plan, which is based upon the triennium </w:t>
                      </w:r>
                      <w:proofErr w:type="spellStart"/>
                      <w:r>
                        <w:rPr>
                          <w:rFonts w:ascii="Calibri" w:eastAsia="Calibri" w:hAnsi="Calibri"/>
                        </w:rPr>
                        <w:t>workplan</w:t>
                      </w:r>
                      <w:proofErr w:type="spellEnd"/>
                      <w:r>
                        <w:rPr>
                          <w:rFonts w:ascii="Calibri" w:eastAsia="Calibri" w:hAnsi="Calibri"/>
                        </w:rPr>
                        <w:t xml:space="preserve"> and also includes the priority actions requested by the Executive Team in the Interim Arrangements for Secretariat Administration of November 2015.</w:t>
                      </w:r>
                    </w:p>
                  </w:txbxContent>
                </v:textbox>
                <w10:anchorlock/>
              </v:shape>
            </w:pict>
          </mc:Fallback>
        </mc:AlternateContent>
      </w:r>
    </w:p>
    <w:p w:rsidR="004C4527" w:rsidRPr="004C4527" w:rsidRDefault="004C4527" w:rsidP="004C4527">
      <w:pPr>
        <w:spacing w:after="0" w:line="240" w:lineRule="auto"/>
        <w:rPr>
          <w:rFonts w:ascii="Calibri" w:hAnsi="Calibri" w:cs="Calibri"/>
          <w:b/>
          <w:sz w:val="20"/>
        </w:rPr>
      </w:pPr>
    </w:p>
    <w:p w:rsidR="004C4527" w:rsidRPr="004C4527" w:rsidRDefault="004C4527" w:rsidP="004C4527">
      <w:pPr>
        <w:widowControl w:val="0"/>
        <w:numPr>
          <w:ilvl w:val="0"/>
          <w:numId w:val="4"/>
        </w:numPr>
        <w:spacing w:after="0" w:line="240" w:lineRule="auto"/>
        <w:ind w:left="426" w:right="-46" w:hanging="426"/>
        <w:contextualSpacing/>
        <w:rPr>
          <w:rFonts w:ascii="Calibri" w:hAnsi="Calibri"/>
        </w:rPr>
      </w:pPr>
      <w:r w:rsidRPr="004C4527">
        <w:rPr>
          <w:rFonts w:ascii="Calibri" w:hAnsi="Calibri"/>
        </w:rPr>
        <w:t>The 12</w:t>
      </w:r>
      <w:r w:rsidRPr="004C4527">
        <w:rPr>
          <w:rFonts w:ascii="Calibri" w:hAnsi="Calibri"/>
          <w:vertAlign w:val="superscript"/>
        </w:rPr>
        <w:t>th</w:t>
      </w:r>
      <w:r w:rsidRPr="004C4527">
        <w:rPr>
          <w:rFonts w:ascii="Calibri" w:hAnsi="Calibri"/>
        </w:rPr>
        <w:t xml:space="preserve"> meeting of the Conference of the Parties concluded with 16 Resolutions, containing decisions and specific instructions to the Secretariat.  </w:t>
      </w:r>
    </w:p>
    <w:p w:rsidR="004C4527" w:rsidRPr="004C4527" w:rsidRDefault="004C4527" w:rsidP="004C4527">
      <w:pPr>
        <w:widowControl w:val="0"/>
        <w:spacing w:after="0" w:line="240" w:lineRule="auto"/>
        <w:ind w:left="426" w:right="-46"/>
        <w:contextualSpacing/>
        <w:rPr>
          <w:rFonts w:ascii="Calibri" w:hAnsi="Calibri"/>
        </w:rPr>
      </w:pPr>
    </w:p>
    <w:p w:rsidR="004C4527" w:rsidRPr="004C4527" w:rsidRDefault="004C4527" w:rsidP="004C4527">
      <w:pPr>
        <w:widowControl w:val="0"/>
        <w:numPr>
          <w:ilvl w:val="0"/>
          <w:numId w:val="4"/>
        </w:numPr>
        <w:spacing w:after="0" w:line="240" w:lineRule="auto"/>
        <w:ind w:left="426" w:right="-46" w:hanging="426"/>
        <w:contextualSpacing/>
        <w:rPr>
          <w:rFonts w:ascii="Calibri" w:hAnsi="Calibri"/>
        </w:rPr>
      </w:pPr>
      <w:r w:rsidRPr="004C4527">
        <w:rPr>
          <w:rFonts w:ascii="Calibri" w:hAnsi="Calibri"/>
        </w:rPr>
        <w:t>The activities of the Secretariat have been defined for each of the decisions derived from the COP12 Resolutions, and then mapped against the goals and targets of the Ramsar 4</w:t>
      </w:r>
      <w:r w:rsidRPr="004C4527">
        <w:rPr>
          <w:rFonts w:ascii="Calibri" w:hAnsi="Calibri"/>
          <w:vertAlign w:val="superscript"/>
        </w:rPr>
        <w:t>th</w:t>
      </w:r>
      <w:r w:rsidRPr="004C4527">
        <w:rPr>
          <w:rFonts w:ascii="Calibri" w:hAnsi="Calibri"/>
        </w:rPr>
        <w:t xml:space="preserve"> Strategic Plan</w:t>
      </w:r>
      <w:r w:rsidR="00E357E1">
        <w:rPr>
          <w:rFonts w:ascii="Calibri" w:hAnsi="Calibri"/>
        </w:rPr>
        <w:t xml:space="preserve"> (SP4)</w:t>
      </w:r>
      <w:r w:rsidRPr="004C4527">
        <w:rPr>
          <w:rFonts w:ascii="Calibri" w:hAnsi="Calibri"/>
        </w:rPr>
        <w:t>, to develop the Work Plan for the 2016-2018 triennium.</w:t>
      </w:r>
    </w:p>
    <w:p w:rsidR="004C4527" w:rsidRPr="004C4527" w:rsidRDefault="004C4527" w:rsidP="004C4527">
      <w:pPr>
        <w:ind w:left="720"/>
        <w:contextualSpacing/>
        <w:rPr>
          <w:rFonts w:ascii="Calibri" w:hAnsi="Calibri"/>
        </w:rPr>
      </w:pPr>
    </w:p>
    <w:p w:rsidR="004C4527" w:rsidRPr="004C4527" w:rsidRDefault="004C4527" w:rsidP="004C4527">
      <w:pPr>
        <w:widowControl w:val="0"/>
        <w:numPr>
          <w:ilvl w:val="0"/>
          <w:numId w:val="4"/>
        </w:numPr>
        <w:spacing w:after="0" w:line="240" w:lineRule="auto"/>
        <w:ind w:left="426" w:right="-46" w:hanging="426"/>
        <w:contextualSpacing/>
        <w:rPr>
          <w:rFonts w:ascii="Calibri" w:hAnsi="Calibri"/>
        </w:rPr>
      </w:pPr>
      <w:r w:rsidRPr="004C4527">
        <w:rPr>
          <w:rFonts w:ascii="Calibri" w:hAnsi="Calibri"/>
        </w:rPr>
        <w:t xml:space="preserve">This workplanning was done in a collaborative workshop involving the participation of all staff members of the Ramsar Convention Secretariat, from 21-24 July 2015. The workshop resulted in a detailed spreadsheet of activities and tasks for the triennium, mandated by COP12 Resolutions, and cross-referenced against the targets of SP4. Each activity has </w:t>
      </w:r>
      <w:r w:rsidR="00E357E1">
        <w:rPr>
          <w:rFonts w:ascii="Calibri" w:hAnsi="Calibri"/>
        </w:rPr>
        <w:t>a</w:t>
      </w:r>
      <w:r w:rsidRPr="004C4527">
        <w:rPr>
          <w:rFonts w:ascii="Calibri" w:hAnsi="Calibri"/>
        </w:rPr>
        <w:t xml:space="preserve"> leader within the Secretariat, with the detailed tasks being allocated to various Secretariat staff in a collaborative way. Ongoing Secretariat duties are also considered within this spreadsheet. The 2016 workplan for the Secretariat as well as individual 2016 workplans for Secretariat staff members are derived from the spreadsheet.</w:t>
      </w:r>
    </w:p>
    <w:p w:rsidR="004C4527" w:rsidRPr="004C4527" w:rsidRDefault="004C4527" w:rsidP="004C4527">
      <w:pPr>
        <w:ind w:left="720"/>
        <w:contextualSpacing/>
        <w:rPr>
          <w:rFonts w:ascii="Calibri" w:hAnsi="Calibri"/>
        </w:rPr>
      </w:pPr>
    </w:p>
    <w:p w:rsidR="0006506F" w:rsidRDefault="004C4527" w:rsidP="0006506F">
      <w:pPr>
        <w:widowControl w:val="0"/>
        <w:numPr>
          <w:ilvl w:val="0"/>
          <w:numId w:val="4"/>
        </w:numPr>
        <w:spacing w:after="0" w:line="240" w:lineRule="auto"/>
        <w:ind w:left="426" w:right="-46" w:hanging="426"/>
        <w:contextualSpacing/>
        <w:rPr>
          <w:rFonts w:ascii="Calibri" w:hAnsi="Calibri"/>
        </w:rPr>
      </w:pPr>
      <w:r w:rsidRPr="004C4527">
        <w:rPr>
          <w:rFonts w:ascii="Calibri" w:hAnsi="Calibri"/>
        </w:rPr>
        <w:t xml:space="preserve">Standing Committee </w:t>
      </w:r>
      <w:r w:rsidRPr="004C4527">
        <w:rPr>
          <w:rFonts w:eastAsia="Arial Unicode MS" w:cs="Arial Unicode MS"/>
          <w:lang w:eastAsia="zh-CN" w:bidi="hi-IN"/>
        </w:rPr>
        <w:t>Decision SC51-10 instructed the Secretariat to prepare a revised Secretariat Work Plan for the 2016-2018 triennium. Th</w:t>
      </w:r>
      <w:r w:rsidR="0006506F">
        <w:rPr>
          <w:rFonts w:eastAsia="Arial Unicode MS" w:cs="Arial Unicode MS"/>
          <w:lang w:eastAsia="zh-CN" w:bidi="hi-IN"/>
        </w:rPr>
        <w:t>e annual</w:t>
      </w:r>
      <w:r w:rsidR="00E357E1">
        <w:rPr>
          <w:rFonts w:eastAsia="Arial Unicode MS" w:cs="Arial Unicode MS"/>
          <w:lang w:eastAsia="zh-CN" w:bidi="hi-IN"/>
        </w:rPr>
        <w:t xml:space="preserve"> Work Plan</w:t>
      </w:r>
      <w:r w:rsidR="0006506F">
        <w:rPr>
          <w:rFonts w:eastAsia="Arial Unicode MS" w:cs="Arial Unicode MS"/>
          <w:lang w:eastAsia="zh-CN" w:bidi="hi-IN"/>
        </w:rPr>
        <w:t xml:space="preserve"> for 2016</w:t>
      </w:r>
      <w:r w:rsidRPr="004C4527">
        <w:rPr>
          <w:rFonts w:eastAsia="Arial Unicode MS" w:cs="Arial Unicode MS"/>
          <w:lang w:eastAsia="zh-CN" w:bidi="hi-IN"/>
        </w:rPr>
        <w:t xml:space="preserve"> </w:t>
      </w:r>
      <w:r w:rsidR="00D83A19">
        <w:rPr>
          <w:rFonts w:eastAsia="Arial Unicode MS" w:cs="Arial Unicode MS"/>
          <w:lang w:eastAsia="zh-CN" w:bidi="hi-IN"/>
        </w:rPr>
        <w:t xml:space="preserve">in Annex 1 below </w:t>
      </w:r>
      <w:r w:rsidR="0006506F">
        <w:rPr>
          <w:rFonts w:eastAsia="Arial Unicode MS" w:cs="Arial Unicode MS"/>
          <w:lang w:eastAsia="zh-CN" w:bidi="hi-IN"/>
        </w:rPr>
        <w:t xml:space="preserve">was </w:t>
      </w:r>
      <w:r w:rsidRPr="004C4527">
        <w:rPr>
          <w:rFonts w:eastAsia="Arial Unicode MS" w:cs="Arial Unicode MS"/>
          <w:lang w:eastAsia="zh-CN" w:bidi="hi-IN"/>
        </w:rPr>
        <w:t xml:space="preserve">derived from the </w:t>
      </w:r>
      <w:r w:rsidRPr="004C4527">
        <w:rPr>
          <w:rFonts w:ascii="Calibri" w:hAnsi="Calibri"/>
        </w:rPr>
        <w:t>Work Plan for the 2016-2018 triennium</w:t>
      </w:r>
      <w:r w:rsidR="0006506F">
        <w:rPr>
          <w:rFonts w:ascii="Calibri" w:hAnsi="Calibri"/>
        </w:rPr>
        <w:t>.  It also includes the priority action items requested by the Executive Team in the Interim Arrangements for Secretariat Administration</w:t>
      </w:r>
      <w:r w:rsidR="00A74EFF">
        <w:rPr>
          <w:rFonts w:ascii="Calibri" w:hAnsi="Calibri"/>
        </w:rPr>
        <w:t xml:space="preserve"> (see Document SC52-04 Annex 1) </w:t>
      </w:r>
      <w:r w:rsidR="0006506F">
        <w:rPr>
          <w:rFonts w:ascii="Calibri" w:hAnsi="Calibri"/>
        </w:rPr>
        <w:t xml:space="preserve"> as follows :</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 xml:space="preserve">MOU for the COP13 (and other MOUs deemed appropriate by the Executive Team); </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An audit of the Budget to ensure it properly aligns to priorities;</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Preparations for SC52 in 2016;</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Complete implementation of working webpage and RSIS;</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Review consultancies and rationalize where possible;</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 xml:space="preserve">Review resource mobilization, especially as it relates to fund-raising, to </w:t>
      </w:r>
      <w:bookmarkStart w:id="0" w:name="_GoBack"/>
      <w:bookmarkEnd w:id="0"/>
      <w:r>
        <w:rPr>
          <w:rFonts w:ascii="Calibri" w:hAnsi="Calibri" w:cs="Arial"/>
        </w:rPr>
        <w:t>ensure the capture of work undertaken already so that an incoming SG is in a position to reinvigorate this program. This review should be undertaken in conjunction  with the Resource Mobili</w:t>
      </w:r>
      <w:r w:rsidR="00E357E1">
        <w:rPr>
          <w:rFonts w:ascii="Calibri" w:hAnsi="Calibri" w:cs="Arial"/>
        </w:rPr>
        <w:t>z</w:t>
      </w:r>
      <w:r>
        <w:rPr>
          <w:rFonts w:ascii="Calibri" w:hAnsi="Calibri" w:cs="Arial"/>
        </w:rPr>
        <w:t>ation Working Group;</w:t>
      </w:r>
    </w:p>
    <w:p w:rsidR="0006506F" w:rsidRPr="00F2326A" w:rsidRDefault="0006506F" w:rsidP="00E357E1">
      <w:pPr>
        <w:pStyle w:val="ListParagraph"/>
        <w:numPr>
          <w:ilvl w:val="0"/>
          <w:numId w:val="8"/>
        </w:numPr>
        <w:spacing w:after="0" w:line="240" w:lineRule="auto"/>
        <w:rPr>
          <w:rFonts w:ascii="Calibri" w:hAnsi="Calibri" w:cs="Arial"/>
        </w:rPr>
      </w:pPr>
      <w:r>
        <w:rPr>
          <w:rFonts w:ascii="Calibri" w:hAnsi="Calibri" w:cs="Arial"/>
        </w:rPr>
        <w:t>Evaluation of COP12</w:t>
      </w:r>
      <w:r w:rsidR="00D83A19">
        <w:rPr>
          <w:rFonts w:ascii="Calibri" w:hAnsi="Calibri" w:cs="Arial"/>
        </w:rPr>
        <w:t xml:space="preserve"> (this was completed in December 2015 and thus is not included in the 2016 workplan)</w:t>
      </w:r>
      <w:r>
        <w:rPr>
          <w:rFonts w:ascii="Calibri" w:hAnsi="Calibri" w:cs="Arial"/>
        </w:rPr>
        <w:t>.</w:t>
      </w:r>
    </w:p>
    <w:p w:rsidR="0006506F" w:rsidRPr="0006506F" w:rsidRDefault="0006506F" w:rsidP="00E357E1">
      <w:pPr>
        <w:widowControl w:val="0"/>
        <w:spacing w:after="0" w:line="240" w:lineRule="auto"/>
        <w:ind w:right="-46"/>
        <w:contextualSpacing/>
        <w:rPr>
          <w:rFonts w:ascii="Calibri" w:hAnsi="Calibri"/>
        </w:rPr>
      </w:pPr>
      <w:r>
        <w:rPr>
          <w:rFonts w:ascii="Calibri" w:hAnsi="Calibri"/>
        </w:rPr>
        <w:t xml:space="preserve"> </w:t>
      </w:r>
    </w:p>
    <w:p w:rsidR="004C4527" w:rsidRPr="004C4527" w:rsidRDefault="004C4527" w:rsidP="004C4527">
      <w:pPr>
        <w:spacing w:after="0" w:line="240" w:lineRule="auto"/>
        <w:ind w:left="426" w:right="-46" w:hanging="426"/>
        <w:contextualSpacing/>
        <w:rPr>
          <w:rFonts w:ascii="Calibri" w:hAnsi="Calibri"/>
        </w:rPr>
      </w:pPr>
    </w:p>
    <w:p w:rsidR="004C4527" w:rsidRPr="004C4527" w:rsidRDefault="004C4527" w:rsidP="004C4527">
      <w:pPr>
        <w:rPr>
          <w:rFonts w:ascii="Calibri" w:hAnsi="Calibri" w:cs="Calibri"/>
          <w:b/>
        </w:rPr>
        <w:sectPr w:rsidR="004C4527" w:rsidRPr="004C4527" w:rsidSect="00725133">
          <w:footerReference w:type="default" r:id="rId8"/>
          <w:pgSz w:w="11906" w:h="16838"/>
          <w:pgMar w:top="1440" w:right="1440" w:bottom="1440" w:left="1440" w:header="708" w:footer="708" w:gutter="0"/>
          <w:cols w:space="708"/>
          <w:titlePg/>
          <w:docGrid w:linePitch="360"/>
        </w:sectPr>
      </w:pPr>
    </w:p>
    <w:p w:rsidR="004C4527" w:rsidRPr="004C4527" w:rsidRDefault="004C4527" w:rsidP="004C4527">
      <w:pPr>
        <w:tabs>
          <w:tab w:val="left" w:pos="851"/>
        </w:tabs>
        <w:spacing w:after="0" w:line="240" w:lineRule="auto"/>
        <w:rPr>
          <w:rFonts w:eastAsia="Garamond" w:cs="Garamond"/>
          <w:b/>
          <w:bCs/>
          <w:color w:val="000000" w:themeColor="text1"/>
          <w:sz w:val="24"/>
          <w:szCs w:val="24"/>
        </w:rPr>
      </w:pPr>
      <w:r w:rsidRPr="004C4527">
        <w:rPr>
          <w:rFonts w:eastAsia="Garamond" w:cs="Garamond"/>
          <w:b/>
          <w:bCs/>
          <w:color w:val="000000" w:themeColor="text1"/>
          <w:sz w:val="24"/>
          <w:szCs w:val="24"/>
        </w:rPr>
        <w:lastRenderedPageBreak/>
        <w:t>Annex 1</w:t>
      </w:r>
    </w:p>
    <w:p w:rsidR="004C4527" w:rsidRPr="004C4527" w:rsidRDefault="004C4527" w:rsidP="004C4527">
      <w:pPr>
        <w:spacing w:after="0" w:line="240" w:lineRule="auto"/>
        <w:rPr>
          <w:rFonts w:eastAsia="Garamond" w:cs="Garamond"/>
          <w:b/>
          <w:bCs/>
          <w:color w:val="000000" w:themeColor="text1"/>
          <w:sz w:val="24"/>
          <w:szCs w:val="24"/>
        </w:rPr>
      </w:pPr>
      <w:r w:rsidRPr="004C4527">
        <w:rPr>
          <w:rFonts w:eastAsia="Garamond" w:cs="Garamond"/>
          <w:b/>
          <w:bCs/>
          <w:color w:val="000000" w:themeColor="text1"/>
          <w:sz w:val="24"/>
          <w:szCs w:val="24"/>
        </w:rPr>
        <w:t>Secretariat 2016 Work Plan</w:t>
      </w:r>
    </w:p>
    <w:p w:rsidR="004C4527" w:rsidRPr="004C4527" w:rsidRDefault="004C4527" w:rsidP="004C4527">
      <w:pPr>
        <w:spacing w:after="0" w:line="240" w:lineRule="auto"/>
        <w:rPr>
          <w:rFonts w:ascii="Calibri" w:eastAsia="Times New Roman" w:hAnsi="Calibri" w:cs="Arial"/>
          <w:color w:val="000000" w:themeColor="text1"/>
          <w:lang w:eastAsia="en-GB"/>
        </w:rPr>
      </w:pPr>
    </w:p>
    <w:p w:rsidR="004C4527" w:rsidRPr="004C4527" w:rsidRDefault="004C4527" w:rsidP="004C4527">
      <w:pPr>
        <w:spacing w:after="0" w:line="240" w:lineRule="auto"/>
        <w:rPr>
          <w:rFonts w:ascii="Calibri" w:eastAsia="Times New Roman" w:hAnsi="Calibri" w:cs="Arial"/>
          <w:b/>
          <w:bCs/>
          <w:color w:val="000000" w:themeColor="text1"/>
          <w:lang w:eastAsia="en-GB"/>
        </w:rPr>
      </w:pPr>
      <w:r w:rsidRPr="004C4527">
        <w:rPr>
          <w:rFonts w:ascii="Calibri" w:eastAsia="Times New Roman" w:hAnsi="Calibri" w:cs="Arial"/>
          <w:b/>
          <w:bCs/>
          <w:color w:val="000000" w:themeColor="text1"/>
          <w:lang w:eastAsia="en-GB"/>
        </w:rPr>
        <w:t>Goal 1</w:t>
      </w:r>
    </w:p>
    <w:p w:rsidR="004C4527" w:rsidRDefault="004C4527" w:rsidP="004C4527">
      <w:pPr>
        <w:spacing w:after="0" w:line="240" w:lineRule="auto"/>
        <w:rPr>
          <w:rFonts w:ascii="Calibri" w:eastAsia="Times New Roman" w:hAnsi="Calibri" w:cs="Arial"/>
          <w:b/>
          <w:bCs/>
          <w:color w:val="000000" w:themeColor="text1"/>
          <w:lang w:eastAsia="en-GB"/>
        </w:rPr>
      </w:pPr>
      <w:r w:rsidRPr="004C4527">
        <w:rPr>
          <w:rFonts w:ascii="Calibri" w:eastAsia="Times New Roman" w:hAnsi="Calibri" w:cs="Arial"/>
          <w:b/>
          <w:bCs/>
          <w:color w:val="000000" w:themeColor="text1"/>
          <w:lang w:eastAsia="en-GB"/>
        </w:rPr>
        <w:t>Addressing the Drivers of Wetland Loss and Degradation</w:t>
      </w:r>
    </w:p>
    <w:p w:rsidR="00925672" w:rsidRDefault="00925672" w:rsidP="004C4527">
      <w:pPr>
        <w:spacing w:after="0" w:line="240" w:lineRule="auto"/>
        <w:rPr>
          <w:rFonts w:ascii="Calibri" w:eastAsia="Times New Roman" w:hAnsi="Calibri" w:cs="Arial"/>
          <w:b/>
          <w:bCs/>
          <w:color w:val="000000" w:themeColor="text1"/>
          <w:lang w:eastAsia="en-GB"/>
        </w:rPr>
      </w:pPr>
    </w:p>
    <w:tbl>
      <w:tblPr>
        <w:tblW w:w="9943"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9"/>
        <w:gridCol w:w="2977"/>
        <w:gridCol w:w="3260"/>
        <w:gridCol w:w="1437"/>
        <w:tblGridChange w:id="1">
          <w:tblGrid>
            <w:gridCol w:w="636"/>
            <w:gridCol w:w="1633"/>
            <w:gridCol w:w="636"/>
            <w:gridCol w:w="2341"/>
            <w:gridCol w:w="636"/>
            <w:gridCol w:w="2624"/>
            <w:gridCol w:w="636"/>
            <w:gridCol w:w="801"/>
            <w:gridCol w:w="636"/>
          </w:tblGrid>
        </w:tblGridChange>
      </w:tblGrid>
      <w:tr w:rsidR="004C4527" w:rsidRPr="004C4527" w:rsidTr="00925672">
        <w:trPr>
          <w:cantSplit/>
          <w:tblHeader/>
        </w:trPr>
        <w:tc>
          <w:tcPr>
            <w:tcW w:w="2269" w:type="dxa"/>
            <w:shd w:val="clear" w:color="auto" w:fill="C6D9F1" w:themeFill="text2" w:themeFillTint="33"/>
            <w:vAlign w:val="center"/>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Target</w:t>
            </w:r>
          </w:p>
        </w:tc>
        <w:tc>
          <w:tcPr>
            <w:tcW w:w="2977" w:type="dxa"/>
            <w:shd w:val="clear" w:color="auto" w:fill="C6D9F1" w:themeFill="text2" w:themeFillTint="33"/>
            <w:noWrap/>
            <w:vAlign w:val="center"/>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Activities</w:t>
            </w:r>
          </w:p>
        </w:tc>
        <w:tc>
          <w:tcPr>
            <w:tcW w:w="3260" w:type="dxa"/>
            <w:shd w:val="clear" w:color="auto" w:fill="C6D9F1" w:themeFill="text2" w:themeFillTint="33"/>
            <w:noWrap/>
            <w:vAlign w:val="center"/>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Indicator</w:t>
            </w:r>
          </w:p>
        </w:tc>
        <w:tc>
          <w:tcPr>
            <w:tcW w:w="1437" w:type="dxa"/>
            <w:shd w:val="clear" w:color="auto" w:fill="C6D9F1" w:themeFill="text2" w:themeFillTint="33"/>
            <w:vAlign w:val="center"/>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Team Leader(s)</w:t>
            </w:r>
          </w:p>
        </w:tc>
      </w:tr>
      <w:tr w:rsidR="00E357E1" w:rsidRPr="004C4527" w:rsidTr="00925672">
        <w:trPr>
          <w:cantSplit/>
        </w:trPr>
        <w:tc>
          <w:tcPr>
            <w:tcW w:w="2269" w:type="dxa"/>
            <w:vMerge w:val="restart"/>
            <w:shd w:val="clear" w:color="auto" w:fill="auto"/>
            <w:hideMark/>
          </w:tcPr>
          <w:p w:rsidR="00E357E1" w:rsidRPr="004C4527" w:rsidRDefault="00E357E1"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2977" w:type="dxa"/>
            <w:shd w:val="clear" w:color="auto" w:fill="auto"/>
            <w:hideMark/>
          </w:tcPr>
          <w:p w:rsidR="00E357E1" w:rsidRPr="004C4527" w:rsidRDefault="00E357E1"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1.1 Support Contracting Parties to increase attention in decision-making to the significance of wetlands benefits, through National Wetland Committees collaborating with relevant government departments (Resolution XII.9 target 1.2). Develop best practice examples targeted towards specific sectors.</w:t>
            </w:r>
          </w:p>
        </w:tc>
        <w:tc>
          <w:tcPr>
            <w:tcW w:w="3260" w:type="dxa"/>
            <w:shd w:val="clear" w:color="auto" w:fill="auto"/>
            <w:hideMark/>
          </w:tcPr>
          <w:p w:rsidR="00E357E1" w:rsidRPr="004C4527" w:rsidRDefault="00E357E1" w:rsidP="008B055A">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Number of National Wetland Committees supported</w:t>
            </w:r>
            <w:ins w:id="2" w:author="Ramsar\LefebvreE" w:date="2016-06-16T18:37:00Z">
              <w:r w:rsidR="008B055A">
                <w:rPr>
                  <w:rFonts w:eastAsia="Times New Roman" w:cs="Arial"/>
                  <w:color w:val="000000" w:themeColor="text1"/>
                  <w:sz w:val="20"/>
                  <w:szCs w:val="20"/>
                  <w:lang w:eastAsia="en-GB"/>
                </w:rPr>
                <w:t xml:space="preserve"> through</w:t>
              </w:r>
            </w:ins>
            <w:del w:id="3" w:author="Ramsar\LefebvreE" w:date="2016-06-16T18:38:00Z">
              <w:r w:rsidRPr="004C4527" w:rsidDel="008B055A">
                <w:rPr>
                  <w:rFonts w:eastAsia="Times New Roman" w:cs="Arial"/>
                  <w:color w:val="000000" w:themeColor="text1"/>
                  <w:sz w:val="20"/>
                  <w:szCs w:val="20"/>
                  <w:lang w:eastAsia="en-GB"/>
                </w:rPr>
                <w:delText>. R</w:delText>
              </w:r>
            </w:del>
            <w:ins w:id="4" w:author="Ramsar\LefebvreE" w:date="2016-06-16T18:38:00Z">
              <w:r w:rsidR="008B055A">
                <w:rPr>
                  <w:rFonts w:eastAsia="Times New Roman" w:cs="Arial"/>
                  <w:color w:val="000000" w:themeColor="text1"/>
                  <w:sz w:val="20"/>
                  <w:szCs w:val="20"/>
                  <w:lang w:eastAsia="en-GB"/>
                </w:rPr>
                <w:t>r</w:t>
              </w:r>
            </w:ins>
            <w:r w:rsidRPr="004C4527">
              <w:rPr>
                <w:rFonts w:eastAsia="Times New Roman" w:cs="Arial"/>
                <w:color w:val="000000" w:themeColor="text1"/>
                <w:sz w:val="20"/>
                <w:szCs w:val="20"/>
                <w:lang w:eastAsia="en-GB"/>
              </w:rPr>
              <w:t>elevant guidance (e.g. TEEB report, Ramsar Handbooks)</w:t>
            </w:r>
            <w:ins w:id="5" w:author="Ramsar\LefebvreE" w:date="2016-06-16T09:07:00Z">
              <w:r w:rsidR="004E2261">
                <w:rPr>
                  <w:rFonts w:eastAsia="Times New Roman" w:cs="Arial"/>
                  <w:color w:val="000000" w:themeColor="text1"/>
                  <w:sz w:val="20"/>
                  <w:szCs w:val="20"/>
                  <w:lang w:eastAsia="en-GB"/>
                </w:rPr>
                <w:t>,</w:t>
              </w:r>
            </w:ins>
            <w:r w:rsidRPr="004C4527">
              <w:rPr>
                <w:rFonts w:eastAsia="Times New Roman" w:cs="Arial"/>
                <w:color w:val="000000" w:themeColor="text1"/>
                <w:sz w:val="20"/>
                <w:szCs w:val="20"/>
                <w:lang w:eastAsia="en-GB"/>
              </w:rPr>
              <w:t xml:space="preserve"> </w:t>
            </w:r>
            <w:commentRangeStart w:id="6"/>
            <w:del w:id="7" w:author="Ramsar\LefebvreE" w:date="2016-06-16T09:07:00Z">
              <w:r w:rsidRPr="004C4527" w:rsidDel="004E2261">
                <w:rPr>
                  <w:rFonts w:eastAsia="Times New Roman" w:cs="Arial"/>
                  <w:color w:val="000000" w:themeColor="text1"/>
                  <w:sz w:val="20"/>
                  <w:szCs w:val="20"/>
                  <w:lang w:eastAsia="en-GB"/>
                </w:rPr>
                <w:delText xml:space="preserve">and </w:delText>
              </w:r>
            </w:del>
            <w:r w:rsidRPr="004C4527">
              <w:rPr>
                <w:rFonts w:eastAsia="Times New Roman" w:cs="Arial"/>
                <w:color w:val="000000" w:themeColor="text1"/>
                <w:sz w:val="20"/>
                <w:szCs w:val="20"/>
                <w:lang w:eastAsia="en-GB"/>
              </w:rPr>
              <w:t xml:space="preserve">case studies </w:t>
            </w:r>
            <w:del w:id="8" w:author="Ramsar\LefebvreE" w:date="2016-06-16T09:07:00Z">
              <w:r w:rsidRPr="004C4527" w:rsidDel="004E2261">
                <w:rPr>
                  <w:rFonts w:eastAsia="Times New Roman" w:cs="Arial"/>
                  <w:color w:val="000000" w:themeColor="text1"/>
                  <w:sz w:val="20"/>
                  <w:szCs w:val="20"/>
                  <w:lang w:eastAsia="en-GB"/>
                </w:rPr>
                <w:delText>updated and disseminated to CPs and water user</w:delText>
              </w:r>
            </w:del>
            <w:del w:id="9" w:author="Ramsar\LefebvreE" w:date="2016-06-16T09:08:00Z">
              <w:r w:rsidRPr="004C4527" w:rsidDel="004E2261">
                <w:rPr>
                  <w:rFonts w:eastAsia="Times New Roman" w:cs="Arial"/>
                  <w:color w:val="000000" w:themeColor="text1"/>
                  <w:sz w:val="20"/>
                  <w:szCs w:val="20"/>
                  <w:lang w:eastAsia="en-GB"/>
                </w:rPr>
                <w:delText>s. Individual sectors namely water, aquaculture, tourism, agriculture, forestry, mining and land-use planning targeted with specific examples</w:delText>
              </w:r>
            </w:del>
            <w:r w:rsidRPr="004C4527">
              <w:rPr>
                <w:rFonts w:eastAsia="Times New Roman" w:cs="Arial"/>
                <w:color w:val="000000" w:themeColor="text1"/>
                <w:sz w:val="20"/>
                <w:szCs w:val="20"/>
                <w:lang w:eastAsia="en-GB"/>
              </w:rPr>
              <w:t xml:space="preserve"> </w:t>
            </w:r>
            <w:commentRangeEnd w:id="6"/>
            <w:r w:rsidR="004E2261">
              <w:rPr>
                <w:rStyle w:val="CommentReference"/>
              </w:rPr>
              <w:commentReference w:id="6"/>
            </w:r>
            <w:r w:rsidRPr="004C4527">
              <w:rPr>
                <w:rFonts w:eastAsia="Times New Roman" w:cs="Arial"/>
                <w:color w:val="000000" w:themeColor="text1"/>
                <w:sz w:val="20"/>
                <w:szCs w:val="20"/>
                <w:lang w:eastAsia="en-GB"/>
              </w:rPr>
              <w:t xml:space="preserve">and best practices. </w:t>
            </w:r>
          </w:p>
        </w:tc>
        <w:tc>
          <w:tcPr>
            <w:tcW w:w="1437" w:type="dxa"/>
            <w:shd w:val="clear" w:color="auto" w:fill="auto"/>
            <w:noWrap/>
            <w:hideMark/>
          </w:tcPr>
          <w:p w:rsidR="00E357E1" w:rsidRPr="004C4527" w:rsidRDefault="00E357E1"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w:t>
            </w:r>
            <w:ins w:id="10" w:author="Ramsar\LefebvreE" w:date="2016-06-16T18:38:00Z">
              <w:r w:rsidR="008B055A">
                <w:rPr>
                  <w:rFonts w:eastAsia="Times New Roman" w:cs="Arial"/>
                  <w:color w:val="000000" w:themeColor="text1"/>
                  <w:sz w:val="20"/>
                  <w:szCs w:val="20"/>
                  <w:lang w:eastAsia="en-GB"/>
                </w:rPr>
                <w:t>Comms/</w:t>
              </w:r>
            </w:ins>
            <w:r w:rsidRPr="004C4527">
              <w:rPr>
                <w:rFonts w:eastAsia="Times New Roman" w:cs="Arial"/>
                <w:color w:val="000000" w:themeColor="text1"/>
                <w:sz w:val="20"/>
                <w:szCs w:val="20"/>
                <w:lang w:eastAsia="en-GB"/>
              </w:rPr>
              <w:t>SRAs</w:t>
            </w:r>
          </w:p>
        </w:tc>
      </w:tr>
      <w:tr w:rsidR="00E357E1" w:rsidRPr="004C4527" w:rsidTr="00925672">
        <w:trPr>
          <w:cantSplit/>
        </w:trPr>
        <w:tc>
          <w:tcPr>
            <w:tcW w:w="2269" w:type="dxa"/>
            <w:vMerge/>
            <w:shd w:val="clear" w:color="auto" w:fill="auto"/>
          </w:tcPr>
          <w:p w:rsidR="00E357E1" w:rsidRPr="004C4527" w:rsidRDefault="00E357E1" w:rsidP="004C4527">
            <w:pPr>
              <w:spacing w:after="0" w:line="240" w:lineRule="auto"/>
              <w:rPr>
                <w:rFonts w:eastAsia="Times New Roman" w:cs="Arial"/>
                <w:b/>
                <w:bCs/>
                <w:color w:val="000000" w:themeColor="text1"/>
                <w:sz w:val="20"/>
                <w:szCs w:val="20"/>
                <w:lang w:eastAsia="en-GB"/>
              </w:rPr>
            </w:pPr>
          </w:p>
        </w:tc>
        <w:tc>
          <w:tcPr>
            <w:tcW w:w="2977" w:type="dxa"/>
            <w:shd w:val="clear" w:color="auto" w:fill="auto"/>
          </w:tcPr>
          <w:p w:rsidR="00E357E1" w:rsidRPr="004C4527" w:rsidRDefault="00E357E1" w:rsidP="004C4527">
            <w:pPr>
              <w:spacing w:after="0" w:line="240" w:lineRule="auto"/>
              <w:rPr>
                <w:rFonts w:eastAsia="Times New Roman" w:cs="Arial"/>
                <w:color w:val="000000" w:themeColor="text1"/>
                <w:sz w:val="20"/>
                <w:szCs w:val="20"/>
                <w:lang w:eastAsia="en-GB"/>
              </w:rPr>
            </w:pPr>
            <w:commentRangeStart w:id="11"/>
            <w:del w:id="12" w:author="Ramsar\LefebvreE" w:date="2016-06-16T18:40:00Z">
              <w:r w:rsidRPr="004C4527" w:rsidDel="008B055A">
                <w:rPr>
                  <w:rFonts w:cs="Arial"/>
                  <w:color w:val="000000" w:themeColor="text1"/>
                  <w:sz w:val="20"/>
                  <w:szCs w:val="20"/>
                </w:rPr>
                <w:delText xml:space="preserve">1.2 Implement the </w:delText>
              </w:r>
              <w:r w:rsidRPr="004C4527" w:rsidDel="008B055A">
                <w:rPr>
                  <w:rFonts w:cs="Arial"/>
                  <w:i/>
                  <w:color w:val="000000" w:themeColor="text1"/>
                  <w:sz w:val="20"/>
                  <w:szCs w:val="20"/>
                </w:rPr>
                <w:delText>Conceptual Framework for the wise use of wetlands</w:delText>
              </w:r>
              <w:r w:rsidRPr="004C4527" w:rsidDel="008B055A">
                <w:rPr>
                  <w:rFonts w:cs="Arial"/>
                  <w:color w:val="000000" w:themeColor="text1"/>
                  <w:sz w:val="20"/>
                  <w:szCs w:val="20"/>
                </w:rPr>
                <w:delText xml:space="preserve"> (Resolution IX.1 Annex A) the </w:delText>
              </w:r>
              <w:r w:rsidRPr="004C4527" w:rsidDel="008B055A">
                <w:rPr>
                  <w:rFonts w:cs="Arial"/>
                  <w:i/>
                  <w:color w:val="000000" w:themeColor="text1"/>
                  <w:sz w:val="20"/>
                  <w:szCs w:val="20"/>
                </w:rPr>
                <w:delText>Integrated Framework for the Convention’s water-related guidance</w:delText>
              </w:r>
              <w:r w:rsidRPr="004C4527" w:rsidDel="008B055A">
                <w:rPr>
                  <w:rFonts w:cs="Arial"/>
                  <w:color w:val="000000" w:themeColor="text1"/>
                  <w:sz w:val="20"/>
                  <w:szCs w:val="20"/>
                </w:rPr>
                <w:delText xml:space="preserve"> (Resolution IX.1 Annex C) and Resolution XI.21 </w:delText>
              </w:r>
              <w:r w:rsidRPr="004C4527" w:rsidDel="008B055A">
                <w:rPr>
                  <w:rFonts w:cs="Arial"/>
                  <w:i/>
                  <w:color w:val="000000" w:themeColor="text1"/>
                  <w:sz w:val="20"/>
                  <w:szCs w:val="20"/>
                </w:rPr>
                <w:delText xml:space="preserve">Wetlands and sustainable development, </w:delText>
              </w:r>
              <w:r w:rsidRPr="004C4527" w:rsidDel="008B055A">
                <w:rPr>
                  <w:rFonts w:cs="Arial"/>
                  <w:color w:val="000000" w:themeColor="text1"/>
                  <w:sz w:val="20"/>
                  <w:szCs w:val="20"/>
                </w:rPr>
                <w:delText>as stated in Resolution XII.3 para.50, through resource mobilization for the protection and wise use of wetlands</w:delText>
              </w:r>
              <w:r w:rsidDel="008B055A">
                <w:rPr>
                  <w:rFonts w:cs="Arial"/>
                  <w:color w:val="000000" w:themeColor="text1"/>
                  <w:sz w:val="20"/>
                  <w:szCs w:val="20"/>
                </w:rPr>
                <w:delText>. Undertake a review of all resource mobilization efforts together with the Working Group on Resource Mobilization.</w:delText>
              </w:r>
            </w:del>
          </w:p>
        </w:tc>
        <w:tc>
          <w:tcPr>
            <w:tcW w:w="3260" w:type="dxa"/>
            <w:shd w:val="clear" w:color="auto" w:fill="auto"/>
          </w:tcPr>
          <w:p w:rsidR="00E357E1" w:rsidRPr="004C4527" w:rsidRDefault="00E357E1" w:rsidP="004C4527">
            <w:pPr>
              <w:spacing w:after="0" w:line="240" w:lineRule="auto"/>
              <w:rPr>
                <w:rFonts w:eastAsia="Times New Roman" w:cs="Arial"/>
                <w:color w:val="000000" w:themeColor="text1"/>
                <w:sz w:val="20"/>
                <w:szCs w:val="20"/>
                <w:lang w:eastAsia="en-GB"/>
              </w:rPr>
            </w:pPr>
            <w:del w:id="13" w:author="Ramsar\LefebvreE" w:date="2016-06-16T18:40:00Z">
              <w:r w:rsidRPr="004C4527" w:rsidDel="008B055A">
                <w:rPr>
                  <w:rFonts w:cs="Arial"/>
                  <w:color w:val="000000" w:themeColor="text1"/>
                  <w:sz w:val="20"/>
                  <w:szCs w:val="20"/>
                </w:rPr>
                <w:delText>Contracting Parties, IOPs and other interested stakeholders targeted and joint fundraising proposals developed in all regions, to bilateral and multilateral donors such as GEF and others, private sector entities and philanthropic foundations.</w:delText>
              </w:r>
              <w:r w:rsidDel="008B055A">
                <w:rPr>
                  <w:rFonts w:cs="Arial"/>
                  <w:color w:val="000000" w:themeColor="text1"/>
                  <w:sz w:val="20"/>
                  <w:szCs w:val="20"/>
                </w:rPr>
                <w:delText xml:space="preserve"> Review of resource mobilization completed.</w:delText>
              </w:r>
            </w:del>
          </w:p>
        </w:tc>
        <w:tc>
          <w:tcPr>
            <w:tcW w:w="1437" w:type="dxa"/>
            <w:shd w:val="clear" w:color="auto" w:fill="auto"/>
            <w:noWrap/>
          </w:tcPr>
          <w:p w:rsidR="00E357E1" w:rsidRPr="004C4527" w:rsidRDefault="00E357E1" w:rsidP="004C4527">
            <w:pPr>
              <w:spacing w:after="0" w:line="240" w:lineRule="auto"/>
              <w:rPr>
                <w:rFonts w:eastAsia="Times New Roman" w:cs="Arial"/>
                <w:color w:val="000000" w:themeColor="text1"/>
                <w:sz w:val="20"/>
                <w:szCs w:val="20"/>
                <w:lang w:eastAsia="en-GB"/>
              </w:rPr>
            </w:pPr>
            <w:del w:id="14" w:author="Ramsar\LefebvreE" w:date="2016-06-16T18:40:00Z">
              <w:r w:rsidRPr="004C4527" w:rsidDel="008B055A">
                <w:rPr>
                  <w:rFonts w:eastAsia="Times New Roman" w:cs="Arial"/>
                  <w:color w:val="000000" w:themeColor="text1"/>
                  <w:sz w:val="20"/>
                  <w:szCs w:val="20"/>
                  <w:lang w:eastAsia="en-GB"/>
                </w:rPr>
                <w:delText>SG/DSG/SRAs</w:delText>
              </w:r>
            </w:del>
            <w:commentRangeEnd w:id="11"/>
            <w:r w:rsidR="008B055A">
              <w:rPr>
                <w:rStyle w:val="CommentReference"/>
              </w:rPr>
              <w:commentReference w:id="11"/>
            </w:r>
          </w:p>
        </w:tc>
      </w:tr>
      <w:tr w:rsidR="004C4527" w:rsidRPr="004C4527" w:rsidTr="00925672">
        <w:trPr>
          <w:cantSplit/>
        </w:trPr>
        <w:tc>
          <w:tcPr>
            <w:tcW w:w="2269"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2:</w:t>
            </w:r>
            <w:r w:rsidRPr="004C4527">
              <w:rPr>
                <w:rFonts w:eastAsia="Times New Roman" w:cs="Arial"/>
                <w:color w:val="000000" w:themeColor="text1"/>
                <w:sz w:val="20"/>
                <w:szCs w:val="20"/>
                <w:lang w:eastAsia="en-GB"/>
              </w:rPr>
              <w:br/>
              <w:t xml:space="preserve">Water use respects wetland ecosystem needs for them to fulfil their functions and provide services at the appropriate scale inter alia at the basin level or along a coastal zone. </w:t>
            </w:r>
          </w:p>
        </w:tc>
        <w:tc>
          <w:tcPr>
            <w:tcW w:w="297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2.1 Dissemination of Ramsar Handbooks, Factsheets, Briefing Notes and other STRP products on water related guidance, river basin management, water allocation and management, managing groundwater as well as other related guidance in IWRM and good practices to CPs and water users to ensure that the wise use provisions of the Convention are applied. </w:t>
            </w:r>
          </w:p>
        </w:tc>
        <w:tc>
          <w:tcPr>
            <w:tcW w:w="3260" w:type="dxa"/>
            <w:shd w:val="clear" w:color="auto" w:fill="auto"/>
            <w:hideMark/>
          </w:tcPr>
          <w:p w:rsidR="004C4527" w:rsidRPr="004C4527" w:rsidRDefault="004C4527" w:rsidP="00EB6A2B">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Ramsar guidance on water allocation and management for ecosystems disseminated to all Parties to support decision-making on water resource management, as a contribution to achieving</w:t>
            </w:r>
            <w:ins w:id="15" w:author="Ramsar\LefebvreE" w:date="2016-06-16T09:17:00Z">
              <w:r w:rsidR="004A4FC8">
                <w:rPr>
                  <w:rFonts w:eastAsia="Times New Roman" w:cs="Arial"/>
                  <w:color w:val="000000" w:themeColor="text1"/>
                  <w:sz w:val="20"/>
                  <w:szCs w:val="20"/>
                  <w:lang w:eastAsia="en-GB"/>
                </w:rPr>
                <w:t xml:space="preserve"> </w:t>
              </w:r>
            </w:ins>
            <w:commentRangeStart w:id="16"/>
            <w:ins w:id="17" w:author="Ramsar\LefebvreE" w:date="2016-06-16T09:18:00Z">
              <w:r w:rsidR="004A4FC8">
                <w:rPr>
                  <w:rFonts w:eastAsia="Times New Roman" w:cs="Arial"/>
                  <w:color w:val="000000" w:themeColor="text1"/>
                  <w:sz w:val="20"/>
                  <w:szCs w:val="20"/>
                  <w:lang w:eastAsia="en-GB"/>
                </w:rPr>
                <w:t xml:space="preserve">of </w:t>
              </w:r>
            </w:ins>
            <w:ins w:id="18" w:author="Ramsar\LefebvreE" w:date="2016-06-16T10:36:00Z">
              <w:r w:rsidR="00EB6A2B">
                <w:rPr>
                  <w:rFonts w:eastAsia="Times New Roman" w:cs="Arial"/>
                  <w:color w:val="000000" w:themeColor="text1"/>
                  <w:sz w:val="20"/>
                  <w:szCs w:val="20"/>
                  <w:lang w:eastAsia="en-GB"/>
                </w:rPr>
                <w:t>SDG 6.6</w:t>
              </w:r>
            </w:ins>
            <w:ins w:id="19" w:author="Ramsar\LefebvreE" w:date="2016-06-16T09:18:00Z">
              <w:r w:rsidR="004A4FC8">
                <w:rPr>
                  <w:rFonts w:eastAsia="Times New Roman" w:cs="Arial"/>
                  <w:color w:val="000000" w:themeColor="text1"/>
                  <w:sz w:val="20"/>
                  <w:szCs w:val="20"/>
                  <w:lang w:eastAsia="en-GB"/>
                </w:rPr>
                <w:t>.</w:t>
              </w:r>
            </w:ins>
            <w:del w:id="20" w:author="Ramsar\LefebvreE" w:date="2016-06-16T09:17:00Z">
              <w:r w:rsidRPr="004C4527" w:rsidDel="004A4FC8">
                <w:rPr>
                  <w:rFonts w:eastAsia="Times New Roman" w:cs="Arial"/>
                  <w:color w:val="000000" w:themeColor="text1"/>
                  <w:sz w:val="20"/>
                  <w:szCs w:val="20"/>
                  <w:lang w:eastAsia="en-GB"/>
                </w:rPr>
                <w:delText xml:space="preserve"> water resources management and water efficiency plans. Networks of water users targeted to assist in dissemination</w:delText>
              </w:r>
            </w:del>
            <w:r w:rsidRPr="004C4527">
              <w:rPr>
                <w:rFonts w:eastAsia="Times New Roman" w:cs="Arial"/>
                <w:color w:val="000000" w:themeColor="text1"/>
                <w:sz w:val="20"/>
                <w:szCs w:val="20"/>
                <w:lang w:eastAsia="en-GB"/>
              </w:rPr>
              <w:t>.</w:t>
            </w:r>
            <w:commentRangeEnd w:id="16"/>
            <w:r w:rsidR="004A4FC8">
              <w:rPr>
                <w:rStyle w:val="CommentReference"/>
              </w:rPr>
              <w:commentReference w:id="16"/>
            </w:r>
          </w:p>
        </w:tc>
        <w:tc>
          <w:tcPr>
            <w:tcW w:w="143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SG/Head of Comms/</w:t>
            </w:r>
            <w:r w:rsidRPr="004C4527">
              <w:rPr>
                <w:rFonts w:eastAsia="Times New Roman" w:cs="Arial"/>
                <w:color w:val="000000" w:themeColor="text1"/>
                <w:sz w:val="20"/>
                <w:szCs w:val="20"/>
                <w:lang w:eastAsia="en-GB"/>
              </w:rPr>
              <w:br/>
              <w:t>SRAs</w:t>
            </w:r>
          </w:p>
        </w:tc>
      </w:tr>
      <w:tr w:rsidR="004C4527" w:rsidRPr="004C4527" w:rsidTr="00925672">
        <w:trPr>
          <w:cantSplit/>
        </w:trPr>
        <w:tc>
          <w:tcPr>
            <w:tcW w:w="2269"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2977"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2.2 Increase efforts to integrate wetland management plans into integrated water resources management plans and efficiency plans at basin level, as well as into spatial planning/land-use plans.</w:t>
            </w:r>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Guidelines and projects developed together with river basin commissions to strengthen integration of wetland management plans into their work, with the aim of mobilizing GEF7 funding</w:t>
            </w:r>
            <w:ins w:id="21" w:author="Ramsar\LefebvreE" w:date="2016-06-16T10:36:00Z">
              <w:r w:rsidR="008E29FF">
                <w:rPr>
                  <w:rFonts w:cs="Arial"/>
                  <w:color w:val="000000" w:themeColor="text1"/>
                  <w:sz w:val="20"/>
                  <w:szCs w:val="20"/>
                </w:rPr>
                <w:t xml:space="preserve"> (</w:t>
              </w:r>
              <w:commentRangeStart w:id="22"/>
              <w:r w:rsidR="008E29FF">
                <w:rPr>
                  <w:rFonts w:cs="Arial"/>
                  <w:color w:val="000000" w:themeColor="text1"/>
                  <w:sz w:val="20"/>
                  <w:szCs w:val="20"/>
                </w:rPr>
                <w:t>SDG 6.6</w:t>
              </w:r>
            </w:ins>
            <w:commentRangeEnd w:id="22"/>
            <w:ins w:id="23" w:author="Ramsar\LefebvreE" w:date="2016-06-16T10:37:00Z">
              <w:r w:rsidR="007276BB">
                <w:rPr>
                  <w:rStyle w:val="CommentReference"/>
                </w:rPr>
                <w:commentReference w:id="22"/>
              </w:r>
            </w:ins>
            <w:ins w:id="24" w:author="Ramsar\LefebvreE" w:date="2016-06-16T10:36:00Z">
              <w:r w:rsidR="008E29FF">
                <w:rPr>
                  <w:rFonts w:cs="Arial"/>
                  <w:color w:val="000000" w:themeColor="text1"/>
                  <w:sz w:val="20"/>
                  <w:szCs w:val="20"/>
                </w:rPr>
                <w:t>)</w:t>
              </w:r>
            </w:ins>
            <w:r w:rsidRPr="004C4527">
              <w:rPr>
                <w:rFonts w:cs="Arial"/>
                <w:color w:val="000000" w:themeColor="text1"/>
                <w:sz w:val="20"/>
                <w:szCs w:val="20"/>
              </w:rPr>
              <w:t>.</w:t>
            </w:r>
          </w:p>
        </w:tc>
        <w:tc>
          <w:tcPr>
            <w:tcW w:w="1437"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rPr>
          <w:cantSplit/>
        </w:trPr>
        <w:tc>
          <w:tcPr>
            <w:tcW w:w="2269"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2977" w:type="dxa"/>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t>2.3 Increase efforts to communicate on the values of ecosystem services of wetlands in other sectors’ strategies, plans and regulations, and integrate them into a basin approach to land-use plans and other relevant local, national and global decisions, as set out in Resolution XII.3 para.55.</w:t>
            </w:r>
          </w:p>
        </w:tc>
        <w:tc>
          <w:tcPr>
            <w:tcW w:w="3260" w:type="dxa"/>
            <w:shd w:val="clear" w:color="auto" w:fill="auto"/>
          </w:tcPr>
          <w:p w:rsidR="004C4527" w:rsidRPr="004C4527" w:rsidRDefault="004C4527" w:rsidP="004A4FC8">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 xml:space="preserve">Values of ecosystem services of wetlands and the basin approach mainstreamed in other development sectors’ strategies and plans. </w:t>
            </w:r>
            <w:commentRangeStart w:id="25"/>
            <w:del w:id="26" w:author="Ramsar\LefebvreE" w:date="2016-06-16T09:20:00Z">
              <w:r w:rsidRPr="004C4527" w:rsidDel="004A4FC8">
                <w:rPr>
                  <w:rFonts w:cs="Arial"/>
                  <w:color w:val="000000" w:themeColor="text1"/>
                  <w:sz w:val="20"/>
                  <w:szCs w:val="20"/>
                </w:rPr>
                <w:delText>At least one example of changes in sectoral strategies or regulations shown in each targeted sector viz. water, aquaculture, tourism, forestry, mining, agriculture, or land-use planning.</w:delText>
              </w:r>
            </w:del>
            <w:commentRangeEnd w:id="25"/>
            <w:r w:rsidR="004A4FC8">
              <w:rPr>
                <w:rStyle w:val="CommentReference"/>
              </w:rPr>
              <w:commentReference w:id="25"/>
            </w:r>
          </w:p>
        </w:tc>
        <w:tc>
          <w:tcPr>
            <w:tcW w:w="1437"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commentRangeStart w:id="27"/>
            <w:ins w:id="28" w:author="Ramsar\LefebvreE" w:date="2016-06-16T18:42:00Z">
              <w:r w:rsidR="008B055A">
                <w:rPr>
                  <w:rFonts w:eastAsia="Times New Roman" w:cs="Arial"/>
                  <w:color w:val="000000" w:themeColor="text1"/>
                  <w:sz w:val="20"/>
                  <w:szCs w:val="20"/>
                  <w:lang w:eastAsia="en-GB"/>
                </w:rPr>
                <w:t>/Comms</w:t>
              </w:r>
            </w:ins>
            <w:commentRangeEnd w:id="27"/>
            <w:ins w:id="29" w:author="Ramsar\LefebvreE" w:date="2016-06-16T18:43:00Z">
              <w:r w:rsidR="008B055A">
                <w:rPr>
                  <w:rStyle w:val="CommentReference"/>
                </w:rPr>
                <w:commentReference w:id="27"/>
              </w:r>
            </w:ins>
          </w:p>
        </w:tc>
      </w:tr>
      <w:tr w:rsidR="004C4527" w:rsidRPr="004C4527" w:rsidTr="00925672">
        <w:trPr>
          <w:cantSplit/>
        </w:trPr>
        <w:tc>
          <w:tcPr>
            <w:tcW w:w="2269"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 xml:space="preserve">Target 3: </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 xml:space="preserve">The public and private sectors have increased their efforts to apply guidelines and good practices for the wise use of water and wetlands. </w:t>
            </w:r>
          </w:p>
        </w:tc>
        <w:tc>
          <w:tcPr>
            <w:tcW w:w="297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3.1 Promote the involvement of the public and private sector in the conservation and wise use of wetlands. Prepare and apply a strategy for working with business sector; identify potential partners in the business sector; prepare due diligence studies and make proposals to Standing Committee.</w:t>
            </w:r>
          </w:p>
        </w:tc>
        <w:tc>
          <w:tcPr>
            <w:tcW w:w="3260" w:type="dxa"/>
            <w:shd w:val="clear" w:color="auto" w:fill="auto"/>
            <w:hideMark/>
          </w:tcPr>
          <w:p w:rsidR="004C4527" w:rsidRPr="004C4527" w:rsidRDefault="004C4527" w:rsidP="004A4FC8">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Benefits of maintaining wetlands and their ecosystem services recognized by relevant actors, especially World Business Council on Sustainable Development (WBCSD). Private sector actors in </w:t>
            </w:r>
            <w:r w:rsidRPr="004C4527">
              <w:rPr>
                <w:rFonts w:cs="Arial"/>
                <w:color w:val="000000" w:themeColor="text1"/>
                <w:sz w:val="20"/>
                <w:szCs w:val="20"/>
              </w:rPr>
              <w:t>water, aquaculture, tourism, forestry, mining, and agriculture targeted.</w:t>
            </w:r>
            <w:r w:rsidR="0006506F">
              <w:rPr>
                <w:rFonts w:cs="Arial"/>
                <w:color w:val="000000" w:themeColor="text1"/>
                <w:sz w:val="20"/>
                <w:szCs w:val="20"/>
              </w:rPr>
              <w:t xml:space="preserve">  </w:t>
            </w:r>
            <w:commentRangeStart w:id="30"/>
            <w:del w:id="31" w:author="Ramsar\LefebvreE" w:date="2016-06-16T09:20:00Z">
              <w:r w:rsidR="0006506F" w:rsidDel="004A4FC8">
                <w:rPr>
                  <w:rFonts w:cs="Arial"/>
                  <w:color w:val="000000" w:themeColor="text1"/>
                  <w:sz w:val="20"/>
                  <w:szCs w:val="20"/>
                </w:rPr>
                <w:delText>Water and Forests Day celebrated</w:delText>
              </w:r>
              <w:r w:rsidR="00A74EFF" w:rsidDel="004A4FC8">
                <w:rPr>
                  <w:rFonts w:cs="Arial"/>
                  <w:color w:val="000000" w:themeColor="text1"/>
                  <w:sz w:val="20"/>
                  <w:szCs w:val="20"/>
                </w:rPr>
                <w:delText xml:space="preserve"> together with UNECE and WBCSD</w:delText>
              </w:r>
              <w:r w:rsidR="0006506F" w:rsidDel="004A4FC8">
                <w:rPr>
                  <w:rFonts w:cs="Arial"/>
                  <w:color w:val="000000" w:themeColor="text1"/>
                  <w:sz w:val="20"/>
                  <w:szCs w:val="20"/>
                </w:rPr>
                <w:delText>.</w:delText>
              </w:r>
            </w:del>
            <w:commentRangeEnd w:id="30"/>
            <w:r w:rsidR="004A4FC8">
              <w:rPr>
                <w:rStyle w:val="CommentReference"/>
              </w:rPr>
              <w:commentReference w:id="30"/>
            </w:r>
          </w:p>
        </w:tc>
        <w:tc>
          <w:tcPr>
            <w:tcW w:w="1437" w:type="dxa"/>
            <w:shd w:val="clear" w:color="auto" w:fill="auto"/>
            <w:hideMark/>
          </w:tcPr>
          <w:p w:rsidR="004C4527" w:rsidRPr="004C4527" w:rsidRDefault="00293733" w:rsidP="004C4527">
            <w:pPr>
              <w:spacing w:after="0" w:line="240" w:lineRule="auto"/>
              <w:rPr>
                <w:rFonts w:eastAsia="Times New Roman" w:cs="Arial"/>
                <w:color w:val="000000" w:themeColor="text1"/>
                <w:sz w:val="20"/>
                <w:szCs w:val="20"/>
                <w:lang w:eastAsia="en-GB"/>
              </w:rPr>
            </w:pPr>
            <w:commentRangeStart w:id="32"/>
            <w:ins w:id="33" w:author="Ramsar\LefebvreE" w:date="2016-06-16T18:44:00Z">
              <w:r>
                <w:rPr>
                  <w:rFonts w:eastAsia="Times New Roman" w:cs="Arial"/>
                  <w:color w:val="000000" w:themeColor="text1"/>
                  <w:sz w:val="20"/>
                  <w:szCs w:val="20"/>
                  <w:lang w:eastAsia="en-GB"/>
                </w:rPr>
                <w:t>SG/DSG/</w:t>
              </w:r>
              <w:commentRangeEnd w:id="32"/>
              <w:r>
                <w:rPr>
                  <w:rStyle w:val="CommentReference"/>
                </w:rPr>
                <w:commentReference w:id="32"/>
              </w:r>
            </w:ins>
            <w:r w:rsidR="004C4527" w:rsidRPr="004C4527">
              <w:rPr>
                <w:rFonts w:eastAsia="Times New Roman" w:cs="Arial"/>
                <w:color w:val="000000" w:themeColor="text1"/>
                <w:sz w:val="20"/>
                <w:szCs w:val="20"/>
                <w:lang w:eastAsia="en-GB"/>
              </w:rPr>
              <w:t>Head of Partnerships/ SRAs</w:t>
            </w:r>
          </w:p>
          <w:p w:rsidR="004C4527" w:rsidRPr="004C4527" w:rsidRDefault="004C4527" w:rsidP="004C4527">
            <w:pPr>
              <w:spacing w:after="0" w:line="240" w:lineRule="auto"/>
              <w:rPr>
                <w:rFonts w:eastAsia="Times New Roman" w:cs="Arial"/>
                <w:color w:val="000000" w:themeColor="text1"/>
                <w:sz w:val="20"/>
                <w:szCs w:val="20"/>
                <w:lang w:eastAsia="en-GB"/>
              </w:rPr>
            </w:pPr>
          </w:p>
        </w:tc>
      </w:tr>
      <w:tr w:rsidR="004C4527" w:rsidRPr="004C4527" w:rsidTr="00925672">
        <w:trPr>
          <w:cantSplit/>
        </w:trPr>
        <w:tc>
          <w:tcPr>
            <w:tcW w:w="2269"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2977"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del w:id="34" w:author="Ramsar\LefebvreE" w:date="2016-06-16T09:33:00Z">
              <w:r w:rsidRPr="004C4527" w:rsidDel="00694785">
                <w:rPr>
                  <w:rFonts w:cs="Calibri"/>
                  <w:color w:val="000000" w:themeColor="text1"/>
                  <w:sz w:val="20"/>
                  <w:szCs w:val="20"/>
                </w:rPr>
                <w:delText>3.2 Build on existing Partnerships both with the private sector and other key Partners, to provide increased mutual beneficial outreach and increase the visibility of the Convention (Resolution XII.3).</w:delText>
              </w:r>
              <w:r w:rsidR="00A74EFF" w:rsidDel="00694785">
                <w:rPr>
                  <w:rFonts w:cs="Calibri"/>
                  <w:color w:val="000000" w:themeColor="text1"/>
                  <w:sz w:val="20"/>
                  <w:szCs w:val="20"/>
                </w:rPr>
                <w:delText xml:space="preserve"> Conclude MOU with the UAE for COP13.</w:delText>
              </w:r>
            </w:del>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del w:id="35" w:author="Ramsar\LefebvreE" w:date="2016-06-16T09:33:00Z">
              <w:r w:rsidRPr="004C4527" w:rsidDel="00694785">
                <w:rPr>
                  <w:rFonts w:eastAsia="Times New Roman" w:cs="Arial"/>
                  <w:color w:val="000000" w:themeColor="text1"/>
                  <w:sz w:val="20"/>
                  <w:szCs w:val="20"/>
                  <w:lang w:eastAsia="en-GB"/>
                </w:rPr>
                <w:delText>Number of MoUs signed with new Partners and networks.</w:delText>
              </w:r>
              <w:r w:rsidR="00A74EFF" w:rsidDel="00694785">
                <w:rPr>
                  <w:rFonts w:eastAsia="Times New Roman" w:cs="Arial"/>
                  <w:color w:val="000000" w:themeColor="text1"/>
                  <w:sz w:val="20"/>
                  <w:szCs w:val="20"/>
                  <w:lang w:eastAsia="en-GB"/>
                </w:rPr>
                <w:delText xml:space="preserve">  MOU for COP13 concluded and signed.</w:delText>
              </w:r>
            </w:del>
          </w:p>
        </w:tc>
        <w:tc>
          <w:tcPr>
            <w:tcW w:w="1437" w:type="dxa"/>
            <w:shd w:val="clear" w:color="auto" w:fill="auto"/>
          </w:tcPr>
          <w:p w:rsidR="004C4527" w:rsidRPr="004C4527" w:rsidDel="00694785" w:rsidRDefault="004C4527" w:rsidP="004C4527">
            <w:pPr>
              <w:spacing w:after="0" w:line="240" w:lineRule="auto"/>
              <w:rPr>
                <w:del w:id="36" w:author="Ramsar\LefebvreE" w:date="2016-06-16T09:33:00Z"/>
                <w:rFonts w:eastAsia="Times New Roman" w:cs="Arial"/>
                <w:color w:val="000000" w:themeColor="text1"/>
                <w:sz w:val="20"/>
                <w:szCs w:val="20"/>
                <w:lang w:eastAsia="en-GB"/>
              </w:rPr>
            </w:pPr>
            <w:del w:id="37" w:author="Ramsar\LefebvreE" w:date="2016-06-16T09:33:00Z">
              <w:r w:rsidRPr="004C4527" w:rsidDel="00694785">
                <w:rPr>
                  <w:rFonts w:eastAsia="Times New Roman" w:cs="Arial"/>
                  <w:color w:val="000000" w:themeColor="text1"/>
                  <w:sz w:val="20"/>
                  <w:szCs w:val="20"/>
                  <w:lang w:eastAsia="en-GB"/>
                </w:rPr>
                <w:delText>Head of Partnerships/ SRAs</w:delText>
              </w:r>
            </w:del>
          </w:p>
          <w:p w:rsidR="004C4527" w:rsidRPr="004C4527" w:rsidRDefault="004C4527" w:rsidP="004C4527">
            <w:pPr>
              <w:spacing w:after="0" w:line="240" w:lineRule="auto"/>
              <w:rPr>
                <w:rFonts w:eastAsia="Times New Roman" w:cs="Arial"/>
                <w:color w:val="000000" w:themeColor="text1"/>
                <w:sz w:val="20"/>
                <w:szCs w:val="20"/>
                <w:lang w:eastAsia="en-GB"/>
              </w:rPr>
            </w:pPr>
          </w:p>
        </w:tc>
      </w:tr>
      <w:tr w:rsidR="004C4527" w:rsidRPr="004C4527" w:rsidTr="00694785">
        <w:tblPrEx>
          <w:tblW w:w="9943"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38" w:author="Ramsar\LefebvreE" w:date="2016-06-16T09:33:00Z">
            <w:tblPrEx>
              <w:tblW w:w="9943"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cantSplit/>
          <w:trPrChange w:id="39" w:author="Ramsar\LefebvreE" w:date="2016-06-16T09:33:00Z">
            <w:trPr>
              <w:gridBefore w:val="1"/>
              <w:cantSplit/>
            </w:trPr>
          </w:trPrChange>
        </w:trPr>
        <w:tc>
          <w:tcPr>
            <w:tcW w:w="2269" w:type="dxa"/>
            <w:vMerge/>
            <w:hideMark/>
            <w:tcPrChange w:id="40" w:author="Ramsar\LefebvreE" w:date="2016-06-16T09:33:00Z">
              <w:tcPr>
                <w:tcW w:w="2269" w:type="dxa"/>
                <w:gridSpan w:val="2"/>
                <w:vMerge/>
                <w:hideMark/>
              </w:tcPr>
            </w:tcPrChange>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2977" w:type="dxa"/>
            <w:shd w:val="clear" w:color="auto" w:fill="auto"/>
            <w:tcPrChange w:id="41" w:author="Ramsar\LefebvreE" w:date="2016-06-16T09:33:00Z">
              <w:tcPr>
                <w:tcW w:w="2977" w:type="dxa"/>
                <w:gridSpan w:val="2"/>
                <w:shd w:val="clear" w:color="auto" w:fill="auto"/>
              </w:tcPr>
            </w:tcPrChange>
          </w:tcPr>
          <w:p w:rsidR="004C4527" w:rsidRPr="004C4527" w:rsidRDefault="004C4527" w:rsidP="004C4527">
            <w:pPr>
              <w:spacing w:after="0" w:line="240" w:lineRule="auto"/>
              <w:rPr>
                <w:rFonts w:eastAsia="Times New Roman" w:cs="Arial"/>
                <w:color w:val="000000" w:themeColor="text1"/>
                <w:sz w:val="20"/>
                <w:szCs w:val="20"/>
                <w:lang w:eastAsia="en-GB"/>
              </w:rPr>
            </w:pPr>
            <w:del w:id="42" w:author="Ramsar\LefebvreE" w:date="2016-06-16T09:33:00Z">
              <w:r w:rsidRPr="004C4527" w:rsidDel="00694785">
                <w:rPr>
                  <w:rFonts w:eastAsia="Times New Roman" w:cs="Arial"/>
                  <w:color w:val="000000" w:themeColor="text1"/>
                  <w:sz w:val="20"/>
                  <w:szCs w:val="20"/>
                  <w:lang w:eastAsia="en-GB"/>
                </w:rPr>
                <w:delText xml:space="preserve">3.3 In line with Resolution X.12, work with Contracting Parties and Ramsar partners to make good use of the </w:delText>
              </w:r>
              <w:r w:rsidRPr="004C4527" w:rsidDel="00694785">
                <w:rPr>
                  <w:rFonts w:eastAsia="Times New Roman" w:cs="Arial"/>
                  <w:i/>
                  <w:iCs/>
                  <w:color w:val="000000" w:themeColor="text1"/>
                  <w:sz w:val="20"/>
                  <w:szCs w:val="20"/>
                  <w:lang w:eastAsia="en-GB"/>
                </w:rPr>
                <w:delText>Principles for partnerships between the Ramsar Convention and the business sector</w:delText>
              </w:r>
              <w:r w:rsidRPr="004C4527" w:rsidDel="00694785">
                <w:rPr>
                  <w:rFonts w:eastAsia="Times New Roman" w:cs="Arial"/>
                  <w:color w:val="000000" w:themeColor="text1"/>
                  <w:sz w:val="20"/>
                  <w:szCs w:val="20"/>
                  <w:lang w:eastAsia="en-GB"/>
                </w:rPr>
                <w:delText>, including within the frameworks of existing national, regional, and global initiatives and commitments.</w:delText>
              </w:r>
            </w:del>
          </w:p>
        </w:tc>
        <w:tc>
          <w:tcPr>
            <w:tcW w:w="3260" w:type="dxa"/>
            <w:shd w:val="clear" w:color="auto" w:fill="auto"/>
            <w:tcPrChange w:id="43" w:author="Ramsar\LefebvreE" w:date="2016-06-16T09:33:00Z">
              <w:tcPr>
                <w:tcW w:w="3260" w:type="dxa"/>
                <w:gridSpan w:val="2"/>
                <w:shd w:val="clear" w:color="auto" w:fill="auto"/>
              </w:tcPr>
            </w:tcPrChange>
          </w:tcPr>
          <w:p w:rsidR="004C4527" w:rsidRPr="004C4527" w:rsidRDefault="004C4527" w:rsidP="004C4527">
            <w:pPr>
              <w:spacing w:after="0" w:line="240" w:lineRule="auto"/>
              <w:rPr>
                <w:rFonts w:eastAsia="Times New Roman" w:cs="Arial"/>
                <w:color w:val="000000" w:themeColor="text1"/>
                <w:sz w:val="20"/>
                <w:szCs w:val="20"/>
                <w:lang w:eastAsia="en-GB"/>
              </w:rPr>
            </w:pPr>
            <w:del w:id="44" w:author="Ramsar\LefebvreE" w:date="2016-06-16T09:33:00Z">
              <w:r w:rsidRPr="004C4527" w:rsidDel="00694785">
                <w:rPr>
                  <w:rFonts w:eastAsia="Times New Roman" w:cs="Arial"/>
                  <w:color w:val="000000" w:themeColor="text1"/>
                  <w:sz w:val="20"/>
                  <w:szCs w:val="20"/>
                  <w:lang w:eastAsia="en-GB"/>
                </w:rPr>
                <w:delText xml:space="preserve">Increased private sector engagement in the wise use of wetlands and applying the concepts and approaches for conservation and wise use of wetlands contained in Ramsar guidance (Ramsar Handbooks) and other relevant guidelines in their activities and investments affecting wetlands. </w:delText>
              </w:r>
            </w:del>
          </w:p>
        </w:tc>
        <w:tc>
          <w:tcPr>
            <w:tcW w:w="1437" w:type="dxa"/>
            <w:shd w:val="clear" w:color="auto" w:fill="auto"/>
            <w:tcPrChange w:id="45" w:author="Ramsar\LefebvreE" w:date="2016-06-16T09:33:00Z">
              <w:tcPr>
                <w:tcW w:w="1437" w:type="dxa"/>
                <w:gridSpan w:val="2"/>
                <w:shd w:val="clear" w:color="auto" w:fill="auto"/>
              </w:tcPr>
            </w:tcPrChange>
          </w:tcPr>
          <w:p w:rsidR="004C4527" w:rsidRPr="004C4527" w:rsidRDefault="004C4527" w:rsidP="004C4527">
            <w:pPr>
              <w:spacing w:after="0" w:line="240" w:lineRule="auto"/>
              <w:rPr>
                <w:rFonts w:eastAsia="Times New Roman" w:cs="Arial"/>
                <w:color w:val="000000" w:themeColor="text1"/>
                <w:sz w:val="20"/>
                <w:szCs w:val="20"/>
                <w:lang w:eastAsia="en-GB"/>
              </w:rPr>
            </w:pPr>
            <w:del w:id="46" w:author="Ramsar\LefebvreE" w:date="2016-06-16T09:33:00Z">
              <w:r w:rsidRPr="004C4527" w:rsidDel="00694785">
                <w:rPr>
                  <w:rFonts w:eastAsia="Times New Roman" w:cs="Arial"/>
                  <w:color w:val="000000" w:themeColor="text1"/>
                  <w:sz w:val="20"/>
                  <w:szCs w:val="20"/>
                  <w:lang w:eastAsia="en-GB"/>
                </w:rPr>
                <w:delText>SG/DSG/SRAS/Head of Comms/</w:delText>
              </w:r>
              <w:r w:rsidRPr="004C4527" w:rsidDel="00694785">
                <w:rPr>
                  <w:rFonts w:eastAsia="Times New Roman" w:cs="Arial"/>
                  <w:color w:val="000000" w:themeColor="text1"/>
                  <w:sz w:val="20"/>
                  <w:szCs w:val="20"/>
                  <w:lang w:eastAsia="en-GB"/>
                </w:rPr>
                <w:br/>
                <w:delText>Head of Partnerships</w:delText>
              </w:r>
            </w:del>
          </w:p>
        </w:tc>
      </w:tr>
      <w:tr w:rsidR="00694785" w:rsidRPr="004C4527" w:rsidTr="00925672">
        <w:trPr>
          <w:cantSplit/>
          <w:ins w:id="47" w:author="Ramsar\LefebvreE" w:date="2016-06-16T09:28:00Z"/>
        </w:trPr>
        <w:tc>
          <w:tcPr>
            <w:tcW w:w="2269" w:type="dxa"/>
            <w:vMerge/>
          </w:tcPr>
          <w:p w:rsidR="00694785" w:rsidRPr="004C4527" w:rsidRDefault="00694785" w:rsidP="004C4527">
            <w:pPr>
              <w:spacing w:after="0" w:line="240" w:lineRule="auto"/>
              <w:rPr>
                <w:ins w:id="48" w:author="Ramsar\LefebvreE" w:date="2016-06-16T09:28:00Z"/>
                <w:rFonts w:eastAsia="Times New Roman" w:cs="Arial"/>
                <w:color w:val="000000" w:themeColor="text1"/>
                <w:sz w:val="20"/>
                <w:szCs w:val="20"/>
                <w:lang w:eastAsia="en-GB"/>
              </w:rPr>
            </w:pPr>
          </w:p>
        </w:tc>
        <w:tc>
          <w:tcPr>
            <w:tcW w:w="2977" w:type="dxa"/>
            <w:shd w:val="clear" w:color="auto" w:fill="auto"/>
          </w:tcPr>
          <w:p w:rsidR="00694785" w:rsidRPr="004C4527" w:rsidRDefault="00694785" w:rsidP="004C4527">
            <w:pPr>
              <w:spacing w:after="0" w:line="240" w:lineRule="auto"/>
              <w:rPr>
                <w:ins w:id="49" w:author="Ramsar\LefebvreE" w:date="2016-06-16T09:28:00Z"/>
                <w:rFonts w:eastAsia="Times New Roman" w:cs="Arial"/>
                <w:color w:val="000000" w:themeColor="text1"/>
                <w:sz w:val="20"/>
                <w:szCs w:val="20"/>
                <w:lang w:eastAsia="en-GB"/>
              </w:rPr>
            </w:pPr>
            <w:commentRangeStart w:id="50"/>
            <w:ins w:id="51" w:author="Ramsar\LefebvreE" w:date="2016-06-16T09:28:00Z">
              <w:r>
                <w:rPr>
                  <w:rFonts w:eastAsia="Times New Roman" w:cs="Arial"/>
                  <w:color w:val="000000" w:themeColor="text1"/>
                  <w:sz w:val="20"/>
                  <w:szCs w:val="20"/>
                  <w:lang w:eastAsia="en-GB"/>
                </w:rPr>
                <w:t>3.2 Build on existing Partnerships (Resolution XII.3</w:t>
              </w:r>
            </w:ins>
            <w:ins w:id="52" w:author="Ramsar\LefebvreE" w:date="2016-06-16T09:30:00Z">
              <w:r>
                <w:rPr>
                  <w:rFonts w:eastAsia="Times New Roman" w:cs="Arial"/>
                  <w:color w:val="000000" w:themeColor="text1"/>
                  <w:sz w:val="20"/>
                  <w:szCs w:val="20"/>
                  <w:lang w:eastAsia="en-GB"/>
                </w:rPr>
                <w:t>)</w:t>
              </w:r>
            </w:ins>
            <w:ins w:id="53" w:author="Ramsar\LefebvreE" w:date="2016-06-16T09:28:00Z">
              <w:r>
                <w:rPr>
                  <w:rFonts w:eastAsia="Times New Roman" w:cs="Arial"/>
                  <w:color w:val="000000" w:themeColor="text1"/>
                  <w:sz w:val="20"/>
                  <w:szCs w:val="20"/>
                  <w:lang w:eastAsia="en-GB"/>
                </w:rPr>
                <w:t xml:space="preserve">, </w:t>
              </w:r>
            </w:ins>
            <w:ins w:id="54" w:author="Ramsar\LefebvreE" w:date="2016-06-16T09:29:00Z">
              <w:r>
                <w:rPr>
                  <w:rFonts w:eastAsia="Times New Roman" w:cs="Arial"/>
                  <w:color w:val="000000" w:themeColor="text1"/>
                  <w:sz w:val="20"/>
                  <w:szCs w:val="20"/>
                  <w:lang w:eastAsia="en-GB"/>
                </w:rPr>
                <w:t>conclude</w:t>
              </w:r>
            </w:ins>
            <w:ins w:id="55" w:author="Ramsar\LefebvreE" w:date="2016-06-16T09:28:00Z">
              <w:r>
                <w:rPr>
                  <w:rFonts w:eastAsia="Times New Roman" w:cs="Arial"/>
                  <w:color w:val="000000" w:themeColor="text1"/>
                  <w:sz w:val="20"/>
                  <w:szCs w:val="20"/>
                  <w:lang w:eastAsia="en-GB"/>
                </w:rPr>
                <w:t xml:space="preserve"> </w:t>
              </w:r>
            </w:ins>
            <w:ins w:id="56" w:author="Ramsar\LefebvreE" w:date="2016-06-16T09:29:00Z">
              <w:r>
                <w:rPr>
                  <w:rFonts w:eastAsia="Times New Roman" w:cs="Arial"/>
                  <w:color w:val="000000" w:themeColor="text1"/>
                  <w:sz w:val="20"/>
                  <w:szCs w:val="20"/>
                  <w:lang w:eastAsia="en-GB"/>
                </w:rPr>
                <w:t xml:space="preserve">MOU with UAE for COP13, and </w:t>
              </w:r>
            </w:ins>
            <w:ins w:id="57" w:author="Ramsar\LefebvreE" w:date="2016-06-16T09:30:00Z">
              <w:r>
                <w:rPr>
                  <w:rFonts w:eastAsia="Times New Roman" w:cs="Arial"/>
                  <w:color w:val="000000" w:themeColor="text1"/>
                  <w:sz w:val="20"/>
                  <w:szCs w:val="20"/>
                  <w:lang w:eastAsia="en-GB"/>
                </w:rPr>
                <w:t xml:space="preserve">make good use of the </w:t>
              </w:r>
              <w:r w:rsidRPr="00694785">
                <w:rPr>
                  <w:rFonts w:eastAsia="Times New Roman" w:cs="Arial"/>
                  <w:i/>
                  <w:color w:val="000000" w:themeColor="text1"/>
                  <w:sz w:val="20"/>
                  <w:szCs w:val="20"/>
                  <w:lang w:eastAsia="en-GB"/>
                  <w:rPrChange w:id="58" w:author="Ramsar\LefebvreE" w:date="2016-06-16T09:31:00Z">
                    <w:rPr>
                      <w:rFonts w:eastAsia="Times New Roman" w:cs="Arial"/>
                      <w:color w:val="000000" w:themeColor="text1"/>
                      <w:sz w:val="20"/>
                      <w:szCs w:val="20"/>
                      <w:lang w:eastAsia="en-GB"/>
                    </w:rPr>
                  </w:rPrChange>
                </w:rPr>
                <w:t>Principles for partnerships b</w:t>
              </w:r>
              <w:r w:rsidRPr="00694785">
                <w:rPr>
                  <w:rFonts w:eastAsia="Times New Roman" w:cs="Arial"/>
                  <w:i/>
                  <w:color w:val="000000" w:themeColor="text1"/>
                  <w:sz w:val="20"/>
                  <w:szCs w:val="20"/>
                  <w:lang w:eastAsia="en-GB"/>
                </w:rPr>
                <w:t>etween the</w:t>
              </w:r>
              <w:r w:rsidRPr="00694785">
                <w:rPr>
                  <w:rFonts w:eastAsia="Times New Roman" w:cs="Arial"/>
                  <w:i/>
                  <w:color w:val="000000" w:themeColor="text1"/>
                  <w:sz w:val="20"/>
                  <w:szCs w:val="20"/>
                  <w:lang w:eastAsia="en-GB"/>
                  <w:rPrChange w:id="59" w:author="Ramsar\LefebvreE" w:date="2016-06-16T09:31:00Z">
                    <w:rPr>
                      <w:rFonts w:eastAsia="Times New Roman" w:cs="Arial"/>
                      <w:color w:val="000000" w:themeColor="text1"/>
                      <w:sz w:val="20"/>
                      <w:szCs w:val="20"/>
                      <w:lang w:eastAsia="en-GB"/>
                    </w:rPr>
                  </w:rPrChange>
                </w:rPr>
                <w:t xml:space="preserve"> Ramsar Convention and the business sector</w:t>
              </w:r>
              <w:r>
                <w:rPr>
                  <w:rFonts w:eastAsia="Times New Roman" w:cs="Arial"/>
                  <w:color w:val="000000" w:themeColor="text1"/>
                  <w:sz w:val="20"/>
                  <w:szCs w:val="20"/>
                  <w:lang w:eastAsia="en-GB"/>
                </w:rPr>
                <w:t xml:space="preserve"> (Resolution X.12)</w:t>
              </w:r>
            </w:ins>
          </w:p>
        </w:tc>
        <w:tc>
          <w:tcPr>
            <w:tcW w:w="3260" w:type="dxa"/>
            <w:shd w:val="clear" w:color="auto" w:fill="auto"/>
          </w:tcPr>
          <w:p w:rsidR="00694785" w:rsidRDefault="00694785" w:rsidP="004C4527">
            <w:pPr>
              <w:spacing w:after="0" w:line="240" w:lineRule="auto"/>
              <w:rPr>
                <w:ins w:id="60" w:author="Ramsar\LefebvreE" w:date="2016-06-16T18:46:00Z"/>
                <w:rFonts w:eastAsia="Times New Roman" w:cs="Arial"/>
                <w:color w:val="000000" w:themeColor="text1"/>
                <w:sz w:val="20"/>
                <w:szCs w:val="20"/>
                <w:lang w:eastAsia="en-GB"/>
              </w:rPr>
            </w:pPr>
            <w:ins w:id="61" w:author="Ramsar\LefebvreE" w:date="2016-06-16T09:31:00Z">
              <w:r>
                <w:rPr>
                  <w:rFonts w:eastAsia="Times New Roman" w:cs="Arial"/>
                  <w:color w:val="000000" w:themeColor="text1"/>
                  <w:sz w:val="20"/>
                  <w:szCs w:val="20"/>
                  <w:lang w:eastAsia="en-GB"/>
                </w:rPr>
                <w:t>Number of new MoUs signed</w:t>
              </w:r>
            </w:ins>
            <w:ins w:id="62" w:author="Ramsar\LefebvreE" w:date="2016-06-16T18:47:00Z">
              <w:r w:rsidR="00293733">
                <w:rPr>
                  <w:rFonts w:eastAsia="Times New Roman" w:cs="Arial"/>
                  <w:color w:val="000000" w:themeColor="text1"/>
                  <w:sz w:val="20"/>
                  <w:szCs w:val="20"/>
                  <w:lang w:eastAsia="en-GB"/>
                </w:rPr>
                <w:t xml:space="preserve"> (with care to not sacrifice quality over quantity)</w:t>
              </w:r>
            </w:ins>
            <w:ins w:id="63" w:author="Ramsar\LefebvreE" w:date="2016-06-16T09:31:00Z">
              <w:r>
                <w:rPr>
                  <w:rFonts w:eastAsia="Times New Roman" w:cs="Arial"/>
                  <w:color w:val="000000" w:themeColor="text1"/>
                  <w:sz w:val="20"/>
                  <w:szCs w:val="20"/>
                  <w:lang w:eastAsia="en-GB"/>
                </w:rPr>
                <w:t>, MoU for COP13 concluded and signed and engage private sector.</w:t>
              </w:r>
            </w:ins>
          </w:p>
          <w:p w:rsidR="00293733" w:rsidRPr="004C4527" w:rsidRDefault="00293733" w:rsidP="004C4527">
            <w:pPr>
              <w:spacing w:after="0" w:line="240" w:lineRule="auto"/>
              <w:rPr>
                <w:ins w:id="64" w:author="Ramsar\LefebvreE" w:date="2016-06-16T09:28:00Z"/>
                <w:rFonts w:eastAsia="Times New Roman" w:cs="Arial"/>
                <w:color w:val="000000" w:themeColor="text1"/>
                <w:sz w:val="20"/>
                <w:szCs w:val="20"/>
                <w:lang w:eastAsia="en-GB"/>
              </w:rPr>
            </w:pPr>
          </w:p>
        </w:tc>
        <w:tc>
          <w:tcPr>
            <w:tcW w:w="1437" w:type="dxa"/>
            <w:shd w:val="clear" w:color="auto" w:fill="auto"/>
          </w:tcPr>
          <w:p w:rsidR="00694785" w:rsidRPr="004C4527" w:rsidRDefault="00694785" w:rsidP="004C4527">
            <w:pPr>
              <w:spacing w:after="0" w:line="240" w:lineRule="auto"/>
              <w:rPr>
                <w:ins w:id="65" w:author="Ramsar\LefebvreE" w:date="2016-06-16T09:28:00Z"/>
                <w:rFonts w:eastAsia="Times New Roman" w:cs="Arial"/>
                <w:color w:val="000000" w:themeColor="text1"/>
                <w:sz w:val="20"/>
                <w:szCs w:val="20"/>
                <w:lang w:eastAsia="en-GB"/>
              </w:rPr>
            </w:pPr>
            <w:ins w:id="66" w:author="Ramsar\LefebvreE" w:date="2016-06-16T09:33:00Z">
              <w:r w:rsidRPr="004C4527">
                <w:rPr>
                  <w:rFonts w:eastAsia="Times New Roman" w:cs="Arial"/>
                  <w:color w:val="000000" w:themeColor="text1"/>
                  <w:sz w:val="20"/>
                  <w:szCs w:val="20"/>
                  <w:lang w:eastAsia="en-GB"/>
                </w:rPr>
                <w:t>SG/DSG/SRAS/Head of Comms/</w:t>
              </w:r>
              <w:r w:rsidRPr="004C4527">
                <w:rPr>
                  <w:rFonts w:eastAsia="Times New Roman" w:cs="Arial"/>
                  <w:color w:val="000000" w:themeColor="text1"/>
                  <w:sz w:val="20"/>
                  <w:szCs w:val="20"/>
                  <w:lang w:eastAsia="en-GB"/>
                </w:rPr>
                <w:br/>
                <w:t>Head of Partnerships</w:t>
              </w:r>
              <w:commentRangeEnd w:id="50"/>
              <w:r>
                <w:rPr>
                  <w:rStyle w:val="CommentReference"/>
                </w:rPr>
                <w:commentReference w:id="50"/>
              </w:r>
            </w:ins>
          </w:p>
        </w:tc>
      </w:tr>
      <w:tr w:rsidR="004C4527" w:rsidRPr="004C4527" w:rsidTr="00925672">
        <w:trPr>
          <w:cantSplit/>
        </w:trPr>
        <w:tc>
          <w:tcPr>
            <w:tcW w:w="2269" w:type="dxa"/>
            <w:vMerge/>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2977" w:type="dxa"/>
            <w:vMerge w:val="restart"/>
            <w:shd w:val="clear" w:color="auto" w:fill="auto"/>
            <w:hideMark/>
          </w:tcPr>
          <w:p w:rsidR="004C4527" w:rsidRPr="004C4527" w:rsidRDefault="004C4527" w:rsidP="00694785">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3.</w:t>
            </w:r>
            <w:ins w:id="67" w:author="Ramsar\LefebvreE" w:date="2016-06-16T09:34:00Z">
              <w:r w:rsidR="00694785">
                <w:rPr>
                  <w:rFonts w:eastAsia="Times New Roman" w:cs="Arial"/>
                  <w:color w:val="000000" w:themeColor="text1"/>
                  <w:sz w:val="20"/>
                  <w:szCs w:val="20"/>
                  <w:lang w:eastAsia="en-GB"/>
                </w:rPr>
                <w:t>3</w:t>
              </w:r>
            </w:ins>
            <w:del w:id="68" w:author="Ramsar\LefebvreE" w:date="2016-06-16T09:34:00Z">
              <w:r w:rsidRPr="004C4527" w:rsidDel="00694785">
                <w:rPr>
                  <w:rFonts w:eastAsia="Times New Roman" w:cs="Arial"/>
                  <w:color w:val="000000" w:themeColor="text1"/>
                  <w:sz w:val="20"/>
                  <w:szCs w:val="20"/>
                  <w:lang w:eastAsia="en-GB"/>
                </w:rPr>
                <w:delText>4</w:delText>
              </w:r>
            </w:del>
            <w:r w:rsidRPr="004C4527">
              <w:rPr>
                <w:rFonts w:eastAsia="Times New Roman" w:cs="Arial"/>
                <w:color w:val="000000" w:themeColor="text1"/>
                <w:sz w:val="20"/>
                <w:szCs w:val="20"/>
                <w:lang w:eastAsia="en-GB"/>
              </w:rPr>
              <w:t xml:space="preserve"> Continue existing Partnership between Ramsar and Danone and “Biosphere Connections” partnership with Star Alliance.</w:t>
            </w:r>
          </w:p>
        </w:tc>
        <w:tc>
          <w:tcPr>
            <w:tcW w:w="3260" w:type="dxa"/>
            <w:shd w:val="clear" w:color="auto" w:fill="auto"/>
            <w:hideMark/>
          </w:tcPr>
          <w:p w:rsidR="004C4527" w:rsidRPr="004C4527" w:rsidRDefault="004C4527" w:rsidP="00293733">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MOU 2017-2021 negotiated with Danone and Annual Danone work plan and budget approved; work plan and budget fully implemented</w:t>
            </w:r>
            <w:ins w:id="69" w:author="Ramsar\LefebvreE" w:date="2016-06-16T18:53:00Z">
              <w:r w:rsidR="00293733">
                <w:rPr>
                  <w:rFonts w:eastAsia="Times New Roman" w:cs="Arial"/>
                  <w:color w:val="000000" w:themeColor="text1"/>
                  <w:sz w:val="20"/>
                  <w:szCs w:val="20"/>
                  <w:lang w:eastAsia="en-GB"/>
                </w:rPr>
                <w:t xml:space="preserve">; </w:t>
              </w:r>
            </w:ins>
            <w:ins w:id="70" w:author="Ramsar\LefebvreE" w:date="2016-06-16T18:54:00Z">
              <w:r w:rsidR="00293733">
                <w:rPr>
                  <w:rFonts w:eastAsia="Times New Roman" w:cs="Arial"/>
                  <w:color w:val="000000" w:themeColor="text1"/>
                  <w:sz w:val="20"/>
                  <w:szCs w:val="20"/>
                  <w:lang w:eastAsia="en-GB"/>
                </w:rPr>
                <w:t xml:space="preserve">progress </w:t>
              </w:r>
            </w:ins>
            <w:ins w:id="71" w:author="Ramsar\LefebvreE" w:date="2016-06-16T18:53:00Z">
              <w:r w:rsidR="00293733">
                <w:rPr>
                  <w:rFonts w:eastAsia="Times New Roman" w:cs="Arial"/>
                  <w:color w:val="000000" w:themeColor="text1"/>
                  <w:sz w:val="20"/>
                  <w:szCs w:val="20"/>
                  <w:lang w:eastAsia="en-GB"/>
                </w:rPr>
                <w:t>meeting with Danone to take place in June/July 2016</w:t>
              </w:r>
            </w:ins>
            <w:r w:rsidRPr="004C4527">
              <w:rPr>
                <w:rFonts w:eastAsia="Times New Roman" w:cs="Arial"/>
                <w:color w:val="000000" w:themeColor="text1"/>
                <w:sz w:val="20"/>
                <w:szCs w:val="20"/>
                <w:lang w:eastAsia="en-GB"/>
              </w:rPr>
              <w:t xml:space="preserve">. </w:t>
            </w:r>
          </w:p>
        </w:tc>
        <w:tc>
          <w:tcPr>
            <w:tcW w:w="143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SG/Head of Comms</w:t>
            </w:r>
          </w:p>
        </w:tc>
      </w:tr>
      <w:tr w:rsidR="004C4527" w:rsidRPr="004C4527" w:rsidTr="00925672">
        <w:trPr>
          <w:cantSplit/>
        </w:trPr>
        <w:tc>
          <w:tcPr>
            <w:tcW w:w="2269" w:type="dxa"/>
            <w:vMerge/>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2977" w:type="dxa"/>
            <w:vMerge/>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4C4527" w:rsidRPr="004C4527" w:rsidRDefault="005E3014" w:rsidP="005E3014">
            <w:pPr>
              <w:spacing w:after="0" w:line="240" w:lineRule="auto"/>
              <w:rPr>
                <w:rFonts w:eastAsia="Times New Roman" w:cs="Arial"/>
                <w:color w:val="000000" w:themeColor="text1"/>
                <w:sz w:val="20"/>
                <w:szCs w:val="20"/>
                <w:lang w:eastAsia="en-GB"/>
              </w:rPr>
            </w:pPr>
            <w:commentRangeStart w:id="72"/>
            <w:ins w:id="73" w:author="Ramsar\LefebvreE" w:date="2016-06-16T09:36:00Z">
              <w:r>
                <w:rPr>
                  <w:rFonts w:eastAsia="Times New Roman" w:cs="Arial"/>
                  <w:color w:val="000000" w:themeColor="text1"/>
                  <w:sz w:val="20"/>
                  <w:szCs w:val="20"/>
                  <w:lang w:eastAsia="en-GB"/>
                </w:rPr>
                <w:t>Evaluat</w:t>
              </w:r>
            </w:ins>
            <w:ins w:id="74" w:author="Ramsar\LefebvreE" w:date="2016-06-16T09:37:00Z">
              <w:r>
                <w:rPr>
                  <w:rFonts w:eastAsia="Times New Roman" w:cs="Arial"/>
                  <w:color w:val="000000" w:themeColor="text1"/>
                  <w:sz w:val="20"/>
                  <w:szCs w:val="20"/>
                  <w:lang w:eastAsia="en-GB"/>
                </w:rPr>
                <w:t>ion</w:t>
              </w:r>
            </w:ins>
            <w:ins w:id="75" w:author="Ramsar\LefebvreE" w:date="2016-06-16T09:36:00Z">
              <w:r>
                <w:rPr>
                  <w:rFonts w:eastAsia="Times New Roman" w:cs="Arial"/>
                  <w:color w:val="000000" w:themeColor="text1"/>
                  <w:sz w:val="20"/>
                  <w:szCs w:val="20"/>
                  <w:lang w:eastAsia="en-GB"/>
                </w:rPr>
                <w:t xml:space="preserve"> of</w:t>
              </w:r>
            </w:ins>
            <w:ins w:id="76" w:author="Ramsar\LefebvreE" w:date="2016-06-16T09:37:00Z">
              <w:r>
                <w:rPr>
                  <w:rFonts w:eastAsia="Times New Roman" w:cs="Arial"/>
                  <w:color w:val="000000" w:themeColor="text1"/>
                  <w:sz w:val="20"/>
                  <w:szCs w:val="20"/>
                  <w:lang w:eastAsia="en-GB"/>
                </w:rPr>
                <w:t xml:space="preserve"> the</w:t>
              </w:r>
            </w:ins>
            <w:ins w:id="77" w:author="Ramsar\LefebvreE" w:date="2016-06-16T09:36:00Z">
              <w:r>
                <w:rPr>
                  <w:rFonts w:eastAsia="Times New Roman" w:cs="Arial"/>
                  <w:color w:val="000000" w:themeColor="text1"/>
                  <w:sz w:val="20"/>
                  <w:szCs w:val="20"/>
                  <w:lang w:eastAsia="en-GB"/>
                </w:rPr>
                <w:t xml:space="preserve"> </w:t>
              </w:r>
            </w:ins>
            <w:commentRangeEnd w:id="72"/>
            <w:ins w:id="78" w:author="Ramsar\LefebvreE" w:date="2016-06-16T09:37:00Z">
              <w:r>
                <w:rPr>
                  <w:rStyle w:val="CommentReference"/>
                </w:rPr>
                <w:commentReference w:id="72"/>
              </w:r>
            </w:ins>
            <w:r w:rsidR="004C4527" w:rsidRPr="004C4527">
              <w:rPr>
                <w:rFonts w:eastAsia="Times New Roman" w:cs="Arial"/>
                <w:color w:val="000000" w:themeColor="text1"/>
                <w:sz w:val="20"/>
                <w:szCs w:val="20"/>
                <w:lang w:eastAsia="en-GB"/>
              </w:rPr>
              <w:t xml:space="preserve">Ramsar experts supported to attend RAMs and meetings on wetlands with increased Star Alliance help. </w:t>
            </w:r>
            <w:commentRangeStart w:id="79"/>
            <w:ins w:id="80" w:author="Ramsar\LefebvreE" w:date="2016-06-16T09:39:00Z">
              <w:r>
                <w:rPr>
                  <w:rFonts w:eastAsia="Times New Roman" w:cs="Arial"/>
                  <w:color w:val="000000" w:themeColor="text1"/>
                  <w:sz w:val="20"/>
                  <w:szCs w:val="20"/>
                  <w:lang w:eastAsia="en-GB"/>
                </w:rPr>
                <w:t xml:space="preserve">Number of </w:t>
              </w:r>
            </w:ins>
            <w:del w:id="81" w:author="Ramsar\LefebvreE" w:date="2016-06-16T09:39:00Z">
              <w:r w:rsidR="004C4527" w:rsidRPr="004C4527" w:rsidDel="005E3014">
                <w:rPr>
                  <w:rFonts w:eastAsia="Times New Roman" w:cs="Arial"/>
                  <w:color w:val="000000" w:themeColor="text1"/>
                  <w:sz w:val="20"/>
                  <w:szCs w:val="20"/>
                  <w:lang w:eastAsia="en-GB"/>
                </w:rPr>
                <w:delText>C</w:delText>
              </w:r>
            </w:del>
            <w:ins w:id="82" w:author="Ramsar\LefebvreE" w:date="2016-06-16T09:39:00Z">
              <w:r>
                <w:rPr>
                  <w:rFonts w:eastAsia="Times New Roman" w:cs="Arial"/>
                  <w:color w:val="000000" w:themeColor="text1"/>
                  <w:sz w:val="20"/>
                  <w:szCs w:val="20"/>
                  <w:lang w:eastAsia="en-GB"/>
                </w:rPr>
                <w:t>c</w:t>
              </w:r>
              <w:commentRangeEnd w:id="79"/>
              <w:r>
                <w:rPr>
                  <w:rStyle w:val="CommentReference"/>
                </w:rPr>
                <w:commentReference w:id="79"/>
              </w:r>
            </w:ins>
            <w:r w:rsidR="004C4527" w:rsidRPr="004C4527">
              <w:rPr>
                <w:rFonts w:eastAsia="Times New Roman" w:cs="Arial"/>
                <w:color w:val="000000" w:themeColor="text1"/>
                <w:sz w:val="20"/>
                <w:szCs w:val="20"/>
                <w:lang w:eastAsia="en-GB"/>
              </w:rPr>
              <w:t>ontributions to the Biosphere Connections e-newsletter ensured, including travel reports and general Ramsar news</w:t>
            </w:r>
            <w:ins w:id="83" w:author="Ramsar\LefebvreE" w:date="2016-06-16T09:40:00Z">
              <w:r>
                <w:rPr>
                  <w:rFonts w:eastAsia="Times New Roman" w:cs="Arial"/>
                  <w:color w:val="000000" w:themeColor="text1"/>
                  <w:sz w:val="20"/>
                  <w:szCs w:val="20"/>
                  <w:lang w:eastAsia="en-GB"/>
                </w:rPr>
                <w:t xml:space="preserve"> </w:t>
              </w:r>
              <w:commentRangeStart w:id="84"/>
              <w:r>
                <w:rPr>
                  <w:rFonts w:eastAsia="Times New Roman" w:cs="Arial"/>
                  <w:color w:val="000000" w:themeColor="text1"/>
                  <w:sz w:val="20"/>
                  <w:szCs w:val="20"/>
                  <w:lang w:eastAsia="en-GB"/>
                </w:rPr>
                <w:t>distributed</w:t>
              </w:r>
              <w:commentRangeEnd w:id="84"/>
              <w:r>
                <w:rPr>
                  <w:rStyle w:val="CommentReference"/>
                </w:rPr>
                <w:commentReference w:id="84"/>
              </w:r>
            </w:ins>
            <w:ins w:id="85" w:author="Ramsar\LefebvreE" w:date="2016-06-16T18:56:00Z">
              <w:r w:rsidR="004E7F5B">
                <w:rPr>
                  <w:rFonts w:eastAsia="Times New Roman" w:cs="Arial"/>
                  <w:color w:val="000000" w:themeColor="text1"/>
                  <w:sz w:val="20"/>
                  <w:szCs w:val="20"/>
                  <w:lang w:eastAsia="en-GB"/>
                </w:rPr>
                <w:t>, with articles supplied from Secretariat</w:t>
              </w:r>
            </w:ins>
            <w:ins w:id="86" w:author="Ramsar\LefebvreE" w:date="2016-06-16T18:57:00Z">
              <w:r w:rsidR="004E7F5B">
                <w:rPr>
                  <w:rFonts w:eastAsia="Times New Roman" w:cs="Arial"/>
                  <w:color w:val="000000" w:themeColor="text1"/>
                  <w:sz w:val="20"/>
                  <w:szCs w:val="20"/>
                  <w:lang w:eastAsia="en-GB"/>
                </w:rPr>
                <w:t xml:space="preserve"> (Danone supported)</w:t>
              </w:r>
            </w:ins>
            <w:ins w:id="87" w:author="Ramsar\LefebvreE" w:date="2016-06-16T18:56:00Z">
              <w:r w:rsidR="004E7F5B">
                <w:rPr>
                  <w:rFonts w:eastAsia="Times New Roman" w:cs="Arial"/>
                  <w:color w:val="000000" w:themeColor="text1"/>
                  <w:sz w:val="20"/>
                  <w:szCs w:val="20"/>
                  <w:lang w:eastAsia="en-GB"/>
                </w:rPr>
                <w:t>, to readers of the Star Alliance e-newsletter</w:t>
              </w:r>
            </w:ins>
            <w:ins w:id="88" w:author="Ramsar\LefebvreE" w:date="2016-06-16T18:57:00Z">
              <w:r w:rsidR="004E7F5B">
                <w:rPr>
                  <w:rFonts w:eastAsia="Times New Roman" w:cs="Arial"/>
                  <w:color w:val="000000" w:themeColor="text1"/>
                  <w:sz w:val="20"/>
                  <w:szCs w:val="20"/>
                  <w:lang w:eastAsia="en-GB"/>
                </w:rPr>
                <w:t xml:space="preserve"> (</w:t>
              </w:r>
            </w:ins>
            <w:ins w:id="89" w:author="Ramsar\LefebvreE" w:date="2016-06-16T18:58:00Z">
              <w:r w:rsidR="004E7F5B">
                <w:rPr>
                  <w:rFonts w:eastAsia="Times New Roman" w:cs="Arial"/>
                  <w:color w:val="000000" w:themeColor="text1"/>
                  <w:sz w:val="20"/>
                  <w:szCs w:val="20"/>
                  <w:lang w:eastAsia="en-GB"/>
                </w:rPr>
                <w:t xml:space="preserve">Star Alliance </w:t>
              </w:r>
            </w:ins>
            <w:ins w:id="90" w:author="Ramsar\LefebvreE" w:date="2016-06-16T18:57:00Z">
              <w:r w:rsidR="004E7F5B">
                <w:rPr>
                  <w:rFonts w:eastAsia="Times New Roman" w:cs="Arial"/>
                  <w:color w:val="000000" w:themeColor="text1"/>
                  <w:sz w:val="20"/>
                  <w:szCs w:val="20"/>
                  <w:lang w:eastAsia="en-GB"/>
                </w:rPr>
                <w:t>airline travellers)</w:t>
              </w:r>
            </w:ins>
            <w:del w:id="91" w:author="Ramsar\LefebvreE" w:date="2016-06-16T18:56:00Z">
              <w:r w:rsidR="004C4527" w:rsidRPr="004C4527" w:rsidDel="004E7F5B">
                <w:rPr>
                  <w:rFonts w:eastAsia="Times New Roman" w:cs="Arial"/>
                  <w:color w:val="000000" w:themeColor="text1"/>
                  <w:sz w:val="20"/>
                  <w:szCs w:val="20"/>
                  <w:lang w:eastAsia="en-GB"/>
                </w:rPr>
                <w:delText>.</w:delText>
              </w:r>
            </w:del>
          </w:p>
        </w:tc>
        <w:tc>
          <w:tcPr>
            <w:tcW w:w="143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r w:rsidRPr="004C4527">
              <w:rPr>
                <w:rFonts w:eastAsia="Times New Roman" w:cs="Arial"/>
                <w:color w:val="000000" w:themeColor="text1"/>
                <w:sz w:val="20"/>
                <w:szCs w:val="20"/>
                <w:lang w:eastAsia="en-GB"/>
              </w:rPr>
              <w:br/>
              <w:t>Head of Comms</w:t>
            </w:r>
          </w:p>
        </w:tc>
      </w:tr>
      <w:tr w:rsidR="004C4527" w:rsidRPr="004C4527" w:rsidTr="00925672">
        <w:trPr>
          <w:cantSplit/>
        </w:trPr>
        <w:tc>
          <w:tcPr>
            <w:tcW w:w="2269"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4:</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Invasive alien species (IAS) and pathways of introduction and expansion are identified and prioritized, priority invasive alien species are controlled or eradicated, and management responses are prepared and implemented to prevent their introduction and establishment.</w:t>
            </w:r>
          </w:p>
        </w:tc>
        <w:tc>
          <w:tcPr>
            <w:tcW w:w="2977" w:type="dxa"/>
            <w:shd w:val="clear" w:color="auto" w:fill="auto"/>
            <w:hideMark/>
          </w:tcPr>
          <w:p w:rsidR="004C4527" w:rsidRPr="004C4527" w:rsidRDefault="004C4527" w:rsidP="005D1DED">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4.1 Encourage Contracting Parties to develop national policies or guidelines, and a national inventory of invasive alien species that currently and/or potentially impact the ecological character of wetlands, especially Ramsar Sites (Resolution VIII.18</w:t>
            </w:r>
            <w:ins w:id="92" w:author="Ramsar\LefebvreE" w:date="2016-06-16T19:09:00Z">
              <w:r w:rsidR="005D1DED">
                <w:rPr>
                  <w:rFonts w:eastAsia="Times New Roman" w:cs="Arial"/>
                  <w:color w:val="000000" w:themeColor="text1"/>
                  <w:sz w:val="20"/>
                  <w:szCs w:val="20"/>
                  <w:lang w:eastAsia="en-GB"/>
                </w:rPr>
                <w:t xml:space="preserve"> </w:t>
              </w:r>
              <w:commentRangeStart w:id="93"/>
              <w:r w:rsidR="005D1DED">
                <w:rPr>
                  <w:rFonts w:eastAsia="Times New Roman" w:cs="Arial"/>
                  <w:color w:val="000000" w:themeColor="text1"/>
                  <w:sz w:val="20"/>
                  <w:szCs w:val="20"/>
                  <w:lang w:eastAsia="en-GB"/>
                </w:rPr>
                <w:t>IAS</w:t>
              </w:r>
              <w:commentRangeEnd w:id="93"/>
              <w:r w:rsidR="005D1DED">
                <w:rPr>
                  <w:rStyle w:val="CommentReference"/>
                </w:rPr>
                <w:commentReference w:id="93"/>
              </w:r>
            </w:ins>
            <w:r w:rsidRPr="004C4527">
              <w:rPr>
                <w:rFonts w:eastAsia="Times New Roman" w:cs="Arial"/>
                <w:color w:val="000000" w:themeColor="text1"/>
                <w:sz w:val="20"/>
                <w:szCs w:val="20"/>
                <w:lang w:eastAsia="en-GB"/>
              </w:rPr>
              <w:t xml:space="preserve"> </w:t>
            </w:r>
            <w:del w:id="94" w:author="Ramsar\LefebvreE" w:date="2016-06-16T19:09:00Z">
              <w:r w:rsidRPr="004C4527" w:rsidDel="005D1DED">
                <w:rPr>
                  <w:rFonts w:eastAsia="Times New Roman" w:cs="Arial"/>
                  <w:i/>
                  <w:color w:val="000000" w:themeColor="text1"/>
                  <w:sz w:val="20"/>
                  <w:szCs w:val="20"/>
                  <w:lang w:eastAsia="en-GB"/>
                </w:rPr>
                <w:delText xml:space="preserve">National Report </w:delText>
              </w:r>
            </w:del>
            <w:r w:rsidRPr="004C4527">
              <w:rPr>
                <w:rFonts w:eastAsia="Times New Roman" w:cs="Arial"/>
                <w:i/>
                <w:color w:val="000000" w:themeColor="text1"/>
                <w:sz w:val="20"/>
                <w:szCs w:val="20"/>
                <w:lang w:eastAsia="en-GB"/>
              </w:rPr>
              <w:t>formats</w:t>
            </w:r>
            <w:r w:rsidRPr="004C4527">
              <w:rPr>
                <w:rFonts w:eastAsia="Times New Roman" w:cs="Arial"/>
                <w:color w:val="000000" w:themeColor="text1"/>
                <w:sz w:val="20"/>
                <w:szCs w:val="20"/>
                <w:lang w:eastAsia="en-GB"/>
              </w:rPr>
              <w:t>) through disseminating global guidance.</w:t>
            </w:r>
          </w:p>
        </w:tc>
        <w:tc>
          <w:tcPr>
            <w:tcW w:w="3260" w:type="dxa"/>
            <w:shd w:val="clear" w:color="auto" w:fill="auto"/>
            <w:hideMark/>
          </w:tcPr>
          <w:p w:rsidR="004C4527" w:rsidRPr="004C4527" w:rsidRDefault="004C4527" w:rsidP="005E3014">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Number of countries supported for</w:t>
            </w:r>
            <w:ins w:id="95" w:author="Ramsar\LefebvreE" w:date="2016-06-16T09:40:00Z">
              <w:r w:rsidR="005E3014">
                <w:rPr>
                  <w:rFonts w:eastAsia="Times New Roman" w:cs="Arial"/>
                  <w:color w:val="000000" w:themeColor="text1"/>
                  <w:sz w:val="20"/>
                  <w:szCs w:val="20"/>
                  <w:lang w:eastAsia="en-GB"/>
                </w:rPr>
                <w:t xml:space="preserve"> </w:t>
              </w:r>
              <w:commentRangeStart w:id="96"/>
              <w:r w:rsidR="005E3014">
                <w:rPr>
                  <w:rFonts w:eastAsia="Times New Roman" w:cs="Arial"/>
                  <w:color w:val="000000" w:themeColor="text1"/>
                  <w:sz w:val="20"/>
                  <w:szCs w:val="20"/>
                  <w:lang w:eastAsia="en-GB"/>
                </w:rPr>
                <w:t>application of</w:t>
              </w:r>
            </w:ins>
            <w:commentRangeEnd w:id="96"/>
            <w:ins w:id="97" w:author="Ramsar\LefebvreE" w:date="2016-06-16T09:41:00Z">
              <w:r w:rsidR="005E3014">
                <w:rPr>
                  <w:rStyle w:val="CommentReference"/>
                </w:rPr>
                <w:commentReference w:id="96"/>
              </w:r>
            </w:ins>
            <w:r w:rsidRPr="004C4527">
              <w:rPr>
                <w:rFonts w:eastAsia="Times New Roman" w:cs="Arial"/>
                <w:color w:val="000000" w:themeColor="text1"/>
                <w:sz w:val="20"/>
                <w:szCs w:val="20"/>
                <w:lang w:eastAsia="en-GB"/>
              </w:rPr>
              <w:t xml:space="preserve"> national IAS policies, number of countries supported for national inventories of IAS</w:t>
            </w:r>
            <w:del w:id="98" w:author="Ramsar\LefebvreE" w:date="2016-06-16T09:43:00Z">
              <w:r w:rsidRPr="004C4527" w:rsidDel="005E3014">
                <w:rPr>
                  <w:rFonts w:eastAsia="Times New Roman" w:cs="Arial"/>
                  <w:color w:val="000000" w:themeColor="text1"/>
                  <w:sz w:val="20"/>
                  <w:szCs w:val="20"/>
                  <w:lang w:eastAsia="en-GB"/>
                </w:rPr>
                <w:delText>.</w:delText>
              </w:r>
            </w:del>
            <w:ins w:id="99" w:author="Ramsar\LefebvreE" w:date="2016-06-16T09:43:00Z">
              <w:r w:rsidR="005E3014">
                <w:rPr>
                  <w:rFonts w:eastAsia="Times New Roman" w:cs="Arial"/>
                  <w:color w:val="000000" w:themeColor="text1"/>
                  <w:sz w:val="20"/>
                  <w:szCs w:val="20"/>
                  <w:lang w:eastAsia="en-GB"/>
                </w:rPr>
                <w:t>,</w:t>
              </w:r>
            </w:ins>
            <w:ins w:id="100" w:author="Ramsar\LefebvreE" w:date="2016-06-16T09:42:00Z">
              <w:r w:rsidR="005E3014">
                <w:rPr>
                  <w:rFonts w:eastAsia="Times New Roman" w:cs="Arial"/>
                  <w:color w:val="000000" w:themeColor="text1"/>
                  <w:sz w:val="20"/>
                  <w:szCs w:val="20"/>
                  <w:lang w:eastAsia="en-GB"/>
                </w:rPr>
                <w:t xml:space="preserve"> </w:t>
              </w:r>
            </w:ins>
            <w:commentRangeStart w:id="101"/>
            <w:ins w:id="102" w:author="Ramsar\LefebvreE" w:date="2016-06-16T09:43:00Z">
              <w:r w:rsidR="005E3014">
                <w:rPr>
                  <w:rFonts w:eastAsia="Times New Roman" w:cs="Arial"/>
                  <w:color w:val="000000" w:themeColor="text1"/>
                  <w:sz w:val="20"/>
                  <w:szCs w:val="20"/>
                  <w:lang w:eastAsia="en-GB"/>
                </w:rPr>
                <w:t>o</w:t>
              </w:r>
            </w:ins>
            <w:ins w:id="103" w:author="Ramsar\LefebvreE" w:date="2016-06-16T09:42:00Z">
              <w:r w:rsidR="005E3014">
                <w:rPr>
                  <w:rFonts w:eastAsia="Times New Roman" w:cs="Arial"/>
                  <w:color w:val="000000" w:themeColor="text1"/>
                  <w:sz w:val="20"/>
                  <w:szCs w:val="20"/>
                  <w:lang w:eastAsia="en-GB"/>
                </w:rPr>
                <w:t>rientation of IAS</w:t>
              </w:r>
            </w:ins>
            <w:ins w:id="104" w:author="Ramsar\LefebvreE" w:date="2016-06-16T09:43:00Z">
              <w:r w:rsidR="005E3014">
                <w:rPr>
                  <w:rFonts w:eastAsia="Times New Roman" w:cs="Arial"/>
                  <w:color w:val="000000" w:themeColor="text1"/>
                  <w:sz w:val="20"/>
                  <w:szCs w:val="20"/>
                  <w:lang w:eastAsia="en-GB"/>
                </w:rPr>
                <w:t>, and number of countries which implement or use these tools.</w:t>
              </w:r>
            </w:ins>
            <w:commentRangeEnd w:id="101"/>
            <w:ins w:id="105" w:author="Ramsar\LefebvreE" w:date="2016-06-16T09:44:00Z">
              <w:r w:rsidR="005E3014">
                <w:rPr>
                  <w:rStyle w:val="CommentReference"/>
                </w:rPr>
                <w:commentReference w:id="101"/>
              </w:r>
            </w:ins>
          </w:p>
        </w:tc>
        <w:tc>
          <w:tcPr>
            <w:tcW w:w="143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w:t>
            </w:r>
            <w:r w:rsidRPr="004C4527">
              <w:rPr>
                <w:rFonts w:eastAsia="Times New Roman" w:cs="Arial"/>
                <w:color w:val="000000" w:themeColor="text1"/>
                <w:sz w:val="20"/>
                <w:szCs w:val="20"/>
                <w:lang w:eastAsia="en-GB"/>
              </w:rPr>
              <w:br/>
              <w:t>SRAs</w:t>
            </w:r>
          </w:p>
        </w:tc>
      </w:tr>
      <w:tr w:rsidR="005E3014" w:rsidRPr="004C4527" w:rsidTr="00925672">
        <w:trPr>
          <w:cantSplit/>
          <w:ins w:id="106" w:author="Ramsar\LefebvreE" w:date="2016-06-16T09:44:00Z"/>
        </w:trPr>
        <w:tc>
          <w:tcPr>
            <w:tcW w:w="2269" w:type="dxa"/>
            <w:shd w:val="clear" w:color="auto" w:fill="auto"/>
          </w:tcPr>
          <w:p w:rsidR="005E3014" w:rsidRPr="004C4527" w:rsidRDefault="005E3014" w:rsidP="004C4527">
            <w:pPr>
              <w:spacing w:after="0" w:line="240" w:lineRule="auto"/>
              <w:rPr>
                <w:ins w:id="107" w:author="Ramsar\LefebvreE" w:date="2016-06-16T09:44:00Z"/>
                <w:rFonts w:eastAsia="Times New Roman" w:cs="Arial"/>
                <w:b/>
                <w:bCs/>
                <w:color w:val="000000" w:themeColor="text1"/>
                <w:sz w:val="20"/>
                <w:szCs w:val="20"/>
                <w:lang w:eastAsia="en-GB"/>
              </w:rPr>
            </w:pPr>
          </w:p>
        </w:tc>
        <w:tc>
          <w:tcPr>
            <w:tcW w:w="2977" w:type="dxa"/>
            <w:shd w:val="clear" w:color="auto" w:fill="auto"/>
          </w:tcPr>
          <w:p w:rsidR="005E3014" w:rsidRPr="004C4527" w:rsidRDefault="005E3014" w:rsidP="004C4527">
            <w:pPr>
              <w:spacing w:after="0" w:line="240" w:lineRule="auto"/>
              <w:rPr>
                <w:ins w:id="108" w:author="Ramsar\LefebvreE" w:date="2016-06-16T09:44:00Z"/>
                <w:rFonts w:eastAsia="Times New Roman" w:cs="Arial"/>
                <w:color w:val="000000" w:themeColor="text1"/>
                <w:sz w:val="20"/>
                <w:szCs w:val="20"/>
                <w:lang w:eastAsia="en-GB"/>
              </w:rPr>
            </w:pPr>
            <w:ins w:id="109" w:author="Ramsar\LefebvreE" w:date="2016-06-16T09:44:00Z">
              <w:r>
                <w:rPr>
                  <w:rFonts w:eastAsia="Times New Roman" w:cs="Arial"/>
                  <w:color w:val="000000" w:themeColor="text1"/>
                  <w:sz w:val="20"/>
                  <w:szCs w:val="20"/>
                  <w:lang w:eastAsia="en-GB"/>
                </w:rPr>
                <w:t xml:space="preserve">4.2 </w:t>
              </w:r>
            </w:ins>
          </w:p>
        </w:tc>
        <w:tc>
          <w:tcPr>
            <w:tcW w:w="3260" w:type="dxa"/>
            <w:shd w:val="clear" w:color="auto" w:fill="auto"/>
          </w:tcPr>
          <w:p w:rsidR="005E3014" w:rsidRPr="004C4527" w:rsidRDefault="005E3014" w:rsidP="005E3014">
            <w:pPr>
              <w:spacing w:after="0" w:line="240" w:lineRule="auto"/>
              <w:rPr>
                <w:ins w:id="110" w:author="Ramsar\LefebvreE" w:date="2016-06-16T09:44:00Z"/>
                <w:rFonts w:eastAsia="Times New Roman" w:cs="Arial"/>
                <w:color w:val="000000" w:themeColor="text1"/>
                <w:sz w:val="20"/>
                <w:szCs w:val="20"/>
                <w:lang w:eastAsia="en-GB"/>
              </w:rPr>
            </w:pPr>
          </w:p>
        </w:tc>
        <w:tc>
          <w:tcPr>
            <w:tcW w:w="1437" w:type="dxa"/>
            <w:shd w:val="clear" w:color="auto" w:fill="auto"/>
          </w:tcPr>
          <w:p w:rsidR="005E3014" w:rsidRPr="004C4527" w:rsidRDefault="005E3014" w:rsidP="004C4527">
            <w:pPr>
              <w:spacing w:after="0" w:line="240" w:lineRule="auto"/>
              <w:rPr>
                <w:ins w:id="111" w:author="Ramsar\LefebvreE" w:date="2016-06-16T09:44:00Z"/>
                <w:rFonts w:eastAsia="Times New Roman" w:cs="Arial"/>
                <w:color w:val="000000" w:themeColor="text1"/>
                <w:sz w:val="20"/>
                <w:szCs w:val="20"/>
                <w:lang w:eastAsia="en-GB"/>
              </w:rPr>
            </w:pPr>
          </w:p>
        </w:tc>
      </w:tr>
    </w:tbl>
    <w:p w:rsidR="004C4527" w:rsidRDefault="004C4527" w:rsidP="004C4527">
      <w:pPr>
        <w:spacing w:after="0" w:line="240" w:lineRule="auto"/>
        <w:rPr>
          <w:rFonts w:eastAsia="Times New Roman" w:cs="Arial"/>
          <w:b/>
          <w:bCs/>
          <w:color w:val="000000" w:themeColor="text1"/>
          <w:sz w:val="20"/>
          <w:szCs w:val="20"/>
          <w:lang w:eastAsia="en-GB"/>
        </w:rPr>
      </w:pPr>
    </w:p>
    <w:p w:rsidR="00E357E1" w:rsidRPr="004C4527" w:rsidRDefault="00E357E1" w:rsidP="004C4527">
      <w:pPr>
        <w:spacing w:after="0" w:line="240" w:lineRule="auto"/>
        <w:rPr>
          <w:rFonts w:eastAsia="Times New Roman" w:cs="Arial"/>
          <w:b/>
          <w:bCs/>
          <w:color w:val="000000" w:themeColor="text1"/>
          <w:sz w:val="20"/>
          <w:szCs w:val="20"/>
          <w:lang w:eastAsia="en-GB"/>
        </w:rPr>
      </w:pPr>
    </w:p>
    <w:p w:rsidR="004C4527" w:rsidRPr="009D09BF" w:rsidRDefault="004C4527" w:rsidP="004C4527">
      <w:pPr>
        <w:spacing w:after="0" w:line="240" w:lineRule="auto"/>
        <w:rPr>
          <w:rFonts w:eastAsia="Times New Roman" w:cs="Arial"/>
          <w:b/>
          <w:bCs/>
          <w:color w:val="000000" w:themeColor="text1"/>
          <w:lang w:eastAsia="en-GB"/>
        </w:rPr>
      </w:pPr>
      <w:r w:rsidRPr="009D09BF">
        <w:rPr>
          <w:rFonts w:eastAsia="Times New Roman" w:cs="Arial"/>
          <w:b/>
          <w:bCs/>
          <w:color w:val="000000" w:themeColor="text1"/>
          <w:lang w:eastAsia="en-GB"/>
        </w:rPr>
        <w:t>Goal 2</w:t>
      </w:r>
    </w:p>
    <w:p w:rsidR="004C4527" w:rsidRPr="009D09BF" w:rsidRDefault="004C4527" w:rsidP="004C4527">
      <w:pPr>
        <w:spacing w:after="0" w:line="240" w:lineRule="auto"/>
        <w:rPr>
          <w:rFonts w:eastAsia="Times New Roman" w:cs="Arial"/>
          <w:b/>
          <w:bCs/>
          <w:color w:val="000000" w:themeColor="text1"/>
          <w:lang w:eastAsia="en-GB"/>
        </w:rPr>
      </w:pPr>
      <w:r w:rsidRPr="009D09BF">
        <w:rPr>
          <w:rFonts w:eastAsia="Times New Roman" w:cs="Arial"/>
          <w:b/>
          <w:bCs/>
          <w:color w:val="000000" w:themeColor="text1"/>
          <w:lang w:eastAsia="en-GB"/>
        </w:rPr>
        <w:t xml:space="preserve">Effectively Conserving and Managing the Ramsar Site Network </w:t>
      </w:r>
    </w:p>
    <w:p w:rsidR="00925672" w:rsidRDefault="00925672" w:rsidP="004C4527">
      <w:pPr>
        <w:spacing w:after="0" w:line="240" w:lineRule="auto"/>
        <w:rPr>
          <w:rFonts w:eastAsia="Times New Roman" w:cs="Arial"/>
          <w:b/>
          <w:bCs/>
          <w:color w:val="000000" w:themeColor="text1"/>
          <w:sz w:val="20"/>
          <w:szCs w:val="20"/>
          <w:lang w:eastAsia="en-GB"/>
        </w:rPr>
      </w:pPr>
    </w:p>
    <w:tbl>
      <w:tblPr>
        <w:tblW w:w="9951" w:type="dxa"/>
        <w:tblInd w:w="-318" w:type="dxa"/>
        <w:tblLook w:val="04A0" w:firstRow="1" w:lastRow="0" w:firstColumn="1" w:lastColumn="0" w:noHBand="0" w:noVBand="1"/>
      </w:tblPr>
      <w:tblGrid>
        <w:gridCol w:w="1445"/>
        <w:gridCol w:w="3260"/>
        <w:gridCol w:w="3260"/>
        <w:gridCol w:w="2195"/>
      </w:tblGrid>
      <w:tr w:rsidR="004C4527" w:rsidRPr="004C4527" w:rsidTr="00925672">
        <w:trPr>
          <w:tblHeader/>
        </w:trPr>
        <w:tc>
          <w:tcPr>
            <w:tcW w:w="1986"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Target</w:t>
            </w:r>
          </w:p>
        </w:tc>
        <w:tc>
          <w:tcPr>
            <w:tcW w:w="32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Activities</w:t>
            </w:r>
          </w:p>
        </w:tc>
        <w:tc>
          <w:tcPr>
            <w:tcW w:w="32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Indicator</w:t>
            </w:r>
          </w:p>
        </w:tc>
        <w:tc>
          <w:tcPr>
            <w:tcW w:w="144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Team Leader(s)</w:t>
            </w:r>
          </w:p>
        </w:tc>
      </w:tr>
      <w:tr w:rsidR="004C4527" w:rsidRPr="004C4527" w:rsidTr="00925672">
        <w:trPr>
          <w:trHeight w:val="1211"/>
        </w:trPr>
        <w:tc>
          <w:tcPr>
            <w:tcW w:w="1986" w:type="dxa"/>
            <w:tcBorders>
              <w:top w:val="single" w:sz="6" w:space="0" w:color="auto"/>
              <w:left w:val="single" w:sz="6" w:space="0" w:color="auto"/>
              <w:bottom w:val="single" w:sz="6" w:space="0" w:color="auto"/>
              <w:right w:val="single" w:sz="6" w:space="0" w:color="auto"/>
            </w:tcBorders>
            <w:shd w:val="clear" w:color="auto" w:fill="auto"/>
            <w:hideMark/>
          </w:tcPr>
          <w:p w:rsidR="004C4527" w:rsidRPr="004C4527" w:rsidRDefault="004C4527" w:rsidP="0044124A">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5:</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 xml:space="preserve">The ecological character of Ramsar Sites is maintained or restored, through effective planning and integrated </w:t>
            </w:r>
            <w:commentRangeStart w:id="112"/>
            <w:r w:rsidRPr="004C4527">
              <w:rPr>
                <w:rFonts w:eastAsia="Times New Roman" w:cs="Arial"/>
                <w:color w:val="000000" w:themeColor="text1"/>
                <w:sz w:val="20"/>
                <w:szCs w:val="20"/>
                <w:lang w:eastAsia="en-GB"/>
              </w:rPr>
              <w:t>management</w:t>
            </w:r>
            <w:ins w:id="113" w:author="Ramsar\LefebvreE" w:date="2016-06-16T09:49:00Z">
              <w:r w:rsidR="0044124A">
                <w:rPr>
                  <w:rFonts w:eastAsia="Times New Roman" w:cs="Arial"/>
                  <w:color w:val="000000" w:themeColor="text1"/>
                  <w:sz w:val="20"/>
                  <w:szCs w:val="20"/>
                  <w:lang w:eastAsia="en-GB"/>
                </w:rPr>
                <w:t xml:space="preserve"> and the indicators updated on the RSIS</w:t>
              </w:r>
            </w:ins>
            <w:r w:rsidRPr="004C4527">
              <w:rPr>
                <w:rFonts w:eastAsia="Times New Roman" w:cs="Arial"/>
                <w:color w:val="000000" w:themeColor="text1"/>
                <w:sz w:val="20"/>
                <w:szCs w:val="20"/>
                <w:lang w:eastAsia="en-GB"/>
              </w:rPr>
              <w:t>.</w:t>
            </w:r>
            <w:commentRangeEnd w:id="112"/>
            <w:r w:rsidR="0044124A">
              <w:rPr>
                <w:rStyle w:val="CommentReference"/>
              </w:rPr>
              <w:commentReference w:id="112"/>
            </w:r>
          </w:p>
        </w:tc>
        <w:tc>
          <w:tcPr>
            <w:tcW w:w="3260" w:type="dxa"/>
            <w:tcBorders>
              <w:top w:val="single" w:sz="4" w:space="0" w:color="auto"/>
              <w:left w:val="single" w:sz="6" w:space="0" w:color="auto"/>
              <w:bottom w:val="single" w:sz="4" w:space="0" w:color="auto"/>
              <w:right w:val="single" w:sz="6" w:space="0" w:color="auto"/>
            </w:tcBorders>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 xml:space="preserve">5.1 Promote the use of the R-METT (Management Effectiveness Tracking Tool) in line with Resolution XII.15, as well as the </w:t>
            </w:r>
            <w:r w:rsidRPr="004C4527">
              <w:rPr>
                <w:rFonts w:cs="Arial"/>
                <w:i/>
                <w:color w:val="000000" w:themeColor="text1"/>
                <w:sz w:val="20"/>
                <w:szCs w:val="20"/>
              </w:rPr>
              <w:t>Integrated Framework for wetland inventory, assessment and monitoring</w:t>
            </w:r>
            <w:r w:rsidRPr="004C4527">
              <w:rPr>
                <w:rFonts w:cs="Arial"/>
                <w:color w:val="000000" w:themeColor="text1"/>
                <w:sz w:val="20"/>
                <w:szCs w:val="20"/>
              </w:rPr>
              <w:t xml:space="preserve"> in Resolution IX.1, Annex E.</w:t>
            </w:r>
          </w:p>
        </w:tc>
        <w:tc>
          <w:tcPr>
            <w:tcW w:w="3260" w:type="dxa"/>
            <w:tcBorders>
              <w:top w:val="single" w:sz="4" w:space="0" w:color="auto"/>
              <w:left w:val="single" w:sz="6" w:space="0" w:color="auto"/>
              <w:bottom w:val="single" w:sz="4" w:space="0" w:color="auto"/>
              <w:right w:val="single" w:sz="6" w:space="0" w:color="auto"/>
            </w:tcBorders>
            <w:shd w:val="clear" w:color="auto" w:fill="auto"/>
          </w:tcPr>
          <w:p w:rsidR="004C4527" w:rsidRPr="004C4527" w:rsidRDefault="004C4527" w:rsidP="005D1DED">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Number of countries using R-METT</w:t>
            </w:r>
            <w:ins w:id="114" w:author="Ramsar\LefebvreE" w:date="2016-06-16T19:13:00Z">
              <w:r w:rsidR="005D1DED">
                <w:rPr>
                  <w:rFonts w:cs="Arial"/>
                  <w:color w:val="000000" w:themeColor="text1"/>
                  <w:sz w:val="20"/>
                  <w:szCs w:val="20"/>
                </w:rPr>
                <w:t xml:space="preserve">, or appropriate Protected Area Management </w:t>
              </w:r>
            </w:ins>
            <w:ins w:id="115" w:author="Ramsar\LefebvreE" w:date="2016-06-16T19:14:00Z">
              <w:r w:rsidR="005D1DED">
                <w:rPr>
                  <w:rFonts w:cs="Arial"/>
                  <w:color w:val="000000" w:themeColor="text1"/>
                  <w:sz w:val="20"/>
                  <w:szCs w:val="20"/>
                </w:rPr>
                <w:t>Evaluation t</w:t>
              </w:r>
            </w:ins>
            <w:ins w:id="116" w:author="Ramsar\LefebvreE" w:date="2016-06-16T19:13:00Z">
              <w:r w:rsidR="005D1DED">
                <w:rPr>
                  <w:rFonts w:cs="Arial"/>
                  <w:color w:val="000000" w:themeColor="text1"/>
                  <w:sz w:val="20"/>
                  <w:szCs w:val="20"/>
                </w:rPr>
                <w:t>ools (</w:t>
              </w:r>
              <w:commentRangeStart w:id="117"/>
              <w:r w:rsidR="005D1DED">
                <w:rPr>
                  <w:rFonts w:cs="Arial"/>
                  <w:color w:val="000000" w:themeColor="text1"/>
                  <w:sz w:val="20"/>
                  <w:szCs w:val="20"/>
                </w:rPr>
                <w:t>PAM</w:t>
              </w:r>
            </w:ins>
            <w:ins w:id="118" w:author="Ramsar\LefebvreE" w:date="2016-06-16T19:14:00Z">
              <w:r w:rsidR="005D1DED">
                <w:rPr>
                  <w:rFonts w:cs="Arial"/>
                  <w:color w:val="000000" w:themeColor="text1"/>
                  <w:sz w:val="20"/>
                  <w:szCs w:val="20"/>
                </w:rPr>
                <w:t>E</w:t>
              </w:r>
            </w:ins>
            <w:commentRangeEnd w:id="117"/>
            <w:ins w:id="119" w:author="Ramsar\LefebvreE" w:date="2016-06-16T19:15:00Z">
              <w:r w:rsidR="005D1DED">
                <w:rPr>
                  <w:rStyle w:val="CommentReference"/>
                </w:rPr>
                <w:commentReference w:id="117"/>
              </w:r>
            </w:ins>
            <w:ins w:id="120" w:author="Ramsar\LefebvreE" w:date="2016-06-16T19:13:00Z">
              <w:r w:rsidR="005D1DED">
                <w:rPr>
                  <w:rFonts w:cs="Arial"/>
                  <w:color w:val="000000" w:themeColor="text1"/>
                  <w:sz w:val="20"/>
                  <w:szCs w:val="20"/>
                </w:rPr>
                <w:t>)</w:t>
              </w:r>
            </w:ins>
            <w:ins w:id="121" w:author="Ramsar\LefebvreE" w:date="2016-06-16T19:14:00Z">
              <w:r w:rsidR="005D1DED">
                <w:rPr>
                  <w:rFonts w:cs="Arial"/>
                  <w:color w:val="000000" w:themeColor="text1"/>
                  <w:sz w:val="20"/>
                  <w:szCs w:val="20"/>
                </w:rPr>
                <w:t>,</w:t>
              </w:r>
            </w:ins>
            <w:r w:rsidRPr="004C4527">
              <w:rPr>
                <w:rFonts w:cs="Arial"/>
                <w:color w:val="000000" w:themeColor="text1"/>
                <w:sz w:val="20"/>
                <w:szCs w:val="20"/>
              </w:rPr>
              <w:t xml:space="preserve"> to assess the management effectiveness of their Ramsar Sites in their National Report to COP13.</w:t>
            </w:r>
            <w:ins w:id="122" w:author="Ramsar\LefebvreE" w:date="2016-06-16T19:14:00Z">
              <w:r w:rsidR="005D1DED">
                <w:rPr>
                  <w:rFonts w:cs="Arial"/>
                  <w:color w:val="000000" w:themeColor="text1"/>
                  <w:sz w:val="20"/>
                  <w:szCs w:val="20"/>
                </w:rPr>
                <w:t xml:space="preserve"> (Resolution XII.15, para.21 and </w:t>
              </w:r>
              <w:commentRangeStart w:id="123"/>
              <w:r w:rsidR="005D1DED">
                <w:rPr>
                  <w:rFonts w:cs="Arial"/>
                  <w:color w:val="000000" w:themeColor="text1"/>
                  <w:sz w:val="20"/>
                  <w:szCs w:val="20"/>
                </w:rPr>
                <w:t>22</w:t>
              </w:r>
            </w:ins>
            <w:commentRangeEnd w:id="123"/>
            <w:ins w:id="124" w:author="Ramsar\LefebvreE" w:date="2016-06-16T19:15:00Z">
              <w:r w:rsidR="005D1DED">
                <w:rPr>
                  <w:rStyle w:val="CommentReference"/>
                </w:rPr>
                <w:commentReference w:id="123"/>
              </w:r>
            </w:ins>
            <w:ins w:id="125" w:author="Ramsar\LefebvreE" w:date="2016-06-16T19:14:00Z">
              <w:r w:rsidR="005D1DED">
                <w:rPr>
                  <w:rFonts w:cs="Arial"/>
                  <w:color w:val="000000" w:themeColor="text1"/>
                  <w:sz w:val="20"/>
                  <w:szCs w:val="20"/>
                </w:rPr>
                <w:t>).</w:t>
              </w:r>
            </w:ins>
          </w:p>
        </w:tc>
        <w:tc>
          <w:tcPr>
            <w:tcW w:w="1445" w:type="dxa"/>
            <w:tcBorders>
              <w:top w:val="single" w:sz="4" w:space="0" w:color="auto"/>
              <w:left w:val="single" w:sz="6" w:space="0" w:color="auto"/>
              <w:bottom w:val="single" w:sz="4" w:space="0" w:color="auto"/>
              <w:right w:val="single" w:sz="6"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c>
          <w:tcPr>
            <w:tcW w:w="1986" w:type="dxa"/>
            <w:vMerge w:val="restart"/>
            <w:tcBorders>
              <w:top w:val="single" w:sz="6" w:space="0" w:color="auto"/>
              <w:left w:val="single" w:sz="4" w:space="0" w:color="auto"/>
              <w:right w:val="single" w:sz="6" w:space="0" w:color="auto"/>
            </w:tcBorders>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tcBorders>
              <w:top w:val="single" w:sz="4" w:space="0" w:color="auto"/>
              <w:left w:val="single" w:sz="6" w:space="0" w:color="auto"/>
              <w:bottom w:val="single" w:sz="4" w:space="0" w:color="auto"/>
              <w:right w:val="single" w:sz="4" w:space="0" w:color="auto"/>
            </w:tcBorders>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t xml:space="preserve">5.2 Assist and encourage Parties in their actions in response to change or likely change in the ecological character of Ramsar Sites, eg. with direct advice on the application of the wise use principles, or, proposing </w:t>
            </w:r>
            <w:r w:rsidRPr="004C4527">
              <w:rPr>
                <w:rFonts w:cs="Arial"/>
                <w:color w:val="000000" w:themeColor="text1"/>
                <w:sz w:val="20"/>
                <w:szCs w:val="20"/>
              </w:rPr>
              <w:lastRenderedPageBreak/>
              <w:t>to Parties to add the Site(s) to the Montreux Record or to invite a Ramsar Advisory Mission (RAM) (Resolution XII.6.18).</w:t>
            </w: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lastRenderedPageBreak/>
              <w:t xml:space="preserve">Funds raised for RAMs. Number of RAMs carried out. Number of </w:t>
            </w:r>
            <w:del w:id="126" w:author="Ramsar\LefebvreE" w:date="2016-06-16T09:52:00Z">
              <w:r w:rsidRPr="004C4527" w:rsidDel="00F52AAF">
                <w:rPr>
                  <w:rFonts w:cs="Arial"/>
                  <w:color w:val="000000" w:themeColor="text1"/>
                  <w:sz w:val="20"/>
                  <w:szCs w:val="20"/>
                </w:rPr>
                <w:delText>S</w:delText>
              </w:r>
            </w:del>
            <w:del w:id="127" w:author="Ramsar\LefebvreE" w:date="2016-06-16T09:51:00Z">
              <w:r w:rsidRPr="004C4527" w:rsidDel="00F52AAF">
                <w:rPr>
                  <w:rFonts w:cs="Arial"/>
                  <w:color w:val="000000" w:themeColor="text1"/>
                  <w:sz w:val="20"/>
                  <w:szCs w:val="20"/>
                </w:rPr>
                <w:delText>s</w:delText>
              </w:r>
            </w:del>
            <w:ins w:id="128" w:author="Ramsar\LefebvreE" w:date="2016-06-16T09:52:00Z">
              <w:r w:rsidR="00F52AAF">
                <w:rPr>
                  <w:rFonts w:cs="Arial"/>
                  <w:color w:val="000000" w:themeColor="text1"/>
                  <w:sz w:val="20"/>
                  <w:szCs w:val="20"/>
                </w:rPr>
                <w:t>s</w:t>
              </w:r>
            </w:ins>
            <w:r w:rsidRPr="004C4527">
              <w:rPr>
                <w:rFonts w:cs="Arial"/>
                <w:color w:val="000000" w:themeColor="text1"/>
                <w:sz w:val="20"/>
                <w:szCs w:val="20"/>
              </w:rPr>
              <w:t xml:space="preserve">ites </w:t>
            </w:r>
            <w:commentRangeStart w:id="129"/>
            <w:ins w:id="130" w:author="Ramsar\LefebvreE" w:date="2016-06-16T09:51:00Z">
              <w:r w:rsidR="00F52AAF">
                <w:rPr>
                  <w:rFonts w:cs="Arial"/>
                  <w:color w:val="000000" w:themeColor="text1"/>
                  <w:sz w:val="20"/>
                  <w:szCs w:val="20"/>
                </w:rPr>
                <w:t xml:space="preserve">included in </w:t>
              </w:r>
            </w:ins>
            <w:del w:id="131" w:author="Ramsar\LefebvreE" w:date="2016-06-16T09:51:00Z">
              <w:r w:rsidRPr="004C4527" w:rsidDel="00F52AAF">
                <w:rPr>
                  <w:rFonts w:cs="Arial"/>
                  <w:color w:val="000000" w:themeColor="text1"/>
                  <w:sz w:val="20"/>
                  <w:szCs w:val="20"/>
                </w:rPr>
                <w:delText xml:space="preserve">deleted from </w:delText>
              </w:r>
            </w:del>
            <w:commentRangeEnd w:id="129"/>
            <w:r w:rsidR="00F52AAF">
              <w:rPr>
                <w:rStyle w:val="CommentReference"/>
              </w:rPr>
              <w:commentReference w:id="129"/>
            </w:r>
            <w:r w:rsidRPr="004C4527">
              <w:rPr>
                <w:rFonts w:cs="Arial"/>
                <w:color w:val="000000" w:themeColor="text1"/>
                <w:sz w:val="20"/>
                <w:szCs w:val="20"/>
              </w:rPr>
              <w:t>the Montreux Record.</w:t>
            </w:r>
          </w:p>
          <w:p w:rsidR="004C4527" w:rsidRPr="004C4527" w:rsidRDefault="004C4527" w:rsidP="004C4527">
            <w:pPr>
              <w:spacing w:after="0" w:line="240" w:lineRule="auto"/>
              <w:rPr>
                <w:rFonts w:cs="Arial"/>
                <w:color w:val="000000" w:themeColor="text1"/>
                <w:sz w:val="20"/>
                <w:szCs w:val="20"/>
              </w:rPr>
            </w:pPr>
          </w:p>
          <w:p w:rsidR="004C4527" w:rsidRPr="004C4527" w:rsidRDefault="004C4527" w:rsidP="004C4527">
            <w:pPr>
              <w:spacing w:after="0" w:line="240" w:lineRule="auto"/>
              <w:rPr>
                <w:rFonts w:eastAsia="Times New Roman" w:cs="Arial"/>
                <w:color w:val="000000" w:themeColor="text1"/>
                <w:sz w:val="20"/>
                <w:szCs w:val="20"/>
                <w:lang w:eastAsia="en-GB"/>
              </w:rPr>
            </w:pPr>
          </w:p>
        </w:tc>
        <w:tc>
          <w:tcPr>
            <w:tcW w:w="1445" w:type="dxa"/>
            <w:tcBorders>
              <w:top w:val="single" w:sz="4" w:space="0" w:color="auto"/>
              <w:left w:val="nil"/>
              <w:bottom w:val="single" w:sz="4" w:space="0" w:color="auto"/>
              <w:right w:val="single" w:sz="4"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c>
          <w:tcPr>
            <w:tcW w:w="1986" w:type="dxa"/>
            <w:vMerge/>
            <w:tcBorders>
              <w:left w:val="single" w:sz="4" w:space="0" w:color="auto"/>
              <w:bottom w:val="single" w:sz="4" w:space="0" w:color="auto"/>
              <w:right w:val="single" w:sz="6" w:space="0" w:color="auto"/>
            </w:tcBorders>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tcBorders>
              <w:top w:val="nil"/>
              <w:left w:val="single" w:sz="6" w:space="0" w:color="auto"/>
              <w:bottom w:val="single" w:sz="4" w:space="0" w:color="auto"/>
              <w:right w:val="single" w:sz="4" w:space="0" w:color="auto"/>
            </w:tcBorders>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t>5.3 Use tools and information provided by technical partners in assessing changes to the ecological character of Ramsar Sites (Resolution XII.6 para.22).</w:t>
            </w:r>
          </w:p>
        </w:tc>
        <w:tc>
          <w:tcPr>
            <w:tcW w:w="3260" w:type="dxa"/>
            <w:tcBorders>
              <w:top w:val="nil"/>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List of available tools compiled and made available to CPs.</w:t>
            </w:r>
          </w:p>
        </w:tc>
        <w:tc>
          <w:tcPr>
            <w:tcW w:w="1445" w:type="dxa"/>
            <w:tcBorders>
              <w:top w:val="nil"/>
              <w:left w:val="nil"/>
              <w:bottom w:val="single" w:sz="4" w:space="0" w:color="auto"/>
              <w:right w:val="single" w:sz="4"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ins w:id="132" w:author="Ramsar\LefebvreE" w:date="2016-06-16T19:23:00Z">
              <w:r w:rsidR="00382117">
                <w:rPr>
                  <w:rFonts w:eastAsia="Times New Roman" w:cs="Arial"/>
                  <w:color w:val="000000" w:themeColor="text1"/>
                  <w:sz w:val="20"/>
                  <w:szCs w:val="20"/>
                  <w:lang w:eastAsia="en-GB"/>
                </w:rPr>
                <w:t>/Comms/STRP</w:t>
              </w:r>
            </w:ins>
          </w:p>
        </w:tc>
      </w:tr>
      <w:tr w:rsidR="004C4527" w:rsidRPr="004C4527" w:rsidTr="00925672">
        <w:trPr>
          <w:trHeight w:val="1755"/>
        </w:trPr>
        <w:tc>
          <w:tcPr>
            <w:tcW w:w="1986" w:type="dxa"/>
            <w:vMerge w:val="restart"/>
            <w:tcBorders>
              <w:top w:val="single" w:sz="4" w:space="0" w:color="auto"/>
              <w:left w:val="single" w:sz="4" w:space="0" w:color="auto"/>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6:</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There is a significant increase in area, numbers and ecological connectivity in the Ramsar Site network, in particular under-represented types of wetlands including in under-represented ecoregions and Transboundary Sites.</w:t>
            </w:r>
          </w:p>
        </w:tc>
        <w:tc>
          <w:tcPr>
            <w:tcW w:w="3260" w:type="dxa"/>
            <w:tcBorders>
              <w:top w:val="nil"/>
              <w:left w:val="single" w:sz="4" w:space="0" w:color="auto"/>
              <w:bottom w:val="single" w:sz="4" w:space="0" w:color="000000"/>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6.1 Ensure the </w:t>
            </w:r>
            <w:r w:rsidR="00A74EFF">
              <w:rPr>
                <w:rFonts w:eastAsia="Times New Roman" w:cs="Arial"/>
                <w:color w:val="000000" w:themeColor="text1"/>
                <w:sz w:val="20"/>
                <w:szCs w:val="20"/>
                <w:lang w:eastAsia="en-GB"/>
              </w:rPr>
              <w:t xml:space="preserve">development, </w:t>
            </w:r>
            <w:r w:rsidRPr="004C4527">
              <w:rPr>
                <w:rFonts w:eastAsia="Times New Roman" w:cs="Arial"/>
                <w:color w:val="000000" w:themeColor="text1"/>
                <w:sz w:val="20"/>
                <w:szCs w:val="20"/>
                <w:lang w:eastAsia="en-GB"/>
              </w:rPr>
              <w:t>maintenance and operation of the Ramsar Sites Information Service (RSIS)</w:t>
            </w:r>
            <w:r w:rsidR="00A74EFF">
              <w:rPr>
                <w:rFonts w:eastAsia="Times New Roman" w:cs="Arial"/>
                <w:color w:val="000000" w:themeColor="text1"/>
                <w:sz w:val="20"/>
                <w:szCs w:val="20"/>
                <w:lang w:eastAsia="en-GB"/>
              </w:rPr>
              <w:t>.</w:t>
            </w:r>
            <w:ins w:id="133" w:author="Ramsar\LefebvreE" w:date="2016-06-16T19:24:00Z">
              <w:r w:rsidR="00382117">
                <w:rPr>
                  <w:rFonts w:eastAsia="Times New Roman" w:cs="Arial"/>
                  <w:color w:val="000000" w:themeColor="text1"/>
                  <w:sz w:val="20"/>
                  <w:szCs w:val="20"/>
                  <w:lang w:eastAsia="en-GB"/>
                </w:rPr>
                <w:t xml:space="preserve"> </w:t>
              </w:r>
            </w:ins>
            <w:r w:rsidR="00A74EFF">
              <w:rPr>
                <w:rFonts w:eastAsia="Times New Roman" w:cs="Arial"/>
                <w:color w:val="000000" w:themeColor="text1"/>
                <w:sz w:val="20"/>
                <w:szCs w:val="20"/>
                <w:lang w:eastAsia="en-GB"/>
              </w:rPr>
              <w:t xml:space="preserve">Ensure that </w:t>
            </w:r>
            <w:r w:rsidRPr="004C4527">
              <w:rPr>
                <w:rFonts w:eastAsia="Times New Roman" w:cs="Arial"/>
                <w:color w:val="000000" w:themeColor="text1"/>
                <w:sz w:val="20"/>
                <w:szCs w:val="20"/>
                <w:lang w:eastAsia="en-GB"/>
              </w:rPr>
              <w:t xml:space="preserve">the RSIS delivers a range of tools and support to Contracting Parties to aid their identification of gaps and priorities for further Ramsar Site designation. </w:t>
            </w:r>
          </w:p>
        </w:tc>
        <w:tc>
          <w:tcPr>
            <w:tcW w:w="3260" w:type="dxa"/>
            <w:tcBorders>
              <w:top w:val="nil"/>
              <w:left w:val="single" w:sz="4" w:space="0" w:color="auto"/>
              <w:bottom w:val="single" w:sz="4" w:space="0" w:color="000000"/>
              <w:right w:val="single" w:sz="4" w:space="0" w:color="auto"/>
            </w:tcBorders>
            <w:shd w:val="clear" w:color="auto" w:fill="auto"/>
            <w:hideMark/>
          </w:tcPr>
          <w:p w:rsidR="004C4527" w:rsidRPr="004C4527" w:rsidRDefault="004C4527" w:rsidP="0038211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Effective and efficient services to Parties dealing with Ramsar Sites designation and updates</w:t>
            </w:r>
            <w:ins w:id="134" w:author="Ramsar\LefebvreE" w:date="2016-06-16T19:26:00Z">
              <w:r w:rsidR="00382117">
                <w:rPr>
                  <w:rFonts w:eastAsia="Times New Roman" w:cs="Arial"/>
                  <w:color w:val="000000" w:themeColor="text1"/>
                  <w:sz w:val="20"/>
                  <w:szCs w:val="20"/>
                  <w:lang w:eastAsia="en-GB"/>
                </w:rPr>
                <w:t xml:space="preserve"> by supplying </w:t>
              </w:r>
            </w:ins>
            <w:ins w:id="135" w:author="Ramsar\LefebvreE" w:date="2016-06-16T19:27:00Z">
              <w:r w:rsidR="00382117">
                <w:rPr>
                  <w:rFonts w:eastAsia="Times New Roman" w:cs="Arial"/>
                  <w:color w:val="000000" w:themeColor="text1"/>
                  <w:sz w:val="20"/>
                  <w:szCs w:val="20"/>
                  <w:lang w:eastAsia="en-GB"/>
                </w:rPr>
                <w:t xml:space="preserve">relevant </w:t>
              </w:r>
            </w:ins>
            <w:ins w:id="136" w:author="Ramsar\LefebvreE" w:date="2016-06-16T19:26:00Z">
              <w:r w:rsidR="00382117">
                <w:rPr>
                  <w:rFonts w:eastAsia="Times New Roman" w:cs="Arial"/>
                  <w:color w:val="000000" w:themeColor="text1"/>
                  <w:sz w:val="20"/>
                  <w:szCs w:val="20"/>
                  <w:lang w:eastAsia="en-GB"/>
                </w:rPr>
                <w:t>data that will help parties identify gaps</w:t>
              </w:r>
            </w:ins>
            <w:ins w:id="137" w:author="Ramsar\LefebvreE" w:date="2016-06-16T19:28:00Z">
              <w:r w:rsidR="00382117">
                <w:rPr>
                  <w:rFonts w:eastAsia="Times New Roman" w:cs="Arial"/>
                  <w:color w:val="000000" w:themeColor="text1"/>
                  <w:sz w:val="20"/>
                  <w:szCs w:val="20"/>
                  <w:lang w:eastAsia="en-GB"/>
                </w:rPr>
                <w:t xml:space="preserve"> and </w:t>
              </w:r>
              <w:commentRangeStart w:id="138"/>
              <w:r w:rsidR="00382117">
                <w:rPr>
                  <w:rFonts w:eastAsia="Times New Roman" w:cs="Arial"/>
                  <w:color w:val="000000" w:themeColor="text1"/>
                  <w:sz w:val="20"/>
                  <w:szCs w:val="20"/>
                  <w:lang w:eastAsia="en-GB"/>
                </w:rPr>
                <w:t>priorities</w:t>
              </w:r>
            </w:ins>
            <w:commentRangeEnd w:id="138"/>
            <w:ins w:id="139" w:author="Ramsar\LefebvreE" w:date="2016-06-16T19:29:00Z">
              <w:r w:rsidR="00382117">
                <w:rPr>
                  <w:rStyle w:val="CommentReference"/>
                </w:rPr>
                <w:commentReference w:id="138"/>
              </w:r>
            </w:ins>
            <w:r w:rsidRPr="004C4527">
              <w:rPr>
                <w:rFonts w:eastAsia="Times New Roman" w:cs="Arial"/>
                <w:color w:val="000000" w:themeColor="text1"/>
                <w:sz w:val="20"/>
                <w:szCs w:val="20"/>
                <w:lang w:eastAsia="en-GB"/>
              </w:rPr>
              <w:t xml:space="preserve">; improved worldwide communication on Ramsar Sites. </w:t>
            </w:r>
            <w:del w:id="140" w:author="Ramsar\LefebvreE" w:date="2016-06-16T19:28:00Z">
              <w:r w:rsidRPr="004C4527" w:rsidDel="00382117">
                <w:rPr>
                  <w:rFonts w:eastAsia="Times New Roman" w:cs="Arial"/>
                  <w:color w:val="000000" w:themeColor="text1"/>
                  <w:sz w:val="20"/>
                  <w:szCs w:val="20"/>
                  <w:lang w:eastAsia="en-GB"/>
                </w:rPr>
                <w:delText>Better understanding of the conservation status of Ramsar Sites</w:delText>
              </w:r>
              <w:r w:rsidR="00A74EFF" w:rsidDel="00382117">
                <w:rPr>
                  <w:rFonts w:eastAsia="Times New Roman" w:cs="Arial"/>
                  <w:color w:val="000000" w:themeColor="text1"/>
                  <w:sz w:val="20"/>
                  <w:szCs w:val="20"/>
                  <w:lang w:eastAsia="en-GB"/>
                </w:rPr>
                <w:delText>.I</w:delText>
              </w:r>
              <w:r w:rsidRPr="004C4527" w:rsidDel="00382117">
                <w:rPr>
                  <w:rFonts w:eastAsia="Times New Roman" w:cs="Arial"/>
                  <w:color w:val="000000" w:themeColor="text1"/>
                  <w:sz w:val="20"/>
                  <w:szCs w:val="20"/>
                  <w:lang w:eastAsia="en-GB"/>
                </w:rPr>
                <w:delText>ntegration of Ramsar Sites into worldwide networks of Protected Areas.</w:delText>
              </w:r>
            </w:del>
          </w:p>
        </w:tc>
        <w:tc>
          <w:tcPr>
            <w:tcW w:w="1445" w:type="dxa"/>
            <w:tcBorders>
              <w:top w:val="nil"/>
              <w:left w:val="single" w:sz="4" w:space="0" w:color="auto"/>
              <w:bottom w:val="single" w:sz="4" w:space="0" w:color="000000"/>
              <w:right w:val="single" w:sz="4" w:space="0" w:color="auto"/>
            </w:tcBorders>
            <w:shd w:val="clear" w:color="auto" w:fill="auto"/>
            <w:noWrap/>
            <w:hideMark/>
          </w:tcPr>
          <w:p w:rsidR="004C4527" w:rsidRPr="004C4527" w:rsidRDefault="004C4527" w:rsidP="0038211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RSIS Core Team</w:t>
            </w:r>
            <w:ins w:id="141" w:author="Ramsar\LefebvreE" w:date="2016-06-16T19:24:00Z">
              <w:r w:rsidR="00382117">
                <w:rPr>
                  <w:rFonts w:eastAsia="Times New Roman" w:cs="Arial"/>
                  <w:color w:val="000000" w:themeColor="text1"/>
                  <w:sz w:val="20"/>
                  <w:szCs w:val="20"/>
                  <w:lang w:eastAsia="en-GB"/>
                </w:rPr>
                <w:t>/Comms</w:t>
              </w:r>
            </w:ins>
          </w:p>
        </w:tc>
      </w:tr>
      <w:tr w:rsidR="004C4527" w:rsidRPr="004C4527" w:rsidTr="00925672">
        <w:trPr>
          <w:cantSplit/>
        </w:trPr>
        <w:tc>
          <w:tcPr>
            <w:tcW w:w="1986" w:type="dxa"/>
            <w:vMerge/>
            <w:tcBorders>
              <w:left w:val="single" w:sz="4" w:space="0" w:color="auto"/>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6.2 Support countries to fulfil, as a matter of urgency, the terms of Resolution VI.13 and submit updated information of Ramsar Sites at least every six years using the online format of the Ramsar Information Sheet (RIS), also for designating new Sites and extending existing Sites.</w:t>
            </w: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RSIS training videos produced. Number of updated Sites in the RSIS.</w:t>
            </w:r>
          </w:p>
        </w:tc>
        <w:tc>
          <w:tcPr>
            <w:tcW w:w="1445" w:type="dxa"/>
            <w:tcBorders>
              <w:top w:val="single" w:sz="4" w:space="0" w:color="auto"/>
              <w:left w:val="nil"/>
              <w:bottom w:val="single" w:sz="4" w:space="0" w:color="auto"/>
              <w:right w:val="single" w:sz="4"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ins w:id="142" w:author="Ramsar\LefebvreE" w:date="2016-06-16T19:35:00Z">
              <w:r w:rsidR="00796EB2">
                <w:rPr>
                  <w:rFonts w:eastAsia="Times New Roman" w:cs="Arial"/>
                  <w:color w:val="000000" w:themeColor="text1"/>
                  <w:sz w:val="20"/>
                  <w:szCs w:val="20"/>
                  <w:lang w:eastAsia="en-GB"/>
                </w:rPr>
                <w:t>/Comms</w:t>
              </w:r>
            </w:ins>
          </w:p>
        </w:tc>
      </w:tr>
      <w:tr w:rsidR="004C4527" w:rsidRPr="004C4527" w:rsidTr="00925672">
        <w:trPr>
          <w:cantSplit/>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eastAsia="Times New Roman" w:cs="Arial"/>
                <w:color w:val="000000" w:themeColor="text1"/>
                <w:sz w:val="20"/>
                <w:szCs w:val="20"/>
                <w:lang w:eastAsia="en-GB"/>
              </w:rPr>
              <w:t xml:space="preserve">6.3 Manage and process Ramsar Sites’ new designations and updates, ensure complete RSIS data and maps (Resolution XII.6 para.12). </w:t>
            </w:r>
            <w:r w:rsidRPr="004C4527">
              <w:rPr>
                <w:rFonts w:eastAsia="Times New Roman" w:cs="Times New Roman"/>
                <w:color w:val="000000" w:themeColor="text1"/>
                <w:sz w:val="20"/>
                <w:szCs w:val="20"/>
                <w:lang w:val="en-US"/>
              </w:rPr>
              <w:t xml:space="preserve">Encourage wetland inventories and new Ramsar Site designation. </w:t>
            </w: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eastAsia="Times New Roman" w:cs="Arial"/>
                <w:color w:val="000000" w:themeColor="text1"/>
                <w:sz w:val="20"/>
                <w:szCs w:val="20"/>
                <w:lang w:eastAsia="en-GB"/>
              </w:rPr>
              <w:t xml:space="preserve">All RIS duly completed and updated; information on all Ramsar Sites summarized and made available; letters and certificates delivered. </w:t>
            </w:r>
            <w:r w:rsidRPr="004C4527">
              <w:rPr>
                <w:rFonts w:eastAsia="Times New Roman" w:cs="Times New Roman"/>
                <w:color w:val="000000" w:themeColor="text1"/>
                <w:sz w:val="20"/>
                <w:szCs w:val="20"/>
                <w:lang w:val="en-US"/>
              </w:rPr>
              <w:t xml:space="preserve">Increase in area of wetlands designated as Ramsar Sites. Increase in number of Ramsar Sites. </w:t>
            </w:r>
          </w:p>
        </w:tc>
        <w:tc>
          <w:tcPr>
            <w:tcW w:w="1445" w:type="dxa"/>
            <w:tcBorders>
              <w:top w:val="single" w:sz="4" w:space="0" w:color="auto"/>
              <w:left w:val="nil"/>
              <w:bottom w:val="single" w:sz="4" w:space="0" w:color="auto"/>
              <w:right w:val="single" w:sz="4"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ins w:id="143" w:author="Ramsar\LefebvreE" w:date="2016-06-16T19:35:00Z">
              <w:r w:rsidR="00796EB2">
                <w:rPr>
                  <w:rFonts w:eastAsia="Times New Roman" w:cs="Arial"/>
                  <w:color w:val="000000" w:themeColor="text1"/>
                  <w:sz w:val="20"/>
                  <w:szCs w:val="20"/>
                  <w:lang w:eastAsia="en-GB"/>
                </w:rPr>
                <w:t>/Comms</w:t>
              </w:r>
            </w:ins>
          </w:p>
        </w:tc>
      </w:tr>
      <w:tr w:rsidR="004C4527" w:rsidRPr="004C4527" w:rsidTr="00925672">
        <w:tc>
          <w:tcPr>
            <w:tcW w:w="1986" w:type="dxa"/>
            <w:vMerge/>
            <w:tcBorders>
              <w:left w:val="single" w:sz="4" w:space="0" w:color="auto"/>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Times New Roman"/>
                <w:color w:val="000000" w:themeColor="text1"/>
                <w:sz w:val="20"/>
                <w:szCs w:val="20"/>
                <w:lang w:val="en-US"/>
              </w:rPr>
            </w:pPr>
            <w:r w:rsidRPr="004C4527">
              <w:rPr>
                <w:rFonts w:eastAsia="Times New Roman" w:cs="Times New Roman"/>
                <w:color w:val="000000" w:themeColor="text1"/>
                <w:sz w:val="20"/>
                <w:szCs w:val="20"/>
                <w:lang w:val="en-US"/>
              </w:rPr>
              <w:t>6.4 Encourage all CPs to designate as a new Ramsar Site at least one peatland area that is suitable for awareness raising about the wise use of peatlands and their services (Resolution XI.11 para.22).</w:t>
            </w: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Times New Roman"/>
                <w:color w:val="000000" w:themeColor="text1"/>
                <w:sz w:val="20"/>
                <w:szCs w:val="20"/>
                <w:lang w:val="en-US"/>
              </w:rPr>
            </w:pPr>
            <w:r w:rsidRPr="004C4527">
              <w:rPr>
                <w:rFonts w:eastAsia="Times New Roman" w:cs="Times New Roman"/>
                <w:color w:val="000000" w:themeColor="text1"/>
                <w:sz w:val="20"/>
                <w:szCs w:val="20"/>
                <w:lang w:val="en-US"/>
              </w:rPr>
              <w:t>Number of new peatlands designated as Ramsar Sites</w:t>
            </w:r>
          </w:p>
        </w:tc>
        <w:tc>
          <w:tcPr>
            <w:tcW w:w="1445" w:type="dxa"/>
            <w:tcBorders>
              <w:top w:val="single" w:sz="4" w:space="0" w:color="auto"/>
              <w:left w:val="nil"/>
              <w:bottom w:val="single" w:sz="4" w:space="0" w:color="auto"/>
              <w:right w:val="single" w:sz="4"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DSG/IT</w:t>
            </w:r>
            <w:ins w:id="144" w:author="Ramsar\LefebvreE" w:date="2016-06-16T19:36:00Z">
              <w:r w:rsidR="00796EB2">
                <w:rPr>
                  <w:rFonts w:eastAsia="Times New Roman" w:cs="Arial"/>
                  <w:color w:val="000000" w:themeColor="text1"/>
                  <w:sz w:val="20"/>
                  <w:szCs w:val="20"/>
                  <w:lang w:eastAsia="en-GB"/>
                </w:rPr>
                <w:t xml:space="preserve"> Officer</w:t>
              </w:r>
            </w:ins>
          </w:p>
        </w:tc>
      </w:tr>
      <w:tr w:rsidR="004C4527" w:rsidRPr="004C4527" w:rsidTr="00925672">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7:</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Sites that are at risk of change of ecological character have threats addressed.</w:t>
            </w:r>
          </w:p>
        </w:tc>
        <w:tc>
          <w:tcPr>
            <w:tcW w:w="3260" w:type="dxa"/>
            <w:tcBorders>
              <w:top w:val="single" w:sz="4" w:space="0" w:color="auto"/>
              <w:left w:val="nil"/>
              <w:bottom w:val="single" w:sz="4" w:space="0" w:color="auto"/>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7.1 Advise Parties on Article 3.2, Montreux Record and Ramsar Advisory Mission (RAM) issues; follow up on regular basis with Parties with all cases of potential and actual risk and work towards resolution of problems.</w:t>
            </w:r>
          </w:p>
        </w:tc>
        <w:tc>
          <w:tcPr>
            <w:tcW w:w="3260" w:type="dxa"/>
            <w:tcBorders>
              <w:top w:val="single" w:sz="4" w:space="0" w:color="auto"/>
              <w:left w:val="nil"/>
              <w:bottom w:val="single" w:sz="4" w:space="0" w:color="auto"/>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Number of open Article 3.2 cases resolved. Number of Sites removed from the Montreux Record.</w:t>
            </w:r>
          </w:p>
        </w:tc>
        <w:tc>
          <w:tcPr>
            <w:tcW w:w="1445" w:type="dxa"/>
            <w:tcBorders>
              <w:top w:val="single" w:sz="4" w:space="0" w:color="auto"/>
              <w:left w:val="nil"/>
              <w:bottom w:val="single" w:sz="4" w:space="0" w:color="auto"/>
              <w:right w:val="single" w:sz="4" w:space="0" w:color="auto"/>
            </w:tcBorders>
            <w:shd w:val="clear" w:color="auto" w:fill="auto"/>
            <w:noWrap/>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bl>
    <w:p w:rsidR="004C4527" w:rsidRPr="004C4527" w:rsidRDefault="004C4527" w:rsidP="004C4527">
      <w:pPr>
        <w:spacing w:after="0" w:line="240" w:lineRule="auto"/>
        <w:rPr>
          <w:rFonts w:eastAsia="Times New Roman" w:cs="Arial"/>
          <w:b/>
          <w:bCs/>
          <w:color w:val="000000" w:themeColor="text1"/>
          <w:sz w:val="20"/>
          <w:szCs w:val="20"/>
          <w:lang w:eastAsia="en-GB"/>
        </w:rPr>
      </w:pPr>
    </w:p>
    <w:p w:rsidR="004C4527" w:rsidRPr="004C4527" w:rsidRDefault="004C4527" w:rsidP="004C4527">
      <w:pPr>
        <w:spacing w:after="0" w:line="240" w:lineRule="auto"/>
        <w:rPr>
          <w:rFonts w:eastAsia="Times New Roman" w:cs="Arial"/>
          <w:b/>
          <w:bCs/>
          <w:color w:val="000000" w:themeColor="text1"/>
          <w:sz w:val="20"/>
          <w:szCs w:val="20"/>
          <w:lang w:eastAsia="en-GB"/>
        </w:rPr>
      </w:pPr>
    </w:p>
    <w:p w:rsidR="004C4527" w:rsidRPr="00192AA0" w:rsidRDefault="004C4527" w:rsidP="004C4527">
      <w:pPr>
        <w:spacing w:after="0" w:line="240" w:lineRule="auto"/>
        <w:rPr>
          <w:rFonts w:eastAsia="Times New Roman" w:cs="Arial"/>
          <w:b/>
          <w:bCs/>
          <w:color w:val="000000" w:themeColor="text1"/>
          <w:lang w:eastAsia="en-GB"/>
        </w:rPr>
      </w:pPr>
      <w:r w:rsidRPr="00192AA0">
        <w:rPr>
          <w:rFonts w:eastAsia="Times New Roman" w:cs="Arial"/>
          <w:b/>
          <w:bCs/>
          <w:color w:val="000000" w:themeColor="text1"/>
          <w:lang w:eastAsia="en-GB"/>
        </w:rPr>
        <w:t>Goal 3</w:t>
      </w:r>
    </w:p>
    <w:p w:rsidR="00925672" w:rsidRPr="00192AA0" w:rsidRDefault="004C4527" w:rsidP="004C4527">
      <w:pPr>
        <w:spacing w:after="0" w:line="240" w:lineRule="auto"/>
        <w:rPr>
          <w:rFonts w:eastAsia="Times New Roman" w:cs="Arial"/>
          <w:b/>
          <w:bCs/>
          <w:color w:val="000000" w:themeColor="text1"/>
          <w:lang w:eastAsia="en-GB"/>
        </w:rPr>
      </w:pPr>
      <w:r w:rsidRPr="00192AA0">
        <w:rPr>
          <w:rFonts w:eastAsia="Times New Roman" w:cs="Arial"/>
          <w:b/>
          <w:bCs/>
          <w:color w:val="000000" w:themeColor="text1"/>
          <w:lang w:eastAsia="en-GB"/>
        </w:rPr>
        <w:t xml:space="preserve">Wisely Using All Wetlands </w:t>
      </w:r>
    </w:p>
    <w:p w:rsidR="00925672" w:rsidRPr="004C4527" w:rsidRDefault="00925672" w:rsidP="004C4527">
      <w:pPr>
        <w:spacing w:after="0" w:line="240" w:lineRule="auto"/>
        <w:rPr>
          <w:rFonts w:eastAsia="Times New Roman" w:cs="Arial"/>
          <w:b/>
          <w:bCs/>
          <w:color w:val="000000" w:themeColor="text1"/>
          <w:sz w:val="20"/>
          <w:szCs w:val="20"/>
          <w:lang w:eastAsia="en-GB"/>
        </w:rPr>
      </w:pPr>
    </w:p>
    <w:tbl>
      <w:tblPr>
        <w:tblW w:w="99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3260"/>
        <w:gridCol w:w="3274"/>
        <w:gridCol w:w="2195"/>
      </w:tblGrid>
      <w:tr w:rsidR="004C4527" w:rsidRPr="004C4527" w:rsidTr="00925672">
        <w:trPr>
          <w:cantSplit/>
          <w:tblHeader/>
        </w:trPr>
        <w:tc>
          <w:tcPr>
            <w:tcW w:w="1986" w:type="dxa"/>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Target</w:t>
            </w:r>
          </w:p>
        </w:tc>
        <w:tc>
          <w:tcPr>
            <w:tcW w:w="3260" w:type="dxa"/>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Activities</w:t>
            </w:r>
          </w:p>
        </w:tc>
        <w:tc>
          <w:tcPr>
            <w:tcW w:w="3274" w:type="dxa"/>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Indicator</w:t>
            </w:r>
          </w:p>
        </w:tc>
        <w:tc>
          <w:tcPr>
            <w:tcW w:w="1418" w:type="dxa"/>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Team Leader(s)</w:t>
            </w:r>
          </w:p>
        </w:tc>
      </w:tr>
      <w:tr w:rsidR="004C4527" w:rsidRPr="004C4527" w:rsidTr="00925672">
        <w:trPr>
          <w:cantSplit/>
        </w:trPr>
        <w:tc>
          <w:tcPr>
            <w:tcW w:w="1986"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8:</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National wetland inventories have been initiated, completed or updated and disseminated and used for promoting the conservation and effective management of all wetlands.</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8.1 Build an online library of national wetland inventories, also including peatlands (Resolution XII.11 para.24). Develop a global wetland observation system, through partnerships, to be covered by voluntary contributions, to increase accessibility of data and information on wetlands. Build up global knowledge on state and extent of wetlands under SOWWS and other means, in order to support monitoring of SDG and Aichi targets. </w:t>
            </w:r>
          </w:p>
        </w:tc>
        <w:tc>
          <w:tcPr>
            <w:tcW w:w="3274"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An easily accessible web-based meta-database in place, managed by the Secretariat, populated with information on all national wetland inventories, and linked to national and other international relevant databases</w:t>
            </w:r>
            <w:commentRangeStart w:id="145"/>
            <w:r w:rsidRPr="004C4527">
              <w:rPr>
                <w:rFonts w:eastAsia="Times New Roman" w:cs="Arial"/>
                <w:color w:val="000000" w:themeColor="text1"/>
                <w:sz w:val="20"/>
                <w:szCs w:val="20"/>
                <w:lang w:eastAsia="en-GB"/>
              </w:rPr>
              <w:t xml:space="preserve">. </w:t>
            </w:r>
            <w:ins w:id="146" w:author="Ramsar\LefebvreE" w:date="2016-06-16T09:53:00Z">
              <w:r w:rsidR="00A65CFA">
                <w:rPr>
                  <w:rFonts w:eastAsia="Times New Roman" w:cs="Arial"/>
                  <w:color w:val="000000" w:themeColor="text1"/>
                  <w:sz w:val="20"/>
                  <w:szCs w:val="20"/>
                  <w:lang w:eastAsia="en-GB"/>
                </w:rPr>
                <w:t>(Integrated with RSIS?)</w:t>
              </w:r>
              <w:commentRangeEnd w:id="145"/>
              <w:r w:rsidR="00A65CFA">
                <w:rPr>
                  <w:rStyle w:val="CommentReference"/>
                </w:rPr>
                <w:commentReference w:id="145"/>
              </w:r>
            </w:ins>
          </w:p>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Global wetland distribution and status data and information available through web-portal mechanisms, derived from satellites and other sources. </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SG/DSG/Head of Comms</w:t>
            </w:r>
            <w:r w:rsidRPr="004C4527">
              <w:rPr>
                <w:rFonts w:eastAsia="Times New Roman" w:cs="Arial"/>
                <w:color w:val="000000" w:themeColor="text1"/>
                <w:sz w:val="20"/>
                <w:szCs w:val="20"/>
                <w:lang w:eastAsia="en-GB"/>
              </w:rPr>
              <w:br/>
            </w:r>
          </w:p>
        </w:tc>
      </w:tr>
      <w:tr w:rsidR="004C4527" w:rsidRPr="004C4527" w:rsidTr="00925672">
        <w:trPr>
          <w:cantSplit/>
          <w:trHeight w:val="1614"/>
        </w:trPr>
        <w:tc>
          <w:tcPr>
            <w:tcW w:w="1986" w:type="dxa"/>
            <w:vMerge/>
            <w:shd w:val="clear" w:color="auto" w:fill="FFFFFF" w:themeFill="background1"/>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FFFFFF" w:themeFill="background1"/>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8.2 Convey request to IPBES for a thematic assessment on wetlands and their condition, to build into the regional and global assessments of biodiversity and ecosystem services. Support STRP involvement in IPBES (Resolutions XII.2 para.24; XII.3 para.48).</w:t>
            </w:r>
            <w:ins w:id="147" w:author="Ramsar\LefebvreE" w:date="2016-06-16T19:41:00Z">
              <w:r w:rsidR="00796EB2">
                <w:rPr>
                  <w:rFonts w:eastAsia="Times New Roman" w:cs="Arial"/>
                  <w:color w:val="000000" w:themeColor="text1"/>
                  <w:sz w:val="20"/>
                  <w:szCs w:val="20"/>
                  <w:lang w:eastAsia="en-GB"/>
                </w:rPr>
                <w:t xml:space="preserve"> </w:t>
              </w:r>
            </w:ins>
          </w:p>
        </w:tc>
        <w:tc>
          <w:tcPr>
            <w:tcW w:w="3274" w:type="dxa"/>
            <w:shd w:val="clear" w:color="auto" w:fill="FFFFFF" w:themeFill="background1"/>
          </w:tcPr>
          <w:p w:rsidR="00796EB2" w:rsidRPr="004C4527" w:rsidRDefault="004C4527" w:rsidP="00A65CFA">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Request drafted and submitted. STRP contributes to IPBES assessment, </w:t>
            </w:r>
            <w:commentRangeStart w:id="148"/>
            <w:ins w:id="149" w:author="Ramsar\LefebvreE" w:date="2016-06-16T09:55:00Z">
              <w:r w:rsidR="00A65CFA">
                <w:rPr>
                  <w:rFonts w:eastAsia="Times New Roman" w:cs="Arial"/>
                  <w:color w:val="000000" w:themeColor="text1"/>
                  <w:sz w:val="20"/>
                  <w:szCs w:val="20"/>
                  <w:lang w:eastAsia="en-GB"/>
                </w:rPr>
                <w:t>evaluation report</w:t>
              </w:r>
              <w:commentRangeEnd w:id="148"/>
              <w:r w:rsidR="00A65CFA">
                <w:rPr>
                  <w:rStyle w:val="CommentReference"/>
                </w:rPr>
                <w:commentReference w:id="148"/>
              </w:r>
            </w:ins>
            <w:del w:id="150" w:author="Ramsar\LefebvreE" w:date="2016-06-16T09:55:00Z">
              <w:r w:rsidRPr="004C4527" w:rsidDel="00A65CFA">
                <w:rPr>
                  <w:rFonts w:eastAsia="Times New Roman" w:cs="Arial"/>
                  <w:color w:val="000000" w:themeColor="text1"/>
                  <w:sz w:val="20"/>
                  <w:szCs w:val="20"/>
                  <w:lang w:eastAsia="en-GB"/>
                </w:rPr>
                <w:delText>assessment completed.</w:delText>
              </w:r>
            </w:del>
          </w:p>
        </w:tc>
        <w:tc>
          <w:tcPr>
            <w:tcW w:w="1418" w:type="dxa"/>
            <w:shd w:val="clear" w:color="auto" w:fill="FFFFFF" w:themeFill="background1"/>
          </w:tcPr>
          <w:p w:rsidR="004C4527" w:rsidRPr="004C4527" w:rsidRDefault="00796EB2" w:rsidP="004C4527">
            <w:pPr>
              <w:spacing w:after="0" w:line="240" w:lineRule="auto"/>
              <w:rPr>
                <w:rFonts w:eastAsia="Times New Roman" w:cs="Arial"/>
                <w:color w:val="000000" w:themeColor="text1"/>
                <w:sz w:val="20"/>
                <w:szCs w:val="20"/>
                <w:lang w:eastAsia="en-GB"/>
              </w:rPr>
            </w:pPr>
            <w:ins w:id="151" w:author="Ramsar\LefebvreE" w:date="2016-06-16T19:40:00Z">
              <w:r>
                <w:rPr>
                  <w:rFonts w:eastAsia="Times New Roman" w:cs="Arial"/>
                  <w:color w:val="000000" w:themeColor="text1"/>
                  <w:sz w:val="20"/>
                  <w:szCs w:val="20"/>
                  <w:lang w:eastAsia="en-GB"/>
                </w:rPr>
                <w:t>SG/DSG/STRP</w:t>
              </w:r>
            </w:ins>
          </w:p>
        </w:tc>
      </w:tr>
      <w:tr w:rsidR="004C4527" w:rsidRPr="004C4527" w:rsidTr="00925672">
        <w:trPr>
          <w:cantSplit/>
        </w:trPr>
        <w:tc>
          <w:tcPr>
            <w:tcW w:w="1986"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9:</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 xml:space="preserve">The wise use of wetlands is strengthened through integrated resource management at the appropriate scale, </w:t>
            </w:r>
            <w:r w:rsidRPr="004C4527">
              <w:rPr>
                <w:rFonts w:eastAsia="Times New Roman" w:cs="Arial"/>
                <w:i/>
                <w:iCs/>
                <w:color w:val="000000" w:themeColor="text1"/>
                <w:sz w:val="20"/>
                <w:szCs w:val="20"/>
                <w:lang w:eastAsia="en-GB"/>
              </w:rPr>
              <w:t>inter alia</w:t>
            </w:r>
            <w:r w:rsidRPr="004C4527">
              <w:rPr>
                <w:rFonts w:eastAsia="Times New Roman" w:cs="Arial"/>
                <w:color w:val="000000" w:themeColor="text1"/>
                <w:sz w:val="20"/>
                <w:szCs w:val="20"/>
                <w:lang w:eastAsia="en-GB"/>
              </w:rPr>
              <w:t xml:space="preserve">, within a river basin or along a coastal zone. </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9.1 Support Contracting Parties in promoting wise use, integrated water resources management, and integration of wetlands in other sectoral policies, plans or strategies.</w:t>
            </w:r>
          </w:p>
        </w:tc>
        <w:tc>
          <w:tcPr>
            <w:tcW w:w="3274"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Toolkit prepared with revised Ramsar handbooks on water related guidance, river basin management, water allocation and management, groundwater, wise use of wetlands (Resolution IX. 1 Annex A and C, Resolution XI.21), IWRM and good practices (ibidem target 2).</w:t>
            </w:r>
          </w:p>
        </w:tc>
        <w:tc>
          <w:tcPr>
            <w:tcW w:w="1418" w:type="dxa"/>
            <w:shd w:val="clear" w:color="auto" w:fill="auto"/>
            <w:hideMark/>
          </w:tcPr>
          <w:p w:rsidR="004C4527" w:rsidRPr="004C4527" w:rsidRDefault="004C4527" w:rsidP="007D75CF">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w:t>
            </w:r>
            <w:del w:id="152" w:author="Ramsar\LefebvreE" w:date="2016-06-16T19:43:00Z">
              <w:r w:rsidRPr="004C4527" w:rsidDel="007D75CF">
                <w:rPr>
                  <w:rFonts w:eastAsia="Times New Roman" w:cs="Arial"/>
                  <w:color w:val="000000" w:themeColor="text1"/>
                  <w:sz w:val="20"/>
                  <w:szCs w:val="20"/>
                  <w:lang w:eastAsia="en-GB"/>
                </w:rPr>
                <w:delText>SRAs</w:delText>
              </w:r>
            </w:del>
            <w:ins w:id="153" w:author="Ramsar\LefebvreE" w:date="2016-06-16T19:43:00Z">
              <w:r w:rsidR="007D75CF">
                <w:rPr>
                  <w:rFonts w:eastAsia="Times New Roman" w:cs="Arial"/>
                  <w:color w:val="000000" w:themeColor="text1"/>
                  <w:sz w:val="20"/>
                  <w:szCs w:val="20"/>
                  <w:lang w:eastAsia="en-GB"/>
                </w:rPr>
                <w:t>/Comms/STRP</w:t>
              </w:r>
            </w:ins>
            <w:r w:rsidRPr="004C4527">
              <w:rPr>
                <w:rFonts w:eastAsia="Times New Roman" w:cs="Arial"/>
                <w:color w:val="000000" w:themeColor="text1"/>
                <w:sz w:val="20"/>
                <w:szCs w:val="20"/>
                <w:lang w:eastAsia="en-GB"/>
              </w:rPr>
              <w:t xml:space="preserve"> </w:t>
            </w:r>
          </w:p>
        </w:tc>
      </w:tr>
      <w:tr w:rsidR="004C4527" w:rsidRPr="004C4527" w:rsidTr="00925672">
        <w:trPr>
          <w:cantSplit/>
          <w:trHeight w:val="4150"/>
        </w:trPr>
        <w:tc>
          <w:tcPr>
            <w:tcW w:w="1986" w:type="dxa"/>
            <w:tcBorders>
              <w:bottom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lastRenderedPageBreak/>
              <w:t xml:space="preserve">Target 10: </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tc>
        <w:tc>
          <w:tcPr>
            <w:tcW w:w="3260" w:type="dxa"/>
            <w:tcBorders>
              <w:bottom w:val="single" w:sz="4" w:space="0" w:color="auto"/>
            </w:tcBorders>
            <w:shd w:val="clear" w:color="auto" w:fill="auto"/>
            <w:hideMark/>
          </w:tcPr>
          <w:p w:rsidR="004C4527" w:rsidRPr="004C4527" w:rsidRDefault="004C4527" w:rsidP="007D75CF">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10.1 </w:t>
            </w:r>
            <w:ins w:id="154" w:author="Ramsar\LefebvreE" w:date="2016-06-16T19:48:00Z">
              <w:r w:rsidR="007D75CF">
                <w:rPr>
                  <w:rFonts w:eastAsia="Times New Roman" w:cs="Arial"/>
                  <w:color w:val="000000" w:themeColor="text1"/>
                  <w:sz w:val="20"/>
                  <w:szCs w:val="20"/>
                  <w:lang w:eastAsia="en-GB"/>
                </w:rPr>
                <w:t xml:space="preserve">Parties to foster </w:t>
              </w:r>
            </w:ins>
            <w:del w:id="155" w:author="Ramsar\LefebvreE" w:date="2016-06-16T19:49:00Z">
              <w:r w:rsidRPr="004C4527" w:rsidDel="007D75CF">
                <w:rPr>
                  <w:rFonts w:eastAsia="Times New Roman" w:cs="Arial"/>
                  <w:color w:val="000000" w:themeColor="text1"/>
                  <w:sz w:val="20"/>
                  <w:szCs w:val="20"/>
                  <w:lang w:eastAsia="en-GB"/>
                </w:rPr>
                <w:delText xml:space="preserve">Support Ramsar Culture Network to </w:delText>
              </w:r>
              <w:commentRangeStart w:id="156"/>
              <w:r w:rsidRPr="004C4527" w:rsidDel="007D75CF">
                <w:rPr>
                  <w:rFonts w:eastAsia="Times New Roman" w:cs="Arial"/>
                  <w:color w:val="000000" w:themeColor="text1"/>
                  <w:sz w:val="20"/>
                  <w:szCs w:val="20"/>
                  <w:lang w:eastAsia="en-GB"/>
                </w:rPr>
                <w:delText>encourage</w:delText>
              </w:r>
            </w:del>
            <w:commentRangeEnd w:id="156"/>
            <w:r w:rsidR="007D75CF">
              <w:rPr>
                <w:rStyle w:val="CommentReference"/>
              </w:rPr>
              <w:commentReference w:id="156"/>
            </w:r>
            <w:r w:rsidRPr="004C4527">
              <w:rPr>
                <w:rFonts w:eastAsia="Times New Roman" w:cs="Arial"/>
                <w:color w:val="000000" w:themeColor="text1"/>
                <w:sz w:val="20"/>
                <w:szCs w:val="20"/>
                <w:lang w:eastAsia="en-GB"/>
              </w:rPr>
              <w:t xml:space="preserve"> active and informed participation of indigenous peoples and local communities in the conservation and wise use of wetlands (Resolution XII.2 para.19).</w:t>
            </w:r>
          </w:p>
        </w:tc>
        <w:tc>
          <w:tcPr>
            <w:tcW w:w="3274" w:type="dxa"/>
            <w:tcBorders>
              <w:bottom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Ramsar guidelines prepared and disseminated, RCN supported to establish and strengthen local communities’ and indigenous peoples’ participation in the management of wetlands. Relevant case studies published and disseminated. </w:t>
            </w:r>
          </w:p>
        </w:tc>
        <w:tc>
          <w:tcPr>
            <w:tcW w:w="1418" w:type="dxa"/>
            <w:tcBorders>
              <w:bottom w:val="single" w:sz="4" w:space="0" w:color="auto"/>
            </w:tcBorders>
            <w:shd w:val="clear" w:color="auto" w:fill="auto"/>
            <w:hideMark/>
          </w:tcPr>
          <w:p w:rsidR="004C4527" w:rsidRPr="004C4527" w:rsidRDefault="004C4527" w:rsidP="007D75CF">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SRAs/STRP</w:t>
            </w:r>
            <w:del w:id="157" w:author="Ramsar\LefebvreE" w:date="2016-06-16T19:50:00Z">
              <w:r w:rsidRPr="004C4527" w:rsidDel="007D75CF">
                <w:rPr>
                  <w:rFonts w:eastAsia="Times New Roman" w:cs="Arial"/>
                  <w:color w:val="000000" w:themeColor="text1"/>
                  <w:sz w:val="20"/>
                  <w:szCs w:val="20"/>
                  <w:lang w:eastAsia="en-GB"/>
                </w:rPr>
                <w:delText>/</w:delText>
              </w:r>
            </w:del>
            <w:r w:rsidRPr="004C4527">
              <w:rPr>
                <w:rFonts w:eastAsia="Times New Roman" w:cs="Arial"/>
                <w:color w:val="000000" w:themeColor="text1"/>
                <w:sz w:val="20"/>
                <w:szCs w:val="20"/>
                <w:lang w:eastAsia="en-GB"/>
              </w:rPr>
              <w:br/>
            </w:r>
            <w:del w:id="158" w:author="Ramsar\LefebvreE" w:date="2016-06-16T19:49:00Z">
              <w:r w:rsidRPr="004C4527" w:rsidDel="007D75CF">
                <w:rPr>
                  <w:rFonts w:eastAsia="Times New Roman" w:cs="Arial"/>
                  <w:color w:val="000000" w:themeColor="text1"/>
                  <w:sz w:val="20"/>
                  <w:szCs w:val="20"/>
                  <w:lang w:eastAsia="en-GB"/>
                </w:rPr>
                <w:delText>RCN</w:delText>
              </w:r>
            </w:del>
          </w:p>
        </w:tc>
      </w:tr>
      <w:tr w:rsidR="00925672" w:rsidRPr="004C4527" w:rsidTr="00925672">
        <w:trPr>
          <w:cantSplit/>
        </w:trPr>
        <w:tc>
          <w:tcPr>
            <w:tcW w:w="1986" w:type="dxa"/>
            <w:tcBorders>
              <w:top w:val="single" w:sz="4" w:space="0" w:color="auto"/>
              <w:left w:val="nil"/>
              <w:bottom w:val="nil"/>
              <w:right w:val="nil"/>
            </w:tcBorders>
            <w:shd w:val="clear" w:color="auto" w:fill="auto"/>
          </w:tcPr>
          <w:p w:rsidR="00925672" w:rsidRDefault="00925672" w:rsidP="004C4527">
            <w:pPr>
              <w:spacing w:after="0" w:line="240" w:lineRule="auto"/>
              <w:rPr>
                <w:rFonts w:eastAsia="Times New Roman" w:cs="Arial"/>
                <w:b/>
                <w:bCs/>
                <w:color w:val="000000" w:themeColor="text1"/>
                <w:sz w:val="20"/>
                <w:szCs w:val="20"/>
                <w:lang w:eastAsia="en-GB"/>
              </w:rPr>
            </w:pPr>
          </w:p>
          <w:p w:rsidR="00925672" w:rsidRDefault="00925672" w:rsidP="004C4527">
            <w:pPr>
              <w:spacing w:after="0" w:line="240" w:lineRule="auto"/>
              <w:rPr>
                <w:rFonts w:eastAsia="Times New Roman" w:cs="Arial"/>
                <w:b/>
                <w:bCs/>
                <w:color w:val="000000" w:themeColor="text1"/>
                <w:sz w:val="20"/>
                <w:szCs w:val="20"/>
                <w:lang w:eastAsia="en-GB"/>
              </w:rPr>
            </w:pPr>
          </w:p>
          <w:p w:rsidR="00925672" w:rsidRDefault="00925672" w:rsidP="004C4527">
            <w:pPr>
              <w:spacing w:after="0" w:line="240" w:lineRule="auto"/>
              <w:rPr>
                <w:rFonts w:eastAsia="Times New Roman" w:cs="Arial"/>
                <w:b/>
                <w:bCs/>
                <w:color w:val="000000" w:themeColor="text1"/>
                <w:sz w:val="20"/>
                <w:szCs w:val="20"/>
                <w:lang w:eastAsia="en-GB"/>
              </w:rPr>
            </w:pPr>
          </w:p>
          <w:p w:rsidR="00925672" w:rsidRDefault="00925672" w:rsidP="004C4527">
            <w:pPr>
              <w:spacing w:after="0" w:line="240" w:lineRule="auto"/>
              <w:rPr>
                <w:rFonts w:eastAsia="Times New Roman" w:cs="Arial"/>
                <w:b/>
                <w:bCs/>
                <w:color w:val="000000" w:themeColor="text1"/>
                <w:sz w:val="20"/>
                <w:szCs w:val="20"/>
                <w:lang w:eastAsia="en-GB"/>
              </w:rPr>
            </w:pPr>
          </w:p>
          <w:p w:rsidR="00925672" w:rsidRPr="004C4527" w:rsidRDefault="00925672" w:rsidP="004C4527">
            <w:pPr>
              <w:spacing w:after="0" w:line="240" w:lineRule="auto"/>
              <w:rPr>
                <w:rFonts w:eastAsia="Times New Roman" w:cs="Arial"/>
                <w:b/>
                <w:bCs/>
                <w:color w:val="000000" w:themeColor="text1"/>
                <w:sz w:val="20"/>
                <w:szCs w:val="20"/>
                <w:lang w:eastAsia="en-GB"/>
              </w:rPr>
            </w:pPr>
          </w:p>
        </w:tc>
        <w:tc>
          <w:tcPr>
            <w:tcW w:w="3260" w:type="dxa"/>
            <w:tcBorders>
              <w:top w:val="single" w:sz="4" w:space="0" w:color="auto"/>
              <w:left w:val="nil"/>
              <w:bottom w:val="nil"/>
              <w:right w:val="nil"/>
            </w:tcBorders>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74" w:type="dxa"/>
            <w:tcBorders>
              <w:top w:val="single" w:sz="4" w:space="0" w:color="auto"/>
              <w:left w:val="nil"/>
              <w:bottom w:val="nil"/>
              <w:right w:val="nil"/>
            </w:tcBorders>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1418" w:type="dxa"/>
            <w:tcBorders>
              <w:top w:val="single" w:sz="4" w:space="0" w:color="auto"/>
              <w:left w:val="nil"/>
              <w:bottom w:val="nil"/>
              <w:right w:val="nil"/>
            </w:tcBorders>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p>
        </w:tc>
      </w:tr>
      <w:tr w:rsidR="00925672" w:rsidRPr="004C4527" w:rsidTr="00925672">
        <w:trPr>
          <w:cantSplit/>
        </w:trPr>
        <w:tc>
          <w:tcPr>
            <w:tcW w:w="1986" w:type="dxa"/>
            <w:vMerge w:val="restart"/>
            <w:tcBorders>
              <w:top w:val="nil"/>
            </w:tcBorders>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 xml:space="preserve">Target 11: </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 xml:space="preserve">Wetland functions, services and benefits are widely demonstrated, documented and disseminated. </w:t>
            </w:r>
          </w:p>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vMerge w:val="restart"/>
            <w:tcBorders>
              <w:top w:val="nil"/>
            </w:tcBorders>
            <w:shd w:val="clear" w:color="auto" w:fill="auto"/>
            <w:hideMark/>
          </w:tcPr>
          <w:p w:rsidR="00925672" w:rsidRPr="004C4527" w:rsidRDefault="00925672" w:rsidP="003B34D9">
            <w:pPr>
              <w:spacing w:after="0" w:line="240" w:lineRule="auto"/>
              <w:rPr>
                <w:rFonts w:eastAsia="Times New Roman" w:cs="Arial"/>
                <w:color w:val="000000" w:themeColor="text1"/>
                <w:sz w:val="20"/>
                <w:szCs w:val="20"/>
                <w:lang w:eastAsia="en-GB"/>
              </w:rPr>
            </w:pPr>
            <w:commentRangeStart w:id="159"/>
            <w:r w:rsidRPr="004C4527">
              <w:rPr>
                <w:rFonts w:eastAsia="Times New Roman" w:cs="Arial"/>
                <w:color w:val="000000" w:themeColor="text1"/>
                <w:sz w:val="20"/>
                <w:szCs w:val="20"/>
                <w:lang w:eastAsia="en-GB"/>
              </w:rPr>
              <w:t xml:space="preserve">11.1 </w:t>
            </w:r>
            <w:commentRangeEnd w:id="159"/>
            <w:r w:rsidR="006248E2">
              <w:rPr>
                <w:rStyle w:val="CommentReference"/>
              </w:rPr>
              <w:commentReference w:id="159"/>
            </w:r>
            <w:del w:id="160" w:author="Ramsar\LefebvreE" w:date="2016-06-16T19:53:00Z">
              <w:r w:rsidRPr="004C4527" w:rsidDel="003B34D9">
                <w:rPr>
                  <w:rFonts w:eastAsia="Times New Roman" w:cs="Arial"/>
                  <w:color w:val="000000" w:themeColor="text1"/>
                  <w:sz w:val="20"/>
                  <w:szCs w:val="20"/>
                  <w:lang w:eastAsia="en-GB"/>
                </w:rPr>
                <w:delText xml:space="preserve">Develop voluntary Wetland City Accreditation system which demonstrates the functions, services and benefits of urban and peri-urban </w:delText>
              </w:r>
              <w:commentRangeStart w:id="161"/>
              <w:r w:rsidRPr="004C4527" w:rsidDel="003B34D9">
                <w:rPr>
                  <w:rFonts w:eastAsia="Times New Roman" w:cs="Arial"/>
                  <w:color w:val="000000" w:themeColor="text1"/>
                  <w:sz w:val="20"/>
                  <w:szCs w:val="20"/>
                  <w:lang w:eastAsia="en-GB"/>
                </w:rPr>
                <w:delText>wetlands</w:delText>
              </w:r>
            </w:del>
            <w:commentRangeEnd w:id="161"/>
            <w:r w:rsidR="00637414">
              <w:rPr>
                <w:rStyle w:val="CommentReference"/>
              </w:rPr>
              <w:commentReference w:id="161"/>
            </w:r>
            <w:del w:id="162" w:author="Ramsar\LefebvreE" w:date="2016-06-16T19:53:00Z">
              <w:r w:rsidRPr="004C4527" w:rsidDel="003B34D9">
                <w:rPr>
                  <w:rFonts w:eastAsia="Times New Roman" w:cs="Arial"/>
                  <w:color w:val="000000" w:themeColor="text1"/>
                  <w:sz w:val="20"/>
                  <w:szCs w:val="20"/>
                  <w:lang w:eastAsia="en-GB"/>
                </w:rPr>
                <w:delText>.</w:delText>
              </w:r>
            </w:del>
            <w:r w:rsidRPr="004C4527">
              <w:rPr>
                <w:rFonts w:eastAsia="Times New Roman" w:cs="Arial"/>
                <w:color w:val="000000" w:themeColor="text1"/>
                <w:sz w:val="20"/>
                <w:szCs w:val="20"/>
                <w:lang w:eastAsia="en-GB"/>
              </w:rPr>
              <w:t xml:space="preserve"> Support Parties to propose cities in their territory to be Wetland Cities (Resolution XII.10 paras.11 and 12)</w:t>
            </w:r>
          </w:p>
        </w:tc>
        <w:tc>
          <w:tcPr>
            <w:tcW w:w="3274" w:type="dxa"/>
            <w:tcBorders>
              <w:top w:val="nil"/>
            </w:tcBorders>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del w:id="163" w:author="Ramsar\LefebvreE" w:date="2016-06-16T19:53:00Z">
              <w:r w:rsidRPr="004C4527" w:rsidDel="00637414">
                <w:rPr>
                  <w:rFonts w:eastAsia="Times New Roman" w:cs="Arial"/>
                  <w:color w:val="000000" w:themeColor="text1"/>
                  <w:sz w:val="20"/>
                  <w:szCs w:val="20"/>
                  <w:lang w:eastAsia="en-GB"/>
                </w:rPr>
                <w:delText xml:space="preserve">Wetland City Accreditation form developed, assessment committee established, timeline </w:delText>
              </w:r>
              <w:commentRangeStart w:id="164"/>
              <w:r w:rsidRPr="004C4527" w:rsidDel="00637414">
                <w:rPr>
                  <w:rFonts w:eastAsia="Times New Roman" w:cs="Arial"/>
                  <w:color w:val="000000" w:themeColor="text1"/>
                  <w:sz w:val="20"/>
                  <w:szCs w:val="20"/>
                  <w:lang w:eastAsia="en-GB"/>
                </w:rPr>
                <w:delText>developed</w:delText>
              </w:r>
            </w:del>
            <w:commentRangeEnd w:id="164"/>
            <w:r w:rsidR="00637414">
              <w:rPr>
                <w:rStyle w:val="CommentReference"/>
              </w:rPr>
              <w:commentReference w:id="164"/>
            </w:r>
            <w:r w:rsidRPr="004C4527">
              <w:rPr>
                <w:rFonts w:eastAsia="Times New Roman" w:cs="Arial"/>
                <w:color w:val="000000" w:themeColor="text1"/>
                <w:sz w:val="20"/>
                <w:szCs w:val="20"/>
                <w:lang w:eastAsia="en-GB"/>
              </w:rPr>
              <w:t>.</w:t>
            </w:r>
          </w:p>
        </w:tc>
        <w:tc>
          <w:tcPr>
            <w:tcW w:w="1418" w:type="dxa"/>
            <w:tcBorders>
              <w:top w:val="nil"/>
            </w:tcBorders>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del w:id="165" w:author="Ramsar\LefebvreE" w:date="2016-06-16T19:53:00Z">
              <w:r w:rsidRPr="004C4527" w:rsidDel="00637414">
                <w:rPr>
                  <w:rFonts w:eastAsia="Times New Roman" w:cs="Arial"/>
                  <w:color w:val="000000" w:themeColor="text1"/>
                  <w:sz w:val="20"/>
                  <w:szCs w:val="20"/>
                  <w:lang w:eastAsia="en-GB"/>
                </w:rPr>
                <w:delText>DSG/</w:delText>
              </w:r>
              <w:commentRangeStart w:id="166"/>
              <w:r w:rsidRPr="004C4527" w:rsidDel="00637414">
                <w:rPr>
                  <w:rFonts w:eastAsia="Times New Roman" w:cs="Arial"/>
                  <w:color w:val="000000" w:themeColor="text1"/>
                  <w:sz w:val="20"/>
                  <w:szCs w:val="20"/>
                  <w:lang w:eastAsia="en-GB"/>
                </w:rPr>
                <w:delText>SRAs</w:delText>
              </w:r>
            </w:del>
            <w:commentRangeEnd w:id="166"/>
            <w:r w:rsidR="00637414">
              <w:rPr>
                <w:rStyle w:val="CommentReference"/>
              </w:rPr>
              <w:commentReference w:id="166"/>
            </w:r>
            <w:del w:id="167" w:author="Ramsar\LefebvreE" w:date="2016-06-16T19:53:00Z">
              <w:r w:rsidRPr="004C4527" w:rsidDel="00637414">
                <w:rPr>
                  <w:rFonts w:eastAsia="Times New Roman" w:cs="Arial"/>
                  <w:color w:val="000000" w:themeColor="text1"/>
                  <w:sz w:val="20"/>
                  <w:szCs w:val="20"/>
                  <w:lang w:eastAsia="en-GB"/>
                </w:rPr>
                <w:delText xml:space="preserve"> </w:delText>
              </w:r>
            </w:del>
          </w:p>
        </w:tc>
      </w:tr>
      <w:tr w:rsidR="00925672" w:rsidRPr="004C4527" w:rsidTr="00925672">
        <w:trPr>
          <w:cantSplit/>
          <w:trHeight w:val="742"/>
        </w:trPr>
        <w:tc>
          <w:tcPr>
            <w:tcW w:w="1986" w:type="dxa"/>
            <w:vMerge/>
            <w:shd w:val="clear" w:color="auto" w:fill="auto"/>
          </w:tcPr>
          <w:p w:rsidR="00925672" w:rsidRPr="004C4527" w:rsidRDefault="00925672" w:rsidP="004C4527">
            <w:pPr>
              <w:spacing w:after="0" w:line="240" w:lineRule="auto"/>
              <w:rPr>
                <w:rFonts w:eastAsia="Times New Roman" w:cs="Arial"/>
                <w:b/>
                <w:bCs/>
                <w:color w:val="000000" w:themeColor="text1"/>
                <w:sz w:val="20"/>
                <w:szCs w:val="20"/>
                <w:lang w:eastAsia="en-GB"/>
              </w:rPr>
            </w:pPr>
          </w:p>
        </w:tc>
        <w:tc>
          <w:tcPr>
            <w:tcW w:w="3260" w:type="dxa"/>
            <w:vMerge/>
            <w:shd w:val="clear" w:color="auto" w:fill="auto"/>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74"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Tahoma"/>
                <w:color w:val="000000" w:themeColor="text1"/>
                <w:sz w:val="20"/>
                <w:szCs w:val="20"/>
              </w:rPr>
              <w:t>Number of cities supported for accreditation as Wetland Cities.</w:t>
            </w:r>
          </w:p>
        </w:tc>
        <w:tc>
          <w:tcPr>
            <w:tcW w:w="1418"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Head Comms/</w:t>
            </w:r>
            <w:r w:rsidRPr="004C4527">
              <w:rPr>
                <w:rFonts w:eastAsia="Times New Roman" w:cs="Arial"/>
                <w:color w:val="000000" w:themeColor="text1"/>
                <w:sz w:val="20"/>
                <w:szCs w:val="20"/>
                <w:lang w:eastAsia="en-GB"/>
              </w:rPr>
              <w:br/>
              <w:t>DSG/SRAs</w:t>
            </w:r>
          </w:p>
        </w:tc>
      </w:tr>
      <w:tr w:rsidR="004C4527" w:rsidRPr="004C4527" w:rsidTr="00925672">
        <w:trPr>
          <w:cantSplit/>
        </w:trPr>
        <w:tc>
          <w:tcPr>
            <w:tcW w:w="1986"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vAlign w:val="center"/>
          </w:tcPr>
          <w:p w:rsidR="004C4527" w:rsidRPr="004C4527" w:rsidRDefault="004C4527" w:rsidP="003B34D9">
            <w:pPr>
              <w:tabs>
                <w:tab w:val="left" w:pos="3080"/>
              </w:tabs>
              <w:spacing w:after="0" w:line="240" w:lineRule="auto"/>
              <w:rPr>
                <w:rFonts w:eastAsia="Times New Roman" w:cs="Tahoma"/>
                <w:color w:val="000000" w:themeColor="text1"/>
                <w:kern w:val="32"/>
                <w:sz w:val="20"/>
                <w:szCs w:val="20"/>
              </w:rPr>
            </w:pPr>
            <w:r w:rsidRPr="004C4527">
              <w:rPr>
                <w:rFonts w:eastAsia="Times New Roman" w:cs="Tahoma"/>
                <w:color w:val="000000" w:themeColor="text1"/>
                <w:kern w:val="32"/>
                <w:sz w:val="20"/>
                <w:szCs w:val="20"/>
              </w:rPr>
              <w:t>11.</w:t>
            </w:r>
            <w:ins w:id="168" w:author="Ramsar\LefebvreE" w:date="2016-06-16T19:51:00Z">
              <w:r w:rsidR="003B34D9">
                <w:rPr>
                  <w:rFonts w:eastAsia="Times New Roman" w:cs="Tahoma"/>
                  <w:color w:val="000000" w:themeColor="text1"/>
                  <w:kern w:val="32"/>
                  <w:sz w:val="20"/>
                  <w:szCs w:val="20"/>
                </w:rPr>
                <w:t>2</w:t>
              </w:r>
            </w:ins>
            <w:del w:id="169" w:author="Ramsar\LefebvreE" w:date="2016-06-16T19:51:00Z">
              <w:r w:rsidRPr="004C4527" w:rsidDel="003B34D9">
                <w:rPr>
                  <w:rFonts w:eastAsia="Times New Roman" w:cs="Tahoma"/>
                  <w:color w:val="000000" w:themeColor="text1"/>
                  <w:kern w:val="32"/>
                  <w:sz w:val="20"/>
                  <w:szCs w:val="20"/>
                </w:rPr>
                <w:delText>3</w:delText>
              </w:r>
            </w:del>
            <w:r w:rsidRPr="004C4527">
              <w:rPr>
                <w:rFonts w:eastAsia="Times New Roman" w:cs="Tahoma"/>
                <w:color w:val="000000" w:themeColor="text1"/>
                <w:kern w:val="32"/>
                <w:sz w:val="20"/>
                <w:szCs w:val="20"/>
              </w:rPr>
              <w:t xml:space="preserve"> Hold workshops and webinars: to deliver capacity-building training to a wide audience in a cost effective way.</w:t>
            </w:r>
          </w:p>
        </w:tc>
        <w:tc>
          <w:tcPr>
            <w:tcW w:w="3274" w:type="dxa"/>
            <w:shd w:val="clear" w:color="auto" w:fill="auto"/>
          </w:tcPr>
          <w:p w:rsidR="004C4527" w:rsidRPr="004C4527" w:rsidRDefault="004C4527" w:rsidP="004C4527">
            <w:pPr>
              <w:spacing w:after="0" w:line="240" w:lineRule="auto"/>
              <w:rPr>
                <w:rFonts w:cs="Tahoma"/>
                <w:color w:val="000000" w:themeColor="text1"/>
                <w:sz w:val="20"/>
                <w:szCs w:val="20"/>
              </w:rPr>
            </w:pPr>
            <w:r w:rsidRPr="004C4527">
              <w:rPr>
                <w:rFonts w:cs="Tahoma"/>
                <w:color w:val="000000" w:themeColor="text1"/>
                <w:sz w:val="20"/>
                <w:szCs w:val="20"/>
              </w:rPr>
              <w:t>Number of workshops and webinars held.</w:t>
            </w:r>
          </w:p>
        </w:tc>
        <w:tc>
          <w:tcPr>
            <w:tcW w:w="1418"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del w:id="170" w:author="Ramsar\LefebvreE" w:date="2016-06-16T19:54:00Z">
              <w:r w:rsidRPr="004C4527" w:rsidDel="00637414">
                <w:rPr>
                  <w:rFonts w:eastAsia="Times New Roman" w:cs="Arial"/>
                  <w:color w:val="000000" w:themeColor="text1"/>
                  <w:sz w:val="20"/>
                  <w:szCs w:val="20"/>
                  <w:lang w:eastAsia="en-GB"/>
                </w:rPr>
                <w:delText xml:space="preserve">Head of </w:delText>
              </w:r>
              <w:commentRangeStart w:id="171"/>
              <w:r w:rsidRPr="004C4527" w:rsidDel="00637414">
                <w:rPr>
                  <w:rFonts w:eastAsia="Times New Roman" w:cs="Arial"/>
                  <w:color w:val="000000" w:themeColor="text1"/>
                  <w:sz w:val="20"/>
                  <w:szCs w:val="20"/>
                  <w:lang w:eastAsia="en-GB"/>
                </w:rPr>
                <w:delText>Comms</w:delText>
              </w:r>
            </w:del>
            <w:commentRangeEnd w:id="171"/>
            <w:r w:rsidR="00637414">
              <w:rPr>
                <w:rStyle w:val="CommentReference"/>
              </w:rPr>
              <w:commentReference w:id="171"/>
            </w:r>
            <w:del w:id="172" w:author="Ramsar\LefebvreE" w:date="2016-06-16T19:54:00Z">
              <w:r w:rsidRPr="004C4527" w:rsidDel="00637414">
                <w:rPr>
                  <w:rFonts w:eastAsia="Times New Roman" w:cs="Arial"/>
                  <w:color w:val="000000" w:themeColor="text1"/>
                  <w:sz w:val="20"/>
                  <w:szCs w:val="20"/>
                  <w:lang w:eastAsia="en-GB"/>
                </w:rPr>
                <w:delText>/</w:delText>
              </w:r>
              <w:r w:rsidRPr="004C4527" w:rsidDel="00637414">
                <w:rPr>
                  <w:rFonts w:eastAsia="Times New Roman" w:cs="Arial"/>
                  <w:color w:val="000000" w:themeColor="text1"/>
                  <w:sz w:val="20"/>
                  <w:szCs w:val="20"/>
                  <w:lang w:eastAsia="en-GB"/>
                </w:rPr>
                <w:br/>
              </w:r>
            </w:del>
            <w:r w:rsidRPr="004C4527">
              <w:rPr>
                <w:rFonts w:eastAsia="Times New Roman" w:cs="Arial"/>
                <w:color w:val="000000" w:themeColor="text1"/>
                <w:sz w:val="20"/>
                <w:szCs w:val="20"/>
                <w:lang w:eastAsia="en-GB"/>
              </w:rPr>
              <w:t>DSG/SRAs</w:t>
            </w:r>
          </w:p>
        </w:tc>
      </w:tr>
      <w:tr w:rsidR="004C4527" w:rsidRPr="004C4527" w:rsidTr="00925672">
        <w:trPr>
          <w:cantSplit/>
        </w:trPr>
        <w:tc>
          <w:tcPr>
            <w:tcW w:w="1986"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vAlign w:val="center"/>
          </w:tcPr>
          <w:p w:rsidR="004C4527" w:rsidRPr="004C4527" w:rsidRDefault="004C4527" w:rsidP="003B34D9">
            <w:pPr>
              <w:tabs>
                <w:tab w:val="left" w:pos="3080"/>
              </w:tabs>
              <w:spacing w:after="0" w:line="240" w:lineRule="auto"/>
              <w:rPr>
                <w:rFonts w:eastAsia="Times New Roman" w:cs="Tahoma"/>
                <w:color w:val="000000" w:themeColor="text1"/>
                <w:kern w:val="32"/>
                <w:sz w:val="20"/>
                <w:szCs w:val="20"/>
              </w:rPr>
            </w:pPr>
            <w:r w:rsidRPr="004C4527">
              <w:rPr>
                <w:rFonts w:cs="Tahoma"/>
                <w:color w:val="000000" w:themeColor="text1"/>
                <w:sz w:val="20"/>
                <w:szCs w:val="20"/>
              </w:rPr>
              <w:t>11.</w:t>
            </w:r>
            <w:ins w:id="173" w:author="Ramsar\LefebvreE" w:date="2016-06-16T19:51:00Z">
              <w:r w:rsidR="003B34D9">
                <w:rPr>
                  <w:rFonts w:cs="Tahoma"/>
                  <w:color w:val="000000" w:themeColor="text1"/>
                  <w:sz w:val="20"/>
                  <w:szCs w:val="20"/>
                </w:rPr>
                <w:t>3</w:t>
              </w:r>
            </w:ins>
            <w:del w:id="174" w:author="Ramsar\LefebvreE" w:date="2016-06-16T19:51:00Z">
              <w:r w:rsidRPr="004C4527" w:rsidDel="003B34D9">
                <w:rPr>
                  <w:rFonts w:cs="Tahoma"/>
                  <w:color w:val="000000" w:themeColor="text1"/>
                  <w:sz w:val="20"/>
                  <w:szCs w:val="20"/>
                </w:rPr>
                <w:delText>4</w:delText>
              </w:r>
            </w:del>
            <w:r w:rsidRPr="004C4527">
              <w:rPr>
                <w:rFonts w:cs="Tahoma"/>
                <w:color w:val="000000" w:themeColor="text1"/>
                <w:sz w:val="20"/>
                <w:szCs w:val="20"/>
              </w:rPr>
              <w:t xml:space="preserve"> Produce a quarterly newsletter highlighting the work of the Convention to a broad audience, to raise awareness and provide wise use tools and training.</w:t>
            </w:r>
          </w:p>
        </w:tc>
        <w:tc>
          <w:tcPr>
            <w:tcW w:w="3274" w:type="dxa"/>
            <w:shd w:val="clear" w:color="auto" w:fill="auto"/>
          </w:tcPr>
          <w:p w:rsidR="004C4527" w:rsidRPr="004C4527" w:rsidRDefault="004C4527" w:rsidP="004C4527">
            <w:pPr>
              <w:spacing w:after="0" w:line="240" w:lineRule="auto"/>
              <w:rPr>
                <w:rFonts w:cs="Tahoma"/>
                <w:color w:val="000000" w:themeColor="text1"/>
                <w:sz w:val="20"/>
                <w:szCs w:val="20"/>
              </w:rPr>
            </w:pPr>
            <w:r w:rsidRPr="004C4527">
              <w:rPr>
                <w:rFonts w:cs="Tahoma"/>
                <w:color w:val="000000" w:themeColor="text1"/>
                <w:sz w:val="20"/>
                <w:szCs w:val="20"/>
              </w:rPr>
              <w:t>Number of newsletters published.</w:t>
            </w:r>
          </w:p>
        </w:tc>
        <w:tc>
          <w:tcPr>
            <w:tcW w:w="1418"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Head of Comms/</w:t>
            </w:r>
            <w:r w:rsidRPr="004C4527">
              <w:rPr>
                <w:rFonts w:eastAsia="Times New Roman" w:cs="Arial"/>
                <w:color w:val="000000" w:themeColor="text1"/>
                <w:sz w:val="20"/>
                <w:szCs w:val="20"/>
                <w:lang w:eastAsia="en-GB"/>
              </w:rPr>
              <w:br/>
              <w:t>DSG/SRAs</w:t>
            </w:r>
          </w:p>
        </w:tc>
      </w:tr>
      <w:tr w:rsidR="004C4527" w:rsidRPr="004C4527" w:rsidTr="00925672">
        <w:trPr>
          <w:cantSplit/>
        </w:trPr>
        <w:tc>
          <w:tcPr>
            <w:tcW w:w="1986"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12:</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Restoration is in progress in degraded wetlands, with priority to wetlands that are relevant for biodiversity conservation, disaster risk reduction, livelihoods and/or climate change mitigation and adaptation.</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commentRangeStart w:id="175"/>
            <w:r w:rsidRPr="004C4527">
              <w:rPr>
                <w:rFonts w:eastAsia="Times New Roman" w:cs="Arial"/>
                <w:color w:val="000000" w:themeColor="text1"/>
                <w:sz w:val="20"/>
                <w:szCs w:val="20"/>
                <w:lang w:eastAsia="en-GB"/>
              </w:rPr>
              <w:t xml:space="preserve">12.1 </w:t>
            </w:r>
            <w:commentRangeEnd w:id="175"/>
            <w:r w:rsidR="00292A25">
              <w:rPr>
                <w:rStyle w:val="CommentReference"/>
              </w:rPr>
              <w:commentReference w:id="175"/>
            </w:r>
            <w:r w:rsidRPr="004C4527">
              <w:rPr>
                <w:rFonts w:eastAsia="Times New Roman" w:cs="Arial"/>
                <w:color w:val="000000" w:themeColor="text1"/>
                <w:sz w:val="20"/>
                <w:szCs w:val="20"/>
                <w:lang w:eastAsia="en-GB"/>
              </w:rPr>
              <w:t>Emphasise the importance of conserving, restoring and wise use of wetlands for disaster risk reduction (Resolution XII.13 para.22) and ecosystem based adaptation (EcoDRR and EbA), working together with STRP and IOPs.</w:t>
            </w:r>
          </w:p>
        </w:tc>
        <w:tc>
          <w:tcPr>
            <w:tcW w:w="3274"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Joint reports developed with other organizations, including through PEDRR; case studies and methods on EcoDRR and EbA disseminated to Contracting Parties.</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rPr>
          <w:cantSplit/>
          <w:trHeight w:val="2441"/>
        </w:trPr>
        <w:tc>
          <w:tcPr>
            <w:tcW w:w="1986"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13:</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3260" w:type="dxa"/>
            <w:shd w:val="clear" w:color="auto" w:fill="auto"/>
          </w:tcPr>
          <w:p w:rsidR="004C4527" w:rsidRPr="004C4527" w:rsidRDefault="004C4527" w:rsidP="00292A25">
            <w:pPr>
              <w:spacing w:after="0" w:line="240" w:lineRule="auto"/>
              <w:rPr>
                <w:rFonts w:eastAsia="Times New Roman" w:cs="Arial"/>
                <w:color w:val="000000" w:themeColor="text1"/>
                <w:sz w:val="20"/>
                <w:szCs w:val="20"/>
                <w:lang w:eastAsia="en-GB"/>
              </w:rPr>
            </w:pPr>
            <w:commentRangeStart w:id="176"/>
            <w:r w:rsidRPr="004C4527">
              <w:rPr>
                <w:rFonts w:eastAsia="Times New Roman" w:cs="Arial"/>
                <w:color w:val="000000" w:themeColor="text1"/>
                <w:sz w:val="20"/>
                <w:szCs w:val="20"/>
                <w:lang w:eastAsia="en-GB"/>
              </w:rPr>
              <w:t>13.</w:t>
            </w:r>
            <w:ins w:id="177" w:author="Ramsar\LefebvreE" w:date="2016-06-16T10:07:00Z">
              <w:r w:rsidR="00292A25">
                <w:rPr>
                  <w:rFonts w:eastAsia="Times New Roman" w:cs="Arial"/>
                  <w:color w:val="000000" w:themeColor="text1"/>
                  <w:sz w:val="20"/>
                  <w:szCs w:val="20"/>
                  <w:lang w:eastAsia="en-GB"/>
                </w:rPr>
                <w:t>1</w:t>
              </w:r>
            </w:ins>
            <w:del w:id="178" w:author="Ramsar\LefebvreE" w:date="2016-06-16T10:07:00Z">
              <w:r w:rsidRPr="004C4527" w:rsidDel="00292A25">
                <w:rPr>
                  <w:rFonts w:eastAsia="Times New Roman" w:cs="Arial"/>
                  <w:color w:val="000000" w:themeColor="text1"/>
                  <w:sz w:val="20"/>
                  <w:szCs w:val="20"/>
                  <w:lang w:eastAsia="en-GB"/>
                </w:rPr>
                <w:delText>2</w:delText>
              </w:r>
            </w:del>
            <w:commentRangeEnd w:id="176"/>
            <w:r w:rsidR="00292A25">
              <w:rPr>
                <w:rStyle w:val="CommentReference"/>
              </w:rPr>
              <w:commentReference w:id="176"/>
            </w:r>
            <w:r w:rsidRPr="004C4527">
              <w:rPr>
                <w:rFonts w:eastAsia="Times New Roman" w:cs="Arial"/>
                <w:color w:val="000000" w:themeColor="text1"/>
                <w:sz w:val="20"/>
                <w:szCs w:val="20"/>
                <w:lang w:eastAsia="en-GB"/>
              </w:rPr>
              <w:t xml:space="preserve"> Prepare a report on opportunities for the Convention to strengthen its contribution to the post-2015 development agenda and the SDGs, as related to wetlands. Estimate the costs of options for working with relevant partners, for strengthening Parties’ access to data and monitoring tools related to the SDGs (Resolution XII.3 paras.41 and 53).</w:t>
            </w:r>
          </w:p>
        </w:tc>
        <w:tc>
          <w:tcPr>
            <w:tcW w:w="3274"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Report on Ramsar’s contribution towards the SDGs prepared for COP13. </w:t>
            </w:r>
          </w:p>
          <w:p w:rsidR="004C4527" w:rsidRPr="004C4527" w:rsidDel="00292A25" w:rsidRDefault="004C4527" w:rsidP="004C4527">
            <w:pPr>
              <w:spacing w:after="0" w:line="240" w:lineRule="auto"/>
              <w:rPr>
                <w:del w:id="179" w:author="Ramsar\LefebvreE" w:date="2016-06-16T10:08:00Z"/>
                <w:rFonts w:eastAsia="Times New Roman" w:cs="Arial"/>
                <w:color w:val="000000" w:themeColor="text1"/>
                <w:sz w:val="20"/>
                <w:szCs w:val="20"/>
                <w:lang w:eastAsia="en-GB"/>
              </w:rPr>
            </w:pPr>
            <w:commentRangeStart w:id="180"/>
            <w:del w:id="181" w:author="Ramsar\LefebvreE" w:date="2016-06-16T10:08:00Z">
              <w:r w:rsidRPr="004C4527" w:rsidDel="00292A25">
                <w:rPr>
                  <w:rFonts w:eastAsia="Times New Roman" w:cs="Arial"/>
                  <w:color w:val="000000" w:themeColor="text1"/>
                  <w:sz w:val="20"/>
                  <w:szCs w:val="20"/>
                  <w:lang w:eastAsia="en-GB"/>
                </w:rPr>
                <w:delText xml:space="preserve">Number of Parties supported through earth observation projects. </w:delText>
              </w:r>
            </w:del>
            <w:commentRangeEnd w:id="180"/>
            <w:r w:rsidR="00292A25">
              <w:rPr>
                <w:rStyle w:val="CommentReference"/>
              </w:rPr>
              <w:commentReference w:id="180"/>
            </w:r>
          </w:p>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Costs of access to data and monitoring tools estimated.</w:t>
            </w:r>
          </w:p>
        </w:tc>
        <w:tc>
          <w:tcPr>
            <w:tcW w:w="1418"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bl>
    <w:p w:rsidR="004C4527" w:rsidRPr="004C4527" w:rsidRDefault="004C4527" w:rsidP="004C4527">
      <w:pPr>
        <w:spacing w:after="0" w:line="240" w:lineRule="auto"/>
        <w:rPr>
          <w:rFonts w:eastAsia="Times New Roman" w:cs="Arial"/>
          <w:b/>
          <w:bCs/>
          <w:color w:val="000000" w:themeColor="text1"/>
          <w:sz w:val="20"/>
          <w:szCs w:val="20"/>
          <w:lang w:eastAsia="en-GB"/>
        </w:rPr>
      </w:pPr>
    </w:p>
    <w:p w:rsidR="004C4527" w:rsidRPr="004C4527" w:rsidRDefault="004C4527" w:rsidP="004C4527">
      <w:pPr>
        <w:spacing w:after="0" w:line="240" w:lineRule="auto"/>
        <w:rPr>
          <w:rFonts w:eastAsia="Times New Roman" w:cs="Arial"/>
          <w:b/>
          <w:bCs/>
          <w:color w:val="000000" w:themeColor="text1"/>
          <w:sz w:val="20"/>
          <w:szCs w:val="20"/>
          <w:lang w:eastAsia="en-GB"/>
        </w:rPr>
      </w:pPr>
    </w:p>
    <w:p w:rsidR="00925672" w:rsidRDefault="00925672">
      <w:pPr>
        <w:rPr>
          <w:rFonts w:eastAsia="Times New Roman" w:cs="Arial"/>
          <w:b/>
          <w:bCs/>
          <w:color w:val="000000" w:themeColor="text1"/>
          <w:sz w:val="20"/>
          <w:szCs w:val="20"/>
          <w:lang w:eastAsia="en-GB"/>
        </w:rPr>
      </w:pPr>
      <w:r>
        <w:rPr>
          <w:rFonts w:eastAsia="Times New Roman" w:cs="Arial"/>
          <w:b/>
          <w:bCs/>
          <w:color w:val="000000" w:themeColor="text1"/>
          <w:sz w:val="20"/>
          <w:szCs w:val="20"/>
          <w:lang w:eastAsia="en-GB"/>
        </w:rPr>
        <w:br w:type="page"/>
      </w:r>
    </w:p>
    <w:p w:rsidR="004C4527" w:rsidRPr="00192AA0" w:rsidRDefault="004C4527" w:rsidP="004C4527">
      <w:pPr>
        <w:spacing w:after="0" w:line="240" w:lineRule="auto"/>
        <w:rPr>
          <w:rFonts w:eastAsia="Times New Roman" w:cs="Arial"/>
          <w:b/>
          <w:bCs/>
          <w:color w:val="000000" w:themeColor="text1"/>
          <w:lang w:eastAsia="en-GB"/>
        </w:rPr>
      </w:pPr>
      <w:r w:rsidRPr="00192AA0">
        <w:rPr>
          <w:rFonts w:eastAsia="Times New Roman" w:cs="Arial"/>
          <w:b/>
          <w:bCs/>
          <w:color w:val="000000" w:themeColor="text1"/>
          <w:lang w:eastAsia="en-GB"/>
        </w:rPr>
        <w:lastRenderedPageBreak/>
        <w:t>Goal 4</w:t>
      </w:r>
    </w:p>
    <w:p w:rsidR="004C4527" w:rsidRPr="00192AA0" w:rsidRDefault="004C4527" w:rsidP="004C4527">
      <w:pPr>
        <w:spacing w:after="0" w:line="240" w:lineRule="auto"/>
        <w:rPr>
          <w:rFonts w:eastAsia="Times New Roman" w:cs="Arial"/>
          <w:b/>
          <w:bCs/>
          <w:color w:val="000000" w:themeColor="text1"/>
          <w:lang w:eastAsia="en-GB"/>
        </w:rPr>
      </w:pPr>
      <w:r w:rsidRPr="00192AA0">
        <w:rPr>
          <w:rFonts w:eastAsia="Times New Roman" w:cs="Arial"/>
          <w:b/>
          <w:bCs/>
          <w:color w:val="000000" w:themeColor="text1"/>
          <w:lang w:eastAsia="en-GB"/>
        </w:rPr>
        <w:t>Enhancing Implementation</w:t>
      </w:r>
    </w:p>
    <w:p w:rsidR="00192AA0" w:rsidRPr="004C4527" w:rsidRDefault="00192AA0" w:rsidP="004C4527">
      <w:pPr>
        <w:spacing w:after="0" w:line="240" w:lineRule="auto"/>
        <w:rPr>
          <w:rFonts w:eastAsia="Times New Roman" w:cs="Arial"/>
          <w:b/>
          <w:bCs/>
          <w:color w:val="000000" w:themeColor="text1"/>
          <w:sz w:val="20"/>
          <w:szCs w:val="20"/>
          <w:lang w:eastAsia="en-GB"/>
        </w:rPr>
      </w:pPr>
    </w:p>
    <w:tbl>
      <w:tblPr>
        <w:tblW w:w="9924"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6"/>
        <w:gridCol w:w="3260"/>
        <w:gridCol w:w="3260"/>
        <w:gridCol w:w="1418"/>
        <w:tblGridChange w:id="182">
          <w:tblGrid>
            <w:gridCol w:w="318"/>
            <w:gridCol w:w="1668"/>
            <w:gridCol w:w="318"/>
            <w:gridCol w:w="2942"/>
            <w:gridCol w:w="318"/>
            <w:gridCol w:w="2942"/>
            <w:gridCol w:w="318"/>
            <w:gridCol w:w="1100"/>
            <w:gridCol w:w="318"/>
          </w:tblGrid>
        </w:tblGridChange>
      </w:tblGrid>
      <w:tr w:rsidR="004C4527" w:rsidRPr="004C4527" w:rsidTr="00925672">
        <w:trPr>
          <w:trHeight w:val="300"/>
          <w:tblHeader/>
        </w:trPr>
        <w:tc>
          <w:tcPr>
            <w:tcW w:w="1986" w:type="dxa"/>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Target</w:t>
            </w:r>
          </w:p>
        </w:tc>
        <w:tc>
          <w:tcPr>
            <w:tcW w:w="3260" w:type="dxa"/>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Activities</w:t>
            </w:r>
          </w:p>
        </w:tc>
        <w:tc>
          <w:tcPr>
            <w:tcW w:w="3260" w:type="dxa"/>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Indicator</w:t>
            </w:r>
          </w:p>
        </w:tc>
        <w:tc>
          <w:tcPr>
            <w:tcW w:w="1418" w:type="dxa"/>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Team Leader (s)</w:t>
            </w:r>
          </w:p>
        </w:tc>
      </w:tr>
      <w:tr w:rsidR="004C4527" w:rsidRPr="004C4527" w:rsidTr="00925672">
        <w:trPr>
          <w:trHeight w:val="1810"/>
        </w:trPr>
        <w:tc>
          <w:tcPr>
            <w:tcW w:w="1986"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14:</w:t>
            </w:r>
            <w:r w:rsidRPr="004C4527">
              <w:rPr>
                <w:rFonts w:eastAsia="Times New Roman" w:cs="Arial"/>
                <w:color w:val="000000" w:themeColor="text1"/>
                <w:sz w:val="20"/>
                <w:szCs w:val="20"/>
                <w:lang w:eastAsia="en-GB"/>
              </w:rPr>
              <w:br/>
              <w:t>Scientific guidance and technical methodologies at global and regional levels are developed on relevant topics and are available to policy makers and practitioners in an appropriate format and language.</w:t>
            </w:r>
          </w:p>
        </w:tc>
        <w:tc>
          <w:tcPr>
            <w:tcW w:w="3260" w:type="dxa"/>
            <w:shd w:val="clear" w:color="auto" w:fill="auto"/>
            <w:hideMark/>
          </w:tcPr>
          <w:p w:rsidR="004360A0" w:rsidRDefault="004C4527" w:rsidP="004C4527">
            <w:pPr>
              <w:spacing w:after="0" w:line="240" w:lineRule="auto"/>
              <w:rPr>
                <w:ins w:id="183" w:author="Ramsar\LefebvreE" w:date="2016-06-16T10:10:00Z"/>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14.1 Support STRP to develop workplan for the triennium in full coherence with SP4. Continue to support STRP as detailed in Annex 1 (Resolution XII.5 paras. 20 and 22). </w:t>
            </w:r>
          </w:p>
          <w:p w:rsidR="004360A0" w:rsidRDefault="004360A0" w:rsidP="004C4527">
            <w:pPr>
              <w:spacing w:after="0" w:line="240" w:lineRule="auto"/>
              <w:rPr>
                <w:ins w:id="184" w:author="Ramsar\LefebvreE" w:date="2016-06-16T10:10:00Z"/>
                <w:rFonts w:eastAsia="Times New Roman" w:cs="Arial"/>
                <w:color w:val="000000" w:themeColor="text1"/>
                <w:sz w:val="20"/>
                <w:szCs w:val="20"/>
                <w:lang w:eastAsia="en-GB"/>
              </w:rPr>
            </w:pPr>
          </w:p>
          <w:p w:rsidR="004C4527" w:rsidRPr="004C4527" w:rsidRDefault="004C4527" w:rsidP="004C4527">
            <w:pPr>
              <w:spacing w:after="0" w:line="240" w:lineRule="auto"/>
              <w:rPr>
                <w:rFonts w:eastAsia="Times New Roman" w:cs="Arial"/>
                <w:color w:val="000000" w:themeColor="text1"/>
                <w:sz w:val="20"/>
                <w:szCs w:val="20"/>
                <w:lang w:eastAsia="en-GB"/>
              </w:rPr>
            </w:pPr>
            <w:commentRangeStart w:id="185"/>
            <w:del w:id="186" w:author="Ramsar\LefebvreE" w:date="2016-06-16T10:11:00Z">
              <w:r w:rsidRPr="004C4527" w:rsidDel="004360A0">
                <w:rPr>
                  <w:rFonts w:eastAsia="Times New Roman" w:cs="Arial"/>
                  <w:color w:val="000000" w:themeColor="text1"/>
                  <w:sz w:val="20"/>
                  <w:szCs w:val="20"/>
                  <w:lang w:eastAsia="en-GB"/>
                </w:rPr>
                <w:delText>Integrate STRP website into the Ramsar website (Resolution XII.9 target 9.4).</w:delText>
              </w:r>
            </w:del>
            <w:commentRangeEnd w:id="185"/>
            <w:r w:rsidR="00CA6094">
              <w:rPr>
                <w:rStyle w:val="CommentReference"/>
              </w:rPr>
              <w:commentReference w:id="185"/>
            </w:r>
          </w:p>
        </w:tc>
        <w:tc>
          <w:tcPr>
            <w:tcW w:w="3260" w:type="dxa"/>
            <w:shd w:val="clear" w:color="auto" w:fill="auto"/>
            <w:hideMark/>
          </w:tcPr>
          <w:p w:rsidR="004C4527" w:rsidRPr="004C4527" w:rsidRDefault="004C4527" w:rsidP="004360A0">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STRP supported in preparation and implementation of its work plan and thematic areas. STRP workplan approved by SC52</w:t>
            </w:r>
            <w:commentRangeStart w:id="187"/>
            <w:r w:rsidRPr="004C4527">
              <w:rPr>
                <w:rFonts w:eastAsia="Times New Roman" w:cs="Arial"/>
                <w:color w:val="000000" w:themeColor="text1"/>
                <w:sz w:val="20"/>
                <w:szCs w:val="20"/>
                <w:lang w:eastAsia="en-GB"/>
              </w:rPr>
              <w:t xml:space="preserve">. </w:t>
            </w:r>
            <w:del w:id="188" w:author="Ramsar\LefebvreE" w:date="2016-06-16T10:11:00Z">
              <w:r w:rsidRPr="004C4527" w:rsidDel="004360A0">
                <w:rPr>
                  <w:rFonts w:eastAsia="Times New Roman" w:cs="Arial"/>
                  <w:color w:val="000000" w:themeColor="text1"/>
                  <w:sz w:val="20"/>
                  <w:szCs w:val="20"/>
                  <w:lang w:eastAsia="en-GB"/>
                </w:rPr>
                <w:delText>STRP website integrated into main Ramsar website.</w:delText>
              </w:r>
            </w:del>
            <w:commentRangeEnd w:id="187"/>
            <w:r w:rsidR="00CA6094">
              <w:rPr>
                <w:rStyle w:val="CommentReference"/>
              </w:rPr>
              <w:commentReference w:id="187"/>
            </w:r>
          </w:p>
        </w:tc>
        <w:tc>
          <w:tcPr>
            <w:tcW w:w="1418" w:type="dxa"/>
            <w:shd w:val="clear" w:color="auto" w:fill="auto"/>
            <w:hideMark/>
          </w:tcPr>
          <w:p w:rsidR="004C4527" w:rsidRPr="004C4527" w:rsidRDefault="004C4527" w:rsidP="00637414">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DSG/SG/</w:t>
            </w:r>
            <w:r w:rsidRPr="004C4527">
              <w:rPr>
                <w:rFonts w:eastAsia="Times New Roman" w:cs="Arial"/>
                <w:color w:val="000000" w:themeColor="text1"/>
                <w:sz w:val="20"/>
                <w:szCs w:val="20"/>
                <w:lang w:eastAsia="en-GB"/>
              </w:rPr>
              <w:br/>
              <w:t>STRP Chair/</w:t>
            </w:r>
            <w:r w:rsidRPr="004C4527">
              <w:rPr>
                <w:rFonts w:eastAsia="Times New Roman" w:cs="Arial"/>
                <w:color w:val="000000" w:themeColor="text1"/>
                <w:sz w:val="20"/>
                <w:szCs w:val="20"/>
                <w:lang w:eastAsia="en-GB"/>
              </w:rPr>
              <w:br/>
              <w:t>STRP Officer/</w:t>
            </w:r>
            <w:ins w:id="189" w:author="Ramsar\LefebvreE" w:date="2016-06-16T19:55:00Z">
              <w:r w:rsidR="00637414">
                <w:rPr>
                  <w:rFonts w:eastAsia="Times New Roman" w:cs="Arial"/>
                  <w:color w:val="000000" w:themeColor="text1"/>
                  <w:sz w:val="20"/>
                  <w:szCs w:val="20"/>
                  <w:lang w:eastAsia="en-GB"/>
                </w:rPr>
                <w:t>Comms</w:t>
              </w:r>
            </w:ins>
            <w:del w:id="190" w:author="Ramsar\LefebvreE" w:date="2016-06-16T19:55:00Z">
              <w:r w:rsidRPr="004C4527" w:rsidDel="00637414">
                <w:rPr>
                  <w:rFonts w:eastAsia="Times New Roman" w:cs="Arial"/>
                  <w:color w:val="000000" w:themeColor="text1"/>
                  <w:sz w:val="20"/>
                  <w:szCs w:val="20"/>
                  <w:lang w:eastAsia="en-GB"/>
                </w:rPr>
                <w:delText>SRAs</w:delText>
              </w:r>
            </w:del>
          </w:p>
        </w:tc>
      </w:tr>
      <w:tr w:rsidR="004360A0" w:rsidRPr="004C4527" w:rsidTr="00925672">
        <w:trPr>
          <w:trHeight w:val="1810"/>
          <w:ins w:id="191" w:author="Ramsar\LefebvreE" w:date="2016-06-16T10:11:00Z"/>
        </w:trPr>
        <w:tc>
          <w:tcPr>
            <w:tcW w:w="1986" w:type="dxa"/>
            <w:vMerge/>
            <w:shd w:val="clear" w:color="auto" w:fill="auto"/>
          </w:tcPr>
          <w:p w:rsidR="004360A0" w:rsidRPr="004C4527" w:rsidRDefault="004360A0" w:rsidP="004C4527">
            <w:pPr>
              <w:spacing w:after="0" w:line="240" w:lineRule="auto"/>
              <w:rPr>
                <w:ins w:id="192" w:author="Ramsar\LefebvreE" w:date="2016-06-16T10:11:00Z"/>
                <w:rFonts w:eastAsia="Times New Roman" w:cs="Arial"/>
                <w:b/>
                <w:bCs/>
                <w:color w:val="000000" w:themeColor="text1"/>
                <w:sz w:val="20"/>
                <w:szCs w:val="20"/>
                <w:lang w:eastAsia="en-GB"/>
              </w:rPr>
            </w:pPr>
          </w:p>
        </w:tc>
        <w:tc>
          <w:tcPr>
            <w:tcW w:w="3260" w:type="dxa"/>
            <w:shd w:val="clear" w:color="auto" w:fill="auto"/>
          </w:tcPr>
          <w:p w:rsidR="004360A0" w:rsidRPr="004C4527" w:rsidRDefault="004360A0" w:rsidP="004C4527">
            <w:pPr>
              <w:spacing w:after="0" w:line="240" w:lineRule="auto"/>
              <w:rPr>
                <w:ins w:id="193" w:author="Ramsar\LefebvreE" w:date="2016-06-16T10:11:00Z"/>
                <w:rFonts w:eastAsia="Times New Roman" w:cs="Arial"/>
                <w:color w:val="000000" w:themeColor="text1"/>
                <w:sz w:val="20"/>
                <w:szCs w:val="20"/>
                <w:lang w:eastAsia="en-GB"/>
              </w:rPr>
            </w:pPr>
            <w:commentRangeStart w:id="194"/>
            <w:ins w:id="195" w:author="Ramsar\LefebvreE" w:date="2016-06-16T10:11:00Z">
              <w:r>
                <w:rPr>
                  <w:rFonts w:eastAsia="Times New Roman" w:cs="Arial"/>
                  <w:color w:val="000000" w:themeColor="text1"/>
                  <w:sz w:val="20"/>
                  <w:szCs w:val="20"/>
                  <w:lang w:eastAsia="en-GB"/>
                </w:rPr>
                <w:t xml:space="preserve">14.2 </w:t>
              </w:r>
              <w:r w:rsidRPr="004C4527">
                <w:rPr>
                  <w:rFonts w:eastAsia="Times New Roman" w:cs="Arial"/>
                  <w:color w:val="000000" w:themeColor="text1"/>
                  <w:sz w:val="20"/>
                  <w:szCs w:val="20"/>
                  <w:lang w:eastAsia="en-GB"/>
                </w:rPr>
                <w:t>Integrate STRP website into the Ramsar website (Resolution XII.9 target 9.4).</w:t>
              </w:r>
            </w:ins>
          </w:p>
        </w:tc>
        <w:tc>
          <w:tcPr>
            <w:tcW w:w="3260" w:type="dxa"/>
            <w:shd w:val="clear" w:color="auto" w:fill="auto"/>
          </w:tcPr>
          <w:p w:rsidR="004360A0" w:rsidRPr="004C4527" w:rsidRDefault="004360A0" w:rsidP="004C4527">
            <w:pPr>
              <w:spacing w:after="0" w:line="240" w:lineRule="auto"/>
              <w:rPr>
                <w:ins w:id="196" w:author="Ramsar\LefebvreE" w:date="2016-06-16T10:11:00Z"/>
                <w:rFonts w:eastAsia="Times New Roman" w:cs="Arial"/>
                <w:color w:val="000000" w:themeColor="text1"/>
                <w:sz w:val="20"/>
                <w:szCs w:val="20"/>
                <w:lang w:eastAsia="en-GB"/>
              </w:rPr>
            </w:pPr>
            <w:ins w:id="197" w:author="Ramsar\LefebvreE" w:date="2016-06-16T10:11:00Z">
              <w:r w:rsidRPr="004C4527">
                <w:rPr>
                  <w:rFonts w:eastAsia="Times New Roman" w:cs="Arial"/>
                  <w:color w:val="000000" w:themeColor="text1"/>
                  <w:sz w:val="20"/>
                  <w:szCs w:val="20"/>
                  <w:lang w:eastAsia="en-GB"/>
                </w:rPr>
                <w:t>STRP website integrated into main Ramsar website.</w:t>
              </w:r>
            </w:ins>
          </w:p>
        </w:tc>
        <w:tc>
          <w:tcPr>
            <w:tcW w:w="1418" w:type="dxa"/>
            <w:shd w:val="clear" w:color="auto" w:fill="auto"/>
          </w:tcPr>
          <w:p w:rsidR="004360A0" w:rsidRPr="004C4527" w:rsidRDefault="004360A0" w:rsidP="004C4527">
            <w:pPr>
              <w:spacing w:after="0" w:line="240" w:lineRule="auto"/>
              <w:rPr>
                <w:ins w:id="198" w:author="Ramsar\LefebvreE" w:date="2016-06-16T10:11:00Z"/>
                <w:rFonts w:eastAsia="Times New Roman" w:cs="Arial"/>
                <w:color w:val="000000" w:themeColor="text1"/>
                <w:sz w:val="20"/>
                <w:szCs w:val="20"/>
                <w:lang w:eastAsia="en-GB"/>
              </w:rPr>
            </w:pPr>
            <w:ins w:id="199" w:author="Ramsar\LefebvreE" w:date="2016-06-16T10:11:00Z">
              <w:r>
                <w:rPr>
                  <w:rFonts w:eastAsia="Times New Roman" w:cs="Arial"/>
                  <w:color w:val="000000" w:themeColor="text1"/>
                  <w:sz w:val="20"/>
                  <w:szCs w:val="20"/>
                  <w:lang w:eastAsia="en-GB"/>
                </w:rPr>
                <w:t>STRP Officer</w:t>
              </w:r>
            </w:ins>
            <w:commentRangeEnd w:id="194"/>
            <w:ins w:id="200" w:author="Ramsar\LefebvreE" w:date="2016-06-16T10:12:00Z">
              <w:r w:rsidR="00CA6094">
                <w:rPr>
                  <w:rStyle w:val="CommentReference"/>
                </w:rPr>
                <w:commentReference w:id="194"/>
              </w:r>
            </w:ins>
          </w:p>
        </w:tc>
      </w:tr>
      <w:tr w:rsidR="004C4527" w:rsidRPr="004C4527" w:rsidTr="00192AA0">
        <w:tc>
          <w:tcPr>
            <w:tcW w:w="1986" w:type="dxa"/>
            <w:vMerge/>
            <w:vAlign w:val="center"/>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4C4527" w:rsidRPr="004C4527" w:rsidRDefault="004C4527" w:rsidP="00637414">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14.3 </w:t>
            </w:r>
            <w:del w:id="201" w:author="Ramsar\LefebvreE" w:date="2016-06-16T19:55:00Z">
              <w:r w:rsidRPr="004C4527" w:rsidDel="00637414">
                <w:rPr>
                  <w:rFonts w:eastAsia="Times New Roman" w:cs="Arial"/>
                  <w:color w:val="000000" w:themeColor="text1"/>
                  <w:sz w:val="20"/>
                  <w:szCs w:val="20"/>
                  <w:lang w:eastAsia="en-GB"/>
                </w:rPr>
                <w:delText xml:space="preserve">Develop </w:delText>
              </w:r>
            </w:del>
            <w:commentRangeStart w:id="202"/>
            <w:ins w:id="203" w:author="Ramsar\LefebvreE" w:date="2016-06-16T19:55:00Z">
              <w:r w:rsidR="00637414">
                <w:rPr>
                  <w:rFonts w:eastAsia="Times New Roman" w:cs="Arial"/>
                  <w:color w:val="000000" w:themeColor="text1"/>
                  <w:sz w:val="20"/>
                  <w:szCs w:val="20"/>
                  <w:lang w:eastAsia="en-GB"/>
                </w:rPr>
                <w:t>Finalise</w:t>
              </w:r>
            </w:ins>
            <w:commentRangeEnd w:id="202"/>
            <w:ins w:id="204" w:author="Ramsar\LefebvreE" w:date="2016-06-16T19:56:00Z">
              <w:r w:rsidR="00637414">
                <w:rPr>
                  <w:rStyle w:val="CommentReference"/>
                </w:rPr>
                <w:commentReference w:id="202"/>
              </w:r>
            </w:ins>
            <w:ins w:id="205" w:author="Ramsar\LefebvreE" w:date="2016-06-16T19:55:00Z">
              <w:r w:rsidR="00637414">
                <w:rPr>
                  <w:rFonts w:eastAsia="Times New Roman" w:cs="Arial"/>
                  <w:color w:val="000000" w:themeColor="text1"/>
                  <w:sz w:val="20"/>
                  <w:szCs w:val="20"/>
                  <w:lang w:eastAsia="en-GB"/>
                </w:rPr>
                <w:t xml:space="preserve"> </w:t>
              </w:r>
            </w:ins>
            <w:r w:rsidRPr="004C4527">
              <w:rPr>
                <w:rFonts w:eastAsia="Times New Roman" w:cs="Arial"/>
                <w:color w:val="000000" w:themeColor="text1"/>
                <w:sz w:val="20"/>
                <w:szCs w:val="20"/>
                <w:lang w:eastAsia="en-GB"/>
              </w:rPr>
              <w:t xml:space="preserve">the new version of </w:t>
            </w:r>
            <w:r w:rsidRPr="004C4527">
              <w:rPr>
                <w:rFonts w:eastAsia="Times New Roman" w:cs="Arial"/>
                <w:i/>
                <w:iCs/>
                <w:color w:val="000000" w:themeColor="text1"/>
                <w:sz w:val="20"/>
                <w:szCs w:val="20"/>
                <w:lang w:eastAsia="en-GB"/>
              </w:rPr>
              <w:t>The State of the World’s Wetlands and their Services to People</w:t>
            </w:r>
            <w:r w:rsidRPr="004C4527">
              <w:rPr>
                <w:rFonts w:eastAsia="Times New Roman" w:cs="Arial"/>
                <w:color w:val="000000" w:themeColor="text1"/>
                <w:sz w:val="20"/>
                <w:szCs w:val="20"/>
                <w:lang w:eastAsia="en-GB"/>
              </w:rPr>
              <w:t xml:space="preserve"> and explore modalities for its subsequent improvement and updating as a periodic flagship report of the Convention (Resolution XII.5 para.25).</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SOWWS writing workshop held September 2016 (during INTECOL). First draft developed. Modalities for including information from National Reports as well as earth observation projects (GlobWetland Africa, Global Mangrove Watch, SWOS) explored.</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DSG/STRP Chair/Head of Partnerships</w:t>
            </w:r>
          </w:p>
        </w:tc>
      </w:tr>
      <w:tr w:rsidR="004C4527" w:rsidRPr="004C4527" w:rsidTr="00925672">
        <w:tc>
          <w:tcPr>
            <w:tcW w:w="1986"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15:</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Ramsar Regional Initiatives with the active involvement and support of the Parties in each region are reinforced and developed into effective tools to assist in the full implementation of the Convention.</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15.1 Support existing regional arrangements under the Convention and promote additional arrangements with new regional initiatives (Resolution XII.8). </w:t>
            </w:r>
          </w:p>
          <w:p w:rsidR="00CA6094" w:rsidRDefault="00CA6094" w:rsidP="004C4527">
            <w:pPr>
              <w:spacing w:after="0" w:line="240" w:lineRule="auto"/>
              <w:rPr>
                <w:ins w:id="206" w:author="Ramsar\LefebvreE" w:date="2016-06-16T10:14:00Z"/>
                <w:rFonts w:cs="Arial"/>
                <w:color w:val="000000" w:themeColor="text1"/>
                <w:sz w:val="20"/>
                <w:szCs w:val="20"/>
              </w:rPr>
            </w:pPr>
          </w:p>
          <w:p w:rsidR="004C4527" w:rsidRPr="004C4527" w:rsidRDefault="004C4527" w:rsidP="004C4527">
            <w:pPr>
              <w:spacing w:after="0" w:line="240" w:lineRule="auto"/>
              <w:rPr>
                <w:rFonts w:eastAsia="Times New Roman" w:cs="Arial"/>
                <w:color w:val="000000" w:themeColor="text1"/>
                <w:sz w:val="20"/>
                <w:szCs w:val="20"/>
                <w:lang w:eastAsia="en-GB"/>
              </w:rPr>
            </w:pPr>
            <w:commentRangeStart w:id="207"/>
            <w:del w:id="208" w:author="Ramsar\LefebvreE" w:date="2016-06-16T10:15:00Z">
              <w:r w:rsidRPr="004C4527" w:rsidDel="00CA6094">
                <w:rPr>
                  <w:rFonts w:cs="Arial"/>
                  <w:color w:val="000000" w:themeColor="text1"/>
                  <w:sz w:val="20"/>
                  <w:szCs w:val="20"/>
                </w:rPr>
                <w:delText xml:space="preserve">Continue to assess RRIs annually based upon reports on their progress and operations, and specifically on their success in fulfilling the Operational Guidelines, seeking support from the CEPA Oversight Panel as required. Prepare a summary of annual assessments 2016-2018 (Resolution XII.8 </w:delText>
              </w:r>
              <w:commentRangeStart w:id="209"/>
              <w:r w:rsidRPr="004C4527" w:rsidDel="00CA6094">
                <w:rPr>
                  <w:rFonts w:cs="Arial"/>
                  <w:color w:val="000000" w:themeColor="text1"/>
                  <w:sz w:val="20"/>
                  <w:szCs w:val="20"/>
                </w:rPr>
                <w:delText>paras</w:delText>
              </w:r>
            </w:del>
            <w:commentRangeEnd w:id="209"/>
            <w:r w:rsidR="00637414">
              <w:rPr>
                <w:rStyle w:val="CommentReference"/>
              </w:rPr>
              <w:commentReference w:id="209"/>
            </w:r>
            <w:del w:id="210" w:author="Ramsar\LefebvreE" w:date="2016-06-16T10:15:00Z">
              <w:r w:rsidRPr="004C4527" w:rsidDel="00CA6094">
                <w:rPr>
                  <w:rFonts w:cs="Arial"/>
                  <w:color w:val="000000" w:themeColor="text1"/>
                  <w:sz w:val="20"/>
                  <w:szCs w:val="20"/>
                </w:rPr>
                <w:delText>.12 and 24).</w:delText>
              </w:r>
            </w:del>
            <w:commentRangeEnd w:id="207"/>
            <w:r w:rsidR="00CA6094">
              <w:rPr>
                <w:rStyle w:val="CommentReference"/>
              </w:rPr>
              <w:commentReference w:id="207"/>
            </w:r>
          </w:p>
        </w:tc>
        <w:tc>
          <w:tcPr>
            <w:tcW w:w="3260" w:type="dxa"/>
            <w:shd w:val="clear" w:color="auto" w:fill="auto"/>
            <w:hideMark/>
          </w:tcPr>
          <w:p w:rsidR="004C4527" w:rsidRPr="004C4527" w:rsidRDefault="004C4527" w:rsidP="00CA6094">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Ramsar Regional Initiatives support priority activities,</w:t>
            </w:r>
            <w:del w:id="211" w:author="Ramsar\LefebvreE" w:date="2016-06-16T10:13:00Z">
              <w:r w:rsidRPr="004C4527" w:rsidDel="00CA6094">
                <w:rPr>
                  <w:rFonts w:cs="Arial"/>
                  <w:color w:val="000000" w:themeColor="text1"/>
                  <w:sz w:val="20"/>
                  <w:szCs w:val="20"/>
                </w:rPr>
                <w:delText xml:space="preserve"> </w:delText>
              </w:r>
              <w:commentRangeStart w:id="212"/>
              <w:r w:rsidRPr="004C4527" w:rsidDel="00CA6094">
                <w:rPr>
                  <w:rFonts w:cs="Arial"/>
                  <w:color w:val="000000" w:themeColor="text1"/>
                  <w:sz w:val="20"/>
                  <w:szCs w:val="20"/>
                </w:rPr>
                <w:delText>including</w:delText>
              </w:r>
            </w:del>
            <w:ins w:id="213" w:author="Ramsar\LefebvreE" w:date="2016-06-16T10:13:00Z">
              <w:r w:rsidR="00CA6094">
                <w:rPr>
                  <w:rFonts w:cs="Arial"/>
                  <w:color w:val="000000" w:themeColor="text1"/>
                  <w:sz w:val="20"/>
                  <w:szCs w:val="20"/>
                </w:rPr>
                <w:t xml:space="preserve"> one</w:t>
              </w:r>
            </w:ins>
            <w:r w:rsidRPr="004C4527">
              <w:rPr>
                <w:rFonts w:cs="Arial"/>
                <w:color w:val="000000" w:themeColor="text1"/>
                <w:sz w:val="20"/>
                <w:szCs w:val="20"/>
              </w:rPr>
              <w:t xml:space="preserve"> </w:t>
            </w:r>
            <w:commentRangeEnd w:id="212"/>
            <w:r w:rsidR="00CA6094">
              <w:rPr>
                <w:rStyle w:val="CommentReference"/>
              </w:rPr>
              <w:commentReference w:id="212"/>
            </w:r>
            <w:r w:rsidRPr="004C4527">
              <w:rPr>
                <w:rFonts w:cs="Arial"/>
                <w:color w:val="000000" w:themeColor="text1"/>
                <w:sz w:val="20"/>
                <w:szCs w:val="20"/>
              </w:rPr>
              <w:t xml:space="preserve">annual collaborative workshop </w:t>
            </w:r>
            <w:ins w:id="214" w:author="Ramsar\LefebvreE" w:date="2016-06-16T19:57:00Z">
              <w:r w:rsidR="00637414">
                <w:rPr>
                  <w:rFonts w:cs="Arial"/>
                  <w:color w:val="000000" w:themeColor="text1"/>
                  <w:sz w:val="20"/>
                  <w:szCs w:val="20"/>
                </w:rPr>
                <w:t xml:space="preserve">(to be determined) </w:t>
              </w:r>
            </w:ins>
            <w:r w:rsidRPr="004C4527">
              <w:rPr>
                <w:rFonts w:cs="Arial"/>
                <w:color w:val="000000" w:themeColor="text1"/>
                <w:sz w:val="20"/>
                <w:szCs w:val="20"/>
              </w:rPr>
              <w:t>together with the Ramsar Secretariat</w:t>
            </w:r>
            <w:commentRangeStart w:id="215"/>
            <w:del w:id="216" w:author="Ramsar\LefebvreE" w:date="2016-06-16T10:13:00Z">
              <w:r w:rsidRPr="004C4527" w:rsidDel="00CA6094">
                <w:rPr>
                  <w:rFonts w:cs="Arial"/>
                  <w:color w:val="000000" w:themeColor="text1"/>
                  <w:sz w:val="20"/>
                  <w:szCs w:val="20"/>
                </w:rPr>
                <w:delText>, and submit their annual reports to Secretariat</w:delText>
              </w:r>
            </w:del>
            <w:commentRangeEnd w:id="215"/>
            <w:r w:rsidR="00CA6094">
              <w:rPr>
                <w:rStyle w:val="CommentReference"/>
              </w:rPr>
              <w:commentReference w:id="215"/>
            </w:r>
            <w:r w:rsidRPr="004C4527">
              <w:rPr>
                <w:rFonts w:cs="Arial"/>
                <w:color w:val="000000" w:themeColor="text1"/>
                <w:sz w:val="20"/>
                <w:szCs w:val="20"/>
              </w:rPr>
              <w:t xml:space="preserve">. </w:t>
            </w:r>
            <w:commentRangeStart w:id="217"/>
            <w:del w:id="218" w:author="Ramsar\LefebvreE" w:date="2016-06-16T10:15:00Z">
              <w:r w:rsidRPr="004C4527" w:rsidDel="00CA6094">
                <w:rPr>
                  <w:rFonts w:cs="Arial"/>
                  <w:color w:val="000000" w:themeColor="text1"/>
                  <w:sz w:val="20"/>
                  <w:szCs w:val="20"/>
                </w:rPr>
                <w:delText>Annual progress assessment reports submitted. Triennual summary assessment provided in 2018.</w:delText>
              </w:r>
              <w:r w:rsidRPr="004C4527" w:rsidDel="00CA6094">
                <w:rPr>
                  <w:rFonts w:eastAsia="Times New Roman" w:cs="Arial"/>
                  <w:color w:val="000000" w:themeColor="text1"/>
                  <w:sz w:val="20"/>
                  <w:szCs w:val="20"/>
                  <w:lang w:eastAsia="en-GB"/>
                </w:rPr>
                <w:delText xml:space="preserve"> Funding support managed by Secretariat.</w:delText>
              </w:r>
            </w:del>
            <w:commentRangeEnd w:id="217"/>
            <w:r w:rsidR="00CA6094">
              <w:rPr>
                <w:rStyle w:val="CommentReference"/>
              </w:rPr>
              <w:commentReference w:id="217"/>
            </w:r>
          </w:p>
        </w:tc>
        <w:tc>
          <w:tcPr>
            <w:tcW w:w="1418" w:type="dxa"/>
            <w:shd w:val="clear" w:color="auto" w:fill="auto"/>
            <w:noWrap/>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CA6094" w:rsidRPr="004C4527" w:rsidTr="00925672">
        <w:trPr>
          <w:ins w:id="219" w:author="Ramsar\LefebvreE" w:date="2016-06-16T10:14:00Z"/>
        </w:trPr>
        <w:tc>
          <w:tcPr>
            <w:tcW w:w="1986" w:type="dxa"/>
            <w:vMerge/>
            <w:shd w:val="clear" w:color="auto" w:fill="auto"/>
          </w:tcPr>
          <w:p w:rsidR="00CA6094" w:rsidRPr="004C4527" w:rsidRDefault="00CA6094" w:rsidP="004C4527">
            <w:pPr>
              <w:spacing w:after="0" w:line="240" w:lineRule="auto"/>
              <w:rPr>
                <w:ins w:id="220" w:author="Ramsar\LefebvreE" w:date="2016-06-16T10:14:00Z"/>
                <w:rFonts w:eastAsia="Times New Roman" w:cs="Arial"/>
                <w:b/>
                <w:bCs/>
                <w:color w:val="000000" w:themeColor="text1"/>
                <w:sz w:val="20"/>
                <w:szCs w:val="20"/>
                <w:lang w:eastAsia="en-GB"/>
              </w:rPr>
            </w:pPr>
          </w:p>
        </w:tc>
        <w:tc>
          <w:tcPr>
            <w:tcW w:w="3260" w:type="dxa"/>
            <w:shd w:val="clear" w:color="auto" w:fill="auto"/>
          </w:tcPr>
          <w:p w:rsidR="00CA6094" w:rsidRPr="004C4527" w:rsidRDefault="00CA6094" w:rsidP="004C4527">
            <w:pPr>
              <w:spacing w:after="0" w:line="240" w:lineRule="auto"/>
              <w:rPr>
                <w:ins w:id="221" w:author="Ramsar\LefebvreE" w:date="2016-06-16T10:14:00Z"/>
                <w:rFonts w:eastAsia="Times New Roman" w:cs="Arial"/>
                <w:color w:val="000000" w:themeColor="text1"/>
                <w:sz w:val="20"/>
                <w:szCs w:val="20"/>
                <w:lang w:eastAsia="en-GB"/>
              </w:rPr>
            </w:pPr>
          </w:p>
        </w:tc>
        <w:tc>
          <w:tcPr>
            <w:tcW w:w="3260" w:type="dxa"/>
            <w:shd w:val="clear" w:color="auto" w:fill="auto"/>
          </w:tcPr>
          <w:p w:rsidR="00CA6094" w:rsidRPr="004C4527" w:rsidRDefault="00CA6094" w:rsidP="00CA6094">
            <w:pPr>
              <w:spacing w:after="0" w:line="240" w:lineRule="auto"/>
              <w:rPr>
                <w:ins w:id="222" w:author="Ramsar\LefebvreE" w:date="2016-06-16T10:14:00Z"/>
                <w:rFonts w:cs="Arial"/>
                <w:color w:val="000000" w:themeColor="text1"/>
                <w:sz w:val="20"/>
                <w:szCs w:val="20"/>
              </w:rPr>
            </w:pPr>
          </w:p>
        </w:tc>
        <w:tc>
          <w:tcPr>
            <w:tcW w:w="1418" w:type="dxa"/>
            <w:shd w:val="clear" w:color="auto" w:fill="auto"/>
            <w:noWrap/>
          </w:tcPr>
          <w:p w:rsidR="00CA6094" w:rsidRPr="004C4527" w:rsidRDefault="00CA6094" w:rsidP="004C4527">
            <w:pPr>
              <w:spacing w:after="0" w:line="240" w:lineRule="auto"/>
              <w:rPr>
                <w:ins w:id="223" w:author="Ramsar\LefebvreE" w:date="2016-06-16T10:14:00Z"/>
                <w:rFonts w:eastAsia="Times New Roman" w:cs="Arial"/>
                <w:color w:val="000000" w:themeColor="text1"/>
                <w:sz w:val="20"/>
                <w:szCs w:val="20"/>
                <w:lang w:eastAsia="en-GB"/>
              </w:rPr>
            </w:pPr>
          </w:p>
        </w:tc>
      </w:tr>
      <w:tr w:rsidR="004C4527" w:rsidRPr="004C4527" w:rsidTr="00925672">
        <w:tc>
          <w:tcPr>
            <w:tcW w:w="1986"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tcPr>
          <w:p w:rsidR="004C4527" w:rsidRPr="004C4527" w:rsidRDefault="004C4527" w:rsidP="00637414">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15.</w:t>
            </w:r>
            <w:del w:id="224" w:author="Ramsar\LefebvreE" w:date="2016-06-16T10:15:00Z">
              <w:r w:rsidRPr="004C4527" w:rsidDel="00CA6094">
                <w:rPr>
                  <w:rFonts w:cs="Arial"/>
                  <w:color w:val="000000" w:themeColor="text1"/>
                  <w:sz w:val="20"/>
                  <w:szCs w:val="20"/>
                </w:rPr>
                <w:delText>2</w:delText>
              </w:r>
            </w:del>
            <w:ins w:id="225" w:author="Ramsar\LefebvreE" w:date="2016-06-16T19:58:00Z">
              <w:r w:rsidR="00637414">
                <w:rPr>
                  <w:rFonts w:cs="Arial"/>
                  <w:color w:val="000000" w:themeColor="text1"/>
                  <w:sz w:val="20"/>
                  <w:szCs w:val="20"/>
                </w:rPr>
                <w:t>2</w:t>
              </w:r>
            </w:ins>
            <w:r w:rsidRPr="004C4527">
              <w:rPr>
                <w:rFonts w:cs="Arial"/>
                <w:color w:val="000000" w:themeColor="text1"/>
                <w:sz w:val="20"/>
                <w:szCs w:val="20"/>
              </w:rPr>
              <w:t xml:space="preserve"> Publicize at global level regional initiatives as an operational means to provide support for the implementation of the objectives of the Ramsar Convention. </w:t>
            </w:r>
            <w:commentRangeStart w:id="226"/>
            <w:del w:id="227" w:author="Ramsar\LefebvreE" w:date="2016-06-16T10:16:00Z">
              <w:r w:rsidRPr="004C4527" w:rsidDel="00CA6094">
                <w:rPr>
                  <w:rFonts w:cs="Arial"/>
                  <w:color w:val="000000" w:themeColor="text1"/>
                  <w:sz w:val="20"/>
                  <w:szCs w:val="20"/>
                </w:rPr>
                <w:delText>Publish information provided by RRIs on the Convention’s website (Resolution XII.8 paras.18 and 20).</w:delText>
              </w:r>
            </w:del>
            <w:commentRangeEnd w:id="226"/>
            <w:r w:rsidR="002E0C40">
              <w:rPr>
                <w:rStyle w:val="CommentReference"/>
              </w:rPr>
              <w:commentReference w:id="226"/>
            </w:r>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RRIs’ websites upgraded and linked with the Ramsar website. RRI activities and achievements published and made more visible on the Ramsar website.</w:t>
            </w:r>
          </w:p>
        </w:tc>
        <w:tc>
          <w:tcPr>
            <w:tcW w:w="1418" w:type="dxa"/>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DSG/SRAs/Head of Comms</w:t>
            </w:r>
          </w:p>
        </w:tc>
      </w:tr>
      <w:tr w:rsidR="00CA6094" w:rsidRPr="004C4527" w:rsidTr="00925672">
        <w:trPr>
          <w:ins w:id="228" w:author="Ramsar\LefebvreE" w:date="2016-06-16T10:16:00Z"/>
        </w:trPr>
        <w:tc>
          <w:tcPr>
            <w:tcW w:w="1986" w:type="dxa"/>
            <w:vMerge/>
            <w:shd w:val="clear" w:color="auto" w:fill="auto"/>
          </w:tcPr>
          <w:p w:rsidR="00CA6094" w:rsidRPr="004C4527" w:rsidRDefault="00CA6094" w:rsidP="004C4527">
            <w:pPr>
              <w:spacing w:after="0" w:line="240" w:lineRule="auto"/>
              <w:rPr>
                <w:ins w:id="229" w:author="Ramsar\LefebvreE" w:date="2016-06-16T10:16:00Z"/>
                <w:rFonts w:eastAsia="Times New Roman" w:cs="Arial"/>
                <w:b/>
                <w:bCs/>
                <w:color w:val="000000" w:themeColor="text1"/>
                <w:sz w:val="20"/>
                <w:szCs w:val="20"/>
                <w:lang w:eastAsia="en-GB"/>
              </w:rPr>
            </w:pPr>
          </w:p>
        </w:tc>
        <w:tc>
          <w:tcPr>
            <w:tcW w:w="3260" w:type="dxa"/>
            <w:shd w:val="clear" w:color="auto" w:fill="auto"/>
          </w:tcPr>
          <w:p w:rsidR="00CA6094" w:rsidRPr="004C4527" w:rsidRDefault="00CA6094" w:rsidP="00CA6094">
            <w:pPr>
              <w:spacing w:after="0" w:line="240" w:lineRule="auto"/>
              <w:rPr>
                <w:ins w:id="230" w:author="Ramsar\LefebvreE" w:date="2016-06-16T10:16:00Z"/>
                <w:rFonts w:cs="Arial"/>
                <w:color w:val="000000" w:themeColor="text1"/>
                <w:sz w:val="20"/>
                <w:szCs w:val="20"/>
              </w:rPr>
            </w:pPr>
            <w:commentRangeStart w:id="231"/>
            <w:ins w:id="232" w:author="Ramsar\LefebvreE" w:date="2016-06-16T10:16:00Z">
              <w:r>
                <w:rPr>
                  <w:rFonts w:cs="Arial"/>
                  <w:color w:val="000000" w:themeColor="text1"/>
                  <w:sz w:val="20"/>
                  <w:szCs w:val="20"/>
                </w:rPr>
                <w:t xml:space="preserve">15.4 </w:t>
              </w:r>
              <w:r w:rsidRPr="004C4527">
                <w:rPr>
                  <w:rFonts w:cs="Arial"/>
                  <w:color w:val="000000" w:themeColor="text1"/>
                  <w:sz w:val="20"/>
                  <w:szCs w:val="20"/>
                </w:rPr>
                <w:t xml:space="preserve">Publish information provided by RRIs on the Convention’s website </w:t>
              </w:r>
              <w:r w:rsidRPr="004C4527">
                <w:rPr>
                  <w:rFonts w:cs="Arial"/>
                  <w:color w:val="000000" w:themeColor="text1"/>
                  <w:sz w:val="20"/>
                  <w:szCs w:val="20"/>
                </w:rPr>
                <w:lastRenderedPageBreak/>
                <w:t>(Resolution XII.8 paras.18 and 20).</w:t>
              </w:r>
            </w:ins>
          </w:p>
        </w:tc>
        <w:tc>
          <w:tcPr>
            <w:tcW w:w="3260" w:type="dxa"/>
            <w:shd w:val="clear" w:color="auto" w:fill="auto"/>
          </w:tcPr>
          <w:p w:rsidR="00CA6094" w:rsidRPr="004C4527" w:rsidRDefault="002E0C40" w:rsidP="004C4527">
            <w:pPr>
              <w:spacing w:after="0" w:line="240" w:lineRule="auto"/>
              <w:rPr>
                <w:ins w:id="233" w:author="Ramsar\LefebvreE" w:date="2016-06-16T10:16:00Z"/>
                <w:rFonts w:cs="Arial"/>
                <w:color w:val="000000" w:themeColor="text1"/>
                <w:sz w:val="20"/>
                <w:szCs w:val="20"/>
              </w:rPr>
            </w:pPr>
            <w:ins w:id="234" w:author="Ramsar\LefebvreE" w:date="2016-06-16T10:17:00Z">
              <w:r>
                <w:rPr>
                  <w:rFonts w:cs="Arial"/>
                  <w:color w:val="000000" w:themeColor="text1"/>
                  <w:sz w:val="20"/>
                  <w:szCs w:val="20"/>
                </w:rPr>
                <w:lastRenderedPageBreak/>
                <w:t>Update website</w:t>
              </w:r>
              <w:commentRangeEnd w:id="231"/>
              <w:r>
                <w:rPr>
                  <w:rStyle w:val="CommentReference"/>
                </w:rPr>
                <w:commentReference w:id="231"/>
              </w:r>
            </w:ins>
          </w:p>
        </w:tc>
        <w:tc>
          <w:tcPr>
            <w:tcW w:w="1418" w:type="dxa"/>
            <w:shd w:val="clear" w:color="auto" w:fill="auto"/>
            <w:noWrap/>
          </w:tcPr>
          <w:p w:rsidR="00CA6094" w:rsidRPr="004C4527" w:rsidRDefault="002E0C40" w:rsidP="004C4527">
            <w:pPr>
              <w:spacing w:after="0" w:line="240" w:lineRule="auto"/>
              <w:rPr>
                <w:ins w:id="235" w:author="Ramsar\LefebvreE" w:date="2016-06-16T10:16:00Z"/>
                <w:rFonts w:eastAsia="Times New Roman" w:cs="Arial"/>
                <w:color w:val="000000" w:themeColor="text1"/>
                <w:sz w:val="20"/>
                <w:szCs w:val="20"/>
                <w:lang w:eastAsia="en-GB"/>
              </w:rPr>
            </w:pPr>
            <w:ins w:id="236" w:author="Ramsar\LefebvreE" w:date="2016-06-16T10:17:00Z">
              <w:r>
                <w:rPr>
                  <w:rFonts w:eastAsia="Times New Roman" w:cs="Arial"/>
                  <w:color w:val="000000" w:themeColor="text1"/>
                  <w:sz w:val="20"/>
                  <w:szCs w:val="20"/>
                  <w:lang w:eastAsia="en-GB"/>
                </w:rPr>
                <w:t>Comms</w:t>
              </w:r>
            </w:ins>
          </w:p>
        </w:tc>
      </w:tr>
      <w:tr w:rsidR="004C4527" w:rsidRPr="004C4527" w:rsidTr="00925672">
        <w:tc>
          <w:tcPr>
            <w:tcW w:w="1986"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tcPr>
          <w:p w:rsidR="004C4527" w:rsidRPr="004C4527" w:rsidRDefault="004C4527" w:rsidP="00CA6094">
            <w:pPr>
              <w:spacing w:after="0" w:line="240" w:lineRule="auto"/>
              <w:rPr>
                <w:rFonts w:cs="Arial"/>
                <w:color w:val="000000" w:themeColor="text1"/>
                <w:sz w:val="20"/>
                <w:szCs w:val="20"/>
              </w:rPr>
            </w:pPr>
            <w:del w:id="237" w:author="Ramsar\LefebvreE" w:date="2016-06-16T19:58:00Z">
              <w:r w:rsidRPr="004C4527" w:rsidDel="00637414">
                <w:rPr>
                  <w:rFonts w:cs="Arial"/>
                  <w:color w:val="000000" w:themeColor="text1"/>
                  <w:sz w:val="20"/>
                  <w:szCs w:val="20"/>
                </w:rPr>
                <w:delText>15.</w:delText>
              </w:r>
            </w:del>
            <w:del w:id="238" w:author="Ramsar\LefebvreE" w:date="2016-06-16T10:15:00Z">
              <w:r w:rsidRPr="004C4527" w:rsidDel="00CA6094">
                <w:rPr>
                  <w:rFonts w:cs="Arial"/>
                  <w:color w:val="000000" w:themeColor="text1"/>
                  <w:sz w:val="20"/>
                  <w:szCs w:val="20"/>
                </w:rPr>
                <w:delText>3</w:delText>
              </w:r>
            </w:del>
            <w:del w:id="239" w:author="Ramsar\LefebvreE" w:date="2016-06-16T19:58:00Z">
              <w:r w:rsidRPr="004C4527" w:rsidDel="00637414">
                <w:rPr>
                  <w:rFonts w:cs="Arial"/>
                  <w:color w:val="000000" w:themeColor="text1"/>
                  <w:sz w:val="20"/>
                  <w:szCs w:val="20"/>
                </w:rPr>
                <w:delText xml:space="preserve"> Undertake a review of the Operational Guidelines for RRIs (Resolution XII.8 para.</w:delText>
              </w:r>
              <w:commentRangeStart w:id="240"/>
              <w:r w:rsidRPr="004C4527" w:rsidDel="00637414">
                <w:rPr>
                  <w:rFonts w:cs="Arial"/>
                  <w:color w:val="000000" w:themeColor="text1"/>
                  <w:sz w:val="20"/>
                  <w:szCs w:val="20"/>
                </w:rPr>
                <w:delText>9</w:delText>
              </w:r>
            </w:del>
            <w:commentRangeEnd w:id="240"/>
            <w:r w:rsidR="00637414">
              <w:rPr>
                <w:rStyle w:val="CommentReference"/>
              </w:rPr>
              <w:commentReference w:id="240"/>
            </w:r>
            <w:del w:id="241" w:author="Ramsar\LefebvreE" w:date="2016-06-16T19:58:00Z">
              <w:r w:rsidRPr="004C4527" w:rsidDel="00637414">
                <w:rPr>
                  <w:rFonts w:cs="Arial"/>
                  <w:color w:val="000000" w:themeColor="text1"/>
                  <w:sz w:val="20"/>
                  <w:szCs w:val="20"/>
                </w:rPr>
                <w:delText>).</w:delText>
              </w:r>
            </w:del>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del w:id="242" w:author="Ramsar\LefebvreE" w:date="2016-06-16T19:58:00Z">
              <w:r w:rsidRPr="004C4527" w:rsidDel="00637414">
                <w:rPr>
                  <w:rFonts w:cs="Arial"/>
                  <w:color w:val="000000" w:themeColor="text1"/>
                  <w:sz w:val="20"/>
                  <w:szCs w:val="20"/>
                </w:rPr>
                <w:delText>Review undertaken. Operational Guidelines 2016-2024 finalized</w:delText>
              </w:r>
            </w:del>
          </w:p>
        </w:tc>
        <w:tc>
          <w:tcPr>
            <w:tcW w:w="1418" w:type="dxa"/>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del w:id="243" w:author="Ramsar\LefebvreE" w:date="2016-06-16T19:58:00Z">
              <w:r w:rsidRPr="004C4527" w:rsidDel="00637414">
                <w:rPr>
                  <w:rFonts w:eastAsia="Times New Roman" w:cs="Arial"/>
                  <w:color w:val="000000" w:themeColor="text1"/>
                  <w:sz w:val="20"/>
                  <w:szCs w:val="20"/>
                  <w:lang w:eastAsia="en-GB"/>
                </w:rPr>
                <w:delText>DSG/SRAs</w:delText>
              </w:r>
            </w:del>
          </w:p>
        </w:tc>
      </w:tr>
      <w:tr w:rsidR="004C4527" w:rsidRPr="004C4527" w:rsidTr="00925672">
        <w:tc>
          <w:tcPr>
            <w:tcW w:w="1986"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tcPr>
          <w:p w:rsidR="004C4527" w:rsidRPr="004C4527" w:rsidRDefault="004C4527" w:rsidP="00CA6094">
            <w:pPr>
              <w:spacing w:after="0" w:line="240" w:lineRule="auto"/>
              <w:rPr>
                <w:rFonts w:cs="Arial"/>
                <w:color w:val="000000" w:themeColor="text1"/>
                <w:sz w:val="20"/>
                <w:szCs w:val="20"/>
              </w:rPr>
            </w:pPr>
            <w:commentRangeStart w:id="244"/>
            <w:del w:id="245" w:author="Ramsar\LefebvreE" w:date="2016-06-16T19:58:00Z">
              <w:r w:rsidRPr="004C4527" w:rsidDel="0088101D">
                <w:rPr>
                  <w:rFonts w:cs="Arial"/>
                  <w:color w:val="000000" w:themeColor="text1"/>
                  <w:sz w:val="20"/>
                  <w:szCs w:val="20"/>
                </w:rPr>
                <w:delText>15.</w:delText>
              </w:r>
            </w:del>
            <w:del w:id="246" w:author="Ramsar\LefebvreE" w:date="2016-06-16T10:15:00Z">
              <w:r w:rsidRPr="004C4527" w:rsidDel="00CA6094">
                <w:rPr>
                  <w:rFonts w:cs="Arial"/>
                  <w:color w:val="000000" w:themeColor="text1"/>
                  <w:sz w:val="20"/>
                  <w:szCs w:val="20"/>
                </w:rPr>
                <w:delText>4</w:delText>
              </w:r>
            </w:del>
            <w:del w:id="247" w:author="Ramsar\LefebvreE" w:date="2016-06-16T19:58:00Z">
              <w:r w:rsidRPr="004C4527" w:rsidDel="0088101D">
                <w:rPr>
                  <w:rFonts w:cs="Arial"/>
                  <w:color w:val="000000" w:themeColor="text1"/>
                  <w:sz w:val="20"/>
                  <w:szCs w:val="20"/>
                </w:rPr>
                <w:delText xml:space="preserve"> Identify, for possible inclusion among regional initiatives, transboundary river/groundwater basin organizations (Resolution XII.8 para.23).</w:delText>
              </w:r>
            </w:del>
          </w:p>
        </w:tc>
        <w:tc>
          <w:tcPr>
            <w:tcW w:w="3260" w:type="dxa"/>
            <w:shd w:val="clear" w:color="auto" w:fill="auto"/>
          </w:tcPr>
          <w:p w:rsidR="004C4527" w:rsidRPr="004C4527" w:rsidRDefault="004C4527" w:rsidP="003F16BC">
            <w:pPr>
              <w:spacing w:after="0" w:line="240" w:lineRule="auto"/>
              <w:rPr>
                <w:rFonts w:cs="Arial"/>
                <w:color w:val="000000" w:themeColor="text1"/>
                <w:sz w:val="20"/>
                <w:szCs w:val="20"/>
              </w:rPr>
            </w:pPr>
            <w:del w:id="248" w:author="Ramsar\LefebvreE" w:date="2016-06-16T19:58:00Z">
              <w:r w:rsidRPr="004C4527" w:rsidDel="0088101D">
                <w:rPr>
                  <w:rFonts w:cs="Arial"/>
                  <w:color w:val="000000" w:themeColor="text1"/>
                  <w:sz w:val="20"/>
                  <w:szCs w:val="20"/>
                </w:rPr>
                <w:delText xml:space="preserve">River Basin Commissions approached to inform them about Ramsar and encourage registration as a Ramsar Regional Initiative. Links maintained with UNECE (Helsinki Convention) and UN Watercourses Convention. </w:delText>
              </w:r>
            </w:del>
          </w:p>
        </w:tc>
        <w:tc>
          <w:tcPr>
            <w:tcW w:w="1418" w:type="dxa"/>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del w:id="249" w:author="Ramsar\LefebvreE" w:date="2016-06-16T19:58:00Z">
              <w:r w:rsidRPr="004C4527" w:rsidDel="0088101D">
                <w:rPr>
                  <w:rFonts w:eastAsia="Times New Roman" w:cs="Arial"/>
                  <w:color w:val="000000" w:themeColor="text1"/>
                  <w:sz w:val="20"/>
                  <w:szCs w:val="20"/>
                  <w:lang w:eastAsia="en-GB"/>
                </w:rPr>
                <w:delText>DSG/SRAs</w:delText>
              </w:r>
            </w:del>
            <w:commentRangeEnd w:id="244"/>
            <w:r w:rsidR="0088101D">
              <w:rPr>
                <w:rStyle w:val="CommentReference"/>
              </w:rPr>
              <w:commentReference w:id="244"/>
            </w:r>
          </w:p>
        </w:tc>
      </w:tr>
      <w:tr w:rsidR="004C4527" w:rsidRPr="004C4527" w:rsidTr="00925672">
        <w:trPr>
          <w:cantSplit/>
        </w:trPr>
        <w:tc>
          <w:tcPr>
            <w:tcW w:w="1986"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16:</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Wetlands conservation and wise use are mainstreamed through communication, capacity development, education, participation and awareness.</w:t>
            </w:r>
          </w:p>
        </w:tc>
        <w:tc>
          <w:tcPr>
            <w:tcW w:w="3260" w:type="dxa"/>
            <w:shd w:val="clear" w:color="auto" w:fill="auto"/>
            <w:hideMark/>
          </w:tcPr>
          <w:p w:rsidR="004C4527" w:rsidRPr="004C4527" w:rsidRDefault="004C4527" w:rsidP="003F16BC">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16.1 Preparation, production, dissemination and follow up of WWD materials for the triennium</w:t>
            </w:r>
            <w:commentRangeStart w:id="250"/>
            <w:r w:rsidRPr="004C4527">
              <w:rPr>
                <w:rFonts w:eastAsia="Times New Roman" w:cs="Arial"/>
                <w:color w:val="000000" w:themeColor="text1"/>
                <w:sz w:val="20"/>
                <w:szCs w:val="20"/>
                <w:lang w:eastAsia="en-GB"/>
              </w:rPr>
              <w:t xml:space="preserve">. </w:t>
            </w:r>
            <w:del w:id="251" w:author="Ramsar\LefebvreE" w:date="2016-06-16T10:21:00Z">
              <w:r w:rsidRPr="004C4527" w:rsidDel="003F16BC">
                <w:rPr>
                  <w:rFonts w:eastAsia="Times New Roman" w:cs="Arial"/>
                  <w:color w:val="000000" w:themeColor="text1"/>
                  <w:sz w:val="20"/>
                  <w:szCs w:val="20"/>
                  <w:lang w:eastAsia="en-GB"/>
                </w:rPr>
                <w:delText>Wide-reaching programmes and campaigns undertaken with diverse partners to raise awareness, in particular through the use of social media (Resolution XII.9 target 6.1)</w:delText>
              </w:r>
            </w:del>
            <w:commentRangeEnd w:id="250"/>
            <w:r w:rsidR="00725133">
              <w:rPr>
                <w:rStyle w:val="CommentReference"/>
              </w:rPr>
              <w:commentReference w:id="250"/>
            </w:r>
          </w:p>
        </w:tc>
        <w:tc>
          <w:tcPr>
            <w:tcW w:w="3260" w:type="dxa"/>
            <w:shd w:val="clear" w:color="auto" w:fill="auto"/>
            <w:hideMark/>
          </w:tcPr>
          <w:p w:rsidR="004C4527" w:rsidRPr="004C4527" w:rsidRDefault="004C4527" w:rsidP="003F16BC">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Final WWD materials produced and provided to users and use and extent measured. </w:t>
            </w:r>
            <w:commentRangeStart w:id="252"/>
            <w:del w:id="253" w:author="Ramsar\LefebvreE" w:date="2016-06-16T10:22:00Z">
              <w:r w:rsidRPr="004C4527" w:rsidDel="003F16BC">
                <w:rPr>
                  <w:rFonts w:eastAsia="Times New Roman" w:cs="Arial"/>
                  <w:color w:val="000000" w:themeColor="text1"/>
                  <w:sz w:val="20"/>
                  <w:szCs w:val="20"/>
                  <w:lang w:eastAsia="en-GB"/>
                </w:rPr>
                <w:delText xml:space="preserve">Social media participation measured. WWD events take place globally with support as necessary by Secretariat staff. </w:delText>
              </w:r>
            </w:del>
            <w:commentRangeEnd w:id="252"/>
            <w:r w:rsidR="00725133">
              <w:rPr>
                <w:rStyle w:val="CommentReference"/>
              </w:rPr>
              <w:commentReference w:id="252"/>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SG/Head of Comms/SRAs</w:t>
            </w:r>
          </w:p>
        </w:tc>
      </w:tr>
      <w:tr w:rsidR="003F16BC" w:rsidRPr="004C4527" w:rsidTr="00925672">
        <w:trPr>
          <w:cantSplit/>
          <w:ins w:id="254" w:author="Ramsar\LefebvreE" w:date="2016-06-16T10:21:00Z"/>
        </w:trPr>
        <w:tc>
          <w:tcPr>
            <w:tcW w:w="1986" w:type="dxa"/>
            <w:vMerge/>
            <w:shd w:val="clear" w:color="auto" w:fill="auto"/>
          </w:tcPr>
          <w:p w:rsidR="003F16BC" w:rsidRPr="004C4527" w:rsidRDefault="003F16BC" w:rsidP="004C4527">
            <w:pPr>
              <w:spacing w:after="0" w:line="240" w:lineRule="auto"/>
              <w:rPr>
                <w:ins w:id="255" w:author="Ramsar\LefebvreE" w:date="2016-06-16T10:21:00Z"/>
                <w:rFonts w:eastAsia="Times New Roman" w:cs="Arial"/>
                <w:b/>
                <w:bCs/>
                <w:color w:val="000000" w:themeColor="text1"/>
                <w:sz w:val="20"/>
                <w:szCs w:val="20"/>
                <w:lang w:eastAsia="en-GB"/>
              </w:rPr>
            </w:pPr>
          </w:p>
        </w:tc>
        <w:tc>
          <w:tcPr>
            <w:tcW w:w="3260" w:type="dxa"/>
            <w:shd w:val="clear" w:color="auto" w:fill="auto"/>
          </w:tcPr>
          <w:p w:rsidR="003F16BC" w:rsidRPr="004C4527" w:rsidRDefault="003F16BC" w:rsidP="004C4527">
            <w:pPr>
              <w:spacing w:after="0" w:line="240" w:lineRule="auto"/>
              <w:rPr>
                <w:ins w:id="256" w:author="Ramsar\LefebvreE" w:date="2016-06-16T10:21:00Z"/>
                <w:rFonts w:eastAsia="Times New Roman" w:cs="Arial"/>
                <w:color w:val="000000" w:themeColor="text1"/>
                <w:sz w:val="20"/>
                <w:szCs w:val="20"/>
                <w:lang w:eastAsia="en-GB"/>
              </w:rPr>
            </w:pPr>
            <w:commentRangeStart w:id="257"/>
            <w:ins w:id="258" w:author="Ramsar\LefebvreE" w:date="2016-06-16T10:21:00Z">
              <w:r>
                <w:rPr>
                  <w:rFonts w:eastAsia="Times New Roman" w:cs="Arial"/>
                  <w:color w:val="000000" w:themeColor="text1"/>
                  <w:sz w:val="20"/>
                  <w:szCs w:val="20"/>
                  <w:lang w:eastAsia="en-GB"/>
                </w:rPr>
                <w:t xml:space="preserve">16.2 </w:t>
              </w:r>
              <w:r w:rsidRPr="004C4527">
                <w:rPr>
                  <w:rFonts w:eastAsia="Times New Roman" w:cs="Arial"/>
                  <w:color w:val="000000" w:themeColor="text1"/>
                  <w:sz w:val="20"/>
                  <w:szCs w:val="20"/>
                  <w:lang w:eastAsia="en-GB"/>
                </w:rPr>
                <w:t>Wide-reaching programmes and campaigns undertaken with diverse partners to raise awareness, in particular through the use of social media (Resolution XII.9 target 6.1)</w:t>
              </w:r>
            </w:ins>
          </w:p>
        </w:tc>
        <w:tc>
          <w:tcPr>
            <w:tcW w:w="3260" w:type="dxa"/>
            <w:shd w:val="clear" w:color="auto" w:fill="auto"/>
          </w:tcPr>
          <w:p w:rsidR="003F16BC" w:rsidRPr="004C4527" w:rsidRDefault="003F16BC" w:rsidP="004C4527">
            <w:pPr>
              <w:spacing w:after="0" w:line="240" w:lineRule="auto"/>
              <w:rPr>
                <w:ins w:id="259" w:author="Ramsar\LefebvreE" w:date="2016-06-16T10:21:00Z"/>
                <w:rFonts w:eastAsia="Times New Roman" w:cs="Arial"/>
                <w:color w:val="000000" w:themeColor="text1"/>
                <w:sz w:val="20"/>
                <w:szCs w:val="20"/>
                <w:lang w:eastAsia="en-GB"/>
              </w:rPr>
            </w:pPr>
            <w:ins w:id="260" w:author="Ramsar\LefebvreE" w:date="2016-06-16T10:22:00Z">
              <w:r w:rsidRPr="004C4527">
                <w:rPr>
                  <w:rFonts w:eastAsia="Times New Roman" w:cs="Arial"/>
                  <w:color w:val="000000" w:themeColor="text1"/>
                  <w:sz w:val="20"/>
                  <w:szCs w:val="20"/>
                  <w:lang w:eastAsia="en-GB"/>
                </w:rPr>
                <w:t>Social media participation measured. WWD events take place globally with support as necessary by Secretariat staff.</w:t>
              </w:r>
            </w:ins>
          </w:p>
        </w:tc>
        <w:tc>
          <w:tcPr>
            <w:tcW w:w="1418" w:type="dxa"/>
            <w:shd w:val="clear" w:color="auto" w:fill="auto"/>
          </w:tcPr>
          <w:p w:rsidR="003F16BC" w:rsidRPr="004C4527" w:rsidRDefault="003F16BC" w:rsidP="004C4527">
            <w:pPr>
              <w:spacing w:after="0" w:line="240" w:lineRule="auto"/>
              <w:rPr>
                <w:ins w:id="261" w:author="Ramsar\LefebvreE" w:date="2016-06-16T10:21:00Z"/>
                <w:rFonts w:eastAsia="Times New Roman" w:cs="Arial"/>
                <w:color w:val="000000" w:themeColor="text1"/>
                <w:sz w:val="20"/>
                <w:szCs w:val="20"/>
                <w:lang w:eastAsia="en-GB"/>
              </w:rPr>
            </w:pPr>
            <w:ins w:id="262" w:author="Ramsar\LefebvreE" w:date="2016-06-16T10:22:00Z">
              <w:r w:rsidRPr="004C4527">
                <w:rPr>
                  <w:rFonts w:eastAsia="Times New Roman" w:cs="Arial"/>
                  <w:color w:val="000000" w:themeColor="text1"/>
                  <w:sz w:val="20"/>
                  <w:szCs w:val="20"/>
                  <w:lang w:eastAsia="en-GB"/>
                </w:rPr>
                <w:t>SG/Head of Comms/SRAs</w:t>
              </w:r>
            </w:ins>
            <w:commentRangeEnd w:id="257"/>
            <w:ins w:id="263" w:author="Ramsar\LefebvreE" w:date="2016-06-16T10:23:00Z">
              <w:r w:rsidR="00725133">
                <w:rPr>
                  <w:rStyle w:val="CommentReference"/>
                </w:rPr>
                <w:commentReference w:id="257"/>
              </w:r>
            </w:ins>
          </w:p>
        </w:tc>
      </w:tr>
      <w:tr w:rsidR="004C4527" w:rsidRPr="004C4527" w:rsidTr="00925672">
        <w:tc>
          <w:tcPr>
            <w:tcW w:w="1986" w:type="dxa"/>
            <w:vMerge/>
            <w:vAlign w:val="center"/>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4C4527" w:rsidRPr="004C4527" w:rsidRDefault="004C4527" w:rsidP="0088101D">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16.</w:t>
            </w:r>
            <w:ins w:id="264" w:author="Ramsar\LefebvreE" w:date="2016-06-16T10:21:00Z">
              <w:r w:rsidR="003F16BC">
                <w:rPr>
                  <w:rFonts w:cs="Arial"/>
                  <w:color w:val="000000" w:themeColor="text1"/>
                  <w:sz w:val="20"/>
                  <w:szCs w:val="20"/>
                </w:rPr>
                <w:t>3</w:t>
              </w:r>
            </w:ins>
            <w:del w:id="265" w:author="Ramsar\LefebvreE" w:date="2016-06-16T10:21:00Z">
              <w:r w:rsidRPr="004C4527" w:rsidDel="003F16BC">
                <w:rPr>
                  <w:rFonts w:cs="Arial"/>
                  <w:color w:val="000000" w:themeColor="text1"/>
                  <w:sz w:val="20"/>
                  <w:szCs w:val="20"/>
                </w:rPr>
                <w:delText>2</w:delText>
              </w:r>
            </w:del>
            <w:r w:rsidRPr="004C4527">
              <w:rPr>
                <w:rFonts w:cs="Arial"/>
                <w:color w:val="000000" w:themeColor="text1"/>
                <w:sz w:val="20"/>
                <w:szCs w:val="20"/>
              </w:rPr>
              <w:t xml:space="preserve"> </w:t>
            </w:r>
            <w:del w:id="266" w:author="Ramsar\LefebvreE" w:date="2016-06-16T20:00:00Z">
              <w:r w:rsidRPr="004C4527" w:rsidDel="0088101D">
                <w:rPr>
                  <w:rFonts w:cs="Arial"/>
                  <w:color w:val="000000" w:themeColor="text1"/>
                  <w:sz w:val="20"/>
                  <w:szCs w:val="20"/>
                </w:rPr>
                <w:delText xml:space="preserve">Assist in strengthening the capacity of the CEPA Focal Points through the provision of training, toolkits, and templates, and </w:delText>
              </w:r>
              <w:commentRangeStart w:id="267"/>
              <w:r w:rsidRPr="004C4527" w:rsidDel="0088101D">
                <w:rPr>
                  <w:rFonts w:cs="Arial"/>
                  <w:color w:val="000000" w:themeColor="text1"/>
                  <w:sz w:val="20"/>
                  <w:szCs w:val="20"/>
                </w:rPr>
                <w:delText>d</w:delText>
              </w:r>
            </w:del>
            <w:ins w:id="268" w:author="Ramsar\LefebvreE" w:date="2016-06-16T20:00:00Z">
              <w:r w:rsidR="0088101D">
                <w:rPr>
                  <w:rFonts w:cs="Arial"/>
                  <w:color w:val="000000" w:themeColor="text1"/>
                  <w:sz w:val="20"/>
                  <w:szCs w:val="20"/>
                </w:rPr>
                <w:t>D</w:t>
              </w:r>
            </w:ins>
            <w:r w:rsidRPr="004C4527">
              <w:rPr>
                <w:rFonts w:cs="Arial"/>
                <w:color w:val="000000" w:themeColor="text1"/>
                <w:sz w:val="20"/>
                <w:szCs w:val="20"/>
              </w:rPr>
              <w:t>eveloping</w:t>
            </w:r>
            <w:commentRangeEnd w:id="267"/>
            <w:r w:rsidR="0088101D">
              <w:rPr>
                <w:rStyle w:val="CommentReference"/>
              </w:rPr>
              <w:commentReference w:id="267"/>
            </w:r>
            <w:r w:rsidRPr="004C4527">
              <w:rPr>
                <w:rFonts w:cs="Arial"/>
                <w:color w:val="000000" w:themeColor="text1"/>
                <w:sz w:val="20"/>
                <w:szCs w:val="20"/>
              </w:rPr>
              <w:t xml:space="preserve"> the Ramsar website further to be fit for purpose and a useful platform for the sharing of information and resources (Resolution XII.9 target 3.3)</w:t>
            </w:r>
          </w:p>
        </w:tc>
        <w:tc>
          <w:tcPr>
            <w:tcW w:w="3260" w:type="dxa"/>
            <w:shd w:val="clear" w:color="auto" w:fill="auto"/>
            <w:hideMark/>
          </w:tcPr>
          <w:p w:rsidR="004C4527" w:rsidRPr="004C4527" w:rsidRDefault="004C4527" w:rsidP="0088101D">
            <w:pPr>
              <w:spacing w:after="0" w:line="240" w:lineRule="auto"/>
              <w:rPr>
                <w:rFonts w:eastAsia="Times New Roman" w:cs="Arial"/>
                <w:color w:val="000000" w:themeColor="text1"/>
                <w:sz w:val="20"/>
                <w:szCs w:val="20"/>
                <w:lang w:eastAsia="en-GB"/>
              </w:rPr>
            </w:pPr>
            <w:del w:id="269" w:author="Ramsar\LefebvreE" w:date="2016-06-16T20:02:00Z">
              <w:r w:rsidRPr="004C4527" w:rsidDel="0088101D">
                <w:rPr>
                  <w:rFonts w:cs="Arial"/>
                  <w:color w:val="000000" w:themeColor="text1"/>
                  <w:sz w:val="20"/>
                  <w:szCs w:val="20"/>
                </w:rPr>
                <w:delText xml:space="preserve">Networks of CEPA Focal Points established in each region, working together with the RRIs. </w:delText>
              </w:r>
            </w:del>
            <w:r w:rsidRPr="004C4527">
              <w:rPr>
                <w:rFonts w:cs="Arial"/>
                <w:color w:val="000000" w:themeColor="text1"/>
                <w:sz w:val="20"/>
                <w:szCs w:val="20"/>
              </w:rPr>
              <w:t xml:space="preserve">Web-based materials such as training modules </w:t>
            </w:r>
            <w:del w:id="270" w:author="Ramsar\LefebvreE" w:date="2016-06-16T20:02:00Z">
              <w:r w:rsidRPr="004C4527" w:rsidDel="0088101D">
                <w:rPr>
                  <w:rFonts w:cs="Arial"/>
                  <w:color w:val="000000" w:themeColor="text1"/>
                  <w:sz w:val="20"/>
                  <w:szCs w:val="20"/>
                </w:rPr>
                <w:delText xml:space="preserve">and MOOCs </w:delText>
              </w:r>
            </w:del>
            <w:r w:rsidRPr="004C4527">
              <w:rPr>
                <w:rFonts w:cs="Arial"/>
                <w:color w:val="000000" w:themeColor="text1"/>
                <w:sz w:val="20"/>
                <w:szCs w:val="20"/>
              </w:rPr>
              <w:t>provided.</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 Head of Comms</w:t>
            </w:r>
          </w:p>
        </w:tc>
      </w:tr>
      <w:tr w:rsidR="00925672" w:rsidRPr="004C4527" w:rsidTr="00925672">
        <w:tc>
          <w:tcPr>
            <w:tcW w:w="1986" w:type="dxa"/>
            <w:vMerge/>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3F16BC">
            <w:pPr>
              <w:spacing w:after="0" w:line="240" w:lineRule="auto"/>
              <w:rPr>
                <w:rFonts w:cs="Arial"/>
                <w:color w:val="000000" w:themeColor="text1"/>
                <w:sz w:val="16"/>
                <w:szCs w:val="16"/>
              </w:rPr>
            </w:pPr>
            <w:r w:rsidRPr="004C4527">
              <w:rPr>
                <w:rFonts w:cs="Arial"/>
                <w:color w:val="000000" w:themeColor="text1"/>
                <w:sz w:val="20"/>
                <w:szCs w:val="20"/>
              </w:rPr>
              <w:t>16.</w:t>
            </w:r>
            <w:ins w:id="271" w:author="Ramsar\LefebvreE" w:date="2016-06-16T10:21:00Z">
              <w:r w:rsidR="003F16BC">
                <w:rPr>
                  <w:rFonts w:cs="Arial"/>
                  <w:color w:val="000000" w:themeColor="text1"/>
                  <w:sz w:val="20"/>
                  <w:szCs w:val="20"/>
                </w:rPr>
                <w:t>4</w:t>
              </w:r>
            </w:ins>
            <w:del w:id="272" w:author="Ramsar\LefebvreE" w:date="2016-06-16T10:21:00Z">
              <w:r w:rsidRPr="004C4527" w:rsidDel="003F16BC">
                <w:rPr>
                  <w:rFonts w:cs="Arial"/>
                  <w:color w:val="000000" w:themeColor="text1"/>
                  <w:sz w:val="20"/>
                  <w:szCs w:val="20"/>
                </w:rPr>
                <w:delText>3</w:delText>
              </w:r>
            </w:del>
            <w:r w:rsidRPr="004C4527">
              <w:rPr>
                <w:rFonts w:cs="Arial"/>
                <w:color w:val="000000" w:themeColor="text1"/>
                <w:sz w:val="20"/>
                <w:szCs w:val="20"/>
              </w:rPr>
              <w:t xml:space="preserve"> Encourage those Contracting Parties with established, or proposed, wetland education centres or similar facilities to provide information on those centres as key places of learning and training about wetlands; set up a comprehensive database of wetland education centres (Resolution XII.9 target 7.5).</w:t>
            </w:r>
          </w:p>
        </w:tc>
        <w:tc>
          <w:tcPr>
            <w:tcW w:w="3260" w:type="dxa"/>
            <w:shd w:val="clear" w:color="auto" w:fill="auto"/>
          </w:tcPr>
          <w:p w:rsidR="00925672" w:rsidRPr="004C4527" w:rsidRDefault="00925672" w:rsidP="004C4527">
            <w:pPr>
              <w:spacing w:after="0" w:line="240" w:lineRule="auto"/>
              <w:rPr>
                <w:rFonts w:cs="Arial"/>
                <w:color w:val="000000" w:themeColor="text1"/>
                <w:sz w:val="20"/>
                <w:szCs w:val="20"/>
              </w:rPr>
            </w:pPr>
            <w:r w:rsidRPr="004C4527">
              <w:rPr>
                <w:rFonts w:cs="Arial"/>
                <w:color w:val="000000" w:themeColor="text1"/>
                <w:sz w:val="20"/>
                <w:szCs w:val="20"/>
              </w:rPr>
              <w:t xml:space="preserve">Database of wetland education centres developed in conjunction with WLI. </w:t>
            </w:r>
          </w:p>
          <w:p w:rsidR="00925672" w:rsidRPr="004C4527" w:rsidRDefault="00925672" w:rsidP="004C4527">
            <w:pPr>
              <w:spacing w:after="0" w:line="240" w:lineRule="auto"/>
              <w:rPr>
                <w:rFonts w:eastAsia="Times New Roman" w:cs="Arial"/>
                <w:color w:val="000000" w:themeColor="text1"/>
                <w:sz w:val="20"/>
                <w:szCs w:val="20"/>
                <w:lang w:eastAsia="en-GB"/>
              </w:rPr>
            </w:pPr>
          </w:p>
        </w:tc>
        <w:tc>
          <w:tcPr>
            <w:tcW w:w="1418" w:type="dxa"/>
            <w:vMerge w:val="restart"/>
            <w:shd w:val="clear" w:color="auto" w:fill="auto"/>
          </w:tcPr>
          <w:p w:rsidR="00925672" w:rsidRPr="004C4527" w:rsidRDefault="00925672" w:rsidP="00725133">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 Head of Comms/SRAs</w:t>
            </w:r>
          </w:p>
        </w:tc>
      </w:tr>
      <w:tr w:rsidR="00925672" w:rsidRPr="004C4527" w:rsidTr="00925672">
        <w:tc>
          <w:tcPr>
            <w:tcW w:w="1986" w:type="dxa"/>
            <w:vMerge/>
            <w:tcBorders>
              <w:bottom w:val="single" w:sz="4" w:space="0" w:color="auto"/>
            </w:tcBorders>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tcBorders>
              <w:bottom w:val="single" w:sz="4" w:space="0" w:color="auto"/>
            </w:tcBorders>
            <w:shd w:val="clear" w:color="auto" w:fill="auto"/>
          </w:tcPr>
          <w:p w:rsidR="00925672" w:rsidRPr="004C4527" w:rsidRDefault="00925672" w:rsidP="003F16BC">
            <w:pPr>
              <w:spacing w:after="0" w:line="240" w:lineRule="auto"/>
              <w:rPr>
                <w:rFonts w:cs="Arial"/>
                <w:color w:val="000000" w:themeColor="text1"/>
                <w:sz w:val="20"/>
                <w:szCs w:val="20"/>
              </w:rPr>
            </w:pPr>
            <w:r w:rsidRPr="004C4527">
              <w:rPr>
                <w:rFonts w:cs="Arial"/>
                <w:color w:val="000000" w:themeColor="text1"/>
                <w:sz w:val="20"/>
                <w:szCs w:val="20"/>
              </w:rPr>
              <w:t>16.</w:t>
            </w:r>
            <w:ins w:id="273" w:author="Ramsar\LefebvreE" w:date="2016-06-16T10:21:00Z">
              <w:r w:rsidR="003F16BC">
                <w:rPr>
                  <w:rFonts w:cs="Arial"/>
                  <w:color w:val="000000" w:themeColor="text1"/>
                  <w:sz w:val="20"/>
                  <w:szCs w:val="20"/>
                </w:rPr>
                <w:t>5</w:t>
              </w:r>
            </w:ins>
            <w:del w:id="274" w:author="Ramsar\LefebvreE" w:date="2016-06-16T10:21:00Z">
              <w:r w:rsidRPr="004C4527" w:rsidDel="003F16BC">
                <w:rPr>
                  <w:rFonts w:cs="Arial"/>
                  <w:color w:val="000000" w:themeColor="text1"/>
                  <w:sz w:val="20"/>
                  <w:szCs w:val="20"/>
                </w:rPr>
                <w:delText>4</w:delText>
              </w:r>
            </w:del>
            <w:r w:rsidRPr="004C4527">
              <w:rPr>
                <w:rFonts w:cs="Arial"/>
                <w:color w:val="000000" w:themeColor="text1"/>
                <w:sz w:val="20"/>
                <w:szCs w:val="20"/>
              </w:rPr>
              <w:t xml:space="preserve"> Develop libraries of photos, videos and other similar tools to support awareness-raising (Resolution XII.9.6.4).</w:t>
            </w:r>
          </w:p>
        </w:tc>
        <w:tc>
          <w:tcPr>
            <w:tcW w:w="3260" w:type="dxa"/>
            <w:tcBorders>
              <w:bottom w:val="single" w:sz="4" w:space="0" w:color="auto"/>
            </w:tcBorders>
            <w:shd w:val="clear" w:color="auto" w:fill="auto"/>
          </w:tcPr>
          <w:p w:rsidR="00925672" w:rsidRPr="004C4527" w:rsidRDefault="00925672" w:rsidP="004C4527">
            <w:pPr>
              <w:spacing w:after="0" w:line="240" w:lineRule="auto"/>
              <w:rPr>
                <w:rFonts w:cs="Arial"/>
                <w:color w:val="000000" w:themeColor="text1"/>
                <w:sz w:val="20"/>
                <w:szCs w:val="20"/>
              </w:rPr>
            </w:pPr>
            <w:r w:rsidRPr="004C4527">
              <w:rPr>
                <w:rFonts w:cs="Arial"/>
                <w:color w:val="000000" w:themeColor="text1"/>
                <w:sz w:val="20"/>
                <w:szCs w:val="20"/>
              </w:rPr>
              <w:t>Ramsar website provides clear and simple access to photos and videos relating to wetlands.</w:t>
            </w:r>
          </w:p>
        </w:tc>
        <w:tc>
          <w:tcPr>
            <w:tcW w:w="1418" w:type="dxa"/>
            <w:vMerge/>
            <w:tcBorders>
              <w:bottom w:val="single" w:sz="4" w:space="0" w:color="auto"/>
            </w:tcBorders>
            <w:shd w:val="clear" w:color="auto" w:fill="auto"/>
          </w:tcPr>
          <w:p w:rsidR="00925672" w:rsidRPr="004C4527" w:rsidRDefault="00925672" w:rsidP="00725133">
            <w:pPr>
              <w:spacing w:after="0" w:line="240" w:lineRule="auto"/>
              <w:rPr>
                <w:rFonts w:eastAsia="Times New Roman" w:cs="Arial"/>
                <w:color w:val="000000" w:themeColor="text1"/>
                <w:sz w:val="20"/>
                <w:szCs w:val="20"/>
                <w:lang w:eastAsia="en-GB"/>
              </w:rPr>
            </w:pPr>
          </w:p>
        </w:tc>
      </w:tr>
      <w:tr w:rsidR="00925672" w:rsidRPr="004C4527" w:rsidTr="00925672">
        <w:trPr>
          <w:trHeight w:val="1704"/>
        </w:trPr>
        <w:tc>
          <w:tcPr>
            <w:tcW w:w="1986" w:type="dxa"/>
            <w:vMerge/>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082C75">
            <w:pPr>
              <w:spacing w:after="0" w:line="240" w:lineRule="auto"/>
              <w:rPr>
                <w:rFonts w:cs="Arial"/>
                <w:color w:val="000000" w:themeColor="text1"/>
                <w:sz w:val="20"/>
                <w:szCs w:val="20"/>
              </w:rPr>
            </w:pPr>
            <w:r w:rsidRPr="004C4527">
              <w:rPr>
                <w:rFonts w:cs="Tahoma"/>
                <w:color w:val="000000" w:themeColor="text1"/>
                <w:sz w:val="20"/>
                <w:szCs w:val="20"/>
              </w:rPr>
              <w:t xml:space="preserve">16.8 Improve the current Ramsar website to serve the purpose of the different targeted audience, and report on the progress of website improvement to the SC and to COP13 (Resolution XII.9 paras.26 and 27) </w:t>
            </w:r>
            <w:del w:id="275" w:author="Ramsar\LefebvreE" w:date="2016-06-16T20:03:00Z">
              <w:r w:rsidRPr="004C4527" w:rsidDel="00082C75">
                <w:rPr>
                  <w:rFonts w:cs="Tahoma"/>
                  <w:color w:val="000000" w:themeColor="text1"/>
                  <w:sz w:val="20"/>
                  <w:szCs w:val="20"/>
                </w:rPr>
                <w:delText xml:space="preserve">eg. highlighting and disseminating STRP guidance; involving the RRIs; showcasing best </w:delText>
              </w:r>
              <w:r w:rsidRPr="004C4527" w:rsidDel="00082C75">
                <w:rPr>
                  <w:rFonts w:cs="Tahoma"/>
                  <w:color w:val="000000" w:themeColor="text1"/>
                  <w:sz w:val="20"/>
                  <w:szCs w:val="20"/>
                </w:rPr>
                <w:lastRenderedPageBreak/>
                <w:delText xml:space="preserve">practice by the </w:delText>
              </w:r>
              <w:commentRangeStart w:id="276"/>
              <w:r w:rsidRPr="004C4527" w:rsidDel="00082C75">
                <w:rPr>
                  <w:rFonts w:cs="Tahoma"/>
                  <w:color w:val="000000" w:themeColor="text1"/>
                  <w:sz w:val="20"/>
                  <w:szCs w:val="20"/>
                </w:rPr>
                <w:delText>CPs</w:delText>
              </w:r>
            </w:del>
            <w:commentRangeEnd w:id="276"/>
            <w:r w:rsidR="00082C75">
              <w:rPr>
                <w:rStyle w:val="CommentReference"/>
              </w:rPr>
              <w:commentReference w:id="276"/>
            </w:r>
            <w:del w:id="277" w:author="Ramsar\LefebvreE" w:date="2016-06-16T20:03:00Z">
              <w:r w:rsidRPr="004C4527" w:rsidDel="00082C75">
                <w:rPr>
                  <w:rFonts w:cs="Tahoma"/>
                  <w:color w:val="000000" w:themeColor="text1"/>
                  <w:sz w:val="20"/>
                  <w:szCs w:val="20"/>
                </w:rPr>
                <w:delText xml:space="preserve">. </w:delText>
              </w:r>
            </w:del>
          </w:p>
        </w:tc>
        <w:tc>
          <w:tcPr>
            <w:tcW w:w="3260" w:type="dxa"/>
            <w:shd w:val="clear" w:color="auto" w:fill="auto"/>
          </w:tcPr>
          <w:p w:rsidR="00925672" w:rsidRPr="004C4527" w:rsidRDefault="00925672" w:rsidP="004C4527">
            <w:pPr>
              <w:tabs>
                <w:tab w:val="left" w:pos="3080"/>
              </w:tabs>
              <w:spacing w:after="0" w:line="240" w:lineRule="auto"/>
              <w:rPr>
                <w:rFonts w:eastAsia="Times New Roman" w:cs="Times New Roman"/>
                <w:color w:val="000000" w:themeColor="text1"/>
                <w:sz w:val="20"/>
                <w:szCs w:val="20"/>
              </w:rPr>
            </w:pPr>
            <w:r w:rsidRPr="004C4527">
              <w:rPr>
                <w:rFonts w:eastAsia="Times New Roman" w:cs="Times New Roman"/>
                <w:color w:val="000000" w:themeColor="text1"/>
                <w:sz w:val="20"/>
                <w:szCs w:val="20"/>
              </w:rPr>
              <w:lastRenderedPageBreak/>
              <w:t>Ramsar website revised and improved, and user satisfaction survey completed prior to COP13.</w:t>
            </w:r>
          </w:p>
          <w:p w:rsidR="00925672" w:rsidRPr="004C4527" w:rsidRDefault="00925672" w:rsidP="004C4527">
            <w:pPr>
              <w:tabs>
                <w:tab w:val="left" w:pos="3080"/>
              </w:tabs>
              <w:spacing w:after="0" w:line="240" w:lineRule="auto"/>
              <w:rPr>
                <w:rFonts w:eastAsia="Times New Roman" w:cs="Times New Roman"/>
                <w:color w:val="000000" w:themeColor="text1"/>
                <w:sz w:val="20"/>
                <w:szCs w:val="20"/>
              </w:rPr>
            </w:pPr>
          </w:p>
          <w:p w:rsidR="00925672" w:rsidRPr="004C4527" w:rsidRDefault="00925672" w:rsidP="004C4527">
            <w:pPr>
              <w:spacing w:after="0" w:line="240" w:lineRule="auto"/>
              <w:rPr>
                <w:rFonts w:cs="Arial"/>
                <w:color w:val="000000" w:themeColor="text1"/>
                <w:sz w:val="20"/>
                <w:szCs w:val="20"/>
              </w:rPr>
            </w:pPr>
          </w:p>
        </w:tc>
        <w:tc>
          <w:tcPr>
            <w:tcW w:w="1418"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SG/DSG/Head of Comms/ STRP</w:t>
            </w:r>
          </w:p>
        </w:tc>
      </w:tr>
      <w:tr w:rsidR="00925672" w:rsidRPr="004C4527" w:rsidTr="00925672">
        <w:tc>
          <w:tcPr>
            <w:tcW w:w="1986" w:type="dxa"/>
            <w:vMerge w:val="restart"/>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lastRenderedPageBreak/>
              <w:t>Target 17:</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Financial and other resources for effectively implementing the 4th Ramsar Strategic Plan 2016 – 2024 from all sources are made available.</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del w:id="278" w:author="Ramsar\LefebvreE" w:date="2016-06-16T20:04:00Z">
              <w:r w:rsidRPr="004C4527" w:rsidDel="00082C75">
                <w:rPr>
                  <w:rFonts w:cs="Tahoma"/>
                  <w:color w:val="000000" w:themeColor="text1"/>
                  <w:sz w:val="20"/>
                  <w:szCs w:val="20"/>
                </w:rPr>
                <w:delText>17.1 Contact CPs with outstanding contributions in excess of 3 years and work with them to identify appropriate options for making contributions (Resolution XII.1 para.</w:delText>
              </w:r>
              <w:commentRangeStart w:id="279"/>
              <w:r w:rsidRPr="004C4527" w:rsidDel="00082C75">
                <w:rPr>
                  <w:rFonts w:cs="Tahoma"/>
                  <w:color w:val="000000" w:themeColor="text1"/>
                  <w:sz w:val="20"/>
                  <w:szCs w:val="20"/>
                </w:rPr>
                <w:delText>18</w:delText>
              </w:r>
            </w:del>
            <w:commentRangeEnd w:id="279"/>
            <w:r w:rsidR="00082C75">
              <w:rPr>
                <w:rStyle w:val="CommentReference"/>
              </w:rPr>
              <w:commentReference w:id="279"/>
            </w:r>
            <w:del w:id="280" w:author="Ramsar\LefebvreE" w:date="2016-06-16T20:04:00Z">
              <w:r w:rsidRPr="004C4527" w:rsidDel="00082C75">
                <w:rPr>
                  <w:rFonts w:cs="Tahoma"/>
                  <w:color w:val="000000" w:themeColor="text1"/>
                  <w:sz w:val="20"/>
                  <w:szCs w:val="20"/>
                </w:rPr>
                <w:delText>)</w:delText>
              </w:r>
            </w:del>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Tahoma"/>
                <w:color w:val="000000" w:themeColor="text1"/>
                <w:kern w:val="32"/>
                <w:sz w:val="20"/>
                <w:szCs w:val="20"/>
              </w:rPr>
              <w:t>Number of Parties with outstanding contributions reduced by 30%.</w:t>
            </w:r>
            <w:ins w:id="281" w:author="Ramsar\LefebvreE" w:date="2016-06-16T10:25:00Z">
              <w:r w:rsidR="00725133">
                <w:rPr>
                  <w:rFonts w:eastAsia="Times New Roman" w:cs="Tahoma"/>
                  <w:color w:val="000000" w:themeColor="text1"/>
                  <w:kern w:val="32"/>
                  <w:sz w:val="20"/>
                  <w:szCs w:val="20"/>
                </w:rPr>
                <w:t xml:space="preserve"> </w:t>
              </w:r>
              <w:commentRangeStart w:id="282"/>
              <w:r w:rsidR="00725133">
                <w:rPr>
                  <w:rFonts w:eastAsia="Times New Roman" w:cs="Tahoma"/>
                  <w:color w:val="000000" w:themeColor="text1"/>
                  <w:kern w:val="32"/>
                  <w:sz w:val="20"/>
                  <w:szCs w:val="20"/>
                </w:rPr>
                <w:t xml:space="preserve">50% of the amount of the arrears reduced by COP13. </w:t>
              </w:r>
              <w:commentRangeEnd w:id="282"/>
              <w:r w:rsidR="00725133">
                <w:rPr>
                  <w:rStyle w:val="CommentReference"/>
                </w:rPr>
                <w:commentReference w:id="282"/>
              </w:r>
            </w:ins>
          </w:p>
        </w:tc>
        <w:tc>
          <w:tcPr>
            <w:tcW w:w="1418" w:type="dxa"/>
            <w:shd w:val="clear" w:color="auto" w:fill="auto"/>
            <w:noWrap/>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SG/Finance Officer</w:t>
            </w:r>
          </w:p>
        </w:tc>
      </w:tr>
      <w:tr w:rsidR="00925672" w:rsidRPr="004C4527" w:rsidTr="00082C75">
        <w:tblPrEx>
          <w:tblW w:w="9924"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83" w:author="Ramsar\LefebvreE" w:date="2016-06-16T20:05:00Z">
            <w:tblPrEx>
              <w:tblW w:w="9924"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trHeight w:val="600"/>
          <w:trPrChange w:id="284" w:author="Ramsar\LefebvreE" w:date="2016-06-16T20:05:00Z">
            <w:trPr>
              <w:gridBefore w:val="1"/>
              <w:trHeight w:val="600"/>
            </w:trPr>
          </w:trPrChange>
        </w:trPr>
        <w:tc>
          <w:tcPr>
            <w:tcW w:w="1986" w:type="dxa"/>
            <w:vMerge/>
            <w:vAlign w:val="center"/>
            <w:hideMark/>
            <w:tcPrChange w:id="285" w:author="Ramsar\LefebvreE" w:date="2016-06-16T20:05:00Z">
              <w:tcPr>
                <w:tcW w:w="1986" w:type="dxa"/>
                <w:gridSpan w:val="2"/>
                <w:vMerge/>
                <w:vAlign w:val="center"/>
                <w:hideMark/>
              </w:tcPr>
            </w:tcPrChange>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Change w:id="286" w:author="Ramsar\LefebvreE" w:date="2016-06-16T20:05:00Z">
              <w:tcPr>
                <w:tcW w:w="3260" w:type="dxa"/>
                <w:gridSpan w:val="2"/>
                <w:shd w:val="clear" w:color="auto" w:fill="auto"/>
              </w:tcPr>
            </w:tcPrChange>
          </w:tcPr>
          <w:p w:rsidR="00925672" w:rsidRPr="004C4527" w:rsidRDefault="00925672" w:rsidP="004C4527">
            <w:pPr>
              <w:spacing w:after="0" w:line="240" w:lineRule="auto"/>
              <w:rPr>
                <w:rFonts w:eastAsia="Times New Roman" w:cs="Arial"/>
                <w:color w:val="000000" w:themeColor="text1"/>
                <w:sz w:val="20"/>
                <w:szCs w:val="20"/>
                <w:lang w:eastAsia="en-GB"/>
              </w:rPr>
            </w:pPr>
            <w:commentRangeStart w:id="287"/>
            <w:del w:id="288" w:author="Ramsar\LefebvreE" w:date="2016-06-16T20:05:00Z">
              <w:r w:rsidRPr="004C4527" w:rsidDel="00082C75">
                <w:rPr>
                  <w:rFonts w:eastAsia="Times New Roman" w:cs="Arial"/>
                  <w:color w:val="000000" w:themeColor="text1"/>
                  <w:sz w:val="20"/>
                  <w:szCs w:val="20"/>
                  <w:lang w:eastAsia="en-GB"/>
                </w:rPr>
                <w:delText>17.2 Evaluate and follow up processes of Wetlands for the Future (WFF) , Swiss Grants for Africa (SGA) and the Nagao Foundation.</w:delText>
              </w:r>
            </w:del>
          </w:p>
        </w:tc>
        <w:tc>
          <w:tcPr>
            <w:tcW w:w="3260" w:type="dxa"/>
            <w:shd w:val="clear" w:color="auto" w:fill="auto"/>
            <w:tcPrChange w:id="289" w:author="Ramsar\LefebvreE" w:date="2016-06-16T20:05:00Z">
              <w:tcPr>
                <w:tcW w:w="3260" w:type="dxa"/>
                <w:gridSpan w:val="2"/>
                <w:shd w:val="clear" w:color="auto" w:fill="auto"/>
              </w:tcPr>
            </w:tcPrChange>
          </w:tcPr>
          <w:p w:rsidR="00925672" w:rsidRPr="004C4527" w:rsidRDefault="00925672" w:rsidP="004C4527">
            <w:pPr>
              <w:spacing w:after="0" w:line="240" w:lineRule="auto"/>
              <w:rPr>
                <w:rFonts w:eastAsia="Times New Roman" w:cs="Arial"/>
                <w:color w:val="000000" w:themeColor="text1"/>
                <w:sz w:val="20"/>
                <w:szCs w:val="20"/>
                <w:lang w:eastAsia="en-GB"/>
              </w:rPr>
            </w:pPr>
            <w:del w:id="290" w:author="Ramsar\LefebvreE" w:date="2016-06-16T20:05:00Z">
              <w:r w:rsidRPr="004C4527" w:rsidDel="00082C75">
                <w:rPr>
                  <w:rFonts w:eastAsia="Times New Roman" w:cs="Arial"/>
                  <w:color w:val="000000" w:themeColor="text1"/>
                  <w:sz w:val="20"/>
                  <w:szCs w:val="20"/>
                  <w:lang w:eastAsia="en-GB"/>
                </w:rPr>
                <w:delText>On time technical and administrative follow up of funded projects. Successful on the ground implementation of the funded project contributing to the implementation of the Convention in Latin America and the Caribbean, in Africa and in Asia.</w:delText>
              </w:r>
            </w:del>
          </w:p>
        </w:tc>
        <w:tc>
          <w:tcPr>
            <w:tcW w:w="1418" w:type="dxa"/>
            <w:shd w:val="clear" w:color="auto" w:fill="auto"/>
            <w:noWrap/>
            <w:tcPrChange w:id="291" w:author="Ramsar\LefebvreE" w:date="2016-06-16T20:05:00Z">
              <w:tcPr>
                <w:tcW w:w="1418" w:type="dxa"/>
                <w:gridSpan w:val="2"/>
                <w:shd w:val="clear" w:color="auto" w:fill="auto"/>
                <w:noWrap/>
              </w:tcPr>
            </w:tcPrChange>
          </w:tcPr>
          <w:p w:rsidR="00925672" w:rsidRPr="004C4527" w:rsidRDefault="00925672" w:rsidP="00C67AA5">
            <w:pPr>
              <w:spacing w:after="0" w:line="240" w:lineRule="auto"/>
              <w:rPr>
                <w:rFonts w:eastAsia="Times New Roman" w:cs="Arial"/>
                <w:color w:val="000000" w:themeColor="text1"/>
                <w:sz w:val="20"/>
                <w:szCs w:val="20"/>
                <w:lang w:eastAsia="en-GB"/>
              </w:rPr>
            </w:pPr>
            <w:del w:id="292" w:author="Ramsar\LefebvreE" w:date="2016-06-16T20:05:00Z">
              <w:r w:rsidRPr="004C4527" w:rsidDel="00082C75">
                <w:rPr>
                  <w:rFonts w:eastAsia="Times New Roman" w:cs="Arial"/>
                  <w:color w:val="000000" w:themeColor="text1"/>
                  <w:sz w:val="20"/>
                  <w:szCs w:val="20"/>
                  <w:lang w:eastAsia="en-GB"/>
                </w:rPr>
                <w:delText>SRAs for Americas</w:delText>
              </w:r>
              <w:r w:rsidR="00C67AA5" w:rsidDel="00082C75">
                <w:rPr>
                  <w:rFonts w:eastAsia="Times New Roman" w:cs="Arial"/>
                  <w:color w:val="000000" w:themeColor="text1"/>
                  <w:sz w:val="20"/>
                  <w:szCs w:val="20"/>
                  <w:lang w:eastAsia="en-GB"/>
                </w:rPr>
                <w:delText>,</w:delText>
              </w:r>
              <w:r w:rsidRPr="004C4527" w:rsidDel="00082C75">
                <w:rPr>
                  <w:rFonts w:eastAsia="Times New Roman" w:cs="Arial"/>
                  <w:color w:val="000000" w:themeColor="text1"/>
                  <w:sz w:val="20"/>
                  <w:szCs w:val="20"/>
                  <w:lang w:eastAsia="en-GB"/>
                </w:rPr>
                <w:delText xml:space="preserve"> Africa</w:delText>
              </w:r>
              <w:r w:rsidR="00C67AA5" w:rsidDel="00082C75">
                <w:rPr>
                  <w:rFonts w:eastAsia="Times New Roman" w:cs="Arial"/>
                  <w:color w:val="000000" w:themeColor="text1"/>
                  <w:sz w:val="20"/>
                  <w:szCs w:val="20"/>
                  <w:lang w:eastAsia="en-GB"/>
                </w:rPr>
                <w:delText xml:space="preserve"> and Asia</w:delText>
              </w:r>
            </w:del>
            <w:commentRangeEnd w:id="287"/>
            <w:r w:rsidR="00082C75">
              <w:rPr>
                <w:rStyle w:val="CommentReference"/>
              </w:rPr>
              <w:commentReference w:id="287"/>
            </w:r>
          </w:p>
        </w:tc>
      </w:tr>
      <w:tr w:rsidR="00925672" w:rsidRPr="004C4527" w:rsidTr="00925672">
        <w:trPr>
          <w:trHeight w:val="1384"/>
        </w:trPr>
        <w:tc>
          <w:tcPr>
            <w:tcW w:w="1986" w:type="dxa"/>
            <w:vMerge/>
            <w:vAlign w:val="center"/>
            <w:hideMark/>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925672" w:rsidRPr="004C4527" w:rsidRDefault="00925672" w:rsidP="001E15AC">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17.</w:t>
            </w:r>
            <w:ins w:id="293" w:author="Ramsar\LefebvreE" w:date="2016-06-16T10:27:00Z">
              <w:r w:rsidR="001E15AC">
                <w:rPr>
                  <w:rFonts w:eastAsia="Times New Roman" w:cs="Arial"/>
                  <w:color w:val="000000" w:themeColor="text1"/>
                  <w:sz w:val="20"/>
                  <w:szCs w:val="20"/>
                  <w:lang w:eastAsia="en-GB"/>
                </w:rPr>
                <w:t>3</w:t>
              </w:r>
            </w:ins>
            <w:del w:id="294" w:author="Ramsar\LefebvreE" w:date="2016-06-16T10:27:00Z">
              <w:r w:rsidRPr="004C4527" w:rsidDel="001E15AC">
                <w:rPr>
                  <w:rFonts w:eastAsia="Times New Roman" w:cs="Arial"/>
                  <w:color w:val="000000" w:themeColor="text1"/>
                  <w:sz w:val="20"/>
                  <w:szCs w:val="20"/>
                  <w:lang w:eastAsia="en-GB"/>
                </w:rPr>
                <w:delText>2</w:delText>
              </w:r>
            </w:del>
            <w:r w:rsidRPr="004C4527">
              <w:rPr>
                <w:rFonts w:eastAsia="Times New Roman" w:cs="Arial"/>
                <w:color w:val="000000" w:themeColor="text1"/>
                <w:sz w:val="20"/>
                <w:szCs w:val="20"/>
                <w:lang w:eastAsia="en-GB"/>
              </w:rPr>
              <w:t xml:space="preserve"> Manage the Convention budget in a timely and efficient manner</w:t>
            </w:r>
            <w:r>
              <w:rPr>
                <w:rFonts w:eastAsia="Times New Roman" w:cs="Arial"/>
                <w:color w:val="000000" w:themeColor="text1"/>
                <w:sz w:val="20"/>
                <w:szCs w:val="20"/>
                <w:lang w:eastAsia="en-GB"/>
              </w:rPr>
              <w:t>. Ensure that the budget reflects the priorities.</w:t>
            </w:r>
            <w:commentRangeStart w:id="295"/>
            <w:del w:id="296" w:author="Ramsar\LefebvreE" w:date="2016-06-16T10:26:00Z">
              <w:r w:rsidDel="00725133">
                <w:rPr>
                  <w:rFonts w:eastAsia="Times New Roman" w:cs="Arial"/>
                  <w:color w:val="000000" w:themeColor="text1"/>
                  <w:sz w:val="20"/>
                  <w:szCs w:val="20"/>
                  <w:lang w:eastAsia="en-GB"/>
                </w:rPr>
                <w:delText>Review consultancies and rationalize where possible.</w:delText>
              </w:r>
              <w:r w:rsidRPr="004C4527" w:rsidDel="00725133">
                <w:rPr>
                  <w:rFonts w:eastAsia="Times New Roman" w:cs="Arial"/>
                  <w:color w:val="000000" w:themeColor="text1"/>
                  <w:sz w:val="20"/>
                  <w:szCs w:val="20"/>
                  <w:lang w:eastAsia="en-GB"/>
                </w:rPr>
                <w:delText xml:space="preserve"> </w:delText>
              </w:r>
              <w:r w:rsidDel="00725133">
                <w:rPr>
                  <w:rFonts w:eastAsia="Times New Roman" w:cs="Arial"/>
                  <w:color w:val="000000" w:themeColor="text1"/>
                  <w:sz w:val="20"/>
                  <w:szCs w:val="20"/>
                  <w:lang w:eastAsia="en-GB"/>
                </w:rPr>
                <w:delText>E</w:delText>
              </w:r>
              <w:r w:rsidRPr="004C4527" w:rsidDel="00725133">
                <w:rPr>
                  <w:rFonts w:eastAsia="Times New Roman" w:cs="Arial"/>
                  <w:color w:val="000000" w:themeColor="text1"/>
                  <w:sz w:val="20"/>
                  <w:szCs w:val="20"/>
                  <w:lang w:eastAsia="en-GB"/>
                </w:rPr>
                <w:delText>nsure that COP13 delegate sponsoring is a priority for fundraising over the triennium (Resolution XII.1.12).</w:delText>
              </w:r>
            </w:del>
            <w:commentRangeEnd w:id="295"/>
            <w:r w:rsidR="001E15AC">
              <w:rPr>
                <w:rStyle w:val="CommentReference"/>
              </w:rPr>
              <w:commentReference w:id="295"/>
            </w:r>
          </w:p>
        </w:tc>
        <w:tc>
          <w:tcPr>
            <w:tcW w:w="3260" w:type="dxa"/>
            <w:shd w:val="clear" w:color="auto" w:fill="auto"/>
            <w:hideMark/>
          </w:tcPr>
          <w:p w:rsidR="00925672" w:rsidRPr="004C4527" w:rsidRDefault="00925672" w:rsidP="001E15AC">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Efficient financial management undertaken.</w:t>
            </w:r>
            <w:r>
              <w:rPr>
                <w:rFonts w:eastAsia="Times New Roman" w:cs="Arial"/>
                <w:color w:val="000000" w:themeColor="text1"/>
                <w:sz w:val="20"/>
                <w:szCs w:val="20"/>
                <w:lang w:eastAsia="en-GB"/>
              </w:rPr>
              <w:t xml:space="preserve">  Audit of budget undertaken.  </w:t>
            </w:r>
            <w:commentRangeStart w:id="297"/>
            <w:del w:id="298" w:author="Ramsar\LefebvreE" w:date="2016-06-16T10:28:00Z">
              <w:r w:rsidDel="001E15AC">
                <w:rPr>
                  <w:rFonts w:eastAsia="Times New Roman" w:cs="Arial"/>
                  <w:color w:val="000000" w:themeColor="text1"/>
                  <w:sz w:val="20"/>
                  <w:szCs w:val="20"/>
                  <w:lang w:eastAsia="en-GB"/>
                </w:rPr>
                <w:delText xml:space="preserve">Consultancies reviewed and rationalized. </w:delText>
              </w:r>
              <w:r w:rsidRPr="004C4527" w:rsidDel="001E15AC">
                <w:rPr>
                  <w:rFonts w:eastAsia="Times New Roman" w:cs="Arial"/>
                  <w:color w:val="000000" w:themeColor="text1"/>
                  <w:sz w:val="20"/>
                  <w:szCs w:val="20"/>
                  <w:lang w:eastAsia="en-GB"/>
                </w:rPr>
                <w:delText xml:space="preserve"> </w:delText>
              </w:r>
            </w:del>
            <w:commentRangeEnd w:id="297"/>
            <w:r w:rsidR="001E15AC">
              <w:rPr>
                <w:rStyle w:val="CommentReference"/>
              </w:rPr>
              <w:commentReference w:id="297"/>
            </w:r>
            <w:r w:rsidRPr="004C4527">
              <w:rPr>
                <w:rFonts w:eastAsia="Times New Roman" w:cs="Arial"/>
                <w:color w:val="000000" w:themeColor="text1"/>
                <w:sz w:val="20"/>
                <w:szCs w:val="20"/>
                <w:lang w:eastAsia="en-GB"/>
              </w:rPr>
              <w:t>All financial reports satisfactory and approved by SC52</w:t>
            </w:r>
            <w:r>
              <w:rPr>
                <w:rFonts w:eastAsia="Times New Roman" w:cs="Arial"/>
                <w:color w:val="000000" w:themeColor="text1"/>
                <w:sz w:val="20"/>
                <w:szCs w:val="20"/>
                <w:lang w:eastAsia="en-GB"/>
              </w:rPr>
              <w:t xml:space="preserve">.  </w:t>
            </w:r>
            <w:commentRangeStart w:id="299"/>
            <w:del w:id="300" w:author="Ramsar\LefebvreE" w:date="2016-06-16T10:28:00Z">
              <w:r w:rsidDel="001E15AC">
                <w:rPr>
                  <w:rFonts w:eastAsia="Times New Roman" w:cs="Arial"/>
                  <w:color w:val="000000" w:themeColor="text1"/>
                  <w:sz w:val="20"/>
                  <w:szCs w:val="20"/>
                  <w:lang w:eastAsia="en-GB"/>
                </w:rPr>
                <w:delText>Resource mobilization strategy to prioritize fundraising for COP13 delegate sponsorship.</w:delText>
              </w:r>
              <w:r w:rsidRPr="004C4527" w:rsidDel="001E15AC">
                <w:rPr>
                  <w:rFonts w:eastAsia="Times New Roman" w:cs="Arial"/>
                  <w:color w:val="000000" w:themeColor="text1"/>
                  <w:sz w:val="20"/>
                  <w:szCs w:val="20"/>
                  <w:lang w:eastAsia="en-GB"/>
                </w:rPr>
                <w:delText xml:space="preserve">. </w:delText>
              </w:r>
            </w:del>
            <w:commentRangeEnd w:id="299"/>
            <w:r w:rsidR="001E15AC">
              <w:rPr>
                <w:rStyle w:val="CommentReference"/>
              </w:rPr>
              <w:commentReference w:id="299"/>
            </w:r>
          </w:p>
        </w:tc>
        <w:tc>
          <w:tcPr>
            <w:tcW w:w="1418" w:type="dxa"/>
            <w:shd w:val="clear" w:color="auto" w:fill="auto"/>
            <w:noWrap/>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SG/Finance Officer</w:t>
            </w:r>
          </w:p>
        </w:tc>
      </w:tr>
      <w:tr w:rsidR="00725133" w:rsidRPr="004C4527" w:rsidTr="00925672">
        <w:trPr>
          <w:trHeight w:val="1384"/>
          <w:ins w:id="301" w:author="Ramsar\LefebvreE" w:date="2016-06-16T10:26:00Z"/>
        </w:trPr>
        <w:tc>
          <w:tcPr>
            <w:tcW w:w="1986" w:type="dxa"/>
            <w:vMerge/>
            <w:vAlign w:val="center"/>
          </w:tcPr>
          <w:p w:rsidR="00725133" w:rsidRPr="004C4527" w:rsidRDefault="00725133" w:rsidP="004C4527">
            <w:pPr>
              <w:spacing w:after="0" w:line="240" w:lineRule="auto"/>
              <w:rPr>
                <w:ins w:id="302" w:author="Ramsar\LefebvreE" w:date="2016-06-16T10:26:00Z"/>
                <w:rFonts w:eastAsia="Times New Roman" w:cs="Arial"/>
                <w:color w:val="000000" w:themeColor="text1"/>
                <w:sz w:val="20"/>
                <w:szCs w:val="20"/>
                <w:lang w:eastAsia="en-GB"/>
              </w:rPr>
            </w:pPr>
          </w:p>
        </w:tc>
        <w:tc>
          <w:tcPr>
            <w:tcW w:w="3260" w:type="dxa"/>
            <w:shd w:val="clear" w:color="auto" w:fill="auto"/>
          </w:tcPr>
          <w:p w:rsidR="00725133" w:rsidRPr="004C4527" w:rsidRDefault="00725133" w:rsidP="001E15AC">
            <w:pPr>
              <w:spacing w:after="0" w:line="240" w:lineRule="auto"/>
              <w:rPr>
                <w:ins w:id="303" w:author="Ramsar\LefebvreE" w:date="2016-06-16T10:26:00Z"/>
                <w:rFonts w:eastAsia="Times New Roman" w:cs="Arial"/>
                <w:color w:val="000000" w:themeColor="text1"/>
                <w:sz w:val="20"/>
                <w:szCs w:val="20"/>
                <w:lang w:eastAsia="en-GB"/>
              </w:rPr>
            </w:pPr>
            <w:commentRangeStart w:id="304"/>
            <w:ins w:id="305" w:author="Ramsar\LefebvreE" w:date="2016-06-16T10:26:00Z">
              <w:r>
                <w:rPr>
                  <w:rFonts w:eastAsia="Times New Roman" w:cs="Arial"/>
                  <w:color w:val="000000" w:themeColor="text1"/>
                  <w:sz w:val="20"/>
                  <w:szCs w:val="20"/>
                  <w:lang w:eastAsia="en-GB"/>
                </w:rPr>
                <w:t>17.</w:t>
              </w:r>
            </w:ins>
            <w:ins w:id="306" w:author="Ramsar\LefebvreE" w:date="2016-06-16T10:29:00Z">
              <w:r w:rsidR="001E15AC">
                <w:rPr>
                  <w:rFonts w:eastAsia="Times New Roman" w:cs="Arial"/>
                  <w:color w:val="000000" w:themeColor="text1"/>
                  <w:sz w:val="20"/>
                  <w:szCs w:val="20"/>
                  <w:lang w:eastAsia="en-GB"/>
                </w:rPr>
                <w:t>4</w:t>
              </w:r>
            </w:ins>
            <w:ins w:id="307" w:author="Ramsar\LefebvreE" w:date="2016-06-16T10:26:00Z">
              <w:r>
                <w:rPr>
                  <w:rFonts w:eastAsia="Times New Roman" w:cs="Arial"/>
                  <w:color w:val="000000" w:themeColor="text1"/>
                  <w:sz w:val="20"/>
                  <w:szCs w:val="20"/>
                  <w:lang w:eastAsia="en-GB"/>
                </w:rPr>
                <w:t xml:space="preserve"> Review consultancies and rationalize where possible.</w:t>
              </w:r>
              <w:r w:rsidRPr="004C4527">
                <w:rPr>
                  <w:rFonts w:eastAsia="Times New Roman" w:cs="Arial"/>
                  <w:color w:val="000000" w:themeColor="text1"/>
                  <w:sz w:val="20"/>
                  <w:szCs w:val="20"/>
                  <w:lang w:eastAsia="en-GB"/>
                </w:rPr>
                <w:t xml:space="preserve"> </w:t>
              </w:r>
            </w:ins>
          </w:p>
        </w:tc>
        <w:tc>
          <w:tcPr>
            <w:tcW w:w="3260" w:type="dxa"/>
            <w:shd w:val="clear" w:color="auto" w:fill="auto"/>
          </w:tcPr>
          <w:p w:rsidR="00725133" w:rsidRPr="004C4527" w:rsidRDefault="001E15AC" w:rsidP="00A74EFF">
            <w:pPr>
              <w:spacing w:after="0" w:line="240" w:lineRule="auto"/>
              <w:rPr>
                <w:ins w:id="308" w:author="Ramsar\LefebvreE" w:date="2016-06-16T10:26:00Z"/>
                <w:rFonts w:eastAsia="Times New Roman" w:cs="Arial"/>
                <w:color w:val="000000" w:themeColor="text1"/>
                <w:sz w:val="20"/>
                <w:szCs w:val="20"/>
                <w:lang w:eastAsia="en-GB"/>
              </w:rPr>
            </w:pPr>
            <w:ins w:id="309" w:author="Ramsar\LefebvreE" w:date="2016-06-16T10:28:00Z">
              <w:r>
                <w:rPr>
                  <w:rFonts w:eastAsia="Times New Roman" w:cs="Arial"/>
                  <w:color w:val="000000" w:themeColor="text1"/>
                  <w:sz w:val="20"/>
                  <w:szCs w:val="20"/>
                  <w:lang w:eastAsia="en-GB"/>
                </w:rPr>
                <w:t xml:space="preserve">Consultancies reviewed and rationalized. </w:t>
              </w:r>
              <w:r w:rsidRPr="004C4527">
                <w:rPr>
                  <w:rFonts w:eastAsia="Times New Roman" w:cs="Arial"/>
                  <w:color w:val="000000" w:themeColor="text1"/>
                  <w:sz w:val="20"/>
                  <w:szCs w:val="20"/>
                  <w:lang w:eastAsia="en-GB"/>
                </w:rPr>
                <w:t xml:space="preserve"> </w:t>
              </w:r>
            </w:ins>
          </w:p>
        </w:tc>
        <w:tc>
          <w:tcPr>
            <w:tcW w:w="1418" w:type="dxa"/>
            <w:shd w:val="clear" w:color="auto" w:fill="auto"/>
            <w:noWrap/>
          </w:tcPr>
          <w:p w:rsidR="00725133" w:rsidRPr="004C4527" w:rsidRDefault="001E15AC" w:rsidP="004C4527">
            <w:pPr>
              <w:spacing w:after="0" w:line="240" w:lineRule="auto"/>
              <w:rPr>
                <w:ins w:id="310" w:author="Ramsar\LefebvreE" w:date="2016-06-16T10:26:00Z"/>
                <w:rFonts w:eastAsia="Times New Roman" w:cs="Arial"/>
                <w:color w:val="000000" w:themeColor="text1"/>
                <w:sz w:val="20"/>
                <w:szCs w:val="20"/>
                <w:lang w:eastAsia="en-GB"/>
              </w:rPr>
            </w:pPr>
            <w:ins w:id="311" w:author="Ramsar\LefebvreE" w:date="2016-06-16T10:28:00Z">
              <w:r w:rsidRPr="004C4527">
                <w:rPr>
                  <w:rFonts w:eastAsia="Times New Roman" w:cs="Arial"/>
                  <w:color w:val="000000" w:themeColor="text1"/>
                  <w:sz w:val="20"/>
                  <w:szCs w:val="20"/>
                  <w:lang w:eastAsia="en-GB"/>
                </w:rPr>
                <w:t>SG/Finance Officer</w:t>
              </w:r>
            </w:ins>
            <w:commentRangeEnd w:id="304"/>
            <w:ins w:id="312" w:author="Ramsar\LefebvreE" w:date="2016-06-16T10:29:00Z">
              <w:r>
                <w:rPr>
                  <w:rStyle w:val="CommentReference"/>
                </w:rPr>
                <w:commentReference w:id="304"/>
              </w:r>
            </w:ins>
          </w:p>
        </w:tc>
      </w:tr>
      <w:tr w:rsidR="001E15AC" w:rsidRPr="004C4527" w:rsidTr="00925672">
        <w:trPr>
          <w:trHeight w:val="1384"/>
          <w:ins w:id="313" w:author="Ramsar\LefebvreE" w:date="2016-06-16T10:27:00Z"/>
        </w:trPr>
        <w:tc>
          <w:tcPr>
            <w:tcW w:w="1986" w:type="dxa"/>
            <w:vMerge/>
            <w:vAlign w:val="center"/>
          </w:tcPr>
          <w:p w:rsidR="001E15AC" w:rsidRPr="004C4527" w:rsidRDefault="001E15AC" w:rsidP="004C4527">
            <w:pPr>
              <w:spacing w:after="0" w:line="240" w:lineRule="auto"/>
              <w:rPr>
                <w:ins w:id="314" w:author="Ramsar\LefebvreE" w:date="2016-06-16T10:27:00Z"/>
                <w:rFonts w:eastAsia="Times New Roman" w:cs="Arial"/>
                <w:color w:val="000000" w:themeColor="text1"/>
                <w:sz w:val="20"/>
                <w:szCs w:val="20"/>
                <w:lang w:eastAsia="en-GB"/>
              </w:rPr>
            </w:pPr>
          </w:p>
        </w:tc>
        <w:tc>
          <w:tcPr>
            <w:tcW w:w="3260" w:type="dxa"/>
            <w:shd w:val="clear" w:color="auto" w:fill="auto"/>
          </w:tcPr>
          <w:p w:rsidR="001E15AC" w:rsidRDefault="001E15AC" w:rsidP="001E15AC">
            <w:pPr>
              <w:spacing w:after="0" w:line="240" w:lineRule="auto"/>
              <w:rPr>
                <w:ins w:id="315" w:author="Ramsar\LefebvreE" w:date="2016-06-16T10:27:00Z"/>
                <w:rFonts w:eastAsia="Times New Roman" w:cs="Arial"/>
                <w:color w:val="000000" w:themeColor="text1"/>
                <w:sz w:val="20"/>
                <w:szCs w:val="20"/>
                <w:lang w:eastAsia="en-GB"/>
              </w:rPr>
            </w:pPr>
            <w:commentRangeStart w:id="316"/>
            <w:commentRangeStart w:id="317"/>
            <w:ins w:id="318" w:author="Ramsar\LefebvreE" w:date="2016-06-16T10:27:00Z">
              <w:r>
                <w:rPr>
                  <w:rFonts w:eastAsia="Times New Roman" w:cs="Arial"/>
                  <w:color w:val="000000" w:themeColor="text1"/>
                  <w:sz w:val="20"/>
                  <w:szCs w:val="20"/>
                  <w:lang w:eastAsia="en-GB"/>
                </w:rPr>
                <w:t>17.</w:t>
              </w:r>
            </w:ins>
            <w:ins w:id="319" w:author="Ramsar\LefebvreE" w:date="2016-06-16T10:29:00Z">
              <w:r>
                <w:rPr>
                  <w:rFonts w:eastAsia="Times New Roman" w:cs="Arial"/>
                  <w:color w:val="000000" w:themeColor="text1"/>
                  <w:sz w:val="20"/>
                  <w:szCs w:val="20"/>
                  <w:lang w:eastAsia="en-GB"/>
                </w:rPr>
                <w:t>5</w:t>
              </w:r>
            </w:ins>
            <w:ins w:id="320" w:author="Ramsar\LefebvreE" w:date="2016-06-16T10:27:00Z">
              <w:r>
                <w:rPr>
                  <w:rFonts w:eastAsia="Times New Roman" w:cs="Arial"/>
                  <w:color w:val="000000" w:themeColor="text1"/>
                  <w:sz w:val="20"/>
                  <w:szCs w:val="20"/>
                  <w:lang w:eastAsia="en-GB"/>
                </w:rPr>
                <w:t xml:space="preserve"> E</w:t>
              </w:r>
              <w:r w:rsidRPr="004C4527">
                <w:rPr>
                  <w:rFonts w:eastAsia="Times New Roman" w:cs="Arial"/>
                  <w:color w:val="000000" w:themeColor="text1"/>
                  <w:sz w:val="20"/>
                  <w:szCs w:val="20"/>
                  <w:lang w:eastAsia="en-GB"/>
                </w:rPr>
                <w:t>nsure that COP13 delegate sponsoring is a priority for fundraising over the triennium (Resolution XII.1.12).</w:t>
              </w:r>
            </w:ins>
          </w:p>
        </w:tc>
        <w:tc>
          <w:tcPr>
            <w:tcW w:w="3260" w:type="dxa"/>
            <w:shd w:val="clear" w:color="auto" w:fill="auto"/>
          </w:tcPr>
          <w:p w:rsidR="001E15AC" w:rsidRPr="004C4527" w:rsidRDefault="001E15AC" w:rsidP="00A74EFF">
            <w:pPr>
              <w:spacing w:after="0" w:line="240" w:lineRule="auto"/>
              <w:rPr>
                <w:ins w:id="321" w:author="Ramsar\LefebvreE" w:date="2016-06-16T10:27:00Z"/>
                <w:rFonts w:eastAsia="Times New Roman" w:cs="Arial"/>
                <w:color w:val="000000" w:themeColor="text1"/>
                <w:sz w:val="20"/>
                <w:szCs w:val="20"/>
                <w:lang w:eastAsia="en-GB"/>
              </w:rPr>
            </w:pPr>
            <w:ins w:id="322" w:author="Ramsar\LefebvreE" w:date="2016-06-16T10:28:00Z">
              <w:r>
                <w:rPr>
                  <w:rFonts w:eastAsia="Times New Roman" w:cs="Arial"/>
                  <w:color w:val="000000" w:themeColor="text1"/>
                  <w:sz w:val="20"/>
                  <w:szCs w:val="20"/>
                  <w:lang w:eastAsia="en-GB"/>
                </w:rPr>
                <w:t>Resource mobilization strategy to prioritize fundraising for COP13 delegate sponsorship.</w:t>
              </w:r>
            </w:ins>
          </w:p>
        </w:tc>
        <w:tc>
          <w:tcPr>
            <w:tcW w:w="1418" w:type="dxa"/>
            <w:shd w:val="clear" w:color="auto" w:fill="auto"/>
            <w:noWrap/>
          </w:tcPr>
          <w:p w:rsidR="001E15AC" w:rsidRPr="004C4527" w:rsidRDefault="001E15AC" w:rsidP="004C4527">
            <w:pPr>
              <w:spacing w:after="0" w:line="240" w:lineRule="auto"/>
              <w:rPr>
                <w:ins w:id="323" w:author="Ramsar\LefebvreE" w:date="2016-06-16T10:27:00Z"/>
                <w:rFonts w:eastAsia="Times New Roman" w:cs="Arial"/>
                <w:color w:val="000000" w:themeColor="text1"/>
                <w:sz w:val="20"/>
                <w:szCs w:val="20"/>
                <w:lang w:eastAsia="en-GB"/>
              </w:rPr>
            </w:pPr>
            <w:ins w:id="324" w:author="Ramsar\LefebvreE" w:date="2016-06-16T10:28:00Z">
              <w:r w:rsidRPr="004C4527">
                <w:rPr>
                  <w:rFonts w:eastAsia="Times New Roman" w:cs="Arial"/>
                  <w:color w:val="000000" w:themeColor="text1"/>
                  <w:sz w:val="20"/>
                  <w:szCs w:val="20"/>
                  <w:lang w:eastAsia="en-GB"/>
                </w:rPr>
                <w:t>SG/Finance Officer</w:t>
              </w:r>
            </w:ins>
            <w:commentRangeEnd w:id="316"/>
            <w:ins w:id="325" w:author="Ramsar\LefebvreE" w:date="2016-06-16T10:29:00Z">
              <w:r>
                <w:rPr>
                  <w:rStyle w:val="CommentReference"/>
                </w:rPr>
                <w:commentReference w:id="316"/>
              </w:r>
            </w:ins>
            <w:commentRangeEnd w:id="317"/>
            <w:ins w:id="326" w:author="Ramsar\LefebvreE" w:date="2016-06-16T20:06:00Z">
              <w:r w:rsidR="00EE03F1">
                <w:rPr>
                  <w:rStyle w:val="CommentReference"/>
                </w:rPr>
                <w:commentReference w:id="317"/>
              </w:r>
            </w:ins>
          </w:p>
        </w:tc>
      </w:tr>
      <w:tr w:rsidR="00925672" w:rsidRPr="004C4527" w:rsidTr="00925672">
        <w:trPr>
          <w:cantSplit/>
          <w:trHeight w:val="1200"/>
        </w:trPr>
        <w:tc>
          <w:tcPr>
            <w:tcW w:w="1986" w:type="dxa"/>
            <w:vMerge/>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EE03F1">
            <w:pPr>
              <w:spacing w:after="0" w:line="240" w:lineRule="auto"/>
              <w:rPr>
                <w:rFonts w:cs="Arial"/>
                <w:color w:val="000000" w:themeColor="text1"/>
                <w:sz w:val="20"/>
                <w:szCs w:val="20"/>
              </w:rPr>
            </w:pPr>
            <w:commentRangeStart w:id="327"/>
            <w:r w:rsidRPr="004C4527">
              <w:rPr>
                <w:rFonts w:eastAsia="Times New Roman" w:cs="Arial"/>
                <w:color w:val="000000" w:themeColor="text1"/>
                <w:sz w:val="20"/>
                <w:szCs w:val="20"/>
                <w:lang w:eastAsia="en-GB"/>
              </w:rPr>
              <w:t xml:space="preserve">17.6 Continue to build up relationship with UNESCO’S </w:t>
            </w:r>
            <w:r>
              <w:rPr>
                <w:rFonts w:eastAsia="Times New Roman" w:cs="Arial"/>
                <w:color w:val="000000" w:themeColor="text1"/>
                <w:sz w:val="20"/>
                <w:szCs w:val="20"/>
                <w:lang w:eastAsia="en-GB"/>
              </w:rPr>
              <w:t xml:space="preserve">World Heritage </w:t>
            </w:r>
            <w:r w:rsidRPr="004C4527">
              <w:rPr>
                <w:rFonts w:eastAsia="Times New Roman" w:cs="Arial"/>
                <w:color w:val="000000" w:themeColor="text1"/>
                <w:sz w:val="20"/>
                <w:szCs w:val="20"/>
                <w:lang w:eastAsia="en-GB"/>
              </w:rPr>
              <w:t xml:space="preserve">Convention </w:t>
            </w:r>
            <w:del w:id="328" w:author="Ramsar\LefebvreE" w:date="2016-06-16T20:07:00Z">
              <w:r w:rsidRPr="004C4527" w:rsidDel="00EE03F1">
                <w:rPr>
                  <w:rFonts w:eastAsia="Times New Roman" w:cs="Arial"/>
                  <w:color w:val="000000" w:themeColor="text1"/>
                  <w:sz w:val="20"/>
                  <w:szCs w:val="20"/>
                  <w:lang w:eastAsia="en-GB"/>
                </w:rPr>
                <w:delText xml:space="preserve"> </w:delText>
              </w:r>
            </w:del>
            <w:r w:rsidRPr="004C4527">
              <w:rPr>
                <w:rFonts w:eastAsia="Times New Roman" w:cs="Arial"/>
                <w:color w:val="000000" w:themeColor="text1"/>
                <w:sz w:val="20"/>
                <w:szCs w:val="20"/>
                <w:lang w:eastAsia="en-GB"/>
              </w:rPr>
              <w:t>to drive comparable practices, standards and management of globally important sites, and support work on sites where multiple designations exist.</w:t>
            </w:r>
            <w:r>
              <w:rPr>
                <w:rFonts w:eastAsia="Times New Roman" w:cs="Arial"/>
                <w:color w:val="000000" w:themeColor="text1"/>
                <w:sz w:val="20"/>
                <w:szCs w:val="20"/>
                <w:lang w:eastAsia="en-GB"/>
              </w:rPr>
              <w:t xml:space="preserve">  Implement Joint Work Plan with CMS.  Strengthen relationship with AEWA.</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CMS/AEWA and UNESCO-World Heritage joint work plans followed up.</w:t>
            </w:r>
          </w:p>
        </w:tc>
        <w:tc>
          <w:tcPr>
            <w:tcW w:w="1418"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SG/DSG/SRAs/</w:t>
            </w:r>
            <w:r w:rsidRPr="004C4527">
              <w:rPr>
                <w:rFonts w:eastAsia="Times New Roman" w:cs="Arial"/>
                <w:color w:val="000000" w:themeColor="text1"/>
                <w:sz w:val="20"/>
                <w:szCs w:val="20"/>
                <w:lang w:eastAsia="en-GB"/>
              </w:rPr>
              <w:br/>
              <w:t>Head of Partnerships</w:t>
            </w:r>
            <w:commentRangeEnd w:id="327"/>
            <w:r w:rsidR="00EE03F1">
              <w:rPr>
                <w:rStyle w:val="CommentReference"/>
              </w:rPr>
              <w:commentReference w:id="327"/>
            </w:r>
          </w:p>
        </w:tc>
      </w:tr>
      <w:tr w:rsidR="00925672" w:rsidRPr="004C4527" w:rsidTr="00925672">
        <w:trPr>
          <w:trHeight w:val="1490"/>
        </w:trPr>
        <w:tc>
          <w:tcPr>
            <w:tcW w:w="1986" w:type="dxa"/>
            <w:vMerge w:val="restart"/>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lastRenderedPageBreak/>
              <w:t>Target 18:</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International cooperation is strengthened at all levels.</w:t>
            </w:r>
          </w:p>
        </w:tc>
        <w:tc>
          <w:tcPr>
            <w:tcW w:w="3260" w:type="dxa"/>
            <w:shd w:val="clear" w:color="auto" w:fill="auto"/>
          </w:tcPr>
          <w:p w:rsidR="00925672" w:rsidRPr="004C4527" w:rsidRDefault="00925672" w:rsidP="001E15AC">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18.</w:t>
            </w:r>
            <w:ins w:id="329" w:author="Ramsar\LefebvreE" w:date="2016-06-16T10:30:00Z">
              <w:r w:rsidR="001E15AC">
                <w:rPr>
                  <w:rFonts w:eastAsia="Times New Roman" w:cs="Arial"/>
                  <w:color w:val="000000" w:themeColor="text1"/>
                  <w:sz w:val="20"/>
                  <w:szCs w:val="20"/>
                  <w:lang w:eastAsia="en-GB"/>
                </w:rPr>
                <w:t>1</w:t>
              </w:r>
            </w:ins>
            <w:del w:id="330" w:author="Ramsar\LefebvreE" w:date="2016-06-16T10:30:00Z">
              <w:r w:rsidRPr="004C4527" w:rsidDel="001E15AC">
                <w:rPr>
                  <w:rFonts w:eastAsia="Times New Roman" w:cs="Arial"/>
                  <w:color w:val="000000" w:themeColor="text1"/>
                  <w:sz w:val="20"/>
                  <w:szCs w:val="20"/>
                  <w:lang w:eastAsia="en-GB"/>
                </w:rPr>
                <w:delText>3</w:delText>
              </w:r>
            </w:del>
            <w:r w:rsidRPr="004C4527">
              <w:rPr>
                <w:rFonts w:eastAsia="Times New Roman" w:cs="Arial"/>
                <w:color w:val="000000" w:themeColor="text1"/>
                <w:sz w:val="20"/>
                <w:szCs w:val="20"/>
                <w:lang w:eastAsia="en-GB"/>
              </w:rPr>
              <w:t xml:space="preserve"> Prepare a strategy for the potential phased integration of Arabic or other UN languages into the work of the Ramsar Convention (Resolution XII.3 para.26), subject to the availability of resources.</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pacing w:val="-2"/>
                <w:sz w:val="20"/>
                <w:szCs w:val="20"/>
                <w:lang w:eastAsia="en-GB"/>
              </w:rPr>
            </w:pPr>
            <w:r w:rsidRPr="004C4527">
              <w:rPr>
                <w:rFonts w:eastAsia="Times New Roman" w:cs="Arial"/>
                <w:color w:val="000000" w:themeColor="text1"/>
                <w:sz w:val="20"/>
                <w:szCs w:val="20"/>
                <w:lang w:eastAsia="en-GB"/>
              </w:rPr>
              <w:t>Strategy developed, outlining the potential phased integration of Arabic or other UN languages into the work of the Ramsar Convention.</w:t>
            </w:r>
          </w:p>
        </w:tc>
        <w:tc>
          <w:tcPr>
            <w:tcW w:w="1418"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SG/SRA Asia </w:t>
            </w:r>
          </w:p>
        </w:tc>
      </w:tr>
      <w:tr w:rsidR="00925672" w:rsidRPr="004C4527" w:rsidTr="00925672">
        <w:tc>
          <w:tcPr>
            <w:tcW w:w="1986" w:type="dxa"/>
            <w:vMerge/>
            <w:vAlign w:val="center"/>
            <w:hideMark/>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1E15AC">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18.</w:t>
            </w:r>
            <w:ins w:id="331" w:author="Ramsar\LefebvreE" w:date="2016-06-16T10:30:00Z">
              <w:r w:rsidR="001E15AC">
                <w:rPr>
                  <w:rFonts w:cs="Arial"/>
                  <w:color w:val="000000" w:themeColor="text1"/>
                  <w:sz w:val="20"/>
                  <w:szCs w:val="20"/>
                </w:rPr>
                <w:t>2</w:t>
              </w:r>
            </w:ins>
            <w:del w:id="332" w:author="Ramsar\LefebvreE" w:date="2016-06-16T10:30:00Z">
              <w:r w:rsidRPr="004C4527" w:rsidDel="001E15AC">
                <w:rPr>
                  <w:rFonts w:cs="Arial"/>
                  <w:color w:val="000000" w:themeColor="text1"/>
                  <w:sz w:val="20"/>
                  <w:szCs w:val="20"/>
                </w:rPr>
                <w:delText>4</w:delText>
              </w:r>
            </w:del>
            <w:r w:rsidRPr="004C4527">
              <w:rPr>
                <w:rFonts w:cs="Arial"/>
                <w:color w:val="000000" w:themeColor="text1"/>
                <w:sz w:val="20"/>
                <w:szCs w:val="20"/>
              </w:rPr>
              <w:t xml:space="preserve"> Work with the Biodiversity Liaison Group to enhance coherence and cooperation and to continue efforts to improve efficiency and reduce unnecessary overlap and duplication at all relevant levels among the biodiversity-related conventions</w:t>
            </w:r>
            <w:commentRangeStart w:id="333"/>
            <w:r w:rsidRPr="004C4527">
              <w:rPr>
                <w:rFonts w:cs="Arial"/>
                <w:color w:val="000000" w:themeColor="text1"/>
                <w:sz w:val="20"/>
                <w:szCs w:val="20"/>
              </w:rPr>
              <w:t xml:space="preserve">. </w:t>
            </w:r>
            <w:del w:id="334" w:author="Ramsar\LefebvreE" w:date="2016-06-16T10:30:00Z">
              <w:r w:rsidRPr="004C4527" w:rsidDel="001E15AC">
                <w:rPr>
                  <w:rFonts w:cs="Arial"/>
                  <w:color w:val="000000" w:themeColor="text1"/>
                  <w:sz w:val="20"/>
                  <w:szCs w:val="20"/>
                </w:rPr>
                <w:delText>Facilitate selection of representatives and participate in synergies workshop led by CBD in February 2016 (Resolutions XII.3 paras.44 and 46).</w:delText>
              </w:r>
            </w:del>
            <w:commentRangeEnd w:id="333"/>
            <w:r w:rsidR="001E15AC">
              <w:rPr>
                <w:rStyle w:val="CommentReference"/>
              </w:rPr>
              <w:commentReference w:id="333"/>
            </w:r>
          </w:p>
        </w:tc>
        <w:tc>
          <w:tcPr>
            <w:tcW w:w="3260" w:type="dxa"/>
            <w:shd w:val="clear" w:color="auto" w:fill="auto"/>
          </w:tcPr>
          <w:p w:rsidR="00925672" w:rsidRPr="004C4527" w:rsidRDefault="00925672" w:rsidP="001E15AC">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 xml:space="preserve">BLG meetings attended, coherence and cooperation enhanced, unnecessary overlap and duplication reduced. </w:t>
            </w:r>
            <w:commentRangeStart w:id="335"/>
            <w:del w:id="336" w:author="Ramsar\LefebvreE" w:date="2016-06-16T10:31:00Z">
              <w:r w:rsidRPr="004C4527" w:rsidDel="001E15AC">
                <w:rPr>
                  <w:rFonts w:cs="Arial"/>
                  <w:color w:val="000000" w:themeColor="text1"/>
                  <w:sz w:val="20"/>
                  <w:szCs w:val="20"/>
                </w:rPr>
                <w:delText>CBD workshop attended by CPs and Secretariat staff.</w:delText>
              </w:r>
            </w:del>
            <w:commentRangeEnd w:id="335"/>
            <w:r w:rsidR="001E15AC">
              <w:rPr>
                <w:rStyle w:val="CommentReference"/>
              </w:rPr>
              <w:commentReference w:id="335"/>
            </w:r>
          </w:p>
        </w:tc>
        <w:tc>
          <w:tcPr>
            <w:tcW w:w="1418" w:type="dxa"/>
            <w:shd w:val="clear" w:color="auto" w:fill="auto"/>
            <w:noWrap/>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w:t>
            </w:r>
          </w:p>
        </w:tc>
      </w:tr>
      <w:tr w:rsidR="001E15AC" w:rsidRPr="004C4527" w:rsidTr="00925672">
        <w:trPr>
          <w:ins w:id="337" w:author="Ramsar\LefebvreE" w:date="2016-06-16T10:30:00Z"/>
        </w:trPr>
        <w:tc>
          <w:tcPr>
            <w:tcW w:w="1986" w:type="dxa"/>
            <w:vMerge/>
            <w:vAlign w:val="center"/>
          </w:tcPr>
          <w:p w:rsidR="001E15AC" w:rsidRPr="004C4527" w:rsidRDefault="001E15AC" w:rsidP="004C4527">
            <w:pPr>
              <w:spacing w:after="0" w:line="240" w:lineRule="auto"/>
              <w:rPr>
                <w:ins w:id="338" w:author="Ramsar\LefebvreE" w:date="2016-06-16T10:30:00Z"/>
                <w:rFonts w:eastAsia="Times New Roman" w:cs="Arial"/>
                <w:color w:val="000000" w:themeColor="text1"/>
                <w:sz w:val="20"/>
                <w:szCs w:val="20"/>
                <w:lang w:eastAsia="en-GB"/>
              </w:rPr>
            </w:pPr>
          </w:p>
        </w:tc>
        <w:tc>
          <w:tcPr>
            <w:tcW w:w="3260" w:type="dxa"/>
            <w:shd w:val="clear" w:color="auto" w:fill="auto"/>
          </w:tcPr>
          <w:p w:rsidR="001E15AC" w:rsidRPr="004C4527" w:rsidRDefault="001E15AC" w:rsidP="001E15AC">
            <w:pPr>
              <w:spacing w:after="0" w:line="240" w:lineRule="auto"/>
              <w:rPr>
                <w:ins w:id="339" w:author="Ramsar\LefebvreE" w:date="2016-06-16T10:30:00Z"/>
                <w:rFonts w:cs="Arial"/>
                <w:color w:val="000000" w:themeColor="text1"/>
                <w:sz w:val="20"/>
                <w:szCs w:val="20"/>
              </w:rPr>
            </w:pPr>
            <w:commentRangeStart w:id="340"/>
            <w:ins w:id="341" w:author="Ramsar\LefebvreE" w:date="2016-06-16T10:30:00Z">
              <w:r>
                <w:rPr>
                  <w:rFonts w:cs="Arial"/>
                  <w:color w:val="000000" w:themeColor="text1"/>
                  <w:sz w:val="20"/>
                  <w:szCs w:val="20"/>
                </w:rPr>
                <w:t xml:space="preserve">18.3 </w:t>
              </w:r>
              <w:r w:rsidRPr="004C4527">
                <w:rPr>
                  <w:rFonts w:cs="Arial"/>
                  <w:color w:val="000000" w:themeColor="text1"/>
                  <w:sz w:val="20"/>
                  <w:szCs w:val="20"/>
                </w:rPr>
                <w:t>Facilitate selection of representatives and participate in synergies workshop led by CBD in February 2016 (Resolutions XII.3 paras.44 and 46).</w:t>
              </w:r>
            </w:ins>
          </w:p>
        </w:tc>
        <w:tc>
          <w:tcPr>
            <w:tcW w:w="3260" w:type="dxa"/>
            <w:shd w:val="clear" w:color="auto" w:fill="auto"/>
          </w:tcPr>
          <w:p w:rsidR="001E15AC" w:rsidRPr="004C4527" w:rsidRDefault="001E15AC" w:rsidP="004C4527">
            <w:pPr>
              <w:spacing w:after="0" w:line="240" w:lineRule="auto"/>
              <w:rPr>
                <w:ins w:id="342" w:author="Ramsar\LefebvreE" w:date="2016-06-16T10:30:00Z"/>
                <w:rFonts w:cs="Arial"/>
                <w:color w:val="000000" w:themeColor="text1"/>
                <w:sz w:val="20"/>
                <w:szCs w:val="20"/>
              </w:rPr>
            </w:pPr>
            <w:ins w:id="343" w:author="Ramsar\LefebvreE" w:date="2016-06-16T10:31:00Z">
              <w:r w:rsidRPr="004C4527">
                <w:rPr>
                  <w:rFonts w:cs="Arial"/>
                  <w:color w:val="000000" w:themeColor="text1"/>
                  <w:sz w:val="20"/>
                  <w:szCs w:val="20"/>
                </w:rPr>
                <w:t>CBD workshop attended by CPs and Secretariat staff.</w:t>
              </w:r>
            </w:ins>
          </w:p>
        </w:tc>
        <w:tc>
          <w:tcPr>
            <w:tcW w:w="1418" w:type="dxa"/>
            <w:shd w:val="clear" w:color="auto" w:fill="auto"/>
            <w:noWrap/>
          </w:tcPr>
          <w:p w:rsidR="001E15AC" w:rsidRPr="004C4527" w:rsidRDefault="001E15AC" w:rsidP="004C4527">
            <w:pPr>
              <w:spacing w:after="0" w:line="240" w:lineRule="auto"/>
              <w:rPr>
                <w:ins w:id="344" w:author="Ramsar\LefebvreE" w:date="2016-06-16T10:30:00Z"/>
                <w:rFonts w:eastAsia="Times New Roman" w:cs="Arial"/>
                <w:color w:val="000000" w:themeColor="text1"/>
                <w:sz w:val="20"/>
                <w:szCs w:val="20"/>
                <w:lang w:eastAsia="en-GB"/>
              </w:rPr>
            </w:pPr>
            <w:ins w:id="345" w:author="Ramsar\LefebvreE" w:date="2016-06-16T10:31:00Z">
              <w:r w:rsidRPr="004C4527">
                <w:rPr>
                  <w:rFonts w:eastAsia="Times New Roman" w:cs="Arial"/>
                  <w:color w:val="000000" w:themeColor="text1"/>
                  <w:sz w:val="20"/>
                  <w:szCs w:val="20"/>
                  <w:lang w:eastAsia="en-GB"/>
                </w:rPr>
                <w:t>SG/DSG</w:t>
              </w:r>
              <w:commentRangeEnd w:id="340"/>
              <w:r>
                <w:rPr>
                  <w:rStyle w:val="CommentReference"/>
                </w:rPr>
                <w:commentReference w:id="340"/>
              </w:r>
            </w:ins>
          </w:p>
        </w:tc>
      </w:tr>
      <w:tr w:rsidR="00925672" w:rsidRPr="004C4527" w:rsidTr="00925672">
        <w:tc>
          <w:tcPr>
            <w:tcW w:w="1986" w:type="dxa"/>
            <w:vMerge/>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1E15AC">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18.</w:t>
            </w:r>
            <w:ins w:id="346" w:author="Ramsar\LefebvreE" w:date="2016-06-16T10:32:00Z">
              <w:r w:rsidR="001E15AC">
                <w:rPr>
                  <w:rFonts w:cs="Arial"/>
                  <w:color w:val="000000" w:themeColor="text1"/>
                  <w:sz w:val="20"/>
                  <w:szCs w:val="20"/>
                </w:rPr>
                <w:t>4</w:t>
              </w:r>
            </w:ins>
            <w:del w:id="347" w:author="Ramsar\LefebvreE" w:date="2016-06-16T10:32:00Z">
              <w:r w:rsidRPr="004C4527" w:rsidDel="001E15AC">
                <w:rPr>
                  <w:rFonts w:cs="Arial"/>
                  <w:color w:val="000000" w:themeColor="text1"/>
                  <w:sz w:val="20"/>
                  <w:szCs w:val="20"/>
                </w:rPr>
                <w:delText>5</w:delText>
              </w:r>
            </w:del>
            <w:r w:rsidRPr="004C4527">
              <w:rPr>
                <w:rFonts w:cs="Arial"/>
                <w:color w:val="000000" w:themeColor="text1"/>
                <w:sz w:val="20"/>
                <w:szCs w:val="20"/>
              </w:rPr>
              <w:t xml:space="preserve"> Work with UNEP on the implementation of the MOU and report progress of the activities concerned (Resolution XII.3 para.45).</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val="en-US" w:eastAsia="en-GB"/>
              </w:rPr>
            </w:pPr>
            <w:r w:rsidRPr="004C4527">
              <w:rPr>
                <w:rFonts w:cs="Arial"/>
                <w:color w:val="000000" w:themeColor="text1"/>
                <w:sz w:val="20"/>
                <w:szCs w:val="20"/>
              </w:rPr>
              <w:t>MOU with UNEP implemented, joint actions reported.</w:t>
            </w:r>
          </w:p>
        </w:tc>
        <w:tc>
          <w:tcPr>
            <w:tcW w:w="1418" w:type="dxa"/>
            <w:shd w:val="clear" w:color="auto" w:fill="auto"/>
            <w:noWrap/>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SG/DSG/Head of Partnership</w:t>
            </w:r>
          </w:p>
        </w:tc>
      </w:tr>
      <w:tr w:rsidR="00925672" w:rsidRPr="004C4527" w:rsidTr="00925672">
        <w:trPr>
          <w:trHeight w:val="2157"/>
        </w:trPr>
        <w:tc>
          <w:tcPr>
            <w:tcW w:w="1986" w:type="dxa"/>
            <w:vMerge/>
            <w:vAlign w:val="center"/>
            <w:hideMark/>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925672" w:rsidRPr="004C4527" w:rsidRDefault="00925672" w:rsidP="00EE03F1">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18.</w:t>
            </w:r>
            <w:ins w:id="348" w:author="Ramsar\LefebvreE" w:date="2016-06-16T10:32:00Z">
              <w:r w:rsidR="001E15AC">
                <w:rPr>
                  <w:rFonts w:cs="Arial"/>
                  <w:color w:val="000000" w:themeColor="text1"/>
                  <w:sz w:val="20"/>
                  <w:szCs w:val="20"/>
                </w:rPr>
                <w:t>5</w:t>
              </w:r>
            </w:ins>
            <w:del w:id="349" w:author="Ramsar\LefebvreE" w:date="2016-06-16T10:32:00Z">
              <w:r w:rsidRPr="004C4527" w:rsidDel="001E15AC">
                <w:rPr>
                  <w:rFonts w:cs="Arial"/>
                  <w:color w:val="000000" w:themeColor="text1"/>
                  <w:sz w:val="20"/>
                  <w:szCs w:val="20"/>
                </w:rPr>
                <w:delText>6</w:delText>
              </w:r>
            </w:del>
            <w:r w:rsidRPr="004C4527">
              <w:rPr>
                <w:rFonts w:cs="Arial"/>
                <w:color w:val="000000" w:themeColor="text1"/>
                <w:sz w:val="20"/>
                <w:szCs w:val="20"/>
              </w:rPr>
              <w:t xml:space="preserve"> Implement the Joint Work Plan with UNCBD to promote awareness of, and capacity-building for, ecosystem-based solutions for water management as a contribution to sustainable development, in line with CBD Decision XI/23</w:t>
            </w:r>
            <w:del w:id="350" w:author="Ramsar\LefebvreE" w:date="2016-06-16T20:09:00Z">
              <w:r w:rsidRPr="004C4527" w:rsidDel="00EE03F1">
                <w:rPr>
                  <w:rFonts w:cs="Arial"/>
                  <w:color w:val="000000" w:themeColor="text1"/>
                  <w:sz w:val="20"/>
                  <w:szCs w:val="20"/>
                </w:rPr>
                <w:delText xml:space="preserve">. Contribute to implementation of the Aichi targets (Resolution XII.3 paras.47 and </w:delText>
              </w:r>
              <w:commentRangeStart w:id="351"/>
              <w:r w:rsidRPr="004C4527" w:rsidDel="00EE03F1">
                <w:rPr>
                  <w:rFonts w:cs="Arial"/>
                  <w:color w:val="000000" w:themeColor="text1"/>
                  <w:sz w:val="20"/>
                  <w:szCs w:val="20"/>
                </w:rPr>
                <w:delText>51</w:delText>
              </w:r>
            </w:del>
            <w:commentRangeEnd w:id="351"/>
            <w:r w:rsidR="00EE03F1">
              <w:rPr>
                <w:rStyle w:val="CommentReference"/>
              </w:rPr>
              <w:commentReference w:id="351"/>
            </w:r>
            <w:del w:id="352" w:author="Ramsar\LefebvreE" w:date="2016-06-16T20:09:00Z">
              <w:r w:rsidRPr="004C4527" w:rsidDel="00EE03F1">
                <w:rPr>
                  <w:rFonts w:cs="Arial"/>
                  <w:color w:val="000000" w:themeColor="text1"/>
                  <w:sz w:val="20"/>
                  <w:szCs w:val="20"/>
                </w:rPr>
                <w:delText>).</w:delText>
              </w:r>
            </w:del>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 xml:space="preserve">Joint Work Plan actions implemented, side event about the Ramsar Convention organized at the next CBD COP. National Report template modified to reflect </w:t>
            </w:r>
            <w:commentRangeStart w:id="353"/>
            <w:ins w:id="354" w:author="Ramsar\LefebvreE" w:date="2016-06-16T10:34:00Z">
              <w:r w:rsidR="00EA4989">
                <w:rPr>
                  <w:rFonts w:cs="Arial"/>
                  <w:color w:val="000000" w:themeColor="text1"/>
                  <w:sz w:val="20"/>
                  <w:szCs w:val="20"/>
                </w:rPr>
                <w:t xml:space="preserve">important </w:t>
              </w:r>
              <w:commentRangeEnd w:id="353"/>
              <w:r w:rsidR="00EA4989">
                <w:rPr>
                  <w:rStyle w:val="CommentReference"/>
                </w:rPr>
                <w:commentReference w:id="353"/>
              </w:r>
            </w:ins>
            <w:r w:rsidRPr="004C4527">
              <w:rPr>
                <w:rFonts w:cs="Arial"/>
                <w:color w:val="000000" w:themeColor="text1"/>
                <w:sz w:val="20"/>
                <w:szCs w:val="20"/>
              </w:rPr>
              <w:t>Aichi targets</w:t>
            </w:r>
            <w:ins w:id="355" w:author="Ramsar\LefebvreE" w:date="2016-06-16T10:38:00Z">
              <w:r w:rsidR="007276BB">
                <w:rPr>
                  <w:rFonts w:cs="Arial"/>
                  <w:color w:val="000000" w:themeColor="text1"/>
                  <w:sz w:val="20"/>
                  <w:szCs w:val="20"/>
                </w:rPr>
                <w:t xml:space="preserve"> and SDG</w:t>
              </w:r>
            </w:ins>
            <w:r w:rsidRPr="004C4527">
              <w:rPr>
                <w:rFonts w:cs="Arial"/>
                <w:color w:val="000000" w:themeColor="text1"/>
                <w:sz w:val="20"/>
                <w:szCs w:val="20"/>
              </w:rPr>
              <w:t>.</w:t>
            </w:r>
          </w:p>
        </w:tc>
        <w:tc>
          <w:tcPr>
            <w:tcW w:w="1418" w:type="dxa"/>
            <w:shd w:val="clear" w:color="auto" w:fill="auto"/>
            <w:noWrap/>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w:t>
            </w:r>
            <w:r w:rsidRPr="004C4527">
              <w:rPr>
                <w:rFonts w:eastAsia="Times New Roman" w:cs="Arial"/>
                <w:color w:val="000000" w:themeColor="text1"/>
                <w:sz w:val="20"/>
                <w:szCs w:val="20"/>
                <w:lang w:eastAsia="en-GB"/>
              </w:rPr>
              <w:br/>
              <w:t>Head of Partnerships</w:t>
            </w:r>
          </w:p>
        </w:tc>
      </w:tr>
      <w:tr w:rsidR="00925672" w:rsidRPr="004C4527" w:rsidTr="00925672">
        <w:trPr>
          <w:cantSplit/>
          <w:trHeight w:val="1221"/>
        </w:trPr>
        <w:tc>
          <w:tcPr>
            <w:tcW w:w="1986" w:type="dxa"/>
            <w:vMerge w:val="restart"/>
            <w:shd w:val="clear" w:color="auto" w:fill="auto"/>
            <w:hideMark/>
          </w:tcPr>
          <w:p w:rsidR="00925672" w:rsidRPr="004C4527" w:rsidRDefault="00925672" w:rsidP="004C4527">
            <w:pPr>
              <w:spacing w:after="0" w:line="240" w:lineRule="auto"/>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Target 19:</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Capacity building for implementation of the Convention and the 4th Ramsar Strategic Plan 2016 – 2024 is enhanced.</w:t>
            </w:r>
          </w:p>
        </w:tc>
        <w:tc>
          <w:tcPr>
            <w:tcW w:w="3260" w:type="dxa"/>
            <w:shd w:val="clear" w:color="auto" w:fill="auto"/>
            <w:hideMark/>
          </w:tcPr>
          <w:p w:rsidR="00925672" w:rsidRPr="004C4527" w:rsidRDefault="00925672" w:rsidP="007276BB">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19.1 Communicate ongoing Ramsar information to reach stakeholders. </w:t>
            </w:r>
            <w:commentRangeStart w:id="356"/>
            <w:del w:id="357" w:author="Ramsar\LefebvreE" w:date="2016-06-16T10:39:00Z">
              <w:r w:rsidRPr="004C4527" w:rsidDel="007276BB">
                <w:rPr>
                  <w:rFonts w:eastAsia="Times New Roman" w:cs="Arial"/>
                  <w:color w:val="000000" w:themeColor="text1"/>
                  <w:sz w:val="20"/>
                  <w:szCs w:val="20"/>
                  <w:lang w:eastAsia="en-GB"/>
                </w:rPr>
                <w:delText>Build up an online library of official and non-official government translated Ramsar documents to be publicly accessible (Resolution XII.3 para.30).</w:delText>
              </w:r>
            </w:del>
            <w:commentRangeEnd w:id="356"/>
            <w:r w:rsidR="004537BE">
              <w:rPr>
                <w:rStyle w:val="CommentReference"/>
              </w:rPr>
              <w:commentReference w:id="356"/>
            </w:r>
          </w:p>
        </w:tc>
        <w:tc>
          <w:tcPr>
            <w:tcW w:w="3260" w:type="dxa"/>
            <w:shd w:val="clear" w:color="auto" w:fill="auto"/>
            <w:hideMark/>
          </w:tcPr>
          <w:p w:rsidR="00925672" w:rsidRPr="004C4527" w:rsidRDefault="00925672" w:rsidP="00EE03F1">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Online library of official and non-official government translated and </w:t>
            </w:r>
            <w:del w:id="358" w:author="Ramsar\LefebvreE" w:date="2016-06-16T20:09:00Z">
              <w:r w:rsidRPr="004C4527" w:rsidDel="00EE03F1">
                <w:rPr>
                  <w:rFonts w:eastAsia="Times New Roman" w:cs="Arial"/>
                  <w:color w:val="000000" w:themeColor="text1"/>
                  <w:sz w:val="20"/>
                  <w:szCs w:val="20"/>
                  <w:lang w:eastAsia="en-GB"/>
                </w:rPr>
                <w:delText xml:space="preserve">peer-reviewed </w:delText>
              </w:r>
            </w:del>
            <w:commentRangeStart w:id="359"/>
            <w:r w:rsidRPr="004C4527">
              <w:rPr>
                <w:rFonts w:eastAsia="Times New Roman" w:cs="Arial"/>
                <w:color w:val="000000" w:themeColor="text1"/>
                <w:sz w:val="20"/>
                <w:szCs w:val="20"/>
                <w:lang w:eastAsia="en-GB"/>
              </w:rPr>
              <w:t>Ramsar</w:t>
            </w:r>
            <w:commentRangeEnd w:id="359"/>
            <w:r w:rsidR="00EE03F1">
              <w:rPr>
                <w:rStyle w:val="CommentReference"/>
              </w:rPr>
              <w:commentReference w:id="359"/>
            </w:r>
            <w:r w:rsidRPr="004C4527">
              <w:rPr>
                <w:rFonts w:eastAsia="Times New Roman" w:cs="Arial"/>
                <w:color w:val="000000" w:themeColor="text1"/>
                <w:sz w:val="20"/>
                <w:szCs w:val="20"/>
                <w:lang w:eastAsia="en-GB"/>
              </w:rPr>
              <w:t xml:space="preserve"> documents made accessible on the Ramsar website, given that Parties provide such documents to the Secretariat.</w:t>
            </w:r>
          </w:p>
        </w:tc>
        <w:tc>
          <w:tcPr>
            <w:tcW w:w="1418"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SG/DSG/Head of Comms/ SRAs</w:t>
            </w:r>
          </w:p>
        </w:tc>
      </w:tr>
      <w:tr w:rsidR="007276BB" w:rsidRPr="004C4527" w:rsidTr="00925672">
        <w:trPr>
          <w:cantSplit/>
          <w:trHeight w:val="1221"/>
          <w:ins w:id="360" w:author="Ramsar\LefebvreE" w:date="2016-06-16T10:39:00Z"/>
        </w:trPr>
        <w:tc>
          <w:tcPr>
            <w:tcW w:w="1986" w:type="dxa"/>
            <w:vMerge/>
            <w:shd w:val="clear" w:color="auto" w:fill="auto"/>
          </w:tcPr>
          <w:p w:rsidR="007276BB" w:rsidRPr="004C4527" w:rsidRDefault="007276BB" w:rsidP="004C4527">
            <w:pPr>
              <w:spacing w:after="0" w:line="240" w:lineRule="auto"/>
              <w:rPr>
                <w:ins w:id="361" w:author="Ramsar\LefebvreE" w:date="2016-06-16T10:39:00Z"/>
                <w:rFonts w:eastAsia="Times New Roman" w:cs="Arial"/>
                <w:b/>
                <w:bCs/>
                <w:color w:val="000000" w:themeColor="text1"/>
                <w:sz w:val="20"/>
                <w:szCs w:val="20"/>
                <w:lang w:eastAsia="en-GB"/>
              </w:rPr>
            </w:pPr>
          </w:p>
        </w:tc>
        <w:tc>
          <w:tcPr>
            <w:tcW w:w="3260" w:type="dxa"/>
            <w:shd w:val="clear" w:color="auto" w:fill="auto"/>
          </w:tcPr>
          <w:p w:rsidR="007276BB" w:rsidRPr="004C4527" w:rsidRDefault="007276BB" w:rsidP="004C4527">
            <w:pPr>
              <w:spacing w:after="0" w:line="240" w:lineRule="auto"/>
              <w:rPr>
                <w:ins w:id="362" w:author="Ramsar\LefebvreE" w:date="2016-06-16T10:39:00Z"/>
                <w:rFonts w:eastAsia="Times New Roman" w:cs="Arial"/>
                <w:color w:val="000000" w:themeColor="text1"/>
                <w:sz w:val="20"/>
                <w:szCs w:val="20"/>
                <w:lang w:eastAsia="en-GB"/>
              </w:rPr>
            </w:pPr>
            <w:commentRangeStart w:id="363"/>
            <w:ins w:id="364" w:author="Ramsar\LefebvreE" w:date="2016-06-16T10:39:00Z">
              <w:r>
                <w:rPr>
                  <w:rFonts w:eastAsia="Times New Roman" w:cs="Arial"/>
                  <w:color w:val="000000" w:themeColor="text1"/>
                  <w:sz w:val="20"/>
                  <w:szCs w:val="20"/>
                  <w:lang w:eastAsia="en-GB"/>
                </w:rPr>
                <w:t xml:space="preserve">19.2 </w:t>
              </w:r>
              <w:r w:rsidRPr="004C4527">
                <w:rPr>
                  <w:rFonts w:eastAsia="Times New Roman" w:cs="Arial"/>
                  <w:color w:val="000000" w:themeColor="text1"/>
                  <w:sz w:val="20"/>
                  <w:szCs w:val="20"/>
                  <w:lang w:eastAsia="en-GB"/>
                </w:rPr>
                <w:t>Build up an online library of official and non-official government translated Ramsar documents to be publicly accessible (Resolution XII.3 para.30).</w:t>
              </w:r>
            </w:ins>
          </w:p>
        </w:tc>
        <w:tc>
          <w:tcPr>
            <w:tcW w:w="3260" w:type="dxa"/>
            <w:shd w:val="clear" w:color="auto" w:fill="auto"/>
          </w:tcPr>
          <w:p w:rsidR="007276BB" w:rsidRPr="004C4527" w:rsidRDefault="007276BB" w:rsidP="004C4527">
            <w:pPr>
              <w:spacing w:after="0" w:line="240" w:lineRule="auto"/>
              <w:rPr>
                <w:ins w:id="365" w:author="Ramsar\LefebvreE" w:date="2016-06-16T10:39:00Z"/>
                <w:rFonts w:eastAsia="Times New Roman" w:cs="Arial"/>
                <w:color w:val="000000" w:themeColor="text1"/>
                <w:sz w:val="20"/>
                <w:szCs w:val="20"/>
                <w:lang w:eastAsia="en-GB"/>
              </w:rPr>
            </w:pPr>
            <w:ins w:id="366" w:author="Ramsar\LefebvreE" w:date="2016-06-16T10:40:00Z">
              <w:r w:rsidRPr="004C4527">
                <w:rPr>
                  <w:rFonts w:eastAsia="Times New Roman" w:cs="Arial"/>
                  <w:color w:val="000000" w:themeColor="text1"/>
                  <w:sz w:val="20"/>
                  <w:szCs w:val="20"/>
                  <w:lang w:eastAsia="en-GB"/>
                </w:rPr>
                <w:t>Online library of official and non-official government translated and peer-reviewed Ramsar documents made accessible on the Ramsar website, given that Parties provide such documents to the Secretariat.</w:t>
              </w:r>
            </w:ins>
          </w:p>
        </w:tc>
        <w:tc>
          <w:tcPr>
            <w:tcW w:w="1418" w:type="dxa"/>
            <w:shd w:val="clear" w:color="auto" w:fill="auto"/>
          </w:tcPr>
          <w:p w:rsidR="007276BB" w:rsidRPr="004C4527" w:rsidRDefault="007276BB" w:rsidP="004C4527">
            <w:pPr>
              <w:spacing w:after="0" w:line="240" w:lineRule="auto"/>
              <w:rPr>
                <w:ins w:id="367" w:author="Ramsar\LefebvreE" w:date="2016-06-16T10:39:00Z"/>
                <w:rFonts w:eastAsia="Times New Roman" w:cs="Arial"/>
                <w:color w:val="000000" w:themeColor="text1"/>
                <w:sz w:val="20"/>
                <w:szCs w:val="20"/>
                <w:lang w:eastAsia="en-GB"/>
              </w:rPr>
            </w:pPr>
            <w:ins w:id="368" w:author="Ramsar\LefebvreE" w:date="2016-06-16T10:41:00Z">
              <w:r w:rsidRPr="004C4527">
                <w:rPr>
                  <w:rFonts w:eastAsia="Times New Roman" w:cs="Arial"/>
                  <w:color w:val="000000" w:themeColor="text1"/>
                  <w:sz w:val="20"/>
                  <w:szCs w:val="20"/>
                  <w:lang w:eastAsia="en-GB"/>
                </w:rPr>
                <w:t>SG/DSG/Head of Comms/ SRAs</w:t>
              </w:r>
              <w:commentRangeEnd w:id="363"/>
              <w:r w:rsidR="004537BE">
                <w:rPr>
                  <w:rStyle w:val="CommentReference"/>
                </w:rPr>
                <w:commentReference w:id="363"/>
              </w:r>
            </w:ins>
          </w:p>
        </w:tc>
      </w:tr>
      <w:tr w:rsidR="00925672" w:rsidRPr="004C4527" w:rsidTr="00925672">
        <w:tc>
          <w:tcPr>
            <w:tcW w:w="1986" w:type="dxa"/>
            <w:vMerge/>
            <w:vAlign w:val="center"/>
            <w:hideMark/>
          </w:tcPr>
          <w:p w:rsidR="00925672" w:rsidRPr="004C4527" w:rsidRDefault="00925672"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hideMark/>
          </w:tcPr>
          <w:p w:rsidR="00925672" w:rsidRPr="004C4527" w:rsidRDefault="00925672" w:rsidP="006B234D">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19.</w:t>
            </w:r>
            <w:ins w:id="369" w:author="Ramsar\LefebvreE" w:date="2016-06-16T10:41:00Z">
              <w:r w:rsidR="004537BE">
                <w:rPr>
                  <w:rFonts w:cs="Arial"/>
                  <w:color w:val="000000" w:themeColor="text1"/>
                  <w:sz w:val="20"/>
                  <w:szCs w:val="20"/>
                </w:rPr>
                <w:t>3</w:t>
              </w:r>
            </w:ins>
            <w:del w:id="370" w:author="Ramsar\LefebvreE" w:date="2016-06-16T10:41:00Z">
              <w:r w:rsidRPr="004C4527" w:rsidDel="004537BE">
                <w:rPr>
                  <w:rFonts w:cs="Arial"/>
                  <w:color w:val="000000" w:themeColor="text1"/>
                  <w:sz w:val="20"/>
                  <w:szCs w:val="20"/>
                </w:rPr>
                <w:delText>2</w:delText>
              </w:r>
            </w:del>
            <w:r w:rsidRPr="004C4527">
              <w:rPr>
                <w:rFonts w:cs="Arial"/>
                <w:color w:val="000000" w:themeColor="text1"/>
                <w:sz w:val="20"/>
                <w:szCs w:val="20"/>
              </w:rPr>
              <w:t xml:space="preserve"> Support the Contracting Parties in their efforts to apply management effectiveness tools, through capacity building (Resolution XII.15 para.21)</w:t>
            </w:r>
            <w:ins w:id="371" w:author="Ramsar\LefebvreE" w:date="2016-06-16T10:42:00Z">
              <w:r w:rsidR="006B234D">
                <w:rPr>
                  <w:rFonts w:cs="Arial"/>
                  <w:color w:val="000000" w:themeColor="text1"/>
                  <w:sz w:val="20"/>
                  <w:szCs w:val="20"/>
                </w:rPr>
                <w:t xml:space="preserve"> </w:t>
              </w:r>
              <w:commentRangeStart w:id="372"/>
              <w:r w:rsidR="006B234D">
                <w:rPr>
                  <w:rFonts w:cs="Arial"/>
                  <w:color w:val="000000" w:themeColor="text1"/>
                  <w:sz w:val="20"/>
                  <w:szCs w:val="20"/>
                </w:rPr>
                <w:t>(R-METT, RSIS)</w:t>
              </w:r>
              <w:commentRangeEnd w:id="372"/>
              <w:r w:rsidR="006B234D">
                <w:rPr>
                  <w:rStyle w:val="CommentReference"/>
                </w:rPr>
                <w:commentReference w:id="372"/>
              </w:r>
            </w:ins>
            <w:r w:rsidRPr="004C4527">
              <w:rPr>
                <w:rFonts w:cs="Arial"/>
                <w:color w:val="000000" w:themeColor="text1"/>
                <w:sz w:val="20"/>
                <w:szCs w:val="20"/>
              </w:rPr>
              <w:t xml:space="preserve">. </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 xml:space="preserve">Capacity built on the application of the R-METT tool, by developing workshops together with partners including IUCN, UNEP etc. Number of workshops held. Training materials </w:t>
            </w:r>
            <w:r w:rsidRPr="004C4527">
              <w:rPr>
                <w:rFonts w:cs="Arial"/>
                <w:color w:val="000000" w:themeColor="text1"/>
                <w:sz w:val="20"/>
                <w:szCs w:val="20"/>
              </w:rPr>
              <w:lastRenderedPageBreak/>
              <w:t xml:space="preserve">developed. </w:t>
            </w:r>
          </w:p>
        </w:tc>
        <w:tc>
          <w:tcPr>
            <w:tcW w:w="1418"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lastRenderedPageBreak/>
              <w:t>DSG/SRAs/Head of Comms</w:t>
            </w:r>
          </w:p>
        </w:tc>
      </w:tr>
      <w:tr w:rsidR="00925672" w:rsidRPr="004C4527" w:rsidTr="00925672">
        <w:tc>
          <w:tcPr>
            <w:tcW w:w="1986" w:type="dxa"/>
            <w:vMerge/>
            <w:vAlign w:val="center"/>
            <w:hideMark/>
          </w:tcPr>
          <w:p w:rsidR="00925672" w:rsidRPr="004C4527" w:rsidRDefault="00925672"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hideMark/>
          </w:tcPr>
          <w:p w:rsidR="00925672" w:rsidRPr="004C4527" w:rsidRDefault="00925672" w:rsidP="004537BE">
            <w:pPr>
              <w:spacing w:after="0" w:line="240" w:lineRule="auto"/>
              <w:rPr>
                <w:rFonts w:eastAsia="Times New Roman" w:cs="Arial"/>
                <w:color w:val="000000" w:themeColor="text1"/>
                <w:sz w:val="20"/>
                <w:szCs w:val="20"/>
                <w:lang w:eastAsia="en-GB"/>
              </w:rPr>
            </w:pPr>
            <w:r w:rsidRPr="004C4527">
              <w:rPr>
                <w:color w:val="000000" w:themeColor="text1"/>
                <w:sz w:val="20"/>
                <w:szCs w:val="20"/>
              </w:rPr>
              <w:t>19.</w:t>
            </w:r>
            <w:ins w:id="373" w:author="Ramsar\LefebvreE" w:date="2016-06-16T10:42:00Z">
              <w:r w:rsidR="004537BE">
                <w:rPr>
                  <w:color w:val="000000" w:themeColor="text1"/>
                  <w:sz w:val="20"/>
                  <w:szCs w:val="20"/>
                </w:rPr>
                <w:t>4</w:t>
              </w:r>
            </w:ins>
            <w:del w:id="374" w:author="Ramsar\LefebvreE" w:date="2016-06-16T10:42:00Z">
              <w:r w:rsidRPr="004C4527" w:rsidDel="004537BE">
                <w:rPr>
                  <w:color w:val="000000" w:themeColor="text1"/>
                  <w:sz w:val="20"/>
                  <w:szCs w:val="20"/>
                </w:rPr>
                <w:delText>3</w:delText>
              </w:r>
            </w:del>
            <w:r w:rsidRPr="004C4527">
              <w:rPr>
                <w:color w:val="000000" w:themeColor="text1"/>
                <w:sz w:val="20"/>
                <w:szCs w:val="20"/>
              </w:rPr>
              <w:t xml:space="preserve"> Develop the COP13 National Report Template to provide a more user-friendly, online instrument that reflects the goals and targets of SP4 (Resolution XII.2.17).</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color w:val="000000" w:themeColor="text1"/>
                <w:sz w:val="20"/>
                <w:szCs w:val="20"/>
              </w:rPr>
              <w:t>New National Report Template prepared with inputs from key stakeholders and CPs</w:t>
            </w:r>
            <w:ins w:id="375" w:author="Ramsar\LefebvreE" w:date="2016-06-16T10:44:00Z">
              <w:r w:rsidR="006B234D">
                <w:rPr>
                  <w:color w:val="000000" w:themeColor="text1"/>
                  <w:sz w:val="20"/>
                  <w:szCs w:val="20"/>
                </w:rPr>
                <w:t xml:space="preserve"> </w:t>
              </w:r>
              <w:commentRangeStart w:id="376"/>
              <w:r w:rsidR="006B234D">
                <w:rPr>
                  <w:color w:val="000000" w:themeColor="text1"/>
                  <w:sz w:val="20"/>
                  <w:szCs w:val="20"/>
                </w:rPr>
                <w:t>taking into account Aichi targets and SDG</w:t>
              </w:r>
            </w:ins>
            <w:del w:id="377" w:author="Ramsar\LefebvreE" w:date="2016-06-16T10:44:00Z">
              <w:r w:rsidRPr="004C4527" w:rsidDel="006B234D">
                <w:rPr>
                  <w:color w:val="000000" w:themeColor="text1"/>
                  <w:sz w:val="20"/>
                  <w:szCs w:val="20"/>
                </w:rPr>
                <w:delText xml:space="preserve">. </w:delText>
              </w:r>
            </w:del>
            <w:commentRangeEnd w:id="376"/>
            <w:r w:rsidR="006B234D">
              <w:rPr>
                <w:rStyle w:val="CommentReference"/>
              </w:rPr>
              <w:commentReference w:id="376"/>
            </w:r>
          </w:p>
        </w:tc>
        <w:tc>
          <w:tcPr>
            <w:tcW w:w="1418"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SG/DSG/SRAs</w:t>
            </w:r>
          </w:p>
        </w:tc>
      </w:tr>
      <w:tr w:rsidR="00925672" w:rsidRPr="004C4527" w:rsidTr="00925672">
        <w:trPr>
          <w:trHeight w:val="1704"/>
        </w:trPr>
        <w:tc>
          <w:tcPr>
            <w:tcW w:w="1986" w:type="dxa"/>
            <w:vMerge/>
            <w:tcBorders>
              <w:bottom w:val="single" w:sz="4" w:space="0" w:color="auto"/>
            </w:tcBorders>
            <w:vAlign w:val="center"/>
          </w:tcPr>
          <w:p w:rsidR="00925672" w:rsidRPr="004C4527" w:rsidRDefault="00925672" w:rsidP="004C4527">
            <w:pPr>
              <w:spacing w:after="0" w:line="240" w:lineRule="auto"/>
              <w:rPr>
                <w:rFonts w:eastAsia="Times New Roman" w:cs="Arial"/>
                <w:b/>
                <w:bCs/>
                <w:color w:val="000000" w:themeColor="text1"/>
                <w:sz w:val="20"/>
                <w:szCs w:val="20"/>
                <w:lang w:eastAsia="en-GB"/>
              </w:rPr>
            </w:pPr>
          </w:p>
        </w:tc>
        <w:tc>
          <w:tcPr>
            <w:tcW w:w="3260" w:type="dxa"/>
            <w:tcBorders>
              <w:bottom w:val="single" w:sz="4" w:space="0" w:color="auto"/>
            </w:tcBorders>
            <w:shd w:val="clear" w:color="auto" w:fill="auto"/>
          </w:tcPr>
          <w:p w:rsidR="00925672" w:rsidRPr="004C4527" w:rsidRDefault="00925672" w:rsidP="004537BE">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19.</w:t>
            </w:r>
            <w:ins w:id="378" w:author="Ramsar\LefebvreE" w:date="2016-06-16T10:42:00Z">
              <w:r w:rsidR="004537BE">
                <w:rPr>
                  <w:rFonts w:eastAsia="Times New Roman" w:cs="Arial"/>
                  <w:color w:val="000000" w:themeColor="text1"/>
                  <w:sz w:val="20"/>
                  <w:szCs w:val="20"/>
                  <w:lang w:eastAsia="en-GB"/>
                </w:rPr>
                <w:t>5</w:t>
              </w:r>
            </w:ins>
            <w:del w:id="379" w:author="Ramsar\LefebvreE" w:date="2016-06-16T10:42:00Z">
              <w:r w:rsidRPr="004C4527" w:rsidDel="004537BE">
                <w:rPr>
                  <w:rFonts w:eastAsia="Times New Roman" w:cs="Arial"/>
                  <w:color w:val="000000" w:themeColor="text1"/>
                  <w:sz w:val="20"/>
                  <w:szCs w:val="20"/>
                  <w:lang w:eastAsia="en-GB"/>
                </w:rPr>
                <w:delText>4</w:delText>
              </w:r>
            </w:del>
            <w:r w:rsidRPr="004C4527">
              <w:rPr>
                <w:rFonts w:eastAsia="Times New Roman" w:cs="Arial"/>
                <w:color w:val="000000" w:themeColor="text1"/>
                <w:sz w:val="20"/>
                <w:szCs w:val="20"/>
                <w:lang w:eastAsia="en-GB"/>
              </w:rPr>
              <w:t xml:space="preserve"> Organize and hold Standing Committees 52.</w:t>
            </w:r>
          </w:p>
        </w:tc>
        <w:tc>
          <w:tcPr>
            <w:tcW w:w="3260" w:type="dxa"/>
            <w:tcBorders>
              <w:bottom w:val="single" w:sz="4" w:space="0" w:color="auto"/>
            </w:tcBorders>
            <w:shd w:val="clear" w:color="auto" w:fill="auto"/>
          </w:tcPr>
          <w:p w:rsidR="00925672" w:rsidRPr="004C4527" w:rsidRDefault="00925672" w:rsidP="00D83A19">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All documents prepared, translated and posted on the web site 3 months in advance. Document review process by Parties </w:t>
            </w:r>
            <w:r>
              <w:rPr>
                <w:rFonts w:eastAsia="Times New Roman" w:cs="Arial"/>
                <w:color w:val="000000" w:themeColor="text1"/>
                <w:sz w:val="20"/>
                <w:szCs w:val="20"/>
                <w:lang w:eastAsia="en-GB"/>
              </w:rPr>
              <w:t>proposed</w:t>
            </w:r>
            <w:r w:rsidRPr="004C4527">
              <w:rPr>
                <w:rFonts w:eastAsia="Times New Roman" w:cs="Arial"/>
                <w:color w:val="000000" w:themeColor="text1"/>
                <w:sz w:val="20"/>
                <w:szCs w:val="20"/>
                <w:lang w:eastAsia="en-GB"/>
              </w:rPr>
              <w:t>. All logistics for sponsored delegates well organized. Outputs of SC52disseminated and follow-up actions taken.</w:t>
            </w:r>
          </w:p>
        </w:tc>
        <w:tc>
          <w:tcPr>
            <w:tcW w:w="1418" w:type="dxa"/>
            <w:tcBorders>
              <w:bottom w:val="single" w:sz="4" w:space="0" w:color="auto"/>
            </w:tcBorders>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SG/all staff</w:t>
            </w:r>
          </w:p>
        </w:tc>
      </w:tr>
      <w:tr w:rsidR="00925672" w:rsidRPr="004C4527" w:rsidTr="00925672">
        <w:tc>
          <w:tcPr>
            <w:tcW w:w="1986" w:type="dxa"/>
            <w:vMerge w:val="restart"/>
            <w:shd w:val="clear" w:color="auto" w:fill="auto"/>
            <w:hideMark/>
          </w:tcPr>
          <w:p w:rsidR="00192AA0" w:rsidRDefault="00192AA0" w:rsidP="004C4527">
            <w:pPr>
              <w:spacing w:after="0" w:line="240" w:lineRule="auto"/>
              <w:rPr>
                <w:rFonts w:eastAsia="Times New Roman" w:cs="Arial"/>
                <w:b/>
                <w:bCs/>
                <w:color w:val="000000" w:themeColor="text1"/>
                <w:sz w:val="20"/>
                <w:szCs w:val="20"/>
                <w:lang w:eastAsia="en-GB"/>
              </w:rPr>
            </w:pPr>
            <w:r>
              <w:rPr>
                <w:rFonts w:eastAsia="Times New Roman" w:cs="Arial"/>
                <w:b/>
                <w:bCs/>
                <w:color w:val="000000" w:themeColor="text1"/>
                <w:sz w:val="20"/>
                <w:szCs w:val="20"/>
                <w:lang w:eastAsia="en-GB"/>
              </w:rPr>
              <w:t>Target 20:</w:t>
            </w:r>
          </w:p>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Other Secretariat activities</w:t>
            </w:r>
            <w:r w:rsidRPr="004C4527">
              <w:rPr>
                <w:rFonts w:eastAsia="Times New Roman" w:cs="Arial"/>
                <w:color w:val="000000" w:themeColor="text1"/>
                <w:sz w:val="20"/>
                <w:szCs w:val="20"/>
                <w:lang w:eastAsia="en-GB"/>
              </w:rPr>
              <w:t xml:space="preserve"> </w:t>
            </w:r>
          </w:p>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Other ongoing Secretariat activities not covered under any of the above targets of the Strategic Plan 2016-2024 </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20.2 Periodic briefings of missions in Geneva on activities taking place between Standing Committee meetings.</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Number of briefings. </w:t>
            </w:r>
            <w:r w:rsidRPr="004C4527">
              <w:rPr>
                <w:rFonts w:eastAsia="Times New Roman" w:cs="Arial"/>
                <w:color w:val="000000" w:themeColor="text1"/>
                <w:sz w:val="20"/>
                <w:szCs w:val="20"/>
                <w:lang w:eastAsia="en-GB"/>
              </w:rPr>
              <w:t>Missions in Geneva fully aware of the Convention’s work and importance of wetlands in their countries.</w:t>
            </w:r>
          </w:p>
        </w:tc>
        <w:tc>
          <w:tcPr>
            <w:tcW w:w="1418" w:type="dxa"/>
            <w:shd w:val="clear" w:color="auto" w:fill="auto"/>
            <w:noWrap/>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SG/DSG/SRAs</w:t>
            </w:r>
          </w:p>
        </w:tc>
      </w:tr>
      <w:tr w:rsidR="00925672" w:rsidRPr="004C4527" w:rsidTr="00925672">
        <w:tc>
          <w:tcPr>
            <w:tcW w:w="1986" w:type="dxa"/>
            <w:vMerge/>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20.3 Undertake general administration of the Secretariat and Convention.</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Secretariat provides responsive, timely and effective service to Parties and other stakeholders.</w:t>
            </w:r>
          </w:p>
        </w:tc>
        <w:tc>
          <w:tcPr>
            <w:tcW w:w="1418" w:type="dxa"/>
            <w:shd w:val="clear" w:color="auto" w:fill="auto"/>
            <w:noWrap/>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SG/all staff</w:t>
            </w:r>
          </w:p>
        </w:tc>
      </w:tr>
      <w:tr w:rsidR="00925672" w:rsidRPr="004C4527" w:rsidTr="00925672">
        <w:trPr>
          <w:trHeight w:val="977"/>
        </w:trPr>
        <w:tc>
          <w:tcPr>
            <w:tcW w:w="1986" w:type="dxa"/>
            <w:vMerge/>
            <w:vAlign w:val="center"/>
            <w:hideMark/>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20.4 With the Management Working Group (MWG), keep under review the existing management structures of the Secretariat and Convention and discuss relevant issues as appropriate. </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1418" w:type="dxa"/>
            <w:shd w:val="clear" w:color="auto" w:fill="auto"/>
            <w:noWrap/>
          </w:tcPr>
          <w:p w:rsidR="00925672" w:rsidRPr="004C4527" w:rsidRDefault="00925672" w:rsidP="00C67AA5">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w:t>
            </w:r>
          </w:p>
        </w:tc>
      </w:tr>
    </w:tbl>
    <w:p w:rsidR="004C4527" w:rsidRPr="004C4527" w:rsidRDefault="004C4527" w:rsidP="004C4527">
      <w:pPr>
        <w:rPr>
          <w:rFonts w:ascii="Calibri" w:hAnsi="Calibri" w:cs="Calibri"/>
          <w:b/>
        </w:rPr>
      </w:pPr>
    </w:p>
    <w:p w:rsidR="004C4527" w:rsidRDefault="004C4527" w:rsidP="008569A6">
      <w:pPr>
        <w:spacing w:after="0" w:line="240" w:lineRule="auto"/>
        <w:rPr>
          <w:rFonts w:ascii="Times New Roman" w:eastAsia="Times New Roman" w:hAnsi="Times New Roman" w:cs="Times New Roman"/>
          <w:sz w:val="24"/>
          <w:szCs w:val="24"/>
          <w:lang w:val="fr-FR" w:eastAsia="en-GB"/>
        </w:rPr>
      </w:pPr>
    </w:p>
    <w:sectPr w:rsidR="004C45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Ramsar\LefebvreE" w:date="2016-06-16T20:10:00Z" w:initials="EL">
    <w:p w:rsidR="0088101D" w:rsidRDefault="0088101D">
      <w:pPr>
        <w:pStyle w:val="CommentText"/>
      </w:pPr>
      <w:r>
        <w:rPr>
          <w:rStyle w:val="CommentReference"/>
        </w:rPr>
        <w:annotationRef/>
      </w:r>
      <w:r>
        <w:t>Senegal</w:t>
      </w:r>
    </w:p>
  </w:comment>
  <w:comment w:id="11" w:author="Ramsar\LefebvreE" w:date="2016-06-16T20:10:00Z" w:initials="EL">
    <w:p w:rsidR="0088101D" w:rsidRDefault="0088101D">
      <w:pPr>
        <w:pStyle w:val="CommentText"/>
      </w:pPr>
      <w:r>
        <w:rPr>
          <w:rStyle w:val="CommentReference"/>
        </w:rPr>
        <w:annotationRef/>
      </w:r>
      <w:r>
        <w:t>USA: task is for CPs.</w:t>
      </w:r>
    </w:p>
  </w:comment>
  <w:comment w:id="16"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2"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5"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7"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30"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32"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50"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72"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79"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84"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93"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96"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101"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112"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117"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123"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129"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138"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145" w:author="Ramsar\LefebvreE" w:date="2016-06-16T20:10:00Z" w:initials="EL">
    <w:p w:rsidR="0088101D" w:rsidRDefault="0088101D">
      <w:pPr>
        <w:pStyle w:val="CommentText"/>
      </w:pPr>
      <w:r>
        <w:rPr>
          <w:rStyle w:val="CommentReference"/>
        </w:rPr>
        <w:annotationRef/>
      </w:r>
      <w:r>
        <w:t>Senegal</w:t>
      </w:r>
    </w:p>
  </w:comment>
  <w:comment w:id="148" w:author="Ramsar\LefebvreE" w:date="2016-06-16T20:10:00Z" w:initials="EL">
    <w:p w:rsidR="0088101D" w:rsidRDefault="0088101D">
      <w:pPr>
        <w:pStyle w:val="CommentText"/>
      </w:pPr>
      <w:r>
        <w:rPr>
          <w:rStyle w:val="CommentReference"/>
        </w:rPr>
        <w:annotationRef/>
      </w:r>
      <w:r>
        <w:t>Senegal</w:t>
      </w:r>
    </w:p>
  </w:comment>
  <w:comment w:id="156" w:author="Ramsar\LefebvreE" w:date="2016-06-16T20:10:00Z" w:initials="EL">
    <w:p w:rsidR="0088101D" w:rsidRDefault="0088101D">
      <w:pPr>
        <w:pStyle w:val="CommentText"/>
      </w:pPr>
      <w:r>
        <w:rPr>
          <w:rStyle w:val="CommentReference"/>
        </w:rPr>
        <w:annotationRef/>
      </w:r>
      <w:r>
        <w:t>USA</w:t>
      </w:r>
    </w:p>
  </w:comment>
  <w:comment w:id="159" w:author="Ramsar\LefebvreE" w:date="2016-06-16T20:10:00Z" w:initials="EL">
    <w:p w:rsidR="0088101D" w:rsidRDefault="0088101D">
      <w:pPr>
        <w:pStyle w:val="CommentText"/>
      </w:pPr>
      <w:r>
        <w:rPr>
          <w:rStyle w:val="CommentReference"/>
        </w:rPr>
        <w:annotationRef/>
      </w:r>
      <w:r>
        <w:t>Senegal makes a reference to SC51-08, this was not included in 2016 work plan submitted to SC51.</w:t>
      </w:r>
    </w:p>
  </w:comment>
  <w:comment w:id="161" w:author="Ramsar\LefebvreE" w:date="2016-06-16T20:10:00Z" w:initials="EL">
    <w:p w:rsidR="0088101D" w:rsidRDefault="0088101D">
      <w:pPr>
        <w:pStyle w:val="CommentText"/>
      </w:pPr>
      <w:r>
        <w:rPr>
          <w:rStyle w:val="CommentReference"/>
        </w:rPr>
        <w:annotationRef/>
      </w:r>
      <w:r>
        <w:t>USA</w:t>
      </w:r>
    </w:p>
  </w:comment>
  <w:comment w:id="164" w:author="Ramsar\LefebvreE" w:date="2016-06-16T20:10:00Z" w:initials="EL">
    <w:p w:rsidR="0088101D" w:rsidRDefault="0088101D">
      <w:pPr>
        <w:pStyle w:val="CommentText"/>
      </w:pPr>
      <w:r>
        <w:rPr>
          <w:rStyle w:val="CommentReference"/>
        </w:rPr>
        <w:annotationRef/>
      </w:r>
      <w:r>
        <w:t>USA</w:t>
      </w:r>
    </w:p>
  </w:comment>
  <w:comment w:id="166" w:author="Ramsar\LefebvreE" w:date="2016-06-16T20:10:00Z" w:initials="EL">
    <w:p w:rsidR="0088101D" w:rsidRDefault="0088101D">
      <w:pPr>
        <w:pStyle w:val="CommentText"/>
      </w:pPr>
      <w:r>
        <w:rPr>
          <w:rStyle w:val="CommentReference"/>
        </w:rPr>
        <w:annotationRef/>
      </w:r>
      <w:r>
        <w:t>USA</w:t>
      </w:r>
    </w:p>
  </w:comment>
  <w:comment w:id="171" w:author="Ramsar\LefebvreE" w:date="2016-06-16T20:10:00Z" w:initials="EL">
    <w:p w:rsidR="0088101D" w:rsidRDefault="0088101D">
      <w:pPr>
        <w:pStyle w:val="CommentText"/>
      </w:pPr>
      <w:r>
        <w:rPr>
          <w:rStyle w:val="CommentReference"/>
        </w:rPr>
        <w:annotationRef/>
      </w:r>
      <w:r>
        <w:t>USA</w:t>
      </w:r>
    </w:p>
  </w:comment>
  <w:comment w:id="175" w:author="Ramsar\LefebvreE" w:date="2016-06-16T20:10:00Z" w:initials="EL">
    <w:p w:rsidR="0088101D" w:rsidRDefault="0088101D">
      <w:pPr>
        <w:pStyle w:val="CommentText"/>
      </w:pPr>
      <w:r>
        <w:rPr>
          <w:rStyle w:val="CommentReference"/>
        </w:rPr>
        <w:annotationRef/>
      </w:r>
      <w:r>
        <w:t>Senegal makes a reference to SC51-08, this was not included in 2016 work plan submitted to SC51.</w:t>
      </w:r>
    </w:p>
  </w:comment>
  <w:comment w:id="176" w:author="Ramsar\LefebvreE" w:date="2016-06-16T20:10:00Z" w:initials="EL">
    <w:p w:rsidR="0088101D" w:rsidRDefault="0088101D">
      <w:pPr>
        <w:pStyle w:val="CommentText"/>
      </w:pPr>
      <w:r>
        <w:rPr>
          <w:rStyle w:val="CommentReference"/>
        </w:rPr>
        <w:annotationRef/>
      </w:r>
      <w:r>
        <w:t>Senegal makes a reference to SC51-08, this was not included in 2016 work plan submitted to SC51.</w:t>
      </w:r>
    </w:p>
  </w:comment>
  <w:comment w:id="180"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185"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187"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194"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02"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209"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207"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12"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15"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17"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26"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31"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40"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244"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250"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52"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57"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267"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USA</w:t>
      </w:r>
    </w:p>
  </w:comment>
  <w:comment w:id="276" w:author="Ramsar\LefebvreE" w:date="2016-06-16T20:10:00Z" w:initials="EL">
    <w:p w:rsidR="00082C75" w:rsidRPr="001637AB" w:rsidRDefault="00082C75">
      <w:pPr>
        <w:pStyle w:val="CommentText"/>
        <w:rPr>
          <w:lang w:val="es-ES"/>
        </w:rPr>
      </w:pPr>
      <w:r>
        <w:rPr>
          <w:rStyle w:val="CommentReference"/>
        </w:rPr>
        <w:annotationRef/>
      </w:r>
      <w:r w:rsidRPr="001637AB">
        <w:rPr>
          <w:lang w:val="es-ES"/>
        </w:rPr>
        <w:t>USA</w:t>
      </w:r>
    </w:p>
  </w:comment>
  <w:comment w:id="279" w:author="Ramsar\LefebvreE" w:date="2016-06-16T20:10:00Z" w:initials="EL">
    <w:p w:rsidR="00082C75" w:rsidRDefault="00082C75">
      <w:pPr>
        <w:pStyle w:val="CommentText"/>
      </w:pPr>
      <w:r>
        <w:rPr>
          <w:rStyle w:val="CommentReference"/>
        </w:rPr>
        <w:annotationRef/>
      </w:r>
      <w:r>
        <w:t>USA, delete here and leave on long term plan</w:t>
      </w:r>
    </w:p>
  </w:comment>
  <w:comment w:id="282" w:author="Ramsar\LefebvreE" w:date="2016-06-16T20:10:00Z" w:initials="EL">
    <w:p w:rsidR="0088101D" w:rsidRDefault="0088101D">
      <w:pPr>
        <w:pStyle w:val="CommentText"/>
      </w:pPr>
      <w:r>
        <w:rPr>
          <w:rStyle w:val="CommentReference"/>
        </w:rPr>
        <w:annotationRef/>
      </w:r>
      <w:r>
        <w:t>Senegal</w:t>
      </w:r>
    </w:p>
  </w:comment>
  <w:comment w:id="287" w:author="Ramsar\LefebvreE" w:date="2016-06-16T20:10:00Z" w:initials="EL">
    <w:p w:rsidR="00082C75" w:rsidRDefault="00082C75">
      <w:pPr>
        <w:pStyle w:val="CommentText"/>
      </w:pPr>
      <w:r>
        <w:rPr>
          <w:rStyle w:val="CommentReference"/>
        </w:rPr>
        <w:annotationRef/>
      </w:r>
      <w:r>
        <w:t>USA, no evidence of this tasked to Secretariat</w:t>
      </w:r>
    </w:p>
  </w:comment>
  <w:comment w:id="295" w:author="Ramsar\LefebvreE" w:date="2016-06-16T20:10:00Z" w:initials="EL">
    <w:p w:rsidR="0088101D" w:rsidRDefault="0088101D">
      <w:pPr>
        <w:pStyle w:val="CommentText"/>
      </w:pPr>
      <w:r>
        <w:rPr>
          <w:rStyle w:val="CommentReference"/>
        </w:rPr>
        <w:annotationRef/>
      </w:r>
      <w:r>
        <w:t>Senegal</w:t>
      </w:r>
    </w:p>
  </w:comment>
  <w:comment w:id="297" w:author="Ramsar\LefebvreE" w:date="2016-06-16T20:10:00Z" w:initials="EL">
    <w:p w:rsidR="0088101D" w:rsidRDefault="0088101D">
      <w:pPr>
        <w:pStyle w:val="CommentText"/>
      </w:pPr>
      <w:r>
        <w:rPr>
          <w:rStyle w:val="CommentReference"/>
        </w:rPr>
        <w:annotationRef/>
      </w:r>
      <w:r>
        <w:t>Senegal</w:t>
      </w:r>
    </w:p>
  </w:comment>
  <w:comment w:id="299" w:author="Ramsar\LefebvreE" w:date="2016-06-16T20:10:00Z" w:initials="EL">
    <w:p w:rsidR="0088101D" w:rsidRDefault="0088101D">
      <w:pPr>
        <w:pStyle w:val="CommentText"/>
      </w:pPr>
      <w:r>
        <w:rPr>
          <w:rStyle w:val="CommentReference"/>
        </w:rPr>
        <w:annotationRef/>
      </w:r>
      <w:r>
        <w:t>Senegal</w:t>
      </w:r>
    </w:p>
  </w:comment>
  <w:comment w:id="304" w:author="Ramsar\LefebvreE" w:date="2016-06-16T20:10:00Z" w:initials="EL">
    <w:p w:rsidR="0088101D" w:rsidRDefault="0088101D">
      <w:pPr>
        <w:pStyle w:val="CommentText"/>
      </w:pPr>
      <w:r>
        <w:rPr>
          <w:rStyle w:val="CommentReference"/>
        </w:rPr>
        <w:annotationRef/>
      </w:r>
      <w:r>
        <w:t>Senegal</w:t>
      </w:r>
    </w:p>
  </w:comment>
  <w:comment w:id="316" w:author="Ramsar\LefebvreE" w:date="2016-06-16T20:10:00Z" w:initials="EL">
    <w:p w:rsidR="0088101D" w:rsidRDefault="0088101D">
      <w:pPr>
        <w:pStyle w:val="CommentText"/>
      </w:pPr>
      <w:r>
        <w:rPr>
          <w:rStyle w:val="CommentReference"/>
        </w:rPr>
        <w:annotationRef/>
      </w:r>
      <w:r>
        <w:t>Senegal</w:t>
      </w:r>
    </w:p>
  </w:comment>
  <w:comment w:id="317" w:author="Ramsar\LefebvreE" w:date="2016-06-16T20:10:00Z" w:initials="EL">
    <w:p w:rsidR="00EE03F1" w:rsidRDefault="00EE03F1">
      <w:pPr>
        <w:pStyle w:val="CommentText"/>
      </w:pPr>
      <w:r>
        <w:rPr>
          <w:rStyle w:val="CommentReference"/>
        </w:rPr>
        <w:annotationRef/>
      </w:r>
      <w:r>
        <w:t>USA, remove, not a 2016 task</w:t>
      </w:r>
    </w:p>
  </w:comment>
  <w:comment w:id="327" w:author="Ramsar\LefebvreE" w:date="2016-06-16T20:10:00Z" w:initials="EL">
    <w:p w:rsidR="00EE03F1" w:rsidRDefault="00EE03F1">
      <w:pPr>
        <w:pStyle w:val="CommentText"/>
      </w:pPr>
      <w:r>
        <w:rPr>
          <w:rStyle w:val="CommentReference"/>
        </w:rPr>
        <w:annotationRef/>
      </w:r>
      <w:r>
        <w:t>USA seeks clarification of where this is from</w:t>
      </w:r>
    </w:p>
  </w:comment>
  <w:comment w:id="333" w:author="Ramsar\LefebvreE" w:date="2016-06-16T20:10:00Z" w:initials="EL">
    <w:p w:rsidR="0088101D" w:rsidRDefault="0088101D">
      <w:pPr>
        <w:pStyle w:val="CommentText"/>
      </w:pPr>
      <w:r>
        <w:rPr>
          <w:rStyle w:val="CommentReference"/>
        </w:rPr>
        <w:annotationRef/>
      </w:r>
      <w:r>
        <w:t>Senegal</w:t>
      </w:r>
    </w:p>
  </w:comment>
  <w:comment w:id="335" w:author="Ramsar\LefebvreE" w:date="2016-06-16T20:10:00Z" w:initials="EL">
    <w:p w:rsidR="0088101D" w:rsidRDefault="0088101D">
      <w:pPr>
        <w:pStyle w:val="CommentText"/>
      </w:pPr>
      <w:r>
        <w:rPr>
          <w:rStyle w:val="CommentReference"/>
        </w:rPr>
        <w:annotationRef/>
      </w:r>
      <w:r>
        <w:t>Senegal</w:t>
      </w:r>
    </w:p>
  </w:comment>
  <w:comment w:id="340" w:author="Ramsar\LefebvreE" w:date="2016-06-16T20:10:00Z" w:initials="EL">
    <w:p w:rsidR="0088101D" w:rsidRDefault="0088101D">
      <w:pPr>
        <w:pStyle w:val="CommentText"/>
      </w:pPr>
      <w:r>
        <w:rPr>
          <w:rStyle w:val="CommentReference"/>
        </w:rPr>
        <w:annotationRef/>
      </w:r>
      <w:r>
        <w:t>Senegal</w:t>
      </w:r>
    </w:p>
  </w:comment>
  <w:comment w:id="351" w:author="Ramsar\LefebvreE" w:date="2016-06-16T20:10:00Z" w:initials="EL">
    <w:p w:rsidR="00EE03F1" w:rsidRDefault="00EE03F1">
      <w:pPr>
        <w:pStyle w:val="CommentText"/>
      </w:pPr>
      <w:r>
        <w:rPr>
          <w:rStyle w:val="CommentReference"/>
        </w:rPr>
        <w:annotationRef/>
      </w:r>
      <w:r>
        <w:t>USA, remove, this is for parties</w:t>
      </w:r>
    </w:p>
  </w:comment>
  <w:comment w:id="353"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356"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359" w:author="Ramsar\LefebvreE" w:date="2016-06-16T20:10:00Z" w:initials="EL">
    <w:p w:rsidR="00EE03F1" w:rsidRPr="001637AB" w:rsidRDefault="00EE03F1">
      <w:pPr>
        <w:pStyle w:val="CommentText"/>
        <w:rPr>
          <w:lang w:val="es-ES"/>
        </w:rPr>
      </w:pPr>
      <w:r>
        <w:rPr>
          <w:rStyle w:val="CommentReference"/>
        </w:rPr>
        <w:annotationRef/>
      </w:r>
      <w:r w:rsidRPr="001637AB">
        <w:rPr>
          <w:lang w:val="es-ES"/>
        </w:rPr>
        <w:t>USA</w:t>
      </w:r>
    </w:p>
  </w:comment>
  <w:comment w:id="363"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372"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 w:id="376" w:author="Ramsar\LefebvreE" w:date="2016-06-16T20:10:00Z" w:initials="EL">
    <w:p w:rsidR="0088101D" w:rsidRPr="001637AB" w:rsidRDefault="0088101D">
      <w:pPr>
        <w:pStyle w:val="CommentText"/>
        <w:rPr>
          <w:lang w:val="es-ES"/>
        </w:rPr>
      </w:pPr>
      <w:r>
        <w:rPr>
          <w:rStyle w:val="CommentReference"/>
        </w:rPr>
        <w:annotationRef/>
      </w:r>
      <w:r w:rsidRPr="001637AB">
        <w:rPr>
          <w:lang w:val="es-ES"/>
        </w:rPr>
        <w:t>Senegal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1D" w:rsidRDefault="0088101D">
      <w:pPr>
        <w:spacing w:after="0" w:line="240" w:lineRule="auto"/>
      </w:pPr>
      <w:r>
        <w:separator/>
      </w:r>
    </w:p>
  </w:endnote>
  <w:endnote w:type="continuationSeparator" w:id="0">
    <w:p w:rsidR="0088101D" w:rsidRDefault="0088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46664"/>
      <w:docPartObj>
        <w:docPartGallery w:val="Page Numbers (Bottom of Page)"/>
        <w:docPartUnique/>
      </w:docPartObj>
    </w:sdtPr>
    <w:sdtEndPr/>
    <w:sdtContent>
      <w:p w:rsidR="0088101D" w:rsidRPr="00EE7940" w:rsidRDefault="0088101D" w:rsidP="001637AB">
        <w:pPr>
          <w:pStyle w:val="Footer"/>
          <w:tabs>
            <w:tab w:val="left" w:pos="870"/>
          </w:tabs>
          <w:rPr>
            <w:sz w:val="20"/>
            <w:szCs w:val="20"/>
          </w:rPr>
        </w:pPr>
        <w:r>
          <w:rPr>
            <w:sz w:val="20"/>
            <w:szCs w:val="20"/>
          </w:rPr>
          <w:t>SC</w:t>
        </w:r>
        <w:r w:rsidR="001637AB">
          <w:rPr>
            <w:sz w:val="20"/>
            <w:szCs w:val="20"/>
          </w:rPr>
          <w:t>52-08 Rev.1</w:t>
        </w:r>
        <w:r w:rsidR="001637AB">
          <w:rPr>
            <w:sz w:val="20"/>
            <w:szCs w:val="20"/>
          </w:rPr>
          <w:tab/>
        </w:r>
        <w:r>
          <w:rPr>
            <w:sz w:val="20"/>
            <w:szCs w:val="20"/>
          </w:rPr>
          <w:tab/>
        </w:r>
        <w:r w:rsidRPr="006B6339">
          <w:rPr>
            <w:sz w:val="20"/>
            <w:szCs w:val="20"/>
          </w:rPr>
          <w:fldChar w:fldCharType="begin"/>
        </w:r>
        <w:r w:rsidRPr="006B6339">
          <w:rPr>
            <w:sz w:val="20"/>
            <w:szCs w:val="20"/>
          </w:rPr>
          <w:instrText xml:space="preserve"> PAGE   \* MERGEFORMAT </w:instrText>
        </w:r>
        <w:r w:rsidRPr="006B6339">
          <w:rPr>
            <w:sz w:val="20"/>
            <w:szCs w:val="20"/>
          </w:rPr>
          <w:fldChar w:fldCharType="separate"/>
        </w:r>
        <w:r w:rsidR="001637AB">
          <w:rPr>
            <w:noProof/>
            <w:sz w:val="20"/>
            <w:szCs w:val="20"/>
          </w:rPr>
          <w:t>2</w:t>
        </w:r>
        <w:r w:rsidRPr="006B633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1D" w:rsidRDefault="0088101D">
      <w:pPr>
        <w:spacing w:after="0" w:line="240" w:lineRule="auto"/>
      </w:pPr>
      <w:r>
        <w:separator/>
      </w:r>
    </w:p>
  </w:footnote>
  <w:footnote w:type="continuationSeparator" w:id="0">
    <w:p w:rsidR="0088101D" w:rsidRDefault="00881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7F9"/>
    <w:multiLevelType w:val="hybridMultilevel"/>
    <w:tmpl w:val="CFE8A0FE"/>
    <w:lvl w:ilvl="0" w:tplc="12A6D5D2">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84739"/>
    <w:multiLevelType w:val="hybridMultilevel"/>
    <w:tmpl w:val="3880FA9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8443A"/>
    <w:multiLevelType w:val="multilevel"/>
    <w:tmpl w:val="5FF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D4236"/>
    <w:multiLevelType w:val="hybridMultilevel"/>
    <w:tmpl w:val="A3FC913C"/>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633BBD"/>
    <w:multiLevelType w:val="multilevel"/>
    <w:tmpl w:val="E284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ED2278"/>
    <w:multiLevelType w:val="hybridMultilevel"/>
    <w:tmpl w:val="0346D6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915CFA"/>
    <w:multiLevelType w:val="multilevel"/>
    <w:tmpl w:val="651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6"/>
    <w:rsid w:val="0006506F"/>
    <w:rsid w:val="00082C75"/>
    <w:rsid w:val="0012096C"/>
    <w:rsid w:val="001637AB"/>
    <w:rsid w:val="00192AA0"/>
    <w:rsid w:val="001E15AC"/>
    <w:rsid w:val="0025121A"/>
    <w:rsid w:val="00292A25"/>
    <w:rsid w:val="00293733"/>
    <w:rsid w:val="00295556"/>
    <w:rsid w:val="002E0C40"/>
    <w:rsid w:val="00382117"/>
    <w:rsid w:val="003B34D9"/>
    <w:rsid w:val="003F16BC"/>
    <w:rsid w:val="004360A0"/>
    <w:rsid w:val="0044124A"/>
    <w:rsid w:val="004537BE"/>
    <w:rsid w:val="004A4FC8"/>
    <w:rsid w:val="004C4527"/>
    <w:rsid w:val="004E2261"/>
    <w:rsid w:val="004E7F5B"/>
    <w:rsid w:val="005D1DED"/>
    <w:rsid w:val="005E3014"/>
    <w:rsid w:val="006248E2"/>
    <w:rsid w:val="00637414"/>
    <w:rsid w:val="00652E77"/>
    <w:rsid w:val="00694785"/>
    <w:rsid w:val="006B234D"/>
    <w:rsid w:val="00701AA2"/>
    <w:rsid w:val="00725133"/>
    <w:rsid w:val="007276BB"/>
    <w:rsid w:val="00796EB2"/>
    <w:rsid w:val="007D75CF"/>
    <w:rsid w:val="00856877"/>
    <w:rsid w:val="008569A6"/>
    <w:rsid w:val="0088101D"/>
    <w:rsid w:val="00881BFD"/>
    <w:rsid w:val="008B055A"/>
    <w:rsid w:val="008E29FF"/>
    <w:rsid w:val="00925672"/>
    <w:rsid w:val="009D09BF"/>
    <w:rsid w:val="00A65CFA"/>
    <w:rsid w:val="00A74EFF"/>
    <w:rsid w:val="00BB273A"/>
    <w:rsid w:val="00C67AA5"/>
    <w:rsid w:val="00CA6094"/>
    <w:rsid w:val="00D83A19"/>
    <w:rsid w:val="00E357E1"/>
    <w:rsid w:val="00EA4989"/>
    <w:rsid w:val="00EB6A2B"/>
    <w:rsid w:val="00EE03F1"/>
    <w:rsid w:val="00F5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27"/>
  </w:style>
  <w:style w:type="paragraph" w:styleId="BalloonText">
    <w:name w:val="Balloon Text"/>
    <w:basedOn w:val="Normal"/>
    <w:link w:val="BalloonTextChar"/>
    <w:uiPriority w:val="99"/>
    <w:semiHidden/>
    <w:unhideWhenUsed/>
    <w:rsid w:val="0006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6F"/>
    <w:rPr>
      <w:rFonts w:ascii="Tahoma" w:hAnsi="Tahoma" w:cs="Tahoma"/>
      <w:sz w:val="16"/>
      <w:szCs w:val="16"/>
    </w:rPr>
  </w:style>
  <w:style w:type="paragraph" w:styleId="ListParagraph">
    <w:name w:val="List Paragraph"/>
    <w:basedOn w:val="Normal"/>
    <w:uiPriority w:val="34"/>
    <w:qFormat/>
    <w:rsid w:val="0006506F"/>
    <w:pPr>
      <w:ind w:left="720"/>
      <w:contextualSpacing/>
    </w:pPr>
  </w:style>
  <w:style w:type="paragraph" w:styleId="Header">
    <w:name w:val="header"/>
    <w:basedOn w:val="Normal"/>
    <w:link w:val="HeaderChar"/>
    <w:uiPriority w:val="99"/>
    <w:unhideWhenUsed/>
    <w:rsid w:val="00E3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7E1"/>
  </w:style>
  <w:style w:type="character" w:styleId="CommentReference">
    <w:name w:val="annotation reference"/>
    <w:basedOn w:val="DefaultParagraphFont"/>
    <w:uiPriority w:val="99"/>
    <w:semiHidden/>
    <w:unhideWhenUsed/>
    <w:rsid w:val="004E2261"/>
    <w:rPr>
      <w:sz w:val="16"/>
      <w:szCs w:val="16"/>
    </w:rPr>
  </w:style>
  <w:style w:type="paragraph" w:styleId="CommentText">
    <w:name w:val="annotation text"/>
    <w:basedOn w:val="Normal"/>
    <w:link w:val="CommentTextChar"/>
    <w:uiPriority w:val="99"/>
    <w:semiHidden/>
    <w:unhideWhenUsed/>
    <w:rsid w:val="004E2261"/>
    <w:pPr>
      <w:spacing w:line="240" w:lineRule="auto"/>
    </w:pPr>
    <w:rPr>
      <w:sz w:val="20"/>
      <w:szCs w:val="20"/>
    </w:rPr>
  </w:style>
  <w:style w:type="character" w:customStyle="1" w:styleId="CommentTextChar">
    <w:name w:val="Comment Text Char"/>
    <w:basedOn w:val="DefaultParagraphFont"/>
    <w:link w:val="CommentText"/>
    <w:uiPriority w:val="99"/>
    <w:semiHidden/>
    <w:rsid w:val="004E2261"/>
    <w:rPr>
      <w:sz w:val="20"/>
      <w:szCs w:val="20"/>
    </w:rPr>
  </w:style>
  <w:style w:type="paragraph" w:styleId="CommentSubject">
    <w:name w:val="annotation subject"/>
    <w:basedOn w:val="CommentText"/>
    <w:next w:val="CommentText"/>
    <w:link w:val="CommentSubjectChar"/>
    <w:uiPriority w:val="99"/>
    <w:semiHidden/>
    <w:unhideWhenUsed/>
    <w:rsid w:val="004E2261"/>
    <w:rPr>
      <w:b/>
      <w:bCs/>
    </w:rPr>
  </w:style>
  <w:style w:type="character" w:customStyle="1" w:styleId="CommentSubjectChar">
    <w:name w:val="Comment Subject Char"/>
    <w:basedOn w:val="CommentTextChar"/>
    <w:link w:val="CommentSubject"/>
    <w:uiPriority w:val="99"/>
    <w:semiHidden/>
    <w:rsid w:val="004E22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27"/>
  </w:style>
  <w:style w:type="paragraph" w:styleId="BalloonText">
    <w:name w:val="Balloon Text"/>
    <w:basedOn w:val="Normal"/>
    <w:link w:val="BalloonTextChar"/>
    <w:uiPriority w:val="99"/>
    <w:semiHidden/>
    <w:unhideWhenUsed/>
    <w:rsid w:val="0006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6F"/>
    <w:rPr>
      <w:rFonts w:ascii="Tahoma" w:hAnsi="Tahoma" w:cs="Tahoma"/>
      <w:sz w:val="16"/>
      <w:szCs w:val="16"/>
    </w:rPr>
  </w:style>
  <w:style w:type="paragraph" w:styleId="ListParagraph">
    <w:name w:val="List Paragraph"/>
    <w:basedOn w:val="Normal"/>
    <w:uiPriority w:val="34"/>
    <w:qFormat/>
    <w:rsid w:val="0006506F"/>
    <w:pPr>
      <w:ind w:left="720"/>
      <w:contextualSpacing/>
    </w:pPr>
  </w:style>
  <w:style w:type="paragraph" w:styleId="Header">
    <w:name w:val="header"/>
    <w:basedOn w:val="Normal"/>
    <w:link w:val="HeaderChar"/>
    <w:uiPriority w:val="99"/>
    <w:unhideWhenUsed/>
    <w:rsid w:val="00E3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7E1"/>
  </w:style>
  <w:style w:type="character" w:styleId="CommentReference">
    <w:name w:val="annotation reference"/>
    <w:basedOn w:val="DefaultParagraphFont"/>
    <w:uiPriority w:val="99"/>
    <w:semiHidden/>
    <w:unhideWhenUsed/>
    <w:rsid w:val="004E2261"/>
    <w:rPr>
      <w:sz w:val="16"/>
      <w:szCs w:val="16"/>
    </w:rPr>
  </w:style>
  <w:style w:type="paragraph" w:styleId="CommentText">
    <w:name w:val="annotation text"/>
    <w:basedOn w:val="Normal"/>
    <w:link w:val="CommentTextChar"/>
    <w:uiPriority w:val="99"/>
    <w:semiHidden/>
    <w:unhideWhenUsed/>
    <w:rsid w:val="004E2261"/>
    <w:pPr>
      <w:spacing w:line="240" w:lineRule="auto"/>
    </w:pPr>
    <w:rPr>
      <w:sz w:val="20"/>
      <w:szCs w:val="20"/>
    </w:rPr>
  </w:style>
  <w:style w:type="character" w:customStyle="1" w:styleId="CommentTextChar">
    <w:name w:val="Comment Text Char"/>
    <w:basedOn w:val="DefaultParagraphFont"/>
    <w:link w:val="CommentText"/>
    <w:uiPriority w:val="99"/>
    <w:semiHidden/>
    <w:rsid w:val="004E2261"/>
    <w:rPr>
      <w:sz w:val="20"/>
      <w:szCs w:val="20"/>
    </w:rPr>
  </w:style>
  <w:style w:type="paragraph" w:styleId="CommentSubject">
    <w:name w:val="annotation subject"/>
    <w:basedOn w:val="CommentText"/>
    <w:next w:val="CommentText"/>
    <w:link w:val="CommentSubjectChar"/>
    <w:uiPriority w:val="99"/>
    <w:semiHidden/>
    <w:unhideWhenUsed/>
    <w:rsid w:val="004E2261"/>
    <w:rPr>
      <w:b/>
      <w:bCs/>
    </w:rPr>
  </w:style>
  <w:style w:type="character" w:customStyle="1" w:styleId="CommentSubjectChar">
    <w:name w:val="Comment Subject Char"/>
    <w:basedOn w:val="CommentTextChar"/>
    <w:link w:val="CommentSubject"/>
    <w:uiPriority w:val="99"/>
    <w:semiHidden/>
    <w:rsid w:val="004E2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6338">
      <w:bodyDiv w:val="1"/>
      <w:marLeft w:val="0"/>
      <w:marRight w:val="0"/>
      <w:marTop w:val="0"/>
      <w:marBottom w:val="0"/>
      <w:divBdr>
        <w:top w:val="none" w:sz="0" w:space="0" w:color="auto"/>
        <w:left w:val="none" w:sz="0" w:space="0" w:color="auto"/>
        <w:bottom w:val="none" w:sz="0" w:space="0" w:color="auto"/>
        <w:right w:val="none" w:sz="0" w:space="0" w:color="auto"/>
      </w:divBdr>
      <w:divsChild>
        <w:div w:id="874394165">
          <w:marLeft w:val="0"/>
          <w:marRight w:val="0"/>
          <w:marTop w:val="0"/>
          <w:marBottom w:val="0"/>
          <w:divBdr>
            <w:top w:val="none" w:sz="0" w:space="0" w:color="auto"/>
            <w:left w:val="none" w:sz="0" w:space="0" w:color="auto"/>
            <w:bottom w:val="none" w:sz="0" w:space="0" w:color="auto"/>
            <w:right w:val="none" w:sz="0" w:space="0" w:color="auto"/>
          </w:divBdr>
          <w:divsChild>
            <w:div w:id="2063088932">
              <w:marLeft w:val="0"/>
              <w:marRight w:val="0"/>
              <w:marTop w:val="0"/>
              <w:marBottom w:val="0"/>
              <w:divBdr>
                <w:top w:val="none" w:sz="0" w:space="0" w:color="auto"/>
                <w:left w:val="none" w:sz="0" w:space="0" w:color="auto"/>
                <w:bottom w:val="none" w:sz="0" w:space="0" w:color="auto"/>
                <w:right w:val="none" w:sz="0" w:space="0" w:color="auto"/>
              </w:divBdr>
              <w:divsChild>
                <w:div w:id="356126412">
                  <w:marLeft w:val="0"/>
                  <w:marRight w:val="0"/>
                  <w:marTop w:val="0"/>
                  <w:marBottom w:val="0"/>
                  <w:divBdr>
                    <w:top w:val="none" w:sz="0" w:space="0" w:color="auto"/>
                    <w:left w:val="none" w:sz="0" w:space="0" w:color="auto"/>
                    <w:bottom w:val="none" w:sz="0" w:space="0" w:color="auto"/>
                    <w:right w:val="none" w:sz="0" w:space="0" w:color="auto"/>
                  </w:divBdr>
                </w:div>
                <w:div w:id="1157645068">
                  <w:marLeft w:val="0"/>
                  <w:marRight w:val="0"/>
                  <w:marTop w:val="0"/>
                  <w:marBottom w:val="0"/>
                  <w:divBdr>
                    <w:top w:val="none" w:sz="0" w:space="0" w:color="auto"/>
                    <w:left w:val="none" w:sz="0" w:space="0" w:color="auto"/>
                    <w:bottom w:val="none" w:sz="0" w:space="0" w:color="auto"/>
                    <w:right w:val="none" w:sz="0" w:space="0" w:color="auto"/>
                  </w:divBdr>
                </w:div>
                <w:div w:id="615791396">
                  <w:marLeft w:val="0"/>
                  <w:marRight w:val="0"/>
                  <w:marTop w:val="0"/>
                  <w:marBottom w:val="0"/>
                  <w:divBdr>
                    <w:top w:val="none" w:sz="0" w:space="0" w:color="auto"/>
                    <w:left w:val="none" w:sz="0" w:space="0" w:color="auto"/>
                    <w:bottom w:val="none" w:sz="0" w:space="0" w:color="auto"/>
                    <w:right w:val="none" w:sz="0" w:space="0" w:color="auto"/>
                  </w:divBdr>
                  <w:divsChild>
                    <w:div w:id="6750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4829</Words>
  <Characters>27240</Characters>
  <Application>Microsoft Office Word</Application>
  <DocSecurity>4</DocSecurity>
  <Lines>756</Lines>
  <Paragraphs>572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dcterms:created xsi:type="dcterms:W3CDTF">2016-06-17T07:16:00Z</dcterms:created>
  <dcterms:modified xsi:type="dcterms:W3CDTF">2016-06-17T07:16:00Z</dcterms:modified>
</cp:coreProperties>
</file>